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Jun 2007</w:t>
      </w:r>
      <w:r>
        <w:fldChar w:fldCharType="end"/>
      </w:r>
      <w:r>
        <w:t xml:space="preserve">, </w:t>
      </w:r>
      <w:r>
        <w:fldChar w:fldCharType="begin"/>
      </w:r>
      <w:r>
        <w:instrText xml:space="preserve"> DocProperty FromSuffix </w:instrText>
      </w:r>
      <w:r>
        <w:fldChar w:fldCharType="separate"/>
      </w:r>
      <w:r>
        <w:t>02-j0-04</w:t>
      </w:r>
      <w:r>
        <w:fldChar w:fldCharType="end"/>
      </w:r>
      <w:r>
        <w:t>] and [</w:t>
      </w:r>
      <w:r>
        <w:fldChar w:fldCharType="begin"/>
      </w:r>
      <w:r>
        <w:instrText xml:space="preserve"> DocProperty ToAsAtDate</w:instrText>
      </w:r>
      <w:r>
        <w:fldChar w:fldCharType="separate"/>
      </w:r>
      <w:r>
        <w:t>29 Jun 2007</w:t>
      </w:r>
      <w:r>
        <w:fldChar w:fldCharType="end"/>
      </w:r>
      <w:r>
        <w:t xml:space="preserve">, </w:t>
      </w:r>
      <w:r>
        <w:fldChar w:fldCharType="begin"/>
      </w:r>
      <w:r>
        <w:instrText xml:space="preserve"> DocProperty ToSuffix</w:instrText>
      </w:r>
      <w:r>
        <w:fldChar w:fldCharType="separate"/>
      </w:r>
      <w:r>
        <w:t>02-k0-01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0" w:name="_Toc77483832"/>
      <w:bookmarkStart w:id="1" w:name="_Toc77484213"/>
      <w:bookmarkStart w:id="2" w:name="_Toc77484558"/>
      <w:bookmarkStart w:id="3" w:name="_Toc77488682"/>
      <w:bookmarkStart w:id="4" w:name="_Toc77490162"/>
      <w:bookmarkStart w:id="5" w:name="_Toc77491977"/>
      <w:bookmarkStart w:id="6" w:name="_Toc77495535"/>
      <w:bookmarkStart w:id="7" w:name="_Toc77498049"/>
      <w:bookmarkStart w:id="8" w:name="_Toc89248010"/>
      <w:bookmarkStart w:id="9" w:name="_Toc89248357"/>
      <w:bookmarkStart w:id="10" w:name="_Toc89753450"/>
      <w:bookmarkStart w:id="11" w:name="_Toc89759398"/>
      <w:bookmarkStart w:id="12" w:name="_Toc89763753"/>
      <w:bookmarkStart w:id="13" w:name="_Toc89769534"/>
      <w:bookmarkStart w:id="14" w:name="_Toc90377966"/>
      <w:bookmarkStart w:id="15" w:name="_Toc90436894"/>
      <w:bookmarkStart w:id="16" w:name="_Toc109184993"/>
      <w:bookmarkStart w:id="17" w:name="_Toc109185364"/>
      <w:bookmarkStart w:id="18" w:name="_Toc109192682"/>
      <w:bookmarkStart w:id="19" w:name="_Toc109205467"/>
      <w:bookmarkStart w:id="20" w:name="_Toc110309288"/>
      <w:bookmarkStart w:id="21" w:name="_Toc110309969"/>
      <w:bookmarkStart w:id="22" w:name="_Toc112731880"/>
      <w:bookmarkStart w:id="23" w:name="_Toc112745396"/>
      <w:bookmarkStart w:id="24" w:name="_Toc112751263"/>
      <w:bookmarkStart w:id="25" w:name="_Toc114560179"/>
      <w:bookmarkStart w:id="26" w:name="_Toc116122084"/>
      <w:bookmarkStart w:id="27" w:name="_Toc131926640"/>
      <w:bookmarkStart w:id="28" w:name="_Toc136338727"/>
      <w:bookmarkStart w:id="29" w:name="_Toc136401008"/>
      <w:bookmarkStart w:id="30" w:name="_Toc141158652"/>
      <w:bookmarkStart w:id="31" w:name="_Toc147729246"/>
      <w:bookmarkStart w:id="32" w:name="_Toc147740242"/>
      <w:bookmarkStart w:id="33" w:name="_Toc149971039"/>
      <w:bookmarkStart w:id="34" w:name="_Toc164232392"/>
      <w:bookmarkStart w:id="35" w:name="_Toc164232766"/>
      <w:bookmarkStart w:id="36" w:name="_Toc164244813"/>
      <w:bookmarkStart w:id="37" w:name="_Toc164574240"/>
      <w:bookmarkStart w:id="38" w:name="_Toc164753997"/>
      <w:bookmarkStart w:id="39" w:name="_Toc168906698"/>
      <w:bookmarkStart w:id="40" w:name="_Toc168908059"/>
      <w:bookmarkStart w:id="41" w:name="_Toc171159153"/>
      <w:bookmarkStart w:id="42" w:name="_Toc171228276"/>
      <w:r>
        <w:rPr>
          <w:rStyle w:val="CharPartNo"/>
        </w:rPr>
        <w:t>P</w:t>
      </w:r>
      <w:bookmarkStart w:id="43" w:name="_GoBack"/>
      <w:bookmarkEnd w:id="43"/>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pPr>
      <w:bookmarkStart w:id="44" w:name="_Toc503160267"/>
      <w:bookmarkStart w:id="45" w:name="_Toc507406004"/>
      <w:bookmarkStart w:id="46" w:name="_Toc13113927"/>
      <w:bookmarkStart w:id="47" w:name="_Toc20539390"/>
      <w:bookmarkStart w:id="48" w:name="_Toc112731881"/>
      <w:bookmarkStart w:id="49" w:name="_Toc171228277"/>
      <w:bookmarkStart w:id="50" w:name="_Toc168908060"/>
      <w:r>
        <w:rPr>
          <w:rStyle w:val="CharSectno"/>
        </w:rPr>
        <w:t>1</w:t>
      </w:r>
      <w:r>
        <w:t>.</w:t>
      </w:r>
      <w:r>
        <w:tab/>
        <w:t>Citation</w:t>
      </w:r>
      <w:bookmarkEnd w:id="44"/>
      <w:bookmarkEnd w:id="45"/>
      <w:bookmarkEnd w:id="46"/>
      <w:bookmarkEnd w:id="47"/>
      <w:bookmarkEnd w:id="48"/>
      <w:bookmarkEnd w:id="49"/>
      <w:bookmarkEnd w:id="50"/>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51" w:name="_Toc423332723"/>
      <w:bookmarkStart w:id="52" w:name="_Toc425219442"/>
      <w:bookmarkStart w:id="53" w:name="_Toc426249309"/>
      <w:bookmarkStart w:id="54" w:name="_Toc448726042"/>
      <w:bookmarkStart w:id="55" w:name="_Toc450034441"/>
      <w:bookmarkStart w:id="56" w:name="_Toc462551461"/>
      <w:bookmarkStart w:id="57" w:name="_Toc503160268"/>
      <w:bookmarkStart w:id="58" w:name="_Toc507406005"/>
      <w:bookmarkStart w:id="59" w:name="_Toc13113928"/>
      <w:bookmarkStart w:id="60" w:name="_Toc20539391"/>
      <w:bookmarkStart w:id="61" w:name="_Toc112731882"/>
      <w:bookmarkStart w:id="62" w:name="_Toc171228278"/>
      <w:bookmarkStart w:id="63" w:name="_Toc168908061"/>
      <w:r>
        <w:rPr>
          <w:rStyle w:val="CharSectno"/>
        </w:rPr>
        <w:t>2</w:t>
      </w:r>
      <w:r>
        <w:rPr>
          <w:spacing w:val="-2"/>
        </w:rPr>
        <w:t>.</w:t>
      </w:r>
      <w:r>
        <w:rPr>
          <w:spacing w:val="-2"/>
        </w:rPr>
        <w:tab/>
        <w:t>Commencement</w:t>
      </w:r>
      <w:bookmarkEnd w:id="51"/>
      <w:bookmarkEnd w:id="52"/>
      <w:bookmarkEnd w:id="53"/>
      <w:bookmarkEnd w:id="54"/>
      <w:bookmarkEnd w:id="55"/>
      <w:bookmarkEnd w:id="56"/>
      <w:bookmarkEnd w:id="57"/>
      <w:bookmarkEnd w:id="58"/>
      <w:bookmarkEnd w:id="59"/>
      <w:bookmarkEnd w:id="60"/>
      <w:bookmarkEnd w:id="61"/>
      <w:bookmarkEnd w:id="62"/>
      <w:bookmarkEnd w:id="63"/>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64" w:name="_Toc448726043"/>
      <w:bookmarkStart w:id="65" w:name="_Toc450034442"/>
      <w:bookmarkStart w:id="66" w:name="_Toc462551462"/>
      <w:bookmarkStart w:id="67" w:name="_Toc503160269"/>
      <w:bookmarkStart w:id="68" w:name="_Toc507406006"/>
      <w:bookmarkStart w:id="69" w:name="_Toc13113929"/>
      <w:bookmarkStart w:id="70" w:name="_Toc20539392"/>
      <w:bookmarkStart w:id="71" w:name="_Toc112731883"/>
      <w:bookmarkStart w:id="72" w:name="_Toc171228279"/>
      <w:bookmarkStart w:id="73" w:name="_Toc168908062"/>
      <w:r>
        <w:rPr>
          <w:rStyle w:val="CharSectno"/>
        </w:rPr>
        <w:t>3</w:t>
      </w:r>
      <w:r>
        <w:t>.</w:t>
      </w:r>
      <w:r>
        <w:tab/>
        <w:t>Interpretation</w:t>
      </w:r>
      <w:bookmarkEnd w:id="64"/>
      <w:bookmarkEnd w:id="65"/>
      <w:bookmarkEnd w:id="66"/>
      <w:bookmarkEnd w:id="67"/>
      <w:bookmarkEnd w:id="68"/>
      <w:bookmarkEnd w:id="69"/>
      <w:bookmarkEnd w:id="70"/>
      <w:bookmarkEnd w:id="71"/>
      <w:bookmarkEnd w:id="72"/>
      <w:bookmarkEnd w:id="73"/>
    </w:p>
    <w:p>
      <w:pPr>
        <w:pStyle w:val="Subsection"/>
      </w:pPr>
      <w:r>
        <w:tab/>
        <w:t>(1)</w:t>
      </w:r>
      <w:r>
        <w:tab/>
        <w:t>In these regulations —</w:t>
      </w:r>
    </w:p>
    <w:p>
      <w:pPr>
        <w:pStyle w:val="Defstart"/>
      </w:pPr>
      <w:r>
        <w:rPr>
          <w:b/>
        </w:rPr>
        <w:tab/>
        <w:t>“</w:t>
      </w:r>
      <w:r>
        <w:rPr>
          <w:rStyle w:val="CharDefText"/>
        </w:rPr>
        <w:t>accumulation account</w:t>
      </w:r>
      <w:r>
        <w:rPr>
          <w:b/>
        </w:rPr>
        <w: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Retirement Access Member, the Member’s retirement access account (as defined in regulation 201); </w:t>
      </w:r>
    </w:p>
    <w:p>
      <w:pPr>
        <w:pStyle w:val="Defstart"/>
      </w:pPr>
      <w:r>
        <w:tab/>
      </w:r>
      <w:r>
        <w:rPr>
          <w:b/>
        </w:rPr>
        <w:t>“</w:t>
      </w:r>
      <w:r>
        <w:rPr>
          <w:rStyle w:val="CharDefText"/>
        </w:rPr>
        <w:t>charge percentage</w:t>
      </w:r>
      <w:r>
        <w:rPr>
          <w:b/>
        </w:rPr>
        <w:t>”</w:t>
      </w:r>
      <w:r>
        <w:t xml:space="preserve"> means the Employer’s charge percentage for the relevant Member, calculated in accordance with section 19 of the SGA Act before applying any reduction under section 22 or 23 of that Act; </w:t>
      </w:r>
    </w:p>
    <w:p>
      <w:pPr>
        <w:pStyle w:val="Defstart"/>
      </w:pPr>
      <w:r>
        <w:tab/>
      </w:r>
      <w:r>
        <w:rPr>
          <w:b/>
        </w:rPr>
        <w:t>“</w:t>
      </w:r>
      <w:r>
        <w:rPr>
          <w:rStyle w:val="CharDefText"/>
        </w:rPr>
        <w:t>commencement day</w:t>
      </w:r>
      <w:r>
        <w:rPr>
          <w:b/>
        </w:rPr>
        <w:t>”</w:t>
      </w:r>
      <w:r>
        <w:t xml:space="preserve"> means the day on which these regulations come into operation; </w:t>
      </w:r>
    </w:p>
    <w:p>
      <w:pPr>
        <w:pStyle w:val="Defstart"/>
      </w:pPr>
      <w:r>
        <w:rPr>
          <w:b/>
        </w:rPr>
        <w:tab/>
        <w:t>“</w:t>
      </w:r>
      <w:r>
        <w:rPr>
          <w:rStyle w:val="CharDefText"/>
        </w:rPr>
        <w:t>Commonwealth payment</w:t>
      </w:r>
      <w:r>
        <w:rPr>
          <w:b/>
        </w:rPr>
        <w:t>”</w:t>
      </w:r>
      <w:r>
        <w:t xml:space="preserve"> means a payment from the Commonwealth Commissioner of Taxation of — </w:t>
      </w:r>
    </w:p>
    <w:p>
      <w:pPr>
        <w:pStyle w:val="Defpara"/>
      </w:pPr>
      <w:r>
        <w:tab/>
        <w:t>(a)</w:t>
      </w:r>
      <w:r>
        <w:tab/>
        <w:t xml:space="preserve">a shortfall component under the </w:t>
      </w:r>
      <w:r>
        <w:rPr>
          <w:i/>
        </w:rPr>
        <w:t xml:space="preserve">Superannuation Guarantee (Administration) Act 1992 </w:t>
      </w:r>
      <w:r>
        <w:t>of the Commonwealth; or</w:t>
      </w:r>
    </w:p>
    <w:p>
      <w:pPr>
        <w:pStyle w:val="Defpara"/>
      </w:pPr>
      <w:r>
        <w:tab/>
        <w:t>(b)</w:t>
      </w:r>
      <w:r>
        <w:tab/>
        <w:t>a Government co</w:t>
      </w:r>
      <w:r>
        <w:noBreakHyphen/>
        <w:t xml:space="preserve">contribution under the </w:t>
      </w:r>
      <w:r>
        <w:rPr>
          <w:i/>
        </w:rPr>
        <w:t>Superannuation (Government Co</w:t>
      </w:r>
      <w:r>
        <w:rPr>
          <w:i/>
        </w:rPr>
        <w:noBreakHyphen/>
        <w:t xml:space="preserve">contribution for Low Income Earners) Act 2003 </w:t>
      </w:r>
      <w:r>
        <w:t>of the Commonwealth; or</w:t>
      </w:r>
    </w:p>
    <w:p>
      <w:pPr>
        <w:pStyle w:val="Defpara"/>
      </w:pPr>
      <w:r>
        <w:tab/>
        <w:t>(c)</w:t>
      </w:r>
      <w:r>
        <w:tab/>
        <w:t>any other amount that the Commissioner may, under a law of the Commonwealth, pay to the Fund for a Member;</w:t>
      </w:r>
    </w:p>
    <w:p>
      <w:pPr>
        <w:pStyle w:val="Defstart"/>
      </w:pPr>
      <w:r>
        <w:rPr>
          <w:b/>
        </w:rPr>
        <w:tab/>
        <w:t>“</w:t>
      </w:r>
      <w:r>
        <w:rPr>
          <w:rStyle w:val="CharDefText"/>
        </w:rPr>
        <w:t>condition of release</w:t>
      </w:r>
      <w:r>
        <w:rPr>
          <w:b/>
        </w:rPr>
        <w:t>”</w:t>
      </w:r>
      <w:r>
        <w:t xml:space="preserve"> means a condition of release specified in the SIS Regulations, Schedule 1; </w:t>
      </w:r>
    </w:p>
    <w:p>
      <w:pPr>
        <w:pStyle w:val="Defstart"/>
      </w:pPr>
      <w:r>
        <w:tab/>
      </w:r>
      <w:r>
        <w:rPr>
          <w:b/>
        </w:rPr>
        <w:t>“</w:t>
      </w:r>
      <w:r>
        <w:rPr>
          <w:rStyle w:val="CharDefText"/>
        </w:rPr>
        <w:t>contribution period</w:t>
      </w:r>
      <w:r>
        <w:rPr>
          <w:b/>
        </w:rPr>
        <w:t>”</w:t>
      </w:r>
      <w:r>
        <w:t xml:space="preserve"> means the period selected under regulation </w:t>
      </w:r>
      <w:bookmarkStart w:id="74" w:name="_Hlt449688621"/>
      <w:r>
        <w:t>4</w:t>
      </w:r>
      <w:bookmarkEnd w:id="74"/>
      <w:r>
        <w:t>;</w:t>
      </w:r>
    </w:p>
    <w:p>
      <w:pPr>
        <w:pStyle w:val="Defstart"/>
      </w:pPr>
      <w:r>
        <w:tab/>
      </w:r>
      <w:r>
        <w:rPr>
          <w:b/>
        </w:rPr>
        <w:t>“</w:t>
      </w:r>
      <w:r>
        <w:rPr>
          <w:rStyle w:val="CharDefText"/>
        </w:rPr>
        <w:t>contributions</w:t>
      </w:r>
      <w:r>
        <w:rPr>
          <w:rStyle w:val="CharDefText"/>
        </w:rPr>
        <w:noBreakHyphen/>
        <w:t>split transfer</w:t>
      </w:r>
      <w:r>
        <w:rPr>
          <w:b/>
        </w:rPr>
        <w:t>”</w:t>
      </w:r>
      <w:r>
        <w:t xml:space="preserve"> means a transfer to a scheme from another superannuation fund in accordance with Division 6.7 of the SIS Regulations, or that would be in accordance with that Division if the transferring fund were a regulated superannuation fund;</w:t>
      </w:r>
    </w:p>
    <w:p>
      <w:pPr>
        <w:pStyle w:val="Defstart"/>
      </w:pPr>
      <w:r>
        <w:rPr>
          <w:b/>
        </w:rPr>
        <w:tab/>
        <w:t>“</w:t>
      </w:r>
      <w:r>
        <w:rPr>
          <w:rStyle w:val="CharDefText"/>
        </w:rPr>
        <w:t>contributions tax</w:t>
      </w:r>
      <w:r>
        <w:rPr>
          <w:b/>
        </w:rPr>
        <w:t>”</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r>
        <w:rPr>
          <w:b/>
        </w:rPr>
        <w:t>“</w:t>
      </w:r>
      <w:r>
        <w:rPr>
          <w:rStyle w:val="CharDefText"/>
        </w:rPr>
        <w:t>CPI rate</w:t>
      </w:r>
      <w:r>
        <w:rPr>
          <w:b/>
        </w:rPr>
        <w:t>”</w:t>
      </w:r>
      <w:r>
        <w:t xml:space="preserve"> means, for a financial year, the greater of zero and the rate equal to CPI in the formula — </w:t>
      </w:r>
    </w:p>
    <w:p>
      <w:pPr>
        <w:pStyle w:val="Equation"/>
        <w:jc w:val="center"/>
        <w:rPr>
          <w:del w:id="75" w:author="Master Repository Process" w:date="2021-09-18T02:07:00Z"/>
        </w:rPr>
      </w:pPr>
      <w:del w:id="76" w:author="Master Repository Process" w:date="2021-09-18T02:07:00Z">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v:imagedata r:id="rId14" o:title=""/>
            </v:shape>
          </w:pict>
        </w:r>
      </w:del>
    </w:p>
    <w:p>
      <w:pPr>
        <w:pStyle w:val="Equation"/>
        <w:jc w:val="center"/>
        <w:rPr>
          <w:ins w:id="77" w:author="Master Repository Process" w:date="2021-09-18T02:07:00Z"/>
        </w:rPr>
      </w:pPr>
      <w:ins w:id="78" w:author="Master Repository Process" w:date="2021-09-18T02:07:00Z">
        <w:r>
          <w:rPr>
            <w:position w:val="-30"/>
          </w:rPr>
          <w:pict>
            <v:shape id="_x0000_i1026" type="#_x0000_t75" style="width:100.5pt;height:35.25pt">
              <v:imagedata r:id="rId14" o:title=""/>
            </v:shape>
          </w:pict>
        </w:r>
      </w:ins>
    </w:p>
    <w:p>
      <w:pPr>
        <w:pStyle w:val="Defstart"/>
        <w:keepNext/>
        <w:keepLines/>
      </w:pPr>
      <w:r>
        <w:tab/>
      </w: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b/>
        </w:rPr>
        <w:t>“</w:t>
      </w:r>
      <w:r>
        <w:rPr>
          <w:rStyle w:val="CharDefText"/>
        </w:rPr>
        <w:t>Division 1 Employer</w:t>
      </w:r>
      <w:r>
        <w:rPr>
          <w:b/>
        </w:rPr>
        <w:t>”</w:t>
      </w:r>
      <w:r>
        <w:t xml:space="preserve"> means an Employer listed or referred to in Division 1 of Schedule 1;</w:t>
      </w:r>
    </w:p>
    <w:p>
      <w:pPr>
        <w:pStyle w:val="Defstart"/>
      </w:pPr>
      <w:r>
        <w:tab/>
      </w:r>
      <w:r>
        <w:rPr>
          <w:b/>
        </w:rPr>
        <w:t>“</w:t>
      </w:r>
      <w:r>
        <w:rPr>
          <w:rStyle w:val="CharDefText"/>
        </w:rPr>
        <w:t>Division 2 Employer</w:t>
      </w:r>
      <w:r>
        <w:rPr>
          <w:b/>
        </w:rPr>
        <w:t>”</w:t>
      </w:r>
      <w:r>
        <w:t xml:space="preserve"> means an Employer listed or referred to in Division 2 of Schedule 1;</w:t>
      </w:r>
    </w:p>
    <w:p>
      <w:pPr>
        <w:pStyle w:val="Defstart"/>
      </w:pPr>
      <w:r>
        <w:tab/>
      </w:r>
      <w:r>
        <w:rPr>
          <w:b/>
        </w:rPr>
        <w:t>“</w:t>
      </w:r>
      <w:r>
        <w:rPr>
          <w:rStyle w:val="CharDefText"/>
        </w:rPr>
        <w:t>earning rate</w:t>
      </w:r>
      <w:r>
        <w:rPr>
          <w:b/>
        </w:rPr>
        <w:t>”</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b/>
        </w:rPr>
        <w:t>“</w:t>
      </w:r>
      <w:r>
        <w:rPr>
          <w:rStyle w:val="CharDefText"/>
        </w:rPr>
        <w:t>eligible rollover fund</w:t>
      </w:r>
      <w:r>
        <w:rPr>
          <w:b/>
        </w:rPr>
        <w:t>”</w:t>
      </w:r>
      <w:r>
        <w:t xml:space="preserve"> means an eligible rollover fund as defined in the SIS Act;</w:t>
      </w:r>
    </w:p>
    <w:p>
      <w:pPr>
        <w:pStyle w:val="Defstart"/>
      </w:pPr>
      <w:r>
        <w:tab/>
      </w:r>
      <w:r>
        <w:rPr>
          <w:b/>
        </w:rPr>
        <w:t>“</w:t>
      </w:r>
      <w:r>
        <w:rPr>
          <w:rStyle w:val="CharDefText"/>
        </w:rPr>
        <w:t>eligible termination payment</w:t>
      </w:r>
      <w:r>
        <w:rPr>
          <w:b/>
        </w:rPr>
        <w:t>”</w:t>
      </w:r>
      <w:r>
        <w:t xml:space="preserve"> has the same meaning as it has in section 27A(1) of the </w:t>
      </w:r>
      <w:r>
        <w:rPr>
          <w:i/>
        </w:rPr>
        <w:t xml:space="preserve">Income Tax Assessment Act 1936 </w:t>
      </w:r>
      <w:r>
        <w:t>of the Commonwealth;</w:t>
      </w:r>
    </w:p>
    <w:p>
      <w:pPr>
        <w:pStyle w:val="Defstart"/>
      </w:pPr>
      <w:r>
        <w:rPr>
          <w:b/>
        </w:rPr>
        <w:tab/>
        <w:t>“</w:t>
      </w:r>
      <w:r>
        <w:rPr>
          <w:rStyle w:val="CharDefText"/>
        </w:rPr>
        <w:t>former member</w:t>
      </w:r>
      <w:r>
        <w:rPr>
          <w:b/>
        </w:rPr>
        <w:t>”</w:t>
      </w:r>
      <w:r>
        <w:t xml:space="preserve"> means a person who is not a Member nor a pensioner under the S&amp;FB Act, but who has been — </w:t>
      </w:r>
    </w:p>
    <w:p>
      <w:pPr>
        <w:pStyle w:val="Defpara"/>
      </w:pPr>
      <w:r>
        <w:tab/>
        <w:t>(a)</w:t>
      </w:r>
      <w:r>
        <w:tab/>
        <w:t>a Member;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rPr>
          <w:b/>
        </w:rPr>
        <w:tab/>
        <w:t>“</w:t>
      </w:r>
      <w:r>
        <w:rPr>
          <w:rStyle w:val="CharDefText"/>
        </w:rPr>
        <w:t>GESB Super Member</w:t>
      </w:r>
      <w:r>
        <w:rPr>
          <w:b/>
        </w:rPr>
        <w:t>”</w:t>
      </w:r>
      <w:r>
        <w:t xml:space="preserve"> means a member of the GESB Super Scheme;</w:t>
      </w:r>
    </w:p>
    <w:p>
      <w:pPr>
        <w:pStyle w:val="Defstart"/>
      </w:pPr>
      <w:r>
        <w:rPr>
          <w:b/>
        </w:rPr>
        <w:tab/>
        <w:t>“</w:t>
      </w:r>
      <w:r>
        <w:rPr>
          <w:rStyle w:val="CharDefText"/>
        </w:rPr>
        <w:t>GESB Super Scheme</w:t>
      </w:r>
      <w:r>
        <w:rPr>
          <w:b/>
        </w:rPr>
        <w:t>”</w:t>
      </w:r>
      <w:r>
        <w:t xml:space="preserve"> means the superannuation scheme established by regulation 82;</w:t>
      </w:r>
    </w:p>
    <w:p>
      <w:pPr>
        <w:pStyle w:val="Defstart"/>
      </w:pPr>
      <w:r>
        <w:tab/>
      </w:r>
      <w:r>
        <w:rPr>
          <w:b/>
        </w:rPr>
        <w:t>“</w:t>
      </w:r>
      <w:r>
        <w:rPr>
          <w:rStyle w:val="CharDefText"/>
        </w:rPr>
        <w:t>Gold State Super Member</w:t>
      </w:r>
      <w:r>
        <w:rPr>
          <w:b/>
        </w:rPr>
        <w:t>”</w:t>
      </w:r>
      <w:r>
        <w:t xml:space="preserve"> means a member of the Gold State Super Scheme;</w:t>
      </w:r>
    </w:p>
    <w:p>
      <w:pPr>
        <w:pStyle w:val="Defstart"/>
      </w:pPr>
      <w:r>
        <w:tab/>
      </w:r>
      <w:r>
        <w:rPr>
          <w:b/>
        </w:rPr>
        <w:t>“</w:t>
      </w:r>
      <w:r>
        <w:rPr>
          <w:rStyle w:val="CharDefText"/>
        </w:rPr>
        <w:t>Gold State Super Scheme</w:t>
      </w:r>
      <w:r>
        <w:rPr>
          <w:b/>
        </w:rPr>
        <w:t>”</w:t>
      </w:r>
      <w:r>
        <w:t xml:space="preserve"> means the superannuation scheme continued by section 29(b) of the Act;</w:t>
      </w:r>
    </w:p>
    <w:p>
      <w:pPr>
        <w:pStyle w:val="Defstart"/>
      </w:pPr>
      <w:r>
        <w:tab/>
      </w:r>
      <w:r>
        <w:rPr>
          <w:b/>
        </w:rPr>
        <w:t>“</w:t>
      </w:r>
      <w:r>
        <w:rPr>
          <w:rStyle w:val="CharDefText"/>
        </w:rPr>
        <w:t>Member</w:t>
      </w:r>
      <w:r>
        <w:rPr>
          <w:b/>
        </w:rPr>
        <w:t>”</w:t>
      </w:r>
      <w:r>
        <w:t xml:space="preserve"> means, except in Part 7, a Gold State Super Member, a West State Super Member, a GESB Super Member, a Retirement Income Member, a Term Allocated Pension Member or a Retirement Access Member;</w:t>
      </w:r>
    </w:p>
    <w:p>
      <w:pPr>
        <w:pStyle w:val="Defstart"/>
      </w:pPr>
      <w:r>
        <w:rPr>
          <w:b/>
        </w:rPr>
        <w:tab/>
        <w:t>“</w:t>
      </w:r>
      <w:r>
        <w:rPr>
          <w:rStyle w:val="CharDefText"/>
        </w:rPr>
        <w:t>parliamentarian</w:t>
      </w:r>
      <w:r>
        <w:rPr>
          <w:b/>
        </w:rPr>
        <w:t>”</w:t>
      </w:r>
      <w:r>
        <w:t xml:space="preserve"> means a Member of the Legislative Council or a Member of the Legislative Assembly;</w:t>
      </w:r>
    </w:p>
    <w:p>
      <w:pPr>
        <w:pStyle w:val="Defstart"/>
      </w:pPr>
      <w:r>
        <w:tab/>
      </w:r>
      <w:r>
        <w:rPr>
          <w:b/>
        </w:rPr>
        <w:t>“</w:t>
      </w:r>
      <w:r>
        <w:rPr>
          <w:rStyle w:val="CharDefText"/>
        </w:rPr>
        <w:t>partial and permanent disablement</w:t>
      </w:r>
      <w:r>
        <w:rPr>
          <w:b/>
        </w:rPr>
        <w: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t>“</w:t>
      </w:r>
      <w:r>
        <w:rPr>
          <w:rStyle w:val="CharDefText"/>
        </w:rPr>
        <w:t>partner</w:t>
      </w:r>
      <w:r>
        <w:rPr>
          <w:b/>
        </w:rPr>
        <w:t>”</w:t>
      </w:r>
      <w:r>
        <w:t xml:space="preserve"> means spouse or de facto partner; </w:t>
      </w:r>
    </w:p>
    <w:p>
      <w:pPr>
        <w:pStyle w:val="Defstart"/>
      </w:pPr>
      <w:r>
        <w:tab/>
      </w:r>
      <w:r>
        <w:rPr>
          <w:b/>
        </w:rPr>
        <w:t>“</w:t>
      </w:r>
      <w:r>
        <w:rPr>
          <w:rStyle w:val="CharDefText"/>
        </w:rPr>
        <w:t>Pension Scheme</w:t>
      </w:r>
      <w:r>
        <w:rPr>
          <w:b/>
        </w:rPr>
        <w:t>”</w:t>
      </w:r>
      <w:r>
        <w:t xml:space="preserve"> means the superannuation scheme continued by section 29(c) of the Act;</w:t>
      </w:r>
    </w:p>
    <w:p>
      <w:pPr>
        <w:pStyle w:val="Defstart"/>
      </w:pPr>
      <w:r>
        <w:tab/>
      </w:r>
      <w:r>
        <w:rPr>
          <w:b/>
        </w:rPr>
        <w:t>“</w:t>
      </w:r>
      <w:r>
        <w:rPr>
          <w:rStyle w:val="CharDefText"/>
        </w:rPr>
        <w:t>Pension Scheme Member</w:t>
      </w:r>
      <w:r>
        <w:rPr>
          <w:b/>
        </w:rPr>
        <w:t>”</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rPr>
          <w:b/>
        </w:rPr>
        <w:tab/>
        <w:t>“</w:t>
      </w:r>
      <w:r>
        <w:rPr>
          <w:rStyle w:val="CharDefText"/>
        </w:rPr>
        <w:t>phased retirement benefit</w:t>
      </w:r>
      <w:r>
        <w:rPr>
          <w:b/>
        </w:rPr>
        <w:t>”</w:t>
      </w:r>
      <w:r>
        <w:t xml:space="preserve"> means a benefit from a superannuation fund that is only payable if it is paid as a benefit of a kind referred to in Schedule 1 item 109A column 3 of the SIS Regulations; </w:t>
      </w:r>
    </w:p>
    <w:p>
      <w:pPr>
        <w:pStyle w:val="Defstart"/>
      </w:pPr>
      <w:r>
        <w:tab/>
      </w:r>
      <w:r>
        <w:rPr>
          <w:b/>
        </w:rPr>
        <w:t>“</w:t>
      </w:r>
      <w:r>
        <w:rPr>
          <w:rStyle w:val="CharDefText"/>
        </w:rPr>
        <w:t>preservation age</w:t>
      </w:r>
      <w:r>
        <w:rPr>
          <w:b/>
        </w:rPr>
        <w:t>”</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t>“</w:t>
      </w:r>
      <w:r>
        <w:rPr>
          <w:rStyle w:val="CharDefText"/>
        </w:rPr>
        <w:t>preserved</w:t>
      </w:r>
      <w:r>
        <w:rPr>
          <w:b/>
        </w:rPr>
        <w:t>”</w:t>
      </w:r>
      <w:r>
        <w:t>, in relation to a benefit, means that the benefit is not yet payable to the Member who is entitled to it;</w:t>
      </w:r>
    </w:p>
    <w:p>
      <w:pPr>
        <w:pStyle w:val="Defstart"/>
      </w:pPr>
      <w:r>
        <w:tab/>
      </w:r>
      <w:r>
        <w:rPr>
          <w:b/>
        </w:rPr>
        <w:t>“</w:t>
      </w:r>
      <w:r>
        <w:rPr>
          <w:rStyle w:val="CharDefText"/>
        </w:rPr>
        <w:t>Provident Scheme</w:t>
      </w:r>
      <w:r>
        <w:rPr>
          <w:b/>
        </w:rPr>
        <w:t>”</w:t>
      </w:r>
      <w:r>
        <w:t xml:space="preserve"> means the superannuation scheme continued by section 29(d) of the Act;</w:t>
      </w:r>
    </w:p>
    <w:p>
      <w:pPr>
        <w:pStyle w:val="Defstart"/>
      </w:pPr>
      <w:r>
        <w:tab/>
      </w:r>
      <w:r>
        <w:rPr>
          <w:b/>
        </w:rPr>
        <w:t>“</w:t>
      </w:r>
      <w:r>
        <w:rPr>
          <w:rStyle w:val="CharDefText"/>
        </w:rPr>
        <w:t>Provident Scheme Member</w:t>
      </w:r>
      <w:r>
        <w:rPr>
          <w:b/>
        </w:rPr>
        <w:t>”</w:t>
      </w:r>
      <w:r>
        <w:t xml:space="preserve"> means a person who is a subscriber or contributor to the Provident Account (within the meaning of the S&amp;FB Act);</w:t>
      </w:r>
    </w:p>
    <w:p>
      <w:pPr>
        <w:pStyle w:val="Defstart"/>
      </w:pPr>
      <w:r>
        <w:tab/>
      </w:r>
      <w:r>
        <w:rPr>
          <w:b/>
        </w:rPr>
        <w:t>“</w:t>
      </w:r>
      <w:r>
        <w:rPr>
          <w:rStyle w:val="CharDefText"/>
        </w:rPr>
        <w:t>quarter</w:t>
      </w:r>
      <w:r>
        <w:rPr>
          <w:b/>
        </w:rPr>
        <w:t>”</w:t>
      </w:r>
      <w:r>
        <w:t xml:space="preserve"> means a period of 3 months commencing on 1 January, 1 April, 1 July or 1 October;</w:t>
      </w:r>
    </w:p>
    <w:p>
      <w:pPr>
        <w:pStyle w:val="Defstart"/>
      </w:pPr>
      <w:r>
        <w:rPr>
          <w:b/>
        </w:rPr>
        <w:tab/>
        <w:t>“</w:t>
      </w:r>
      <w:r>
        <w:rPr>
          <w:rStyle w:val="CharDefText"/>
        </w:rPr>
        <w:t>regulated superannuation fund</w:t>
      </w:r>
      <w:r>
        <w:rPr>
          <w:b/>
        </w:rPr>
        <w:t>”</w:t>
      </w:r>
      <w:r>
        <w:t xml:space="preserve"> has the same meaning as it has in section 19 of the SIS Act;</w:t>
      </w:r>
    </w:p>
    <w:p>
      <w:pPr>
        <w:pStyle w:val="Defstart"/>
      </w:pPr>
      <w:r>
        <w:tab/>
      </w:r>
      <w:r>
        <w:rPr>
          <w:b/>
        </w:rPr>
        <w:t>“</w:t>
      </w:r>
      <w:r>
        <w:rPr>
          <w:rStyle w:val="CharDefText"/>
        </w:rPr>
        <w:t>remuneration</w:t>
      </w:r>
      <w:r>
        <w:rPr>
          <w:b/>
        </w:rPr>
        <w:t>”</w:t>
      </w:r>
      <w:r>
        <w:t xml:space="preserve"> has the meaning given by regulations 5, 6 and 6A;</w:t>
      </w:r>
    </w:p>
    <w:p>
      <w:pPr>
        <w:pStyle w:val="Defstart"/>
      </w:pPr>
      <w:r>
        <w:tab/>
      </w:r>
      <w:r>
        <w:rPr>
          <w:b/>
        </w:rPr>
        <w:t>“</w:t>
      </w:r>
      <w:r>
        <w:rPr>
          <w:rStyle w:val="CharDefText"/>
        </w:rPr>
        <w:t>restricted non</w:t>
      </w:r>
      <w:r>
        <w:rPr>
          <w:rStyle w:val="CharDefText"/>
        </w:rPr>
        <w:noBreakHyphen/>
        <w:t>preserved benefit</w:t>
      </w:r>
      <w:r>
        <w:rPr>
          <w:b/>
        </w:rPr>
        <w:t>”</w:t>
      </w:r>
      <w:r>
        <w:t>, means a benefit in a scheme that would be a restricted non</w:t>
      </w:r>
      <w:r>
        <w:noBreakHyphen/>
        <w:t xml:space="preserve">preserved benefit within the meaning of the SIS Regulations if that scheme were a regulated superannuation fund; </w:t>
      </w:r>
    </w:p>
    <w:p>
      <w:pPr>
        <w:pStyle w:val="Defstart"/>
      </w:pPr>
      <w:r>
        <w:tab/>
      </w:r>
      <w:r>
        <w:rPr>
          <w:b/>
        </w:rPr>
        <w:t>“</w:t>
      </w:r>
      <w:r>
        <w:rPr>
          <w:rStyle w:val="CharDefText"/>
        </w:rPr>
        <w:t>Retirement Access Member</w:t>
      </w:r>
      <w:r>
        <w:rPr>
          <w:b/>
        </w:rPr>
        <w:t>”</w:t>
      </w:r>
      <w:r>
        <w:t xml:space="preserve"> means a member of the Retirement Access Scheme;</w:t>
      </w:r>
    </w:p>
    <w:p>
      <w:pPr>
        <w:pStyle w:val="Defstart"/>
      </w:pPr>
      <w:r>
        <w:tab/>
      </w:r>
      <w:r>
        <w:rPr>
          <w:b/>
        </w:rPr>
        <w:t>“</w:t>
      </w:r>
      <w:r>
        <w:rPr>
          <w:rStyle w:val="CharDefText"/>
        </w:rPr>
        <w:t>Retirement Access Scheme</w:t>
      </w:r>
      <w:r>
        <w:rPr>
          <w:b/>
        </w:rPr>
        <w:t>”</w:t>
      </w:r>
      <w:r>
        <w:t xml:space="preserve"> means the superannuation scheme established by regulation 200;</w:t>
      </w:r>
    </w:p>
    <w:p>
      <w:pPr>
        <w:pStyle w:val="Defstart"/>
      </w:pPr>
      <w:r>
        <w:tab/>
      </w:r>
      <w:r>
        <w:rPr>
          <w:b/>
        </w:rPr>
        <w:t>“</w:t>
      </w:r>
      <w:r>
        <w:rPr>
          <w:rStyle w:val="CharDefText"/>
        </w:rPr>
        <w:t>Retirement Income Member</w:t>
      </w:r>
      <w:r>
        <w:rPr>
          <w:b/>
        </w:rPr>
        <w:t>”</w:t>
      </w:r>
      <w:r>
        <w:t xml:space="preserve"> means a member of the Retirement Income Scheme;</w:t>
      </w:r>
    </w:p>
    <w:p>
      <w:pPr>
        <w:pStyle w:val="Defstart"/>
      </w:pPr>
      <w:r>
        <w:tab/>
      </w:r>
      <w:r>
        <w:rPr>
          <w:b/>
        </w:rPr>
        <w:t>“</w:t>
      </w:r>
      <w:r>
        <w:rPr>
          <w:rStyle w:val="CharDefText"/>
        </w:rPr>
        <w:t>Retirement Income Scheme</w:t>
      </w:r>
      <w:r>
        <w:rPr>
          <w:b/>
        </w:rPr>
        <w:t>”</w:t>
      </w:r>
      <w:r>
        <w:t xml:space="preserve"> means the superannuation scheme established by regulation 170;</w:t>
      </w:r>
    </w:p>
    <w:p>
      <w:pPr>
        <w:pStyle w:val="Defstart"/>
      </w:pPr>
      <w:r>
        <w:tab/>
      </w:r>
      <w:r>
        <w:rPr>
          <w:b/>
        </w:rPr>
        <w:t>“</w:t>
      </w:r>
      <w:r>
        <w:rPr>
          <w:rStyle w:val="CharDefText"/>
        </w:rPr>
        <w:t>S&amp;FB Act</w:t>
      </w:r>
      <w:r>
        <w:rPr>
          <w:b/>
        </w:rPr>
        <w: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b/>
        </w:rPr>
        <w:t>“</w:t>
      </w:r>
      <w:r>
        <w:rPr>
          <w:rStyle w:val="CharDefText"/>
        </w:rPr>
        <w:t>salary sacrifice agreement</w:t>
      </w:r>
      <w:r>
        <w:rPr>
          <w:b/>
        </w:rPr>
        <w:t>”</w:t>
      </w:r>
      <w:r>
        <w:t xml:space="preserve"> means an agreement under which an Employer agrees to pay, as part of a Member’s remuneration, contributions to the Fund that would otherwise be payable by the Member or that the Member has agreed to pay;</w:t>
      </w:r>
    </w:p>
    <w:p>
      <w:pPr>
        <w:pStyle w:val="Defstart"/>
      </w:pPr>
      <w:r>
        <w:tab/>
      </w:r>
      <w:r>
        <w:rPr>
          <w:b/>
        </w:rPr>
        <w:t>“</w:t>
      </w:r>
      <w:r>
        <w:rPr>
          <w:rStyle w:val="CharDefText"/>
        </w:rPr>
        <w:t>SGA Act</w:t>
      </w:r>
      <w:r>
        <w:rPr>
          <w:b/>
        </w:rPr>
        <w:t>”</w:t>
      </w:r>
      <w:r>
        <w:t xml:space="preserve"> means the </w:t>
      </w:r>
      <w:r>
        <w:rPr>
          <w:i/>
        </w:rPr>
        <w:t>Superannuation Guarantee (Administration) Act 1992</w:t>
      </w:r>
      <w:r>
        <w:t xml:space="preserve"> of the Commonwealth;</w:t>
      </w:r>
    </w:p>
    <w:p>
      <w:pPr>
        <w:pStyle w:val="Defstart"/>
      </w:pPr>
      <w:r>
        <w:tab/>
      </w:r>
      <w:r>
        <w:rPr>
          <w:b/>
        </w:rPr>
        <w:t>“</w:t>
      </w:r>
      <w:r>
        <w:rPr>
          <w:rStyle w:val="CharDefText"/>
        </w:rPr>
        <w:t>SIS Act</w:t>
      </w:r>
      <w:r>
        <w:rPr>
          <w:b/>
        </w:rPr>
        <w:t>”</w:t>
      </w:r>
      <w:r>
        <w:t xml:space="preserve"> means the </w:t>
      </w:r>
      <w:r>
        <w:rPr>
          <w:i/>
        </w:rPr>
        <w:t>Superannuation Industry (Supervision) Act 1993</w:t>
      </w:r>
      <w:r>
        <w:t xml:space="preserve"> of the Commonwealth;</w:t>
      </w:r>
    </w:p>
    <w:p>
      <w:pPr>
        <w:pStyle w:val="Defstart"/>
      </w:pPr>
      <w:r>
        <w:rPr>
          <w:b/>
        </w:rPr>
        <w:tab/>
        <w:t>“</w:t>
      </w:r>
      <w:r>
        <w:rPr>
          <w:rStyle w:val="CharDefText"/>
        </w:rPr>
        <w:t>SIS Regulations</w:t>
      </w:r>
      <w:r>
        <w:rPr>
          <w:b/>
        </w:rPr>
        <w:t>”</w:t>
      </w:r>
      <w:r>
        <w:t xml:space="preserve"> means the </w:t>
      </w:r>
      <w:r>
        <w:rPr>
          <w:i/>
        </w:rPr>
        <w:t>Superannuation Industry (Supervision) Regulations 1994</w:t>
      </w:r>
      <w:r>
        <w:t xml:space="preserve"> of the Commonwealth;</w:t>
      </w:r>
    </w:p>
    <w:p>
      <w:pPr>
        <w:pStyle w:val="Defstart"/>
      </w:pPr>
      <w:r>
        <w:tab/>
      </w:r>
      <w:r>
        <w:rPr>
          <w:b/>
        </w:rPr>
        <w:t>“</w:t>
      </w:r>
      <w:r>
        <w:rPr>
          <w:rStyle w:val="CharDefText"/>
        </w:rPr>
        <w:t>superannuation fund</w:t>
      </w:r>
      <w:r>
        <w:rPr>
          <w:b/>
        </w:rPr>
        <w:t>”</w:t>
      </w:r>
      <w:r>
        <w:t xml:space="preserve"> means —</w:t>
      </w:r>
    </w:p>
    <w:p>
      <w:pPr>
        <w:pStyle w:val="Defpara"/>
      </w:pPr>
      <w:r>
        <w:tab/>
        <w:t>(a)</w:t>
      </w:r>
      <w:r>
        <w:tab/>
        <w:t>a regulated superannuation fund;</w:t>
      </w:r>
    </w:p>
    <w:p>
      <w:pPr>
        <w:pStyle w:val="Defpara"/>
      </w:pPr>
      <w:r>
        <w:tab/>
        <w:t>(b)</w:t>
      </w:r>
      <w:r>
        <w:tab/>
        <w:t>an exempt public sector superannuation scheme (as defined in the SIS Act);</w:t>
      </w:r>
    </w:p>
    <w:p>
      <w:pPr>
        <w:pStyle w:val="Defpara"/>
      </w:pPr>
      <w:r>
        <w:tab/>
        <w:t>(c)</w:t>
      </w:r>
      <w:r>
        <w:tab/>
        <w:t xml:space="preserve">a regulated approved deposit fund (as defined in the SIS Act); </w:t>
      </w:r>
    </w:p>
    <w:p>
      <w:pPr>
        <w:pStyle w:val="Defpara"/>
      </w:pPr>
      <w:r>
        <w:tab/>
        <w:t>(d)</w:t>
      </w:r>
      <w:r>
        <w:tab/>
        <w:t xml:space="preserve">a retirement savings account (as defined in the </w:t>
      </w:r>
      <w:r>
        <w:rPr>
          <w:i/>
        </w:rPr>
        <w:t>Retirement Savings Accounts Act 1997</w:t>
      </w:r>
      <w:r>
        <w:t xml:space="preserve"> of the Commonwealth); or</w:t>
      </w:r>
    </w:p>
    <w:p>
      <w:pPr>
        <w:pStyle w:val="Defpara"/>
      </w:pPr>
      <w:r>
        <w:tab/>
        <w:t>(e)</w:t>
      </w:r>
      <w:r>
        <w:tab/>
        <w:t xml:space="preserve">a life insurance company or registered organisation (both as defined in the SIS Act) for the purpose of providing of a benefit that is an annuity for the purposes of the SIS Act; </w:t>
      </w:r>
    </w:p>
    <w:p>
      <w:pPr>
        <w:pStyle w:val="Defstart"/>
      </w:pPr>
      <w:r>
        <w:rPr>
          <w:b/>
        </w:rPr>
        <w:tab/>
        <w:t>“</w:t>
      </w:r>
      <w:r>
        <w:rPr>
          <w:rStyle w:val="CharDefText"/>
        </w:rPr>
        <w:t>Term Allocated Pension Member</w:t>
      </w:r>
      <w:r>
        <w:rPr>
          <w:b/>
        </w:rPr>
        <w:t>”</w:t>
      </w:r>
      <w:r>
        <w:t xml:space="preserve"> means a member of the Term Allocated Pension Scheme;</w:t>
      </w:r>
    </w:p>
    <w:p>
      <w:pPr>
        <w:pStyle w:val="Defstart"/>
      </w:pPr>
      <w:r>
        <w:rPr>
          <w:b/>
        </w:rPr>
        <w:tab/>
        <w:t>“</w:t>
      </w:r>
      <w:r>
        <w:rPr>
          <w:rStyle w:val="CharDefText"/>
        </w:rPr>
        <w:t>Term Allocated Pension Scheme</w:t>
      </w:r>
      <w:r>
        <w:rPr>
          <w:b/>
        </w:rPr>
        <w:t>”</w:t>
      </w:r>
      <w:r>
        <w:t xml:space="preserve"> means the superannuation scheme established by regulation 196;</w:t>
      </w:r>
    </w:p>
    <w:p>
      <w:pPr>
        <w:pStyle w:val="Defstart"/>
      </w:pPr>
      <w:r>
        <w:tab/>
      </w:r>
      <w:r>
        <w:rPr>
          <w:b/>
        </w:rPr>
        <w:t>“</w:t>
      </w:r>
      <w:r>
        <w:rPr>
          <w:rStyle w:val="CharDefText"/>
        </w:rPr>
        <w:t>the Employer</w:t>
      </w:r>
      <w:r>
        <w:rPr>
          <w:b/>
        </w:rPr>
        <w:t>”</w:t>
      </w:r>
      <w:r>
        <w:t xml:space="preserve">, in relation to a worker, means the Employer for whom the worker works; </w:t>
      </w:r>
    </w:p>
    <w:p>
      <w:pPr>
        <w:pStyle w:val="Defstart"/>
      </w:pPr>
      <w:r>
        <w:tab/>
      </w:r>
      <w:r>
        <w:rPr>
          <w:b/>
        </w:rPr>
        <w:t>“</w:t>
      </w:r>
      <w:r>
        <w:rPr>
          <w:rStyle w:val="CharDefText"/>
        </w:rPr>
        <w:t>total and permanent disablement</w:t>
      </w:r>
      <w:r>
        <w:rPr>
          <w:b/>
        </w:rPr>
        <w: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pPr>
      <w:r>
        <w:rPr>
          <w:b/>
        </w:rPr>
        <w:tab/>
        <w:t>“</w:t>
      </w:r>
      <w:r>
        <w:rPr>
          <w:rStyle w:val="CharDefText"/>
        </w:rPr>
        <w:t>unrestricted condition of release</w:t>
      </w:r>
      <w:r>
        <w:rPr>
          <w:b/>
        </w:rPr>
        <w:t>”</w:t>
      </w:r>
      <w:r>
        <w:t xml:space="preserve"> means a condition of release in respect of which the cashing restriction specified in the SIS Regulations Schedule 1 is “Nil”; </w:t>
      </w:r>
    </w:p>
    <w:p>
      <w:pPr>
        <w:pStyle w:val="Defstart"/>
      </w:pPr>
      <w:r>
        <w:tab/>
      </w:r>
      <w:r>
        <w:rPr>
          <w:b/>
        </w:rPr>
        <w:t>“</w:t>
      </w:r>
      <w:r>
        <w:rPr>
          <w:rStyle w:val="CharDefText"/>
        </w:rPr>
        <w:t>unrestricted non</w:t>
      </w:r>
      <w:r>
        <w:rPr>
          <w:rStyle w:val="CharDefText"/>
        </w:rPr>
        <w:noBreakHyphen/>
        <w:t>preserved benefit</w:t>
      </w:r>
      <w:r>
        <w:rPr>
          <w:b/>
        </w:rPr>
        <w:t>”</w:t>
      </w:r>
      <w:r>
        <w:t>,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b/>
        </w:rPr>
        <w:t>“</w:t>
      </w:r>
      <w:r>
        <w:rPr>
          <w:rStyle w:val="CharDefText"/>
        </w:rPr>
        <w:t>West State Super Member</w:t>
      </w:r>
      <w:r>
        <w:rPr>
          <w:b/>
        </w:rPr>
        <w:t>”</w:t>
      </w:r>
      <w:r>
        <w:t xml:space="preserve"> means a member of the West State Super Scheme;</w:t>
      </w:r>
    </w:p>
    <w:p>
      <w:pPr>
        <w:pStyle w:val="Defstart"/>
      </w:pPr>
      <w:r>
        <w:tab/>
      </w:r>
      <w:r>
        <w:rPr>
          <w:b/>
        </w:rPr>
        <w:t>“</w:t>
      </w:r>
      <w:r>
        <w:rPr>
          <w:rStyle w:val="CharDefText"/>
        </w:rPr>
        <w:t>West State Super Scheme</w:t>
      </w:r>
      <w:r>
        <w:rPr>
          <w:b/>
        </w:rPr>
        <w:t>”</w:t>
      </w:r>
      <w:r>
        <w:t xml:space="preserve"> means the superannuation scheme continued by section 29(a) of the Act;</w:t>
      </w:r>
    </w:p>
    <w:p>
      <w:pPr>
        <w:pStyle w:val="Defstart"/>
        <w:keepNext/>
      </w:pPr>
      <w:r>
        <w:tab/>
      </w:r>
      <w:r>
        <w:rPr>
          <w:b/>
        </w:rPr>
        <w:t>“</w:t>
      </w:r>
      <w:r>
        <w:rPr>
          <w:rStyle w:val="CharDefText"/>
        </w:rPr>
        <w:t>worker</w:t>
      </w:r>
      <w:r>
        <w:rPr>
          <w:b/>
        </w:rPr>
        <w:t>”</w:t>
      </w:r>
      <w:r>
        <w:t xml:space="preserve"> means a person who is — </w:t>
      </w:r>
    </w:p>
    <w:p>
      <w:pPr>
        <w:pStyle w:val="Defpara"/>
      </w:pPr>
      <w:r>
        <w:tab/>
        <w:t>(a)</w:t>
      </w:r>
      <w:r>
        <w:tab/>
        <w:t xml:space="preserve">appointed under Part 3 of the </w:t>
      </w:r>
      <w:r>
        <w:rPr>
          <w:i/>
        </w:rPr>
        <w:t>Public Sector Management Act 1994</w:t>
      </w:r>
      <w:r>
        <w:t xml:space="preserve">; </w:t>
      </w:r>
    </w:p>
    <w:p>
      <w:pPr>
        <w:pStyle w:val="Defpara"/>
      </w:pPr>
      <w:r>
        <w:tab/>
        <w:t>(b)</w:t>
      </w:r>
      <w:r>
        <w:tab/>
        <w:t xml:space="preserve">the holder of an office or position established or continued under a written law, other than a parliamentarian; </w:t>
      </w:r>
    </w:p>
    <w:p>
      <w:pPr>
        <w:pStyle w:val="Defpara"/>
      </w:pPr>
      <w:r>
        <w:tab/>
        <w:t>(ba)</w:t>
      </w:r>
      <w:r>
        <w:tab/>
        <w:t>a parliamentarian;</w:t>
      </w:r>
    </w:p>
    <w:p>
      <w:pPr>
        <w:pStyle w:val="Defpara"/>
      </w:pPr>
      <w:r>
        <w:tab/>
        <w:t>(c)</w:t>
      </w:r>
      <w:r>
        <w:tab/>
        <w:t xml:space="preserve">appointed to an office or position by the Governor, a Minister, an Employer or another worker; </w:t>
      </w:r>
    </w:p>
    <w:p>
      <w:pPr>
        <w:pStyle w:val="Defpara"/>
      </w:pPr>
      <w:r>
        <w:tab/>
        <w:t>(d)</w:t>
      </w:r>
      <w:r>
        <w:tab/>
        <w:t xml:space="preserve">appointed under section 64(1) or 100(2) of the </w:t>
      </w:r>
      <w:r>
        <w:rPr>
          <w:i/>
        </w:rPr>
        <w:t>Public Sector Management Act 1994</w:t>
      </w:r>
      <w:r>
        <w:t xml:space="preserve">; </w:t>
      </w:r>
    </w:p>
    <w:p>
      <w:pPr>
        <w:pStyle w:val="Defpara"/>
      </w:pPr>
      <w:r>
        <w:tab/>
        <w:t>(e)</w:t>
      </w:r>
      <w:r>
        <w:tab/>
        <w:t xml:space="preserve">appointed under Part I of the </w:t>
      </w:r>
      <w:r>
        <w:rPr>
          <w:i/>
        </w:rPr>
        <w:t>Police Act 1892</w:t>
      </w:r>
      <w:r>
        <w:t>;</w:t>
      </w:r>
    </w:p>
    <w:p>
      <w:pPr>
        <w:pStyle w:val="Defpara"/>
      </w:pPr>
      <w:r>
        <w:tab/>
        <w:t>(f)</w:t>
      </w:r>
      <w:r>
        <w:tab/>
        <w:t xml:space="preserve">a member of the Governor’s establishment (as defined in the </w:t>
      </w:r>
      <w:r>
        <w:rPr>
          <w:i/>
        </w:rPr>
        <w:t>Governor’s Establishment Act 1992</w:t>
      </w:r>
      <w:r>
        <w:t xml:space="preserve">); </w:t>
      </w:r>
    </w:p>
    <w:p>
      <w:pPr>
        <w:pStyle w:val="Defpara"/>
      </w:pPr>
      <w:r>
        <w:tab/>
        <w:t>(g)</w:t>
      </w:r>
      <w:r>
        <w:tab/>
        <w:t xml:space="preserve">otherwise appointed by the Governor or a Minister as an officer, servant or member of staff of, for, or for the purposes of, an Employer; </w:t>
      </w:r>
    </w:p>
    <w:p>
      <w:pPr>
        <w:pStyle w:val="Defpara"/>
      </w:pPr>
      <w:r>
        <w:tab/>
        <w:t>(h)</w:t>
      </w:r>
      <w:r>
        <w:tab/>
        <w:t>otherwise employed under a contract of employment to work for, within, or for the purposes of an Employer;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w:t>
      </w:r>
    </w:p>
    <w:p>
      <w:pPr>
        <w:pStyle w:val="Heading5"/>
      </w:pPr>
      <w:bookmarkStart w:id="79" w:name="_Toc112731884"/>
      <w:bookmarkStart w:id="80" w:name="_Toc171228280"/>
      <w:bookmarkStart w:id="81" w:name="_Toc168908063"/>
      <w:bookmarkStart w:id="82" w:name="_Toc450034443"/>
      <w:bookmarkStart w:id="83" w:name="_Toc462551463"/>
      <w:bookmarkStart w:id="84" w:name="_Toc503160270"/>
      <w:bookmarkStart w:id="85" w:name="_Toc507406007"/>
      <w:bookmarkStart w:id="86" w:name="_Toc13113930"/>
      <w:bookmarkStart w:id="87" w:name="_Toc20539393"/>
      <w:r>
        <w:rPr>
          <w:rStyle w:val="CharSectno"/>
        </w:rPr>
        <w:t>3A</w:t>
      </w:r>
      <w:r>
        <w:t>.</w:t>
      </w:r>
      <w:r>
        <w:tab/>
        <w:t>Trading name</w:t>
      </w:r>
      <w:bookmarkEnd w:id="79"/>
      <w:bookmarkEnd w:id="80"/>
      <w:bookmarkEnd w:id="81"/>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88" w:name="_Toc112731885"/>
      <w:bookmarkStart w:id="89" w:name="_Toc171228281"/>
      <w:bookmarkStart w:id="90" w:name="_Toc168908064"/>
      <w:r>
        <w:rPr>
          <w:rStyle w:val="CharSectno"/>
        </w:rPr>
        <w:t>4</w:t>
      </w:r>
      <w:r>
        <w:rPr>
          <w:snapToGrid w:val="0"/>
        </w:rPr>
        <w:t>.</w:t>
      </w:r>
      <w:r>
        <w:rPr>
          <w:snapToGrid w:val="0"/>
        </w:rPr>
        <w:tab/>
        <w:t>Selection of contribution period</w:t>
      </w:r>
      <w:bookmarkEnd w:id="82"/>
      <w:bookmarkEnd w:id="83"/>
      <w:bookmarkEnd w:id="84"/>
      <w:bookmarkEnd w:id="85"/>
      <w:bookmarkEnd w:id="86"/>
      <w:bookmarkEnd w:id="87"/>
      <w:bookmarkEnd w:id="88"/>
      <w:bookmarkEnd w:id="89"/>
      <w:bookmarkEnd w:id="90"/>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pPr>
      <w:r>
        <w:tab/>
        <w:t>(2)</w:t>
      </w:r>
      <w:r>
        <w:tab/>
        <w:t xml:space="preserve">The Board may select different contribution periods for different classes of workers of an Employer. </w:t>
      </w:r>
    </w:p>
    <w:p>
      <w:pPr>
        <w:pStyle w:val="Subsection"/>
      </w:pPr>
      <w:r>
        <w:tab/>
        <w:t>(3)</w:t>
      </w:r>
      <w:r>
        <w:tab/>
        <w:t xml:space="preserve">The Board may change the contribution period or periods for an Employer provided the change is not detrimental to any Member. </w:t>
      </w:r>
    </w:p>
    <w:p>
      <w:pPr>
        <w:pStyle w:val="Subsection"/>
      </w:pPr>
      <w:r>
        <w:tab/>
        <w:t>(4)</w:t>
      </w:r>
      <w:r>
        <w:tab/>
        <w:t>The Board is to notify the Employer of the period or periods selected under this regulation and any change in the selection.</w:t>
      </w:r>
    </w:p>
    <w:p>
      <w:pPr>
        <w:pStyle w:val="Subsection"/>
      </w:pPr>
      <w:bookmarkStart w:id="91" w:name="_Toc450034444"/>
      <w:bookmarkStart w:id="92" w:name="_Toc462551464"/>
      <w:bookmarkStart w:id="93" w:name="_Toc503160271"/>
      <w:bookmarkStart w:id="94" w:name="_Toc507406008"/>
      <w:bookmarkStart w:id="95" w:name="_Toc13113931"/>
      <w:bookmarkStart w:id="96" w:name="_Toc20539394"/>
      <w:bookmarkStart w:id="97" w:name="_Toc112731886"/>
      <w:r>
        <w:tab/>
        <w:t>(5)</w:t>
      </w:r>
      <w:r>
        <w:tab/>
        <w:t>Until the Board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 xml:space="preserve">in respect of workers who are — </w:t>
      </w:r>
    </w:p>
    <w:p>
      <w:pPr>
        <w:pStyle w:val="Indenti"/>
      </w:pPr>
      <w:r>
        <w:tab/>
        <w:t>(i)</w:t>
      </w:r>
      <w:r>
        <w:tab/>
        <w:t>West State Super Members or GESB Super Members; and</w:t>
      </w:r>
    </w:p>
    <w:p>
      <w:pPr>
        <w:pStyle w:val="Indenti"/>
      </w:pPr>
      <w:r>
        <w:tab/>
        <w:t>(ii)</w:t>
      </w:r>
      <w:r>
        <w:tab/>
        <w:t xml:space="preserve">who are paid periodically at intervals of less than 3 months, </w:t>
      </w:r>
    </w:p>
    <w:p>
      <w:pPr>
        <w:pStyle w:val="Indenta"/>
      </w:pPr>
      <w:r>
        <w:tab/>
      </w:r>
      <w:r>
        <w:tab/>
        <w:t>the workers’ pay periods; and</w:t>
      </w:r>
    </w:p>
    <w:p>
      <w:pPr>
        <w:pStyle w:val="Indenta"/>
      </w:pPr>
      <w:r>
        <w:tab/>
        <w:t>(c)</w:t>
      </w:r>
      <w:r>
        <w:tab/>
        <w:t xml:space="preserve">in respect of workers who — </w:t>
      </w:r>
    </w:p>
    <w:p>
      <w:pPr>
        <w:pStyle w:val="Indenti"/>
      </w:pPr>
      <w:r>
        <w:tab/>
        <w:t>(i)</w:t>
      </w:r>
      <w:r>
        <w:tab/>
        <w:t>are West State Super Members or GESB Super Members; and</w:t>
      </w:r>
    </w:p>
    <w:p>
      <w:pPr>
        <w:pStyle w:val="Indenti"/>
      </w:pPr>
      <w:r>
        <w:tab/>
        <w:t>(ii)</w:t>
      </w:r>
      <w:r>
        <w:tab/>
        <w:t xml:space="preserve">are not covered by paragraph (b), </w:t>
      </w:r>
    </w:p>
    <w:p>
      <w:pPr>
        <w:pStyle w:val="Indenta"/>
      </w:pPr>
      <w:r>
        <w:tab/>
      </w:r>
      <w:r>
        <w:tab/>
        <w:t>each quarter.</w:t>
      </w:r>
    </w:p>
    <w:p>
      <w:pPr>
        <w:pStyle w:val="Footnotesection"/>
      </w:pPr>
      <w:r>
        <w:tab/>
        <w:t>[Regulation 4 amended in Gazette 13 Apr 2007 p. 1620-1.]</w:t>
      </w:r>
    </w:p>
    <w:p>
      <w:pPr>
        <w:pStyle w:val="Heading5"/>
      </w:pPr>
      <w:bookmarkStart w:id="98" w:name="_Toc171228282"/>
      <w:bookmarkStart w:id="99" w:name="_Toc168908065"/>
      <w:r>
        <w:rPr>
          <w:rStyle w:val="CharSectno"/>
        </w:rPr>
        <w:t>5</w:t>
      </w:r>
      <w:r>
        <w:t>.</w:t>
      </w:r>
      <w:r>
        <w:tab/>
        <w:t>Meaning of “remuneration”</w:t>
      </w:r>
      <w:bookmarkEnd w:id="91"/>
      <w:bookmarkEnd w:id="92"/>
      <w:bookmarkEnd w:id="93"/>
      <w:bookmarkEnd w:id="94"/>
      <w:bookmarkEnd w:id="95"/>
      <w:bookmarkEnd w:id="96"/>
      <w:bookmarkEnd w:id="97"/>
      <w:bookmarkEnd w:id="98"/>
      <w:bookmarkEnd w:id="99"/>
    </w:p>
    <w:p>
      <w:pPr>
        <w:pStyle w:val="Subsection"/>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b/>
        </w:rPr>
        <w:t>“</w:t>
      </w:r>
      <w:r>
        <w:rPr>
          <w:rStyle w:val="CharDefText"/>
        </w:rPr>
        <w:t>remuneration</w:t>
      </w:r>
      <w:r>
        <w:rPr>
          <w:b/>
        </w:rPr>
        <w:t>”</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r>
      <w:r>
        <w:tab/>
        <w:t>other than amounts excluded by subregulation (2) or (3).</w:t>
      </w:r>
    </w:p>
    <w:p>
      <w:pPr>
        <w:pStyle w:val="Subsection"/>
      </w:pPr>
      <w:r>
        <w:tab/>
        <w:t>(1a)</w:t>
      </w:r>
      <w:r>
        <w:tab/>
        <w:t xml:space="preserve">The “payments, benefits and allowances” referred to in the definition of “remuneration”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w:t>
      </w:r>
    </w:p>
    <w:p>
      <w:pPr>
        <w:pStyle w:val="Indenta"/>
      </w:pPr>
      <w:r>
        <w:tab/>
        <w:t>(b)</w:t>
      </w:r>
      <w:r>
        <w:tab/>
        <w:t>bonuses;</w:t>
      </w:r>
    </w:p>
    <w:p>
      <w:pPr>
        <w:pStyle w:val="Indenta"/>
      </w:pPr>
      <w:r>
        <w:tab/>
        <w:t>(c)</w:t>
      </w:r>
      <w:r>
        <w:tab/>
        <w:t>payments in lieu of leave;</w:t>
      </w:r>
    </w:p>
    <w:p>
      <w:pPr>
        <w:pStyle w:val="Indenta"/>
      </w:pPr>
      <w:r>
        <w:tab/>
        <w:t>(d)</w:t>
      </w:r>
      <w:r>
        <w:tab/>
        <w:t>allowances for rent, accommodation, subsistence, travelling or expenses;</w:t>
      </w:r>
    </w:p>
    <w:p>
      <w:pPr>
        <w:pStyle w:val="Indenta"/>
      </w:pPr>
      <w:r>
        <w:tab/>
        <w:t>(e)</w:t>
      </w:r>
      <w:r>
        <w:tab/>
        <w:t>equipment allowances;</w:t>
      </w:r>
    </w:p>
    <w:p>
      <w:pPr>
        <w:pStyle w:val="Indenta"/>
      </w:pPr>
      <w:r>
        <w:tab/>
        <w:t>(f)</w:t>
      </w:r>
      <w:r>
        <w:tab/>
        <w:t xml:space="preserve">climatic allowances; </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pPr>
      <w:r>
        <w:tab/>
        <w:t>(3)</w:t>
      </w:r>
      <w:r>
        <w:tab/>
        <w:t>The remuneration of a Gold State Super Member also does not include —</w:t>
      </w:r>
    </w:p>
    <w:p>
      <w:pPr>
        <w:pStyle w:val="Indenta"/>
      </w:pPr>
      <w:r>
        <w:tab/>
        <w:t>(a)</w:t>
      </w:r>
      <w:r>
        <w:tab/>
        <w:t>special allowances (as defined in regulation 12);</w:t>
      </w:r>
    </w:p>
    <w:p>
      <w:pPr>
        <w:pStyle w:val="Indenta"/>
      </w:pPr>
      <w:r>
        <w:tab/>
        <w:t>(b)</w:t>
      </w:r>
      <w:r>
        <w:tab/>
        <w:t>annual leave loading;</w:t>
      </w:r>
    </w:p>
    <w:p>
      <w:pPr>
        <w:pStyle w:val="Indenta"/>
      </w:pPr>
      <w:r>
        <w:tab/>
        <w:t>(c)</w:t>
      </w:r>
      <w:r>
        <w:tab/>
        <w:t xml:space="preserve">compensation in lieu of the opportunity for private practice; </w:t>
      </w:r>
    </w:p>
    <w:p>
      <w:pPr>
        <w:pStyle w:val="Indenta"/>
      </w:pPr>
      <w:r>
        <w:tab/>
        <w:t>(d)</w:t>
      </w:r>
      <w:r>
        <w:tab/>
        <w:t>benefits under the Act;</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keepNext/>
      </w:pPr>
      <w:r>
        <w:tab/>
        <w:t>(4)</w:t>
      </w:r>
      <w:r>
        <w:tab/>
        <w:t>A certificate for the purposes of paragraph (b) of the definition of “remuneration”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100" w:name="_Toc450034445"/>
      <w:bookmarkStart w:id="101" w:name="_Toc462551465"/>
      <w:bookmarkStart w:id="102" w:name="_Toc503160272"/>
      <w:bookmarkStart w:id="103" w:name="_Toc507406009"/>
      <w:bookmarkStart w:id="104" w:name="_Toc13113932"/>
      <w:bookmarkStart w:id="105" w:name="_Toc20539395"/>
      <w:bookmarkStart w:id="106" w:name="_Toc112731887"/>
      <w:bookmarkStart w:id="107" w:name="_Toc171228283"/>
      <w:bookmarkStart w:id="108" w:name="_Toc168908066"/>
      <w:r>
        <w:rPr>
          <w:rStyle w:val="CharSectno"/>
        </w:rPr>
        <w:t>6</w:t>
      </w:r>
      <w:r>
        <w:rPr>
          <w:snapToGrid w:val="0"/>
        </w:rPr>
        <w:t>.</w:t>
      </w:r>
      <w:r>
        <w:rPr>
          <w:snapToGrid w:val="0"/>
        </w:rPr>
        <w:tab/>
        <w:t>Remuneration for part</w:t>
      </w:r>
      <w:r>
        <w:rPr>
          <w:snapToGrid w:val="0"/>
        </w:rPr>
        <w:noBreakHyphen/>
        <w:t>time or seconded Members or Members with irregular pay</w:t>
      </w:r>
      <w:bookmarkEnd w:id="100"/>
      <w:bookmarkEnd w:id="101"/>
      <w:bookmarkEnd w:id="102"/>
      <w:bookmarkEnd w:id="103"/>
      <w:bookmarkEnd w:id="104"/>
      <w:bookmarkEnd w:id="105"/>
      <w:bookmarkEnd w:id="106"/>
      <w:bookmarkEnd w:id="107"/>
      <w:bookmarkEnd w:id="108"/>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w:t>
      </w:r>
      <w:r>
        <w:t xml:space="preserve">subject to regulation 16(4), </w:t>
      </w:r>
      <w:r>
        <w:rPr>
          <w:snapToGrid w:val="0"/>
        </w:rPr>
        <w:t xml:space="preserve">the </w:t>
      </w:r>
      <w:r>
        <w:t xml:space="preserve">Member’s </w:t>
      </w:r>
      <w:r>
        <w:rPr>
          <w:snapToGrid w:val="0"/>
        </w:rPr>
        <w:t>remuneration for the job from which the Member is seconded;</w:t>
      </w:r>
    </w:p>
    <w:p>
      <w:pPr>
        <w:pStyle w:val="Indenta"/>
        <w:rPr>
          <w:snapToGrid w:val="0"/>
        </w:rPr>
      </w:pPr>
      <w:r>
        <w:rPr>
          <w:snapToGrid w:val="0"/>
        </w:rPr>
        <w:tab/>
        <w:t>(b)</w:t>
      </w:r>
      <w:r>
        <w:rPr>
          <w:snapToGrid w:val="0"/>
        </w:rPr>
        <w:tab/>
      </w:r>
      <w:r>
        <w:t xml:space="preserve">for a West State Super Member or a GESB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or a GESB Super Member 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pPr>
      <w:r>
        <w:tab/>
        <w:t>(a)</w:t>
      </w:r>
      <w:r>
        <w:tab/>
        <w:t xml:space="preserve">averaging the remuneration received over all the contribution periods in the year; </w:t>
      </w:r>
    </w:p>
    <w:p>
      <w:pPr>
        <w:pStyle w:val="Indenta"/>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pPr>
      <w:r>
        <w:tab/>
        <w:t>(c)</w:t>
      </w:r>
      <w:r>
        <w:tab/>
        <w:t>calculating a notional regular remuneration for the Member by some other means that the Board considers appropriate.</w:t>
      </w:r>
    </w:p>
    <w:p>
      <w:pPr>
        <w:pStyle w:val="Footnotesection"/>
      </w:pPr>
      <w:r>
        <w:tab/>
        <w:t>[Regulation 6 amended in Gazette 13 Apr 2007 p. 1621.]</w:t>
      </w:r>
    </w:p>
    <w:p>
      <w:pPr>
        <w:pStyle w:val="Heading5"/>
      </w:pPr>
      <w:bookmarkStart w:id="109" w:name="_Toc13113933"/>
      <w:bookmarkStart w:id="110" w:name="_Toc20539396"/>
      <w:bookmarkStart w:id="111" w:name="_Toc112731888"/>
      <w:bookmarkStart w:id="112" w:name="_Toc171228284"/>
      <w:bookmarkStart w:id="113" w:name="_Toc168908067"/>
      <w:bookmarkStart w:id="114" w:name="_Toc448726046"/>
      <w:bookmarkStart w:id="115" w:name="_Toc450034446"/>
      <w:bookmarkStart w:id="116" w:name="_Toc462551466"/>
      <w:bookmarkStart w:id="117" w:name="_Toc503160273"/>
      <w:bookmarkStart w:id="118" w:name="_Toc507406010"/>
      <w:r>
        <w:rPr>
          <w:rStyle w:val="CharSectno"/>
        </w:rPr>
        <w:t>6A</w:t>
      </w:r>
      <w:r>
        <w:t>.</w:t>
      </w:r>
      <w:r>
        <w:tab/>
        <w:t>Remuneration for certain parliamentarians</w:t>
      </w:r>
      <w:bookmarkEnd w:id="109"/>
      <w:bookmarkEnd w:id="110"/>
      <w:bookmarkEnd w:id="111"/>
      <w:bookmarkEnd w:id="112"/>
      <w:bookmarkEnd w:id="113"/>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or the GESB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b/>
        </w:rPr>
        <w:t>“</w:t>
      </w:r>
      <w:r>
        <w:rPr>
          <w:rStyle w:val="CharDefText"/>
        </w:rPr>
        <w:t>relevant parliamentarian</w:t>
      </w:r>
      <w:r>
        <w:rPr>
          <w:b/>
        </w:rPr>
        <w:t>”</w:t>
      </w:r>
      <w:r>
        <w:t xml:space="preserve"> means a parliamentarian in respect of whom section 29 contributions are made to the West State Super Scheme or the GESB Super Scheme;</w:t>
      </w:r>
    </w:p>
    <w:p>
      <w:pPr>
        <w:pStyle w:val="Defstart"/>
      </w:pPr>
      <w:r>
        <w:tab/>
      </w:r>
      <w:r>
        <w:rPr>
          <w:b/>
        </w:rPr>
        <w:t>“</w:t>
      </w:r>
      <w:r>
        <w:rPr>
          <w:rStyle w:val="CharDefText"/>
        </w:rPr>
        <w:t>section 29 contributions</w:t>
      </w:r>
      <w:r>
        <w:rPr>
          <w:b/>
        </w:rPr>
        <w:t>”</w:t>
      </w:r>
      <w:r>
        <w:t xml:space="preserve"> means contributions required to be made under section 29 of the </w:t>
      </w:r>
      <w:r>
        <w:rPr>
          <w:i/>
        </w:rPr>
        <w:t>Parliamentary Superannuation Act 1970</w:t>
      </w:r>
      <w:r>
        <w:t>.</w:t>
      </w:r>
    </w:p>
    <w:p>
      <w:pPr>
        <w:pStyle w:val="Footnotesection"/>
      </w:pPr>
      <w:r>
        <w:tab/>
        <w:t>[Regulation 6A inserted in Gazette 29 Jun 2001 p. 3081; amended in Gazette 13 Apr 2007 p.  1621.]</w:t>
      </w:r>
    </w:p>
    <w:p>
      <w:pPr>
        <w:pStyle w:val="Heading5"/>
      </w:pPr>
      <w:bookmarkStart w:id="119" w:name="_Toc13113934"/>
      <w:bookmarkStart w:id="120" w:name="_Toc20539397"/>
      <w:bookmarkStart w:id="121" w:name="_Toc112731889"/>
      <w:bookmarkStart w:id="122" w:name="_Toc171228285"/>
      <w:bookmarkStart w:id="123" w:name="_Toc168908068"/>
      <w:r>
        <w:rPr>
          <w:rStyle w:val="CharSectno"/>
        </w:rPr>
        <w:t>7</w:t>
      </w:r>
      <w:r>
        <w:t>.</w:t>
      </w:r>
      <w:r>
        <w:tab/>
        <w:t>Prescribed Employers</w:t>
      </w:r>
      <w:bookmarkEnd w:id="114"/>
      <w:bookmarkEnd w:id="115"/>
      <w:bookmarkEnd w:id="116"/>
      <w:bookmarkEnd w:id="117"/>
      <w:bookmarkEnd w:id="118"/>
      <w:bookmarkEnd w:id="119"/>
      <w:bookmarkEnd w:id="120"/>
      <w:bookmarkEnd w:id="121"/>
      <w:bookmarkEnd w:id="122"/>
      <w:bookmarkEnd w:id="123"/>
    </w:p>
    <w:p>
      <w:pPr>
        <w:pStyle w:val="Subsection"/>
      </w:pPr>
      <w:r>
        <w:tab/>
      </w:r>
      <w:r>
        <w:tab/>
        <w:t xml:space="preserve">For the purposes of paragraph (d) of the definition of “Employer” in section 3 of the Act, the authorities, bodies and persons listed in Schedule 1 are prescribed. </w:t>
      </w:r>
    </w:p>
    <w:p>
      <w:pPr>
        <w:pStyle w:val="Heading5"/>
      </w:pPr>
      <w:bookmarkStart w:id="124" w:name="_Toc500758329"/>
      <w:bookmarkStart w:id="125" w:name="_Toc503160274"/>
      <w:bookmarkStart w:id="126" w:name="_Toc507406011"/>
      <w:bookmarkStart w:id="127" w:name="_Toc13113935"/>
      <w:bookmarkStart w:id="128" w:name="_Toc20539398"/>
      <w:bookmarkStart w:id="129" w:name="_Toc112731890"/>
      <w:bookmarkStart w:id="130" w:name="_Toc171228286"/>
      <w:bookmarkStart w:id="131" w:name="_Toc168908069"/>
      <w:bookmarkStart w:id="132" w:name="_Toc435930232"/>
      <w:bookmarkStart w:id="133" w:name="_Toc438262817"/>
      <w:r>
        <w:rPr>
          <w:rStyle w:val="CharSectno"/>
        </w:rPr>
        <w:t>8</w:t>
      </w:r>
      <w:r>
        <w:t>.</w:t>
      </w:r>
      <w:r>
        <w:tab/>
        <w:t>Who does a worker work for</w:t>
      </w:r>
      <w:bookmarkEnd w:id="124"/>
      <w:bookmarkEnd w:id="125"/>
      <w:bookmarkEnd w:id="126"/>
      <w:bookmarkEnd w:id="127"/>
      <w:bookmarkEnd w:id="128"/>
      <w:bookmarkEnd w:id="129"/>
      <w:bookmarkEnd w:id="130"/>
      <w:bookmarkEnd w:id="131"/>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 xml:space="preserve">the President of the Legislative Council; </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134" w:name="_Toc500758330"/>
      <w:bookmarkStart w:id="135" w:name="_Toc448726047"/>
      <w:bookmarkStart w:id="136" w:name="_Toc450034447"/>
      <w:bookmarkStart w:id="137" w:name="_Toc462551467"/>
      <w:bookmarkStart w:id="138" w:name="_Toc503160275"/>
      <w:bookmarkStart w:id="139" w:name="_Toc507406012"/>
      <w:bookmarkStart w:id="140" w:name="_Toc13113936"/>
      <w:bookmarkStart w:id="141" w:name="_Toc20539399"/>
      <w:bookmarkStart w:id="142" w:name="_Toc112731891"/>
      <w:bookmarkStart w:id="143" w:name="_Toc171228287"/>
      <w:bookmarkStart w:id="144" w:name="_Toc168908070"/>
      <w:r>
        <w:rPr>
          <w:rStyle w:val="CharSectno"/>
        </w:rPr>
        <w:t>9</w:t>
      </w:r>
      <w:r>
        <w:t>.</w:t>
      </w:r>
      <w:r>
        <w:tab/>
        <w:t>The Government, departments and unincorporated entities as Employer</w:t>
      </w:r>
      <w:bookmarkEnd w:id="134"/>
      <w:r>
        <w:t>s</w:t>
      </w:r>
      <w:bookmarkEnd w:id="135"/>
      <w:bookmarkEnd w:id="136"/>
      <w:bookmarkEnd w:id="137"/>
      <w:bookmarkEnd w:id="138"/>
      <w:bookmarkEnd w:id="139"/>
      <w:bookmarkEnd w:id="140"/>
      <w:bookmarkEnd w:id="141"/>
      <w:bookmarkEnd w:id="142"/>
      <w:bookmarkEnd w:id="143"/>
      <w:bookmarkEnd w:id="144"/>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b/>
        </w:rPr>
        <w:t>“</w:t>
      </w:r>
      <w:r>
        <w:rPr>
          <w:rStyle w:val="CharDefText"/>
        </w:rPr>
        <w:t>employing authority</w:t>
      </w:r>
      <w:r>
        <w:rPr>
          <w:b/>
        </w:rPr>
        <w:t>”</w:t>
      </w:r>
      <w:r>
        <w:t xml:space="preserve"> and </w:t>
      </w:r>
      <w:r>
        <w:rPr>
          <w:b/>
        </w:rPr>
        <w:t>“</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45" w:name="_Toc448726048"/>
      <w:bookmarkStart w:id="146" w:name="_Toc450034448"/>
      <w:bookmarkStart w:id="147" w:name="_Toc462551468"/>
      <w:bookmarkStart w:id="148" w:name="_Toc503160276"/>
      <w:bookmarkStart w:id="149" w:name="_Toc507406013"/>
      <w:bookmarkStart w:id="150" w:name="_Toc13113937"/>
      <w:bookmarkStart w:id="151" w:name="_Toc20539400"/>
      <w:bookmarkStart w:id="152" w:name="_Toc112731892"/>
      <w:bookmarkStart w:id="153" w:name="_Toc171228288"/>
      <w:bookmarkStart w:id="154" w:name="_Toc168908071"/>
      <w:r>
        <w:rPr>
          <w:rStyle w:val="CharSectno"/>
        </w:rPr>
        <w:t>10</w:t>
      </w:r>
      <w:r>
        <w:rPr>
          <w:snapToGrid w:val="0"/>
        </w:rPr>
        <w:t>.</w:t>
      </w:r>
      <w:r>
        <w:rPr>
          <w:snapToGrid w:val="0"/>
        </w:rPr>
        <w:tab/>
        <w:t>When does a person cease to be a worker</w:t>
      </w:r>
      <w:bookmarkEnd w:id="145"/>
      <w:bookmarkEnd w:id="146"/>
      <w:bookmarkEnd w:id="147"/>
      <w:bookmarkEnd w:id="148"/>
      <w:bookmarkEnd w:id="149"/>
      <w:bookmarkEnd w:id="150"/>
      <w:bookmarkEnd w:id="151"/>
      <w:bookmarkEnd w:id="152"/>
      <w:bookmarkEnd w:id="153"/>
      <w:bookmarkEnd w:id="154"/>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55" w:name="_Toc448726049"/>
      <w:bookmarkStart w:id="156" w:name="_Toc450034449"/>
      <w:bookmarkStart w:id="157" w:name="_Toc462551469"/>
      <w:bookmarkStart w:id="158" w:name="_Toc503160277"/>
      <w:bookmarkStart w:id="159" w:name="_Toc507406014"/>
      <w:bookmarkStart w:id="160" w:name="_Toc13113938"/>
      <w:bookmarkStart w:id="161" w:name="_Toc20539401"/>
      <w:bookmarkStart w:id="162" w:name="_Toc112731893"/>
      <w:bookmarkStart w:id="163" w:name="_Toc171228289"/>
      <w:bookmarkStart w:id="164" w:name="_Toc168908072"/>
      <w:r>
        <w:rPr>
          <w:rStyle w:val="CharSectno"/>
        </w:rPr>
        <w:t>11</w:t>
      </w:r>
      <w:r>
        <w:rPr>
          <w:snapToGrid w:val="0"/>
        </w:rPr>
        <w:t>.</w:t>
      </w:r>
      <w:r>
        <w:rPr>
          <w:snapToGrid w:val="0"/>
        </w:rPr>
        <w:tab/>
        <w:t>P</w:t>
      </w:r>
      <w:r>
        <w:t>ersons</w:t>
      </w:r>
      <w:r>
        <w:rPr>
          <w:snapToGrid w:val="0"/>
        </w:rPr>
        <w:t xml:space="preserve"> in more than one </w:t>
      </w:r>
      <w:bookmarkEnd w:id="132"/>
      <w:bookmarkEnd w:id="133"/>
      <w:bookmarkEnd w:id="155"/>
      <w:bookmarkEnd w:id="156"/>
      <w:bookmarkEnd w:id="157"/>
      <w:r>
        <w:rPr>
          <w:snapToGrid w:val="0"/>
        </w:rPr>
        <w:t>job</w:t>
      </w:r>
      <w:bookmarkEnd w:id="158"/>
      <w:bookmarkEnd w:id="159"/>
      <w:bookmarkEnd w:id="160"/>
      <w:bookmarkEnd w:id="161"/>
      <w:bookmarkEnd w:id="162"/>
      <w:bookmarkEnd w:id="163"/>
      <w:bookmarkEnd w:id="164"/>
    </w:p>
    <w:p>
      <w:pPr>
        <w:pStyle w:val="Subsection"/>
        <w:rPr>
          <w:snapToGrid w:val="0"/>
        </w:rPr>
      </w:pPr>
      <w:r>
        <w:rPr>
          <w:snapToGrid w:val="0"/>
        </w:rPr>
        <w:tab/>
        <w:t>(1)</w:t>
      </w:r>
      <w:r>
        <w:rPr>
          <w:snapToGrid w:val="0"/>
        </w:rPr>
        <w:tab/>
        <w:t>Subject to regulations 45(5) and 76(5)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Heading2"/>
      </w:pPr>
      <w:bookmarkStart w:id="165" w:name="_Toc77483845"/>
      <w:bookmarkStart w:id="166" w:name="_Toc77484226"/>
      <w:bookmarkStart w:id="167" w:name="_Toc77484571"/>
      <w:bookmarkStart w:id="168" w:name="_Toc77488695"/>
      <w:bookmarkStart w:id="169" w:name="_Toc77490175"/>
      <w:bookmarkStart w:id="170" w:name="_Toc77491990"/>
      <w:bookmarkStart w:id="171" w:name="_Toc77495548"/>
      <w:bookmarkStart w:id="172" w:name="_Toc77498062"/>
      <w:bookmarkStart w:id="173" w:name="_Toc89248024"/>
      <w:bookmarkStart w:id="174" w:name="_Toc89248371"/>
      <w:bookmarkStart w:id="175" w:name="_Toc89753464"/>
      <w:bookmarkStart w:id="176" w:name="_Toc89759412"/>
      <w:bookmarkStart w:id="177" w:name="_Toc89763767"/>
      <w:bookmarkStart w:id="178" w:name="_Toc89769548"/>
      <w:bookmarkStart w:id="179" w:name="_Toc90377980"/>
      <w:bookmarkStart w:id="180" w:name="_Toc90436908"/>
      <w:bookmarkStart w:id="181" w:name="_Toc109185007"/>
      <w:bookmarkStart w:id="182" w:name="_Toc109185378"/>
      <w:bookmarkStart w:id="183" w:name="_Toc109192696"/>
      <w:bookmarkStart w:id="184" w:name="_Toc109205481"/>
      <w:bookmarkStart w:id="185" w:name="_Toc110309302"/>
      <w:bookmarkStart w:id="186" w:name="_Toc110309983"/>
      <w:bookmarkStart w:id="187" w:name="_Toc112731894"/>
      <w:bookmarkStart w:id="188" w:name="_Toc112745410"/>
      <w:bookmarkStart w:id="189" w:name="_Toc112751277"/>
      <w:bookmarkStart w:id="190" w:name="_Toc114560193"/>
      <w:bookmarkStart w:id="191" w:name="_Toc116122098"/>
      <w:bookmarkStart w:id="192" w:name="_Toc131926654"/>
      <w:bookmarkStart w:id="193" w:name="_Toc136338741"/>
      <w:bookmarkStart w:id="194" w:name="_Toc136401022"/>
      <w:bookmarkStart w:id="195" w:name="_Toc141158666"/>
      <w:bookmarkStart w:id="196" w:name="_Toc147729260"/>
      <w:bookmarkStart w:id="197" w:name="_Toc147740256"/>
      <w:bookmarkStart w:id="198" w:name="_Toc149971053"/>
      <w:bookmarkStart w:id="199" w:name="_Toc164232406"/>
      <w:bookmarkStart w:id="200" w:name="_Toc164232780"/>
      <w:bookmarkStart w:id="201" w:name="_Toc164244827"/>
      <w:bookmarkStart w:id="202" w:name="_Toc164574254"/>
      <w:bookmarkStart w:id="203" w:name="_Toc164754011"/>
      <w:bookmarkStart w:id="204" w:name="_Toc168906712"/>
      <w:bookmarkStart w:id="205" w:name="_Toc168908073"/>
      <w:bookmarkStart w:id="206" w:name="_Toc171159167"/>
      <w:bookmarkStart w:id="207" w:name="_Toc171228290"/>
      <w:r>
        <w:rPr>
          <w:rStyle w:val="CharPartNo"/>
        </w:rPr>
        <w:t>Part 2</w:t>
      </w:r>
      <w:r>
        <w:t xml:space="preserve"> — </w:t>
      </w:r>
      <w:r>
        <w:rPr>
          <w:rStyle w:val="CharPartText"/>
        </w:rPr>
        <w:t>Gold State Super Scheme</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3"/>
      </w:pPr>
      <w:bookmarkStart w:id="208" w:name="_Toc77483846"/>
      <w:bookmarkStart w:id="209" w:name="_Toc77484227"/>
      <w:bookmarkStart w:id="210" w:name="_Toc77484572"/>
      <w:bookmarkStart w:id="211" w:name="_Toc77488696"/>
      <w:bookmarkStart w:id="212" w:name="_Toc77490176"/>
      <w:bookmarkStart w:id="213" w:name="_Toc77491991"/>
      <w:bookmarkStart w:id="214" w:name="_Toc77495549"/>
      <w:bookmarkStart w:id="215" w:name="_Toc77498063"/>
      <w:bookmarkStart w:id="216" w:name="_Toc89248025"/>
      <w:bookmarkStart w:id="217" w:name="_Toc89248372"/>
      <w:bookmarkStart w:id="218" w:name="_Toc89753465"/>
      <w:bookmarkStart w:id="219" w:name="_Toc89759413"/>
      <w:bookmarkStart w:id="220" w:name="_Toc89763768"/>
      <w:bookmarkStart w:id="221" w:name="_Toc89769549"/>
      <w:bookmarkStart w:id="222" w:name="_Toc90377981"/>
      <w:bookmarkStart w:id="223" w:name="_Toc90436909"/>
      <w:bookmarkStart w:id="224" w:name="_Toc109185008"/>
      <w:bookmarkStart w:id="225" w:name="_Toc109185379"/>
      <w:bookmarkStart w:id="226" w:name="_Toc109192697"/>
      <w:bookmarkStart w:id="227" w:name="_Toc109205482"/>
      <w:bookmarkStart w:id="228" w:name="_Toc110309303"/>
      <w:bookmarkStart w:id="229" w:name="_Toc110309984"/>
      <w:bookmarkStart w:id="230" w:name="_Toc112731895"/>
      <w:bookmarkStart w:id="231" w:name="_Toc112745411"/>
      <w:bookmarkStart w:id="232" w:name="_Toc112751278"/>
      <w:bookmarkStart w:id="233" w:name="_Toc114560194"/>
      <w:bookmarkStart w:id="234" w:name="_Toc116122099"/>
      <w:bookmarkStart w:id="235" w:name="_Toc131926655"/>
      <w:bookmarkStart w:id="236" w:name="_Toc136338742"/>
      <w:bookmarkStart w:id="237" w:name="_Toc136401023"/>
      <w:bookmarkStart w:id="238" w:name="_Toc141158667"/>
      <w:bookmarkStart w:id="239" w:name="_Toc147729261"/>
      <w:bookmarkStart w:id="240" w:name="_Toc147740257"/>
      <w:bookmarkStart w:id="241" w:name="_Toc149971054"/>
      <w:bookmarkStart w:id="242" w:name="_Toc164232407"/>
      <w:bookmarkStart w:id="243" w:name="_Toc164232781"/>
      <w:bookmarkStart w:id="244" w:name="_Toc164244828"/>
      <w:bookmarkStart w:id="245" w:name="_Toc164574255"/>
      <w:bookmarkStart w:id="246" w:name="_Toc164754012"/>
      <w:bookmarkStart w:id="247" w:name="_Toc168906713"/>
      <w:bookmarkStart w:id="248" w:name="_Toc168908074"/>
      <w:bookmarkStart w:id="249" w:name="_Toc171159168"/>
      <w:bookmarkStart w:id="250" w:name="_Toc171228291"/>
      <w:bookmarkStart w:id="251" w:name="_Toc435930256"/>
      <w:bookmarkStart w:id="252" w:name="_Toc438262841"/>
      <w:r>
        <w:rPr>
          <w:rStyle w:val="CharDivNo"/>
        </w:rPr>
        <w:t>Division 1</w:t>
      </w:r>
      <w:r>
        <w:t xml:space="preserve"> — </w:t>
      </w:r>
      <w:r>
        <w:rPr>
          <w:rStyle w:val="CharDivText"/>
        </w:rPr>
        <w:t>Preliminary</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5"/>
      </w:pPr>
      <w:bookmarkStart w:id="253" w:name="_Toc448726051"/>
      <w:bookmarkStart w:id="254" w:name="_Toc450034450"/>
      <w:bookmarkStart w:id="255" w:name="_Toc461507533"/>
      <w:bookmarkStart w:id="256" w:name="_Toc462551470"/>
      <w:bookmarkStart w:id="257" w:name="_Toc503160278"/>
      <w:bookmarkStart w:id="258" w:name="_Toc507406015"/>
      <w:bookmarkStart w:id="259" w:name="_Toc13113939"/>
      <w:bookmarkStart w:id="260" w:name="_Toc20539402"/>
      <w:bookmarkStart w:id="261" w:name="_Toc112731896"/>
      <w:bookmarkStart w:id="262" w:name="_Toc171228292"/>
      <w:bookmarkStart w:id="263" w:name="_Toc168908075"/>
      <w:r>
        <w:rPr>
          <w:rStyle w:val="CharSectno"/>
        </w:rPr>
        <w:t>12</w:t>
      </w:r>
      <w:r>
        <w:t>.</w:t>
      </w:r>
      <w:r>
        <w:tab/>
        <w:t>Interpretation</w:t>
      </w:r>
      <w:bookmarkEnd w:id="253"/>
      <w:bookmarkEnd w:id="254"/>
      <w:bookmarkEnd w:id="255"/>
      <w:bookmarkEnd w:id="256"/>
      <w:bookmarkEnd w:id="257"/>
      <w:bookmarkEnd w:id="258"/>
      <w:bookmarkEnd w:id="259"/>
      <w:bookmarkEnd w:id="260"/>
      <w:bookmarkEnd w:id="261"/>
      <w:bookmarkEnd w:id="262"/>
      <w:bookmarkEnd w:id="263"/>
    </w:p>
    <w:p>
      <w:pPr>
        <w:pStyle w:val="Subsection"/>
      </w:pPr>
      <w:r>
        <w:tab/>
      </w:r>
      <w:r>
        <w:tab/>
        <w:t>In this Part —</w:t>
      </w:r>
    </w:p>
    <w:p>
      <w:pPr>
        <w:pStyle w:val="Defstart"/>
      </w:pPr>
      <w:r>
        <w:tab/>
      </w:r>
      <w:r>
        <w:rPr>
          <w:b/>
        </w:rPr>
        <w:t>“</w:t>
      </w:r>
      <w:r>
        <w:rPr>
          <w:rStyle w:val="CharDefText"/>
        </w:rPr>
        <w:t>adjustment day</w:t>
      </w:r>
      <w:r>
        <w:rPr>
          <w:b/>
        </w:rPr>
        <w:t>”</w:t>
      </w:r>
      <w:r>
        <w:t xml:space="preserve"> means the day selected under regulation 27;</w:t>
      </w:r>
    </w:p>
    <w:p>
      <w:pPr>
        <w:pStyle w:val="Defstart"/>
      </w:pPr>
      <w:r>
        <w:tab/>
      </w:r>
      <w:r>
        <w:rPr>
          <w:b/>
        </w:rPr>
        <w:t>“</w:t>
      </w:r>
      <w:r>
        <w:rPr>
          <w:rStyle w:val="CharDefText"/>
        </w:rPr>
        <w:t>average contribution rate</w:t>
      </w:r>
      <w:r>
        <w:rPr>
          <w:b/>
        </w:rPr>
        <w:t>”</w:t>
      </w:r>
      <w:r>
        <w:t xml:space="preserve"> has the meaning given by regulation 13;</w:t>
      </w:r>
    </w:p>
    <w:p>
      <w:pPr>
        <w:pStyle w:val="Defstart"/>
      </w:pPr>
      <w:r>
        <w:rPr>
          <w:b/>
        </w:rPr>
        <w:tab/>
        <w:t>“</w:t>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b/>
        </w:rPr>
        <w:t>“</w:t>
      </w:r>
      <w:r>
        <w:rPr>
          <w:rStyle w:val="CharDefText"/>
        </w:rPr>
        <w:t>contribution day</w:t>
      </w:r>
      <w:r>
        <w:rPr>
          <w:b/>
        </w:rPr>
        <w:t>”</w:t>
      </w:r>
      <w:r>
        <w:t xml:space="preserve"> means the day selected under regulation 28;</w:t>
      </w:r>
    </w:p>
    <w:p>
      <w:pPr>
        <w:pStyle w:val="Defstart"/>
      </w:pPr>
      <w:r>
        <w:tab/>
      </w:r>
      <w:r>
        <w:rPr>
          <w:b/>
        </w:rPr>
        <w:t>“</w:t>
      </w:r>
      <w:r>
        <w:rPr>
          <w:rStyle w:val="CharDefText"/>
        </w:rPr>
        <w:t>contributory membership period</w:t>
      </w:r>
      <w:r>
        <w:rPr>
          <w:b/>
        </w:rPr>
        <w:t>”</w:t>
      </w:r>
      <w:r>
        <w:t xml:space="preserve"> has the meaning given by regulation </w:t>
      </w:r>
      <w:bookmarkStart w:id="264" w:name="_Hlt449344201"/>
      <w:r>
        <w:t>14</w:t>
      </w:r>
      <w:bookmarkEnd w:id="264"/>
      <w:r>
        <w:t>;</w:t>
      </w:r>
    </w:p>
    <w:p>
      <w:pPr>
        <w:pStyle w:val="Defstart"/>
      </w:pPr>
      <w:r>
        <w:tab/>
      </w:r>
      <w:r>
        <w:rPr>
          <w:b/>
        </w:rPr>
        <w:t>“</w:t>
      </w:r>
      <w:r>
        <w:rPr>
          <w:rStyle w:val="CharDefText"/>
        </w:rPr>
        <w:t>eligible Gold State worker</w:t>
      </w:r>
      <w:r>
        <w:rPr>
          <w:b/>
        </w:rPr>
        <w:t>”</w:t>
      </w:r>
      <w:r>
        <w:t xml:space="preserve"> has the meaning given by regulation 15;</w:t>
      </w:r>
    </w:p>
    <w:p>
      <w:pPr>
        <w:pStyle w:val="Defstart"/>
      </w:pPr>
      <w:r>
        <w:tab/>
      </w:r>
      <w:r>
        <w:rPr>
          <w:b/>
        </w:rPr>
        <w:t>“</w:t>
      </w:r>
      <w:r>
        <w:rPr>
          <w:rStyle w:val="CharDefText"/>
        </w:rPr>
        <w:t>employer contribution</w:t>
      </w:r>
      <w:r>
        <w:rPr>
          <w:b/>
        </w:rPr>
        <w:t>”</w:t>
      </w:r>
      <w:r>
        <w:t xml:space="preserve"> means a contribution under regulation 29;</w:t>
      </w:r>
    </w:p>
    <w:p>
      <w:pPr>
        <w:pStyle w:val="Defstart"/>
      </w:pPr>
      <w:r>
        <w:tab/>
      </w:r>
      <w:r>
        <w:rPr>
          <w:b/>
        </w:rPr>
        <w:t>“</w:t>
      </w:r>
      <w:r>
        <w:rPr>
          <w:rStyle w:val="CharDefText"/>
        </w:rPr>
        <w:t>final remuneration</w:t>
      </w:r>
      <w:r>
        <w:rPr>
          <w:b/>
        </w:rPr>
        <w:t>”</w:t>
      </w:r>
      <w:r>
        <w:t xml:space="preserve"> has the meaning given by regulation 16;</w:t>
      </w:r>
    </w:p>
    <w:p>
      <w:pPr>
        <w:pStyle w:val="Defstart"/>
      </w:pPr>
      <w:r>
        <w:rPr>
          <w:b/>
        </w:rPr>
        <w:tab/>
        <w:t>“</w:t>
      </w:r>
      <w:r>
        <w:rPr>
          <w:rStyle w:val="CharDefText"/>
        </w:rPr>
        <w:t>GSS withdrawal benefit</w:t>
      </w:r>
      <w:r>
        <w:rPr>
          <w:b/>
        </w:rPr>
        <w:t>”</w:t>
      </w:r>
      <w:r>
        <w:t xml:space="preserve"> means a benefit under regulation 44;</w:t>
      </w:r>
    </w:p>
    <w:p>
      <w:pPr>
        <w:pStyle w:val="Defstart"/>
      </w:pPr>
      <w:r>
        <w:tab/>
      </w:r>
      <w:r>
        <w:rPr>
          <w:b/>
        </w:rPr>
        <w:t>“</w:t>
      </w:r>
      <w:r>
        <w:rPr>
          <w:rStyle w:val="CharDefText"/>
        </w:rPr>
        <w:t>health condition</w:t>
      </w:r>
      <w:r>
        <w:rPr>
          <w:b/>
        </w:rPr>
        <w:t>”</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b/>
        </w:rPr>
        <w:t>“</w:t>
      </w:r>
      <w:r>
        <w:rPr>
          <w:rStyle w:val="CharDefText"/>
        </w:rPr>
        <w:t>member contribution</w:t>
      </w:r>
      <w:r>
        <w:rPr>
          <w:b/>
        </w:rPr>
        <w:t>”</w:t>
      </w:r>
      <w:r>
        <w:t xml:space="preserve"> means a contribution under regulation 32;</w:t>
      </w:r>
    </w:p>
    <w:p>
      <w:pPr>
        <w:pStyle w:val="Defstart"/>
      </w:pPr>
      <w:r>
        <w:tab/>
      </w:r>
      <w:r>
        <w:rPr>
          <w:b/>
        </w:rPr>
        <w:t>“</w:t>
      </w:r>
      <w:r>
        <w:rPr>
          <w:rStyle w:val="CharDefText"/>
        </w:rPr>
        <w:t>member contribution rate</w:t>
      </w:r>
      <w:r>
        <w:rPr>
          <w:b/>
        </w:rPr>
        <w:t>”</w:t>
      </w:r>
      <w:r>
        <w:t xml:space="preserve"> means the rate selected under regulation 33;</w:t>
      </w:r>
    </w:p>
    <w:p>
      <w:pPr>
        <w:pStyle w:val="Defstart"/>
        <w:keepNext/>
      </w:pPr>
      <w:r>
        <w:tab/>
      </w:r>
      <w:r>
        <w:rPr>
          <w:b/>
        </w:rPr>
        <w:t>“</w:t>
      </w:r>
      <w:r>
        <w:rPr>
          <w:rStyle w:val="CharDefText"/>
        </w:rPr>
        <w:t>recognised unpaid leave</w:t>
      </w:r>
      <w:r>
        <w:rPr>
          <w:b/>
        </w:rPr>
        <w:t>”</w:t>
      </w:r>
      <w:r>
        <w:t xml:space="preserve"> means unpaid leave if —</w:t>
      </w:r>
    </w:p>
    <w:p>
      <w:pPr>
        <w:pStyle w:val="Defpara"/>
      </w:pPr>
      <w:r>
        <w:tab/>
        <w:t>(a)</w:t>
      </w:r>
      <w:r>
        <w:tab/>
        <w:t>during the period of unpaid leave, normal employee entitlements (such as annual and sick leave) continue to accrue to the Member;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pPr>
      <w:r>
        <w:tab/>
      </w:r>
      <w:r>
        <w:rPr>
          <w:b/>
        </w:rPr>
        <w:t>“</w:t>
      </w:r>
      <w:r>
        <w:rPr>
          <w:rStyle w:val="CharDefText"/>
        </w:rPr>
        <w:t>selection day</w:t>
      </w:r>
      <w:r>
        <w:rPr>
          <w:b/>
        </w:rPr>
        <w:t>”</w:t>
      </w:r>
      <w:r>
        <w:t>, in respect of a Gold State Super Member, means —</w:t>
      </w:r>
    </w:p>
    <w:p>
      <w:pPr>
        <w:pStyle w:val="Defpara"/>
      </w:pPr>
      <w:r>
        <w:tab/>
        <w:t>(a)</w:t>
      </w:r>
      <w:r>
        <w:tab/>
        <w:t>if the Member’s adjustment day is on or before the 15</w:t>
      </w:r>
      <w:r>
        <w:rPr>
          <w:rFonts w:ascii="Times" w:hAnsi="Times"/>
        </w:rPr>
        <w:t xml:space="preserve">th </w:t>
      </w:r>
      <w:r>
        <w:t>day of the month — the first day; or</w:t>
      </w:r>
    </w:p>
    <w:p>
      <w:pPr>
        <w:pStyle w:val="Defpara"/>
      </w:pPr>
      <w:r>
        <w:tab/>
        <w:t>(b)</w:t>
      </w:r>
      <w:r>
        <w:tab/>
        <w:t>otherwise, the 16</w:t>
      </w:r>
      <w:r>
        <w:rPr>
          <w:rFonts w:ascii="Times" w:hAnsi="Times"/>
        </w:rPr>
        <w:t xml:space="preserve">th </w:t>
      </w:r>
      <w:r>
        <w:t>day,</w:t>
      </w:r>
    </w:p>
    <w:p>
      <w:pPr>
        <w:pStyle w:val="Defstart"/>
      </w:pPr>
      <w:r>
        <w:tab/>
      </w:r>
      <w:r>
        <w:tab/>
        <w:t>of the penultimate month before the month in which the Member’s adjustment day occurs;</w:t>
      </w:r>
    </w:p>
    <w:p>
      <w:pPr>
        <w:pStyle w:val="Defstart"/>
      </w:pPr>
      <w:r>
        <w:tab/>
      </w:r>
      <w:r>
        <w:rPr>
          <w:b/>
        </w:rPr>
        <w:t>“</w:t>
      </w:r>
      <w:r>
        <w:rPr>
          <w:rStyle w:val="CharDefText"/>
        </w:rPr>
        <w:t>special allowance</w:t>
      </w:r>
      <w:r>
        <w:rPr>
          <w:b/>
        </w:rPr>
        <w:t>”</w:t>
      </w:r>
      <w:r>
        <w:t xml:space="preserve"> means —</w:t>
      </w:r>
    </w:p>
    <w:p>
      <w:pPr>
        <w:pStyle w:val="Defpara"/>
      </w:pPr>
      <w:r>
        <w:tab/>
        <w:t>(a)</w:t>
      </w:r>
      <w:r>
        <w:tab/>
        <w:t xml:space="preserve">a higher duties allowance; </w:t>
      </w:r>
    </w:p>
    <w:p>
      <w:pPr>
        <w:pStyle w:val="Defpara"/>
      </w:pPr>
      <w:r>
        <w:tab/>
        <w:t>(b)</w:t>
      </w:r>
      <w:r>
        <w:tab/>
        <w:t>a temporary special allowance;</w:t>
      </w:r>
    </w:p>
    <w:p>
      <w:pPr>
        <w:pStyle w:val="Defpara"/>
      </w:pPr>
      <w:r>
        <w:tab/>
        <w:t>(c)</w:t>
      </w:r>
      <w:r>
        <w:tab/>
        <w:t>an increase in remuneration as a result of a Gold State Super Member being appointed to a different job for a fixed term on the expiry of which the Member will return to the Member’s usual job; or</w:t>
      </w:r>
    </w:p>
    <w:p>
      <w:pPr>
        <w:pStyle w:val="Defpara"/>
      </w:pPr>
      <w:r>
        <w:tab/>
        <w:t>(d)</w:t>
      </w:r>
      <w:r>
        <w:tab/>
        <w:t>any other temporary allowance, by whatever name called —</w:t>
      </w:r>
    </w:p>
    <w:p>
      <w:pPr>
        <w:pStyle w:val="Defsubpara"/>
      </w:pPr>
      <w:r>
        <w:tab/>
        <w:t>(i)</w:t>
      </w:r>
      <w:r>
        <w:tab/>
        <w:t xml:space="preserve">paid to a Gold State Super Member as a result of the Member carrying out duties different from, or additional to, those normally carried out by a person doing the Member’s job; and </w:t>
      </w:r>
    </w:p>
    <w:p>
      <w:pPr>
        <w:pStyle w:val="Defsubpara"/>
      </w:pPr>
      <w:r>
        <w:tab/>
        <w:t>(ii)</w:t>
      </w:r>
      <w:r>
        <w:tab/>
        <w:t>approved by the Board;</w:t>
      </w:r>
    </w:p>
    <w:p>
      <w:pPr>
        <w:pStyle w:val="Defstart"/>
      </w:pPr>
      <w:r>
        <w:tab/>
      </w:r>
      <w:r>
        <w:rPr>
          <w:b/>
        </w:rPr>
        <w:t>“</w:t>
      </w:r>
      <w:r>
        <w:rPr>
          <w:rStyle w:val="CharDefText"/>
        </w:rPr>
        <w:t>unpaid leave</w:t>
      </w:r>
      <w:r>
        <w:rPr>
          <w:b/>
        </w:rPr>
        <w:t>”</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b/>
        </w:rPr>
        <w:t>“</w:t>
      </w:r>
      <w:r>
        <w:rPr>
          <w:rStyle w:val="CharDefText"/>
        </w:rPr>
        <w:t>unrecognised unpaid leave</w:t>
      </w:r>
      <w:r>
        <w:rPr>
          <w:b/>
        </w:rPr>
        <w:t>”</w:t>
      </w:r>
      <w:r>
        <w:t xml:space="preserve"> means unpaid leave that is not recognised unpaid leave.</w:t>
      </w:r>
    </w:p>
    <w:p>
      <w:pPr>
        <w:pStyle w:val="Footnotesection"/>
      </w:pPr>
      <w:bookmarkStart w:id="265" w:name="_Toc448726052"/>
      <w:bookmarkStart w:id="266" w:name="_Toc450034452"/>
      <w:bookmarkStart w:id="267" w:name="_Toc461507535"/>
      <w:bookmarkStart w:id="268" w:name="_Toc462551472"/>
      <w:bookmarkStart w:id="269" w:name="_Toc503160279"/>
      <w:bookmarkStart w:id="270" w:name="_Toc507406016"/>
      <w:bookmarkStart w:id="271" w:name="_Toc13113940"/>
      <w:bookmarkStart w:id="272" w:name="_Toc20539403"/>
      <w:bookmarkStart w:id="273" w:name="_Toc112731897"/>
      <w:r>
        <w:tab/>
        <w:t>[Regulation 12 amended in Gazette 13 Apr 2007 p. 1597.]</w:t>
      </w:r>
    </w:p>
    <w:p>
      <w:pPr>
        <w:pStyle w:val="Heading5"/>
      </w:pPr>
      <w:bookmarkStart w:id="274" w:name="_Toc171228293"/>
      <w:bookmarkStart w:id="275" w:name="_Toc168908076"/>
      <w:r>
        <w:rPr>
          <w:rStyle w:val="CharSectno"/>
        </w:rPr>
        <w:t>13</w:t>
      </w:r>
      <w:r>
        <w:t>.</w:t>
      </w:r>
      <w:r>
        <w:tab/>
        <w:t>Meaning of “average contribution rate”</w:t>
      </w:r>
      <w:bookmarkEnd w:id="265"/>
      <w:bookmarkEnd w:id="266"/>
      <w:bookmarkEnd w:id="267"/>
      <w:bookmarkEnd w:id="268"/>
      <w:bookmarkEnd w:id="269"/>
      <w:bookmarkEnd w:id="270"/>
      <w:bookmarkEnd w:id="271"/>
      <w:bookmarkEnd w:id="272"/>
      <w:bookmarkEnd w:id="273"/>
      <w:bookmarkEnd w:id="274"/>
      <w:bookmarkEnd w:id="275"/>
    </w:p>
    <w:p>
      <w:pPr>
        <w:pStyle w:val="Subsection"/>
      </w:pPr>
      <w:r>
        <w:tab/>
        <w:t>(1)</w:t>
      </w:r>
      <w:r>
        <w:tab/>
        <w:t>Subject to subregulation (3), in this Part —</w:t>
      </w:r>
    </w:p>
    <w:p>
      <w:pPr>
        <w:pStyle w:val="Defstart"/>
      </w:pPr>
      <w:r>
        <w:tab/>
      </w:r>
      <w:r>
        <w:rPr>
          <w:b/>
        </w:rPr>
        <w:t>“</w:t>
      </w:r>
      <w:r>
        <w:rPr>
          <w:rStyle w:val="CharDefText"/>
        </w:rPr>
        <w:t>average contribution rate</w:t>
      </w:r>
      <w:r>
        <w:rPr>
          <w:b/>
        </w:rPr>
        <w:t>”</w:t>
      </w:r>
      <w:r>
        <w:t>, for a Gold State Super Member,</w:t>
      </w:r>
      <w:r>
        <w:rPr>
          <w:b/>
        </w:rPr>
        <w:t xml:space="preserve"> </w:t>
      </w:r>
      <w:r>
        <w:t>means the lesser of 5% and C in the formula — </w:t>
      </w:r>
    </w:p>
    <w:p>
      <w:pPr>
        <w:pStyle w:val="Equation"/>
        <w:jc w:val="center"/>
        <w:rPr>
          <w:del w:id="276" w:author="Master Repository Process" w:date="2021-09-18T02:07:00Z"/>
        </w:rPr>
      </w:pPr>
      <w:del w:id="277" w:author="Master Repository Process" w:date="2021-09-18T02:07:00Z">
        <w:r>
          <w:rPr>
            <w:position w:val="-24"/>
          </w:rPr>
          <w:pict>
            <v:shape id="_x0000_i1027" type="#_x0000_t75" style="width:35.25pt;height:30.75pt">
              <v:imagedata r:id="rId15" o:title=""/>
            </v:shape>
          </w:pict>
        </w:r>
      </w:del>
    </w:p>
    <w:p>
      <w:pPr>
        <w:pStyle w:val="Equation"/>
        <w:jc w:val="center"/>
        <w:rPr>
          <w:ins w:id="278" w:author="Master Repository Process" w:date="2021-09-18T02:07:00Z"/>
        </w:rPr>
      </w:pPr>
      <w:ins w:id="279" w:author="Master Repository Process" w:date="2021-09-18T02:07:00Z">
        <w:r>
          <w:rPr>
            <w:position w:val="-24"/>
          </w:rPr>
          <w:pict>
            <v:shape id="_x0000_i1028" type="#_x0000_t75" style="width:35.25pt;height:32.25pt">
              <v:imagedata r:id="rId15" o:title=""/>
            </v:shape>
          </w:pict>
        </w:r>
      </w:ins>
    </w:p>
    <w:p>
      <w:pPr>
        <w:pStyle w:val="Defstart"/>
      </w:pPr>
      <w:r>
        <w:tab/>
      </w:r>
      <w:r>
        <w:tab/>
        <w:t>where — </w:t>
      </w:r>
    </w:p>
    <w:p>
      <w:pPr>
        <w:pStyle w:val="Defpara"/>
      </w:pPr>
      <w:r>
        <w:tab/>
        <w:t>S</w:t>
      </w:r>
      <w:r>
        <w:tab/>
        <w:t>is the sum of the member contribution rates applying for each day of the Member’s contributory membership period; and</w:t>
      </w:r>
    </w:p>
    <w:p>
      <w:pPr>
        <w:pStyle w:val="Defpara"/>
        <w:rPr>
          <w:b/>
          <w:i/>
          <w:shd w:val="clear" w:color="auto" w:fill="00FFFF"/>
        </w:rPr>
      </w:pPr>
      <w:r>
        <w:tab/>
        <w:t>D</w:t>
      </w:r>
      <w:r>
        <w:tab/>
        <w:t>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greater than 5%, then for the purposes of the definition of “average contribution rate” the Member’s member contribution rate for that day is taken to be 5%</w:t>
      </w:r>
      <w:r>
        <w:rPr>
          <w:snapToGrid w:val="0"/>
        </w:rPr>
        <w:t>.</w:t>
      </w:r>
    </w:p>
    <w:p>
      <w:pPr>
        <w:pStyle w:val="Subsection"/>
      </w:pPr>
      <w:r>
        <w:tab/>
        <w:t>(3)</w:t>
      </w:r>
      <w:r>
        <w:tab/>
        <w:t>If, in a particular case, the use of the formula in the definition of “average contribution rate”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280" w:name="_Toc448726053"/>
      <w:bookmarkStart w:id="281" w:name="_Toc450034451"/>
      <w:bookmarkStart w:id="282" w:name="_Toc461507534"/>
      <w:bookmarkStart w:id="283" w:name="_Toc462551471"/>
      <w:bookmarkStart w:id="284" w:name="_Toc503160280"/>
      <w:bookmarkStart w:id="285" w:name="_Toc507406017"/>
      <w:bookmarkStart w:id="286" w:name="_Toc13113941"/>
      <w:bookmarkStart w:id="287" w:name="_Toc20539404"/>
      <w:bookmarkStart w:id="288" w:name="_Toc112731898"/>
      <w:bookmarkStart w:id="289" w:name="_Toc171228294"/>
      <w:bookmarkStart w:id="290" w:name="_Toc168908077"/>
      <w:r>
        <w:rPr>
          <w:rStyle w:val="CharSectno"/>
        </w:rPr>
        <w:t>14</w:t>
      </w:r>
      <w:r>
        <w:t>.</w:t>
      </w:r>
      <w:r>
        <w:tab/>
        <w:t>Meaning of “</w:t>
      </w:r>
      <w:bookmarkEnd w:id="280"/>
      <w:r>
        <w:t>contributory membership period”</w:t>
      </w:r>
      <w:bookmarkEnd w:id="281"/>
      <w:bookmarkEnd w:id="282"/>
      <w:bookmarkEnd w:id="283"/>
      <w:bookmarkEnd w:id="284"/>
      <w:bookmarkEnd w:id="285"/>
      <w:bookmarkEnd w:id="286"/>
      <w:bookmarkEnd w:id="287"/>
      <w:bookmarkEnd w:id="288"/>
      <w:bookmarkEnd w:id="289"/>
      <w:bookmarkEnd w:id="290"/>
    </w:p>
    <w:p>
      <w:pPr>
        <w:pStyle w:val="Subsection"/>
      </w:pPr>
      <w:r>
        <w:tab/>
        <w:t>(1)</w:t>
      </w:r>
      <w:r>
        <w:tab/>
        <w:t>Subject to subregulation (3) in this Part —</w:t>
      </w:r>
    </w:p>
    <w:p>
      <w:pPr>
        <w:pStyle w:val="Defstart"/>
      </w:pPr>
      <w:r>
        <w:tab/>
      </w:r>
      <w:r>
        <w:rPr>
          <w:b/>
        </w:rPr>
        <w:t>“</w:t>
      </w:r>
      <w:r>
        <w:rPr>
          <w:rStyle w:val="CharDefText"/>
        </w:rPr>
        <w:t>contributory membership period</w:t>
      </w:r>
      <w:r>
        <w:rPr>
          <w:b/>
        </w:rPr>
        <w:t>”</w:t>
      </w:r>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291" w:name="_Toc503160281"/>
      <w:bookmarkStart w:id="292" w:name="_Toc507406018"/>
      <w:bookmarkStart w:id="293" w:name="_Toc13113942"/>
      <w:bookmarkStart w:id="294" w:name="_Toc20539405"/>
      <w:bookmarkStart w:id="295" w:name="_Toc112731899"/>
      <w:bookmarkStart w:id="296" w:name="_Toc171228295"/>
      <w:bookmarkStart w:id="297" w:name="_Toc168908078"/>
      <w:r>
        <w:rPr>
          <w:rStyle w:val="CharSectno"/>
        </w:rPr>
        <w:t>15</w:t>
      </w:r>
      <w:r>
        <w:t>.</w:t>
      </w:r>
      <w:r>
        <w:tab/>
        <w:t>Meaning of “eligible Gold State worker”</w:t>
      </w:r>
      <w:bookmarkEnd w:id="291"/>
      <w:bookmarkEnd w:id="292"/>
      <w:bookmarkEnd w:id="293"/>
      <w:bookmarkEnd w:id="294"/>
      <w:bookmarkEnd w:id="295"/>
      <w:bookmarkEnd w:id="296"/>
      <w:bookmarkEnd w:id="297"/>
    </w:p>
    <w:p>
      <w:pPr>
        <w:pStyle w:val="Subsection"/>
        <w:keepNext/>
        <w:rPr>
          <w:snapToGrid w:val="0"/>
        </w:rPr>
      </w:pPr>
      <w:r>
        <w:rPr>
          <w:snapToGrid w:val="0"/>
        </w:rPr>
        <w:tab/>
        <w:t>(1)</w:t>
      </w:r>
      <w:r>
        <w:rPr>
          <w:snapToGrid w:val="0"/>
        </w:rPr>
        <w:tab/>
        <w:t>In this Part —</w:t>
      </w:r>
    </w:p>
    <w:p>
      <w:pPr>
        <w:pStyle w:val="Defstart"/>
        <w:keepNext/>
      </w:pPr>
      <w:r>
        <w:tab/>
      </w:r>
      <w:r>
        <w:rPr>
          <w:b/>
        </w:rPr>
        <w:t>“</w:t>
      </w:r>
      <w:r>
        <w:rPr>
          <w:rStyle w:val="CharDefText"/>
        </w:rPr>
        <w:t>eligible Gold State worker</w:t>
      </w:r>
      <w:r>
        <w:rPr>
          <w:b/>
        </w:rPr>
        <w:t>”</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t>(b)</w:t>
      </w:r>
      <w:r>
        <w:tab/>
        <w:t>did not terminate his or her membership of the 1987 scheme under section 19A of the GES Act;</w:t>
      </w:r>
    </w:p>
    <w:p>
      <w:pPr>
        <w:pStyle w:val="Defpara"/>
      </w:pPr>
      <w:r>
        <w:tab/>
        <w:t>(c)</w:t>
      </w:r>
      <w:r>
        <w:tab/>
        <w:t xml:space="preserve">subject to regulations </w:t>
      </w:r>
      <w:bookmarkStart w:id="298" w:name="_Hlt495479269"/>
      <w:r>
        <w:t>22</w:t>
      </w:r>
      <w:bookmarkEnd w:id="298"/>
      <w:r>
        <w:t xml:space="preserve"> and 23, has been a worker continuously since the commencement day;</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w:t>
      </w:r>
    </w:p>
    <w:p>
      <w:pPr>
        <w:pStyle w:val="Indenta"/>
      </w:pPr>
      <w:r>
        <w:rPr>
          <w:snapToGrid w:val="0"/>
        </w:rPr>
        <w:tab/>
        <w:t>(c)</w:t>
      </w:r>
      <w:r>
        <w:rPr>
          <w:snapToGrid w:val="0"/>
        </w:rPr>
        <w:tab/>
        <w:t xml:space="preserve">is </w:t>
      </w:r>
      <w:r>
        <w:t>in receipt of a pension under the Pension Scheme, other than a reversionary pension;</w:t>
      </w:r>
    </w:p>
    <w:p>
      <w:pPr>
        <w:pStyle w:val="Indenta"/>
        <w:rPr>
          <w:snapToGrid w:val="0"/>
        </w:rPr>
      </w:pPr>
      <w:r>
        <w:tab/>
        <w:t>(d)</w:t>
      </w:r>
      <w:r>
        <w:tab/>
      </w:r>
      <w:r>
        <w:rPr>
          <w:snapToGrid w:val="0"/>
        </w:rPr>
        <w:t>works on a part</w:t>
      </w:r>
      <w:r>
        <w:rPr>
          <w:snapToGrid w:val="0"/>
        </w:rPr>
        <w:noBreakHyphen/>
        <w:t>time basis for less than one hour a week;</w:t>
      </w:r>
    </w:p>
    <w:p>
      <w:pPr>
        <w:pStyle w:val="Indenta"/>
      </w:pPr>
      <w:r>
        <w:tab/>
        <w:t>(e)</w:t>
      </w:r>
      <w:r>
        <w:tab/>
        <w:t>is a casual worker whose remuneration for that casual job is less than $250 a month;</w:t>
      </w:r>
    </w:p>
    <w:p>
      <w:pPr>
        <w:pStyle w:val="Indenta"/>
        <w:keepNext/>
      </w:pPr>
      <w:r>
        <w:tab/>
        <w:t>(f)</w:t>
      </w:r>
      <w:r>
        <w:tab/>
        <w:t>is a casual worker who has not worked in that casual job in the last 12 months and cannot reasonably expect to again work in that job;</w:t>
      </w:r>
    </w:p>
    <w:p>
      <w:pPr>
        <w:pStyle w:val="Indenta"/>
        <w:rPr>
          <w:snapToGrid w:val="0"/>
        </w:rPr>
      </w:pPr>
      <w:r>
        <w:tab/>
        <w:t>(g)</w:t>
      </w:r>
      <w:r>
        <w:tab/>
        <w:t xml:space="preserve">is </w:t>
      </w:r>
      <w:r>
        <w:rPr>
          <w:snapToGrid w:val="0"/>
        </w:rPr>
        <w:t>a worker by reason only of paragraph (i) or (j) of the definition of “worker” in regulation 3;</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299" w:name="_Toc448726054"/>
      <w:bookmarkStart w:id="300" w:name="_Toc450034453"/>
      <w:bookmarkStart w:id="301" w:name="_Toc461507536"/>
      <w:bookmarkStart w:id="302" w:name="_Toc462551473"/>
      <w:bookmarkStart w:id="303" w:name="_Toc503160282"/>
      <w:bookmarkStart w:id="304" w:name="_Toc507406019"/>
      <w:bookmarkStart w:id="305" w:name="_Toc13113943"/>
      <w:bookmarkStart w:id="306" w:name="_Toc20539406"/>
      <w:bookmarkStart w:id="307" w:name="_Toc112731900"/>
      <w:bookmarkStart w:id="308" w:name="_Toc171228296"/>
      <w:bookmarkStart w:id="309" w:name="_Toc168908079"/>
      <w:r>
        <w:rPr>
          <w:rStyle w:val="CharSectno"/>
        </w:rPr>
        <w:t>16</w:t>
      </w:r>
      <w:r>
        <w:rPr>
          <w:snapToGrid w:val="0"/>
        </w:rPr>
        <w:t>.</w:t>
      </w:r>
      <w:r>
        <w:rPr>
          <w:snapToGrid w:val="0"/>
        </w:rPr>
        <w:tab/>
        <w:t>Meaning of “final remuneration”</w:t>
      </w:r>
      <w:bookmarkEnd w:id="299"/>
      <w:bookmarkEnd w:id="300"/>
      <w:bookmarkEnd w:id="301"/>
      <w:bookmarkEnd w:id="302"/>
      <w:bookmarkEnd w:id="303"/>
      <w:bookmarkEnd w:id="304"/>
      <w:bookmarkEnd w:id="305"/>
      <w:bookmarkEnd w:id="306"/>
      <w:bookmarkEnd w:id="307"/>
      <w:bookmarkEnd w:id="308"/>
      <w:bookmarkEnd w:id="309"/>
    </w:p>
    <w:p>
      <w:pPr>
        <w:pStyle w:val="Subsection"/>
      </w:pPr>
      <w:r>
        <w:rPr>
          <w:snapToGrid w:val="0"/>
        </w:rPr>
        <w:tab/>
        <w:t>(1)</w:t>
      </w:r>
      <w:r>
        <w:rPr>
          <w:snapToGrid w:val="0"/>
        </w:rPr>
        <w:tab/>
      </w:r>
      <w:r>
        <w:t>In this Part —</w:t>
      </w:r>
    </w:p>
    <w:p>
      <w:pPr>
        <w:pStyle w:val="Defstart"/>
      </w:pPr>
      <w:r>
        <w:rPr>
          <w:b/>
        </w:rPr>
        <w:tab/>
        <w:t>“</w:t>
      </w:r>
      <w:r>
        <w:rPr>
          <w:rStyle w:val="CharDefText"/>
        </w:rPr>
        <w:t>final remuneration</w:t>
      </w:r>
      <w:r>
        <w:rPr>
          <w:b/>
        </w:rPr>
        <w:t>”</w:t>
      </w:r>
      <w:r>
        <w:t>, for a Gold State Super Member, means the amount of FR in the formula — </w:t>
      </w:r>
    </w:p>
    <w:p>
      <w:pPr>
        <w:pStyle w:val="Equation"/>
        <w:jc w:val="center"/>
        <w:rPr>
          <w:del w:id="310" w:author="Master Repository Process" w:date="2021-09-18T02:07:00Z"/>
        </w:rPr>
      </w:pPr>
      <w:del w:id="311" w:author="Master Repository Process" w:date="2021-09-18T02:07:00Z">
        <w:r>
          <w:rPr>
            <w:position w:val="-24"/>
          </w:rPr>
          <w:pict>
            <v:shape id="_x0000_i1029" type="#_x0000_t75" style="width:241.5pt;height:32.25pt">
              <v:imagedata r:id="rId16" o:title=""/>
            </v:shape>
          </w:pict>
        </w:r>
      </w:del>
    </w:p>
    <w:p>
      <w:pPr>
        <w:pStyle w:val="Equation"/>
        <w:jc w:val="center"/>
        <w:rPr>
          <w:ins w:id="312" w:author="Master Repository Process" w:date="2021-09-18T02:07:00Z"/>
        </w:rPr>
      </w:pPr>
      <w:ins w:id="313" w:author="Master Repository Process" w:date="2021-09-18T02:07:00Z">
        <w:r>
          <w:rPr>
            <w:position w:val="-24"/>
          </w:rPr>
          <w:pict>
            <v:shape id="_x0000_i1030" type="#_x0000_t75" style="width:240.75pt;height:32.25pt">
              <v:imagedata r:id="rId16" o:title=""/>
            </v:shape>
          </w:pict>
        </w:r>
      </w:ins>
    </w:p>
    <w:p>
      <w:pPr>
        <w:pStyle w:val="Defstart"/>
      </w:pPr>
      <w:r>
        <w:tab/>
      </w:r>
      <w:r>
        <w:tab/>
        <w:t>where —</w:t>
      </w:r>
    </w:p>
    <w:p>
      <w:pPr>
        <w:pStyle w:val="Defpara"/>
      </w:pPr>
      <w:r>
        <w:tab/>
        <w:t>R</w:t>
      </w:r>
      <w:r>
        <w:tab/>
        <w:t>is the Member’s daily rate of remuneration as at —</w:t>
      </w:r>
    </w:p>
    <w:p>
      <w:pPr>
        <w:pStyle w:val="Defsubpara"/>
      </w:pPr>
      <w:r>
        <w:tab/>
        <w:t>for R</w:t>
      </w:r>
      <w:r>
        <w:rPr>
          <w:vertAlign w:val="subscript"/>
        </w:rPr>
        <w:t>1</w:t>
      </w:r>
      <w:r>
        <w:tab/>
        <w:t>the day on which the Member ceased to be an eligible Gold State worker;</w:t>
      </w:r>
    </w:p>
    <w:p>
      <w:pPr>
        <w:pStyle w:val="Defsubpara"/>
      </w:pPr>
      <w:r>
        <w:tab/>
        <w:t>for R</w:t>
      </w:r>
      <w:r>
        <w:rPr>
          <w:vertAlign w:val="subscript"/>
        </w:rPr>
        <w:t>2</w:t>
      </w:r>
      <w:r>
        <w:tab/>
        <w:t>the Member’s last selection day; and</w:t>
      </w:r>
    </w:p>
    <w:p>
      <w:pPr>
        <w:pStyle w:val="Defsubpara"/>
      </w:pPr>
      <w:r>
        <w:tab/>
        <w:t>for R</w:t>
      </w:r>
      <w:r>
        <w:rPr>
          <w:vertAlign w:val="subscript"/>
        </w:rPr>
        <w:t>3</w:t>
      </w:r>
      <w:r>
        <w:tab/>
        <w:t>the Member’s second last selection day,</w:t>
      </w:r>
    </w:p>
    <w:p>
      <w:pPr>
        <w:pStyle w:val="Defpara"/>
      </w:pPr>
      <w:r>
        <w:tab/>
      </w:r>
      <w:r>
        <w:tab/>
        <w:t>or if the Member’s contributory membership period does not include that day, the day on which the Member became a Gold State Super Member;</w:t>
      </w:r>
    </w:p>
    <w:p>
      <w:pPr>
        <w:pStyle w:val="Defpara"/>
      </w:pPr>
      <w:r>
        <w:tab/>
        <w:t>D</w:t>
      </w:r>
      <w:r>
        <w:tab/>
        <w:t>is the number of days on which the Member was a Gold State Super Member —</w:t>
      </w:r>
    </w:p>
    <w:p>
      <w:pPr>
        <w:pStyle w:val="Defsubpara"/>
      </w:pPr>
      <w:r>
        <w:tab/>
        <w:t>for D</w:t>
      </w:r>
      <w:r>
        <w:rPr>
          <w:vertAlign w:val="subscript"/>
        </w:rPr>
        <w:t>1</w:t>
      </w:r>
      <w:r>
        <w:tab/>
        <w:t>on and after the Member’s last selection day;</w:t>
      </w:r>
    </w:p>
    <w:p>
      <w:pPr>
        <w:pStyle w:val="Defsubpara"/>
      </w:pPr>
      <w:r>
        <w:tab/>
        <w:t>for D</w:t>
      </w:r>
      <w:r>
        <w:rPr>
          <w:vertAlign w:val="subscript"/>
        </w:rPr>
        <w:t>2</w:t>
      </w:r>
      <w:r>
        <w:tab/>
        <w:t>on and after the Member’s second last selection day but before the Member’s last selection day; and</w:t>
      </w:r>
    </w:p>
    <w:p>
      <w:pPr>
        <w:pStyle w:val="Defsubpara"/>
      </w:pPr>
      <w:r>
        <w:tab/>
        <w:t>for D</w:t>
      </w:r>
      <w:r>
        <w:rPr>
          <w:vertAlign w:val="subscript"/>
        </w:rPr>
        <w:t>3</w:t>
      </w:r>
      <w:r>
        <w:tab/>
        <w:t>on and after the first day of the last 2 years of the Member’s contributory membership period but before the Member’s second last selection day,</w:t>
      </w:r>
    </w:p>
    <w:p>
      <w:pPr>
        <w:pStyle w:val="Defpara"/>
      </w:pPr>
      <w:r>
        <w:tab/>
      </w:r>
      <w:r>
        <w:tab/>
        <w:t>or if the Member’s contributory membership period does not include the first day referred to in each case, the day on which the Member became a Gold State Super Member;</w:t>
      </w:r>
    </w:p>
    <w:p>
      <w:pPr>
        <w:pStyle w:val="Defpara"/>
      </w:pPr>
      <w:r>
        <w:tab/>
        <w:t>M</w:t>
      </w:r>
      <w:r>
        <w:tab/>
        <w:t>is the lesser of —</w:t>
      </w:r>
    </w:p>
    <w:p>
      <w:pPr>
        <w:pStyle w:val="Defsubpara"/>
      </w:pPr>
      <w:r>
        <w:tab/>
        <w:t>(a)</w:t>
      </w:r>
      <w:r>
        <w:tab/>
        <w:t>730; and</w:t>
      </w:r>
    </w:p>
    <w:p>
      <w:pPr>
        <w:pStyle w:val="Defsub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a day mentioned in the definition of “final remuneration”,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receives a special allowance for a day mentioned in the definition of “final remuneration”;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is on secondment on a day mentioned in the definition of “final remuneration”;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then for the purposes of the definition of “final remuneration” the Member’s remuneration for that day is taken to have been the Member’s normal remuneration.</w:t>
      </w:r>
    </w:p>
    <w:p>
      <w:pPr>
        <w:pStyle w:val="Heading5"/>
      </w:pPr>
      <w:bookmarkStart w:id="314" w:name="_Toc448726061"/>
      <w:bookmarkStart w:id="315" w:name="_Toc450034457"/>
      <w:bookmarkStart w:id="316" w:name="_Toc461507540"/>
      <w:bookmarkStart w:id="317" w:name="_Toc462551477"/>
      <w:bookmarkStart w:id="318" w:name="_Toc503160283"/>
      <w:bookmarkStart w:id="319" w:name="_Toc507406020"/>
      <w:bookmarkStart w:id="320" w:name="_Toc13113944"/>
      <w:bookmarkStart w:id="321" w:name="_Toc20539407"/>
      <w:bookmarkStart w:id="322" w:name="_Toc112731901"/>
      <w:bookmarkStart w:id="323" w:name="_Toc171228297"/>
      <w:bookmarkStart w:id="324" w:name="_Toc168908080"/>
      <w:r>
        <w:rPr>
          <w:rStyle w:val="CharSectno"/>
        </w:rPr>
        <w:t>17</w:t>
      </w:r>
      <w:r>
        <w:rPr>
          <w:snapToGrid w:val="0"/>
        </w:rPr>
        <w:t>.</w:t>
      </w:r>
      <w:r>
        <w:rPr>
          <w:snapToGrid w:val="0"/>
        </w:rPr>
        <w:tab/>
        <w:t>Effect of changes to working hours</w:t>
      </w:r>
      <w:bookmarkEnd w:id="314"/>
      <w:bookmarkEnd w:id="315"/>
      <w:bookmarkEnd w:id="316"/>
      <w:bookmarkEnd w:id="317"/>
      <w:bookmarkEnd w:id="318"/>
      <w:bookmarkEnd w:id="319"/>
      <w:bookmarkEnd w:id="320"/>
      <w:bookmarkEnd w:id="321"/>
      <w:bookmarkEnd w:id="322"/>
      <w:bookmarkEnd w:id="323"/>
      <w:bookmarkEnd w:id="324"/>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325" w:name="_Toc448726060"/>
      <w:bookmarkStart w:id="326" w:name="_Toc450034456"/>
      <w:bookmarkStart w:id="327" w:name="_Toc461507539"/>
      <w:bookmarkStart w:id="328" w:name="_Toc462551476"/>
      <w:bookmarkStart w:id="329" w:name="_Toc503160284"/>
      <w:bookmarkStart w:id="330" w:name="_Toc507406021"/>
      <w:bookmarkStart w:id="331" w:name="_Toc13113945"/>
      <w:bookmarkStart w:id="332" w:name="_Toc20539408"/>
      <w:bookmarkStart w:id="333" w:name="_Toc112731902"/>
      <w:bookmarkStart w:id="334" w:name="_Toc171228298"/>
      <w:bookmarkStart w:id="335" w:name="_Toc168908081"/>
      <w:r>
        <w:rPr>
          <w:rStyle w:val="CharSectno"/>
        </w:rPr>
        <w:t>18</w:t>
      </w:r>
      <w:r>
        <w:rPr>
          <w:snapToGrid w:val="0"/>
        </w:rPr>
        <w:t>.</w:t>
      </w:r>
      <w:r>
        <w:rPr>
          <w:snapToGrid w:val="0"/>
        </w:rPr>
        <w:tab/>
        <w:t>Limits on insurance cover</w:t>
      </w:r>
      <w:bookmarkEnd w:id="325"/>
      <w:bookmarkEnd w:id="326"/>
      <w:bookmarkEnd w:id="327"/>
      <w:bookmarkEnd w:id="328"/>
      <w:r>
        <w:rPr>
          <w:snapToGrid w:val="0"/>
        </w:rPr>
        <w:t> — health conditions</w:t>
      </w:r>
      <w:bookmarkEnd w:id="329"/>
      <w:bookmarkEnd w:id="330"/>
      <w:bookmarkEnd w:id="331"/>
      <w:bookmarkEnd w:id="332"/>
      <w:bookmarkEnd w:id="333"/>
      <w:bookmarkEnd w:id="334"/>
      <w:bookmarkEnd w:id="335"/>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change is not of a temporary nature;</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in the case of a condition of the kind described in paragraph (b) of the definition of “health condition”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b/>
        </w:rPr>
        <w:t>“</w:t>
      </w:r>
      <w:r>
        <w:rPr>
          <w:rStyle w:val="CharDefText"/>
        </w:rPr>
        <w:t>provide medical information</w:t>
      </w:r>
      <w:r>
        <w:rPr>
          <w:b/>
        </w:rPr>
        <w:t>”</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336" w:name="_Toc77483854"/>
      <w:bookmarkStart w:id="337" w:name="_Toc77484235"/>
      <w:bookmarkStart w:id="338" w:name="_Toc77484580"/>
      <w:bookmarkStart w:id="339" w:name="_Toc77488704"/>
      <w:bookmarkStart w:id="340" w:name="_Toc77490184"/>
      <w:bookmarkStart w:id="341" w:name="_Toc77491999"/>
      <w:bookmarkStart w:id="342" w:name="_Toc77495557"/>
      <w:bookmarkStart w:id="343" w:name="_Toc77498071"/>
      <w:bookmarkStart w:id="344" w:name="_Toc89248033"/>
      <w:bookmarkStart w:id="345" w:name="_Toc89248380"/>
      <w:bookmarkStart w:id="346" w:name="_Toc89753473"/>
      <w:bookmarkStart w:id="347" w:name="_Toc89759421"/>
      <w:bookmarkStart w:id="348" w:name="_Toc89763776"/>
      <w:bookmarkStart w:id="349" w:name="_Toc89769557"/>
      <w:bookmarkStart w:id="350" w:name="_Toc90377989"/>
      <w:bookmarkStart w:id="351" w:name="_Toc90436917"/>
      <w:bookmarkStart w:id="352" w:name="_Toc109185016"/>
      <w:bookmarkStart w:id="353" w:name="_Toc109185387"/>
      <w:bookmarkStart w:id="354" w:name="_Toc109192705"/>
      <w:bookmarkStart w:id="355" w:name="_Toc109205490"/>
      <w:bookmarkStart w:id="356" w:name="_Toc110309311"/>
      <w:bookmarkStart w:id="357" w:name="_Toc110309992"/>
      <w:bookmarkStart w:id="358" w:name="_Toc112731903"/>
      <w:bookmarkStart w:id="359" w:name="_Toc112745419"/>
      <w:bookmarkStart w:id="360" w:name="_Toc112751286"/>
      <w:bookmarkStart w:id="361" w:name="_Toc114560202"/>
      <w:bookmarkStart w:id="362" w:name="_Toc116122107"/>
      <w:bookmarkStart w:id="363" w:name="_Toc131926663"/>
      <w:bookmarkStart w:id="364" w:name="_Toc136338750"/>
      <w:bookmarkStart w:id="365" w:name="_Toc136401031"/>
      <w:bookmarkStart w:id="366" w:name="_Toc141158675"/>
      <w:bookmarkStart w:id="367" w:name="_Toc147729269"/>
      <w:bookmarkStart w:id="368" w:name="_Toc147740265"/>
      <w:bookmarkStart w:id="369" w:name="_Toc149971062"/>
      <w:bookmarkStart w:id="370" w:name="_Toc164232415"/>
      <w:bookmarkStart w:id="371" w:name="_Toc164232789"/>
      <w:bookmarkStart w:id="372" w:name="_Toc164244836"/>
      <w:bookmarkStart w:id="373" w:name="_Toc164574263"/>
      <w:bookmarkStart w:id="374" w:name="_Toc164754020"/>
      <w:bookmarkStart w:id="375" w:name="_Toc168906721"/>
      <w:bookmarkStart w:id="376" w:name="_Toc168908082"/>
      <w:bookmarkStart w:id="377" w:name="_Toc171159176"/>
      <w:bookmarkStart w:id="378" w:name="_Toc171228299"/>
      <w:bookmarkEnd w:id="251"/>
      <w:bookmarkEnd w:id="252"/>
      <w:r>
        <w:rPr>
          <w:rStyle w:val="CharDivNo"/>
        </w:rPr>
        <w:t>Division 2</w:t>
      </w:r>
      <w:r>
        <w:t xml:space="preserve"> — </w:t>
      </w:r>
      <w:r>
        <w:rPr>
          <w:rStyle w:val="CharDivText"/>
        </w:rPr>
        <w:t>Membership</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Heading5"/>
        <w:rPr>
          <w:snapToGrid w:val="0"/>
        </w:rPr>
      </w:pPr>
      <w:bookmarkStart w:id="379" w:name="_Toc448726057"/>
      <w:bookmarkStart w:id="380" w:name="_Toc450034454"/>
      <w:bookmarkStart w:id="381" w:name="_Toc461507537"/>
      <w:bookmarkStart w:id="382" w:name="_Toc462551474"/>
      <w:bookmarkStart w:id="383" w:name="_Toc503160285"/>
      <w:bookmarkStart w:id="384" w:name="_Toc507406022"/>
      <w:bookmarkStart w:id="385" w:name="_Toc13113946"/>
      <w:bookmarkStart w:id="386" w:name="_Toc20539409"/>
      <w:bookmarkStart w:id="387" w:name="_Toc112731904"/>
      <w:bookmarkStart w:id="388" w:name="_Toc171228300"/>
      <w:bookmarkStart w:id="389" w:name="_Toc168908083"/>
      <w:r>
        <w:rPr>
          <w:rStyle w:val="CharSectno"/>
        </w:rPr>
        <w:t>19</w:t>
      </w:r>
      <w:r>
        <w:rPr>
          <w:snapToGrid w:val="0"/>
        </w:rPr>
        <w:t>.</w:t>
      </w:r>
      <w:r>
        <w:rPr>
          <w:snapToGrid w:val="0"/>
        </w:rPr>
        <w:tab/>
        <w:t>Who may become a Gold State Super Member</w:t>
      </w:r>
      <w:bookmarkEnd w:id="379"/>
      <w:bookmarkEnd w:id="380"/>
      <w:bookmarkEnd w:id="381"/>
      <w:bookmarkEnd w:id="382"/>
      <w:bookmarkEnd w:id="383"/>
      <w:bookmarkEnd w:id="384"/>
      <w:bookmarkEnd w:id="385"/>
      <w:bookmarkEnd w:id="386"/>
      <w:bookmarkEnd w:id="387"/>
      <w:bookmarkEnd w:id="388"/>
      <w:bookmarkEnd w:id="389"/>
    </w:p>
    <w:p>
      <w:pPr>
        <w:pStyle w:val="Subsection"/>
        <w:keepNext/>
        <w:rPr>
          <w:snapToGrid w:val="0"/>
        </w:rPr>
      </w:pPr>
      <w:r>
        <w:rPr>
          <w:snapToGrid w:val="0"/>
        </w:rPr>
        <w:tab/>
        <w:t>(1)</w:t>
      </w:r>
      <w:r>
        <w:rPr>
          <w:snapToGrid w:val="0"/>
        </w:rPr>
        <w:tab/>
        <w:t>An eligible Gold State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b/>
        </w:rPr>
        <w:t>“</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390" w:name="_Toc448726058"/>
      <w:bookmarkStart w:id="391" w:name="_Toc450034455"/>
      <w:bookmarkStart w:id="392" w:name="_Toc461507538"/>
      <w:bookmarkStart w:id="393" w:name="_Toc462551475"/>
      <w:bookmarkStart w:id="394" w:name="_Toc503160286"/>
      <w:bookmarkStart w:id="395" w:name="_Toc507406023"/>
      <w:bookmarkStart w:id="396" w:name="_Toc13113947"/>
      <w:bookmarkStart w:id="397" w:name="_Toc20539410"/>
      <w:bookmarkStart w:id="398" w:name="_Toc112731905"/>
      <w:bookmarkStart w:id="399" w:name="_Toc171228301"/>
      <w:bookmarkStart w:id="400" w:name="_Toc168908084"/>
      <w:r>
        <w:rPr>
          <w:rStyle w:val="CharSectno"/>
        </w:rPr>
        <w:t>20</w:t>
      </w:r>
      <w:r>
        <w:rPr>
          <w:snapToGrid w:val="0"/>
        </w:rPr>
        <w:t>.</w:t>
      </w:r>
      <w:r>
        <w:rPr>
          <w:snapToGrid w:val="0"/>
        </w:rPr>
        <w:tab/>
        <w:t>Application to become a Gold State Super Member</w:t>
      </w:r>
      <w:bookmarkEnd w:id="390"/>
      <w:bookmarkEnd w:id="391"/>
      <w:bookmarkEnd w:id="392"/>
      <w:bookmarkEnd w:id="393"/>
      <w:bookmarkEnd w:id="394"/>
      <w:bookmarkEnd w:id="395"/>
      <w:bookmarkEnd w:id="396"/>
      <w:bookmarkEnd w:id="397"/>
      <w:bookmarkEnd w:id="398"/>
      <w:bookmarkEnd w:id="399"/>
      <w:bookmarkEnd w:id="400"/>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401" w:name="_Toc503160287"/>
      <w:bookmarkStart w:id="402" w:name="_Toc507406024"/>
      <w:bookmarkStart w:id="403" w:name="_Toc13113948"/>
      <w:bookmarkStart w:id="404" w:name="_Toc20539411"/>
      <w:bookmarkStart w:id="405" w:name="_Toc112731906"/>
      <w:bookmarkStart w:id="406" w:name="_Toc171228302"/>
      <w:bookmarkStart w:id="407" w:name="_Toc168908085"/>
      <w:r>
        <w:rPr>
          <w:rStyle w:val="CharSectno"/>
        </w:rPr>
        <w:t>21</w:t>
      </w:r>
      <w:r>
        <w:rPr>
          <w:snapToGrid w:val="0"/>
        </w:rPr>
        <w:t>.</w:t>
      </w:r>
      <w:r>
        <w:rPr>
          <w:snapToGrid w:val="0"/>
        </w:rPr>
        <w:tab/>
        <w:t>Minister may direct Board to accept ineligible worker as a Member</w:t>
      </w:r>
      <w:bookmarkEnd w:id="401"/>
      <w:bookmarkEnd w:id="402"/>
      <w:bookmarkEnd w:id="403"/>
      <w:bookmarkEnd w:id="404"/>
      <w:bookmarkEnd w:id="405"/>
      <w:bookmarkEnd w:id="406"/>
      <w:bookmarkEnd w:id="407"/>
    </w:p>
    <w:p>
      <w:pPr>
        <w:pStyle w:val="Subsection"/>
        <w:rPr>
          <w:snapToGrid w:val="0"/>
        </w:rPr>
      </w:pPr>
      <w:r>
        <w:rPr>
          <w:snapToGrid w:val="0"/>
        </w:rPr>
        <w:tab/>
        <w:t>(1)</w:t>
      </w:r>
      <w:r>
        <w:rPr>
          <w:snapToGrid w:val="0"/>
        </w:rPr>
        <w:tab/>
        <w:t>If the Minister considers there are special circumstances the Minister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Heading5"/>
        <w:rPr>
          <w:snapToGrid w:val="0"/>
        </w:rPr>
      </w:pPr>
      <w:bookmarkStart w:id="408" w:name="_Toc435930259"/>
      <w:bookmarkStart w:id="409" w:name="_Toc438262844"/>
      <w:bookmarkStart w:id="410" w:name="_Toc448726063"/>
      <w:bookmarkStart w:id="411" w:name="_Toc450034459"/>
      <w:bookmarkStart w:id="412" w:name="_Toc461507542"/>
      <w:bookmarkStart w:id="413" w:name="_Toc462551479"/>
      <w:bookmarkStart w:id="414" w:name="_Toc503160288"/>
      <w:bookmarkStart w:id="415" w:name="_Toc507406025"/>
      <w:bookmarkStart w:id="416" w:name="_Toc13113949"/>
      <w:bookmarkStart w:id="417" w:name="_Toc20539412"/>
      <w:bookmarkStart w:id="418" w:name="_Toc112731907"/>
      <w:bookmarkStart w:id="419" w:name="_Toc171228303"/>
      <w:bookmarkStart w:id="420" w:name="_Toc168908086"/>
      <w:r>
        <w:rPr>
          <w:rStyle w:val="CharSectno"/>
        </w:rPr>
        <w:t>22</w:t>
      </w:r>
      <w:r>
        <w:rPr>
          <w:snapToGrid w:val="0"/>
        </w:rPr>
        <w:t>.</w:t>
      </w:r>
      <w:r>
        <w:rPr>
          <w:snapToGrid w:val="0"/>
        </w:rPr>
        <w:tab/>
        <w:t>Changing jobs</w:t>
      </w:r>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Subsection"/>
        <w:rPr>
          <w:snapToGrid w:val="0"/>
        </w:rPr>
      </w:pPr>
      <w:r>
        <w:rPr>
          <w:snapToGrid w:val="0"/>
        </w:rPr>
        <w:tab/>
        <w:t>(1)</w:t>
      </w:r>
      <w:r>
        <w:rPr>
          <w:snapToGrid w:val="0"/>
        </w:rPr>
        <w:tab/>
        <w:t>A Gold State Super Member who ceases to be a worker and immediately again becomes a worker in a different job (whether with the same or a different Employer) without a break in service is taken not to have ceased to be an eligible Gold State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421" w:name="_Toc448726062"/>
      <w:bookmarkStart w:id="422" w:name="_Toc450034460"/>
      <w:bookmarkStart w:id="423" w:name="_Toc461507543"/>
      <w:bookmarkStart w:id="424" w:name="_Toc462551480"/>
      <w:bookmarkStart w:id="425" w:name="_Toc503160289"/>
      <w:bookmarkStart w:id="426" w:name="_Toc507406026"/>
      <w:bookmarkStart w:id="427" w:name="_Toc13113950"/>
      <w:bookmarkStart w:id="428" w:name="_Toc20539413"/>
      <w:bookmarkStart w:id="429" w:name="_Toc112731908"/>
      <w:bookmarkStart w:id="430" w:name="_Toc171228304"/>
      <w:bookmarkStart w:id="431" w:name="_Toc168908087"/>
      <w:r>
        <w:rPr>
          <w:rStyle w:val="CharSectno"/>
        </w:rPr>
        <w:t>23</w:t>
      </w:r>
      <w:r>
        <w:t>.</w:t>
      </w:r>
      <w:r>
        <w:tab/>
        <w:t>Member who becomes ineligible due to reduced working hours then becomes eligible again</w:t>
      </w:r>
      <w:bookmarkEnd w:id="421"/>
      <w:bookmarkEnd w:id="422"/>
      <w:bookmarkEnd w:id="423"/>
      <w:bookmarkEnd w:id="424"/>
      <w:bookmarkEnd w:id="425"/>
      <w:bookmarkEnd w:id="426"/>
      <w:bookmarkEnd w:id="427"/>
      <w:bookmarkEnd w:id="428"/>
      <w:bookmarkEnd w:id="429"/>
      <w:bookmarkEnd w:id="430"/>
      <w:bookmarkEnd w:id="431"/>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tab/>
        <w:t>(b)</w:t>
      </w:r>
      <w:r>
        <w:rPr>
          <w:snapToGrid w:val="0"/>
        </w:rPr>
        <w:tab/>
        <w:t>within 12 months of that cessation again becomes a worker who is not excluded by regulation 15(2) from being an eligible Gold State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bookmarkStart w:id="432" w:name="_Toc448726066"/>
      <w:bookmarkStart w:id="433" w:name="_Toc450034461"/>
      <w:bookmarkStart w:id="434" w:name="_Toc461507544"/>
      <w:bookmarkStart w:id="435" w:name="_Toc462551481"/>
      <w:bookmarkStart w:id="436" w:name="_Toc503160290"/>
      <w:bookmarkStart w:id="437" w:name="_Toc507406027"/>
      <w:bookmarkStart w:id="438" w:name="_Toc13113951"/>
      <w:bookmarkStart w:id="439" w:name="_Toc20539414"/>
      <w:bookmarkStart w:id="440" w:name="_Toc112731909"/>
      <w:r>
        <w:tab/>
        <w:t>[Regulation 23 amended in Gazette 13 Apr 2007 p. 1597.]</w:t>
      </w:r>
    </w:p>
    <w:p>
      <w:pPr>
        <w:pStyle w:val="Heading5"/>
      </w:pPr>
      <w:bookmarkStart w:id="441" w:name="_Toc171228305"/>
      <w:bookmarkStart w:id="442" w:name="_Toc168908088"/>
      <w:r>
        <w:rPr>
          <w:rStyle w:val="CharSectno"/>
        </w:rPr>
        <w:t>24</w:t>
      </w:r>
      <w:r>
        <w:t>.</w:t>
      </w:r>
      <w:r>
        <w:tab/>
      </w:r>
      <w:bookmarkEnd w:id="432"/>
      <w:r>
        <w:t>Voluntary withdrawal from the Gold State Super Scheme</w:t>
      </w:r>
      <w:bookmarkEnd w:id="433"/>
      <w:bookmarkEnd w:id="434"/>
      <w:bookmarkEnd w:id="435"/>
      <w:bookmarkEnd w:id="436"/>
      <w:bookmarkEnd w:id="437"/>
      <w:bookmarkEnd w:id="438"/>
      <w:bookmarkEnd w:id="439"/>
      <w:bookmarkEnd w:id="440"/>
      <w:bookmarkEnd w:id="441"/>
      <w:bookmarkEnd w:id="442"/>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pPr>
      <w:bookmarkStart w:id="443" w:name="_Toc448726067"/>
      <w:bookmarkStart w:id="444" w:name="_Toc450034462"/>
      <w:bookmarkStart w:id="445" w:name="_Toc461507545"/>
      <w:bookmarkStart w:id="446" w:name="_Toc462551482"/>
      <w:bookmarkStart w:id="447" w:name="_Toc503160291"/>
      <w:bookmarkStart w:id="448" w:name="_Toc507406028"/>
      <w:bookmarkStart w:id="449" w:name="_Toc13113952"/>
      <w:bookmarkStart w:id="450" w:name="_Toc20539415"/>
      <w:bookmarkStart w:id="451" w:name="_Toc112731910"/>
      <w:bookmarkStart w:id="452" w:name="_Toc171228306"/>
      <w:bookmarkStart w:id="453" w:name="_Toc168908089"/>
      <w:r>
        <w:rPr>
          <w:rStyle w:val="CharSectno"/>
        </w:rPr>
        <w:t>25</w:t>
      </w:r>
      <w:r>
        <w:t>.</w:t>
      </w:r>
      <w:r>
        <w:tab/>
        <w:t>Cessation of membership</w:t>
      </w:r>
      <w:bookmarkEnd w:id="443"/>
      <w:bookmarkEnd w:id="444"/>
      <w:bookmarkEnd w:id="445"/>
      <w:bookmarkEnd w:id="446"/>
      <w:bookmarkEnd w:id="447"/>
      <w:bookmarkEnd w:id="448"/>
      <w:bookmarkEnd w:id="449"/>
      <w:bookmarkEnd w:id="450"/>
      <w:bookmarkEnd w:id="451"/>
      <w:bookmarkEnd w:id="452"/>
      <w:bookmarkEnd w:id="453"/>
    </w:p>
    <w:p>
      <w:pPr>
        <w:pStyle w:val="Subsection"/>
        <w:keepNext/>
      </w:pPr>
      <w:r>
        <w:tab/>
      </w:r>
      <w:r>
        <w:tab/>
        <w:t xml:space="preserve">A person ceases to be a Gold State Super Member when — </w:t>
      </w:r>
    </w:p>
    <w:p>
      <w:pPr>
        <w:pStyle w:val="Indenta"/>
      </w:pPr>
      <w:r>
        <w:tab/>
        <w:t>(a)</w:t>
      </w:r>
      <w:r>
        <w:tab/>
        <w:t>all benefits that are or may be payable to or in respect of the person from the Gold State Super Scheme have been paid; or</w:t>
      </w:r>
    </w:p>
    <w:p>
      <w:pPr>
        <w:pStyle w:val="Indenta"/>
      </w:pPr>
      <w:r>
        <w:tab/>
        <w:t>(b)</w:t>
      </w:r>
      <w:r>
        <w:tab/>
        <w:t>a transfer is made to another scheme or to another superannuation fund in satisfaction of all of the person’s entitlements to benefits from the Gold State Super Scheme.</w:t>
      </w:r>
    </w:p>
    <w:p>
      <w:pPr>
        <w:pStyle w:val="Footnotesection"/>
      </w:pPr>
      <w:r>
        <w:tab/>
        <w:t>[Regulation 25 amended in Gazette 28 Jun 2002 p. 3012.]</w:t>
      </w:r>
    </w:p>
    <w:p>
      <w:pPr>
        <w:pStyle w:val="Heading3"/>
        <w:keepLines/>
        <w:spacing w:line="240" w:lineRule="auto"/>
      </w:pPr>
      <w:bookmarkStart w:id="454" w:name="_Toc77483862"/>
      <w:bookmarkStart w:id="455" w:name="_Toc77484243"/>
      <w:bookmarkStart w:id="456" w:name="_Toc77484588"/>
      <w:bookmarkStart w:id="457" w:name="_Toc77488712"/>
      <w:bookmarkStart w:id="458" w:name="_Toc77490192"/>
      <w:bookmarkStart w:id="459" w:name="_Toc77492007"/>
      <w:bookmarkStart w:id="460" w:name="_Toc77495565"/>
      <w:bookmarkStart w:id="461" w:name="_Toc77498079"/>
      <w:bookmarkStart w:id="462" w:name="_Toc89248041"/>
      <w:bookmarkStart w:id="463" w:name="_Toc89248388"/>
      <w:bookmarkStart w:id="464" w:name="_Toc89753481"/>
      <w:bookmarkStart w:id="465" w:name="_Toc89759429"/>
      <w:bookmarkStart w:id="466" w:name="_Toc89763784"/>
      <w:bookmarkStart w:id="467" w:name="_Toc89769565"/>
      <w:bookmarkStart w:id="468" w:name="_Toc90377997"/>
      <w:bookmarkStart w:id="469" w:name="_Toc90436925"/>
      <w:bookmarkStart w:id="470" w:name="_Toc109185024"/>
      <w:bookmarkStart w:id="471" w:name="_Toc109185395"/>
      <w:bookmarkStart w:id="472" w:name="_Toc109192713"/>
      <w:bookmarkStart w:id="473" w:name="_Toc109205498"/>
      <w:bookmarkStart w:id="474" w:name="_Toc110309319"/>
      <w:bookmarkStart w:id="475" w:name="_Toc110310000"/>
      <w:bookmarkStart w:id="476" w:name="_Toc112731911"/>
      <w:bookmarkStart w:id="477" w:name="_Toc112745427"/>
      <w:bookmarkStart w:id="478" w:name="_Toc112751294"/>
      <w:bookmarkStart w:id="479" w:name="_Toc114560210"/>
      <w:bookmarkStart w:id="480" w:name="_Toc116122115"/>
      <w:bookmarkStart w:id="481" w:name="_Toc131926671"/>
      <w:bookmarkStart w:id="482" w:name="_Toc136338758"/>
      <w:bookmarkStart w:id="483" w:name="_Toc136401039"/>
      <w:bookmarkStart w:id="484" w:name="_Toc141158683"/>
      <w:bookmarkStart w:id="485" w:name="_Toc147729277"/>
      <w:bookmarkStart w:id="486" w:name="_Toc147740273"/>
      <w:bookmarkStart w:id="487" w:name="_Toc149971070"/>
      <w:bookmarkStart w:id="488" w:name="_Toc164232423"/>
      <w:bookmarkStart w:id="489" w:name="_Toc164232797"/>
      <w:bookmarkStart w:id="490" w:name="_Toc164244844"/>
      <w:bookmarkStart w:id="491" w:name="_Toc164574271"/>
      <w:bookmarkStart w:id="492" w:name="_Toc164754028"/>
      <w:bookmarkStart w:id="493" w:name="_Toc168906729"/>
      <w:bookmarkStart w:id="494" w:name="_Toc168908090"/>
      <w:bookmarkStart w:id="495" w:name="_Toc171159184"/>
      <w:bookmarkStart w:id="496" w:name="_Toc171228307"/>
      <w:r>
        <w:rPr>
          <w:rStyle w:val="CharDivNo"/>
        </w:rPr>
        <w:t>Division 3</w:t>
      </w:r>
      <w:r>
        <w:t xml:space="preserve"> — </w:t>
      </w:r>
      <w:r>
        <w:rPr>
          <w:rStyle w:val="CharDivText"/>
        </w:rPr>
        <w:t>Contributions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4"/>
      </w:pPr>
      <w:bookmarkStart w:id="497" w:name="_Toc77483863"/>
      <w:bookmarkStart w:id="498" w:name="_Toc77484244"/>
      <w:bookmarkStart w:id="499" w:name="_Toc77484589"/>
      <w:bookmarkStart w:id="500" w:name="_Toc77488713"/>
      <w:bookmarkStart w:id="501" w:name="_Toc77490193"/>
      <w:bookmarkStart w:id="502" w:name="_Toc77492008"/>
      <w:bookmarkStart w:id="503" w:name="_Toc77495566"/>
      <w:bookmarkStart w:id="504" w:name="_Toc77498080"/>
      <w:bookmarkStart w:id="505" w:name="_Toc89248042"/>
      <w:bookmarkStart w:id="506" w:name="_Toc89248389"/>
      <w:bookmarkStart w:id="507" w:name="_Toc89753482"/>
      <w:bookmarkStart w:id="508" w:name="_Toc89759430"/>
      <w:bookmarkStart w:id="509" w:name="_Toc89763785"/>
      <w:bookmarkStart w:id="510" w:name="_Toc89769566"/>
      <w:bookmarkStart w:id="511" w:name="_Toc90377998"/>
      <w:bookmarkStart w:id="512" w:name="_Toc90436926"/>
      <w:bookmarkStart w:id="513" w:name="_Toc109185025"/>
      <w:bookmarkStart w:id="514" w:name="_Toc109185396"/>
      <w:bookmarkStart w:id="515" w:name="_Toc109192714"/>
      <w:bookmarkStart w:id="516" w:name="_Toc109205499"/>
      <w:bookmarkStart w:id="517" w:name="_Toc110309320"/>
      <w:bookmarkStart w:id="518" w:name="_Toc110310001"/>
      <w:bookmarkStart w:id="519" w:name="_Toc112731912"/>
      <w:bookmarkStart w:id="520" w:name="_Toc112745428"/>
      <w:bookmarkStart w:id="521" w:name="_Toc112751295"/>
      <w:bookmarkStart w:id="522" w:name="_Toc114560211"/>
      <w:bookmarkStart w:id="523" w:name="_Toc116122116"/>
      <w:bookmarkStart w:id="524" w:name="_Toc131926672"/>
      <w:bookmarkStart w:id="525" w:name="_Toc136338759"/>
      <w:bookmarkStart w:id="526" w:name="_Toc136401040"/>
      <w:bookmarkStart w:id="527" w:name="_Toc141158684"/>
      <w:bookmarkStart w:id="528" w:name="_Toc147729278"/>
      <w:bookmarkStart w:id="529" w:name="_Toc147740274"/>
      <w:bookmarkStart w:id="530" w:name="_Toc149971071"/>
      <w:bookmarkStart w:id="531" w:name="_Toc164232424"/>
      <w:bookmarkStart w:id="532" w:name="_Toc164232798"/>
      <w:bookmarkStart w:id="533" w:name="_Toc164244845"/>
      <w:bookmarkStart w:id="534" w:name="_Toc164574272"/>
      <w:bookmarkStart w:id="535" w:name="_Toc164754029"/>
      <w:bookmarkStart w:id="536" w:name="_Toc168906730"/>
      <w:bookmarkStart w:id="537" w:name="_Toc168908091"/>
      <w:bookmarkStart w:id="538" w:name="_Toc171159185"/>
      <w:bookmarkStart w:id="539" w:name="_Toc171228308"/>
      <w:r>
        <w:t>Subdivision 1 — Preliminary</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5"/>
      </w:pPr>
      <w:bookmarkStart w:id="540" w:name="_Toc450034463"/>
      <w:bookmarkStart w:id="541" w:name="_Toc461507546"/>
      <w:bookmarkStart w:id="542" w:name="_Toc462551483"/>
      <w:bookmarkStart w:id="543" w:name="_Toc503160292"/>
      <w:bookmarkStart w:id="544" w:name="_Toc507406029"/>
      <w:bookmarkStart w:id="545" w:name="_Toc13113953"/>
      <w:bookmarkStart w:id="546" w:name="_Toc20539416"/>
      <w:bookmarkStart w:id="547" w:name="_Toc112731913"/>
      <w:bookmarkStart w:id="548" w:name="_Toc171228309"/>
      <w:bookmarkStart w:id="549" w:name="_Toc168908092"/>
      <w:r>
        <w:rPr>
          <w:rStyle w:val="CharSectno"/>
        </w:rPr>
        <w:t>26</w:t>
      </w:r>
      <w:r>
        <w:t>.</w:t>
      </w:r>
      <w:r>
        <w:tab/>
        <w:t>Meaning of “superannuation salary in respect of a contribution period”</w:t>
      </w:r>
      <w:bookmarkEnd w:id="540"/>
      <w:bookmarkEnd w:id="541"/>
      <w:bookmarkEnd w:id="542"/>
      <w:bookmarkEnd w:id="543"/>
      <w:bookmarkEnd w:id="544"/>
      <w:bookmarkEnd w:id="545"/>
      <w:bookmarkEnd w:id="546"/>
      <w:bookmarkEnd w:id="547"/>
      <w:bookmarkEnd w:id="548"/>
      <w:bookmarkEnd w:id="549"/>
    </w:p>
    <w:p>
      <w:pPr>
        <w:pStyle w:val="Subsection"/>
      </w:pPr>
      <w:r>
        <w:tab/>
        <w:t>(1)</w:t>
      </w:r>
      <w:r>
        <w:tab/>
        <w:t>Subject to this regulation, in this Division —</w:t>
      </w:r>
    </w:p>
    <w:p>
      <w:pPr>
        <w:pStyle w:val="Defstart"/>
      </w:pPr>
      <w:r>
        <w:tab/>
      </w:r>
      <w:r>
        <w:rPr>
          <w:b/>
        </w:rPr>
        <w:t>“</w:t>
      </w:r>
      <w:r>
        <w:rPr>
          <w:rStyle w:val="CharDefText"/>
        </w:rPr>
        <w:t>superannuation salary in respect of a contribution period</w:t>
      </w:r>
      <w:r>
        <w:rPr>
          <w:b/>
        </w:rPr>
        <w:t>”</w:t>
      </w:r>
      <w:r>
        <w:t xml:space="preserve"> means a Gold State Super Member’s remuneration on the Member’s last selection day before the Member’s last adjustment day before the start of the contribution period.</w:t>
      </w:r>
    </w:p>
    <w:p>
      <w:pPr>
        <w:pStyle w:val="Subsection"/>
        <w:keepLines/>
      </w:pPr>
      <w:r>
        <w:tab/>
        <w:t>(2)</w:t>
      </w:r>
      <w:r>
        <w:tab/>
        <w:t>A Gold State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keepNext/>
      </w:pPr>
      <w:r>
        <w:tab/>
        <w:t>(b)</w:t>
      </w:r>
      <w:r>
        <w:tab/>
        <w:t>the Member’s hours of part</w:t>
      </w:r>
      <w:r>
        <w:noBreakHyphen/>
        <w:t>time work increasing,</w:t>
      </w:r>
    </w:p>
    <w:p>
      <w:pPr>
        <w:pStyle w:val="Subsection"/>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550" w:name="_Toc450034464"/>
      <w:bookmarkStart w:id="551" w:name="_Toc461507547"/>
      <w:bookmarkStart w:id="552" w:name="_Toc462551484"/>
      <w:bookmarkStart w:id="553" w:name="_Toc503160293"/>
      <w:bookmarkStart w:id="554" w:name="_Toc507406030"/>
      <w:bookmarkStart w:id="555" w:name="_Toc13113954"/>
      <w:bookmarkStart w:id="556" w:name="_Toc20539417"/>
      <w:bookmarkStart w:id="557" w:name="_Toc112731914"/>
      <w:bookmarkStart w:id="558" w:name="_Toc171228310"/>
      <w:bookmarkStart w:id="559" w:name="_Toc168908093"/>
      <w:r>
        <w:rPr>
          <w:rStyle w:val="CharSectno"/>
        </w:rPr>
        <w:t>27</w:t>
      </w:r>
      <w:r>
        <w:t>.</w:t>
      </w:r>
      <w:r>
        <w:tab/>
        <w:t>Selection of adjustment day</w:t>
      </w:r>
      <w:bookmarkEnd w:id="550"/>
      <w:bookmarkEnd w:id="551"/>
      <w:bookmarkEnd w:id="552"/>
      <w:bookmarkEnd w:id="553"/>
      <w:bookmarkEnd w:id="554"/>
      <w:bookmarkEnd w:id="555"/>
      <w:bookmarkEnd w:id="556"/>
      <w:bookmarkEnd w:id="557"/>
      <w:bookmarkEnd w:id="558"/>
      <w:bookmarkEnd w:id="559"/>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560" w:name="_Toc503160294"/>
      <w:bookmarkStart w:id="561" w:name="_Toc507406031"/>
      <w:bookmarkStart w:id="562" w:name="_Toc13113955"/>
      <w:bookmarkStart w:id="563" w:name="_Toc20539418"/>
      <w:bookmarkStart w:id="564" w:name="_Toc112731915"/>
      <w:bookmarkStart w:id="565" w:name="_Toc171228311"/>
      <w:bookmarkStart w:id="566" w:name="_Toc168908094"/>
      <w:r>
        <w:rPr>
          <w:rStyle w:val="CharSectno"/>
        </w:rPr>
        <w:t>28</w:t>
      </w:r>
      <w:r>
        <w:t>.</w:t>
      </w:r>
      <w:r>
        <w:tab/>
        <w:t>Selection of Employer’s contribution day</w:t>
      </w:r>
      <w:bookmarkEnd w:id="560"/>
      <w:bookmarkEnd w:id="561"/>
      <w:bookmarkEnd w:id="562"/>
      <w:bookmarkEnd w:id="563"/>
      <w:bookmarkEnd w:id="564"/>
      <w:bookmarkEnd w:id="565"/>
      <w:bookmarkEnd w:id="566"/>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567" w:name="_Toc77483867"/>
      <w:bookmarkStart w:id="568" w:name="_Toc77484248"/>
      <w:bookmarkStart w:id="569" w:name="_Toc77484593"/>
      <w:bookmarkStart w:id="570" w:name="_Toc77488717"/>
      <w:bookmarkStart w:id="571" w:name="_Toc77490197"/>
      <w:bookmarkStart w:id="572" w:name="_Toc77492012"/>
      <w:bookmarkStart w:id="573" w:name="_Toc77495570"/>
      <w:bookmarkStart w:id="574" w:name="_Toc77498084"/>
      <w:bookmarkStart w:id="575" w:name="_Toc89248046"/>
      <w:bookmarkStart w:id="576" w:name="_Toc89248393"/>
      <w:bookmarkStart w:id="577" w:name="_Toc89753486"/>
      <w:bookmarkStart w:id="578" w:name="_Toc89759434"/>
      <w:bookmarkStart w:id="579" w:name="_Toc89763789"/>
      <w:bookmarkStart w:id="580" w:name="_Toc89769570"/>
      <w:bookmarkStart w:id="581" w:name="_Toc90378002"/>
      <w:bookmarkStart w:id="582" w:name="_Toc90436930"/>
      <w:bookmarkStart w:id="583" w:name="_Toc109185029"/>
      <w:bookmarkStart w:id="584" w:name="_Toc109185400"/>
      <w:bookmarkStart w:id="585" w:name="_Toc109192718"/>
      <w:bookmarkStart w:id="586" w:name="_Toc109205503"/>
      <w:bookmarkStart w:id="587" w:name="_Toc110309324"/>
      <w:bookmarkStart w:id="588" w:name="_Toc110310005"/>
      <w:bookmarkStart w:id="589" w:name="_Toc112731916"/>
      <w:bookmarkStart w:id="590" w:name="_Toc112745432"/>
      <w:bookmarkStart w:id="591" w:name="_Toc112751299"/>
      <w:bookmarkStart w:id="592" w:name="_Toc114560215"/>
      <w:bookmarkStart w:id="593" w:name="_Toc116122120"/>
      <w:bookmarkStart w:id="594" w:name="_Toc131926676"/>
      <w:bookmarkStart w:id="595" w:name="_Toc136338763"/>
      <w:bookmarkStart w:id="596" w:name="_Toc136401044"/>
      <w:bookmarkStart w:id="597" w:name="_Toc141158688"/>
      <w:bookmarkStart w:id="598" w:name="_Toc147729282"/>
      <w:bookmarkStart w:id="599" w:name="_Toc147740278"/>
      <w:bookmarkStart w:id="600" w:name="_Toc149971075"/>
      <w:bookmarkStart w:id="601" w:name="_Toc164232428"/>
      <w:bookmarkStart w:id="602" w:name="_Toc164232802"/>
      <w:bookmarkStart w:id="603" w:name="_Toc164244849"/>
      <w:bookmarkStart w:id="604" w:name="_Toc164574276"/>
      <w:bookmarkStart w:id="605" w:name="_Toc164754033"/>
      <w:bookmarkStart w:id="606" w:name="_Toc168906734"/>
      <w:bookmarkStart w:id="607" w:name="_Toc168908095"/>
      <w:bookmarkStart w:id="608" w:name="_Toc171159189"/>
      <w:bookmarkStart w:id="609" w:name="_Toc171228312"/>
      <w:r>
        <w:t>Subdivision 2 — Employer contributions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Heading5"/>
        <w:rPr>
          <w:snapToGrid w:val="0"/>
        </w:rPr>
      </w:pPr>
      <w:bookmarkStart w:id="610" w:name="_Toc435930266"/>
      <w:bookmarkStart w:id="611" w:name="_Toc438262851"/>
      <w:bookmarkStart w:id="612" w:name="_Toc448726068"/>
      <w:bookmarkStart w:id="613" w:name="_Toc450034465"/>
      <w:bookmarkStart w:id="614" w:name="_Toc461507548"/>
      <w:bookmarkStart w:id="615" w:name="_Toc462551485"/>
      <w:bookmarkStart w:id="616" w:name="_Toc503160295"/>
      <w:bookmarkStart w:id="617" w:name="_Toc507406032"/>
      <w:bookmarkStart w:id="618" w:name="_Toc13113956"/>
      <w:bookmarkStart w:id="619" w:name="_Toc20539419"/>
      <w:bookmarkStart w:id="620" w:name="_Toc112731917"/>
      <w:bookmarkStart w:id="621" w:name="_Toc171228313"/>
      <w:bookmarkStart w:id="622" w:name="_Toc168908096"/>
      <w:r>
        <w:rPr>
          <w:rStyle w:val="CharSectno"/>
        </w:rPr>
        <w:t>29</w:t>
      </w:r>
      <w:r>
        <w:rPr>
          <w:snapToGrid w:val="0"/>
        </w:rPr>
        <w:t>.</w:t>
      </w:r>
      <w:r>
        <w:rPr>
          <w:snapToGrid w:val="0"/>
        </w:rPr>
        <w:tab/>
        <w:t>Employer contributions</w:t>
      </w:r>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The amount of each contribution under this regulation is equal to E in the formula —</w:t>
      </w:r>
    </w:p>
    <w:p>
      <w:pPr>
        <w:pStyle w:val="Equation"/>
        <w:jc w:val="center"/>
        <w:rPr>
          <w:del w:id="623" w:author="Master Repository Process" w:date="2021-09-18T02:07:00Z"/>
        </w:rPr>
      </w:pPr>
      <w:del w:id="624" w:author="Master Repository Process" w:date="2021-09-18T02:07:00Z">
        <w:r>
          <w:rPr>
            <w:position w:val="-10"/>
          </w:rPr>
          <w:pict>
            <v:shape id="_x0000_i1031" type="#_x0000_t75" style="width:74.25pt;height:15.75pt">
              <v:imagedata r:id="rId17" o:title=""/>
            </v:shape>
          </w:pict>
        </w:r>
      </w:del>
    </w:p>
    <w:p>
      <w:pPr>
        <w:pStyle w:val="Equation"/>
        <w:jc w:val="center"/>
        <w:rPr>
          <w:ins w:id="625" w:author="Master Repository Process" w:date="2021-09-18T02:07:00Z"/>
        </w:rPr>
      </w:pPr>
      <w:ins w:id="626" w:author="Master Repository Process" w:date="2021-09-18T02:07:00Z">
        <w:r>
          <w:rPr>
            <w:position w:val="-10"/>
          </w:rPr>
          <w:pict>
            <v:shape id="_x0000_i1032" type="#_x0000_t75" style="width:74.25pt;height:16.5pt">
              <v:imagedata r:id="rId17" o:title=""/>
            </v:shape>
          </w:pict>
        </w:r>
      </w:ins>
    </w:p>
    <w:p>
      <w:pPr>
        <w:pStyle w:val="Subsection"/>
      </w:pPr>
      <w:r>
        <w:tab/>
      </w:r>
      <w:r>
        <w:tab/>
        <w:t>where —</w:t>
      </w:r>
    </w:p>
    <w:p>
      <w:pPr>
        <w:pStyle w:val="Indenta"/>
      </w:pPr>
      <w:r>
        <w:tab/>
        <w:t>T</w:t>
      </w:r>
      <w:r>
        <w:tab/>
        <w:t>is 2.4 or such other rate as is determined by the Treasurer with the advice of an actuary;</w:t>
      </w:r>
    </w:p>
    <w:p>
      <w:pPr>
        <w:pStyle w:val="Indenta"/>
      </w:pPr>
      <w:r>
        <w:tab/>
        <w:t>M</w:t>
      </w:r>
      <w:r>
        <w:tab/>
        <w:t>is the Member’s member contribution rate; and</w:t>
      </w:r>
    </w:p>
    <w:p>
      <w:pPr>
        <w:pStyle w:val="Indenta"/>
      </w:pPr>
      <w:r>
        <w:tab/>
        <w:t>R</w:t>
      </w:r>
      <w:r>
        <w:tab/>
        <w:t>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627" w:name="_Toc448726070"/>
      <w:bookmarkStart w:id="628" w:name="_Toc450034466"/>
      <w:bookmarkStart w:id="629" w:name="_Toc461507549"/>
      <w:bookmarkStart w:id="630" w:name="_Toc462551486"/>
      <w:bookmarkStart w:id="631" w:name="_Toc503160296"/>
      <w:bookmarkStart w:id="632" w:name="_Toc507406033"/>
      <w:bookmarkStart w:id="633" w:name="_Toc13113957"/>
      <w:bookmarkStart w:id="634" w:name="_Toc20539420"/>
      <w:bookmarkStart w:id="635" w:name="_Toc112731918"/>
      <w:bookmarkStart w:id="636" w:name="_Toc171228314"/>
      <w:bookmarkStart w:id="637" w:name="_Toc168908097"/>
      <w:r>
        <w:rPr>
          <w:rStyle w:val="CharSectno"/>
        </w:rPr>
        <w:t>30</w:t>
      </w:r>
      <w:r>
        <w:rPr>
          <w:snapToGrid w:val="0"/>
        </w:rPr>
        <w:t>.</w:t>
      </w:r>
      <w:r>
        <w:rPr>
          <w:snapToGrid w:val="0"/>
        </w:rPr>
        <w:tab/>
        <w:t>Payment of employer contributions</w:t>
      </w:r>
      <w:bookmarkEnd w:id="627"/>
      <w:bookmarkEnd w:id="628"/>
      <w:bookmarkEnd w:id="629"/>
      <w:bookmarkEnd w:id="630"/>
      <w:bookmarkEnd w:id="631"/>
      <w:bookmarkEnd w:id="632"/>
      <w:bookmarkEnd w:id="633"/>
      <w:bookmarkEnd w:id="634"/>
      <w:bookmarkEnd w:id="635"/>
      <w:bookmarkEnd w:id="636"/>
      <w:bookmarkEnd w:id="637"/>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638" w:name="_Toc492369093"/>
      <w:bookmarkStart w:id="639" w:name="_Toc503160297"/>
      <w:bookmarkStart w:id="640" w:name="_Toc507406034"/>
      <w:bookmarkStart w:id="641" w:name="_Toc13113958"/>
      <w:bookmarkStart w:id="642" w:name="_Toc20539421"/>
      <w:bookmarkStart w:id="643" w:name="_Toc112731919"/>
      <w:bookmarkStart w:id="644" w:name="_Toc171228315"/>
      <w:bookmarkStart w:id="645" w:name="_Toc168908098"/>
      <w:bookmarkStart w:id="646" w:name="_Toc450034467"/>
      <w:bookmarkStart w:id="647" w:name="_Toc461507550"/>
      <w:bookmarkStart w:id="648" w:name="_Toc462551487"/>
      <w:r>
        <w:rPr>
          <w:rStyle w:val="CharSectno"/>
        </w:rPr>
        <w:t>31</w:t>
      </w:r>
      <w:r>
        <w:rPr>
          <w:snapToGrid w:val="0"/>
        </w:rPr>
        <w:t>.</w:t>
      </w:r>
      <w:r>
        <w:rPr>
          <w:snapToGrid w:val="0"/>
        </w:rPr>
        <w:tab/>
        <w:t>Contributions by the Crown for unfunded benefits</w:t>
      </w:r>
      <w:bookmarkEnd w:id="638"/>
      <w:bookmarkEnd w:id="639"/>
      <w:bookmarkEnd w:id="640"/>
      <w:bookmarkEnd w:id="641"/>
      <w:bookmarkEnd w:id="642"/>
      <w:bookmarkEnd w:id="643"/>
      <w:bookmarkEnd w:id="644"/>
      <w:bookmarkEnd w:id="645"/>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on the advice of an actuary,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Fund;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w:t>
      </w:r>
    </w:p>
    <w:p>
      <w:pPr>
        <w:pStyle w:val="Heading4"/>
      </w:pPr>
      <w:bookmarkStart w:id="649" w:name="_Toc77483871"/>
      <w:bookmarkStart w:id="650" w:name="_Toc77484252"/>
      <w:bookmarkStart w:id="651" w:name="_Toc77484597"/>
      <w:bookmarkStart w:id="652" w:name="_Toc77488721"/>
      <w:bookmarkStart w:id="653" w:name="_Toc77490201"/>
      <w:bookmarkStart w:id="654" w:name="_Toc77492016"/>
      <w:bookmarkStart w:id="655" w:name="_Toc77495574"/>
      <w:bookmarkStart w:id="656" w:name="_Toc77498088"/>
      <w:bookmarkStart w:id="657" w:name="_Toc89248050"/>
      <w:bookmarkStart w:id="658" w:name="_Toc89248397"/>
      <w:bookmarkStart w:id="659" w:name="_Toc89753490"/>
      <w:bookmarkStart w:id="660" w:name="_Toc89759438"/>
      <w:bookmarkStart w:id="661" w:name="_Toc89763793"/>
      <w:bookmarkStart w:id="662" w:name="_Toc89769574"/>
      <w:bookmarkStart w:id="663" w:name="_Toc90378006"/>
      <w:bookmarkStart w:id="664" w:name="_Toc90436934"/>
      <w:bookmarkStart w:id="665" w:name="_Toc109185033"/>
      <w:bookmarkStart w:id="666" w:name="_Toc109185404"/>
      <w:bookmarkStart w:id="667" w:name="_Toc109192722"/>
      <w:bookmarkStart w:id="668" w:name="_Toc109205507"/>
      <w:bookmarkStart w:id="669" w:name="_Toc110309328"/>
      <w:bookmarkStart w:id="670" w:name="_Toc110310009"/>
      <w:bookmarkStart w:id="671" w:name="_Toc112731920"/>
      <w:bookmarkStart w:id="672" w:name="_Toc112745436"/>
      <w:bookmarkStart w:id="673" w:name="_Toc112751303"/>
      <w:bookmarkStart w:id="674" w:name="_Toc114560219"/>
      <w:bookmarkStart w:id="675" w:name="_Toc116122124"/>
      <w:bookmarkStart w:id="676" w:name="_Toc131926680"/>
      <w:bookmarkStart w:id="677" w:name="_Toc136338767"/>
      <w:bookmarkStart w:id="678" w:name="_Toc136401048"/>
      <w:bookmarkStart w:id="679" w:name="_Toc141158692"/>
      <w:bookmarkStart w:id="680" w:name="_Toc147729286"/>
      <w:bookmarkStart w:id="681" w:name="_Toc147740282"/>
      <w:bookmarkStart w:id="682" w:name="_Toc149971079"/>
      <w:bookmarkStart w:id="683" w:name="_Toc164232432"/>
      <w:bookmarkStart w:id="684" w:name="_Toc164232806"/>
      <w:bookmarkStart w:id="685" w:name="_Toc164244853"/>
      <w:bookmarkStart w:id="686" w:name="_Toc164574280"/>
      <w:bookmarkStart w:id="687" w:name="_Toc164754037"/>
      <w:bookmarkStart w:id="688" w:name="_Toc168906738"/>
      <w:bookmarkStart w:id="689" w:name="_Toc168908099"/>
      <w:bookmarkStart w:id="690" w:name="_Toc171159193"/>
      <w:bookmarkStart w:id="691" w:name="_Toc171228316"/>
      <w:bookmarkEnd w:id="646"/>
      <w:bookmarkEnd w:id="647"/>
      <w:bookmarkEnd w:id="648"/>
      <w:r>
        <w:t>Subdivision 3 — Member contributions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Heading5"/>
      </w:pPr>
      <w:bookmarkStart w:id="692" w:name="_Toc450034468"/>
      <w:bookmarkStart w:id="693" w:name="_Toc461507551"/>
      <w:bookmarkStart w:id="694" w:name="_Toc462551488"/>
      <w:bookmarkStart w:id="695" w:name="_Toc503160298"/>
      <w:bookmarkStart w:id="696" w:name="_Toc507406035"/>
      <w:bookmarkStart w:id="697" w:name="_Toc13113959"/>
      <w:bookmarkStart w:id="698" w:name="_Toc20539422"/>
      <w:bookmarkStart w:id="699" w:name="_Toc112731921"/>
      <w:bookmarkStart w:id="700" w:name="_Toc171228317"/>
      <w:bookmarkStart w:id="701" w:name="_Toc168908100"/>
      <w:r>
        <w:rPr>
          <w:rStyle w:val="CharSectno"/>
        </w:rPr>
        <w:t>32</w:t>
      </w:r>
      <w:r>
        <w:t>.</w:t>
      </w:r>
      <w:r>
        <w:tab/>
        <w:t>Member contributions</w:t>
      </w:r>
      <w:bookmarkEnd w:id="692"/>
      <w:bookmarkEnd w:id="693"/>
      <w:bookmarkEnd w:id="694"/>
      <w:bookmarkEnd w:id="695"/>
      <w:bookmarkEnd w:id="696"/>
      <w:bookmarkEnd w:id="697"/>
      <w:bookmarkEnd w:id="698"/>
      <w:bookmarkEnd w:id="699"/>
      <w:bookmarkEnd w:id="700"/>
      <w:bookmarkEnd w:id="701"/>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702" w:name="_Toc435930260"/>
      <w:bookmarkStart w:id="703" w:name="_Toc438262845"/>
      <w:r>
        <w:rPr>
          <w:snapToGrid w:val="0"/>
        </w:rPr>
        <w:t>rounded up or down to the nearest whole dollar.</w:t>
      </w:r>
    </w:p>
    <w:p>
      <w:pPr>
        <w:pStyle w:val="Heading5"/>
        <w:rPr>
          <w:snapToGrid w:val="0"/>
        </w:rPr>
      </w:pPr>
      <w:bookmarkStart w:id="704" w:name="_Toc448726071"/>
      <w:bookmarkStart w:id="705" w:name="_Toc450034469"/>
      <w:bookmarkStart w:id="706" w:name="_Toc461507552"/>
      <w:bookmarkStart w:id="707" w:name="_Toc462551489"/>
      <w:bookmarkStart w:id="708" w:name="_Toc503160299"/>
      <w:bookmarkStart w:id="709" w:name="_Toc507406036"/>
      <w:bookmarkStart w:id="710" w:name="_Toc13113960"/>
      <w:bookmarkStart w:id="711" w:name="_Toc20539423"/>
      <w:bookmarkStart w:id="712" w:name="_Toc112731922"/>
      <w:bookmarkStart w:id="713" w:name="_Toc171228318"/>
      <w:bookmarkStart w:id="714" w:name="_Toc168908101"/>
      <w:r>
        <w:rPr>
          <w:rStyle w:val="CharSectno"/>
        </w:rPr>
        <w:t>33</w:t>
      </w:r>
      <w:r>
        <w:rPr>
          <w:snapToGrid w:val="0"/>
        </w:rPr>
        <w:t>.</w:t>
      </w:r>
      <w:r>
        <w:rPr>
          <w:snapToGrid w:val="0"/>
        </w:rPr>
        <w:tab/>
        <w:t xml:space="preserve">Selection of </w:t>
      </w:r>
      <w:bookmarkEnd w:id="702"/>
      <w:bookmarkEnd w:id="703"/>
      <w:r>
        <w:rPr>
          <w:snapToGrid w:val="0"/>
        </w:rPr>
        <w:t>member contribution rate</w:t>
      </w:r>
      <w:bookmarkEnd w:id="704"/>
      <w:bookmarkEnd w:id="705"/>
      <w:bookmarkEnd w:id="706"/>
      <w:bookmarkEnd w:id="707"/>
      <w:bookmarkEnd w:id="708"/>
      <w:bookmarkEnd w:id="709"/>
      <w:bookmarkEnd w:id="710"/>
      <w:bookmarkEnd w:id="711"/>
      <w:bookmarkEnd w:id="712"/>
      <w:bookmarkEnd w:id="713"/>
      <w:bookmarkEnd w:id="714"/>
    </w:p>
    <w:p>
      <w:pPr>
        <w:pStyle w:val="Subsection"/>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repealed]</w:t>
      </w:r>
    </w:p>
    <w:p>
      <w:pPr>
        <w:pStyle w:val="Subsection"/>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Ednotesubsection"/>
      </w:pPr>
      <w:bookmarkStart w:id="715" w:name="_Toc448726075"/>
      <w:bookmarkStart w:id="716" w:name="_Toc450034470"/>
      <w:bookmarkStart w:id="717" w:name="_Toc461507553"/>
      <w:bookmarkStart w:id="718" w:name="_Toc462551490"/>
      <w:bookmarkStart w:id="719" w:name="_Toc503160300"/>
      <w:bookmarkStart w:id="720" w:name="_Toc507406037"/>
      <w:bookmarkStart w:id="721" w:name="_Toc13113961"/>
      <w:bookmarkStart w:id="722" w:name="_Toc20539424"/>
      <w:bookmarkStart w:id="723" w:name="_Toc112731923"/>
      <w:r>
        <w:tab/>
        <w:t>[(8)</w:t>
      </w:r>
      <w:r>
        <w:tab/>
        <w:t>repealed]</w:t>
      </w:r>
    </w:p>
    <w:p>
      <w:pPr>
        <w:pStyle w:val="Footnotesection"/>
      </w:pPr>
      <w:r>
        <w:tab/>
        <w:t>[Regulation 33 amended in Gazette 26 May 2006 p. 1926.]</w:t>
      </w:r>
    </w:p>
    <w:p>
      <w:pPr>
        <w:pStyle w:val="Heading5"/>
      </w:pPr>
      <w:bookmarkStart w:id="724" w:name="_Toc171228319"/>
      <w:bookmarkStart w:id="725" w:name="_Toc168908102"/>
      <w:r>
        <w:rPr>
          <w:rStyle w:val="CharSectno"/>
        </w:rPr>
        <w:t>34</w:t>
      </w:r>
      <w:r>
        <w:rPr>
          <w:snapToGrid w:val="0"/>
        </w:rPr>
        <w:t>.</w:t>
      </w:r>
      <w:r>
        <w:rPr>
          <w:snapToGrid w:val="0"/>
        </w:rPr>
        <w:tab/>
        <w:t>Payment of member contributions</w:t>
      </w:r>
      <w:bookmarkEnd w:id="715"/>
      <w:bookmarkEnd w:id="716"/>
      <w:bookmarkEnd w:id="717"/>
      <w:bookmarkEnd w:id="718"/>
      <w:bookmarkEnd w:id="719"/>
      <w:bookmarkEnd w:id="720"/>
      <w:bookmarkEnd w:id="721"/>
      <w:bookmarkEnd w:id="722"/>
      <w:bookmarkEnd w:id="723"/>
      <w:bookmarkEnd w:id="724"/>
      <w:bookmarkEnd w:id="725"/>
    </w:p>
    <w:p>
      <w:pPr>
        <w:pStyle w:val="Subsection"/>
        <w:keepNext/>
        <w:keepLines/>
        <w:rPr>
          <w:snapToGrid w:val="0"/>
        </w:rPr>
      </w:pPr>
      <w:r>
        <w:rPr>
          <w:snapToGrid w:val="0"/>
        </w:rPr>
        <w:tab/>
        <w:t>(1)</w:t>
      </w:r>
      <w:r>
        <w:rPr>
          <w:snapToGrid w:val="0"/>
        </w:rPr>
        <w:tab/>
        <w:t>A Gold State Super Member’s member contributions are —</w:t>
      </w:r>
    </w:p>
    <w:p>
      <w:pPr>
        <w:pStyle w:val="Indenta"/>
        <w:keepNext/>
        <w:rPr>
          <w:snapToGrid w:val="0"/>
        </w:rPr>
      </w:pPr>
      <w:r>
        <w:rPr>
          <w:snapToGrid w:val="0"/>
        </w:rPr>
        <w:tab/>
        <w:t>(a)</w:t>
      </w:r>
      <w:r>
        <w:rPr>
          <w:snapToGrid w:val="0"/>
        </w:rPr>
        <w:tab/>
        <w:t>payable by the Member; and</w:t>
      </w:r>
    </w:p>
    <w:p>
      <w:pPr>
        <w:pStyle w:val="Indenta"/>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keepNext/>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726" w:name="_Toc448726078"/>
      <w:bookmarkStart w:id="727" w:name="_Toc450034472"/>
      <w:bookmarkStart w:id="728" w:name="_Toc461507555"/>
      <w:bookmarkStart w:id="729" w:name="_Toc462551492"/>
      <w:bookmarkStart w:id="730" w:name="_Toc503160301"/>
      <w:bookmarkStart w:id="731" w:name="_Toc507406038"/>
      <w:bookmarkStart w:id="732" w:name="_Toc13113962"/>
      <w:bookmarkStart w:id="733" w:name="_Toc20539425"/>
      <w:bookmarkStart w:id="734" w:name="_Toc112731924"/>
      <w:bookmarkStart w:id="735" w:name="_Toc171228320"/>
      <w:bookmarkStart w:id="736" w:name="_Toc168908103"/>
      <w:r>
        <w:rPr>
          <w:rStyle w:val="CharSectno"/>
        </w:rPr>
        <w:t>35</w:t>
      </w:r>
      <w:r>
        <w:rPr>
          <w:snapToGrid w:val="0"/>
        </w:rPr>
        <w:t>.</w:t>
      </w:r>
      <w:r>
        <w:rPr>
          <w:snapToGrid w:val="0"/>
        </w:rPr>
        <w:tab/>
      </w:r>
      <w:bookmarkEnd w:id="726"/>
      <w:bookmarkEnd w:id="727"/>
      <w:bookmarkEnd w:id="728"/>
      <w:bookmarkEnd w:id="729"/>
      <w:r>
        <w:rPr>
          <w:rStyle w:val="CharSectno"/>
        </w:rPr>
        <w:t xml:space="preserve">Recognised </w:t>
      </w:r>
      <w:r>
        <w:t>unpaid</w:t>
      </w:r>
      <w:r>
        <w:rPr>
          <w:rStyle w:val="CharSectno"/>
        </w:rPr>
        <w:t xml:space="preserve"> leave — options for member contributions</w:t>
      </w:r>
      <w:bookmarkEnd w:id="730"/>
      <w:bookmarkEnd w:id="731"/>
      <w:bookmarkEnd w:id="732"/>
      <w:bookmarkEnd w:id="733"/>
      <w:bookmarkEnd w:id="734"/>
      <w:bookmarkEnd w:id="735"/>
      <w:bookmarkEnd w:id="736"/>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b/>
          <w:snapToGrid w:val="0"/>
        </w:rPr>
        <w:t>“</w:t>
      </w:r>
      <w:r>
        <w:rPr>
          <w:rStyle w:val="CharDefText"/>
        </w:rPr>
        <w:t>deferred contributions option</w:t>
      </w:r>
      <w:r>
        <w:rPr>
          <w:b/>
          <w:snapToGrid w:val="0"/>
        </w:rPr>
        <w:t>”</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b/>
          <w:snapToGrid w:val="0"/>
        </w:rPr>
        <w:t>“</w:t>
      </w:r>
      <w:r>
        <w:rPr>
          <w:rStyle w:val="CharDefText"/>
        </w:rPr>
        <w:t>reduced benefit option</w:t>
      </w:r>
      <w:r>
        <w:rPr>
          <w:b/>
          <w:snapToGrid w:val="0"/>
        </w:rPr>
        <w:t>”</w:t>
      </w:r>
      <w:r>
        <w:rPr>
          <w:snapToGrid w:val="0"/>
        </w:rPr>
        <w:t>).</w:t>
      </w:r>
    </w:p>
    <w:p>
      <w:pPr>
        <w:pStyle w:val="Subsection"/>
      </w:pPr>
      <w:r>
        <w:rPr>
          <w:snapToGrid w:val="0"/>
        </w:rPr>
        <w:tab/>
        <w:t>(3)</w:t>
      </w:r>
      <w:r>
        <w:rPr>
          <w:snapToGrid w:val="0"/>
        </w:rPr>
        <w:tab/>
      </w:r>
      <w:r>
        <w:t>A Member is taken to have chosen to continue paying member contributions unless, not later than one month after the Board gives the information under subregulation (1), the Member gives notice to the Board that the Member has chosen the deferred contribution option or the reduced benefit option.</w:t>
      </w:r>
    </w:p>
    <w:p>
      <w:pPr>
        <w:pStyle w:val="Subsection"/>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A Gold State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737" w:name="_Toc77483876"/>
      <w:bookmarkStart w:id="738" w:name="_Toc77484257"/>
      <w:bookmarkStart w:id="739" w:name="_Toc77484602"/>
      <w:bookmarkStart w:id="740" w:name="_Toc77488726"/>
      <w:bookmarkStart w:id="741" w:name="_Toc77490206"/>
      <w:bookmarkStart w:id="742" w:name="_Toc77492021"/>
      <w:bookmarkStart w:id="743" w:name="_Toc77495579"/>
      <w:bookmarkStart w:id="744" w:name="_Toc77498093"/>
      <w:bookmarkStart w:id="745" w:name="_Toc89248055"/>
      <w:bookmarkStart w:id="746" w:name="_Toc89248402"/>
      <w:bookmarkStart w:id="747" w:name="_Toc89753495"/>
      <w:bookmarkStart w:id="748" w:name="_Toc89759443"/>
      <w:bookmarkStart w:id="749" w:name="_Toc89763798"/>
      <w:bookmarkStart w:id="750" w:name="_Toc89769579"/>
      <w:bookmarkStart w:id="751" w:name="_Toc90378011"/>
      <w:bookmarkStart w:id="752" w:name="_Toc90436939"/>
      <w:bookmarkStart w:id="753" w:name="_Toc109185038"/>
      <w:bookmarkStart w:id="754" w:name="_Toc109185409"/>
      <w:bookmarkStart w:id="755" w:name="_Toc109192727"/>
      <w:bookmarkStart w:id="756" w:name="_Toc109205512"/>
      <w:bookmarkStart w:id="757" w:name="_Toc110309333"/>
      <w:bookmarkStart w:id="758" w:name="_Toc110310014"/>
      <w:bookmarkStart w:id="759" w:name="_Toc112731925"/>
      <w:bookmarkStart w:id="760" w:name="_Toc112745441"/>
      <w:bookmarkStart w:id="761" w:name="_Toc112751308"/>
      <w:bookmarkStart w:id="762" w:name="_Toc114560224"/>
      <w:bookmarkStart w:id="763" w:name="_Toc116122129"/>
      <w:bookmarkStart w:id="764" w:name="_Toc131926685"/>
      <w:r>
        <w:tab/>
        <w:t>[Regulation 35 amended in Gazette 26 May 2006 p. 1926.]</w:t>
      </w:r>
    </w:p>
    <w:p>
      <w:pPr>
        <w:pStyle w:val="Heading4"/>
      </w:pPr>
      <w:bookmarkStart w:id="765" w:name="_Toc136338772"/>
      <w:bookmarkStart w:id="766" w:name="_Toc136401053"/>
      <w:bookmarkStart w:id="767" w:name="_Toc141158697"/>
      <w:bookmarkStart w:id="768" w:name="_Toc147729291"/>
      <w:bookmarkStart w:id="769" w:name="_Toc147740287"/>
      <w:bookmarkStart w:id="770" w:name="_Toc149971084"/>
      <w:bookmarkStart w:id="771" w:name="_Toc164232437"/>
      <w:bookmarkStart w:id="772" w:name="_Toc164232811"/>
      <w:bookmarkStart w:id="773" w:name="_Toc164244858"/>
      <w:bookmarkStart w:id="774" w:name="_Toc164574285"/>
      <w:bookmarkStart w:id="775" w:name="_Toc164754042"/>
      <w:bookmarkStart w:id="776" w:name="_Toc168906743"/>
      <w:bookmarkStart w:id="777" w:name="_Toc168908104"/>
      <w:bookmarkStart w:id="778" w:name="_Toc171159198"/>
      <w:bookmarkStart w:id="779" w:name="_Toc171228321"/>
      <w:r>
        <w:rPr>
          <w:snapToGrid w:val="0"/>
        </w:rPr>
        <w:t xml:space="preserve">Subdivision 4 — </w:t>
      </w:r>
      <w:r>
        <w:t>General</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Heading5"/>
      </w:pPr>
      <w:bookmarkStart w:id="780" w:name="_Toc448726077"/>
      <w:bookmarkStart w:id="781" w:name="_Toc450034473"/>
      <w:bookmarkStart w:id="782" w:name="_Toc461507556"/>
      <w:bookmarkStart w:id="783" w:name="_Toc462551493"/>
      <w:bookmarkStart w:id="784" w:name="_Toc503160302"/>
      <w:bookmarkStart w:id="785" w:name="_Toc507406039"/>
      <w:bookmarkStart w:id="786" w:name="_Toc13113963"/>
      <w:bookmarkStart w:id="787" w:name="_Toc20539426"/>
      <w:bookmarkStart w:id="788" w:name="_Toc112731926"/>
      <w:bookmarkStart w:id="789" w:name="_Toc171228322"/>
      <w:bookmarkStart w:id="790" w:name="_Toc168908105"/>
      <w:r>
        <w:rPr>
          <w:rStyle w:val="CharSectno"/>
        </w:rPr>
        <w:t>36</w:t>
      </w:r>
      <w:r>
        <w:rPr>
          <w:snapToGrid w:val="0"/>
        </w:rPr>
        <w:t>.</w:t>
      </w:r>
      <w:r>
        <w:rPr>
          <w:snapToGrid w:val="0"/>
        </w:rPr>
        <w:tab/>
      </w:r>
      <w:bookmarkEnd w:id="780"/>
      <w:bookmarkEnd w:id="781"/>
      <w:bookmarkEnd w:id="782"/>
      <w:bookmarkEnd w:id="783"/>
      <w:r>
        <w:rPr>
          <w:snapToGrid w:val="0"/>
        </w:rPr>
        <w:t xml:space="preserve">Unrecognised </w:t>
      </w:r>
      <w:r>
        <w:t>unpaid</w:t>
      </w:r>
      <w:r>
        <w:rPr>
          <w:snapToGrid w:val="0"/>
        </w:rPr>
        <w:t xml:space="preserve"> leave — no contributions</w:t>
      </w:r>
      <w:bookmarkEnd w:id="784"/>
      <w:bookmarkEnd w:id="785"/>
      <w:bookmarkEnd w:id="786"/>
      <w:bookmarkEnd w:id="787"/>
      <w:bookmarkEnd w:id="788"/>
      <w:bookmarkEnd w:id="789"/>
      <w:bookmarkEnd w:id="790"/>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791" w:name="_Toc503160303"/>
      <w:bookmarkStart w:id="792" w:name="_Toc507406040"/>
      <w:bookmarkStart w:id="793" w:name="_Toc13113964"/>
      <w:bookmarkStart w:id="794" w:name="_Toc20539427"/>
      <w:bookmarkStart w:id="795" w:name="_Toc112731927"/>
      <w:bookmarkStart w:id="796" w:name="_Toc171228323"/>
      <w:bookmarkStart w:id="797" w:name="_Toc168908106"/>
      <w:r>
        <w:rPr>
          <w:rStyle w:val="CharSectno"/>
        </w:rPr>
        <w:t>37</w:t>
      </w:r>
      <w:r>
        <w:t>.</w:t>
      </w:r>
      <w:r>
        <w:tab/>
        <w:t>Additional contributions if final remuneration includes special allowance or remuneration on secondment</w:t>
      </w:r>
      <w:bookmarkEnd w:id="791"/>
      <w:bookmarkEnd w:id="792"/>
      <w:bookmarkEnd w:id="793"/>
      <w:bookmarkEnd w:id="794"/>
      <w:bookmarkEnd w:id="795"/>
      <w:bookmarkEnd w:id="796"/>
      <w:bookmarkEnd w:id="797"/>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Next/>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798" w:name="_Toc77483879"/>
      <w:bookmarkStart w:id="799" w:name="_Toc77484260"/>
      <w:bookmarkStart w:id="800" w:name="_Toc77484605"/>
      <w:bookmarkStart w:id="801" w:name="_Toc77488729"/>
      <w:bookmarkStart w:id="802" w:name="_Toc77490209"/>
      <w:bookmarkStart w:id="803" w:name="_Toc77492024"/>
      <w:bookmarkStart w:id="804" w:name="_Toc77495582"/>
      <w:bookmarkStart w:id="805" w:name="_Toc77498096"/>
      <w:bookmarkStart w:id="806" w:name="_Toc89248058"/>
      <w:bookmarkStart w:id="807" w:name="_Toc89248405"/>
      <w:bookmarkStart w:id="808" w:name="_Toc89753498"/>
      <w:bookmarkStart w:id="809" w:name="_Toc89759446"/>
      <w:bookmarkStart w:id="810" w:name="_Toc89763801"/>
      <w:bookmarkStart w:id="811" w:name="_Toc89769582"/>
      <w:bookmarkStart w:id="812" w:name="_Toc90378014"/>
      <w:bookmarkStart w:id="813" w:name="_Toc90436942"/>
      <w:bookmarkStart w:id="814" w:name="_Toc109185041"/>
      <w:bookmarkStart w:id="815" w:name="_Toc109185412"/>
      <w:bookmarkStart w:id="816" w:name="_Toc109192730"/>
      <w:bookmarkStart w:id="817" w:name="_Toc109205515"/>
      <w:bookmarkStart w:id="818" w:name="_Toc110309336"/>
      <w:bookmarkStart w:id="819" w:name="_Toc110310017"/>
      <w:bookmarkStart w:id="820" w:name="_Toc112731928"/>
      <w:bookmarkStart w:id="821" w:name="_Toc112745444"/>
      <w:bookmarkStart w:id="822" w:name="_Toc112751311"/>
      <w:bookmarkStart w:id="823" w:name="_Toc114560227"/>
      <w:bookmarkStart w:id="824" w:name="_Toc116122132"/>
      <w:bookmarkStart w:id="825" w:name="_Toc131926688"/>
      <w:bookmarkStart w:id="826" w:name="_Toc136338775"/>
      <w:bookmarkStart w:id="827" w:name="_Toc136401056"/>
      <w:bookmarkStart w:id="828" w:name="_Toc141158700"/>
      <w:bookmarkStart w:id="829" w:name="_Toc147729294"/>
      <w:bookmarkStart w:id="830" w:name="_Toc147740290"/>
      <w:bookmarkStart w:id="831" w:name="_Toc149971087"/>
      <w:bookmarkStart w:id="832" w:name="_Toc164232440"/>
      <w:bookmarkStart w:id="833" w:name="_Toc164232814"/>
      <w:bookmarkStart w:id="834" w:name="_Toc164244861"/>
      <w:bookmarkStart w:id="835" w:name="_Toc164574288"/>
      <w:bookmarkStart w:id="836" w:name="_Toc164754045"/>
      <w:bookmarkStart w:id="837" w:name="_Toc168906746"/>
      <w:bookmarkStart w:id="838" w:name="_Toc168908107"/>
      <w:bookmarkStart w:id="839" w:name="_Toc171159201"/>
      <w:bookmarkStart w:id="840" w:name="_Toc171228324"/>
      <w:r>
        <w:rPr>
          <w:rStyle w:val="CharDivNo"/>
        </w:rPr>
        <w:t>Division 4</w:t>
      </w:r>
      <w:r>
        <w:t xml:space="preserve"> — </w:t>
      </w:r>
      <w:r>
        <w:rPr>
          <w:rStyle w:val="CharDivText"/>
        </w:rPr>
        <w:t>Benefits</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Heading5"/>
        <w:rPr>
          <w:snapToGrid w:val="0"/>
        </w:rPr>
      </w:pPr>
      <w:bookmarkStart w:id="841" w:name="_Toc435930269"/>
      <w:bookmarkStart w:id="842" w:name="_Toc438262854"/>
      <w:bookmarkStart w:id="843" w:name="_Toc448726080"/>
      <w:bookmarkStart w:id="844" w:name="_Toc450034476"/>
      <w:bookmarkStart w:id="845" w:name="_Toc461507559"/>
      <w:bookmarkStart w:id="846" w:name="_Toc462551496"/>
      <w:bookmarkStart w:id="847" w:name="_Toc503160304"/>
      <w:bookmarkStart w:id="848" w:name="_Toc507406041"/>
      <w:bookmarkStart w:id="849" w:name="_Toc13113965"/>
      <w:bookmarkStart w:id="850" w:name="_Toc20539428"/>
      <w:bookmarkStart w:id="851" w:name="_Toc112731929"/>
      <w:bookmarkStart w:id="852" w:name="_Toc171228325"/>
      <w:bookmarkStart w:id="853" w:name="_Toc168908108"/>
      <w:r>
        <w:rPr>
          <w:rStyle w:val="CharSectno"/>
        </w:rPr>
        <w:t>38</w:t>
      </w:r>
      <w:r>
        <w:rPr>
          <w:snapToGrid w:val="0"/>
        </w:rPr>
        <w:t>.</w:t>
      </w:r>
      <w:r>
        <w:rPr>
          <w:snapToGrid w:val="0"/>
        </w:rPr>
        <w:tab/>
        <w:t>Retirement benefit</w:t>
      </w:r>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Subsection"/>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B </w:t>
      </w:r>
      <w:r>
        <w:rPr>
          <w:snapToGrid w:val="0"/>
        </w:rPr>
        <w:t>in the formula — </w:t>
      </w:r>
    </w:p>
    <w:p>
      <w:pPr>
        <w:pStyle w:val="Equation"/>
        <w:jc w:val="center"/>
        <w:rPr>
          <w:del w:id="854" w:author="Master Repository Process" w:date="2021-09-18T02:07:00Z"/>
        </w:rPr>
      </w:pPr>
      <w:del w:id="855" w:author="Master Repository Process" w:date="2021-09-18T02:07:00Z">
        <w:r>
          <w:rPr>
            <w:position w:val="-24"/>
          </w:rPr>
          <w:pict>
            <v:shape id="_x0000_i1033" type="#_x0000_t75" style="width:108.75pt;height:30.75pt">
              <v:imagedata r:id="rId18" o:title=""/>
            </v:shape>
          </w:pict>
        </w:r>
      </w:del>
    </w:p>
    <w:p>
      <w:pPr>
        <w:pStyle w:val="Equation"/>
        <w:jc w:val="center"/>
        <w:rPr>
          <w:ins w:id="856" w:author="Master Repository Process" w:date="2021-09-18T02:07:00Z"/>
        </w:rPr>
      </w:pPr>
      <w:ins w:id="857" w:author="Master Repository Process" w:date="2021-09-18T02:07:00Z">
        <w:r>
          <w:rPr>
            <w:position w:val="-24"/>
          </w:rPr>
          <w:pict>
            <v:shape id="_x0000_i1034" type="#_x0000_t75" style="width:108pt;height:32.25pt">
              <v:imagedata r:id="rId18" o:title=""/>
            </v:shape>
          </w:pict>
        </w:r>
      </w:ins>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 and</w:t>
      </w:r>
    </w:p>
    <w:p>
      <w:pPr>
        <w:pStyle w:val="Indenta"/>
        <w:rPr>
          <w:snapToGrid w:val="0"/>
        </w:rPr>
      </w:pPr>
      <w:r>
        <w:rPr>
          <w:snapToGrid w:val="0"/>
        </w:rPr>
        <w:tab/>
        <w:t>C</w:t>
      </w:r>
      <w:r>
        <w:rPr>
          <w:snapToGrid w:val="0"/>
        </w:rPr>
        <w:tab/>
        <w:t>is the Member’s average contribution rate.</w:t>
      </w:r>
    </w:p>
    <w:p>
      <w:pPr>
        <w:pStyle w:val="Footnotesection"/>
      </w:pPr>
      <w:r>
        <w:tab/>
        <w:t>[Regulation 38 amended in Gazette 6 Jun 2007 p. 2617.]</w:t>
      </w:r>
    </w:p>
    <w:p>
      <w:pPr>
        <w:pStyle w:val="Heading5"/>
        <w:rPr>
          <w:snapToGrid w:val="0"/>
        </w:rPr>
      </w:pPr>
      <w:bookmarkStart w:id="858" w:name="_Toc448726081"/>
      <w:bookmarkStart w:id="859" w:name="_Toc450034477"/>
      <w:bookmarkStart w:id="860" w:name="_Toc461507560"/>
      <w:bookmarkStart w:id="861" w:name="_Toc462551497"/>
      <w:bookmarkStart w:id="862" w:name="_Toc503160305"/>
      <w:bookmarkStart w:id="863" w:name="_Toc507406042"/>
      <w:bookmarkStart w:id="864" w:name="_Toc13113966"/>
      <w:bookmarkStart w:id="865" w:name="_Toc20539429"/>
      <w:bookmarkStart w:id="866" w:name="_Toc112731930"/>
      <w:bookmarkStart w:id="867" w:name="_Toc171228326"/>
      <w:bookmarkStart w:id="868" w:name="_Toc168908109"/>
      <w:bookmarkStart w:id="869" w:name="_Toc435930273"/>
      <w:bookmarkStart w:id="870" w:name="_Toc438262858"/>
      <w:r>
        <w:rPr>
          <w:rStyle w:val="CharSectno"/>
        </w:rPr>
        <w:t>39</w:t>
      </w:r>
      <w:r>
        <w:rPr>
          <w:snapToGrid w:val="0"/>
        </w:rPr>
        <w:t>.</w:t>
      </w:r>
      <w:r>
        <w:rPr>
          <w:snapToGrid w:val="0"/>
        </w:rPr>
        <w:tab/>
        <w:t>Death benefit</w:t>
      </w:r>
      <w:bookmarkEnd w:id="858"/>
      <w:bookmarkEnd w:id="859"/>
      <w:bookmarkEnd w:id="860"/>
      <w:bookmarkEnd w:id="861"/>
      <w:bookmarkEnd w:id="862"/>
      <w:bookmarkEnd w:id="863"/>
      <w:bookmarkEnd w:id="864"/>
      <w:bookmarkEnd w:id="865"/>
      <w:bookmarkEnd w:id="866"/>
      <w:bookmarkEnd w:id="867"/>
      <w:bookmarkEnd w:id="868"/>
    </w:p>
    <w:p>
      <w:pPr>
        <w:pStyle w:val="Subsection"/>
        <w:rPr>
          <w:snapToGrid w:val="0"/>
        </w:rPr>
      </w:pPr>
      <w:r>
        <w:rPr>
          <w:snapToGrid w:val="0"/>
        </w:rPr>
        <w:tab/>
      </w:r>
      <w:r>
        <w:rPr>
          <w:snapToGrid w:val="0"/>
        </w:rPr>
        <w:tab/>
        <w:t xml:space="preserve">Subject to regulation 42, if a Gold State Super Member dies while still an eligible Gold State worker the Board is to </w:t>
      </w:r>
      <w:r>
        <w:t>pay a benefit of an amount equal to B in the formula —</w:t>
      </w:r>
    </w:p>
    <w:p>
      <w:pPr>
        <w:pStyle w:val="Equation"/>
        <w:jc w:val="center"/>
        <w:rPr>
          <w:del w:id="871" w:author="Master Repository Process" w:date="2021-09-18T02:07:00Z"/>
        </w:rPr>
      </w:pPr>
      <w:del w:id="872" w:author="Master Repository Process" w:date="2021-09-18T02:07:00Z">
        <w:r>
          <w:rPr>
            <w:position w:val="-24"/>
          </w:rPr>
          <w:pict>
            <v:shape id="_x0000_i1035" type="#_x0000_t75" style="width:154.5pt;height:30.75pt">
              <v:imagedata r:id="rId19" o:title=""/>
            </v:shape>
          </w:pict>
        </w:r>
      </w:del>
    </w:p>
    <w:p>
      <w:pPr>
        <w:pStyle w:val="Equation"/>
        <w:jc w:val="center"/>
        <w:rPr>
          <w:ins w:id="873" w:author="Master Repository Process" w:date="2021-09-18T02:07:00Z"/>
        </w:rPr>
      </w:pPr>
      <w:ins w:id="874" w:author="Master Repository Process" w:date="2021-09-18T02:07:00Z">
        <w:r>
          <w:rPr>
            <w:position w:val="-24"/>
          </w:rPr>
          <w:pict>
            <v:shape id="_x0000_i1036" type="#_x0000_t75" style="width:153pt;height:32.25pt">
              <v:imagedata r:id="rId19" o:title=""/>
            </v:shape>
          </w:pict>
        </w:r>
      </w:ins>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F</w:t>
      </w:r>
      <w:r>
        <w:rPr>
          <w:snapToGrid w:val="0"/>
        </w:rPr>
        <w:tab/>
        <w:t>is —</w:t>
      </w:r>
    </w:p>
    <w:p>
      <w:pPr>
        <w:pStyle w:val="Indenti"/>
        <w:rPr>
          <w:snapToGrid w:val="0"/>
        </w:rPr>
      </w:pPr>
      <w:r>
        <w:rPr>
          <w:snapToGrid w:val="0"/>
        </w:rPr>
        <w:tab/>
        <w:t>(i)</w:t>
      </w:r>
      <w:r>
        <w:rPr>
          <w:snapToGrid w:val="0"/>
        </w:rPr>
        <w:tab/>
        <w:t>if the Member died while under 60, the number of complete months from that day to the day when the Member would have turned 60; or</w:t>
      </w:r>
    </w:p>
    <w:p>
      <w:pPr>
        <w:pStyle w:val="Indenti"/>
      </w:pPr>
      <w:r>
        <w:tab/>
        <w:t>(ii)</w:t>
      </w:r>
      <w:r>
        <w:tab/>
        <w:t>otherwise, zero;</w:t>
      </w:r>
    </w:p>
    <w:p>
      <w:pPr>
        <w:pStyle w:val="Indenta"/>
        <w:keepNext/>
        <w:rPr>
          <w:snapToGrid w:val="0"/>
        </w:rPr>
      </w:pPr>
      <w:r>
        <w:rPr>
          <w:snapToGrid w:val="0"/>
        </w:rPr>
        <w:tab/>
        <w:t>P</w:t>
      </w:r>
      <w:r>
        <w:rPr>
          <w:snapToGrid w:val="0"/>
        </w:rPr>
        <w:tab/>
        <w:t>is —</w:t>
      </w:r>
    </w:p>
    <w:p>
      <w:pPr>
        <w:pStyle w:val="Indenti"/>
        <w:keepNext/>
        <w:keepLines/>
        <w:rPr>
          <w:snapToGrid w:val="0"/>
        </w:rPr>
      </w:pPr>
      <w:r>
        <w:rPr>
          <w:snapToGrid w:val="0"/>
        </w:rPr>
        <w:tab/>
        <w:t>(i)</w:t>
      </w:r>
      <w:r>
        <w:rPr>
          <w:snapToGrid w:val="0"/>
        </w:rPr>
        <w:tab/>
        <w:t xml:space="preserve">if the </w:t>
      </w:r>
      <w:r>
        <w:t>Member was working on a part</w:t>
      </w:r>
      <w:r>
        <w:noBreakHyphen/>
        <w:t xml:space="preserve">time basis at the time the Member died, </w:t>
      </w:r>
      <w:r>
        <w:rPr>
          <w:snapToGrid w:val="0"/>
        </w:rPr>
        <w:t>the number of hours customarily worked in a week by the Member divided by the number of hours customarily worked in a week by a comparable full</w:t>
      </w:r>
      <w:r>
        <w:rPr>
          <w:snapToGrid w:val="0"/>
        </w:rPr>
        <w:noBreakHyphen/>
        <w:t>time employee (excluding overtime); or</w:t>
      </w:r>
    </w:p>
    <w:p>
      <w:pPr>
        <w:pStyle w:val="Indenti"/>
      </w:pPr>
      <w:r>
        <w:tab/>
        <w:t>(ii)</w:t>
      </w:r>
      <w:r>
        <w:tab/>
        <w:t>otherwise, one;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875" w:name="_Hlt500746831"/>
      <w:bookmarkStart w:id="876" w:name="_Toc435930271"/>
      <w:bookmarkStart w:id="877" w:name="_Toc438262856"/>
      <w:bookmarkStart w:id="878" w:name="_Toc448726082"/>
      <w:bookmarkStart w:id="879" w:name="_Toc450034478"/>
      <w:bookmarkStart w:id="880" w:name="_Toc461507561"/>
      <w:bookmarkStart w:id="881" w:name="_Toc462551498"/>
      <w:bookmarkStart w:id="882" w:name="_Toc503160306"/>
      <w:bookmarkStart w:id="883" w:name="_Toc507406043"/>
      <w:bookmarkStart w:id="884" w:name="_Toc13113967"/>
      <w:bookmarkStart w:id="885" w:name="_Toc20539430"/>
      <w:bookmarkStart w:id="886" w:name="_Toc112731931"/>
      <w:bookmarkStart w:id="887" w:name="_Toc171228327"/>
      <w:bookmarkStart w:id="888" w:name="_Toc168908110"/>
      <w:bookmarkEnd w:id="875"/>
      <w:r>
        <w:rPr>
          <w:rStyle w:val="CharSectno"/>
        </w:rPr>
        <w:t>40</w:t>
      </w:r>
      <w:r>
        <w:rPr>
          <w:snapToGrid w:val="0"/>
        </w:rPr>
        <w:t>.</w:t>
      </w:r>
      <w:r>
        <w:rPr>
          <w:snapToGrid w:val="0"/>
        </w:rPr>
        <w:tab/>
        <w:t>Total and permanent disablement benefit</w:t>
      </w:r>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889" w:name="_Toc435930272"/>
      <w:bookmarkStart w:id="890" w:name="_Toc438262857"/>
      <w:bookmarkStart w:id="891" w:name="_Toc448726083"/>
      <w:bookmarkStart w:id="892" w:name="_Toc450034479"/>
      <w:bookmarkStart w:id="893" w:name="_Toc461507562"/>
      <w:bookmarkStart w:id="894" w:name="_Toc462551499"/>
      <w:bookmarkStart w:id="895" w:name="_Toc503160307"/>
      <w:bookmarkStart w:id="896" w:name="_Toc507406044"/>
      <w:bookmarkStart w:id="897" w:name="_Toc13113968"/>
      <w:bookmarkStart w:id="898" w:name="_Toc20539431"/>
      <w:bookmarkStart w:id="899" w:name="_Toc112731932"/>
      <w:bookmarkStart w:id="900" w:name="_Toc171228328"/>
      <w:bookmarkStart w:id="901" w:name="_Toc168908111"/>
      <w:r>
        <w:rPr>
          <w:rStyle w:val="CharSectno"/>
        </w:rPr>
        <w:t>41</w:t>
      </w:r>
      <w:r>
        <w:rPr>
          <w:snapToGrid w:val="0"/>
        </w:rPr>
        <w:t>.</w:t>
      </w:r>
      <w:r>
        <w:rPr>
          <w:snapToGrid w:val="0"/>
        </w:rPr>
        <w:tab/>
        <w:t>Partial and permanent disablement benefit</w:t>
      </w:r>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B in the </w:t>
      </w:r>
      <w:r>
        <w:rPr>
          <w:snapToGrid w:val="0"/>
        </w:rPr>
        <w:t>formula — </w:t>
      </w:r>
    </w:p>
    <w:p>
      <w:pPr>
        <w:pStyle w:val="Equation"/>
        <w:jc w:val="center"/>
      </w:pPr>
      <w:r>
        <w:rPr>
          <w:position w:val="-28"/>
        </w:rPr>
        <w:pict>
          <v:shape id="_x0000_i1037" type="#_x0000_t75" style="width:254.25pt;height:33.75pt">
            <v:imagedata r:id="rId20" o:title=""/>
          </v:shape>
        </w:pict>
      </w:r>
    </w:p>
    <w:p>
      <w:pPr>
        <w:pStyle w:val="Subsection"/>
      </w:pPr>
      <w:r>
        <w:tab/>
      </w:r>
      <w: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rPr>
          <w:snapToGrid w:val="0"/>
        </w:rPr>
      </w:pPr>
      <w:r>
        <w:rPr>
          <w:snapToGrid w:val="0"/>
        </w:rPr>
        <w:tab/>
        <w:t>E</w:t>
      </w:r>
      <w:r>
        <w:rPr>
          <w:snapToGrid w:val="0"/>
        </w:rPr>
        <w:tab/>
      </w:r>
      <w:r>
        <w:t>is the annual amount of the remuneration that the Board considers the Member has the capacity to earn after becoming disabled; and</w:t>
      </w:r>
    </w:p>
    <w:p>
      <w:pPr>
        <w:pStyle w:val="Indenta"/>
        <w:rPr>
          <w:snapToGrid w:val="0"/>
        </w:rPr>
      </w:pPr>
      <w:r>
        <w:rPr>
          <w:snapToGrid w:val="0"/>
        </w:rPr>
        <w:tab/>
        <w:t>F</w:t>
      </w:r>
      <w:r>
        <w:rPr>
          <w:snapToGrid w:val="0"/>
        </w:rPr>
        <w:tab/>
        <w:t>is the number of complete months from the day the Member ceased to be an eligible Gold State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902" w:name="_Toc450034480"/>
      <w:bookmarkStart w:id="903" w:name="_Toc461507563"/>
      <w:bookmarkStart w:id="904" w:name="_Toc462551500"/>
      <w:bookmarkStart w:id="905" w:name="_Toc503160308"/>
      <w:bookmarkStart w:id="906" w:name="_Toc507406045"/>
      <w:bookmarkStart w:id="907" w:name="_Toc13113969"/>
      <w:bookmarkStart w:id="908" w:name="_Toc20539432"/>
      <w:bookmarkStart w:id="909" w:name="_Toc112731933"/>
      <w:bookmarkStart w:id="910" w:name="_Toc171228329"/>
      <w:bookmarkStart w:id="911" w:name="_Toc168908112"/>
      <w:r>
        <w:rPr>
          <w:rStyle w:val="CharSectno"/>
        </w:rPr>
        <w:t>42</w:t>
      </w:r>
      <w:r>
        <w:t>.</w:t>
      </w:r>
      <w:r>
        <w:tab/>
        <w:t>Restriction of death and disablement benefits</w:t>
      </w:r>
      <w:bookmarkEnd w:id="902"/>
      <w:bookmarkEnd w:id="903"/>
      <w:bookmarkEnd w:id="904"/>
      <w:bookmarkEnd w:id="905"/>
      <w:bookmarkEnd w:id="906"/>
      <w:bookmarkEnd w:id="907"/>
      <w:bookmarkEnd w:id="908"/>
      <w:bookmarkEnd w:id="909"/>
      <w:bookmarkEnd w:id="910"/>
      <w:bookmarkEnd w:id="911"/>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if the condition is of the kind described in paragraph (a) of the definition of “health condition”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if the condition is of the kind described in paragraph (b) of the definition of “health condition”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912" w:name="_Toc448726084"/>
      <w:bookmarkStart w:id="913" w:name="_Toc450034481"/>
      <w:bookmarkStart w:id="914" w:name="_Toc461507564"/>
      <w:bookmarkStart w:id="915" w:name="_Toc462551501"/>
      <w:bookmarkStart w:id="916" w:name="_Toc503160309"/>
      <w:bookmarkStart w:id="917" w:name="_Toc507406046"/>
      <w:bookmarkStart w:id="918" w:name="_Toc13113970"/>
      <w:bookmarkStart w:id="919" w:name="_Toc20539433"/>
      <w:bookmarkStart w:id="920" w:name="_Toc112731934"/>
      <w:bookmarkStart w:id="921" w:name="_Toc171228330"/>
      <w:bookmarkStart w:id="922" w:name="_Toc168908113"/>
      <w:r>
        <w:rPr>
          <w:rStyle w:val="CharSectno"/>
        </w:rPr>
        <w:t>43</w:t>
      </w:r>
      <w:r>
        <w:rPr>
          <w:snapToGrid w:val="0"/>
        </w:rPr>
        <w:t>.</w:t>
      </w:r>
      <w:r>
        <w:rPr>
          <w:snapToGrid w:val="0"/>
        </w:rPr>
        <w:tab/>
        <w:t>Benefit on death or disablemen</w:t>
      </w:r>
      <w:bookmarkEnd w:id="869"/>
      <w:bookmarkEnd w:id="870"/>
      <w:r>
        <w:rPr>
          <w:snapToGrid w:val="0"/>
        </w:rPr>
        <w:t>t in other circumstances</w:t>
      </w:r>
      <w:bookmarkEnd w:id="912"/>
      <w:bookmarkEnd w:id="913"/>
      <w:bookmarkEnd w:id="914"/>
      <w:bookmarkEnd w:id="915"/>
      <w:bookmarkEnd w:id="916"/>
      <w:bookmarkEnd w:id="917"/>
      <w:bookmarkEnd w:id="918"/>
      <w:bookmarkEnd w:id="919"/>
      <w:bookmarkEnd w:id="920"/>
      <w:bookmarkEnd w:id="921"/>
      <w:bookmarkEnd w:id="922"/>
    </w:p>
    <w:p>
      <w:pPr>
        <w:pStyle w:val="Subsection"/>
      </w:pPr>
      <w:r>
        <w:tab/>
      </w:r>
      <w:r>
        <w:tab/>
        <w:t>If a Gold State Super Member —</w:t>
      </w:r>
    </w:p>
    <w:p>
      <w:pPr>
        <w:pStyle w:val="Indenta"/>
      </w:pPr>
      <w:r>
        <w:tab/>
        <w:t>(a)</w:t>
      </w:r>
      <w:r>
        <w:tab/>
        <w:t xml:space="preserve">dies while still an eligible Gold State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Gold State worker </w:t>
      </w:r>
      <w:r>
        <w:rPr>
          <w:snapToGrid w:val="0"/>
        </w:rPr>
        <w:t>on the ground of physical or mental incapacity to perform the Member’s duties; and</w:t>
      </w:r>
    </w:p>
    <w:p>
      <w:pPr>
        <w:pStyle w:val="Indenti"/>
        <w:rPr>
          <w:snapToGrid w:val="0"/>
        </w:rPr>
      </w:pPr>
      <w:r>
        <w:tab/>
        <w:t>(ii)</w:t>
      </w:r>
      <w:r>
        <w:tab/>
        <w:t xml:space="preserve">if the Member is under 60, will continue to have that incapacity </w:t>
      </w:r>
      <w:r>
        <w:rPr>
          <w:snapToGrid w:val="0"/>
        </w:rPr>
        <w:t>until the Member turns 60,</w:t>
      </w:r>
    </w:p>
    <w:p>
      <w:pPr>
        <w:pStyle w:val="Subsection"/>
        <w:keepNext/>
      </w:pPr>
      <w:r>
        <w:rPr>
          <w:snapToGrid w:val="0"/>
        </w:rPr>
        <w:tab/>
      </w:r>
      <w:r>
        <w:rPr>
          <w:snapToGrid w:val="0"/>
        </w:rPr>
        <w:tab/>
        <w:t xml:space="preserve">and no benefit is payable under regulation </w:t>
      </w:r>
      <w:r>
        <w:t>39,</w:t>
      </w:r>
      <w:r>
        <w:rPr>
          <w:snapToGrid w:val="0"/>
        </w:rPr>
        <w:t xml:space="preserve"> 40 or 41, the Board is to pay a benefit of an amount equal to B in the formula —</w:t>
      </w:r>
    </w:p>
    <w:p>
      <w:pPr>
        <w:pStyle w:val="Equation"/>
        <w:jc w:val="center"/>
        <w:rPr>
          <w:del w:id="923" w:author="Master Repository Process" w:date="2021-09-18T02:07:00Z"/>
        </w:rPr>
      </w:pPr>
      <w:del w:id="924" w:author="Master Repository Process" w:date="2021-09-18T02:07:00Z">
        <w:r>
          <w:rPr>
            <w:position w:val="-30"/>
          </w:rPr>
          <w:pict>
            <v:shape id="_x0000_i1038" type="#_x0000_t75" style="width:196.5pt;height:36.75pt">
              <v:imagedata r:id="rId21" o:title=""/>
            </v:shape>
          </w:pict>
        </w:r>
      </w:del>
    </w:p>
    <w:p>
      <w:pPr>
        <w:pStyle w:val="Equation"/>
        <w:jc w:val="center"/>
        <w:rPr>
          <w:ins w:id="925" w:author="Master Repository Process" w:date="2021-09-18T02:07:00Z"/>
        </w:rPr>
      </w:pPr>
      <w:ins w:id="926" w:author="Master Repository Process" w:date="2021-09-18T02:07:00Z">
        <w:r>
          <w:rPr>
            <w:position w:val="-30"/>
          </w:rPr>
          <w:pict>
            <v:shape id="_x0000_i1039" type="#_x0000_t75" style="width:195.75pt;height:36pt">
              <v:imagedata r:id="rId21" o:title=""/>
            </v:shape>
          </w:pict>
        </w:r>
      </w:ins>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keepNext/>
        <w:keepLines/>
        <w:rPr>
          <w:snapToGrid w:val="0"/>
        </w:rPr>
      </w:pPr>
      <w:r>
        <w:rPr>
          <w:snapToGrid w:val="0"/>
        </w:rPr>
        <w:tab/>
        <w:t>F</w:t>
      </w:r>
      <w:r>
        <w:rPr>
          <w:snapToGrid w:val="0"/>
        </w:rPr>
        <w:tab/>
        <w:t>is —</w:t>
      </w:r>
    </w:p>
    <w:p>
      <w:pPr>
        <w:pStyle w:val="Indenti"/>
        <w:keepNext/>
        <w:keepLines/>
        <w:rPr>
          <w:snapToGrid w:val="0"/>
        </w:rPr>
      </w:pPr>
      <w:r>
        <w:rPr>
          <w:snapToGrid w:val="0"/>
        </w:rPr>
        <w:tab/>
        <w:t>(i)</w:t>
      </w:r>
      <w:r>
        <w:rPr>
          <w:snapToGrid w:val="0"/>
        </w:rPr>
        <w:tab/>
        <w:t>if the Member was under 60 when the Member ceased to be an eligible Gold State worker or died, the number of complete months from that day to the day when the Member will turn, or would have turned, 60; or</w:t>
      </w:r>
    </w:p>
    <w:p>
      <w:pPr>
        <w:pStyle w:val="Indenti"/>
      </w:pPr>
      <w:r>
        <w:tab/>
        <w:t>(ii)</w:t>
      </w:r>
      <w:r>
        <w:tab/>
        <w:t>otherwise, zero;</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is the number that would have been the employer’s charge percentage for the Member for the quarter during which the Member ceased to be a worker or died.</w:t>
      </w:r>
    </w:p>
    <w:p>
      <w:pPr>
        <w:pStyle w:val="Heading5"/>
        <w:rPr>
          <w:snapToGrid w:val="0"/>
        </w:rPr>
      </w:pPr>
      <w:bookmarkStart w:id="927" w:name="_Toc448726085"/>
      <w:bookmarkStart w:id="928" w:name="_Toc450034482"/>
      <w:bookmarkStart w:id="929" w:name="_Toc461507565"/>
      <w:bookmarkStart w:id="930" w:name="_Toc462551502"/>
      <w:bookmarkStart w:id="931" w:name="_Toc435930274"/>
      <w:bookmarkStart w:id="932" w:name="_Toc438262859"/>
      <w:bookmarkStart w:id="933" w:name="_Toc503160310"/>
      <w:bookmarkStart w:id="934" w:name="_Toc507406047"/>
      <w:bookmarkStart w:id="935" w:name="_Toc13113971"/>
      <w:bookmarkStart w:id="936" w:name="_Toc20539434"/>
      <w:bookmarkStart w:id="937" w:name="_Toc112731935"/>
      <w:bookmarkStart w:id="938" w:name="_Toc171228331"/>
      <w:bookmarkStart w:id="939" w:name="_Toc168908114"/>
      <w:r>
        <w:rPr>
          <w:rStyle w:val="CharSectno"/>
        </w:rPr>
        <w:t>44</w:t>
      </w:r>
      <w:r>
        <w:rPr>
          <w:snapToGrid w:val="0"/>
        </w:rPr>
        <w:t>.</w:t>
      </w:r>
      <w:r>
        <w:rPr>
          <w:snapToGrid w:val="0"/>
        </w:rPr>
        <w:tab/>
        <w:t xml:space="preserve">Benefit on other termination of </w:t>
      </w:r>
      <w:bookmarkEnd w:id="927"/>
      <w:bookmarkEnd w:id="928"/>
      <w:bookmarkEnd w:id="929"/>
      <w:bookmarkEnd w:id="930"/>
      <w:r>
        <w:rPr>
          <w:snapToGrid w:val="0"/>
        </w:rPr>
        <w:t>work</w:t>
      </w:r>
      <w:bookmarkEnd w:id="931"/>
      <w:bookmarkEnd w:id="932"/>
      <w:bookmarkEnd w:id="933"/>
      <w:bookmarkEnd w:id="934"/>
      <w:bookmarkEnd w:id="935"/>
      <w:bookmarkEnd w:id="936"/>
      <w:bookmarkEnd w:id="937"/>
      <w:bookmarkEnd w:id="938"/>
      <w:bookmarkEnd w:id="939"/>
    </w:p>
    <w:p>
      <w:pPr>
        <w:pStyle w:val="Subsection"/>
        <w:rPr>
          <w:snapToGrid w:val="0"/>
        </w:rPr>
      </w:pPr>
      <w:r>
        <w:rPr>
          <w:snapToGrid w:val="0"/>
        </w:rPr>
        <w:tab/>
        <w:t>(1)</w:t>
      </w:r>
      <w:r>
        <w:rPr>
          <w:snapToGrid w:val="0"/>
        </w:rPr>
        <w:tab/>
        <w:t xml:space="preserve">A Gold State Super Member who ceases to be an eligible Gold State worker in circumstances where no other benefit is payable under this Part is entitled to a benefit of an amount equal to B in the </w:t>
      </w:r>
      <w:r>
        <w:t>formul</w:t>
      </w:r>
      <w:r>
        <w:rPr>
          <w:snapToGrid w:val="0"/>
        </w:rPr>
        <w:t>a — </w:t>
      </w:r>
    </w:p>
    <w:p>
      <w:pPr>
        <w:pStyle w:val="Equation"/>
        <w:jc w:val="center"/>
        <w:rPr>
          <w:del w:id="940" w:author="Master Repository Process" w:date="2021-09-18T02:07:00Z"/>
        </w:rPr>
      </w:pPr>
      <w:del w:id="941" w:author="Master Repository Process" w:date="2021-09-18T02:07:00Z">
        <w:r>
          <w:rPr>
            <w:position w:val="-24"/>
          </w:rPr>
          <w:pict>
            <v:shape id="_x0000_i1040" type="#_x0000_t75" style="width:107.25pt;height:30.75pt">
              <v:imagedata r:id="rId22" o:title=""/>
            </v:shape>
          </w:pict>
        </w:r>
      </w:del>
    </w:p>
    <w:p>
      <w:pPr>
        <w:pStyle w:val="Equation"/>
        <w:jc w:val="center"/>
        <w:rPr>
          <w:ins w:id="942" w:author="Master Repository Process" w:date="2021-09-18T02:07:00Z"/>
        </w:rPr>
      </w:pPr>
      <w:ins w:id="943" w:author="Master Repository Process" w:date="2021-09-18T02:07:00Z">
        <w:r>
          <w:rPr>
            <w:position w:val="-24"/>
          </w:rPr>
          <w:pict>
            <v:shape id="_x0000_i1041" type="#_x0000_t75" style="width:107.25pt;height:32.25pt">
              <v:imagedata r:id="rId22" o:title=""/>
            </v:shape>
          </w:pict>
        </w:r>
      </w:ins>
    </w:p>
    <w:p>
      <w:pPr>
        <w:pStyle w:val="Subsection"/>
        <w:rPr>
          <w:snapToGrid w:val="0"/>
        </w:rPr>
      </w:pPr>
      <w:r>
        <w:rPr>
          <w:snapToGrid w:val="0"/>
        </w:rPr>
        <w:tab/>
      </w:r>
      <w:r>
        <w:rPr>
          <w:snapToGrid w:val="0"/>
        </w:rPr>
        <w:tab/>
        <w:t>where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Subsection"/>
      </w:pPr>
      <w:bookmarkStart w:id="944" w:name="_Toc112731936"/>
      <w:bookmarkStart w:id="945" w:name="_Toc77483887"/>
      <w:bookmarkStart w:id="946" w:name="_Toc77484268"/>
      <w:bookmarkStart w:id="947" w:name="_Toc77484613"/>
      <w:bookmarkStart w:id="948" w:name="_Toc77488737"/>
      <w:bookmarkStart w:id="949" w:name="_Toc77490217"/>
      <w:bookmarkStart w:id="950" w:name="_Toc77492032"/>
      <w:bookmarkStart w:id="951" w:name="_Toc77495590"/>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952" w:name="_Toc171228332"/>
      <w:bookmarkStart w:id="953" w:name="_Toc168908115"/>
      <w:r>
        <w:rPr>
          <w:rStyle w:val="CharSectno"/>
        </w:rPr>
        <w:t>44A</w:t>
      </w:r>
      <w:r>
        <w:t>.</w:t>
      </w:r>
      <w:r>
        <w:tab/>
        <w:t>Reduction of benefit if early payment made</w:t>
      </w:r>
      <w:bookmarkEnd w:id="944"/>
      <w:bookmarkEnd w:id="952"/>
      <w:bookmarkEnd w:id="953"/>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Subregulation (1) does not reduce a transfer benefit as defined in regulation 44B except as a result of that subregulation reducing the amount, referred to in the definition of “scheme entitlement amount” in regulation 44D(4), of a benefit to which a person could become entitled under regulation 44.</w:t>
      </w:r>
    </w:p>
    <w:p>
      <w:pPr>
        <w:pStyle w:val="Footnotesection"/>
      </w:pPr>
      <w:r>
        <w:tab/>
        <w:t>[Regulation 44A inserted in Gazette 25 Jun 2004 p. 2228; amended in Gazette 6 Jun 2007 p. 2617</w:t>
      </w:r>
      <w:r>
        <w:noBreakHyphen/>
        <w:t>18.]</w:t>
      </w:r>
    </w:p>
    <w:p>
      <w:pPr>
        <w:pStyle w:val="Heading5"/>
      </w:pPr>
      <w:bookmarkStart w:id="954" w:name="_Toc171228333"/>
      <w:bookmarkStart w:id="955" w:name="_Toc168908116"/>
      <w:bookmarkStart w:id="956" w:name="_Toc77498105"/>
      <w:bookmarkStart w:id="957" w:name="_Toc89248067"/>
      <w:bookmarkStart w:id="958" w:name="_Toc89248414"/>
      <w:bookmarkStart w:id="959" w:name="_Toc89753507"/>
      <w:bookmarkStart w:id="960" w:name="_Toc89759455"/>
      <w:bookmarkStart w:id="961" w:name="_Toc89763810"/>
      <w:bookmarkStart w:id="962" w:name="_Toc89769591"/>
      <w:bookmarkStart w:id="963" w:name="_Toc90378023"/>
      <w:bookmarkStart w:id="964" w:name="_Toc90436951"/>
      <w:bookmarkStart w:id="965" w:name="_Toc109185050"/>
      <w:bookmarkStart w:id="966" w:name="_Toc109185421"/>
      <w:bookmarkStart w:id="967" w:name="_Toc109192739"/>
      <w:bookmarkStart w:id="968" w:name="_Toc109205524"/>
      <w:bookmarkStart w:id="969" w:name="_Toc110309345"/>
      <w:bookmarkStart w:id="970" w:name="_Toc110310026"/>
      <w:bookmarkStart w:id="971" w:name="_Toc112731937"/>
      <w:bookmarkStart w:id="972" w:name="_Toc112745453"/>
      <w:bookmarkStart w:id="973" w:name="_Toc112751320"/>
      <w:bookmarkStart w:id="974" w:name="_Toc114560236"/>
      <w:bookmarkStart w:id="975" w:name="_Toc116122141"/>
      <w:bookmarkStart w:id="976" w:name="_Toc131926697"/>
      <w:bookmarkStart w:id="977" w:name="_Toc136338784"/>
      <w:bookmarkStart w:id="978" w:name="_Toc136401065"/>
      <w:bookmarkStart w:id="979" w:name="_Toc141158709"/>
      <w:bookmarkStart w:id="980" w:name="_Toc147729303"/>
      <w:bookmarkStart w:id="981" w:name="_Toc147740299"/>
      <w:bookmarkStart w:id="982" w:name="_Toc149971096"/>
      <w:bookmarkStart w:id="983" w:name="_Toc164232449"/>
      <w:bookmarkStart w:id="984" w:name="_Toc164232823"/>
      <w:bookmarkStart w:id="985" w:name="_Toc164244870"/>
      <w:bookmarkStart w:id="986" w:name="_Toc164574297"/>
      <w:bookmarkStart w:id="987" w:name="_Toc164754054"/>
      <w:r>
        <w:rPr>
          <w:rStyle w:val="CharSectno"/>
        </w:rPr>
        <w:t>44B</w:t>
      </w:r>
      <w:r>
        <w:t>.</w:t>
      </w:r>
      <w:r>
        <w:tab/>
        <w:t>Application for transfer benefit</w:t>
      </w:r>
      <w:bookmarkEnd w:id="954"/>
      <w:bookmarkEnd w:id="955"/>
    </w:p>
    <w:p>
      <w:pPr>
        <w:pStyle w:val="Subsection"/>
      </w:pPr>
      <w:r>
        <w:tab/>
        <w:t>(1)</w:t>
      </w:r>
      <w:r>
        <w:tab/>
        <w:t xml:space="preserve">A Gold State Super Member may apply to the Board for a benefit under this regulation (a </w:t>
      </w:r>
      <w:r>
        <w:rPr>
          <w:b/>
        </w:rPr>
        <w:t>“</w:t>
      </w:r>
      <w:r>
        <w:rPr>
          <w:rStyle w:val="CharDefText"/>
        </w:rPr>
        <w:t>transfer benefit</w:t>
      </w:r>
      <w:r>
        <w:rPr>
          <w:b/>
        </w:rPr>
        <w: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pPr>
      <w:r>
        <w:tab/>
        <w:t>(a)</w:t>
      </w:r>
      <w:r>
        <w:tab/>
        <w:t>the Member is at least 55 years of age when the transfer benefit is taken; and</w:t>
      </w:r>
    </w:p>
    <w:p>
      <w:pPr>
        <w:pStyle w:val="Indenta"/>
      </w:pPr>
      <w:r>
        <w:tab/>
        <w:t>(b)</w:t>
      </w:r>
      <w:r>
        <w:tab/>
        <w:t>the transfer is to provide a phased retirement benefit.</w:t>
      </w:r>
    </w:p>
    <w:p>
      <w:pPr>
        <w:pStyle w:val="Subsection"/>
      </w:pPr>
      <w:r>
        <w:tab/>
        <w:t>(3)</w:t>
      </w:r>
      <w:r>
        <w:tab/>
        <w:t xml:space="preserve">A Member can take a transfer benefit before 1 July 2007 whatever the age of the Member but only if the application is made before 23 June 2007 and if — </w:t>
      </w:r>
    </w:p>
    <w:p>
      <w:pPr>
        <w:pStyle w:val="Indenta"/>
      </w:pPr>
      <w:r>
        <w:tab/>
        <w:t>(a)</w:t>
      </w:r>
      <w:r>
        <w:tab/>
        <w:t>the transfer benefit is to be transferred to the GESB Super Scheme; or</w:t>
      </w:r>
    </w:p>
    <w:p>
      <w:pPr>
        <w:pStyle w:val="Indenta"/>
      </w:pPr>
      <w:r>
        <w:tab/>
        <w:t>(b)</w:t>
      </w:r>
      <w:r>
        <w:tab/>
        <w:t xml:space="preserve">in the case of a Member who is at least 55 years of age when the transfer benefit is taken — </w:t>
      </w:r>
    </w:p>
    <w:p>
      <w:pPr>
        <w:pStyle w:val="Indenti"/>
      </w:pPr>
      <w:r>
        <w:tab/>
        <w:t>(i)</w:t>
      </w:r>
      <w:r>
        <w:tab/>
        <w:t>the transfer benefit is to be transferred to the GESB Super Scheme; or</w:t>
      </w:r>
    </w:p>
    <w:p>
      <w:pPr>
        <w:pStyle w:val="Indenti"/>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w:t>
      </w:r>
    </w:p>
    <w:p>
      <w:pPr>
        <w:pStyle w:val="Heading5"/>
      </w:pPr>
      <w:bookmarkStart w:id="988" w:name="_Toc171228334"/>
      <w:bookmarkStart w:id="989" w:name="_Toc168908117"/>
      <w:r>
        <w:rPr>
          <w:rStyle w:val="CharSectno"/>
        </w:rPr>
        <w:t>44C</w:t>
      </w:r>
      <w:r>
        <w:t>.</w:t>
      </w:r>
      <w:r>
        <w:tab/>
        <w:t>Reduction of benefits because of transfer benefit</w:t>
      </w:r>
      <w:bookmarkEnd w:id="988"/>
      <w:bookmarkEnd w:id="989"/>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990" w:name="_Toc171228335"/>
      <w:bookmarkStart w:id="991" w:name="_Toc168908118"/>
      <w:r>
        <w:rPr>
          <w:rStyle w:val="CharSectno"/>
        </w:rPr>
        <w:t>44D</w:t>
      </w:r>
      <w:r>
        <w:t>.</w:t>
      </w:r>
      <w:r>
        <w:tab/>
        <w:t>Limited extent of transfer benefits</w:t>
      </w:r>
      <w:bookmarkEnd w:id="990"/>
      <w:bookmarkEnd w:id="991"/>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t>“</w:t>
      </w:r>
      <w:r>
        <w:rPr>
          <w:rStyle w:val="CharDefText"/>
        </w:rPr>
        <w:t>notional funded amount</w:t>
      </w:r>
      <w:r>
        <w:rPr>
          <w:b/>
        </w:rPr>
        <w:t>”</w:t>
      </w:r>
      <w:r>
        <w:t xml:space="preserve"> means the amount that is, at the time of the transfer, the specified percentage of the notional unreduced amount;</w:t>
      </w:r>
    </w:p>
    <w:p>
      <w:pPr>
        <w:pStyle w:val="Defstart"/>
      </w:pPr>
      <w:r>
        <w:rPr>
          <w:b/>
        </w:rPr>
        <w:tab/>
        <w:t>“</w:t>
      </w:r>
      <w:r>
        <w:rPr>
          <w:rStyle w:val="CharDefText"/>
        </w:rPr>
        <w:t>notional unfunded amount</w:t>
      </w:r>
      <w:r>
        <w:rPr>
          <w:b/>
        </w:rPr>
        <w:t>”</w:t>
      </w:r>
      <w:r>
        <w:t xml:space="preserve"> means the amount resulting when the notional funded amount is deducted from the notional unreduced amount;</w:t>
      </w:r>
    </w:p>
    <w:p>
      <w:pPr>
        <w:pStyle w:val="Defstart"/>
      </w:pPr>
      <w:r>
        <w:rPr>
          <w:b/>
        </w:rPr>
        <w:tab/>
        <w:t>“</w:t>
      </w:r>
      <w:r>
        <w:rPr>
          <w:rStyle w:val="CharDefText"/>
        </w:rPr>
        <w:t>notional unreduced amount</w:t>
      </w:r>
      <w:r>
        <w:rPr>
          <w:b/>
        </w:rPr>
        <w: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t>“</w:t>
      </w:r>
      <w:r>
        <w:rPr>
          <w:rStyle w:val="CharDefText"/>
        </w:rPr>
        <w:t>scheme entitlement amount</w:t>
      </w:r>
      <w:r>
        <w:rPr>
          <w:b/>
        </w:rPr>
        <w: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t>“</w:t>
      </w:r>
      <w:r>
        <w:rPr>
          <w:rStyle w:val="CharDefText"/>
        </w:rPr>
        <w:t>specified percentage</w:t>
      </w:r>
      <w:r>
        <w:rPr>
          <w:b/>
        </w:rPr>
        <w:t>”</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t>“</w:t>
      </w:r>
      <w:r>
        <w:rPr>
          <w:rStyle w:val="CharDefText"/>
        </w:rPr>
        <w:t>transfer benefit</w:t>
      </w:r>
      <w:r>
        <w:rPr>
          <w:b/>
        </w:rPr>
        <w: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992" w:name="_Toc168906758"/>
      <w:bookmarkStart w:id="993" w:name="_Toc168908119"/>
      <w:bookmarkStart w:id="994" w:name="_Toc171159213"/>
      <w:bookmarkStart w:id="995" w:name="_Toc171228336"/>
      <w:r>
        <w:rPr>
          <w:rStyle w:val="CharDivNo"/>
        </w:rPr>
        <w:t>Division 5</w:t>
      </w:r>
      <w:r>
        <w:rPr>
          <w:snapToGrid w:val="0"/>
        </w:rPr>
        <w:t xml:space="preserve"> — </w:t>
      </w:r>
      <w:r>
        <w:rPr>
          <w:rStyle w:val="CharDivText"/>
        </w:rPr>
        <w:t>Payment of benefits</w:t>
      </w:r>
      <w:bookmarkEnd w:id="945"/>
      <w:bookmarkEnd w:id="946"/>
      <w:bookmarkEnd w:id="947"/>
      <w:bookmarkEnd w:id="948"/>
      <w:bookmarkEnd w:id="949"/>
      <w:bookmarkEnd w:id="950"/>
      <w:bookmarkEnd w:id="951"/>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92"/>
      <w:bookmarkEnd w:id="993"/>
      <w:bookmarkEnd w:id="994"/>
      <w:bookmarkEnd w:id="995"/>
    </w:p>
    <w:p>
      <w:pPr>
        <w:pStyle w:val="Heading5"/>
      </w:pPr>
      <w:bookmarkStart w:id="996" w:name="_Toc503160311"/>
      <w:bookmarkStart w:id="997" w:name="_Toc507406048"/>
      <w:bookmarkStart w:id="998" w:name="_Toc13113972"/>
      <w:bookmarkStart w:id="999" w:name="_Toc20539435"/>
      <w:bookmarkStart w:id="1000" w:name="_Toc112731938"/>
      <w:bookmarkStart w:id="1001" w:name="_Toc171228337"/>
      <w:bookmarkStart w:id="1002" w:name="_Toc168908120"/>
      <w:r>
        <w:rPr>
          <w:rStyle w:val="CharSectno"/>
        </w:rPr>
        <w:t>45</w:t>
      </w:r>
      <w:r>
        <w:t>.</w:t>
      </w:r>
      <w:r>
        <w:tab/>
        <w:t xml:space="preserve">Restriction on payment of </w:t>
      </w:r>
      <w:bookmarkEnd w:id="996"/>
      <w:bookmarkEnd w:id="997"/>
      <w:bookmarkEnd w:id="998"/>
      <w:bookmarkEnd w:id="999"/>
      <w:bookmarkEnd w:id="1000"/>
      <w:r>
        <w:t>GSS withdrawal benefit</w:t>
      </w:r>
      <w:bookmarkEnd w:id="1001"/>
      <w:bookmarkEnd w:id="1002"/>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t>(b)</w:t>
      </w:r>
      <w:r>
        <w:rPr>
          <w:snapToGrid w:val="0"/>
        </w:rPr>
        <w:tab/>
        <w:t>is totally and permanently disabled or partially and permanently disabled; or</w:t>
      </w:r>
    </w:p>
    <w:p>
      <w:pPr>
        <w:pStyle w:val="Indenta"/>
      </w:pPr>
      <w:r>
        <w:rPr>
          <w:snapToGrid w:val="0"/>
        </w:rPr>
        <w:tab/>
        <w:t>(c)</w:t>
      </w:r>
      <w:r>
        <w:rPr>
          <w:snapToGrid w:val="0"/>
        </w:rPr>
        <w:tab/>
      </w:r>
      <w:r>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w:t>
      </w:r>
      <w:bookmarkStart w:id="1003" w:name="_Hlt487435571"/>
      <w:r>
        <w:rPr>
          <w:snapToGrid w:val="0"/>
        </w:rPr>
        <w:t>(1)</w:t>
      </w:r>
      <w:bookmarkEnd w:id="1003"/>
      <w:r>
        <w:rPr>
          <w:snapToGrid w:val="0"/>
        </w:rPr>
        <w:t>(a) or (b)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(1)(c),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1004" w:name="_Toc503160312"/>
      <w:bookmarkStart w:id="1005" w:name="_Toc507406049"/>
      <w:bookmarkStart w:id="1006" w:name="_Toc13113973"/>
      <w:bookmarkStart w:id="1007" w:name="_Toc20539436"/>
      <w:r>
        <w:tab/>
        <w:t>[Regulation 45 amended in Gazette 25 Jun 2004 p. 2229; 13 Apr 2007 p. 1597.]</w:t>
      </w:r>
    </w:p>
    <w:p>
      <w:pPr>
        <w:pStyle w:val="Heading5"/>
      </w:pPr>
      <w:bookmarkStart w:id="1008" w:name="_Toc112731939"/>
      <w:bookmarkStart w:id="1009" w:name="_Toc171228338"/>
      <w:bookmarkStart w:id="1010" w:name="_Toc168908121"/>
      <w:r>
        <w:rPr>
          <w:rStyle w:val="CharSectno"/>
        </w:rPr>
        <w:t>46</w:t>
      </w:r>
      <w:r>
        <w:rPr>
          <w:snapToGrid w:val="0"/>
        </w:rPr>
        <w:t>.</w:t>
      </w:r>
      <w:r>
        <w:rPr>
          <w:snapToGrid w:val="0"/>
        </w:rPr>
        <w:tab/>
        <w:t xml:space="preserve">Interest on </w:t>
      </w:r>
      <w:bookmarkEnd w:id="1004"/>
      <w:bookmarkEnd w:id="1005"/>
      <w:bookmarkEnd w:id="1006"/>
      <w:bookmarkEnd w:id="1007"/>
      <w:bookmarkEnd w:id="1008"/>
      <w:r>
        <w:t>GSS withdrawal benefit</w:t>
      </w:r>
      <w:bookmarkEnd w:id="1009"/>
      <w:bookmarkEnd w:id="1010"/>
    </w:p>
    <w:p>
      <w:pPr>
        <w:pStyle w:val="Subsection"/>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bookmarkStart w:id="1011" w:name="_Toc112731940"/>
      <w:bookmarkStart w:id="1012" w:name="_Toc503160313"/>
      <w:bookmarkStart w:id="1013" w:name="_Toc507406050"/>
      <w:bookmarkStart w:id="1014" w:name="_Toc13113974"/>
      <w:bookmarkStart w:id="1015" w:name="_Toc20539437"/>
      <w:r>
        <w:tab/>
        <w:t>[Regulation 46 amended in Gazette 26 May 2006 p. 1926-7; 13 Apr 2007 p. 1598.]</w:t>
      </w:r>
    </w:p>
    <w:p>
      <w:pPr>
        <w:pStyle w:val="Heading5"/>
      </w:pPr>
      <w:bookmarkStart w:id="1016" w:name="_Toc171228339"/>
      <w:bookmarkStart w:id="1017" w:name="_Toc168908122"/>
      <w:r>
        <w:rPr>
          <w:rStyle w:val="CharSectno"/>
        </w:rPr>
        <w:t>46A</w:t>
      </w:r>
      <w:r>
        <w:t>.</w:t>
      </w:r>
      <w:r>
        <w:tab/>
        <w:t>Reduction of GSS withdrawal benefit if early payment made</w:t>
      </w:r>
      <w:bookmarkEnd w:id="1011"/>
      <w:bookmarkEnd w:id="1016"/>
      <w:bookmarkEnd w:id="1017"/>
    </w:p>
    <w:p>
      <w:pPr>
        <w:pStyle w:val="Subsection"/>
      </w:pPr>
      <w:r>
        <w:tab/>
      </w:r>
      <w:r>
        <w:tab/>
        <w:t>The amount of a Member’s GSS withdrawal benefit is reduced, if the Member has been paid a benefit under regulation 47A, by the amount, or in the manner, determined by the Board under regulation 47A(6).</w:t>
      </w:r>
    </w:p>
    <w:p>
      <w:pPr>
        <w:pStyle w:val="Footnotesection"/>
      </w:pPr>
      <w:r>
        <w:tab/>
        <w:t>[Regulation 46A inserted in Gazette 25 Jun 2004 p. 2229; amended in Gazette 13 Apr 2007 p. 1597.]</w:t>
      </w:r>
    </w:p>
    <w:p>
      <w:pPr>
        <w:pStyle w:val="Heading5"/>
      </w:pPr>
      <w:bookmarkStart w:id="1018" w:name="_Toc112731941"/>
      <w:bookmarkStart w:id="1019" w:name="_Toc171228340"/>
      <w:bookmarkStart w:id="1020" w:name="_Toc168908123"/>
      <w:r>
        <w:rPr>
          <w:rStyle w:val="CharSectno"/>
        </w:rPr>
        <w:t>47</w:t>
      </w:r>
      <w:r>
        <w:t>.</w:t>
      </w:r>
      <w:r>
        <w:tab/>
        <w:t>Transfer of benefit to another superannuation fund</w:t>
      </w:r>
      <w:bookmarkEnd w:id="1012"/>
      <w:bookmarkEnd w:id="1013"/>
      <w:bookmarkEnd w:id="1014"/>
      <w:bookmarkEnd w:id="1015"/>
      <w:bookmarkEnd w:id="1018"/>
      <w:bookmarkEnd w:id="1019"/>
      <w:bookmarkEnd w:id="1020"/>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pPr>
      <w:r>
        <w:tab/>
        <w:t>(5)</w:t>
      </w:r>
      <w:r>
        <w:tab/>
        <w:t xml:space="preserve">In this regulation — </w:t>
      </w:r>
    </w:p>
    <w:p>
      <w:pPr>
        <w:pStyle w:val="Defstart"/>
      </w:pPr>
      <w:r>
        <w:rPr>
          <w:b/>
        </w:rPr>
        <w:tab/>
        <w:t>“</w:t>
      </w:r>
      <w:r>
        <w:rPr>
          <w:rStyle w:val="CharDefText"/>
        </w:rPr>
        <w:t>benefit</w:t>
      </w:r>
      <w:r>
        <w:rPr>
          <w:b/>
        </w:rPr>
        <w:t>”</w:t>
      </w:r>
      <w:r>
        <w:t xml:space="preserve"> includes part of a benefit.</w:t>
      </w:r>
    </w:p>
    <w:p>
      <w:pPr>
        <w:pStyle w:val="Footnotesection"/>
      </w:pPr>
      <w:r>
        <w:tab/>
        <w:t>[Regulation 47 amended in Gazette 28 Jun 2002 p. 3012; 13 Apr 2007 p. 1598; 6 Jun 2007 p. 2622.]</w:t>
      </w:r>
    </w:p>
    <w:p>
      <w:pPr>
        <w:pStyle w:val="Heading5"/>
        <w:spacing w:before="120"/>
      </w:pPr>
      <w:bookmarkStart w:id="1021" w:name="_Toc112731942"/>
      <w:bookmarkStart w:id="1022" w:name="_Toc171228341"/>
      <w:bookmarkStart w:id="1023" w:name="_Toc168908124"/>
      <w:bookmarkStart w:id="1024" w:name="_Toc503160314"/>
      <w:bookmarkStart w:id="1025" w:name="_Toc507406051"/>
      <w:bookmarkStart w:id="1026" w:name="_Toc13113975"/>
      <w:bookmarkStart w:id="1027" w:name="_Toc20539438"/>
      <w:r>
        <w:rPr>
          <w:rStyle w:val="CharSectno"/>
        </w:rPr>
        <w:t>47A</w:t>
      </w:r>
      <w:r>
        <w:t>.</w:t>
      </w:r>
      <w:r>
        <w:tab/>
        <w:t>Early release of benefit — severe financial hardship or a compassionate ground</w:t>
      </w:r>
      <w:bookmarkEnd w:id="1021"/>
      <w:bookmarkEnd w:id="1022"/>
      <w:bookmarkEnd w:id="1023"/>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to which the Member subsequently becomes entitled under Division 4;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Defstart"/>
      </w:pPr>
      <w:r>
        <w:rPr>
          <w:b/>
        </w:rPr>
        <w:tab/>
        <w:t>“</w:t>
      </w:r>
      <w:r>
        <w:rPr>
          <w:rStyle w:val="CharDefText"/>
        </w:rPr>
        <w:t>discounted benefit</w:t>
      </w:r>
      <w:r>
        <w:rPr>
          <w:b/>
        </w:rPr>
        <w: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pPr>
      <w:r>
        <w:tab/>
        <w:t>(b)</w:t>
      </w:r>
      <w:r>
        <w:tab/>
        <w:t>if the Member is entitled to a preserved GSS withdrawal benefit, of that benefit,</w:t>
      </w:r>
    </w:p>
    <w:p>
      <w:pPr>
        <w:pStyle w:val="Defstart"/>
      </w:pPr>
      <w:r>
        <w:tab/>
      </w:r>
      <w:r>
        <w:tab/>
        <w:t>discounted to the extent that the Board, on the advice of an actuary, considers appropriate to reflect the early payment of the benefit.</w:t>
      </w:r>
    </w:p>
    <w:p>
      <w:pPr>
        <w:pStyle w:val="Footnotesection"/>
      </w:pPr>
      <w:r>
        <w:tab/>
        <w:t>[Regulation 47A inserted in Gazette 25 Jun 2004 p. 2229-30; amended in Gazette 26 May 2006 p. 1930; 13 Apr 2007 p. 1599.]</w:t>
      </w:r>
    </w:p>
    <w:p>
      <w:pPr>
        <w:pStyle w:val="Heading5"/>
      </w:pPr>
      <w:bookmarkStart w:id="1028" w:name="_Toc112731943"/>
      <w:bookmarkStart w:id="1029" w:name="_Toc171228342"/>
      <w:bookmarkStart w:id="1030" w:name="_Toc168908125"/>
      <w:r>
        <w:rPr>
          <w:rStyle w:val="CharSectno"/>
        </w:rPr>
        <w:t>48</w:t>
      </w:r>
      <w:r>
        <w:t>.</w:t>
      </w:r>
      <w:r>
        <w:tab/>
        <w:t>Payment of death benefits</w:t>
      </w:r>
      <w:bookmarkEnd w:id="1024"/>
      <w:bookmarkEnd w:id="1025"/>
      <w:bookmarkEnd w:id="1026"/>
      <w:bookmarkEnd w:id="1027"/>
      <w:bookmarkEnd w:id="1028"/>
      <w:bookmarkEnd w:id="1029"/>
      <w:bookmarkEnd w:id="1030"/>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bookmarkStart w:id="1031" w:name="_Toc503160315"/>
      <w:bookmarkStart w:id="1032" w:name="_Toc507406052"/>
      <w:bookmarkStart w:id="1033" w:name="_Toc13113976"/>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under regulation 39 or 43(a);</w:t>
      </w:r>
    </w:p>
    <w:p>
      <w:pPr>
        <w:pStyle w:val="Defpara"/>
      </w:pPr>
      <w:r>
        <w:tab/>
        <w:t>(b)</w:t>
      </w:r>
      <w:r>
        <w:tab/>
        <w:t>a Gold State Super Member’s GSS withdrawal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1034" w:name="_Toc20539439"/>
      <w:bookmarkStart w:id="1035" w:name="_Toc112731944"/>
      <w:bookmarkStart w:id="1036" w:name="_Toc171228343"/>
      <w:bookmarkStart w:id="1037" w:name="_Toc168908126"/>
      <w:r>
        <w:rPr>
          <w:rStyle w:val="CharSectno"/>
        </w:rPr>
        <w:t>49</w:t>
      </w:r>
      <w:r>
        <w:t>.</w:t>
      </w:r>
      <w:r>
        <w:tab/>
        <w:t>Application for disablement benefits or for payment of a GSS withdrawal benefit on disablement</w:t>
      </w:r>
      <w:bookmarkEnd w:id="1031"/>
      <w:bookmarkEnd w:id="1032"/>
      <w:bookmarkEnd w:id="1033"/>
      <w:bookmarkEnd w:id="1034"/>
      <w:bookmarkEnd w:id="1035"/>
      <w:bookmarkEnd w:id="1036"/>
      <w:bookmarkEnd w:id="1037"/>
    </w:p>
    <w:p>
      <w:pPr>
        <w:pStyle w:val="Subsection"/>
      </w:pPr>
      <w:r>
        <w:tab/>
        <w:t>(1)</w:t>
      </w:r>
      <w:r>
        <w:tab/>
        <w:t>A Gold State Super Member’s disablement benefit is not payable unless the Member —</w:t>
      </w:r>
    </w:p>
    <w:p>
      <w:pPr>
        <w:pStyle w:val="Indenta"/>
      </w:pPr>
      <w:r>
        <w:tab/>
        <w:t>(a)</w:t>
      </w:r>
      <w:r>
        <w:tab/>
        <w:t>applies for it within 12 months of ceasing to be an eligible Gold State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Gold State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Gold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40, 41 or 43(b).</w:t>
      </w:r>
    </w:p>
    <w:p>
      <w:pPr>
        <w:pStyle w:val="Footnotesection"/>
      </w:pPr>
      <w:bookmarkStart w:id="1038" w:name="_Toc13113977"/>
      <w:bookmarkStart w:id="1039" w:name="_Toc20539440"/>
      <w:bookmarkStart w:id="1040" w:name="_Toc112731945"/>
      <w:r>
        <w:tab/>
        <w:t>[Regulation 49 amended in Gazette 13 Apr 2007 p. 1597.]</w:t>
      </w:r>
    </w:p>
    <w:p>
      <w:pPr>
        <w:pStyle w:val="Heading5"/>
      </w:pPr>
      <w:bookmarkStart w:id="1041" w:name="_Toc171228344"/>
      <w:bookmarkStart w:id="1042" w:name="_Toc168908127"/>
      <w:r>
        <w:rPr>
          <w:rStyle w:val="CharSectno"/>
        </w:rPr>
        <w:t>49A</w:t>
      </w:r>
      <w:r>
        <w:t>.</w:t>
      </w:r>
      <w:r>
        <w:tab/>
        <w:t>Member liable to pay contributions tax</w:t>
      </w:r>
      <w:bookmarkEnd w:id="1038"/>
      <w:bookmarkEnd w:id="1039"/>
      <w:bookmarkEnd w:id="1040"/>
      <w:bookmarkEnd w:id="1041"/>
      <w:bookmarkEnd w:id="1042"/>
      <w:r>
        <w:t xml:space="preserve"> </w:t>
      </w:r>
    </w:p>
    <w:p>
      <w:pPr>
        <w:pStyle w:val="Subsection"/>
      </w:pPr>
      <w:r>
        <w:tab/>
        <w:t>(1)</w:t>
      </w:r>
      <w:r>
        <w:tab/>
        <w:t>A Gold State Super Member who will become liable to pay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rPr>
        <w:t>“</w:t>
      </w:r>
      <w:r>
        <w:rPr>
          <w:rStyle w:val="CharDefText"/>
        </w:rPr>
        <w:t>assessment notice</w:t>
      </w:r>
      <w:r>
        <w:rPr>
          <w:b/>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withheld amount</w:t>
      </w:r>
      <w:r>
        <w:rPr>
          <w:b/>
        </w:rPr>
        <w: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1043" w:name="_Toc77483894"/>
      <w:bookmarkStart w:id="1044" w:name="_Toc77484275"/>
      <w:bookmarkStart w:id="1045" w:name="_Toc77484620"/>
      <w:bookmarkStart w:id="1046" w:name="_Toc77488744"/>
      <w:bookmarkStart w:id="1047" w:name="_Toc77490224"/>
      <w:bookmarkStart w:id="1048" w:name="_Toc77492039"/>
      <w:bookmarkStart w:id="1049" w:name="_Toc77495597"/>
      <w:bookmarkStart w:id="1050" w:name="_Toc77498114"/>
      <w:bookmarkStart w:id="1051" w:name="_Toc89248076"/>
      <w:bookmarkStart w:id="1052" w:name="_Toc89248423"/>
      <w:bookmarkStart w:id="1053" w:name="_Toc89753516"/>
      <w:bookmarkStart w:id="1054" w:name="_Toc89759464"/>
      <w:bookmarkStart w:id="1055" w:name="_Toc89763819"/>
      <w:bookmarkStart w:id="1056" w:name="_Toc89769600"/>
      <w:bookmarkStart w:id="1057" w:name="_Toc90378032"/>
      <w:bookmarkStart w:id="1058" w:name="_Toc90436960"/>
      <w:bookmarkStart w:id="1059" w:name="_Toc109185059"/>
      <w:bookmarkStart w:id="1060" w:name="_Toc109185430"/>
      <w:bookmarkStart w:id="1061" w:name="_Toc109192748"/>
      <w:bookmarkStart w:id="1062" w:name="_Toc109205533"/>
      <w:bookmarkStart w:id="1063" w:name="_Toc110309354"/>
      <w:bookmarkStart w:id="1064" w:name="_Toc110310035"/>
      <w:bookmarkStart w:id="1065" w:name="_Toc112731946"/>
      <w:bookmarkStart w:id="1066" w:name="_Toc112745462"/>
      <w:bookmarkStart w:id="1067" w:name="_Toc112751329"/>
      <w:bookmarkStart w:id="1068" w:name="_Toc114560245"/>
      <w:bookmarkStart w:id="1069" w:name="_Toc116122150"/>
      <w:bookmarkStart w:id="1070" w:name="_Toc131926706"/>
      <w:bookmarkStart w:id="1071" w:name="_Toc136338793"/>
      <w:bookmarkStart w:id="1072" w:name="_Toc136401074"/>
      <w:bookmarkStart w:id="1073" w:name="_Toc141158718"/>
      <w:bookmarkStart w:id="1074" w:name="_Toc147729312"/>
      <w:bookmarkStart w:id="1075" w:name="_Toc147740308"/>
      <w:bookmarkStart w:id="1076" w:name="_Toc149971105"/>
      <w:bookmarkStart w:id="1077" w:name="_Toc164232458"/>
      <w:bookmarkStart w:id="1078" w:name="_Toc164232832"/>
      <w:bookmarkStart w:id="1079" w:name="_Toc164244879"/>
      <w:bookmarkStart w:id="1080" w:name="_Toc164574306"/>
      <w:bookmarkStart w:id="1081" w:name="_Toc164754063"/>
      <w:bookmarkStart w:id="1082" w:name="_Toc168906767"/>
      <w:bookmarkStart w:id="1083" w:name="_Toc168908128"/>
      <w:bookmarkStart w:id="1084" w:name="_Toc171159222"/>
      <w:bookmarkStart w:id="1085" w:name="_Toc171228345"/>
      <w:r>
        <w:rPr>
          <w:rStyle w:val="CharPartNo"/>
        </w:rPr>
        <w:t>P</w:t>
      </w:r>
      <w:bookmarkStart w:id="1086" w:name="_Ref487423382"/>
      <w:bookmarkEnd w:id="1086"/>
      <w:r>
        <w:rPr>
          <w:rStyle w:val="CharPartNo"/>
        </w:rPr>
        <w:t>art 3</w:t>
      </w:r>
      <w:r>
        <w:t xml:space="preserve"> — </w:t>
      </w:r>
      <w:r>
        <w:rPr>
          <w:rStyle w:val="CharPartText"/>
        </w:rPr>
        <w:t>West State Super Scheme</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Heading3"/>
      </w:pPr>
      <w:bookmarkStart w:id="1087" w:name="_Toc77483895"/>
      <w:bookmarkStart w:id="1088" w:name="_Toc77484276"/>
      <w:bookmarkStart w:id="1089" w:name="_Toc77484621"/>
      <w:bookmarkStart w:id="1090" w:name="_Toc77488745"/>
      <w:bookmarkStart w:id="1091" w:name="_Toc77490225"/>
      <w:bookmarkStart w:id="1092" w:name="_Toc77492040"/>
      <w:bookmarkStart w:id="1093" w:name="_Toc77495598"/>
      <w:bookmarkStart w:id="1094" w:name="_Toc77498115"/>
      <w:bookmarkStart w:id="1095" w:name="_Toc89248077"/>
      <w:bookmarkStart w:id="1096" w:name="_Toc89248424"/>
      <w:bookmarkStart w:id="1097" w:name="_Toc89753517"/>
      <w:bookmarkStart w:id="1098" w:name="_Toc89759465"/>
      <w:bookmarkStart w:id="1099" w:name="_Toc89763820"/>
      <w:bookmarkStart w:id="1100" w:name="_Toc89769601"/>
      <w:bookmarkStart w:id="1101" w:name="_Toc90378033"/>
      <w:bookmarkStart w:id="1102" w:name="_Toc90436961"/>
      <w:bookmarkStart w:id="1103" w:name="_Toc109185060"/>
      <w:bookmarkStart w:id="1104" w:name="_Toc109185431"/>
      <w:bookmarkStart w:id="1105" w:name="_Toc109192749"/>
      <w:bookmarkStart w:id="1106" w:name="_Toc109205534"/>
      <w:bookmarkStart w:id="1107" w:name="_Toc110309355"/>
      <w:bookmarkStart w:id="1108" w:name="_Toc110310036"/>
      <w:bookmarkStart w:id="1109" w:name="_Toc112731947"/>
      <w:bookmarkStart w:id="1110" w:name="_Toc112745463"/>
      <w:bookmarkStart w:id="1111" w:name="_Toc112751330"/>
      <w:bookmarkStart w:id="1112" w:name="_Toc114560246"/>
      <w:bookmarkStart w:id="1113" w:name="_Toc116122151"/>
      <w:bookmarkStart w:id="1114" w:name="_Toc131926707"/>
      <w:bookmarkStart w:id="1115" w:name="_Toc136338794"/>
      <w:bookmarkStart w:id="1116" w:name="_Toc136401075"/>
      <w:bookmarkStart w:id="1117" w:name="_Toc141158719"/>
      <w:bookmarkStart w:id="1118" w:name="_Toc147729313"/>
      <w:bookmarkStart w:id="1119" w:name="_Toc147740309"/>
      <w:bookmarkStart w:id="1120" w:name="_Toc149971106"/>
      <w:bookmarkStart w:id="1121" w:name="_Toc164232459"/>
      <w:bookmarkStart w:id="1122" w:name="_Toc164232833"/>
      <w:bookmarkStart w:id="1123" w:name="_Toc164244880"/>
      <w:bookmarkStart w:id="1124" w:name="_Toc164574307"/>
      <w:bookmarkStart w:id="1125" w:name="_Toc164754064"/>
      <w:bookmarkStart w:id="1126" w:name="_Toc168906768"/>
      <w:bookmarkStart w:id="1127" w:name="_Toc168908129"/>
      <w:bookmarkStart w:id="1128" w:name="_Toc171159223"/>
      <w:bookmarkStart w:id="1129" w:name="_Toc171228346"/>
      <w:r>
        <w:rPr>
          <w:rStyle w:val="CharDivNo"/>
        </w:rPr>
        <w:t>Division 1</w:t>
      </w:r>
      <w:r>
        <w:t xml:space="preserve"> — </w:t>
      </w:r>
      <w:r>
        <w:rPr>
          <w:rStyle w:val="CharDivText"/>
        </w:rPr>
        <w:t>Preliminary</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pStyle w:val="Heading5"/>
      </w:pPr>
      <w:bookmarkStart w:id="1130" w:name="_Toc443879405"/>
      <w:bookmarkStart w:id="1131" w:name="_Toc448726088"/>
      <w:bookmarkStart w:id="1132" w:name="_Toc450034484"/>
      <w:bookmarkStart w:id="1133" w:name="_Toc462551435"/>
      <w:bookmarkStart w:id="1134" w:name="_Toc503160316"/>
      <w:bookmarkStart w:id="1135" w:name="_Toc507406053"/>
      <w:bookmarkStart w:id="1136" w:name="_Toc13113978"/>
      <w:bookmarkStart w:id="1137" w:name="_Toc20539441"/>
      <w:bookmarkStart w:id="1138" w:name="_Toc112731948"/>
      <w:bookmarkStart w:id="1139" w:name="_Toc171228347"/>
      <w:bookmarkStart w:id="1140" w:name="_Toc168908130"/>
      <w:r>
        <w:rPr>
          <w:rStyle w:val="CharSectno"/>
        </w:rPr>
        <w:t>50</w:t>
      </w:r>
      <w:r>
        <w:t>.</w:t>
      </w:r>
      <w:r>
        <w:tab/>
        <w:t>Interpretation</w:t>
      </w:r>
      <w:bookmarkEnd w:id="1130"/>
      <w:bookmarkEnd w:id="1131"/>
      <w:bookmarkEnd w:id="1132"/>
      <w:bookmarkEnd w:id="1133"/>
      <w:bookmarkEnd w:id="1134"/>
      <w:bookmarkEnd w:id="1135"/>
      <w:bookmarkEnd w:id="1136"/>
      <w:bookmarkEnd w:id="1137"/>
      <w:bookmarkEnd w:id="1138"/>
      <w:bookmarkEnd w:id="1139"/>
      <w:bookmarkEnd w:id="1140"/>
    </w:p>
    <w:p>
      <w:pPr>
        <w:pStyle w:val="Subsection"/>
      </w:pPr>
      <w:r>
        <w:tab/>
        <w:t>(1)</w:t>
      </w:r>
      <w:r>
        <w:tab/>
        <w:t>In this Part —</w:t>
      </w:r>
    </w:p>
    <w:p>
      <w:pPr>
        <w:pStyle w:val="Defstart"/>
      </w:pPr>
      <w:r>
        <w:tab/>
      </w:r>
      <w:r>
        <w:rPr>
          <w:b/>
        </w:rPr>
        <w:t>“</w:t>
      </w:r>
      <w:r>
        <w:rPr>
          <w:rStyle w:val="CharDefText"/>
        </w:rPr>
        <w:t>compulsory contribution</w:t>
      </w:r>
      <w:r>
        <w:rPr>
          <w:b/>
        </w:rPr>
        <w:t>”</w:t>
      </w:r>
      <w:r>
        <w:t xml:space="preserve"> means —</w:t>
      </w:r>
    </w:p>
    <w:p>
      <w:pPr>
        <w:pStyle w:val="Defpara"/>
      </w:pPr>
      <w:r>
        <w:tab/>
        <w:t>(a)</w:t>
      </w:r>
      <w:r>
        <w:tab/>
        <w:t>a contribution under regulation 54; or</w:t>
      </w:r>
    </w:p>
    <w:p>
      <w:pPr>
        <w:pStyle w:val="Defpara"/>
      </w:pPr>
      <w:r>
        <w:tab/>
        <w:t>(b)</w:t>
      </w:r>
      <w:r>
        <w:tab/>
        <w:t>if notice under regulation 55 specifies a day before the day on which it was given as the day from which the increase effected by the notice applies, the extra contributions payable in respect of the period before the notice was given;</w:t>
      </w:r>
    </w:p>
    <w:p>
      <w:pPr>
        <w:pStyle w:val="Defstart"/>
      </w:pPr>
      <w:r>
        <w:rPr>
          <w:b/>
        </w:rPr>
        <w:tab/>
        <w:t>“</w:t>
      </w:r>
      <w:r>
        <w:rPr>
          <w:rStyle w:val="CharDefText"/>
        </w:rPr>
        <w:t>eligible statutory WSS Member</w:t>
      </w:r>
      <w:r>
        <w:rPr>
          <w:b/>
        </w:rPr>
        <w:t>”</w:t>
      </w:r>
      <w:r>
        <w:t xml:space="preserve"> means a statutory WSS Member other than a person who has become excluded by regulation 51(2), (3) or (4) from being a statutory WSS Member;</w:t>
      </w:r>
    </w:p>
    <w:p>
      <w:pPr>
        <w:pStyle w:val="Defstart"/>
      </w:pPr>
      <w:r>
        <w:rPr>
          <w:b/>
        </w:rPr>
        <w:tab/>
        <w:t>“</w:t>
      </w:r>
      <w:r>
        <w:rPr>
          <w:rStyle w:val="CharDefText"/>
        </w:rPr>
        <w:t>health condition</w:t>
      </w:r>
      <w:r>
        <w:rPr>
          <w:b/>
        </w:rPr>
        <w:t>”</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b/>
        </w:rPr>
        <w:t>“</w:t>
      </w:r>
      <w:r>
        <w:rPr>
          <w:rStyle w:val="CharDefText"/>
        </w:rPr>
        <w:t>member contribution</w:t>
      </w:r>
      <w:r>
        <w:rPr>
          <w:b/>
        </w:rPr>
        <w:t>”</w:t>
      </w:r>
      <w:r>
        <w:t xml:space="preserve"> means a contribution under regulation 63;</w:t>
      </w:r>
    </w:p>
    <w:p>
      <w:pPr>
        <w:pStyle w:val="Defstart"/>
      </w:pPr>
      <w:r>
        <w:rPr>
          <w:b/>
        </w:rPr>
        <w:tab/>
        <w:t>“</w:t>
      </w:r>
      <w:r>
        <w:rPr>
          <w:rStyle w:val="CharDefText"/>
        </w:rPr>
        <w:t>partner WSS Member</w:t>
      </w:r>
      <w:r>
        <w:rPr>
          <w:b/>
        </w:rPr>
        <w:t>”</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r>
      <w:r>
        <w:tab/>
        <w:t>and who has not subsequently become a statutory WSS Member or a voluntary WSS Member or ceased to be a West State Super Member;</w:t>
      </w:r>
    </w:p>
    <w:p>
      <w:pPr>
        <w:pStyle w:val="Defstart"/>
      </w:pPr>
      <w:r>
        <w:rPr>
          <w:b/>
        </w:rPr>
        <w:tab/>
        <w:t>“</w:t>
      </w:r>
      <w:r>
        <w:rPr>
          <w:rStyle w:val="CharDefText"/>
        </w:rPr>
        <w:t>protected amount</w:t>
      </w:r>
      <w:r>
        <w:rPr>
          <w:b/>
        </w:rPr>
        <w:t xml:space="preserve">” </w:t>
      </w:r>
      <w:r>
        <w:t>in relation to a West State Super Member means, subject to regulations 79A and 79B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t>“</w:t>
      </w:r>
      <w:r>
        <w:rPr>
          <w:rStyle w:val="CharDefText"/>
        </w:rPr>
        <w:t>statutory WSS Member</w:t>
      </w:r>
      <w:r>
        <w:rPr>
          <w:b/>
        </w:rPr>
        <w:t>”</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r>
      <w:r>
        <w:tab/>
        <w:t xml:space="preserve">and who has not subsequently ceased to be a West State Super Member; </w:t>
      </w:r>
    </w:p>
    <w:p>
      <w:pPr>
        <w:pStyle w:val="Defstart"/>
      </w:pPr>
      <w:r>
        <w:rPr>
          <w:b/>
        </w:rPr>
        <w:tab/>
        <w:t>“</w:t>
      </w:r>
      <w:r>
        <w:rPr>
          <w:rStyle w:val="CharDefText"/>
        </w:rPr>
        <w:t>voluntary WSS Member</w:t>
      </w:r>
      <w:r>
        <w:rPr>
          <w:b/>
        </w:rPr>
        <w:t>”</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r>
      <w:r>
        <w:tab/>
        <w:t>and who has not subsequently become a statutory WSS Member or ceased to be a West State Super Member;</w:t>
      </w:r>
    </w:p>
    <w:p>
      <w:pPr>
        <w:pStyle w:val="Defstart"/>
      </w:pPr>
      <w:r>
        <w:rPr>
          <w:b/>
        </w:rPr>
        <w:tab/>
        <w:t>“</w:t>
      </w:r>
      <w:r>
        <w:rPr>
          <w:rStyle w:val="CharDefText"/>
        </w:rPr>
        <w:t>west state account</w:t>
      </w:r>
      <w:r>
        <w:rPr>
          <w:b/>
        </w:rPr>
        <w:t>”</w:t>
      </w:r>
      <w:r>
        <w:t xml:space="preserve"> means an account kept under regulation 66(1);</w:t>
      </w:r>
    </w:p>
    <w:p>
      <w:pPr>
        <w:pStyle w:val="Defstart"/>
      </w:pPr>
      <w:r>
        <w:rPr>
          <w:b/>
        </w:rPr>
        <w:tab/>
        <w:t>“</w:t>
      </w:r>
      <w:r>
        <w:rPr>
          <w:rStyle w:val="CharDefText"/>
        </w:rPr>
        <w:t>WSS withdrawal benefit</w:t>
      </w:r>
      <w:r>
        <w:rPr>
          <w:b/>
        </w:rPr>
        <w: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Ednotesubsection"/>
      </w:pPr>
      <w:r>
        <w:tab/>
        <w:t>[(2), (3)</w:t>
      </w:r>
      <w:r>
        <w:tab/>
        <w:t>repealed]</w:t>
      </w:r>
    </w:p>
    <w:p>
      <w:pPr>
        <w:pStyle w:val="Footnotesection"/>
      </w:pPr>
      <w:r>
        <w:tab/>
        <w:t>[Regulation 50 amended in Gazette 29 Jun 2001 p. 3082; 13 Jun 2003 p. 2106 and 2108-9; 25 Jun 2004 p. 2230; 1 Dec 2004 p. 5707; 26 May 2006 p. 1918; 13 Apr 2007 p. 1599, 1621-3 and 1623-4.]</w:t>
      </w:r>
    </w:p>
    <w:p>
      <w:pPr>
        <w:pStyle w:val="Heading3"/>
        <w:spacing w:line="240" w:lineRule="atLeast"/>
      </w:pPr>
      <w:bookmarkStart w:id="1141" w:name="_Toc77483897"/>
      <w:bookmarkStart w:id="1142" w:name="_Toc77484278"/>
      <w:bookmarkStart w:id="1143" w:name="_Toc77484623"/>
      <w:bookmarkStart w:id="1144" w:name="_Toc77488747"/>
      <w:bookmarkStart w:id="1145" w:name="_Toc77490227"/>
      <w:bookmarkStart w:id="1146" w:name="_Toc77492042"/>
      <w:bookmarkStart w:id="1147" w:name="_Toc77495600"/>
      <w:bookmarkStart w:id="1148" w:name="_Toc77498117"/>
      <w:bookmarkStart w:id="1149" w:name="_Toc89248079"/>
      <w:bookmarkStart w:id="1150" w:name="_Toc89248426"/>
      <w:bookmarkStart w:id="1151" w:name="_Toc89753519"/>
      <w:bookmarkStart w:id="1152" w:name="_Toc89759467"/>
      <w:bookmarkStart w:id="1153" w:name="_Toc89763822"/>
      <w:bookmarkStart w:id="1154" w:name="_Toc89769603"/>
      <w:bookmarkStart w:id="1155" w:name="_Toc90378035"/>
      <w:bookmarkStart w:id="1156" w:name="_Toc90436963"/>
      <w:bookmarkStart w:id="1157" w:name="_Toc109185062"/>
      <w:bookmarkStart w:id="1158" w:name="_Toc109185433"/>
      <w:bookmarkStart w:id="1159" w:name="_Toc109192751"/>
      <w:bookmarkStart w:id="1160" w:name="_Toc109205536"/>
      <w:bookmarkStart w:id="1161" w:name="_Toc110309357"/>
      <w:bookmarkStart w:id="1162" w:name="_Toc110310038"/>
      <w:bookmarkStart w:id="1163" w:name="_Toc112731949"/>
      <w:bookmarkStart w:id="1164" w:name="_Toc112745465"/>
      <w:bookmarkStart w:id="1165" w:name="_Toc112751332"/>
      <w:bookmarkStart w:id="1166" w:name="_Toc114560248"/>
      <w:bookmarkStart w:id="1167" w:name="_Toc116122153"/>
      <w:bookmarkStart w:id="1168" w:name="_Toc131926709"/>
      <w:bookmarkStart w:id="1169" w:name="_Toc136338796"/>
      <w:bookmarkStart w:id="1170" w:name="_Toc136401077"/>
      <w:bookmarkStart w:id="1171" w:name="_Toc141158721"/>
      <w:bookmarkStart w:id="1172" w:name="_Toc147729315"/>
      <w:bookmarkStart w:id="1173" w:name="_Toc147740311"/>
      <w:bookmarkStart w:id="1174" w:name="_Toc149971108"/>
      <w:bookmarkStart w:id="1175" w:name="_Toc164232461"/>
      <w:bookmarkStart w:id="1176" w:name="_Toc164232835"/>
      <w:bookmarkStart w:id="1177" w:name="_Toc164244882"/>
      <w:bookmarkStart w:id="1178" w:name="_Toc164574309"/>
      <w:bookmarkStart w:id="1179" w:name="_Toc164754066"/>
      <w:bookmarkStart w:id="1180" w:name="_Toc168906770"/>
      <w:bookmarkStart w:id="1181" w:name="_Toc168908131"/>
      <w:bookmarkStart w:id="1182" w:name="_Toc171159225"/>
      <w:bookmarkStart w:id="1183" w:name="_Toc171228348"/>
      <w:r>
        <w:rPr>
          <w:rStyle w:val="CharDivNo"/>
        </w:rPr>
        <w:t>Division 2</w:t>
      </w:r>
      <w:r>
        <w:t xml:space="preserve"> — </w:t>
      </w:r>
      <w:r>
        <w:rPr>
          <w:rStyle w:val="CharDivText"/>
        </w:rPr>
        <w:t>Membership</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pPr>
        <w:pStyle w:val="Heading5"/>
      </w:pPr>
      <w:bookmarkStart w:id="1184" w:name="_Toc171228349"/>
      <w:bookmarkStart w:id="1185" w:name="_Toc168908132"/>
      <w:bookmarkStart w:id="1186" w:name="_Toc503160317"/>
      <w:bookmarkStart w:id="1187" w:name="_Toc507406054"/>
      <w:bookmarkStart w:id="1188" w:name="_Toc13113979"/>
      <w:bookmarkStart w:id="1189" w:name="_Toc20539442"/>
      <w:bookmarkStart w:id="1190" w:name="_Toc112731950"/>
      <w:r>
        <w:rPr>
          <w:rStyle w:val="CharSectno"/>
        </w:rPr>
        <w:t>50A</w:t>
      </w:r>
      <w:r>
        <w:t>.</w:t>
      </w:r>
      <w:r>
        <w:tab/>
        <w:t>West State Super Scheme closed to new Members</w:t>
      </w:r>
      <w:bookmarkEnd w:id="1184"/>
      <w:bookmarkEnd w:id="1185"/>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Minister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pPr>
      <w:r>
        <w:tab/>
        <w:t>[Regulation 50A inserted in Gazette 13 Apr 2007 p. 1624-5.]</w:t>
      </w:r>
    </w:p>
    <w:p>
      <w:pPr>
        <w:pStyle w:val="Heading5"/>
        <w:rPr>
          <w:snapToGrid w:val="0"/>
        </w:rPr>
      </w:pPr>
      <w:bookmarkStart w:id="1191" w:name="_Toc171228350"/>
      <w:bookmarkStart w:id="1192" w:name="_Toc168908133"/>
      <w:r>
        <w:rPr>
          <w:rStyle w:val="CharSectno"/>
        </w:rPr>
        <w:t>51</w:t>
      </w:r>
      <w:r>
        <w:rPr>
          <w:snapToGrid w:val="0"/>
        </w:rPr>
        <w:t>.</w:t>
      </w:r>
      <w:r>
        <w:rPr>
          <w:snapToGrid w:val="0"/>
        </w:rPr>
        <w:tab/>
        <w:t>S</w:t>
      </w:r>
      <w:r>
        <w:t>tatutory WSS</w:t>
      </w:r>
      <w:r>
        <w:rPr>
          <w:snapToGrid w:val="0"/>
        </w:rPr>
        <w:t xml:space="preserve"> Member</w:t>
      </w:r>
      <w:r>
        <w:t>s</w:t>
      </w:r>
      <w:bookmarkEnd w:id="1186"/>
      <w:bookmarkEnd w:id="1187"/>
      <w:bookmarkEnd w:id="1188"/>
      <w:bookmarkEnd w:id="1189"/>
      <w:bookmarkEnd w:id="1190"/>
      <w:bookmarkEnd w:id="1191"/>
      <w:bookmarkEnd w:id="1192"/>
    </w:p>
    <w:p>
      <w:pPr>
        <w:pStyle w:val="Ednotesubsection"/>
      </w:pPr>
      <w:r>
        <w:tab/>
        <w:t>[(1)</w:t>
      </w:r>
      <w:r>
        <w:tab/>
        <w:t>repealed]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bookmarkStart w:id="1193" w:name="_Toc443879409"/>
      <w:bookmarkStart w:id="1194" w:name="_Toc448726092"/>
      <w:bookmarkStart w:id="1195" w:name="_Toc450034486"/>
      <w:bookmarkStart w:id="1196" w:name="_Toc462551437"/>
      <w:bookmarkStart w:id="1197" w:name="_Toc503160318"/>
      <w:bookmarkStart w:id="1198" w:name="_Toc507406055"/>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Ednotesubsection"/>
      </w:pPr>
      <w:r>
        <w:tab/>
        <w:t>[(5)</w:t>
      </w:r>
      <w:r>
        <w:tab/>
        <w:t>repealed]</w:t>
      </w:r>
    </w:p>
    <w:p>
      <w:pPr>
        <w:pStyle w:val="Footnotesection"/>
      </w:pPr>
      <w:r>
        <w:tab/>
        <w:t>[Regulation 51 amended in Gazette 29 Jun 2001 p. 3083; 28 Jun 2002 p. 3027; 26 May 2006 p. 1928-9</w:t>
      </w:r>
      <w:r>
        <w:rPr>
          <w:vertAlign w:val="superscript"/>
        </w:rPr>
        <w:t> 8</w:t>
      </w:r>
      <w:r>
        <w:t>; 13 Apr 2007 p. 1599, 1623 and 1625.]</w:t>
      </w:r>
    </w:p>
    <w:p>
      <w:pPr>
        <w:pStyle w:val="Heading5"/>
      </w:pPr>
      <w:bookmarkStart w:id="1199" w:name="_Toc171228351"/>
      <w:bookmarkStart w:id="1200" w:name="_Toc168908134"/>
      <w:bookmarkStart w:id="1201" w:name="_Toc112731952"/>
      <w:bookmarkStart w:id="1202" w:name="_Toc503160319"/>
      <w:bookmarkStart w:id="1203" w:name="_Toc507406056"/>
      <w:bookmarkStart w:id="1204" w:name="_Toc13113981"/>
      <w:bookmarkStart w:id="1205" w:name="_Toc20539444"/>
      <w:bookmarkEnd w:id="1193"/>
      <w:bookmarkEnd w:id="1194"/>
      <w:bookmarkEnd w:id="1195"/>
      <w:bookmarkEnd w:id="1196"/>
      <w:bookmarkEnd w:id="1197"/>
      <w:bookmarkEnd w:id="1198"/>
      <w:r>
        <w:rPr>
          <w:rStyle w:val="CharSectno"/>
        </w:rPr>
        <w:t>52</w:t>
      </w:r>
      <w:r>
        <w:t>.</w:t>
      </w:r>
      <w:r>
        <w:tab/>
        <w:t>Voluntary and partner WSS Members may change category</w:t>
      </w:r>
      <w:bookmarkEnd w:id="1199"/>
      <w:bookmarkEnd w:id="1200"/>
    </w:p>
    <w:p>
      <w:pPr>
        <w:pStyle w:val="Subsection"/>
      </w:pPr>
      <w:r>
        <w:tab/>
        <w:t>(1)</w:t>
      </w:r>
      <w:r>
        <w:tab/>
        <w:t xml:space="preserve">A voluntary WSS Member or a partner WSS Member who — </w:t>
      </w:r>
    </w:p>
    <w:p>
      <w:pPr>
        <w:pStyle w:val="Indenta"/>
      </w:pPr>
      <w:r>
        <w:tab/>
        <w:t>(a)</w:t>
      </w:r>
      <w:r>
        <w:tab/>
        <w:t xml:space="preserve">becomes a worker and is not excluded by regulation 51(2), (3) or (4) from being a statutory WSS Member; or </w:t>
      </w:r>
    </w:p>
    <w:p>
      <w:pPr>
        <w:pStyle w:val="Indenta"/>
      </w:pPr>
      <w:r>
        <w:tab/>
        <w:t>(b)</w:t>
      </w:r>
      <w:r>
        <w:tab/>
        <w:t xml:space="preserve">being a worker who was excluded by regulation 51(2), (3)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pPr>
      <w:r>
        <w:tab/>
        <w:t>[Regulation 52 inserted amended in Gazette 13 Apr 2007 p. 1625.]</w:t>
      </w:r>
    </w:p>
    <w:p>
      <w:pPr>
        <w:pStyle w:val="Heading5"/>
      </w:pPr>
      <w:bookmarkStart w:id="1206" w:name="_Toc171228352"/>
      <w:bookmarkStart w:id="1207" w:name="_Toc168908135"/>
      <w:bookmarkStart w:id="1208" w:name="_Toc112731953"/>
      <w:bookmarkEnd w:id="1201"/>
      <w:r>
        <w:rPr>
          <w:rStyle w:val="CharSectno"/>
        </w:rPr>
        <w:t>52B</w:t>
      </w:r>
      <w:r>
        <w:t>.</w:t>
      </w:r>
      <w:r>
        <w:tab/>
        <w:t>Certain Members may elect to withdraw</w:t>
      </w:r>
      <w:bookmarkEnd w:id="1206"/>
      <w:bookmarkEnd w:id="1207"/>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Minister, may withdraw from the West State Super Scheme by giving notice to that effect to the Board.</w:t>
      </w:r>
    </w:p>
    <w:p>
      <w:pPr>
        <w:pStyle w:val="Footnotesection"/>
      </w:pPr>
      <w:r>
        <w:tab/>
        <w:t>[Regulation 52B inserted in Gazette 13 Apr 2007 p. 1626.]</w:t>
      </w:r>
    </w:p>
    <w:p>
      <w:pPr>
        <w:pStyle w:val="Heading5"/>
      </w:pPr>
      <w:bookmarkStart w:id="1209" w:name="_Toc171228353"/>
      <w:bookmarkStart w:id="1210" w:name="_Toc168908136"/>
      <w:r>
        <w:rPr>
          <w:rStyle w:val="CharSectno"/>
        </w:rPr>
        <w:t>53</w:t>
      </w:r>
      <w:r>
        <w:t>.</w:t>
      </w:r>
      <w:r>
        <w:tab/>
        <w:t>Cessation of membership</w:t>
      </w:r>
      <w:bookmarkEnd w:id="1202"/>
      <w:bookmarkEnd w:id="1203"/>
      <w:bookmarkEnd w:id="1204"/>
      <w:bookmarkEnd w:id="1205"/>
      <w:bookmarkEnd w:id="1208"/>
      <w:bookmarkEnd w:id="1209"/>
      <w:bookmarkEnd w:id="1210"/>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1211" w:name="_Toc77483902"/>
      <w:bookmarkStart w:id="1212" w:name="_Toc77484283"/>
      <w:bookmarkStart w:id="1213" w:name="_Toc77484628"/>
      <w:bookmarkStart w:id="1214" w:name="_Toc77488752"/>
      <w:bookmarkStart w:id="1215" w:name="_Toc77490232"/>
      <w:bookmarkStart w:id="1216" w:name="_Toc77492047"/>
      <w:bookmarkStart w:id="1217" w:name="_Toc77495605"/>
      <w:bookmarkStart w:id="1218" w:name="_Toc77498122"/>
      <w:bookmarkStart w:id="1219" w:name="_Toc89248084"/>
      <w:bookmarkStart w:id="1220" w:name="_Toc89248431"/>
      <w:bookmarkStart w:id="1221" w:name="_Toc89753524"/>
      <w:bookmarkStart w:id="1222" w:name="_Toc89759472"/>
      <w:bookmarkStart w:id="1223" w:name="_Toc89763827"/>
      <w:bookmarkStart w:id="1224" w:name="_Toc89769608"/>
      <w:bookmarkStart w:id="1225" w:name="_Toc90378040"/>
      <w:bookmarkStart w:id="1226" w:name="_Toc90436968"/>
      <w:bookmarkStart w:id="1227" w:name="_Toc109185067"/>
      <w:bookmarkStart w:id="1228" w:name="_Toc109185438"/>
      <w:bookmarkStart w:id="1229" w:name="_Toc109192756"/>
      <w:bookmarkStart w:id="1230" w:name="_Toc109205541"/>
      <w:bookmarkStart w:id="1231" w:name="_Toc110309362"/>
      <w:bookmarkStart w:id="1232" w:name="_Toc110310043"/>
      <w:bookmarkStart w:id="1233" w:name="_Toc112731954"/>
      <w:bookmarkStart w:id="1234" w:name="_Toc112745470"/>
      <w:bookmarkStart w:id="1235" w:name="_Toc112751337"/>
      <w:bookmarkStart w:id="1236" w:name="_Toc114560253"/>
      <w:bookmarkStart w:id="1237" w:name="_Toc116122158"/>
      <w:bookmarkStart w:id="1238" w:name="_Toc131926714"/>
      <w:bookmarkStart w:id="1239" w:name="_Toc136338801"/>
      <w:bookmarkStart w:id="1240" w:name="_Toc136401082"/>
      <w:bookmarkStart w:id="1241" w:name="_Toc141158726"/>
      <w:bookmarkStart w:id="1242" w:name="_Toc147729320"/>
      <w:bookmarkStart w:id="1243" w:name="_Toc147740316"/>
      <w:bookmarkStart w:id="1244" w:name="_Toc149971113"/>
      <w:bookmarkStart w:id="1245" w:name="_Toc164232466"/>
      <w:bookmarkStart w:id="1246" w:name="_Toc164232840"/>
      <w:bookmarkStart w:id="1247" w:name="_Toc164244887"/>
      <w:bookmarkStart w:id="1248" w:name="_Toc164574315"/>
      <w:bookmarkStart w:id="1249" w:name="_Toc164754072"/>
      <w:bookmarkStart w:id="1250" w:name="_Toc168906776"/>
      <w:bookmarkStart w:id="1251" w:name="_Toc168908137"/>
      <w:bookmarkStart w:id="1252" w:name="_Toc171159231"/>
      <w:bookmarkStart w:id="1253" w:name="_Toc171228354"/>
      <w:r>
        <w:rPr>
          <w:rStyle w:val="CharDivNo"/>
        </w:rPr>
        <w:t>Division 3</w:t>
      </w:r>
      <w:r>
        <w:t xml:space="preserve"> — </w:t>
      </w:r>
      <w:r>
        <w:rPr>
          <w:rStyle w:val="CharDivText"/>
        </w:rPr>
        <w:t>Contributions</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p>
    <w:p>
      <w:pPr>
        <w:pStyle w:val="Heading4"/>
      </w:pPr>
      <w:bookmarkStart w:id="1254" w:name="_Toc168906777"/>
      <w:bookmarkStart w:id="1255" w:name="_Toc168908138"/>
      <w:bookmarkStart w:id="1256" w:name="_Toc171159232"/>
      <w:bookmarkStart w:id="1257" w:name="_Toc171228355"/>
      <w:bookmarkStart w:id="1258" w:name="_Toc77483903"/>
      <w:bookmarkStart w:id="1259" w:name="_Toc77484284"/>
      <w:bookmarkStart w:id="1260" w:name="_Toc77484629"/>
      <w:bookmarkStart w:id="1261" w:name="_Toc77488753"/>
      <w:bookmarkStart w:id="1262" w:name="_Toc77490233"/>
      <w:bookmarkStart w:id="1263" w:name="_Toc77492048"/>
      <w:bookmarkStart w:id="1264" w:name="_Toc77495606"/>
      <w:bookmarkStart w:id="1265" w:name="_Toc77498123"/>
      <w:bookmarkStart w:id="1266" w:name="_Toc89248085"/>
      <w:bookmarkStart w:id="1267" w:name="_Toc89248432"/>
      <w:bookmarkStart w:id="1268" w:name="_Toc89753525"/>
      <w:bookmarkStart w:id="1269" w:name="_Toc89759473"/>
      <w:bookmarkStart w:id="1270" w:name="_Toc89763828"/>
      <w:bookmarkStart w:id="1271" w:name="_Toc89769609"/>
      <w:bookmarkStart w:id="1272" w:name="_Toc90378041"/>
      <w:bookmarkStart w:id="1273" w:name="_Toc90436969"/>
      <w:bookmarkStart w:id="1274" w:name="_Toc109185068"/>
      <w:bookmarkStart w:id="1275" w:name="_Toc109185439"/>
      <w:bookmarkStart w:id="1276" w:name="_Toc109192757"/>
      <w:bookmarkStart w:id="1277" w:name="_Toc109205542"/>
      <w:bookmarkStart w:id="1278" w:name="_Toc110309363"/>
      <w:bookmarkStart w:id="1279" w:name="_Toc110310044"/>
      <w:bookmarkStart w:id="1280" w:name="_Toc112731955"/>
      <w:bookmarkStart w:id="1281" w:name="_Toc112745471"/>
      <w:bookmarkStart w:id="1282" w:name="_Toc112751338"/>
      <w:bookmarkStart w:id="1283" w:name="_Toc114560254"/>
      <w:bookmarkStart w:id="1284" w:name="_Toc116122159"/>
      <w:bookmarkStart w:id="1285" w:name="_Toc131926715"/>
      <w:bookmarkStart w:id="1286" w:name="_Toc136338802"/>
      <w:bookmarkStart w:id="1287" w:name="_Toc136401083"/>
      <w:bookmarkStart w:id="1288" w:name="_Toc141158727"/>
      <w:bookmarkStart w:id="1289" w:name="_Toc147729321"/>
      <w:bookmarkStart w:id="1290" w:name="_Toc147740317"/>
      <w:bookmarkStart w:id="1291" w:name="_Toc149971114"/>
      <w:bookmarkStart w:id="1292" w:name="_Toc164232467"/>
      <w:bookmarkStart w:id="1293" w:name="_Toc164232841"/>
      <w:bookmarkStart w:id="1294" w:name="_Toc164244888"/>
      <w:bookmarkStart w:id="1295" w:name="_Toc164574316"/>
      <w:bookmarkStart w:id="1296" w:name="_Toc164754073"/>
      <w:r>
        <w:t>Subdivision 1A — Restriction on contributions</w:t>
      </w:r>
      <w:bookmarkEnd w:id="1254"/>
      <w:bookmarkEnd w:id="1255"/>
      <w:bookmarkEnd w:id="1256"/>
      <w:bookmarkEnd w:id="1257"/>
    </w:p>
    <w:p>
      <w:pPr>
        <w:pStyle w:val="Footnoteheading"/>
      </w:pPr>
      <w:r>
        <w:tab/>
        <w:t>[Heading inserted in Gazette 6 Jun 2007 p. 2622.]</w:t>
      </w:r>
    </w:p>
    <w:p>
      <w:pPr>
        <w:pStyle w:val="Heading5"/>
      </w:pPr>
      <w:bookmarkStart w:id="1297" w:name="_Toc171228356"/>
      <w:bookmarkStart w:id="1298" w:name="_Toc168908139"/>
      <w:r>
        <w:rPr>
          <w:rStyle w:val="CharSectno"/>
        </w:rPr>
        <w:t>53A</w:t>
      </w:r>
      <w:r>
        <w:t>.</w:t>
      </w:r>
      <w:r>
        <w:tab/>
        <w:t>No contributions by or for GESB Super Member</w:t>
      </w:r>
      <w:bookmarkEnd w:id="1297"/>
      <w:bookmarkEnd w:id="1298"/>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Heading4"/>
      </w:pPr>
      <w:bookmarkStart w:id="1299" w:name="_Toc168906779"/>
      <w:bookmarkStart w:id="1300" w:name="_Toc168908140"/>
      <w:bookmarkStart w:id="1301" w:name="_Toc171159234"/>
      <w:bookmarkStart w:id="1302" w:name="_Toc171228357"/>
      <w:r>
        <w:t>Subdivision 1 — Employer contributions</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9"/>
      <w:bookmarkEnd w:id="1300"/>
      <w:bookmarkEnd w:id="1301"/>
      <w:bookmarkEnd w:id="1302"/>
    </w:p>
    <w:p>
      <w:pPr>
        <w:pStyle w:val="Heading5"/>
        <w:rPr>
          <w:snapToGrid w:val="0"/>
        </w:rPr>
      </w:pPr>
      <w:bookmarkStart w:id="1303" w:name="_Toc435930281"/>
      <w:bookmarkStart w:id="1304" w:name="_Toc438262866"/>
      <w:bookmarkStart w:id="1305" w:name="_Toc443879410"/>
      <w:bookmarkStart w:id="1306" w:name="_Toc448726094"/>
      <w:bookmarkStart w:id="1307" w:name="_Toc450034487"/>
      <w:bookmarkStart w:id="1308" w:name="_Toc462551438"/>
      <w:bookmarkStart w:id="1309" w:name="_Toc503160320"/>
      <w:bookmarkStart w:id="1310" w:name="_Toc507406057"/>
      <w:bookmarkStart w:id="1311" w:name="_Toc13113982"/>
      <w:bookmarkStart w:id="1312" w:name="_Toc20539445"/>
      <w:bookmarkStart w:id="1313" w:name="_Toc112731956"/>
      <w:bookmarkStart w:id="1314" w:name="_Toc171228358"/>
      <w:bookmarkStart w:id="1315" w:name="_Toc168908141"/>
      <w:r>
        <w:rPr>
          <w:rStyle w:val="CharSectno"/>
        </w:rPr>
        <w:t>54</w:t>
      </w:r>
      <w:r>
        <w:rPr>
          <w:snapToGrid w:val="0"/>
        </w:rPr>
        <w:t>.</w:t>
      </w:r>
      <w:r>
        <w:rPr>
          <w:snapToGrid w:val="0"/>
        </w:rPr>
        <w:tab/>
        <w:t>Compulsory contributions</w:t>
      </w:r>
      <w:bookmarkEnd w:id="1303"/>
      <w:bookmarkEnd w:id="1304"/>
      <w:r>
        <w:rPr>
          <w:snapToGrid w:val="0"/>
        </w:rPr>
        <w:t xml:space="preserve"> for eligible </w:t>
      </w:r>
      <w:r>
        <w:t>statutory WSS</w:t>
      </w:r>
      <w:r>
        <w:rPr>
          <w:snapToGrid w:val="0"/>
        </w:rPr>
        <w:t xml:space="preserve"> Members</w:t>
      </w:r>
      <w:bookmarkEnd w:id="1305"/>
      <w:bookmarkEnd w:id="1306"/>
      <w:bookmarkEnd w:id="1307"/>
      <w:bookmarkEnd w:id="1308"/>
      <w:bookmarkEnd w:id="1309"/>
      <w:bookmarkEnd w:id="1310"/>
      <w:bookmarkEnd w:id="1311"/>
      <w:bookmarkEnd w:id="1312"/>
      <w:bookmarkEnd w:id="1313"/>
      <w:bookmarkEnd w:id="1314"/>
      <w:bookmarkEnd w:id="1315"/>
    </w:p>
    <w:p>
      <w:pPr>
        <w:pStyle w:val="Subsection"/>
        <w:rPr>
          <w:snapToGrid w:val="0"/>
        </w:rPr>
      </w:pPr>
      <w:r>
        <w:tab/>
        <w:t>(1)</w:t>
      </w:r>
      <w:r>
        <w:tab/>
        <w:t>An Employer</w:t>
      </w:r>
      <w:r>
        <w:rPr>
          <w:snapToGrid w:val="0"/>
        </w:rPr>
        <w:t xml:space="preserve"> is to contribute to the Fund for </w:t>
      </w:r>
      <w:r>
        <w:t>a</w:t>
      </w:r>
      <w:r>
        <w:rPr>
          <w:snapToGrid w:val="0"/>
        </w:rPr>
        <w:t xml:space="preserve">n eligible </w:t>
      </w:r>
      <w:r>
        <w:t>statutory WSS</w:t>
      </w:r>
      <w:r>
        <w:rPr>
          <w:snapToGrid w:val="0"/>
        </w:rPr>
        <w:t xml:space="preserve"> Member —</w:t>
      </w:r>
    </w:p>
    <w:p>
      <w:pPr>
        <w:pStyle w:val="Indenta"/>
        <w:rPr>
          <w:snapToGrid w:val="0"/>
        </w:rPr>
      </w:pPr>
      <w:r>
        <w:rPr>
          <w:snapToGrid w:val="0"/>
        </w:rPr>
        <w:tab/>
        <w:t>(a)</w:t>
      </w:r>
      <w:r>
        <w:rPr>
          <w:snapToGrid w:val="0"/>
        </w:rPr>
        <w:tab/>
        <w:t xml:space="preserve">if the Member works for the Employer — </w:t>
      </w:r>
      <w:r>
        <w:t>for each contribution period during which the Member works for that Employer</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and</w:t>
      </w:r>
    </w:p>
    <w:p>
      <w:pPr>
        <w:pStyle w:val="Indenta"/>
      </w:pPr>
      <w:r>
        <w:tab/>
        <w:t>(c)</w:t>
      </w:r>
      <w:r>
        <w:tab/>
        <w:t>subject to subregulation (3), if the Member is seconded from that Employer to a person who is not an Employer — for each contribution period during the secondment.</w:t>
      </w:r>
    </w:p>
    <w:p>
      <w:pPr>
        <w:pStyle w:val="Ednotesubsection"/>
      </w:pPr>
      <w:r>
        <w:tab/>
        <w:t>[(2)</w:t>
      </w:r>
      <w:r>
        <w:tab/>
        <w:t>repealed]</w:t>
      </w:r>
    </w:p>
    <w:p>
      <w:pPr>
        <w:pStyle w:val="Subsection"/>
      </w:pPr>
      <w:r>
        <w:tab/>
        <w:t>(3)</w:t>
      </w:r>
      <w:r>
        <w:tab/>
        <w:t>Subregulation (1)(c) does not apply if the agreement under which the Member is seconded requires the person to whom the Member is seconded to contribute to another superannuation fund for the Member not less than the amount that the Employer would otherwise be required to contribute to the Fund under this Division.</w:t>
      </w:r>
    </w:p>
    <w:p>
      <w:pPr>
        <w:pStyle w:val="Ednotesubsection"/>
      </w:pPr>
      <w:r>
        <w:tab/>
        <w:t>[(4)-(5)</w:t>
      </w:r>
      <w:r>
        <w:tab/>
        <w:t>repealed]</w:t>
      </w:r>
    </w:p>
    <w:p>
      <w:pPr>
        <w:pStyle w:val="Subsection"/>
        <w:rPr>
          <w:snapToGrid w:val="0"/>
        </w:rPr>
      </w:pPr>
      <w:r>
        <w:rPr>
          <w:snapToGrid w:val="0"/>
        </w:rPr>
        <w:tab/>
        <w:t>(6)</w:t>
      </w:r>
      <w:r>
        <w:rPr>
          <w:snapToGrid w:val="0"/>
        </w:rPr>
        <w:tab/>
      </w:r>
      <w:r>
        <w:t xml:space="preserve">The </w:t>
      </w:r>
      <w:r>
        <w:rPr>
          <w:snapToGrid w:val="0"/>
        </w:rPr>
        <w:t>amount of each compulsory contribution is equal to C in the formula — </w:t>
      </w:r>
    </w:p>
    <w:p>
      <w:pPr>
        <w:pStyle w:val="Equation"/>
        <w:tabs>
          <w:tab w:val="left" w:pos="1134"/>
        </w:tabs>
        <w:jc w:val="center"/>
        <w:rPr>
          <w:del w:id="1316" w:author="Master Repository Process" w:date="2021-09-18T02:07:00Z"/>
        </w:rPr>
      </w:pPr>
      <w:del w:id="1317" w:author="Master Repository Process" w:date="2021-09-18T02:07:00Z">
        <w:r>
          <w:rPr>
            <w:position w:val="-24"/>
          </w:rPr>
          <w:pict>
            <v:shape id="_x0000_i1042" type="#_x0000_t75" style="width:63pt;height:30.75pt">
              <v:imagedata r:id="rId23" o:title=""/>
            </v:shape>
          </w:pict>
        </w:r>
      </w:del>
    </w:p>
    <w:p>
      <w:pPr>
        <w:pStyle w:val="Equation"/>
        <w:tabs>
          <w:tab w:val="left" w:pos="1134"/>
        </w:tabs>
        <w:jc w:val="center"/>
        <w:rPr>
          <w:ins w:id="1318" w:author="Master Repository Process" w:date="2021-09-18T02:07:00Z"/>
        </w:rPr>
      </w:pPr>
      <w:ins w:id="1319" w:author="Master Repository Process" w:date="2021-09-18T02:07:00Z">
        <w:r>
          <w:rPr>
            <w:position w:val="-24"/>
          </w:rPr>
          <w:pict>
            <v:shape id="_x0000_i1043" type="#_x0000_t75" style="width:63pt;height:32.25pt">
              <v:imagedata r:id="rId23" o:title=""/>
            </v:shape>
          </w:pict>
        </w:r>
      </w:ins>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remuneration for the contribution period; and</w:t>
      </w:r>
    </w:p>
    <w:p>
      <w:pPr>
        <w:pStyle w:val="Indenta"/>
        <w:rPr>
          <w:snapToGrid w:val="0"/>
        </w:rPr>
      </w:pPr>
      <w:r>
        <w:rPr>
          <w:snapToGrid w:val="0"/>
        </w:rPr>
        <w:tab/>
        <w:t>G</w:t>
      </w:r>
      <w:r>
        <w:rPr>
          <w:snapToGrid w:val="0"/>
        </w:rPr>
        <w:tab/>
        <w:t>is the number that would be the Employer’s charge percentage for the quarter which included the contribution period.</w:t>
      </w:r>
    </w:p>
    <w:p>
      <w:pPr>
        <w:pStyle w:val="Subsection"/>
        <w:rPr>
          <w:snapToGrid w:val="0"/>
        </w:rPr>
      </w:pPr>
      <w:r>
        <w:rPr>
          <w:snapToGrid w:val="0"/>
        </w:rPr>
        <w:tab/>
        <w:t>(7)</w:t>
      </w:r>
      <w:r>
        <w:rPr>
          <w:snapToGrid w:val="0"/>
        </w:rPr>
        <w:tab/>
        <w:t>If a contribution period is partly in one quarter and partly in another, the amount of the compulsory contribution is to be calculated by separately applying the formula in subregulation (6) to the amount of remuneration earned in each quarter, in each case using the charge percentage for that quarter, and adding the results together.</w:t>
      </w:r>
    </w:p>
    <w:p>
      <w:pPr>
        <w:pStyle w:val="Footnotesection"/>
        <w:rPr>
          <w:b/>
        </w:rPr>
      </w:pPr>
      <w:r>
        <w:tab/>
        <w:t>[Regulation 54 amended in Gazette 29 Jun 2001 p. 3083; 13 Apr 2007 p. 1623.]</w:t>
      </w:r>
    </w:p>
    <w:p>
      <w:pPr>
        <w:pStyle w:val="Heading5"/>
      </w:pPr>
      <w:bookmarkStart w:id="1320" w:name="_Toc443879411"/>
      <w:bookmarkStart w:id="1321" w:name="_Toc448726095"/>
      <w:bookmarkStart w:id="1322" w:name="_Toc450034488"/>
      <w:bookmarkStart w:id="1323" w:name="_Toc462551439"/>
      <w:bookmarkStart w:id="1324" w:name="_Toc503160321"/>
      <w:bookmarkStart w:id="1325" w:name="_Toc507406058"/>
      <w:bookmarkStart w:id="1326" w:name="_Toc13113983"/>
      <w:bookmarkStart w:id="1327" w:name="_Toc20539446"/>
      <w:bookmarkStart w:id="1328" w:name="_Toc112731957"/>
      <w:bookmarkStart w:id="1329" w:name="_Toc171228359"/>
      <w:bookmarkStart w:id="1330" w:name="_Toc168908142"/>
      <w:r>
        <w:rPr>
          <w:rStyle w:val="CharSectno"/>
        </w:rPr>
        <w:t>55</w:t>
      </w:r>
      <w:r>
        <w:t>.</w:t>
      </w:r>
      <w:r>
        <w:tab/>
        <w:t>Treasurer may increase compulsory contributions</w:t>
      </w:r>
      <w:bookmarkEnd w:id="1320"/>
      <w:bookmarkEnd w:id="1321"/>
      <w:bookmarkEnd w:id="1322"/>
      <w:bookmarkEnd w:id="1323"/>
      <w:bookmarkEnd w:id="1324"/>
      <w:bookmarkEnd w:id="1325"/>
      <w:bookmarkEnd w:id="1326"/>
      <w:bookmarkEnd w:id="1327"/>
      <w:bookmarkEnd w:id="1328"/>
      <w:bookmarkEnd w:id="1329"/>
      <w:bookmarkEnd w:id="1330"/>
    </w:p>
    <w:p>
      <w:pPr>
        <w:pStyle w:val="Subsection"/>
        <w:rPr>
          <w:snapToGrid w:val="0"/>
        </w:rPr>
      </w:pPr>
      <w:r>
        <w:rPr>
          <w:snapToGrid w:val="0"/>
        </w:rPr>
        <w:tab/>
        <w:t>(1)</w:t>
      </w:r>
      <w:r>
        <w:rPr>
          <w:snapToGrid w:val="0"/>
        </w:rPr>
        <w:tab/>
        <w:t xml:space="preserve">The Treasurer may, by giving notice to an Employer, increase the amount of the compulsory contributions to be paid for </w:t>
      </w:r>
      <w:r>
        <w:t>a</w:t>
      </w:r>
      <w:r>
        <w:rPr>
          <w:snapToGrid w:val="0"/>
        </w:rPr>
        <w:t>n eligible</w:t>
      </w:r>
      <w:r>
        <w:t xml:space="preserve"> statutory WSS</w:t>
      </w:r>
      <w:r>
        <w:rPr>
          <w:snapToGrid w:val="0"/>
        </w:rPr>
        <w:t xml:space="preserve"> Member, or a class of eligible</w:t>
      </w:r>
      <w:r>
        <w:t xml:space="preserve"> statutory WSS</w:t>
      </w:r>
      <w:r>
        <w:rPr>
          <w:snapToGrid w:val="0"/>
        </w:rPr>
        <w:t xml:space="preserve"> Members, who work for the Employer.</w:t>
      </w:r>
    </w:p>
    <w:p>
      <w:pPr>
        <w:pStyle w:val="Subsection"/>
        <w:rPr>
          <w:snapToGrid w:val="0"/>
        </w:rPr>
      </w:pPr>
      <w:r>
        <w:rPr>
          <w:snapToGrid w:val="0"/>
        </w:rPr>
        <w:tab/>
        <w:t>(2)</w:t>
      </w:r>
      <w:r>
        <w:rPr>
          <w:snapToGrid w:val="0"/>
        </w:rPr>
        <w:tab/>
        <w:t>A notice under subregulation (1) is to specify the day from which the increase is to apply, which may be a day that is before the notice was given.</w:t>
      </w:r>
    </w:p>
    <w:p>
      <w:pPr>
        <w:pStyle w:val="Subsection"/>
        <w:rPr>
          <w:snapToGrid w:val="0"/>
        </w:rPr>
      </w:pPr>
      <w:r>
        <w:rPr>
          <w:snapToGrid w:val="0"/>
        </w:rPr>
        <w:tab/>
        <w:t>(3)</w:t>
      </w:r>
      <w:r>
        <w:rPr>
          <w:snapToGrid w:val="0"/>
        </w:rPr>
        <w:tab/>
      </w:r>
      <w:r>
        <w:t xml:space="preserve">The Employer is to contribute the increased amount for each </w:t>
      </w:r>
      <w:r>
        <w:rPr>
          <w:snapToGrid w:val="0"/>
        </w:rPr>
        <w:t>contribution period that ends after the day specified in the notice.</w:t>
      </w:r>
    </w:p>
    <w:p>
      <w:pPr>
        <w:pStyle w:val="Subsection"/>
        <w:rPr>
          <w:snapToGrid w:val="0"/>
        </w:rPr>
      </w:pPr>
      <w:r>
        <w:rPr>
          <w:snapToGrid w:val="0"/>
        </w:rPr>
        <w:tab/>
        <w:t>(4)</w:t>
      </w:r>
      <w:r>
        <w:rPr>
          <w:snapToGrid w:val="0"/>
        </w:rPr>
        <w:tab/>
        <w:t>The Treasurer may revoke a notice under subregulation (1) by giving notice to the Employer.</w:t>
      </w:r>
    </w:p>
    <w:p>
      <w:pPr>
        <w:pStyle w:val="Subsection"/>
        <w:rPr>
          <w:snapToGrid w:val="0"/>
        </w:rPr>
      </w:pPr>
      <w:r>
        <w:rPr>
          <w:snapToGrid w:val="0"/>
        </w:rPr>
        <w:tab/>
        <w:t>(5)</w:t>
      </w:r>
      <w:r>
        <w:rPr>
          <w:snapToGrid w:val="0"/>
        </w:rPr>
        <w:tab/>
        <w:t>The Treasurer is to give the Board a copy of a notice under this regulation.</w:t>
      </w:r>
    </w:p>
    <w:p>
      <w:pPr>
        <w:pStyle w:val="Footnotesection"/>
        <w:rPr>
          <w:b/>
        </w:rPr>
      </w:pPr>
      <w:bookmarkStart w:id="1331" w:name="_Toc443879412"/>
      <w:bookmarkStart w:id="1332" w:name="_Toc448726096"/>
      <w:bookmarkStart w:id="1333" w:name="_Toc450034489"/>
      <w:bookmarkStart w:id="1334" w:name="_Toc462551440"/>
      <w:bookmarkStart w:id="1335" w:name="_Toc503160322"/>
      <w:bookmarkStart w:id="1336" w:name="_Toc507406059"/>
      <w:bookmarkStart w:id="1337" w:name="_Toc13113984"/>
      <w:bookmarkStart w:id="1338" w:name="_Toc20539447"/>
      <w:bookmarkStart w:id="1339" w:name="_Toc112731958"/>
      <w:r>
        <w:tab/>
        <w:t>[Regulation 55 amended in Gazette 13 Apr 2007 p. 1623.]</w:t>
      </w:r>
    </w:p>
    <w:p>
      <w:pPr>
        <w:pStyle w:val="Heading5"/>
        <w:rPr>
          <w:snapToGrid w:val="0"/>
        </w:rPr>
      </w:pPr>
      <w:bookmarkStart w:id="1340" w:name="_Toc171228360"/>
      <w:bookmarkStart w:id="1341" w:name="_Toc168908143"/>
      <w:r>
        <w:rPr>
          <w:rStyle w:val="CharSectno"/>
        </w:rPr>
        <w:t>56</w:t>
      </w:r>
      <w:r>
        <w:rPr>
          <w:snapToGrid w:val="0"/>
        </w:rPr>
        <w:t>.</w:t>
      </w:r>
      <w:r>
        <w:rPr>
          <w:snapToGrid w:val="0"/>
        </w:rPr>
        <w:tab/>
        <w:t>Payment of compulsory contributions</w:t>
      </w:r>
      <w:bookmarkEnd w:id="1331"/>
      <w:bookmarkEnd w:id="1332"/>
      <w:bookmarkEnd w:id="1333"/>
      <w:bookmarkEnd w:id="1334"/>
      <w:bookmarkEnd w:id="1335"/>
      <w:bookmarkEnd w:id="1336"/>
      <w:bookmarkEnd w:id="1337"/>
      <w:bookmarkEnd w:id="1338"/>
      <w:bookmarkEnd w:id="1339"/>
      <w:bookmarkEnd w:id="1340"/>
      <w:bookmarkEnd w:id="1341"/>
    </w:p>
    <w:p>
      <w:pPr>
        <w:pStyle w:val="Subsection"/>
        <w:keepNext/>
        <w:rPr>
          <w:snapToGrid w:val="0"/>
        </w:rPr>
      </w:pPr>
      <w:r>
        <w:rPr>
          <w:snapToGrid w:val="0"/>
        </w:rPr>
        <w:tab/>
        <w:t>(1)</w:t>
      </w:r>
      <w:r>
        <w:rPr>
          <w:snapToGrid w:val="0"/>
        </w:rPr>
        <w:tab/>
        <w:t xml:space="preserve">Subject to subregulations (2) and (3), an Employer must pay a compulsory contribution for </w:t>
      </w:r>
      <w:r>
        <w:t>a</w:t>
      </w:r>
      <w:r>
        <w:rPr>
          <w:snapToGrid w:val="0"/>
        </w:rPr>
        <w:t>n eligible</w:t>
      </w:r>
      <w:r>
        <w:t xml:space="preserve"> statutory WSS</w:t>
      </w:r>
      <w:r>
        <w:rPr>
          <w:snapToGrid w:val="0"/>
        </w:rPr>
        <w:t xml:space="preserve"> Member for a contribution period —</w:t>
      </w:r>
    </w:p>
    <w:p>
      <w:pPr>
        <w:pStyle w:val="Indenta"/>
      </w:pPr>
      <w:r>
        <w:tab/>
        <w:t>(a)</w:t>
      </w:r>
      <w:r>
        <w:tab/>
        <w:t>if the contribution period is the Member’s pay period, within 7 days after the end of the contribution period; or</w:t>
      </w:r>
    </w:p>
    <w:p>
      <w:pPr>
        <w:pStyle w:val="Indenta"/>
      </w:pPr>
      <w:r>
        <w:tab/>
        <w:t>(b)</w:t>
      </w:r>
      <w:r>
        <w:tab/>
        <w:t>otherwise, within 28 days after the end of the contribution period.</w:t>
      </w:r>
    </w:p>
    <w:p>
      <w:pPr>
        <w:pStyle w:val="Subsection"/>
      </w:pPr>
      <w:r>
        <w:tab/>
        <w:t>(2)</w:t>
      </w:r>
      <w:r>
        <w:tab/>
        <w:t>If a compulsory contribution for a</w:t>
      </w:r>
      <w:r>
        <w:rPr>
          <w:snapToGrid w:val="0"/>
        </w:rPr>
        <w:t>n eligible</w:t>
      </w:r>
      <w:r>
        <w:t xml:space="preserve"> statutory WSS Member for a contribution period is increased under regulation 55 by a notice given after the end of the contribution period, the Employer must pay the increase —</w:t>
      </w:r>
    </w:p>
    <w:p>
      <w:pPr>
        <w:pStyle w:val="Indenta"/>
      </w:pPr>
      <w:r>
        <w:tab/>
        <w:t>(a)</w:t>
      </w:r>
      <w:r>
        <w:tab/>
        <w:t>if the contribution period was the Member’s pay period, within 7 days after the notice was given; or</w:t>
      </w:r>
    </w:p>
    <w:p>
      <w:pPr>
        <w:pStyle w:val="Indenta"/>
      </w:pPr>
      <w:r>
        <w:tab/>
        <w:t>(b)</w:t>
      </w:r>
      <w:r>
        <w:tab/>
        <w:t>otherwise, within 28 days after the notice was given.</w:t>
      </w:r>
    </w:p>
    <w:p>
      <w:pPr>
        <w:pStyle w:val="Subsection"/>
      </w:pPr>
      <w:r>
        <w:tab/>
        <w:t>(3)</w:t>
      </w:r>
      <w:r>
        <w:tab/>
        <w:t>Where an Employer is required to make a compulsory contribution under regulation 54(1)(c), the Board may allow the Employer such longer period within which to pay the contribution as the Board thinks fit.</w:t>
      </w:r>
    </w:p>
    <w:p>
      <w:pPr>
        <w:pStyle w:val="Footnotesection"/>
      </w:pPr>
      <w:r>
        <w:tab/>
        <w:t>[Regulation 56 amended in Gazette 29 Jun 2001 p. 3084; 13 Apr 2007 p. 1623.]</w:t>
      </w:r>
    </w:p>
    <w:p>
      <w:pPr>
        <w:pStyle w:val="Heading5"/>
      </w:pPr>
      <w:bookmarkStart w:id="1342" w:name="_Toc443879413"/>
      <w:bookmarkStart w:id="1343" w:name="_Toc448726097"/>
      <w:bookmarkStart w:id="1344" w:name="_Toc450034490"/>
      <w:bookmarkStart w:id="1345" w:name="_Toc462551441"/>
      <w:bookmarkStart w:id="1346" w:name="_Toc503160323"/>
      <w:bookmarkStart w:id="1347" w:name="_Toc507406060"/>
      <w:bookmarkStart w:id="1348" w:name="_Toc13113985"/>
      <w:bookmarkStart w:id="1349" w:name="_Toc20539448"/>
      <w:bookmarkStart w:id="1350" w:name="_Toc112731959"/>
      <w:bookmarkStart w:id="1351" w:name="_Toc171228361"/>
      <w:bookmarkStart w:id="1352" w:name="_Toc168908144"/>
      <w:r>
        <w:rPr>
          <w:rStyle w:val="CharSectno"/>
        </w:rPr>
        <w:t>57</w:t>
      </w:r>
      <w:r>
        <w:t>.</w:t>
      </w:r>
      <w:r>
        <w:tab/>
        <w:t>Voluntary employer contributions</w:t>
      </w:r>
      <w:bookmarkEnd w:id="1342"/>
      <w:bookmarkEnd w:id="1343"/>
      <w:bookmarkEnd w:id="1344"/>
      <w:bookmarkEnd w:id="1345"/>
      <w:bookmarkEnd w:id="1346"/>
      <w:bookmarkEnd w:id="1347"/>
      <w:bookmarkEnd w:id="1348"/>
      <w:bookmarkEnd w:id="1349"/>
      <w:bookmarkEnd w:id="1350"/>
      <w:bookmarkEnd w:id="1351"/>
      <w:bookmarkEnd w:id="1352"/>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 xml:space="preserve">n eligible </w:t>
      </w:r>
      <w:r>
        <w:t>statutory WSS</w:t>
      </w:r>
      <w:r>
        <w:rPr>
          <w:snapToGrid w:val="0"/>
        </w:rPr>
        <w:t xml:space="preserve"> Member;</w:t>
      </w:r>
    </w:p>
    <w:p>
      <w:pPr>
        <w:pStyle w:val="Indenta"/>
      </w:pPr>
      <w:r>
        <w:rPr>
          <w:snapToGrid w:val="0"/>
        </w:rPr>
        <w:tab/>
        <w:t>(b)</w:t>
      </w:r>
      <w:r>
        <w:rPr>
          <w:snapToGrid w:val="0"/>
        </w:rPr>
        <w:tab/>
      </w:r>
      <w:r>
        <w:t>contributions for a statutory WSS Member who is not a</w:t>
      </w:r>
      <w:r>
        <w:rPr>
          <w:snapToGrid w:val="0"/>
        </w:rPr>
        <w:t xml:space="preserve">n eligible </w:t>
      </w:r>
      <w:r>
        <w:t>statutory WSS</w:t>
      </w:r>
      <w:r>
        <w:rPr>
          <w:snapToGrid w:val="0"/>
        </w:rPr>
        <w:t xml:space="preserve"> Member; or</w:t>
      </w:r>
    </w:p>
    <w:p>
      <w:pPr>
        <w:pStyle w:val="Indenta"/>
        <w:rPr>
          <w:snapToGrid w:val="0"/>
        </w:rPr>
      </w:pPr>
      <w:r>
        <w:rPr>
          <w:snapToGrid w:val="0"/>
        </w:rPr>
        <w:tab/>
        <w:t>(c)</w:t>
      </w:r>
      <w:r>
        <w:rPr>
          <w:snapToGrid w:val="0"/>
        </w:rPr>
        <w:tab/>
        <w:t>contributions for a</w:t>
      </w:r>
      <w:r>
        <w:t xml:space="preserve"> voluntary WSS Member</w:t>
      </w:r>
      <w:r>
        <w:rPr>
          <w:snapToGrid w:val="0"/>
        </w:rPr>
        <w:t>,</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Footnotesection"/>
        <w:rPr>
          <w:b/>
        </w:rPr>
      </w:pPr>
      <w:bookmarkStart w:id="1353" w:name="_Toc443879414"/>
      <w:bookmarkStart w:id="1354" w:name="_Toc448726098"/>
      <w:bookmarkStart w:id="1355" w:name="_Toc450034491"/>
      <w:bookmarkStart w:id="1356" w:name="_Toc462551442"/>
      <w:bookmarkStart w:id="1357" w:name="_Toc503160326"/>
      <w:bookmarkStart w:id="1358" w:name="_Toc507406063"/>
      <w:bookmarkStart w:id="1359" w:name="_Toc13113988"/>
      <w:bookmarkStart w:id="1360" w:name="_Toc20539451"/>
      <w:r>
        <w:tab/>
        <w:t>[Regulation 57 amended in Gazette 13 Apr 2007 p. 1623.]</w:t>
      </w:r>
    </w:p>
    <w:p>
      <w:pPr>
        <w:pStyle w:val="Heading5"/>
      </w:pPr>
      <w:bookmarkStart w:id="1361" w:name="_Toc171228362"/>
      <w:bookmarkStart w:id="1362" w:name="_Toc168908145"/>
      <w:r>
        <w:rPr>
          <w:rStyle w:val="CharSectno"/>
        </w:rPr>
        <w:t>58</w:t>
      </w:r>
      <w:r>
        <w:t>.</w:t>
      </w:r>
      <w:r>
        <w:tab/>
        <w:t>Acceptance of Commonwealth payments</w:t>
      </w:r>
      <w:bookmarkEnd w:id="1361"/>
      <w:bookmarkEnd w:id="1362"/>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Ednotesection"/>
      </w:pPr>
      <w:r>
        <w:t>[</w:t>
      </w:r>
      <w:r>
        <w:rPr>
          <w:b/>
        </w:rPr>
        <w:t>59.</w:t>
      </w:r>
      <w:r>
        <w:tab/>
        <w:t>Repealed in Gazette 1 Dec 2004 p. 5707.]</w:t>
      </w:r>
    </w:p>
    <w:p>
      <w:pPr>
        <w:pStyle w:val="Heading5"/>
      </w:pPr>
      <w:bookmarkStart w:id="1363" w:name="_Toc112731961"/>
      <w:bookmarkStart w:id="1364" w:name="_Toc171228363"/>
      <w:bookmarkStart w:id="1365" w:name="_Toc168908146"/>
      <w:r>
        <w:rPr>
          <w:rStyle w:val="CharSectno"/>
        </w:rPr>
        <w:t>60</w:t>
      </w:r>
      <w:r>
        <w:t>.</w:t>
      </w:r>
      <w:r>
        <w:tab/>
        <w:t>Employer’s contribution returns</w:t>
      </w:r>
      <w:bookmarkEnd w:id="1353"/>
      <w:bookmarkEnd w:id="1354"/>
      <w:bookmarkEnd w:id="1355"/>
      <w:bookmarkEnd w:id="1356"/>
      <w:bookmarkEnd w:id="1357"/>
      <w:bookmarkEnd w:id="1358"/>
      <w:bookmarkEnd w:id="1359"/>
      <w:bookmarkEnd w:id="1360"/>
      <w:bookmarkEnd w:id="1363"/>
      <w:bookmarkEnd w:id="1364"/>
      <w:bookmarkEnd w:id="1365"/>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Ednotesection"/>
      </w:pPr>
      <w:bookmarkStart w:id="1366" w:name="_Toc443879416"/>
      <w:bookmarkStart w:id="1367" w:name="_Toc448726100"/>
      <w:bookmarkStart w:id="1368" w:name="_Toc450034493"/>
      <w:bookmarkStart w:id="1369" w:name="_Toc462551444"/>
      <w:bookmarkStart w:id="1370" w:name="_Toc503160328"/>
      <w:bookmarkStart w:id="1371" w:name="_Toc507406065"/>
      <w:bookmarkStart w:id="1372" w:name="_Toc13113990"/>
      <w:bookmarkStart w:id="1373" w:name="_Toc20539453"/>
      <w:bookmarkStart w:id="1374" w:name="_Toc112731963"/>
      <w:r>
        <w:t>[</w:t>
      </w:r>
      <w:r>
        <w:rPr>
          <w:b/>
        </w:rPr>
        <w:t>61.</w:t>
      </w:r>
      <w:r>
        <w:tab/>
        <w:t>Repealed in Gazette 13 Apr 2007 p. 1626.]</w:t>
      </w:r>
    </w:p>
    <w:p>
      <w:pPr>
        <w:pStyle w:val="Heading5"/>
      </w:pPr>
      <w:bookmarkStart w:id="1375" w:name="_Toc171228364"/>
      <w:bookmarkStart w:id="1376" w:name="_Toc168908147"/>
      <w:r>
        <w:rPr>
          <w:rStyle w:val="CharSectno"/>
        </w:rPr>
        <w:t>62</w:t>
      </w:r>
      <w:r>
        <w:t>.</w:t>
      </w:r>
      <w:r>
        <w:tab/>
        <w:t>Treasurer may require additional amounts to be paid</w:t>
      </w:r>
      <w:bookmarkEnd w:id="1366"/>
      <w:bookmarkEnd w:id="1367"/>
      <w:bookmarkEnd w:id="1368"/>
      <w:bookmarkEnd w:id="1369"/>
      <w:bookmarkEnd w:id="1370"/>
      <w:bookmarkEnd w:id="1371"/>
      <w:bookmarkEnd w:id="1372"/>
      <w:bookmarkEnd w:id="1373"/>
      <w:bookmarkEnd w:id="1374"/>
      <w:bookmarkEnd w:id="1375"/>
      <w:bookmarkEnd w:id="1376"/>
    </w:p>
    <w:p>
      <w:pPr>
        <w:pStyle w:val="Subsection"/>
      </w:pPr>
      <w:r>
        <w:rPr>
          <w:snapToGrid w:val="0"/>
        </w:rPr>
        <w:tab/>
        <w:t>(1)</w:t>
      </w:r>
      <w:r>
        <w:rPr>
          <w:snapToGrid w:val="0"/>
        </w:rPr>
        <w:tab/>
      </w:r>
      <w:r>
        <w:t>The Treasurer may, on the advice of an actuary, give a direction to the Fund requiring Employers who are required to make compulsory contributions under regulation 54(1) to pay additional amounts to the Fund, and Employers to whom the direction applies must comply with it.</w:t>
      </w:r>
    </w:p>
    <w:p>
      <w:pPr>
        <w:pStyle w:val="Subsection"/>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 13 Apr 2007 p. 1624 and 1626.]</w:t>
      </w:r>
    </w:p>
    <w:p>
      <w:pPr>
        <w:pStyle w:val="Heading4"/>
      </w:pPr>
      <w:bookmarkStart w:id="1377" w:name="_Toc77483913"/>
      <w:bookmarkStart w:id="1378" w:name="_Toc77484294"/>
      <w:bookmarkStart w:id="1379" w:name="_Toc77484639"/>
      <w:bookmarkStart w:id="1380" w:name="_Toc77488763"/>
      <w:bookmarkStart w:id="1381" w:name="_Toc77490243"/>
      <w:bookmarkStart w:id="1382" w:name="_Toc77492058"/>
      <w:bookmarkStart w:id="1383" w:name="_Toc77495616"/>
      <w:bookmarkStart w:id="1384" w:name="_Toc77498133"/>
      <w:bookmarkStart w:id="1385" w:name="_Toc89248095"/>
      <w:bookmarkStart w:id="1386" w:name="_Toc89248442"/>
      <w:bookmarkStart w:id="1387" w:name="_Toc89753535"/>
      <w:bookmarkStart w:id="1388" w:name="_Toc89759483"/>
      <w:bookmarkStart w:id="1389" w:name="_Toc89763839"/>
      <w:bookmarkStart w:id="1390" w:name="_Toc89769618"/>
      <w:bookmarkStart w:id="1391" w:name="_Toc90378050"/>
      <w:bookmarkStart w:id="1392" w:name="_Toc90436978"/>
      <w:bookmarkStart w:id="1393" w:name="_Toc109185077"/>
      <w:bookmarkStart w:id="1394" w:name="_Toc109185448"/>
      <w:bookmarkStart w:id="1395" w:name="_Toc109192766"/>
      <w:bookmarkStart w:id="1396" w:name="_Toc109205551"/>
      <w:bookmarkStart w:id="1397" w:name="_Toc110309372"/>
      <w:bookmarkStart w:id="1398" w:name="_Toc110310053"/>
      <w:bookmarkStart w:id="1399" w:name="_Toc112731964"/>
      <w:bookmarkStart w:id="1400" w:name="_Toc112745480"/>
      <w:bookmarkStart w:id="1401" w:name="_Toc112751347"/>
      <w:bookmarkStart w:id="1402" w:name="_Toc114560263"/>
      <w:bookmarkStart w:id="1403" w:name="_Toc116122168"/>
      <w:bookmarkStart w:id="1404" w:name="_Toc131926724"/>
      <w:bookmarkStart w:id="1405" w:name="_Toc136338811"/>
      <w:bookmarkStart w:id="1406" w:name="_Toc136401092"/>
      <w:bookmarkStart w:id="1407" w:name="_Toc141158736"/>
      <w:bookmarkStart w:id="1408" w:name="_Toc147729330"/>
      <w:bookmarkStart w:id="1409" w:name="_Toc147740326"/>
      <w:bookmarkStart w:id="1410" w:name="_Toc149971123"/>
      <w:bookmarkStart w:id="1411" w:name="_Toc164232477"/>
      <w:bookmarkStart w:id="1412" w:name="_Toc164232851"/>
      <w:bookmarkStart w:id="1413" w:name="_Toc164244897"/>
      <w:bookmarkStart w:id="1414" w:name="_Toc164574324"/>
      <w:bookmarkStart w:id="1415" w:name="_Toc164754081"/>
      <w:bookmarkStart w:id="1416" w:name="_Toc168906787"/>
      <w:bookmarkStart w:id="1417" w:name="_Toc168908148"/>
      <w:bookmarkStart w:id="1418" w:name="_Toc171159242"/>
      <w:bookmarkStart w:id="1419" w:name="_Toc171228365"/>
      <w:r>
        <w:t>Subdivision 2 — Member contributions</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p>
    <w:p>
      <w:pPr>
        <w:pStyle w:val="Heading5"/>
        <w:rPr>
          <w:snapToGrid w:val="0"/>
        </w:rPr>
      </w:pPr>
      <w:bookmarkStart w:id="1420" w:name="_Toc435930283"/>
      <w:bookmarkStart w:id="1421" w:name="_Toc438262868"/>
      <w:bookmarkStart w:id="1422" w:name="_Toc443879417"/>
      <w:bookmarkStart w:id="1423" w:name="_Toc448726101"/>
      <w:bookmarkStart w:id="1424" w:name="_Toc450034494"/>
      <w:bookmarkStart w:id="1425" w:name="_Toc462551445"/>
      <w:bookmarkStart w:id="1426" w:name="_Toc503160329"/>
      <w:bookmarkStart w:id="1427" w:name="_Toc507406066"/>
      <w:bookmarkStart w:id="1428" w:name="_Toc13113991"/>
      <w:bookmarkStart w:id="1429" w:name="_Toc20539454"/>
      <w:bookmarkStart w:id="1430" w:name="_Toc112731965"/>
      <w:bookmarkStart w:id="1431" w:name="_Toc171228366"/>
      <w:bookmarkStart w:id="1432" w:name="_Toc168908149"/>
      <w:r>
        <w:rPr>
          <w:rStyle w:val="CharSectno"/>
        </w:rPr>
        <w:t>63</w:t>
      </w:r>
      <w:r>
        <w:rPr>
          <w:snapToGrid w:val="0"/>
        </w:rPr>
        <w:t>.</w:t>
      </w:r>
      <w:r>
        <w:rPr>
          <w:snapToGrid w:val="0"/>
        </w:rPr>
        <w:tab/>
        <w:t>Member contributions</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r>
        <w:rPr>
          <w:snapToGrid w:val="0"/>
        </w:rPr>
        <w:t xml:space="preserve"> </w:t>
      </w:r>
    </w:p>
    <w:p>
      <w:pPr>
        <w:pStyle w:val="Subsection"/>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1433" w:name="_Toc443879418"/>
      <w:bookmarkStart w:id="1434" w:name="_Toc448726102"/>
      <w:bookmarkStart w:id="1435" w:name="_Toc450034495"/>
      <w:bookmarkStart w:id="1436" w:name="_Toc462551446"/>
      <w:bookmarkStart w:id="1437" w:name="_Toc503160330"/>
      <w:bookmarkStart w:id="1438" w:name="_Toc507406067"/>
      <w:bookmarkStart w:id="1439" w:name="_Toc13113992"/>
      <w:bookmarkStart w:id="1440" w:name="_Toc20539455"/>
      <w:r>
        <w:tab/>
        <w:t>(2)</w:t>
      </w:r>
      <w:r>
        <w:tab/>
        <w:t>A Gold State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1441" w:name="_Toc112731966"/>
      <w:bookmarkStart w:id="1442" w:name="_Toc171228367"/>
      <w:bookmarkStart w:id="1443" w:name="_Toc168908150"/>
      <w:r>
        <w:rPr>
          <w:rStyle w:val="CharSectno"/>
        </w:rPr>
        <w:t>64</w:t>
      </w:r>
      <w:r>
        <w:t>.</w:t>
      </w:r>
      <w:r>
        <w:tab/>
        <w:t>Payment of member contributions</w:t>
      </w:r>
      <w:bookmarkEnd w:id="1433"/>
      <w:bookmarkEnd w:id="1434"/>
      <w:bookmarkEnd w:id="1435"/>
      <w:bookmarkEnd w:id="1436"/>
      <w:bookmarkEnd w:id="1437"/>
      <w:bookmarkEnd w:id="1438"/>
      <w:bookmarkEnd w:id="1439"/>
      <w:bookmarkEnd w:id="1440"/>
      <w:bookmarkEnd w:id="1441"/>
      <w:bookmarkEnd w:id="1442"/>
      <w:bookmarkEnd w:id="1443"/>
    </w:p>
    <w:p>
      <w:pPr>
        <w:pStyle w:val="Subsection"/>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those contributions to the Board within 7 days of the end of the contribution period to which they relate.</w:t>
      </w:r>
    </w:p>
    <w:p>
      <w:pPr>
        <w:pStyle w:val="Footnotesection"/>
      </w:pPr>
      <w:r>
        <w:tab/>
        <w:t>[Regulation 64 amended in Gazette 13 Jun 2003 p. 2112-13.]</w:t>
      </w:r>
    </w:p>
    <w:p>
      <w:pPr>
        <w:pStyle w:val="Heading5"/>
      </w:pPr>
      <w:bookmarkStart w:id="1444" w:name="_Toc112731967"/>
      <w:bookmarkStart w:id="1445" w:name="_Toc171228368"/>
      <w:bookmarkStart w:id="1446" w:name="_Toc168908151"/>
      <w:r>
        <w:rPr>
          <w:rStyle w:val="CharSectno"/>
        </w:rPr>
        <w:t>64A</w:t>
      </w:r>
      <w:r>
        <w:t>.</w:t>
      </w:r>
      <w:r>
        <w:tab/>
        <w:t>Member may contribute for partner</w:t>
      </w:r>
      <w:bookmarkEnd w:id="1444"/>
      <w:bookmarkEnd w:id="1445"/>
      <w:bookmarkEnd w:id="1446"/>
      <w:r>
        <w:t xml:space="preserve"> </w:t>
      </w:r>
    </w:p>
    <w:p>
      <w:pPr>
        <w:pStyle w:val="Subsection"/>
      </w:pPr>
      <w:r>
        <w:tab/>
        <w:t>(1)</w:t>
      </w:r>
      <w:r>
        <w:tab/>
        <w:t>A person who is —</w:t>
      </w:r>
    </w:p>
    <w:p>
      <w:pPr>
        <w:pStyle w:val="Indenta"/>
      </w:pPr>
      <w:r>
        <w:tab/>
        <w:t>(a)</w:t>
      </w:r>
      <w:r>
        <w:tab/>
        <w:t>a Member;</w:t>
      </w:r>
    </w:p>
    <w:p>
      <w:pPr>
        <w:pStyle w:val="Indenta"/>
      </w:pPr>
      <w:r>
        <w:tab/>
        <w:t>(b)</w:t>
      </w:r>
      <w:r>
        <w:tab/>
        <w:t>a Pension Scheme Member or a Provident Scheme Member;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r>
      <w:r>
        <w:tab/>
        <w:t xml:space="preserve">(the </w:t>
      </w:r>
      <w:r>
        <w:rPr>
          <w:b/>
        </w:rPr>
        <w:t>“</w:t>
      </w:r>
      <w:r>
        <w:rPr>
          <w:rStyle w:val="CharDefText"/>
        </w:rPr>
        <w:t>contributor</w:t>
      </w:r>
      <w:r>
        <w:rPr>
          <w:b/>
        </w:rPr>
        <w:t>”</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1447" w:name="_Toc77483917"/>
      <w:bookmarkStart w:id="1448" w:name="_Toc77484298"/>
      <w:bookmarkStart w:id="1449" w:name="_Toc77484643"/>
      <w:bookmarkStart w:id="1450" w:name="_Toc77488767"/>
      <w:bookmarkStart w:id="1451" w:name="_Toc77490247"/>
      <w:bookmarkStart w:id="1452" w:name="_Toc77492062"/>
      <w:bookmarkStart w:id="1453" w:name="_Toc77495620"/>
      <w:bookmarkStart w:id="1454" w:name="_Toc77498137"/>
      <w:bookmarkStart w:id="1455" w:name="_Toc89248099"/>
      <w:bookmarkStart w:id="1456" w:name="_Toc89248446"/>
      <w:bookmarkStart w:id="1457" w:name="_Toc89753539"/>
      <w:bookmarkStart w:id="1458" w:name="_Toc89759487"/>
      <w:bookmarkStart w:id="1459" w:name="_Toc89763843"/>
      <w:bookmarkStart w:id="1460" w:name="_Toc89769622"/>
      <w:bookmarkStart w:id="1461" w:name="_Toc90378054"/>
      <w:bookmarkStart w:id="1462" w:name="_Toc90436982"/>
      <w:bookmarkStart w:id="1463" w:name="_Toc109185081"/>
      <w:bookmarkStart w:id="1464" w:name="_Toc109185452"/>
      <w:bookmarkStart w:id="1465" w:name="_Toc109192770"/>
      <w:bookmarkStart w:id="1466" w:name="_Toc109205555"/>
      <w:bookmarkStart w:id="1467" w:name="_Toc110309376"/>
      <w:bookmarkStart w:id="1468" w:name="_Toc110310057"/>
      <w:bookmarkStart w:id="1469" w:name="_Toc112731968"/>
      <w:bookmarkStart w:id="1470" w:name="_Toc112745484"/>
      <w:bookmarkStart w:id="1471" w:name="_Toc112751351"/>
      <w:bookmarkStart w:id="1472" w:name="_Toc114560267"/>
      <w:bookmarkStart w:id="1473" w:name="_Toc116122172"/>
      <w:bookmarkStart w:id="1474" w:name="_Toc131926728"/>
      <w:bookmarkStart w:id="1475" w:name="_Toc136338815"/>
      <w:bookmarkStart w:id="1476" w:name="_Toc136401096"/>
      <w:bookmarkStart w:id="1477" w:name="_Toc141158740"/>
      <w:bookmarkStart w:id="1478" w:name="_Toc147729334"/>
      <w:bookmarkStart w:id="1479" w:name="_Toc147740330"/>
      <w:bookmarkStart w:id="1480" w:name="_Toc149971127"/>
      <w:bookmarkStart w:id="1481" w:name="_Toc164232481"/>
      <w:bookmarkStart w:id="1482" w:name="_Toc164232855"/>
      <w:bookmarkStart w:id="1483" w:name="_Toc164244901"/>
      <w:bookmarkStart w:id="1484" w:name="_Toc164574328"/>
      <w:bookmarkStart w:id="1485" w:name="_Toc164754085"/>
      <w:bookmarkStart w:id="1486" w:name="_Toc168906791"/>
      <w:bookmarkStart w:id="1487" w:name="_Toc168908152"/>
      <w:bookmarkStart w:id="1488" w:name="_Toc171159246"/>
      <w:bookmarkStart w:id="1489" w:name="_Toc171228369"/>
      <w:r>
        <w:t>Subdivision 3 — Transfers</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p>
    <w:p>
      <w:pPr>
        <w:pStyle w:val="Heading5"/>
      </w:pPr>
      <w:bookmarkStart w:id="1490" w:name="_Toc171228370"/>
      <w:bookmarkStart w:id="1491" w:name="_Toc168908153"/>
      <w:bookmarkStart w:id="1492" w:name="_Toc13113994"/>
      <w:bookmarkStart w:id="1493" w:name="_Toc20539457"/>
      <w:bookmarkStart w:id="1494" w:name="_Toc112731970"/>
      <w:r>
        <w:rPr>
          <w:rStyle w:val="CharSectno"/>
        </w:rPr>
        <w:t>65</w:t>
      </w:r>
      <w:r>
        <w:t>.</w:t>
      </w:r>
      <w:r>
        <w:tab/>
        <w:t>Member may transfer benefits from other funds</w:t>
      </w:r>
      <w:bookmarkEnd w:id="1490"/>
      <w:bookmarkEnd w:id="1491"/>
    </w:p>
    <w:p>
      <w:pPr>
        <w:pStyle w:val="Subsection"/>
      </w:pPr>
      <w:r>
        <w:tab/>
      </w:r>
      <w:r>
        <w:tab/>
        <w:t xml:space="preserve">A West State Super Member may transfer to the West State Super Scheme — </w:t>
      </w:r>
    </w:p>
    <w:p>
      <w:pPr>
        <w:pStyle w:val="Indenta"/>
      </w:pPr>
      <w:r>
        <w:tab/>
        <w:t>(a)</w:t>
      </w:r>
      <w:r>
        <w:tab/>
        <w:t xml:space="preserve">a benefit accrued in respect of the Member in — </w:t>
      </w:r>
    </w:p>
    <w:p>
      <w:pPr>
        <w:pStyle w:val="Indenti"/>
      </w:pPr>
      <w:r>
        <w:tab/>
        <w:t>(i)</w:t>
      </w:r>
      <w:r>
        <w:tab/>
        <w:t>another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(b)</w:t>
      </w:r>
      <w:r>
        <w:tab/>
        <w:t>any other eligible termination payment to which the Member is entitled,</w:t>
      </w:r>
    </w:p>
    <w:p>
      <w:pPr>
        <w:pStyle w:val="Subsection"/>
      </w:pPr>
      <w:r>
        <w:tab/>
      </w:r>
      <w:r>
        <w:tab/>
        <w:t>by paying, or arranging the payment of, the amount of that benefit or payment to the Fund.</w:t>
      </w:r>
    </w:p>
    <w:p>
      <w:pPr>
        <w:pStyle w:val="Footnotesection"/>
      </w:pPr>
      <w:r>
        <w:tab/>
        <w:t>[Regulation 65 inserted in Gazette 13 Apr 2007 p. 1626-7.]</w:t>
      </w:r>
    </w:p>
    <w:p>
      <w:pPr>
        <w:pStyle w:val="Heading5"/>
      </w:pPr>
      <w:bookmarkStart w:id="1495" w:name="_Toc171228371"/>
      <w:bookmarkStart w:id="1496" w:name="_Toc168908154"/>
      <w:r>
        <w:rPr>
          <w:rStyle w:val="CharSectno"/>
        </w:rPr>
        <w:t>65A</w:t>
      </w:r>
      <w:r>
        <w:t>.</w:t>
      </w:r>
      <w:r>
        <w:tab/>
      </w:r>
      <w:bookmarkStart w:id="1497" w:name="_Toc450034497"/>
      <w:bookmarkStart w:id="1498" w:name="_Toc462551448"/>
      <w:bookmarkStart w:id="1499" w:name="_Toc500758387"/>
      <w:r>
        <w:t>Payment or transfer out of transferred in benefits</w:t>
      </w:r>
      <w:bookmarkEnd w:id="1492"/>
      <w:bookmarkEnd w:id="1493"/>
      <w:bookmarkEnd w:id="1494"/>
      <w:bookmarkEnd w:id="1495"/>
      <w:bookmarkEnd w:id="1497"/>
      <w:bookmarkEnd w:id="1498"/>
      <w:bookmarkEnd w:id="1499"/>
      <w:bookmarkEnd w:id="1496"/>
    </w:p>
    <w:p>
      <w:pPr>
        <w:pStyle w:val="Subsection"/>
      </w:pPr>
      <w:r>
        <w:tab/>
        <w:t>(1)</w:t>
      </w:r>
      <w:r>
        <w:tab/>
        <w:t>If a Member has transferred a benefit under regulation 65(a), the Member may —</w:t>
      </w:r>
    </w:p>
    <w:p>
      <w:pPr>
        <w:pStyle w:val="Indenta"/>
      </w:pPr>
      <w:r>
        <w:tab/>
        <w:t>(a)</w:t>
      </w:r>
      <w:r>
        <w:tab/>
        <w:t>if the transferred benefit is an unrestricted non</w:t>
      </w:r>
      <w:r>
        <w:noBreakHyphen/>
        <w:t>preserved benefit, at any time request that the benefit be paid to the Member;</w:t>
      </w:r>
    </w:p>
    <w:p>
      <w:pPr>
        <w:pStyle w:val="Indenta"/>
      </w:pPr>
      <w:r>
        <w:tab/>
        <w:t>(b)</w:t>
      </w:r>
      <w:r>
        <w:tab/>
        <w:t>at any time request that the benefit be transferred to another superannuation fund; or</w:t>
      </w:r>
    </w:p>
    <w:p>
      <w:pPr>
        <w:pStyle w:val="Indenta"/>
      </w:pPr>
      <w:r>
        <w:tab/>
        <w:t>(c)</w:t>
      </w:r>
      <w:r>
        <w:tab/>
        <w:t>if the transferred benefit is a restricted non</w:t>
      </w:r>
      <w:r>
        <w:noBreakHyphen/>
        <w:t>preserved benefit, at any time after the Member has ceased to be a worker, request that the benefit be paid to the Member.</w:t>
      </w:r>
    </w:p>
    <w:p>
      <w:pPr>
        <w:pStyle w:val="Subsection"/>
      </w:pPr>
      <w:r>
        <w:tab/>
        <w:t>(1a)</w:t>
      </w:r>
      <w:r>
        <w:tab/>
        <w:t>If a Member has transferred any other eligible termination payment to the West State Super Scheme, the Member may at any time request that the transferred payment be paid or transferred to another scheme or to another superannuation fund.</w:t>
      </w:r>
    </w:p>
    <w:p>
      <w:pPr>
        <w:pStyle w:val="Subsection"/>
      </w:pPr>
      <w:r>
        <w:tab/>
        <w:t>(2)</w:t>
      </w:r>
      <w:r>
        <w:tab/>
        <w:t>On receipt of a request under subregulation (1) or (1a) the Board is to pay to the Member or transfer (as the case requires) —</w:t>
      </w:r>
    </w:p>
    <w:p>
      <w:pPr>
        <w:pStyle w:val="Indenta"/>
      </w:pPr>
      <w:r>
        <w:tab/>
        <w:t>(a)</w:t>
      </w:r>
      <w:r>
        <w:tab/>
        <w:t>the amount of the benefit or payment transferred to the Fund; and</w:t>
      </w:r>
    </w:p>
    <w:p>
      <w:pPr>
        <w:pStyle w:val="Indenta"/>
      </w:pPr>
      <w:r>
        <w:tab/>
        <w:t>(b)</w:t>
      </w:r>
      <w:r>
        <w:tab/>
        <w:t>so much of the earnings that have been credited to the Member’s west state account as are attributable to that amount.</w:t>
      </w:r>
    </w:p>
    <w:p>
      <w:pPr>
        <w:pStyle w:val="Footnotesection"/>
      </w:pPr>
      <w:r>
        <w:tab/>
        <w:t>[Regulation 65A inserted in Gazette 29 Jun 2001 p. 3085; amended in Gazette 28 Jun 2002 p. 3022; 13 Apr 2007 p. 1624 and 1627.]</w:t>
      </w:r>
    </w:p>
    <w:p>
      <w:pPr>
        <w:pStyle w:val="Heading4"/>
      </w:pPr>
      <w:bookmarkStart w:id="1500" w:name="_Toc164574331"/>
      <w:bookmarkStart w:id="1501" w:name="_Toc164754088"/>
      <w:bookmarkStart w:id="1502" w:name="_Toc168906794"/>
      <w:bookmarkStart w:id="1503" w:name="_Toc168908155"/>
      <w:bookmarkStart w:id="1504" w:name="_Toc171159249"/>
      <w:bookmarkStart w:id="1505" w:name="_Toc171228372"/>
      <w:bookmarkStart w:id="1506" w:name="_Toc77483920"/>
      <w:bookmarkStart w:id="1507" w:name="_Toc77484301"/>
      <w:bookmarkStart w:id="1508" w:name="_Toc77484646"/>
      <w:bookmarkStart w:id="1509" w:name="_Toc77488770"/>
      <w:bookmarkStart w:id="1510" w:name="_Toc77490250"/>
      <w:bookmarkStart w:id="1511" w:name="_Toc77492065"/>
      <w:bookmarkStart w:id="1512" w:name="_Toc77495623"/>
      <w:bookmarkStart w:id="1513" w:name="_Toc77498140"/>
      <w:bookmarkStart w:id="1514" w:name="_Toc89248102"/>
      <w:bookmarkStart w:id="1515" w:name="_Toc89248449"/>
      <w:bookmarkStart w:id="1516" w:name="_Toc89753542"/>
      <w:bookmarkStart w:id="1517" w:name="_Toc89759490"/>
      <w:bookmarkStart w:id="1518" w:name="_Toc89763846"/>
      <w:bookmarkStart w:id="1519" w:name="_Toc89769625"/>
      <w:bookmarkStart w:id="1520" w:name="_Toc90378057"/>
      <w:bookmarkStart w:id="1521" w:name="_Toc90436985"/>
      <w:bookmarkStart w:id="1522" w:name="_Toc109185084"/>
      <w:bookmarkStart w:id="1523" w:name="_Toc109185455"/>
      <w:bookmarkStart w:id="1524" w:name="_Toc109192773"/>
      <w:bookmarkStart w:id="1525" w:name="_Toc109205558"/>
      <w:bookmarkStart w:id="1526" w:name="_Toc110309379"/>
      <w:bookmarkStart w:id="1527" w:name="_Toc110310060"/>
      <w:bookmarkStart w:id="1528" w:name="_Toc112731971"/>
      <w:bookmarkStart w:id="1529" w:name="_Toc112745487"/>
      <w:bookmarkStart w:id="1530" w:name="_Toc112751354"/>
      <w:bookmarkStart w:id="1531" w:name="_Toc114560270"/>
      <w:bookmarkStart w:id="1532" w:name="_Toc116122175"/>
      <w:bookmarkStart w:id="1533" w:name="_Toc131926731"/>
      <w:bookmarkStart w:id="1534" w:name="_Toc136338818"/>
      <w:bookmarkStart w:id="1535" w:name="_Toc136401099"/>
      <w:bookmarkStart w:id="1536" w:name="_Toc141158743"/>
      <w:bookmarkStart w:id="1537" w:name="_Toc147729337"/>
      <w:bookmarkStart w:id="1538" w:name="_Toc147740333"/>
      <w:bookmarkStart w:id="1539" w:name="_Toc149971130"/>
      <w:bookmarkStart w:id="1540" w:name="_Toc164232484"/>
      <w:bookmarkStart w:id="1541" w:name="_Toc164232858"/>
      <w:bookmarkStart w:id="1542" w:name="_Toc164244904"/>
      <w:r>
        <w:t>Subdivision 4 — Contribution splitting for partner</w:t>
      </w:r>
      <w:bookmarkEnd w:id="1500"/>
      <w:bookmarkEnd w:id="1501"/>
      <w:bookmarkEnd w:id="1502"/>
      <w:bookmarkEnd w:id="1503"/>
      <w:bookmarkEnd w:id="1504"/>
      <w:bookmarkEnd w:id="1505"/>
    </w:p>
    <w:p>
      <w:pPr>
        <w:pStyle w:val="Footnoteheading"/>
      </w:pPr>
      <w:r>
        <w:tab/>
        <w:t>[Heading inserted in Gazette 13 Apr 2007 p. 1627.]</w:t>
      </w:r>
    </w:p>
    <w:p>
      <w:pPr>
        <w:pStyle w:val="Heading5"/>
      </w:pPr>
      <w:bookmarkStart w:id="1543" w:name="_Toc171228373"/>
      <w:bookmarkStart w:id="1544" w:name="_Toc168908156"/>
      <w:r>
        <w:rPr>
          <w:rStyle w:val="CharSectno"/>
        </w:rPr>
        <w:t>65B</w:t>
      </w:r>
      <w:r>
        <w:t>.</w:t>
      </w:r>
      <w:r>
        <w:tab/>
        <w:t>Acceptance of partner contributions</w:t>
      </w:r>
      <w:r>
        <w:noBreakHyphen/>
        <w:t>splits from other schemes or funds</w:t>
      </w:r>
      <w:bookmarkEnd w:id="1543"/>
      <w:bookmarkEnd w:id="1544"/>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rPr>
          <w:rStyle w:val="CharDivText"/>
        </w:rPr>
      </w:pPr>
      <w:bookmarkStart w:id="1545" w:name="_Toc164574333"/>
      <w:bookmarkStart w:id="1546" w:name="_Toc164754090"/>
      <w:bookmarkStart w:id="1547" w:name="_Toc168906796"/>
      <w:bookmarkStart w:id="1548" w:name="_Toc168908157"/>
      <w:bookmarkStart w:id="1549" w:name="_Toc171159251"/>
      <w:bookmarkStart w:id="1550" w:name="_Toc171228374"/>
      <w:r>
        <w:rPr>
          <w:rStyle w:val="CharDivNo"/>
        </w:rPr>
        <w:t>Division 4</w:t>
      </w:r>
      <w:r>
        <w:t xml:space="preserve"> — </w:t>
      </w:r>
      <w:r>
        <w:rPr>
          <w:rStyle w:val="CharDivText"/>
        </w:rPr>
        <w:t>West state accounts</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5"/>
      <w:bookmarkEnd w:id="1546"/>
      <w:bookmarkEnd w:id="1547"/>
      <w:bookmarkEnd w:id="1548"/>
      <w:bookmarkEnd w:id="1549"/>
      <w:bookmarkEnd w:id="1550"/>
    </w:p>
    <w:p>
      <w:pPr>
        <w:pStyle w:val="Footnoteheading"/>
      </w:pPr>
      <w:r>
        <w:tab/>
        <w:t>[Heading amended in Gazette 13 Apr 2007 p. 1624.]</w:t>
      </w:r>
    </w:p>
    <w:p>
      <w:pPr>
        <w:pStyle w:val="Heading5"/>
        <w:spacing w:before="120"/>
        <w:rPr>
          <w:snapToGrid w:val="0"/>
        </w:rPr>
      </w:pPr>
      <w:bookmarkStart w:id="1551" w:name="_Toc435930280"/>
      <w:bookmarkStart w:id="1552" w:name="_Toc438262865"/>
      <w:bookmarkStart w:id="1553" w:name="_Toc443879419"/>
      <w:bookmarkStart w:id="1554" w:name="_Toc448726103"/>
      <w:bookmarkStart w:id="1555" w:name="_Toc450034498"/>
      <w:bookmarkStart w:id="1556" w:name="_Toc462551449"/>
      <w:bookmarkStart w:id="1557" w:name="_Toc503160332"/>
      <w:bookmarkStart w:id="1558" w:name="_Toc507406069"/>
      <w:bookmarkStart w:id="1559" w:name="_Toc13113995"/>
      <w:bookmarkStart w:id="1560" w:name="_Toc20539458"/>
      <w:bookmarkStart w:id="1561" w:name="_Toc112731972"/>
      <w:bookmarkStart w:id="1562" w:name="_Toc171228375"/>
      <w:bookmarkStart w:id="1563" w:name="_Toc168908158"/>
      <w:r>
        <w:rPr>
          <w:rStyle w:val="CharSectno"/>
        </w:rPr>
        <w:t>66</w:t>
      </w:r>
      <w:r>
        <w:rPr>
          <w:snapToGrid w:val="0"/>
        </w:rPr>
        <w:t>.</w:t>
      </w:r>
      <w:r>
        <w:rPr>
          <w:snapToGrid w:val="0"/>
        </w:rPr>
        <w:tab/>
      </w:r>
      <w:r>
        <w:t>West state</w:t>
      </w:r>
      <w:r>
        <w:rPr>
          <w:snapToGrid w:val="0"/>
        </w:rPr>
        <w:t xml:space="preserve"> account</w:t>
      </w:r>
      <w:bookmarkEnd w:id="1551"/>
      <w:bookmarkEnd w:id="1552"/>
      <w:r>
        <w:rPr>
          <w:snapToGrid w:val="0"/>
        </w:rPr>
        <w:t>s</w:t>
      </w:r>
      <w:bookmarkEnd w:id="1553"/>
      <w:bookmarkEnd w:id="1554"/>
      <w:bookmarkEnd w:id="1555"/>
      <w:bookmarkEnd w:id="1556"/>
      <w:bookmarkEnd w:id="1557"/>
      <w:bookmarkEnd w:id="1558"/>
      <w:bookmarkEnd w:id="1559"/>
      <w:bookmarkEnd w:id="1560"/>
      <w:bookmarkEnd w:id="1561"/>
      <w:bookmarkEnd w:id="1562"/>
      <w:bookmarkEnd w:id="1563"/>
      <w:r>
        <w:rPr>
          <w:snapToGrid w:val="0"/>
        </w:rPr>
        <w:t xml:space="preserve"> </w:t>
      </w:r>
    </w:p>
    <w:p>
      <w:pPr>
        <w:pStyle w:val="Subsection"/>
        <w:spacing w:before="100"/>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spacing w:before="100"/>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bookmarkStart w:id="1564" w:name="_Toc443879420"/>
      <w:bookmarkStart w:id="1565" w:name="_Toc448726104"/>
      <w:bookmarkStart w:id="1566" w:name="_Toc450034499"/>
      <w:bookmarkStart w:id="1567" w:name="_Toc462551450"/>
      <w:bookmarkStart w:id="1568" w:name="_Toc503160333"/>
      <w:bookmarkStart w:id="1569" w:name="_Toc507406070"/>
      <w:bookmarkStart w:id="1570" w:name="_Toc13113996"/>
      <w:bookmarkStart w:id="1571" w:name="_Toc20539459"/>
      <w:bookmarkStart w:id="1572" w:name="_Toc112731973"/>
      <w:r>
        <w:tab/>
        <w:t>[Regulation 66 amended in Gazette 13 Apr 2007 p. 1624.]</w:t>
      </w:r>
    </w:p>
    <w:p>
      <w:pPr>
        <w:pStyle w:val="Heading5"/>
      </w:pPr>
      <w:bookmarkStart w:id="1573" w:name="_Toc171228376"/>
      <w:bookmarkStart w:id="1574" w:name="_Toc168908159"/>
      <w:r>
        <w:rPr>
          <w:rStyle w:val="CharSectno"/>
        </w:rPr>
        <w:t>67</w:t>
      </w:r>
      <w:r>
        <w:rPr>
          <w:snapToGrid w:val="0"/>
        </w:rPr>
        <w:t>.</w:t>
      </w:r>
      <w:r>
        <w:rPr>
          <w:snapToGrid w:val="0"/>
        </w:rPr>
        <w:tab/>
        <w:t xml:space="preserve">Amounts to be credited to </w:t>
      </w:r>
      <w:r>
        <w:t>west state</w:t>
      </w:r>
      <w:r>
        <w:rPr>
          <w:snapToGrid w:val="0"/>
        </w:rPr>
        <w:t xml:space="preserve"> accounts</w:t>
      </w:r>
      <w:bookmarkEnd w:id="1564"/>
      <w:bookmarkEnd w:id="1565"/>
      <w:bookmarkEnd w:id="1566"/>
      <w:bookmarkEnd w:id="1567"/>
      <w:bookmarkEnd w:id="1568"/>
      <w:bookmarkEnd w:id="1569"/>
      <w:bookmarkEnd w:id="1570"/>
      <w:bookmarkEnd w:id="1571"/>
      <w:bookmarkEnd w:id="1572"/>
      <w:bookmarkEnd w:id="1573"/>
      <w:bookmarkEnd w:id="1574"/>
    </w:p>
    <w:p>
      <w:pPr>
        <w:pStyle w:val="Subsection"/>
        <w:spacing w:before="100"/>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pPr>
      <w:r>
        <w:tab/>
        <w:t>(ca)</w:t>
      </w:r>
      <w:r>
        <w:tab/>
        <w:t>any interest paid to the Board under section 25 of the Act in respect of the late payment of contributions payable under this Part for the Member; and</w:t>
      </w:r>
    </w:p>
    <w:p>
      <w:pPr>
        <w:pStyle w:val="Indenta"/>
      </w:pPr>
      <w:r>
        <w:tab/>
        <w:t>(cb)</w:t>
      </w:r>
      <w:r>
        <w:tab/>
        <w:t>any amounts transferred to the West State Super Scheme for the benefit of the Member under regulation 65B; and</w:t>
      </w:r>
    </w:p>
    <w:p>
      <w:pPr>
        <w:pStyle w:val="Indenta"/>
      </w:pPr>
      <w:r>
        <w:tab/>
        <w:t>(d)</w:t>
      </w:r>
      <w:r>
        <w:tab/>
        <w:t>earnings in accordance with regulation 69.</w:t>
      </w:r>
    </w:p>
    <w:p>
      <w:pPr>
        <w:pStyle w:val="Subsection"/>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pPr>
      <w:r>
        <w:tab/>
        <w:t>[Regulation 67 amended in Gazette 29 Jun 2001 p. 3086; 28 Jun 2002 p. 3022; 19 Mar 2003 p. 836; 13 Jun 2003 p. 2107; 1 Dec 2004 p. 5708; 13 Apr 2007 p. 1587, 1624 and 1628.]</w:t>
      </w:r>
    </w:p>
    <w:p>
      <w:pPr>
        <w:pStyle w:val="Heading5"/>
        <w:spacing w:before="120"/>
      </w:pPr>
      <w:bookmarkStart w:id="1575" w:name="_Toc112731974"/>
      <w:bookmarkStart w:id="1576" w:name="_Toc171228377"/>
      <w:bookmarkStart w:id="1577" w:name="_Toc168908160"/>
      <w:bookmarkStart w:id="1578" w:name="_Toc435930287"/>
      <w:bookmarkStart w:id="1579" w:name="_Toc438262872"/>
      <w:bookmarkStart w:id="1580" w:name="_Toc443879421"/>
      <w:bookmarkStart w:id="1581" w:name="_Toc448726105"/>
      <w:bookmarkStart w:id="1582" w:name="_Toc450034501"/>
      <w:bookmarkStart w:id="1583" w:name="_Toc462551452"/>
      <w:bookmarkStart w:id="1584" w:name="_Toc503160335"/>
      <w:bookmarkStart w:id="1585" w:name="_Toc507406072"/>
      <w:bookmarkStart w:id="1586" w:name="_Toc13113998"/>
      <w:bookmarkStart w:id="1587" w:name="_Toc20539461"/>
      <w:bookmarkStart w:id="1588" w:name="_Toc435930288"/>
      <w:bookmarkStart w:id="1589" w:name="_Toc438262873"/>
      <w:r>
        <w:rPr>
          <w:rStyle w:val="CharSectno"/>
        </w:rPr>
        <w:t>68</w:t>
      </w:r>
      <w:r>
        <w:t>.</w:t>
      </w:r>
      <w:r>
        <w:tab/>
        <w:t>Amounts to be debited to west state accounts</w:t>
      </w:r>
      <w:bookmarkEnd w:id="1575"/>
      <w:bookmarkEnd w:id="1576"/>
      <w:bookmarkEnd w:id="1577"/>
    </w:p>
    <w:p>
      <w:pPr>
        <w:pStyle w:val="Subsection"/>
        <w:spacing w:before="100"/>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w:t>
      </w:r>
    </w:p>
    <w:p>
      <w:pPr>
        <w:pStyle w:val="Subsection"/>
      </w:pPr>
      <w:r>
        <w:tab/>
        <w:t>(2)</w:t>
      </w:r>
      <w:r>
        <w:tab/>
        <w:t xml:space="preserve">The Board may debit to a West State Super Member’s west state account — </w:t>
      </w:r>
    </w:p>
    <w:p>
      <w:pPr>
        <w:pStyle w:val="Indenta"/>
      </w:pPr>
      <w:r>
        <w:tab/>
        <w:t>(a)</w:t>
      </w:r>
      <w:r>
        <w:tab/>
        <w:t>the cost of any insurance taken out or provided by the Board in respect of the Member;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1624 and 1628.]</w:t>
      </w:r>
    </w:p>
    <w:p>
      <w:pPr>
        <w:pStyle w:val="Heading5"/>
        <w:rPr>
          <w:snapToGrid w:val="0"/>
        </w:rPr>
      </w:pPr>
      <w:bookmarkStart w:id="1590" w:name="_Toc112731975"/>
      <w:bookmarkStart w:id="1591" w:name="_Toc171228378"/>
      <w:bookmarkStart w:id="1592" w:name="_Toc168908161"/>
      <w:r>
        <w:rPr>
          <w:rStyle w:val="CharSectno"/>
        </w:rPr>
        <w:t>69</w:t>
      </w:r>
      <w:r>
        <w:rPr>
          <w:snapToGrid w:val="0"/>
        </w:rPr>
        <w:t>.</w:t>
      </w:r>
      <w:r>
        <w:rPr>
          <w:snapToGrid w:val="0"/>
        </w:rPr>
        <w:tab/>
        <w:t>Interest</w:t>
      </w:r>
      <w:bookmarkEnd w:id="1578"/>
      <w:bookmarkEnd w:id="1579"/>
      <w:bookmarkEnd w:id="1580"/>
      <w:bookmarkEnd w:id="1581"/>
      <w:bookmarkEnd w:id="1582"/>
      <w:bookmarkEnd w:id="1583"/>
      <w:bookmarkEnd w:id="1584"/>
      <w:bookmarkEnd w:id="1585"/>
      <w:bookmarkEnd w:id="1586"/>
      <w:bookmarkEnd w:id="1587"/>
      <w:bookmarkEnd w:id="1590"/>
      <w:bookmarkEnd w:id="1591"/>
      <w:bookmarkEnd w:id="1592"/>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1624.]</w:t>
      </w:r>
    </w:p>
    <w:p>
      <w:pPr>
        <w:pStyle w:val="Heading3"/>
      </w:pPr>
      <w:bookmarkStart w:id="1593" w:name="_Toc77483925"/>
      <w:bookmarkStart w:id="1594" w:name="_Toc77484306"/>
      <w:bookmarkStart w:id="1595" w:name="_Toc77484651"/>
      <w:bookmarkStart w:id="1596" w:name="_Toc77488775"/>
      <w:bookmarkStart w:id="1597" w:name="_Toc77490255"/>
      <w:bookmarkStart w:id="1598" w:name="_Toc77492070"/>
      <w:bookmarkStart w:id="1599" w:name="_Toc77495628"/>
      <w:bookmarkStart w:id="1600" w:name="_Toc77498145"/>
      <w:bookmarkStart w:id="1601" w:name="_Toc89248107"/>
      <w:bookmarkStart w:id="1602" w:name="_Toc89248454"/>
      <w:bookmarkStart w:id="1603" w:name="_Toc89753547"/>
      <w:bookmarkStart w:id="1604" w:name="_Toc89759495"/>
      <w:bookmarkStart w:id="1605" w:name="_Toc89763851"/>
      <w:bookmarkStart w:id="1606" w:name="_Toc89769630"/>
      <w:bookmarkStart w:id="1607" w:name="_Toc90378062"/>
      <w:bookmarkStart w:id="1608" w:name="_Toc90436990"/>
      <w:bookmarkStart w:id="1609" w:name="_Toc109185089"/>
      <w:bookmarkStart w:id="1610" w:name="_Toc109185460"/>
      <w:bookmarkStart w:id="1611" w:name="_Toc109192778"/>
      <w:bookmarkStart w:id="1612" w:name="_Toc109205563"/>
      <w:bookmarkStart w:id="1613" w:name="_Toc110309384"/>
      <w:bookmarkStart w:id="1614" w:name="_Toc110310065"/>
      <w:bookmarkStart w:id="1615" w:name="_Toc112731976"/>
      <w:bookmarkStart w:id="1616" w:name="_Toc112745492"/>
      <w:bookmarkStart w:id="1617" w:name="_Toc112751359"/>
      <w:bookmarkStart w:id="1618" w:name="_Toc114560275"/>
      <w:bookmarkStart w:id="1619" w:name="_Toc116122180"/>
      <w:bookmarkStart w:id="1620" w:name="_Toc131926736"/>
      <w:bookmarkStart w:id="1621" w:name="_Toc136338823"/>
      <w:bookmarkStart w:id="1622" w:name="_Toc136401104"/>
      <w:bookmarkStart w:id="1623" w:name="_Toc141158748"/>
      <w:bookmarkStart w:id="1624" w:name="_Toc147729342"/>
      <w:bookmarkStart w:id="1625" w:name="_Toc147740338"/>
      <w:bookmarkStart w:id="1626" w:name="_Toc149971135"/>
      <w:bookmarkStart w:id="1627" w:name="_Toc164232489"/>
      <w:bookmarkStart w:id="1628" w:name="_Toc164232863"/>
      <w:bookmarkStart w:id="1629" w:name="_Toc164244909"/>
      <w:bookmarkStart w:id="1630" w:name="_Toc164574338"/>
      <w:bookmarkStart w:id="1631" w:name="_Toc164754095"/>
      <w:bookmarkStart w:id="1632" w:name="_Toc168906801"/>
      <w:bookmarkStart w:id="1633" w:name="_Toc168908162"/>
      <w:bookmarkStart w:id="1634" w:name="_Toc171159256"/>
      <w:bookmarkStart w:id="1635" w:name="_Toc171228379"/>
      <w:bookmarkEnd w:id="1588"/>
      <w:bookmarkEnd w:id="1589"/>
      <w:r>
        <w:rPr>
          <w:rStyle w:val="CharDivNo"/>
        </w:rPr>
        <w:t>Division 4A</w:t>
      </w:r>
      <w:r>
        <w:t> — </w:t>
      </w:r>
      <w:r>
        <w:rPr>
          <w:rStyle w:val="CharDivText"/>
        </w:rPr>
        <w:t>Member investment choice</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pPr>
        <w:pStyle w:val="Footnoteheading"/>
      </w:pPr>
      <w:r>
        <w:tab/>
        <w:t>[Heading inserted in Gazette 29 Jun 2001 p. 3086.]</w:t>
      </w:r>
    </w:p>
    <w:p>
      <w:pPr>
        <w:pStyle w:val="Heading5"/>
      </w:pPr>
      <w:bookmarkStart w:id="1636" w:name="_Toc13113999"/>
      <w:bookmarkStart w:id="1637" w:name="_Toc20539462"/>
      <w:bookmarkStart w:id="1638" w:name="_Toc112731977"/>
      <w:bookmarkStart w:id="1639" w:name="_Toc171228380"/>
      <w:bookmarkStart w:id="1640" w:name="_Toc168908163"/>
      <w:r>
        <w:rPr>
          <w:rStyle w:val="CharSectno"/>
        </w:rPr>
        <w:t>69A</w:t>
      </w:r>
      <w:r>
        <w:t>.</w:t>
      </w:r>
      <w:r>
        <w:tab/>
      </w:r>
      <w:bookmarkEnd w:id="1636"/>
      <w:bookmarkEnd w:id="1637"/>
      <w:r>
        <w:t>Interpretation</w:t>
      </w:r>
      <w:bookmarkEnd w:id="1638"/>
      <w:bookmarkEnd w:id="1639"/>
      <w:bookmarkEnd w:id="1640"/>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69C as the default plan for West State Super Members;</w:t>
      </w:r>
    </w:p>
    <w:p>
      <w:pPr>
        <w:pStyle w:val="Defstart"/>
      </w:pPr>
      <w:r>
        <w:tab/>
      </w:r>
      <w:r>
        <w:rPr>
          <w:b/>
        </w:rPr>
        <w:t>“</w:t>
      </w:r>
      <w:r>
        <w:rPr>
          <w:rStyle w:val="CharDefText"/>
        </w:rPr>
        <w:t>personalised investment plan</w:t>
      </w:r>
      <w:r>
        <w:rPr>
          <w:b/>
        </w:rPr>
        <w:t>”</w:t>
      </w:r>
      <w:r>
        <w:t xml:space="preserve"> means an investment plan established under regulation 69B(3);</w:t>
      </w:r>
    </w:p>
    <w:p>
      <w:pPr>
        <w:pStyle w:val="Defstart"/>
      </w:pPr>
      <w:r>
        <w:tab/>
      </w:r>
      <w:r>
        <w:rPr>
          <w:b/>
        </w:rPr>
        <w:t>“</w:t>
      </w:r>
      <w:r>
        <w:rPr>
          <w:rStyle w:val="CharDefText"/>
        </w:rPr>
        <w:t>readymade investment plan</w:t>
      </w:r>
      <w:r>
        <w:rPr>
          <w:b/>
        </w:rPr>
        <w:t>”</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1641" w:name="_Toc13114000"/>
      <w:bookmarkStart w:id="1642" w:name="_Toc20539463"/>
      <w:bookmarkStart w:id="1643" w:name="_Toc112731978"/>
      <w:bookmarkStart w:id="1644" w:name="_Toc171228381"/>
      <w:bookmarkStart w:id="1645" w:name="_Toc168908164"/>
      <w:r>
        <w:rPr>
          <w:rStyle w:val="CharSectno"/>
        </w:rPr>
        <w:t>69B</w:t>
      </w:r>
      <w:r>
        <w:t>.</w:t>
      </w:r>
      <w:r>
        <w:tab/>
        <w:t>Board to establish investment plans</w:t>
      </w:r>
      <w:bookmarkEnd w:id="1641"/>
      <w:bookmarkEnd w:id="1642"/>
      <w:bookmarkEnd w:id="1643"/>
      <w:bookmarkEnd w:id="1644"/>
      <w:bookmarkEnd w:id="1645"/>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1646" w:name="_Toc13114001"/>
      <w:bookmarkStart w:id="1647" w:name="_Toc20539464"/>
      <w:bookmarkStart w:id="1648" w:name="_Toc112731979"/>
      <w:bookmarkStart w:id="1649" w:name="_Toc171228382"/>
      <w:bookmarkStart w:id="1650" w:name="_Toc168908165"/>
      <w:r>
        <w:rPr>
          <w:rStyle w:val="CharSectno"/>
        </w:rPr>
        <w:t>69C</w:t>
      </w:r>
      <w:r>
        <w:t>.</w:t>
      </w:r>
      <w:r>
        <w:tab/>
        <w:t>Default plan</w:t>
      </w:r>
      <w:bookmarkEnd w:id="1646"/>
      <w:bookmarkEnd w:id="1647"/>
      <w:bookmarkEnd w:id="1648"/>
      <w:bookmarkEnd w:id="1649"/>
      <w:bookmarkEnd w:id="1650"/>
    </w:p>
    <w:p>
      <w:pPr>
        <w:pStyle w:val="Subsection"/>
      </w:pPr>
      <w:r>
        <w:tab/>
        <w:t>(1)</w:t>
      </w:r>
      <w:r>
        <w:tab/>
        <w:t>The Board is to select one of the readymade investment plans as the default plan for West State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pPr>
      <w:bookmarkStart w:id="1651" w:name="_Toc13114002"/>
      <w:bookmarkStart w:id="1652" w:name="_Toc20539465"/>
      <w:bookmarkStart w:id="1653" w:name="_Toc112731980"/>
      <w:bookmarkStart w:id="1654" w:name="_Toc171228383"/>
      <w:bookmarkStart w:id="1655" w:name="_Toc168908166"/>
      <w:r>
        <w:rPr>
          <w:rStyle w:val="CharSectno"/>
        </w:rPr>
        <w:t>69D</w:t>
      </w:r>
      <w:r>
        <w:t>.</w:t>
      </w:r>
      <w:r>
        <w:tab/>
        <w:t>Member to select investment plan</w:t>
      </w:r>
      <w:bookmarkEnd w:id="1651"/>
      <w:bookmarkEnd w:id="1652"/>
      <w:bookmarkEnd w:id="1653"/>
      <w:bookmarkEnd w:id="1654"/>
      <w:bookmarkEnd w:id="1655"/>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1656" w:name="_Toc13114003"/>
      <w:bookmarkStart w:id="1657" w:name="_Toc20539466"/>
      <w:bookmarkStart w:id="1658" w:name="_Toc112731981"/>
      <w:bookmarkStart w:id="1659" w:name="_Toc171228384"/>
      <w:bookmarkStart w:id="1660" w:name="_Toc168908167"/>
      <w:r>
        <w:rPr>
          <w:rStyle w:val="CharSectno"/>
        </w:rPr>
        <w:t>69E</w:t>
      </w:r>
      <w:r>
        <w:t>.</w:t>
      </w:r>
      <w:r>
        <w:tab/>
        <w:t>Board to invest assets to reflect Member’s choice</w:t>
      </w:r>
      <w:bookmarkEnd w:id="1656"/>
      <w:bookmarkEnd w:id="1657"/>
      <w:bookmarkEnd w:id="1658"/>
      <w:bookmarkEnd w:id="1659"/>
      <w:bookmarkEnd w:id="1660"/>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b/>
        </w:rPr>
        <w:t>“</w:t>
      </w:r>
      <w:r>
        <w:rPr>
          <w:rStyle w:val="CharDefText"/>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1624.]</w:t>
      </w:r>
    </w:p>
    <w:p>
      <w:pPr>
        <w:pStyle w:val="Heading5"/>
      </w:pPr>
      <w:bookmarkStart w:id="1661" w:name="_Toc13114004"/>
      <w:bookmarkStart w:id="1662" w:name="_Toc20539467"/>
      <w:bookmarkStart w:id="1663" w:name="_Toc112731982"/>
      <w:bookmarkStart w:id="1664" w:name="_Toc171228385"/>
      <w:bookmarkStart w:id="1665" w:name="_Toc168908168"/>
      <w:r>
        <w:rPr>
          <w:rStyle w:val="CharSectno"/>
        </w:rPr>
        <w:t>69F</w:t>
      </w:r>
      <w:r>
        <w:t>.</w:t>
      </w:r>
      <w:r>
        <w:tab/>
        <w:t>Determination of earning rates</w:t>
      </w:r>
      <w:bookmarkEnd w:id="1661"/>
      <w:bookmarkEnd w:id="1662"/>
      <w:bookmarkEnd w:id="1663"/>
      <w:bookmarkEnd w:id="1664"/>
      <w:bookmarkEnd w:id="1665"/>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69F inserted in Gazette 29 Jun 2001 p. 3089-90; amended in Gazette 28 Jun 2002 p. 3013; 19 Mar 2003 p. 838; 13 Apr 2007 p. 1624.]</w:t>
      </w:r>
    </w:p>
    <w:p>
      <w:pPr>
        <w:pStyle w:val="Heading3"/>
      </w:pPr>
      <w:bookmarkStart w:id="1666" w:name="_Toc89763858"/>
      <w:bookmarkStart w:id="1667" w:name="_Toc89769637"/>
      <w:bookmarkStart w:id="1668" w:name="_Toc90378069"/>
      <w:bookmarkStart w:id="1669" w:name="_Toc90436997"/>
      <w:bookmarkStart w:id="1670" w:name="_Toc109185096"/>
      <w:bookmarkStart w:id="1671" w:name="_Toc109185467"/>
      <w:bookmarkStart w:id="1672" w:name="_Toc109192785"/>
      <w:bookmarkStart w:id="1673" w:name="_Toc109205570"/>
      <w:bookmarkStart w:id="1674" w:name="_Toc110309391"/>
      <w:bookmarkStart w:id="1675" w:name="_Toc110310072"/>
      <w:bookmarkStart w:id="1676" w:name="_Toc112731983"/>
      <w:bookmarkStart w:id="1677" w:name="_Toc112745499"/>
      <w:bookmarkStart w:id="1678" w:name="_Toc112751366"/>
      <w:bookmarkStart w:id="1679" w:name="_Toc114560282"/>
      <w:bookmarkStart w:id="1680" w:name="_Toc116122187"/>
      <w:bookmarkStart w:id="1681" w:name="_Toc131926743"/>
      <w:bookmarkStart w:id="1682" w:name="_Toc136338830"/>
      <w:bookmarkStart w:id="1683" w:name="_Toc136401111"/>
      <w:bookmarkStart w:id="1684" w:name="_Toc141158755"/>
      <w:bookmarkStart w:id="1685" w:name="_Toc147729349"/>
      <w:bookmarkStart w:id="1686" w:name="_Toc147740345"/>
      <w:bookmarkStart w:id="1687" w:name="_Toc149971142"/>
      <w:bookmarkStart w:id="1688" w:name="_Toc164232496"/>
      <w:bookmarkStart w:id="1689" w:name="_Toc164232870"/>
      <w:bookmarkStart w:id="1690" w:name="_Toc164244916"/>
      <w:bookmarkStart w:id="1691" w:name="_Toc164574345"/>
      <w:bookmarkStart w:id="1692" w:name="_Toc164754102"/>
      <w:bookmarkStart w:id="1693" w:name="_Toc168906808"/>
      <w:bookmarkStart w:id="1694" w:name="_Toc168908169"/>
      <w:bookmarkStart w:id="1695" w:name="_Toc171159263"/>
      <w:bookmarkStart w:id="1696" w:name="_Toc171228386"/>
      <w:bookmarkStart w:id="1697" w:name="_Toc77483932"/>
      <w:bookmarkStart w:id="1698" w:name="_Toc77484313"/>
      <w:bookmarkStart w:id="1699" w:name="_Toc77484658"/>
      <w:bookmarkStart w:id="1700" w:name="_Toc77488782"/>
      <w:bookmarkStart w:id="1701" w:name="_Toc77490262"/>
      <w:bookmarkStart w:id="1702" w:name="_Toc77492077"/>
      <w:bookmarkStart w:id="1703" w:name="_Toc77495635"/>
      <w:bookmarkStart w:id="1704" w:name="_Toc77498152"/>
      <w:bookmarkStart w:id="1705" w:name="_Toc89248114"/>
      <w:bookmarkStart w:id="1706" w:name="_Toc89248461"/>
      <w:bookmarkStart w:id="1707" w:name="_Toc89753554"/>
      <w:bookmarkStart w:id="1708" w:name="_Toc89759502"/>
      <w:r>
        <w:rPr>
          <w:rStyle w:val="CharDivNo"/>
        </w:rPr>
        <w:t>Division 4B</w:t>
      </w:r>
      <w:r>
        <w:t xml:space="preserve"> — </w:t>
      </w:r>
      <w:r>
        <w:rPr>
          <w:rStyle w:val="CharDivText"/>
        </w:rPr>
        <w:t>Opting out of death and disability benefits</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p>
    <w:p>
      <w:pPr>
        <w:pStyle w:val="Footnoteheading"/>
        <w:tabs>
          <w:tab w:val="left" w:pos="851"/>
        </w:tabs>
      </w:pPr>
      <w:r>
        <w:tab/>
        <w:t>[Heading inserted in Gazette 1 Dec 2004 p. 5708.]</w:t>
      </w:r>
    </w:p>
    <w:p>
      <w:pPr>
        <w:pStyle w:val="Heading5"/>
      </w:pPr>
      <w:bookmarkStart w:id="1709" w:name="_Toc112731984"/>
      <w:bookmarkStart w:id="1710" w:name="_Toc171228387"/>
      <w:bookmarkStart w:id="1711" w:name="_Toc168908170"/>
      <w:r>
        <w:rPr>
          <w:rStyle w:val="CharSectno"/>
        </w:rPr>
        <w:t>69G</w:t>
      </w:r>
      <w:r>
        <w:t>.</w:t>
      </w:r>
      <w:r>
        <w:tab/>
        <w:t>Opting out of death and disability benefits</w:t>
      </w:r>
      <w:bookmarkEnd w:id="1709"/>
      <w:bookmarkEnd w:id="1710"/>
      <w:bookmarkEnd w:id="1711"/>
    </w:p>
    <w:p>
      <w:pPr>
        <w:pStyle w:val="Subsection"/>
      </w:pPr>
      <w:r>
        <w:tab/>
        <w:t>(1)</w:t>
      </w:r>
      <w:r>
        <w:tab/>
        <w:t>An eligible statutory WSS Member may elect not to be entitled to benefits under regulation 70, 71 or 72 by giving notice, in a form approved by the Board, to the Board.</w:t>
      </w:r>
    </w:p>
    <w:p>
      <w:pPr>
        <w:pStyle w:val="Subsection"/>
      </w:pPr>
      <w:r>
        <w:tab/>
        <w:t>(2)</w:t>
      </w:r>
      <w:r>
        <w:tab/>
        <w:t xml:space="preserve">An election under subregulation (1) — </w:t>
      </w:r>
    </w:p>
    <w:p>
      <w:pPr>
        <w:pStyle w:val="Indenta"/>
      </w:pPr>
      <w:r>
        <w:tab/>
        <w:t>(a)</w:t>
      </w:r>
      <w:r>
        <w:tab/>
        <w:t>takes effect at the end of the month in which the notice is received by the Board; and</w:t>
      </w:r>
    </w:p>
    <w:p>
      <w:pPr>
        <w:pStyle w:val="Indenta"/>
      </w:pPr>
      <w:r>
        <w:tab/>
        <w:t>(b)</w:t>
      </w:r>
      <w:r>
        <w:tab/>
        <w:t>remains in force until an application by the Member under regulation 69H is accepted by the Board.</w:t>
      </w:r>
    </w:p>
    <w:p>
      <w:pPr>
        <w:pStyle w:val="Footnotesection"/>
      </w:pPr>
      <w:r>
        <w:tab/>
        <w:t>[Regulation 69G inserted in Gazette 1 Dec 2004 p. 5708-9; amended in Gazette 13 Apr 2007 p. 1623.]</w:t>
      </w:r>
    </w:p>
    <w:p>
      <w:pPr>
        <w:pStyle w:val="Heading5"/>
      </w:pPr>
      <w:bookmarkStart w:id="1712" w:name="_Toc112731985"/>
      <w:bookmarkStart w:id="1713" w:name="_Toc171228388"/>
      <w:bookmarkStart w:id="1714" w:name="_Toc168908171"/>
      <w:r>
        <w:rPr>
          <w:rStyle w:val="CharSectno"/>
        </w:rPr>
        <w:t>69H</w:t>
      </w:r>
      <w:r>
        <w:t>.</w:t>
      </w:r>
      <w:r>
        <w:tab/>
        <w:t>Application to resume death and disability benefits</w:t>
      </w:r>
      <w:bookmarkEnd w:id="1712"/>
      <w:bookmarkEnd w:id="1713"/>
      <w:bookmarkEnd w:id="1714"/>
    </w:p>
    <w:p>
      <w:pPr>
        <w:pStyle w:val="Subsection"/>
      </w:pPr>
      <w:r>
        <w:tab/>
        <w:t>(1)</w:t>
      </w:r>
      <w:r>
        <w:tab/>
        <w:t>An eligible statutory WSS Member who is under 60 and has an election in force under regulation 69G may apply to the Board, in a form approved by the Board, to cancel that election.</w:t>
      </w:r>
    </w:p>
    <w:p>
      <w:pPr>
        <w:pStyle w:val="Subsection"/>
      </w:pPr>
      <w:r>
        <w:tab/>
        <w:t>(2)</w:t>
      </w:r>
      <w:r>
        <w:tab/>
        <w:t>Subject to regulation 69I, the Board is to accept an application under subregulation (1).</w:t>
      </w:r>
    </w:p>
    <w:p>
      <w:pPr>
        <w:pStyle w:val="Footnotesection"/>
      </w:pPr>
      <w:r>
        <w:tab/>
        <w:t>[Regulation 69H inserted in Gazette 1 Dec 2004 p. 5709; amended in Gazette 13 Apr 2007 p. 1623.]</w:t>
      </w:r>
    </w:p>
    <w:p>
      <w:pPr>
        <w:pStyle w:val="Heading5"/>
      </w:pPr>
      <w:bookmarkStart w:id="1715" w:name="_Toc112731986"/>
      <w:bookmarkStart w:id="1716" w:name="_Toc171228389"/>
      <w:bookmarkStart w:id="1717" w:name="_Toc168908172"/>
      <w:r>
        <w:rPr>
          <w:rStyle w:val="CharSectno"/>
        </w:rPr>
        <w:t>69I</w:t>
      </w:r>
      <w:r>
        <w:t>.</w:t>
      </w:r>
      <w:r>
        <w:tab/>
        <w:t>Medical information and health conditions</w:t>
      </w:r>
      <w:bookmarkEnd w:id="1715"/>
      <w:bookmarkEnd w:id="1716"/>
      <w:bookmarkEnd w:id="1717"/>
    </w:p>
    <w:p>
      <w:pPr>
        <w:pStyle w:val="Subsection"/>
        <w:spacing w:before="100"/>
      </w:pPr>
      <w:r>
        <w:tab/>
        <w:t>(1)</w:t>
      </w:r>
      <w:r>
        <w:tab/>
        <w:t xml:space="preserve">The Board may refuse an application under regulation 69H or accept it subject to a health condition if — </w:t>
      </w:r>
    </w:p>
    <w:p>
      <w:pPr>
        <w:pStyle w:val="Indenta"/>
      </w:pPr>
      <w:r>
        <w:tab/>
        <w:t>(a)</w:t>
      </w:r>
      <w:r>
        <w:tab/>
        <w:t>after considering the application and any further medical information provided by the Member, the Board is of the opinion that the Member is suffering from a physical or mental condition that is likely to prevent him or her from satisfactorily performing his or her duties until he or she turns 60; or</w:t>
      </w:r>
    </w:p>
    <w:p>
      <w:pPr>
        <w:pStyle w:val="Indenta"/>
      </w:pPr>
      <w:r>
        <w:tab/>
        <w:t>(b)</w:t>
      </w:r>
      <w:r>
        <w:tab/>
        <w:t>the Member fails to comply with a requirement under subregulation (2).</w:t>
      </w:r>
    </w:p>
    <w:p>
      <w:pPr>
        <w:pStyle w:val="Subsection"/>
        <w:spacing w:before="100"/>
      </w:pPr>
      <w:r>
        <w:tab/>
        <w:t>(2)</w:t>
      </w:r>
      <w:r>
        <w:tab/>
        <w:t xml:space="preserve">In order to determine the state of health of a Member who has made an application under regulation 69H, the Board may require the Member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w:t>
      </w:r>
    </w:p>
    <w:p>
      <w:pPr>
        <w:pStyle w:val="Indenti"/>
      </w:pPr>
      <w:r>
        <w:tab/>
        <w:t>(ii)</w:t>
      </w:r>
      <w:r>
        <w:tab/>
        <w:t>information about the Member’s health and medical history;</w:t>
      </w:r>
    </w:p>
    <w:p>
      <w:pPr>
        <w:pStyle w:val="Indenti"/>
      </w:pPr>
      <w:r>
        <w:tab/>
        <w:t>(iii)</w:t>
      </w:r>
      <w:r>
        <w:tab/>
        <w:t>any other information the Board considers relevant.</w:t>
      </w:r>
    </w:p>
    <w:p>
      <w:pPr>
        <w:pStyle w:val="Subsection"/>
        <w:spacing w:before="100"/>
      </w:pPr>
      <w:r>
        <w:tab/>
        <w:t>(3)</w:t>
      </w:r>
      <w:r>
        <w:tab/>
        <w:t xml:space="preserve">If the Board imposes a requirement under subregulation (2)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Footnotesection"/>
      </w:pPr>
      <w:r>
        <w:tab/>
        <w:t>[Regulation 69I inserted in Gazette 1 Dec 2004 p. 5709-10.]</w:t>
      </w:r>
    </w:p>
    <w:p>
      <w:pPr>
        <w:pStyle w:val="Heading5"/>
      </w:pPr>
      <w:bookmarkStart w:id="1718" w:name="_Toc112731987"/>
      <w:bookmarkStart w:id="1719" w:name="_Toc171228390"/>
      <w:bookmarkStart w:id="1720" w:name="_Toc168908173"/>
      <w:r>
        <w:rPr>
          <w:rStyle w:val="CharSectno"/>
        </w:rPr>
        <w:t>69J</w:t>
      </w:r>
      <w:r>
        <w:t>.</w:t>
      </w:r>
      <w:r>
        <w:tab/>
        <w:t>False or misleading medical evidence</w:t>
      </w:r>
      <w:bookmarkEnd w:id="1718"/>
      <w:bookmarkEnd w:id="1719"/>
      <w:bookmarkEnd w:id="1720"/>
    </w:p>
    <w:p>
      <w:pPr>
        <w:pStyle w:val="Subsection"/>
      </w:pPr>
      <w:r>
        <w:tab/>
        <w:t>(1)</w:t>
      </w:r>
      <w:r>
        <w:tab/>
        <w:t xml:space="preserve">If, in reliance on a statement made in medical information provided by a Member, the Board accepts an application under regulation 69H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application and re</w:t>
      </w:r>
      <w:r>
        <w:noBreakHyphen/>
        <w:t>instate the Member’s election under regulation 69G.</w:t>
      </w:r>
    </w:p>
    <w:p>
      <w:pPr>
        <w:pStyle w:val="Subsection"/>
      </w:pPr>
      <w:r>
        <w:tab/>
        <w:t>(2)</w:t>
      </w:r>
      <w:r>
        <w:tab/>
        <w:t>The Board may take action under subregulation (1)(c) or (d) even if the Member has ceased to be a worker or has died.</w:t>
      </w:r>
    </w:p>
    <w:p>
      <w:pPr>
        <w:pStyle w:val="Footnotesection"/>
      </w:pPr>
      <w:r>
        <w:tab/>
        <w:t>[Regulation 69J inserted in Gazette 1 Dec 2004 p. 5710-11.]</w:t>
      </w:r>
    </w:p>
    <w:p>
      <w:pPr>
        <w:pStyle w:val="Heading5"/>
      </w:pPr>
      <w:bookmarkStart w:id="1721" w:name="_Toc112731988"/>
      <w:bookmarkStart w:id="1722" w:name="_Toc171228391"/>
      <w:bookmarkStart w:id="1723" w:name="_Toc168908174"/>
      <w:r>
        <w:rPr>
          <w:rStyle w:val="CharSectno"/>
        </w:rPr>
        <w:t>69K</w:t>
      </w:r>
      <w:r>
        <w:t>.</w:t>
      </w:r>
      <w:r>
        <w:tab/>
        <w:t>Variation or removal of health conditions for improved health</w:t>
      </w:r>
      <w:bookmarkEnd w:id="1721"/>
      <w:bookmarkEnd w:id="1722"/>
      <w:bookmarkEnd w:id="1723"/>
    </w:p>
    <w:p>
      <w:pPr>
        <w:pStyle w:val="Subsection"/>
      </w:pPr>
      <w:r>
        <w:tab/>
      </w:r>
      <w:r>
        <w:tab/>
        <w:t>If a Member who is subject to a health condition satisfies the Board that his or her health has improved since the condition was imposed, the Board may remove or vary the condition.</w:t>
      </w:r>
    </w:p>
    <w:p>
      <w:pPr>
        <w:pStyle w:val="Footnotesection"/>
      </w:pPr>
      <w:r>
        <w:tab/>
        <w:t>[Regulation 69K inserted in Gazette 1 Dec 2004 p. 5711.]</w:t>
      </w:r>
    </w:p>
    <w:p>
      <w:pPr>
        <w:pStyle w:val="Heading3"/>
        <w:spacing w:line="240" w:lineRule="auto"/>
      </w:pPr>
      <w:bookmarkStart w:id="1724" w:name="_Toc89763864"/>
      <w:bookmarkStart w:id="1725" w:name="_Toc89769643"/>
      <w:bookmarkStart w:id="1726" w:name="_Toc90378075"/>
      <w:bookmarkStart w:id="1727" w:name="_Toc90437003"/>
      <w:bookmarkStart w:id="1728" w:name="_Toc109185102"/>
      <w:bookmarkStart w:id="1729" w:name="_Toc109185473"/>
      <w:bookmarkStart w:id="1730" w:name="_Toc109192791"/>
      <w:bookmarkStart w:id="1731" w:name="_Toc109205576"/>
      <w:bookmarkStart w:id="1732" w:name="_Toc110309397"/>
      <w:bookmarkStart w:id="1733" w:name="_Toc110310078"/>
      <w:bookmarkStart w:id="1734" w:name="_Toc112731989"/>
      <w:bookmarkStart w:id="1735" w:name="_Toc112745505"/>
      <w:bookmarkStart w:id="1736" w:name="_Toc112751372"/>
      <w:bookmarkStart w:id="1737" w:name="_Toc114560288"/>
      <w:bookmarkStart w:id="1738" w:name="_Toc116122193"/>
      <w:bookmarkStart w:id="1739" w:name="_Toc131926749"/>
      <w:bookmarkStart w:id="1740" w:name="_Toc136338836"/>
      <w:bookmarkStart w:id="1741" w:name="_Toc136401117"/>
      <w:bookmarkStart w:id="1742" w:name="_Toc141158761"/>
      <w:bookmarkStart w:id="1743" w:name="_Toc147729355"/>
      <w:bookmarkStart w:id="1744" w:name="_Toc147740351"/>
      <w:bookmarkStart w:id="1745" w:name="_Toc149971148"/>
      <w:bookmarkStart w:id="1746" w:name="_Toc164232502"/>
      <w:bookmarkStart w:id="1747" w:name="_Toc164232876"/>
      <w:bookmarkStart w:id="1748" w:name="_Toc164244922"/>
      <w:bookmarkStart w:id="1749" w:name="_Toc164574351"/>
      <w:bookmarkStart w:id="1750" w:name="_Toc164754108"/>
      <w:bookmarkStart w:id="1751" w:name="_Toc168906814"/>
      <w:bookmarkStart w:id="1752" w:name="_Toc168908175"/>
      <w:bookmarkStart w:id="1753" w:name="_Toc171159269"/>
      <w:bookmarkStart w:id="1754" w:name="_Toc171228392"/>
      <w:r>
        <w:rPr>
          <w:rStyle w:val="CharDivNo"/>
        </w:rPr>
        <w:t>Division 5</w:t>
      </w:r>
      <w:r>
        <w:t xml:space="preserve"> — </w:t>
      </w:r>
      <w:r>
        <w:rPr>
          <w:rStyle w:val="CharDivText"/>
        </w:rPr>
        <w:t>Benefits</w:t>
      </w:r>
      <w:bookmarkEnd w:id="1697"/>
      <w:bookmarkEnd w:id="1698"/>
      <w:bookmarkEnd w:id="1699"/>
      <w:bookmarkEnd w:id="1700"/>
      <w:bookmarkEnd w:id="1701"/>
      <w:bookmarkEnd w:id="1702"/>
      <w:bookmarkEnd w:id="1703"/>
      <w:bookmarkEnd w:id="1704"/>
      <w:bookmarkEnd w:id="1705"/>
      <w:bookmarkEnd w:id="1706"/>
      <w:bookmarkEnd w:id="1707"/>
      <w:bookmarkEnd w:id="1708"/>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p>
    <w:p>
      <w:pPr>
        <w:pStyle w:val="Heading5"/>
        <w:rPr>
          <w:rStyle w:val="CharSectno"/>
        </w:rPr>
      </w:pPr>
      <w:bookmarkStart w:id="1755" w:name="_Toc443879425"/>
      <w:bookmarkStart w:id="1756" w:name="_Toc448726107"/>
      <w:bookmarkStart w:id="1757" w:name="_Toc450034503"/>
      <w:bookmarkStart w:id="1758" w:name="_Toc462551454"/>
      <w:bookmarkStart w:id="1759" w:name="_Toc503160336"/>
      <w:bookmarkStart w:id="1760" w:name="_Toc507406073"/>
      <w:bookmarkStart w:id="1761" w:name="_Toc13114005"/>
      <w:bookmarkStart w:id="1762" w:name="_Toc20539468"/>
      <w:bookmarkStart w:id="1763" w:name="_Toc112731990"/>
      <w:bookmarkStart w:id="1764" w:name="_Toc171228393"/>
      <w:bookmarkStart w:id="1765" w:name="_Toc168908176"/>
      <w:r>
        <w:rPr>
          <w:rStyle w:val="CharSectno"/>
        </w:rPr>
        <w:t>70</w:t>
      </w:r>
      <w:r>
        <w:rPr>
          <w:snapToGrid w:val="0"/>
        </w:rPr>
        <w:t>.</w:t>
      </w:r>
      <w:r>
        <w:rPr>
          <w:snapToGrid w:val="0"/>
        </w:rPr>
        <w:tab/>
        <w:t xml:space="preserve">Death benefit — eligible </w:t>
      </w:r>
      <w:r>
        <w:t>statutory WSS</w:t>
      </w:r>
      <w:r>
        <w:rPr>
          <w:snapToGrid w:val="0"/>
        </w:rPr>
        <w:t xml:space="preserve"> Members</w:t>
      </w:r>
      <w:bookmarkEnd w:id="1755"/>
      <w:bookmarkEnd w:id="1756"/>
      <w:bookmarkEnd w:id="1757"/>
      <w:bookmarkEnd w:id="1758"/>
      <w:bookmarkEnd w:id="1759"/>
      <w:bookmarkEnd w:id="1760"/>
      <w:bookmarkEnd w:id="1761"/>
      <w:bookmarkEnd w:id="1762"/>
      <w:bookmarkEnd w:id="1763"/>
      <w:bookmarkEnd w:id="1764"/>
      <w:bookmarkEnd w:id="1765"/>
    </w:p>
    <w:p>
      <w:pPr>
        <w:pStyle w:val="Subsection"/>
      </w:pPr>
      <w:r>
        <w:tab/>
      </w:r>
      <w:r>
        <w:tab/>
        <w:t xml:space="preserve">Subject to regulation 72A, if an eligible statutory WSS Member who — </w:t>
      </w:r>
    </w:p>
    <w:p>
      <w:pPr>
        <w:pStyle w:val="Indenta"/>
      </w:pPr>
      <w:r>
        <w:tab/>
        <w:t>(a)</w:t>
      </w:r>
      <w:r>
        <w:tab/>
        <w:t>is under 60; and</w:t>
      </w:r>
    </w:p>
    <w:p>
      <w:pPr>
        <w:pStyle w:val="Indenta"/>
      </w:pPr>
      <w:r>
        <w:tab/>
        <w:t>(b)</w:t>
      </w:r>
      <w:r>
        <w:tab/>
        <w:t>does not have an election in force under regulation 69G,</w:t>
      </w:r>
    </w:p>
    <w:p>
      <w:pPr>
        <w:pStyle w:val="Subsection"/>
        <w:keepNext/>
      </w:pPr>
      <w:r>
        <w:tab/>
      </w:r>
      <w:r>
        <w:tab/>
        <w:t>dies while still a worker the Board is to pay a benefit of an amount equal to B in the formula —</w:t>
      </w:r>
    </w:p>
    <w:p>
      <w:pPr>
        <w:pStyle w:val="Equation"/>
        <w:tabs>
          <w:tab w:val="left" w:pos="1134"/>
        </w:tabs>
        <w:jc w:val="center"/>
      </w:pPr>
      <w:r>
        <w:rPr>
          <w:position w:val="-28"/>
        </w:rPr>
        <w:pict>
          <v:shape id="_x0000_i1044" type="#_x0000_t75" style="width:120pt;height:33.75pt">
            <v:imagedata r:id="rId24" o:title=""/>
          </v:shape>
        </w:pict>
      </w:r>
    </w:p>
    <w:p>
      <w:pPr>
        <w:pStyle w:val="Subsection"/>
      </w:pPr>
      <w:r>
        <w:tab/>
      </w:r>
      <w:r>
        <w:tab/>
        <w:t>where —</w:t>
      </w:r>
    </w:p>
    <w:p>
      <w:pPr>
        <w:pStyle w:val="Indenta"/>
      </w:pPr>
      <w:r>
        <w:tab/>
        <w:t>A</w:t>
      </w:r>
      <w:r>
        <w:tab/>
        <w:t>is the greater of —</w:t>
      </w:r>
    </w:p>
    <w:p>
      <w:pPr>
        <w:pStyle w:val="Indenti"/>
      </w:pPr>
      <w:r>
        <w:tab/>
        <w:t>(i)</w:t>
      </w:r>
      <w:r>
        <w:tab/>
        <w:t>the balance of the Member’s west state account; and</w:t>
      </w:r>
    </w:p>
    <w:p>
      <w:pPr>
        <w:pStyle w:val="Indenti"/>
      </w:pPr>
      <w:r>
        <w:tab/>
        <w:t>(ii)</w:t>
      </w:r>
      <w:r>
        <w:tab/>
        <w:t>the Member’s protected amount;</w:t>
      </w:r>
    </w:p>
    <w:p>
      <w:pPr>
        <w:pStyle w:val="Indenta"/>
      </w:pPr>
      <w:r>
        <w:tab/>
        <w:t>R</w:t>
      </w:r>
      <w:r>
        <w:tab/>
        <w:t>is —</w:t>
      </w:r>
    </w:p>
    <w:p>
      <w:pPr>
        <w:pStyle w:val="Indenti"/>
      </w:pPr>
      <w:r>
        <w:tab/>
        <w:t>(i)</w:t>
      </w:r>
      <w:r>
        <w:tab/>
        <w:t>if the Member has been a statutory WSS Member for all of the 2 years prior to the Member’s death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died had existed for all of those 2 years;</w:t>
      </w:r>
    </w:p>
    <w:p>
      <w:pPr>
        <w:pStyle w:val="Indenta"/>
      </w:pPr>
      <w:r>
        <w:tab/>
        <w:t>G</w:t>
      </w:r>
      <w:r>
        <w:tab/>
        <w:t>is the number that would have been the Employer’s charge percentage for the quarter during which the Member died;</w:t>
      </w:r>
      <w:r>
        <w:rPr>
          <w:snapToGrid w:val="0"/>
        </w:rPr>
        <w:t xml:space="preserve"> and</w:t>
      </w:r>
    </w:p>
    <w:p>
      <w:pPr>
        <w:pStyle w:val="Indenta"/>
      </w:pPr>
      <w:r>
        <w:tab/>
        <w:t>F</w:t>
      </w:r>
      <w:r>
        <w:tab/>
        <w:t>is the number of complete months from the day the Member died to the day when the Member would have turned 60.</w:t>
      </w:r>
    </w:p>
    <w:p>
      <w:pPr>
        <w:pStyle w:val="Footnotesection"/>
      </w:pPr>
      <w:r>
        <w:tab/>
        <w:t>[Regulation 70 amended in Gazette 29 Jun 2001 p. 3090; 1 Dec 2004 p. 5711-12; 13 Apr 2007 p. 1623 and 1624.]</w:t>
      </w:r>
    </w:p>
    <w:p>
      <w:pPr>
        <w:pStyle w:val="Heading5"/>
      </w:pPr>
      <w:bookmarkStart w:id="1766" w:name="_Toc443879426"/>
      <w:bookmarkStart w:id="1767" w:name="_Toc448726108"/>
      <w:bookmarkStart w:id="1768" w:name="_Toc450034504"/>
      <w:bookmarkStart w:id="1769" w:name="_Toc462551455"/>
      <w:bookmarkStart w:id="1770" w:name="_Toc503160337"/>
      <w:bookmarkStart w:id="1771" w:name="_Toc507406074"/>
      <w:bookmarkStart w:id="1772" w:name="_Toc13114006"/>
      <w:bookmarkStart w:id="1773" w:name="_Toc20539469"/>
      <w:bookmarkStart w:id="1774" w:name="_Toc112731991"/>
      <w:bookmarkStart w:id="1775" w:name="_Toc171228394"/>
      <w:bookmarkStart w:id="1776" w:name="_Toc168908177"/>
      <w:r>
        <w:rPr>
          <w:rStyle w:val="CharSectno"/>
        </w:rPr>
        <w:t>71</w:t>
      </w:r>
      <w:r>
        <w:rPr>
          <w:snapToGrid w:val="0"/>
        </w:rPr>
        <w:t>.</w:t>
      </w:r>
      <w:r>
        <w:rPr>
          <w:snapToGrid w:val="0"/>
        </w:rPr>
        <w:tab/>
        <w:t>Total and permanent disability benefit — eligible</w:t>
      </w:r>
      <w:r>
        <w:t xml:space="preserve"> statutory WSS</w:t>
      </w:r>
      <w:r>
        <w:rPr>
          <w:snapToGrid w:val="0"/>
        </w:rPr>
        <w:t xml:space="preserve"> Members</w:t>
      </w:r>
      <w:bookmarkEnd w:id="1766"/>
      <w:bookmarkEnd w:id="1767"/>
      <w:bookmarkEnd w:id="1768"/>
      <w:bookmarkEnd w:id="1769"/>
      <w:bookmarkEnd w:id="1770"/>
      <w:bookmarkEnd w:id="1771"/>
      <w:bookmarkEnd w:id="1772"/>
      <w:bookmarkEnd w:id="1773"/>
      <w:bookmarkEnd w:id="1774"/>
      <w:bookmarkEnd w:id="1775"/>
      <w:bookmarkEnd w:id="1776"/>
    </w:p>
    <w:p>
      <w:pPr>
        <w:pStyle w:val="Subsection"/>
      </w:pPr>
      <w:r>
        <w:tab/>
        <w:t>(1)</w:t>
      </w:r>
      <w:r>
        <w:tab/>
        <w:t>Subject to regulation 81 and subregulation (2) if a</w:t>
      </w:r>
      <w:r>
        <w:rPr>
          <w:snapToGrid w:val="0"/>
        </w:rPr>
        <w:t>n eligible</w:t>
      </w:r>
      <w:r>
        <w:t xml:space="preserve"> statutory WSS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ceases to be a worker because of total and permanent disablement, the Board is to pay the Member a benefit equal to the benefit that would have been payable under regulation 70 if the Member had died on the day the Member ceased to be a worker.</w:t>
      </w:r>
    </w:p>
    <w:p>
      <w:pPr>
        <w:pStyle w:val="Subsection"/>
        <w:rPr>
          <w:snapToGrid w:val="0"/>
        </w:rPr>
      </w:pPr>
      <w:r>
        <w:rPr>
          <w:snapToGrid w:val="0"/>
        </w:rPr>
        <w:tab/>
        <w:t>(2)</w:t>
      </w:r>
      <w:r>
        <w:rPr>
          <w:snapToGrid w:val="0"/>
        </w:rPr>
        <w:tab/>
      </w:r>
      <w:r>
        <w:t>If a</w:t>
      </w:r>
      <w:r>
        <w:rPr>
          <w:snapToGrid w:val="0"/>
        </w:rPr>
        <w:t>n eligible</w:t>
      </w:r>
      <w:r>
        <w:t xml:space="preserve"> statutory WSS</w:t>
      </w:r>
      <w:r>
        <w:rPr>
          <w:snapToGrid w:val="0"/>
        </w:rPr>
        <w:t xml:space="preserv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regulation 70</w:t>
      </w:r>
      <w:r>
        <w:rPr>
          <w:snapToGrid w:val="0"/>
        </w:rPr>
        <w:t>).</w:t>
      </w:r>
    </w:p>
    <w:p>
      <w:pPr>
        <w:pStyle w:val="Footnotesection"/>
      </w:pPr>
      <w:r>
        <w:tab/>
        <w:t>[Regulation 71 amended in Gazette 29 Jun 2001 p. 3090; 1 Dec 2004 p. 5712; 13 Apr 2007 p. 1623.]</w:t>
      </w:r>
    </w:p>
    <w:p>
      <w:pPr>
        <w:pStyle w:val="Heading5"/>
      </w:pPr>
      <w:bookmarkStart w:id="1777" w:name="_Toc443879427"/>
      <w:bookmarkStart w:id="1778" w:name="_Toc448726109"/>
      <w:bookmarkStart w:id="1779" w:name="_Toc450034505"/>
      <w:bookmarkStart w:id="1780" w:name="_Toc462551456"/>
      <w:bookmarkStart w:id="1781" w:name="_Toc503160338"/>
      <w:bookmarkStart w:id="1782" w:name="_Toc507406075"/>
      <w:bookmarkStart w:id="1783" w:name="_Toc13114007"/>
      <w:bookmarkStart w:id="1784" w:name="_Toc20539470"/>
      <w:bookmarkStart w:id="1785" w:name="_Toc112731992"/>
      <w:bookmarkStart w:id="1786" w:name="_Toc171228395"/>
      <w:bookmarkStart w:id="1787" w:name="_Toc168908178"/>
      <w:r>
        <w:rPr>
          <w:rStyle w:val="CharSectno"/>
        </w:rPr>
        <w:t>72</w:t>
      </w:r>
      <w:r>
        <w:rPr>
          <w:snapToGrid w:val="0"/>
        </w:rPr>
        <w:t>.</w:t>
      </w:r>
      <w:r>
        <w:rPr>
          <w:snapToGrid w:val="0"/>
        </w:rPr>
        <w:tab/>
        <w:t>Partial and permanent disability benefit — eligible</w:t>
      </w:r>
      <w:r>
        <w:t xml:space="preserve"> statutory WSS</w:t>
      </w:r>
      <w:r>
        <w:rPr>
          <w:snapToGrid w:val="0"/>
        </w:rPr>
        <w:t xml:space="preserve"> Members</w:t>
      </w:r>
      <w:bookmarkEnd w:id="1777"/>
      <w:bookmarkEnd w:id="1778"/>
      <w:bookmarkEnd w:id="1779"/>
      <w:bookmarkEnd w:id="1780"/>
      <w:bookmarkEnd w:id="1781"/>
      <w:bookmarkEnd w:id="1782"/>
      <w:bookmarkEnd w:id="1783"/>
      <w:bookmarkEnd w:id="1784"/>
      <w:bookmarkEnd w:id="1785"/>
      <w:bookmarkEnd w:id="1786"/>
      <w:bookmarkEnd w:id="1787"/>
    </w:p>
    <w:p>
      <w:pPr>
        <w:pStyle w:val="Subsection"/>
      </w:pPr>
      <w:r>
        <w:tab/>
        <w:t>(1)</w:t>
      </w:r>
      <w:r>
        <w:tab/>
        <w:t>Subject to regulation 81 and subregulation (3) if a</w:t>
      </w:r>
      <w:r>
        <w:rPr>
          <w:snapToGrid w:val="0"/>
        </w:rPr>
        <w:t>n eligible</w:t>
      </w:r>
      <w:r>
        <w:t xml:space="preserve"> statutory WSS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 xml:space="preserve">ceases to be a worker because of partial and permanent disablement the Board is to pay the Member a benefit of an amount equal to B in the formula — </w:t>
      </w:r>
    </w:p>
    <w:p>
      <w:pPr>
        <w:pStyle w:val="Equation"/>
        <w:tabs>
          <w:tab w:val="left" w:pos="1134"/>
        </w:tabs>
        <w:jc w:val="center"/>
        <w:rPr>
          <w:del w:id="1788" w:author="Master Repository Process" w:date="2021-09-18T02:07:00Z"/>
        </w:rPr>
      </w:pPr>
      <w:del w:id="1789" w:author="Master Repository Process" w:date="2021-09-18T02:07:00Z">
        <w:r>
          <w:rPr>
            <w:position w:val="-30"/>
          </w:rPr>
          <w:pict>
            <v:shape id="_x0000_i1045" type="#_x0000_t75" style="width:151.5pt;height:36.75pt">
              <v:imagedata r:id="rId25" o:title=""/>
            </v:shape>
          </w:pict>
        </w:r>
      </w:del>
    </w:p>
    <w:p>
      <w:pPr>
        <w:pStyle w:val="Equation"/>
        <w:tabs>
          <w:tab w:val="left" w:pos="1134"/>
        </w:tabs>
        <w:jc w:val="center"/>
        <w:rPr>
          <w:ins w:id="1790" w:author="Master Repository Process" w:date="2021-09-18T02:07:00Z"/>
        </w:rPr>
      </w:pPr>
      <w:ins w:id="1791" w:author="Master Repository Process" w:date="2021-09-18T02:07:00Z">
        <w:r>
          <w:rPr>
            <w:position w:val="-30"/>
          </w:rPr>
          <w:pict>
            <v:shape id="_x0000_i1046" type="#_x0000_t75" style="width:152.25pt;height:36pt">
              <v:imagedata r:id="rId25" o:title=""/>
            </v:shape>
          </w:pict>
        </w:r>
      </w:ins>
    </w:p>
    <w:p>
      <w:pPr>
        <w:pStyle w:val="Subsection"/>
        <w:keepNext/>
        <w:keepLines/>
      </w:pPr>
      <w:r>
        <w:tab/>
      </w:r>
      <w:r>
        <w:tab/>
        <w:t>where —</w:t>
      </w:r>
    </w:p>
    <w:p>
      <w:pPr>
        <w:pStyle w:val="Indenta"/>
      </w:pPr>
      <w:r>
        <w:tab/>
        <w:t>A</w:t>
      </w:r>
      <w:r>
        <w:tab/>
        <w:t>is the greater of —</w:t>
      </w:r>
    </w:p>
    <w:p>
      <w:pPr>
        <w:pStyle w:val="Indenti"/>
      </w:pPr>
      <w:r>
        <w:tab/>
        <w:t>(i)</w:t>
      </w:r>
      <w:r>
        <w:tab/>
        <w:t>the balance of the Member’s west state account; and</w:t>
      </w:r>
    </w:p>
    <w:p>
      <w:pPr>
        <w:pStyle w:val="Indenti"/>
      </w:pPr>
      <w:r>
        <w:tab/>
        <w:t>(ii)</w:t>
      </w:r>
      <w:r>
        <w:tab/>
        <w:t>the Member’s protected amount;</w:t>
      </w:r>
    </w:p>
    <w:p>
      <w:pPr>
        <w:pStyle w:val="Indenta"/>
        <w:keepNext/>
      </w:pPr>
      <w:r>
        <w:tab/>
        <w:t>R</w:t>
      </w:r>
      <w:r>
        <w:tab/>
        <w:t>is —</w:t>
      </w:r>
    </w:p>
    <w:p>
      <w:pPr>
        <w:pStyle w:val="Indenti"/>
      </w:pPr>
      <w:r>
        <w:tab/>
        <w:t>(i)</w:t>
      </w:r>
      <w:r>
        <w:tab/>
        <w:t>if the Member has been a statutory WSS Member for all of the 2 years prior to the Member ceasing to be a worker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Indenta"/>
      </w:pPr>
      <w:r>
        <w:tab/>
        <w:t>E</w:t>
      </w:r>
      <w:r>
        <w:tab/>
        <w:t>is the annual amount of the remuneration that the Board considers the Member has the capacity to earn after becoming disabled;</w:t>
      </w:r>
    </w:p>
    <w:p>
      <w:pPr>
        <w:pStyle w:val="Indenta"/>
      </w:pPr>
      <w:r>
        <w:tab/>
        <w:t>G</w:t>
      </w:r>
      <w:r>
        <w:tab/>
        <w:t>is the number that would have been the Employer’s charge percentage for the quarter during which the Member ceased to be a worker; and</w:t>
      </w:r>
    </w:p>
    <w:p>
      <w:pPr>
        <w:pStyle w:val="Indenta"/>
        <w:rPr>
          <w:snapToGrid w:val="0"/>
        </w:rPr>
      </w:pPr>
      <w:r>
        <w:tab/>
        <w:t>F</w:t>
      </w:r>
      <w:r>
        <w:tab/>
      </w:r>
      <w:r>
        <w:rPr>
          <w:snapToGrid w:val="0"/>
        </w:rPr>
        <w:t xml:space="preserve">is </w:t>
      </w:r>
      <w:r>
        <w:t xml:space="preserve">the number of complete months from the day the Member ceased to be a worker to the day when the Member will turn </w:t>
      </w:r>
      <w:r>
        <w:rPr>
          <w:snapToGrid w:val="0"/>
        </w:rPr>
        <w:t>60.</w:t>
      </w:r>
    </w:p>
    <w:p>
      <w:pPr>
        <w:pStyle w:val="Subsection"/>
        <w:keepLines/>
        <w:rPr>
          <w:snapToGrid w:val="0"/>
        </w:rPr>
      </w:pPr>
      <w:r>
        <w:rPr>
          <w:snapToGrid w:val="0"/>
        </w:rPr>
        <w:tab/>
        <w:t>(2)</w:t>
      </w:r>
      <w:r>
        <w:rPr>
          <w:snapToGrid w:val="0"/>
        </w:rPr>
        <w:tab/>
        <w:t>For the purpose of determining the value of E in the formula in subregulation (1) the Board is to take into account the possibility of work in either the public sector or the private sector.</w:t>
      </w:r>
    </w:p>
    <w:p>
      <w:pPr>
        <w:pStyle w:val="Subsection"/>
        <w:rPr>
          <w:snapToGrid w:val="0"/>
        </w:rPr>
      </w:pPr>
      <w:r>
        <w:rPr>
          <w:snapToGrid w:val="0"/>
        </w:rPr>
        <w:tab/>
        <w:t>(3)</w:t>
      </w:r>
      <w:r>
        <w:rPr>
          <w:snapToGrid w:val="0"/>
        </w:rPr>
        <w:tab/>
      </w:r>
      <w:r>
        <w:t xml:space="preserve">If </w:t>
      </w:r>
      <w:r>
        <w:rPr>
          <w:snapToGrid w:val="0"/>
        </w:rPr>
        <w:t>the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subregulation (1)</w:t>
      </w:r>
      <w:r>
        <w:rPr>
          <w:snapToGrid w:val="0"/>
        </w:rPr>
        <w:t>).</w:t>
      </w:r>
    </w:p>
    <w:p>
      <w:pPr>
        <w:pStyle w:val="Footnotesection"/>
      </w:pPr>
      <w:r>
        <w:tab/>
        <w:t>[Regulation 72 amended in Gazette 29 Jun 2001 p. 3090; 1 Dec 2004 p. 5712; 13 Apr 2007 p. 1623 and 1624.]</w:t>
      </w:r>
    </w:p>
    <w:p>
      <w:pPr>
        <w:pStyle w:val="Heading5"/>
      </w:pPr>
      <w:bookmarkStart w:id="1792" w:name="_Toc112731993"/>
      <w:bookmarkStart w:id="1793" w:name="_Toc171228396"/>
      <w:bookmarkStart w:id="1794" w:name="_Toc168908179"/>
      <w:r>
        <w:rPr>
          <w:rStyle w:val="CharSectno"/>
        </w:rPr>
        <w:t>72A</w:t>
      </w:r>
      <w:r>
        <w:t>.</w:t>
      </w:r>
      <w:r>
        <w:tab/>
        <w:t>Benefit restriction if Member subject to health condition</w:t>
      </w:r>
      <w:bookmarkEnd w:id="1792"/>
      <w:bookmarkEnd w:id="1793"/>
      <w:bookmarkEnd w:id="1794"/>
    </w:p>
    <w:p>
      <w:pPr>
        <w:pStyle w:val="Subsection"/>
      </w:pPr>
      <w:r>
        <w:tab/>
      </w:r>
      <w:r>
        <w:tab/>
        <w:t>If an eligible statutory WSS Member is subject to a health condition no benefit is payable under regulation 70, 71 or 72 unless the Board is satisfied that the Member’s death or disablement was not due to, and did not arise from, the physical or mental defect or condition that was the reason for the imposition of the health condition.</w:t>
      </w:r>
    </w:p>
    <w:p>
      <w:pPr>
        <w:pStyle w:val="Footnotesection"/>
      </w:pPr>
      <w:r>
        <w:tab/>
        <w:t>[Regulation 72A inserted in Gazette 1 Dec 2004 p. 5712; amended in Gazette 13 Apr 2007 p. 1623.]</w:t>
      </w:r>
    </w:p>
    <w:p>
      <w:pPr>
        <w:pStyle w:val="Heading5"/>
      </w:pPr>
      <w:bookmarkStart w:id="1795" w:name="_Toc112731994"/>
      <w:bookmarkStart w:id="1796" w:name="_Toc171228397"/>
      <w:bookmarkStart w:id="1797" w:name="_Toc168908180"/>
      <w:r>
        <w:rPr>
          <w:rStyle w:val="CharSectno"/>
        </w:rPr>
        <w:t>73</w:t>
      </w:r>
      <w:r>
        <w:t>.</w:t>
      </w:r>
      <w:r>
        <w:tab/>
        <w:t>Death benefit — other West State Super Members</w:t>
      </w:r>
      <w:bookmarkEnd w:id="1795"/>
      <w:bookmarkEnd w:id="1796"/>
      <w:bookmarkEnd w:id="1797"/>
    </w:p>
    <w:p>
      <w:pPr>
        <w:pStyle w:val="Subsection"/>
      </w:pPr>
      <w:r>
        <w:tab/>
        <w:t>(1)</w:t>
      </w:r>
      <w:r>
        <w:tab/>
        <w:t xml:space="preserve">This regulation applies if any of the following events occur — </w:t>
      </w:r>
    </w:p>
    <w:p>
      <w:pPr>
        <w:pStyle w:val="Indenta"/>
      </w:pPr>
      <w:r>
        <w:tab/>
        <w:t>(a)</w:t>
      </w:r>
      <w:r>
        <w:tab/>
        <w:t>a statutory WSS Member dies while still a worker and no benefit is payable under regulation 70;</w:t>
      </w:r>
    </w:p>
    <w:p>
      <w:pPr>
        <w:pStyle w:val="Indenta"/>
      </w:pPr>
      <w:r>
        <w:tab/>
        <w:t>(b)</w:t>
      </w:r>
      <w:r>
        <w:tab/>
        <w:t xml:space="preserve">a voluntary WSS Member dies while still a worker; </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1 Dec 2004 p. 5713; amended in Gazette 13 Apr 2007 p. 1623 and 1624.]</w:t>
      </w:r>
    </w:p>
    <w:p>
      <w:pPr>
        <w:pStyle w:val="Ednotesection"/>
      </w:pPr>
      <w:r>
        <w:t>[</w:t>
      </w:r>
      <w:r>
        <w:rPr>
          <w:b/>
        </w:rPr>
        <w:t>73A.</w:t>
      </w:r>
      <w:r>
        <w:tab/>
        <w:t>Repealed in Gazette 25 Jun 2004 p. 2231.]</w:t>
      </w:r>
    </w:p>
    <w:p>
      <w:pPr>
        <w:pStyle w:val="Heading5"/>
      </w:pPr>
      <w:bookmarkStart w:id="1798" w:name="_Toc112731995"/>
      <w:bookmarkStart w:id="1799" w:name="_Toc171228398"/>
      <w:bookmarkStart w:id="1800" w:name="_Toc168908181"/>
      <w:bookmarkStart w:id="1801" w:name="_Toc77498156"/>
      <w:bookmarkStart w:id="1802" w:name="_Toc443879429"/>
      <w:bookmarkStart w:id="1803" w:name="_Toc448726111"/>
      <w:bookmarkStart w:id="1804" w:name="_Toc450034507"/>
      <w:bookmarkStart w:id="1805" w:name="_Toc462551458"/>
      <w:bookmarkStart w:id="1806" w:name="_Toc503160340"/>
      <w:bookmarkStart w:id="1807" w:name="_Toc507406077"/>
      <w:bookmarkStart w:id="1808" w:name="_Toc13114009"/>
      <w:bookmarkStart w:id="1809" w:name="_Toc20539472"/>
      <w:r>
        <w:rPr>
          <w:rStyle w:val="CharSectno"/>
        </w:rPr>
        <w:t>74</w:t>
      </w:r>
      <w:r>
        <w:t>.</w:t>
      </w:r>
      <w:r>
        <w:tab/>
        <w:t>General benefit</w:t>
      </w:r>
      <w:bookmarkEnd w:id="1798"/>
      <w:bookmarkEnd w:id="1799"/>
      <w:bookmarkEnd w:id="1800"/>
      <w:r>
        <w:t xml:space="preserve"> </w:t>
      </w:r>
    </w:p>
    <w:bookmarkEnd w:id="1801"/>
    <w:p>
      <w:pPr>
        <w:pStyle w:val="Subsection"/>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w:t>
      </w:r>
      <w:r>
        <w:tab/>
        <w:t xml:space="preserve">withdraws from the West State Super Scheme under regulation 52B(2); </w:t>
      </w:r>
    </w:p>
    <w:p>
      <w:pPr>
        <w:pStyle w:val="Indenta"/>
      </w:pPr>
      <w:r>
        <w:tab/>
        <w:t>(b)</w:t>
      </w:r>
      <w:r>
        <w:tab/>
        <w:t>an eligible statutory WSS Member otherwise ceases to be an eligible</w:t>
      </w:r>
      <w:r>
        <w:rPr>
          <w:b/>
          <w:i/>
        </w:rPr>
        <w:t xml:space="preserve"> </w:t>
      </w:r>
      <w:r>
        <w:t>statutory WSS Member;</w:t>
      </w:r>
    </w:p>
    <w:p>
      <w:pPr>
        <w:pStyle w:val="Indenta"/>
        <w:keepNext/>
      </w:pPr>
      <w:r>
        <w:tab/>
        <w:t>(c)</w:t>
      </w:r>
      <w:r>
        <w:tab/>
        <w:t>a partner WSS Member —</w:t>
      </w:r>
    </w:p>
    <w:p>
      <w:pPr>
        <w:pStyle w:val="Indenti"/>
      </w:pPr>
      <w:r>
        <w:tab/>
        <w:t>(i)</w:t>
      </w:r>
      <w:r>
        <w:tab/>
        <w:t>satisfies the criteria for payment of a benefit under regulation 76; or</w:t>
      </w:r>
    </w:p>
    <w:p>
      <w:pPr>
        <w:pStyle w:val="Indenti"/>
      </w:pPr>
      <w:r>
        <w:tab/>
        <w:t>(ii)</w:t>
      </w:r>
      <w:r>
        <w:tab/>
        <w:t>withdraws from the West State Super Scheme under regulation 52B(1).</w:t>
      </w:r>
    </w:p>
    <w:p>
      <w:pPr>
        <w:pStyle w:val="Subsection"/>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t>
      </w:r>
    </w:p>
    <w:p>
      <w:pPr>
        <w:pStyle w:val="Subsection"/>
      </w:pPr>
      <w:r>
        <w:tab/>
        <w:t>(4)</w:t>
      </w:r>
      <w:r>
        <w:tab/>
        <w:t>If the Member does not satisfy the criteria for payment of a benefit under regulation 76, the benefit is preserved until those criteria are satisfied.</w:t>
      </w:r>
    </w:p>
    <w:p>
      <w:pPr>
        <w:pStyle w:val="Footnotesection"/>
      </w:pPr>
      <w:r>
        <w:tab/>
        <w:t>[Regulation 74 inserted in Gazette 1 Dec 2004 p. 5713-14; amended in Gazette 13 Apr 2007 p. 1600, 1623, 1624 and 1629.]</w:t>
      </w:r>
    </w:p>
    <w:p>
      <w:pPr>
        <w:pStyle w:val="Ednotesection"/>
      </w:pPr>
      <w:bookmarkStart w:id="1810" w:name="_Toc435930296"/>
      <w:bookmarkStart w:id="1811" w:name="_Toc438262881"/>
      <w:bookmarkStart w:id="1812" w:name="_Toc443879430"/>
      <w:bookmarkStart w:id="1813" w:name="_Toc448726113"/>
      <w:bookmarkStart w:id="1814" w:name="_Toc450034508"/>
      <w:bookmarkStart w:id="1815" w:name="_Toc462551459"/>
      <w:bookmarkStart w:id="1816" w:name="_Toc503160341"/>
      <w:bookmarkStart w:id="1817" w:name="_Toc507406078"/>
      <w:bookmarkStart w:id="1818" w:name="_Toc13114010"/>
      <w:bookmarkStart w:id="1819" w:name="_Toc20539473"/>
      <w:bookmarkEnd w:id="1802"/>
      <w:bookmarkEnd w:id="1803"/>
      <w:bookmarkEnd w:id="1804"/>
      <w:bookmarkEnd w:id="1805"/>
      <w:bookmarkEnd w:id="1806"/>
      <w:bookmarkEnd w:id="1807"/>
      <w:bookmarkEnd w:id="1808"/>
      <w:bookmarkEnd w:id="1809"/>
      <w:r>
        <w:t>[</w:t>
      </w:r>
      <w:r>
        <w:rPr>
          <w:b/>
        </w:rPr>
        <w:t>74B.</w:t>
      </w:r>
      <w:r>
        <w:tab/>
        <w:t>Repealed in Gazette 1 Dec 2004 p. 5712.]</w:t>
      </w:r>
    </w:p>
    <w:p>
      <w:pPr>
        <w:pStyle w:val="Heading5"/>
        <w:rPr>
          <w:snapToGrid w:val="0"/>
        </w:rPr>
      </w:pPr>
      <w:bookmarkStart w:id="1820" w:name="_Toc112731996"/>
      <w:bookmarkStart w:id="1821" w:name="_Toc171228399"/>
      <w:bookmarkStart w:id="1822" w:name="_Toc168908182"/>
      <w:r>
        <w:rPr>
          <w:rStyle w:val="CharSectno"/>
        </w:rPr>
        <w:t>75</w:t>
      </w:r>
      <w:r>
        <w:rPr>
          <w:snapToGrid w:val="0"/>
        </w:rPr>
        <w:t>.</w:t>
      </w:r>
      <w:r>
        <w:rPr>
          <w:snapToGrid w:val="0"/>
        </w:rPr>
        <w:tab/>
        <w:t>Treasurer may increase benefits</w:t>
      </w:r>
      <w:bookmarkEnd w:id="1810"/>
      <w:bookmarkEnd w:id="1811"/>
      <w:bookmarkEnd w:id="1812"/>
      <w:bookmarkEnd w:id="1813"/>
      <w:bookmarkEnd w:id="1814"/>
      <w:bookmarkEnd w:id="1815"/>
      <w:bookmarkEnd w:id="1816"/>
      <w:bookmarkEnd w:id="1817"/>
      <w:bookmarkEnd w:id="1818"/>
      <w:bookmarkEnd w:id="1819"/>
      <w:bookmarkEnd w:id="1820"/>
      <w:bookmarkEnd w:id="1821"/>
      <w:bookmarkEnd w:id="1822"/>
      <w:r>
        <w:rPr>
          <w:snapToGrid w:val="0"/>
        </w:rPr>
        <w:t xml:space="preserve"> </w:t>
      </w:r>
    </w:p>
    <w:p>
      <w:pPr>
        <w:pStyle w:val="Subsection"/>
      </w:pPr>
      <w:r>
        <w:rPr>
          <w:snapToGrid w:val="0"/>
        </w:rPr>
        <w:tab/>
        <w:t>(1)</w:t>
      </w:r>
      <w:r>
        <w:rPr>
          <w:snapToGrid w:val="0"/>
        </w:rPr>
        <w:tab/>
        <w:t xml:space="preserve">The Treasurer may, by giving notice to the Board, increase the amount of a benefit under regulation </w:t>
      </w:r>
      <w:r>
        <w:t>70, 71 or 72 to, or in respect of, an eligible statutory WSS Member or a class of eligible statutory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75 amended in Gazette 13 Apr 2007 p. 1623.]</w:t>
      </w:r>
    </w:p>
    <w:p>
      <w:pPr>
        <w:pStyle w:val="Ednotesection"/>
      </w:pPr>
      <w:bookmarkStart w:id="1823" w:name="_Toc77483942"/>
      <w:bookmarkStart w:id="1824" w:name="_Toc77484323"/>
      <w:bookmarkStart w:id="1825" w:name="_Toc77484668"/>
      <w:bookmarkStart w:id="1826" w:name="_Toc77488792"/>
      <w:bookmarkStart w:id="1827" w:name="_Toc77490272"/>
      <w:bookmarkStart w:id="1828" w:name="_Toc77492087"/>
      <w:bookmarkStart w:id="1829" w:name="_Toc77495645"/>
      <w:r>
        <w:t>[</w:t>
      </w:r>
      <w:r>
        <w:rPr>
          <w:b/>
        </w:rPr>
        <w:t>75A.</w:t>
      </w:r>
      <w:r>
        <w:tab/>
        <w:t>Repealed in Gazette 25 Jun 2004 p. 2231.]</w:t>
      </w:r>
    </w:p>
    <w:p>
      <w:pPr>
        <w:pStyle w:val="Heading3"/>
      </w:pPr>
      <w:bookmarkStart w:id="1830" w:name="_Toc77498160"/>
      <w:bookmarkStart w:id="1831" w:name="_Toc89248122"/>
      <w:bookmarkStart w:id="1832" w:name="_Toc89248469"/>
      <w:bookmarkStart w:id="1833" w:name="_Toc89753562"/>
      <w:bookmarkStart w:id="1834" w:name="_Toc89759510"/>
      <w:bookmarkStart w:id="1835" w:name="_Toc89763875"/>
      <w:bookmarkStart w:id="1836" w:name="_Toc89769651"/>
      <w:bookmarkStart w:id="1837" w:name="_Toc90378083"/>
      <w:bookmarkStart w:id="1838" w:name="_Toc90437011"/>
      <w:bookmarkStart w:id="1839" w:name="_Toc109185110"/>
      <w:bookmarkStart w:id="1840" w:name="_Toc109185481"/>
      <w:bookmarkStart w:id="1841" w:name="_Toc109192799"/>
      <w:bookmarkStart w:id="1842" w:name="_Toc109205584"/>
      <w:bookmarkStart w:id="1843" w:name="_Toc110309405"/>
      <w:bookmarkStart w:id="1844" w:name="_Toc110310086"/>
      <w:bookmarkStart w:id="1845" w:name="_Toc112731997"/>
      <w:bookmarkStart w:id="1846" w:name="_Toc112745513"/>
      <w:bookmarkStart w:id="1847" w:name="_Toc112751380"/>
      <w:bookmarkStart w:id="1848" w:name="_Toc114560296"/>
      <w:bookmarkStart w:id="1849" w:name="_Toc116122201"/>
      <w:bookmarkStart w:id="1850" w:name="_Toc131926757"/>
      <w:bookmarkStart w:id="1851" w:name="_Toc136338844"/>
      <w:bookmarkStart w:id="1852" w:name="_Toc136401125"/>
      <w:bookmarkStart w:id="1853" w:name="_Toc141158769"/>
      <w:bookmarkStart w:id="1854" w:name="_Toc147729363"/>
      <w:bookmarkStart w:id="1855" w:name="_Toc147740359"/>
      <w:bookmarkStart w:id="1856" w:name="_Toc149971156"/>
      <w:bookmarkStart w:id="1857" w:name="_Toc164232510"/>
      <w:bookmarkStart w:id="1858" w:name="_Toc164232884"/>
      <w:bookmarkStart w:id="1859" w:name="_Toc164244930"/>
      <w:bookmarkStart w:id="1860" w:name="_Toc164574359"/>
      <w:bookmarkStart w:id="1861" w:name="_Toc164754116"/>
      <w:bookmarkStart w:id="1862" w:name="_Toc168906822"/>
      <w:bookmarkStart w:id="1863" w:name="_Toc168908183"/>
      <w:bookmarkStart w:id="1864" w:name="_Toc171159277"/>
      <w:bookmarkStart w:id="1865" w:name="_Toc171228400"/>
      <w:r>
        <w:rPr>
          <w:rStyle w:val="CharDivNo"/>
        </w:rPr>
        <w:t>Division 6</w:t>
      </w:r>
      <w:r>
        <w:t xml:space="preserve"> — </w:t>
      </w:r>
      <w:r>
        <w:rPr>
          <w:rStyle w:val="CharDivText"/>
        </w:rPr>
        <w:t>Payment of benefits</w:t>
      </w:r>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p>
    <w:p>
      <w:pPr>
        <w:pStyle w:val="Heading5"/>
        <w:spacing w:before="120"/>
      </w:pPr>
      <w:bookmarkStart w:id="1866" w:name="_Toc503160342"/>
      <w:bookmarkStart w:id="1867" w:name="_Toc507406079"/>
      <w:bookmarkStart w:id="1868" w:name="_Toc13114011"/>
      <w:bookmarkStart w:id="1869" w:name="_Toc20539474"/>
      <w:bookmarkStart w:id="1870" w:name="_Toc112731998"/>
      <w:bookmarkStart w:id="1871" w:name="_Toc171228401"/>
      <w:bookmarkStart w:id="1872" w:name="_Toc168908184"/>
      <w:r>
        <w:rPr>
          <w:rStyle w:val="CharSectno"/>
        </w:rPr>
        <w:t>76</w:t>
      </w:r>
      <w:r>
        <w:t>.</w:t>
      </w:r>
      <w:r>
        <w:tab/>
        <w:t>Restriction on payment of</w:t>
      </w:r>
      <w:bookmarkEnd w:id="1866"/>
      <w:bookmarkEnd w:id="1867"/>
      <w:bookmarkEnd w:id="1868"/>
      <w:bookmarkEnd w:id="1869"/>
      <w:bookmarkEnd w:id="1870"/>
      <w:r>
        <w:t xml:space="preserve"> WSS withdrawal benefit</w:t>
      </w:r>
      <w:bookmarkEnd w:id="1871"/>
      <w:bookmarkEnd w:id="1872"/>
    </w:p>
    <w:p>
      <w:pPr>
        <w:pStyle w:val="Subsection"/>
        <w:keepNext/>
        <w:spacing w:before="100"/>
        <w:rPr>
          <w:snapToGrid w:val="0"/>
        </w:rPr>
      </w:pPr>
      <w:r>
        <w:rPr>
          <w:snapToGrid w:val="0"/>
        </w:rPr>
        <w:tab/>
        <w:t>(1)</w:t>
      </w:r>
      <w:r>
        <w:rPr>
          <w:snapToGrid w:val="0"/>
        </w:rPr>
        <w:tab/>
        <w:t xml:space="preserve">Subject to </w:t>
      </w:r>
      <w:r>
        <w:t>subregulation</w:t>
      </w:r>
      <w:r>
        <w:rPr>
          <w:snapToGrid w:val="0"/>
        </w:rPr>
        <w:t xml:space="preserve"> (4) and </w:t>
      </w:r>
      <w:r>
        <w:t>regulations 79, 79A and 79B</w:t>
      </w:r>
      <w:r>
        <w:rPr>
          <w:snapToGrid w:val="0"/>
        </w:rPr>
        <w:t xml:space="preserve"> the Board must not pay a West State Super Member’s</w:t>
      </w:r>
      <w:r>
        <w:t xml:space="preserve"> WSS withdrawal benefit</w:t>
      </w:r>
      <w:r>
        <w:rPr>
          <w:snapToGrid w:val="0"/>
        </w:rPr>
        <w:t xml:space="preserve"> until —</w:t>
      </w:r>
    </w:p>
    <w:p>
      <w:pPr>
        <w:pStyle w:val="Indenta"/>
        <w:rPr>
          <w:snapToGrid w:val="0"/>
        </w:rPr>
      </w:pPr>
      <w:r>
        <w:rPr>
          <w:snapToGrid w:val="0"/>
        </w:rPr>
        <w:tab/>
        <w:t>(a)</w:t>
      </w:r>
      <w:r>
        <w:rPr>
          <w:snapToGrid w:val="0"/>
        </w:rPr>
        <w:tab/>
        <w:t>the Member 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not a worker or works for less than 10 hours a week;</w:t>
      </w:r>
    </w:p>
    <w:p>
      <w:pPr>
        <w:pStyle w:val="Indenta"/>
        <w:rPr>
          <w:snapToGrid w:val="0"/>
        </w:rPr>
      </w:pPr>
      <w:r>
        <w:rPr>
          <w:snapToGrid w:val="0"/>
        </w:rPr>
        <w:tab/>
        <w:t>(b)</w:t>
      </w:r>
      <w:r>
        <w:rPr>
          <w:snapToGrid w:val="0"/>
        </w:rPr>
        <w:tab/>
        <w:t>the Member is totally and permanently disabled or partially and permanently disabled; or</w:t>
      </w:r>
    </w:p>
    <w:p>
      <w:pPr>
        <w:pStyle w:val="Indenta"/>
      </w:pPr>
      <w:r>
        <w:rPr>
          <w:snapToGrid w:val="0"/>
        </w:rPr>
        <w:tab/>
        <w:t>(c)</w:t>
      </w:r>
      <w:r>
        <w:rPr>
          <w:snapToGrid w:val="0"/>
        </w:rPr>
        <w:tab/>
        <w:t xml:space="preserve">the Member </w:t>
      </w:r>
      <w:r>
        <w:t>dies.</w:t>
      </w:r>
    </w:p>
    <w:p>
      <w:pPr>
        <w:pStyle w:val="Subsection"/>
      </w:pPr>
      <w:r>
        <w:tab/>
        <w:t>(2)</w:t>
      </w:r>
      <w:r>
        <w:tab/>
        <w:t xml:space="preserve">A West State Super Member who is entitled to a WSS withdrawal benefit may request payment of the benefit if — </w:t>
      </w:r>
    </w:p>
    <w:p>
      <w:pPr>
        <w:pStyle w:val="Indenta"/>
      </w:pPr>
      <w:r>
        <w:tab/>
        <w:t>(a)</w:t>
      </w:r>
      <w:r>
        <w:tab/>
        <w:t xml:space="preserve">the benefit has become payable under subregulation (1)(a) or (b); or </w:t>
      </w:r>
    </w:p>
    <w:p>
      <w:pPr>
        <w:pStyle w:val="Indenta"/>
      </w:pPr>
      <w:r>
        <w:tab/>
        <w:t>(b)</w:t>
      </w:r>
      <w:r>
        <w:tab/>
        <w:t xml:space="preserve">the benefit is less than $200 and the Member has ceased to be gainfully employed. </w:t>
      </w:r>
    </w:p>
    <w:p>
      <w:pPr>
        <w:pStyle w:val="Subsection"/>
      </w:pPr>
      <w:r>
        <w:tab/>
        <w:t>(2a)</w:t>
      </w:r>
      <w:r>
        <w:tab/>
        <w:t>On receipt of a request under subregulation (2) the Board is to pay the benefit and earnings under regulation 78 to the Member.</w:t>
      </w:r>
    </w:p>
    <w:p>
      <w:pPr>
        <w:pStyle w:val="Subsection"/>
        <w:spacing w:before="100"/>
        <w:rPr>
          <w:snapToGrid w:val="0"/>
        </w:rPr>
      </w:pPr>
      <w:r>
        <w:tab/>
        <w:t>(3)</w:t>
      </w:r>
      <w:r>
        <w:tab/>
        <w:t xml:space="preserve">If a West State Super Member’s WSS withdrawal benefit becomes payable under subregulation </w:t>
      </w:r>
      <w:r>
        <w:rPr>
          <w:snapToGrid w:val="0"/>
        </w:rPr>
        <w:t>(1)(c)</w:t>
      </w:r>
      <w:r>
        <w:t xml:space="preserve">, </w:t>
      </w:r>
      <w:r>
        <w:rPr>
          <w:snapToGrid w:val="0"/>
        </w:rPr>
        <w:t xml:space="preserve">the Board is to pay the benefit </w:t>
      </w:r>
      <w:r>
        <w:t>and earnings</w:t>
      </w:r>
      <w:r>
        <w:rPr>
          <w:snapToGrid w:val="0"/>
        </w:rPr>
        <w:t xml:space="preserve"> under regulation 78</w:t>
      </w:r>
      <w:r>
        <w:t xml:space="preserve"> in </w:t>
      </w:r>
      <w:r>
        <w:rPr>
          <w:snapToGrid w:val="0"/>
        </w:rPr>
        <w:t>accordance with regulation 80.</w:t>
      </w:r>
    </w:p>
    <w:p>
      <w:pPr>
        <w:pStyle w:val="Ednotesubsection"/>
      </w:pPr>
      <w:r>
        <w:tab/>
        <w:t>[(4)</w:t>
      </w:r>
      <w:r>
        <w:tab/>
        <w:t>repealed]</w:t>
      </w:r>
    </w:p>
    <w:p>
      <w:pPr>
        <w:pStyle w:val="Subsection"/>
        <w:spacing w:before="100"/>
        <w:rPr>
          <w:snapToGrid w:val="0"/>
        </w:rPr>
      </w:pPr>
      <w:r>
        <w:rPr>
          <w:snapToGrid w:val="0"/>
        </w:rPr>
        <w:tab/>
        <w:t>(5)</w:t>
      </w:r>
      <w:r>
        <w:rPr>
          <w:snapToGrid w:val="0"/>
        </w:rPr>
        <w:tab/>
        <w:t>If a West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76 amended in Gazette 19 Mar 2003 p. 839; 13 Jun 2003 p. 2108 and 2111; 25 Jun 2004 p. 2231; 26 May 2006 p. 1919 and 1927</w:t>
      </w:r>
      <w:r>
        <w:rPr>
          <w:vertAlign w:val="superscript"/>
        </w:rPr>
        <w:t> 7</w:t>
      </w:r>
      <w:r>
        <w:t>; 13 Apr 2007 p. 1600, 1607-8 and 1629.]</w:t>
      </w:r>
    </w:p>
    <w:p>
      <w:pPr>
        <w:pStyle w:val="Ednotesection"/>
      </w:pPr>
      <w:bookmarkStart w:id="1873" w:name="_Hlt500666444"/>
      <w:bookmarkStart w:id="1874" w:name="_Toc503160345"/>
      <w:bookmarkStart w:id="1875" w:name="_Toc507406082"/>
      <w:bookmarkStart w:id="1876" w:name="_Toc13114014"/>
      <w:bookmarkStart w:id="1877" w:name="_Toc20539477"/>
      <w:bookmarkEnd w:id="1873"/>
      <w:r>
        <w:t>[</w:t>
      </w:r>
      <w:r>
        <w:rPr>
          <w:b/>
        </w:rPr>
        <w:t>76A.</w:t>
      </w:r>
      <w:r>
        <w:tab/>
        <w:t>Repealed in Gazette 25 Jun 2004 p. 2231.]</w:t>
      </w:r>
    </w:p>
    <w:p>
      <w:pPr>
        <w:pStyle w:val="Heading5"/>
      </w:pPr>
      <w:bookmarkStart w:id="1878" w:name="_Toc112731999"/>
      <w:bookmarkStart w:id="1879" w:name="_Toc171228402"/>
      <w:bookmarkStart w:id="1880" w:name="_Toc168908185"/>
      <w:r>
        <w:rPr>
          <w:rStyle w:val="CharSectno"/>
        </w:rPr>
        <w:t>77</w:t>
      </w:r>
      <w:r>
        <w:t>.</w:t>
      </w:r>
      <w:r>
        <w:tab/>
        <w:t>Member with preserved WSS withdrawal benefit who again becomes a worker</w:t>
      </w:r>
      <w:bookmarkEnd w:id="1878"/>
      <w:bookmarkEnd w:id="1879"/>
      <w:bookmarkEnd w:id="1880"/>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Heading5"/>
      </w:pPr>
      <w:bookmarkStart w:id="1881" w:name="_Toc112732000"/>
      <w:bookmarkStart w:id="1882" w:name="_Toc171228403"/>
      <w:bookmarkStart w:id="1883" w:name="_Toc168908186"/>
      <w:r>
        <w:rPr>
          <w:rStyle w:val="CharSectno"/>
        </w:rPr>
        <w:t>78</w:t>
      </w:r>
      <w:r>
        <w:t>.</w:t>
      </w:r>
      <w:r>
        <w:tab/>
        <w:t xml:space="preserve">Interest on </w:t>
      </w:r>
      <w:bookmarkEnd w:id="1881"/>
      <w:r>
        <w:t>WSS withdrawal benefit</w:t>
      </w:r>
      <w:bookmarkEnd w:id="1882"/>
      <w:bookmarkEnd w:id="1883"/>
    </w:p>
    <w:p>
      <w:pPr>
        <w:pStyle w:val="Subsection"/>
      </w:pPr>
      <w:r>
        <w:tab/>
      </w:r>
      <w:r>
        <w:tab/>
        <w:t>When the Board pays or transfers a WSS withdrawal benefit the amount to be paid or transferred is —</w:t>
      </w:r>
    </w:p>
    <w:p>
      <w:pPr>
        <w:pStyle w:val="Indenta"/>
      </w:pPr>
      <w:r>
        <w:tab/>
        <w:t>(a)</w:t>
      </w:r>
      <w:r>
        <w:tab/>
        <w:t>the amount of the benefit; and</w:t>
      </w:r>
    </w:p>
    <w:p>
      <w:pPr>
        <w:pStyle w:val="Indenta"/>
      </w:pPr>
      <w:r>
        <w:tab/>
        <w:t>(b)</w:t>
      </w:r>
      <w:r>
        <w:tab/>
        <w:t>so much of the earnings that have been credited to the Member’s west state account since the Member became entitled to the benefit as are attributable to that benefit.</w:t>
      </w:r>
    </w:p>
    <w:p>
      <w:pPr>
        <w:pStyle w:val="Footnotesection"/>
      </w:pPr>
      <w:r>
        <w:tab/>
        <w:t>[Regulation 78 inserted in Gazette 13 Jun 2003 p. 2113; amended in Gazette 13 Apr 2007 p. 1601 and 1624.]</w:t>
      </w:r>
    </w:p>
    <w:p>
      <w:pPr>
        <w:pStyle w:val="Heading5"/>
      </w:pPr>
      <w:bookmarkStart w:id="1884" w:name="_Toc112732001"/>
      <w:bookmarkStart w:id="1885" w:name="_Toc171228404"/>
      <w:bookmarkStart w:id="1886" w:name="_Toc168908187"/>
      <w:r>
        <w:rPr>
          <w:rStyle w:val="CharSectno"/>
        </w:rPr>
        <w:t>79</w:t>
      </w:r>
      <w:r>
        <w:t>.</w:t>
      </w:r>
      <w:r>
        <w:tab/>
        <w:t>Transfer of benefit to another superannuation fund</w:t>
      </w:r>
      <w:bookmarkEnd w:id="1874"/>
      <w:bookmarkEnd w:id="1875"/>
      <w:bookmarkEnd w:id="1876"/>
      <w:bookmarkEnd w:id="1877"/>
      <w:bookmarkEnd w:id="1884"/>
      <w:bookmarkEnd w:id="1885"/>
      <w:bookmarkEnd w:id="1886"/>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If a request under subregulation (1) relates to a preserved WSS withdrawal benefit, the amount to be transferred is the amount of the benefit and earnings under regulation 78, discounted to the extent that the Board, on the advice of an actuary, considers appropriate.</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w:t>
      </w:r>
    </w:p>
    <w:p>
      <w:pPr>
        <w:pStyle w:val="Heading5"/>
      </w:pPr>
      <w:bookmarkStart w:id="1887" w:name="_Toc112732002"/>
      <w:bookmarkStart w:id="1888" w:name="_Toc171228405"/>
      <w:bookmarkStart w:id="1889" w:name="_Toc168908188"/>
      <w:bookmarkStart w:id="1890" w:name="_Toc503160346"/>
      <w:bookmarkStart w:id="1891" w:name="_Toc507406083"/>
      <w:bookmarkStart w:id="1892" w:name="_Toc13114015"/>
      <w:bookmarkStart w:id="1893" w:name="_Toc20539478"/>
      <w:r>
        <w:rPr>
          <w:rStyle w:val="CharSectno"/>
        </w:rPr>
        <w:t>79A</w:t>
      </w:r>
      <w:r>
        <w:t>.</w:t>
      </w:r>
      <w:r>
        <w:tab/>
        <w:t>Early release of benefit — severe financial hardship or a compassionate ground</w:t>
      </w:r>
      <w:bookmarkEnd w:id="1887"/>
      <w:bookmarkEnd w:id="1888"/>
      <w:bookmarkEnd w:id="1889"/>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If a benefit is paid under this regulation to a Member who was a West State Super Member on 30 June 2001 —</w:t>
      </w:r>
    </w:p>
    <w:p>
      <w:pPr>
        <w:pStyle w:val="Indenta"/>
      </w:pPr>
      <w:r>
        <w:tab/>
        <w:t>(a)</w:t>
      </w:r>
      <w:r>
        <w:tab/>
        <w:t>the Member’s protected amount is taken to be reduced, on the day on which the benefit is paid, by the amount of the benefit; and</w:t>
      </w:r>
    </w:p>
    <w:p>
      <w:pPr>
        <w:pStyle w:val="Indenta"/>
      </w:pPr>
      <w:r>
        <w:tab/>
        <w:t>(b)</w:t>
      </w:r>
      <w:r>
        <w:tab/>
        <w:t>on and after that day, interest under paragraph (a)(ii) of the definition in regulation 50(1) of “protected amount” is to be calculated on the basis of that reduced amount.</w:t>
      </w:r>
    </w:p>
    <w:p>
      <w:pPr>
        <w:pStyle w:val="Subsection"/>
      </w:pPr>
      <w:r>
        <w:tab/>
        <w:t>(7)</w:t>
      </w:r>
      <w:r>
        <w:tab/>
        <w:t xml:space="preserve">In this regulation —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1624.]</w:t>
      </w:r>
    </w:p>
    <w:p>
      <w:pPr>
        <w:pStyle w:val="Heading5"/>
      </w:pPr>
      <w:bookmarkStart w:id="1894" w:name="_Toc171228406"/>
      <w:bookmarkStart w:id="1895" w:name="_Toc168908189"/>
      <w:bookmarkStart w:id="1896" w:name="_Toc112732003"/>
      <w:r>
        <w:rPr>
          <w:rStyle w:val="CharSectno"/>
        </w:rPr>
        <w:t>79B</w:t>
      </w:r>
      <w:r>
        <w:t>.</w:t>
      </w:r>
      <w:r>
        <w:tab/>
        <w:t>Early release of benefit — phased retirement</w:t>
      </w:r>
      <w:bookmarkEnd w:id="1894"/>
      <w:bookmarkEnd w:id="1895"/>
    </w:p>
    <w:p>
      <w:pPr>
        <w:pStyle w:val="Subsection"/>
      </w:pPr>
      <w:r>
        <w:tab/>
        <w:t>(1)</w:t>
      </w:r>
      <w:r>
        <w:tab/>
        <w:t xml:space="preserve">Subject to subregulation (1b), a West State Super Member who is at least 55 years of age may request the Board to transfer — </w:t>
      </w:r>
    </w:p>
    <w:p>
      <w:pPr>
        <w:pStyle w:val="Indenta"/>
      </w:pPr>
      <w:r>
        <w:tab/>
        <w:t>(a)</w:t>
      </w:r>
      <w:r>
        <w:tab/>
        <w:t xml:space="preserve">the balance of the Member’s west state account; or </w:t>
      </w:r>
    </w:p>
    <w:p>
      <w:pPr>
        <w:pStyle w:val="Indenta"/>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repealed]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Member who transfers an amount under this regulation was a West State Super Member on 30 June 2001 — </w:t>
      </w:r>
    </w:p>
    <w:p>
      <w:pPr>
        <w:pStyle w:val="Indenta"/>
      </w:pPr>
      <w:r>
        <w:tab/>
        <w:t>(a)</w:t>
      </w:r>
      <w:r>
        <w:tab/>
        <w:t xml:space="preserve">the Member’s protected amount is taken to be reduced, on the day on which the amount is transferred, by the amount transferred; and </w:t>
      </w:r>
    </w:p>
    <w:p>
      <w:pPr>
        <w:pStyle w:val="Indenta"/>
      </w:pPr>
      <w:r>
        <w:tab/>
        <w:t>(b)</w:t>
      </w:r>
      <w:r>
        <w:tab/>
        <w:t>on and after that day, the interest under paragraph (a)(ii) of the definition of “protected amount” in regulation 50(1) is to be calculated on the basis of that reduced amount.</w:t>
      </w:r>
    </w:p>
    <w:p>
      <w:pPr>
        <w:pStyle w:val="Footnotesection"/>
      </w:pPr>
      <w:r>
        <w:tab/>
        <w:t>[Regulation 79B inserted in Gazette 26 May 2006 p. 1919; amended in Gazette 13 Apr 2007 p. 1608, 1624 and 1629.]</w:t>
      </w:r>
    </w:p>
    <w:p>
      <w:pPr>
        <w:pStyle w:val="Heading5"/>
      </w:pPr>
      <w:bookmarkStart w:id="1897" w:name="_Toc171228407"/>
      <w:bookmarkStart w:id="1898" w:name="_Toc168908190"/>
      <w:r>
        <w:rPr>
          <w:rStyle w:val="CharSectno"/>
        </w:rPr>
        <w:t>80</w:t>
      </w:r>
      <w:r>
        <w:t>.</w:t>
      </w:r>
      <w:r>
        <w:tab/>
        <w:t>Payment of death benefits</w:t>
      </w:r>
      <w:bookmarkEnd w:id="1890"/>
      <w:bookmarkEnd w:id="1891"/>
      <w:bookmarkEnd w:id="1892"/>
      <w:bookmarkEnd w:id="1893"/>
      <w:bookmarkEnd w:id="1896"/>
      <w:bookmarkEnd w:id="1897"/>
      <w:bookmarkEnd w:id="1898"/>
    </w:p>
    <w:p>
      <w:pPr>
        <w:pStyle w:val="Subsection"/>
      </w:pPr>
      <w:r>
        <w:tab/>
        <w:t>(1)</w:t>
      </w:r>
      <w:r>
        <w:tab/>
        <w:t>Subject to subregulation (3), the Board is to pay a West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death benefit in accordance with subregulation (3a) if — </w:t>
      </w:r>
    </w:p>
    <w:p>
      <w:pPr>
        <w:pStyle w:val="Indenta"/>
        <w:spacing w:before="120"/>
        <w:rPr>
          <w:snapToGrid w:val="0"/>
        </w:rPr>
      </w:pPr>
      <w:r>
        <w:rPr>
          <w:snapToGrid w:val="0"/>
        </w:rPr>
        <w:tab/>
        <w:t>(a)</w:t>
      </w:r>
      <w:r>
        <w:rPr>
          <w:snapToGrid w:val="0"/>
        </w:rPr>
        <w:tab/>
        <w:t xml:space="preserve">3 months have elapsed since the Member’s death and the Board has not been notified of — </w:t>
      </w:r>
    </w:p>
    <w:p>
      <w:pPr>
        <w:pStyle w:val="Indenti"/>
        <w:spacing w:before="120"/>
        <w:rPr>
          <w:snapToGrid w:val="0"/>
        </w:rPr>
      </w:pPr>
      <w:r>
        <w:rPr>
          <w:snapToGrid w:val="0"/>
        </w:rPr>
        <w:tab/>
        <w:t>(i)</w:t>
      </w:r>
      <w:r>
        <w:rPr>
          <w:snapToGrid w:val="0"/>
        </w:rPr>
        <w:tab/>
        <w:t>the grant of probate of the Member’s will or letters of administration of the Member’s estate; or</w:t>
      </w:r>
    </w:p>
    <w:p>
      <w:pPr>
        <w:pStyle w:val="Indenti"/>
        <w:spacing w:before="120"/>
        <w:rPr>
          <w:snapToGrid w:val="0"/>
        </w:rPr>
      </w:pPr>
      <w:r>
        <w:rPr>
          <w:snapToGrid w:val="0"/>
        </w:rPr>
        <w:tab/>
        <w:t>(ii)</w:t>
      </w:r>
      <w:r>
        <w:rPr>
          <w:snapToGrid w:val="0"/>
        </w:rPr>
        <w:tab/>
        <w:t>a person’s intention to apply for a grant of probate or letters of administration;</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spacing w:before="120"/>
        <w:rPr>
          <w:snapToGrid w:val="0"/>
        </w:rPr>
      </w:pPr>
      <w:r>
        <w:rPr>
          <w:snapToGrid w:val="0"/>
        </w:rPr>
        <w:tab/>
        <w:t>(a)</w:t>
      </w:r>
      <w:r>
        <w:rPr>
          <w:snapToGrid w:val="0"/>
        </w:rPr>
        <w:tab/>
        <w:t>pay the amount to a person who was a partner, relative or dependant of the Member immediately before the Member’s death, or to 2 or more of those people in proportions determined by the Board;</w:t>
      </w:r>
    </w:p>
    <w:p>
      <w:pPr>
        <w:pStyle w:val="Indenta"/>
        <w:spacing w:before="120"/>
        <w:rPr>
          <w:snapToGrid w:val="0"/>
        </w:rPr>
      </w:pPr>
      <w:r>
        <w:rPr>
          <w:snapToGrid w:val="0"/>
        </w:rPr>
        <w:tab/>
        <w:t>(b)</w:t>
      </w:r>
      <w:r>
        <w:rPr>
          <w:snapToGrid w:val="0"/>
        </w:rPr>
        <w:tab/>
        <w:t>use the amount to pay the Member’s funeral expenses or reimburse a person who has paid those expenses, and pay the balance in accordance with paragraph (c); or</w:t>
      </w:r>
    </w:p>
    <w:p>
      <w:pPr>
        <w:pStyle w:val="Indenta"/>
        <w:spacing w:before="120"/>
      </w:pPr>
      <w:r>
        <w:rPr>
          <w:snapToGrid w:val="0"/>
        </w:rPr>
        <w:tab/>
        <w:t>(c)</w:t>
      </w:r>
      <w:r>
        <w:rPr>
          <w:snapToGrid w:val="0"/>
        </w:rPr>
        <w:tab/>
        <w:t>in special circumstances, pay the amount, or the balance referred to in paragraph (b), to some other</w:t>
      </w:r>
      <w:r>
        <w:t xml:space="preserve">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because the Member has died;</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1899" w:name="_Hlt500666439"/>
      <w:r>
        <w:t>79</w:t>
      </w:r>
      <w:bookmarkEnd w:id="1899"/>
      <w:r>
        <w:t>.</w:t>
      </w:r>
    </w:p>
    <w:p>
      <w:pPr>
        <w:pStyle w:val="Footnotesection"/>
      </w:pPr>
      <w:r>
        <w:tab/>
        <w:t>[Regulation 80 amended in Gazette 28 Jun 2002 p. 3032-3; 19 Mar 2003 p. 839; 13 Jun 2003 p. 2113; 1 Dec 2004 p. 5706; 13 Apr 2007 p. 1601.]</w:t>
      </w:r>
    </w:p>
    <w:p>
      <w:pPr>
        <w:pStyle w:val="Heading5"/>
      </w:pPr>
      <w:bookmarkStart w:id="1900" w:name="_Toc503160347"/>
      <w:bookmarkStart w:id="1901" w:name="_Toc507406084"/>
      <w:bookmarkStart w:id="1902" w:name="_Toc13114016"/>
      <w:bookmarkStart w:id="1903" w:name="_Toc20539479"/>
      <w:bookmarkStart w:id="1904" w:name="_Toc112732004"/>
      <w:bookmarkStart w:id="1905" w:name="_Toc171228408"/>
      <w:bookmarkStart w:id="1906" w:name="_Toc168908191"/>
      <w:r>
        <w:rPr>
          <w:rStyle w:val="CharSectno"/>
        </w:rPr>
        <w:t>81</w:t>
      </w:r>
      <w:r>
        <w:t>.</w:t>
      </w:r>
      <w:r>
        <w:tab/>
        <w:t>Application for disablement benefits or payment of WSS withdrawal benefit on disablement</w:t>
      </w:r>
      <w:bookmarkEnd w:id="1900"/>
      <w:bookmarkEnd w:id="1901"/>
      <w:bookmarkEnd w:id="1902"/>
      <w:bookmarkEnd w:id="1903"/>
      <w:bookmarkEnd w:id="1904"/>
      <w:bookmarkEnd w:id="1905"/>
      <w:bookmarkEnd w:id="1906"/>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71 or 72.</w:t>
      </w:r>
    </w:p>
    <w:p>
      <w:pPr>
        <w:pStyle w:val="Footnotesection"/>
      </w:pPr>
      <w:bookmarkStart w:id="1907" w:name="_Toc13114017"/>
      <w:bookmarkStart w:id="1908" w:name="_Toc20539480"/>
      <w:bookmarkStart w:id="1909" w:name="_Toc112732005"/>
      <w:r>
        <w:tab/>
        <w:t>[Regulation 81 amended in Gazette 13 Apr 2007 p. 1601.]</w:t>
      </w:r>
    </w:p>
    <w:p>
      <w:pPr>
        <w:pStyle w:val="Heading5"/>
      </w:pPr>
      <w:bookmarkStart w:id="1910" w:name="_Toc171228409"/>
      <w:bookmarkStart w:id="1911" w:name="_Toc168908192"/>
      <w:r>
        <w:rPr>
          <w:rStyle w:val="CharSectno"/>
        </w:rPr>
        <w:t>81A</w:t>
      </w:r>
      <w:r>
        <w:t>.</w:t>
      </w:r>
      <w:r>
        <w:tab/>
        <w:t>Member liable to pay contributions tax</w:t>
      </w:r>
      <w:bookmarkEnd w:id="1907"/>
      <w:bookmarkEnd w:id="1908"/>
      <w:bookmarkEnd w:id="1909"/>
      <w:bookmarkEnd w:id="1910"/>
      <w:bookmarkEnd w:id="1911"/>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rPr>
        <w:t>“</w:t>
      </w:r>
      <w:r>
        <w:rPr>
          <w:rStyle w:val="CharDefText"/>
        </w:rPr>
        <w:t>assessment notice</w:t>
      </w:r>
      <w:r>
        <w:rPr>
          <w:b/>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withheld amount</w:t>
      </w:r>
      <w:r>
        <w:rPr>
          <w:b/>
        </w:rPr>
        <w: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1912" w:name="_Toc164574369"/>
      <w:bookmarkStart w:id="1913" w:name="_Toc164754126"/>
      <w:bookmarkStart w:id="1914" w:name="_Toc168906832"/>
      <w:bookmarkStart w:id="1915" w:name="_Toc168908193"/>
      <w:bookmarkStart w:id="1916" w:name="_Toc171159287"/>
      <w:bookmarkStart w:id="1917" w:name="_Toc171228410"/>
      <w:bookmarkStart w:id="1918" w:name="_Toc77483951"/>
      <w:bookmarkStart w:id="1919" w:name="_Toc77484332"/>
      <w:bookmarkStart w:id="1920" w:name="_Toc77484677"/>
      <w:bookmarkStart w:id="1921" w:name="_Toc77488801"/>
      <w:bookmarkStart w:id="1922" w:name="_Toc77490281"/>
      <w:bookmarkStart w:id="1923" w:name="_Toc77492096"/>
      <w:bookmarkStart w:id="1924" w:name="_Toc77495654"/>
      <w:bookmarkStart w:id="1925" w:name="_Toc77498169"/>
      <w:bookmarkStart w:id="1926" w:name="_Toc89248131"/>
      <w:bookmarkStart w:id="1927" w:name="_Toc89248478"/>
      <w:bookmarkStart w:id="1928" w:name="_Toc89753571"/>
      <w:bookmarkStart w:id="1929" w:name="_Toc89759519"/>
      <w:bookmarkStart w:id="1930" w:name="_Toc89763884"/>
      <w:bookmarkStart w:id="1931" w:name="_Toc89769660"/>
      <w:bookmarkStart w:id="1932" w:name="_Toc90378092"/>
      <w:bookmarkStart w:id="1933" w:name="_Toc90437020"/>
      <w:bookmarkStart w:id="1934" w:name="_Toc109185119"/>
      <w:bookmarkStart w:id="1935" w:name="_Toc109185490"/>
      <w:bookmarkStart w:id="1936" w:name="_Toc109192808"/>
      <w:bookmarkStart w:id="1937" w:name="_Toc109205593"/>
      <w:bookmarkStart w:id="1938" w:name="_Toc110309414"/>
      <w:bookmarkStart w:id="1939" w:name="_Toc110310095"/>
      <w:bookmarkStart w:id="1940" w:name="_Toc112732006"/>
      <w:bookmarkStart w:id="1941" w:name="_Toc112745522"/>
      <w:bookmarkStart w:id="1942" w:name="_Toc112751389"/>
      <w:bookmarkStart w:id="1943" w:name="_Toc114560305"/>
      <w:bookmarkStart w:id="1944" w:name="_Toc116122210"/>
      <w:bookmarkStart w:id="1945" w:name="_Toc131926766"/>
      <w:bookmarkStart w:id="1946" w:name="_Toc136338854"/>
      <w:bookmarkStart w:id="1947" w:name="_Toc136401135"/>
      <w:bookmarkStart w:id="1948" w:name="_Toc141158779"/>
      <w:bookmarkStart w:id="1949" w:name="_Toc147729373"/>
      <w:bookmarkStart w:id="1950" w:name="_Toc147740369"/>
      <w:bookmarkStart w:id="1951" w:name="_Toc149971166"/>
      <w:bookmarkStart w:id="1952" w:name="_Toc164232520"/>
      <w:bookmarkStart w:id="1953" w:name="_Toc164232894"/>
      <w:bookmarkStart w:id="1954" w:name="_Toc164244940"/>
      <w:r>
        <w:rPr>
          <w:rStyle w:val="CharPartNo"/>
        </w:rPr>
        <w:t>Part 3A</w:t>
      </w:r>
      <w:r>
        <w:t> — </w:t>
      </w:r>
      <w:r>
        <w:rPr>
          <w:rStyle w:val="CharPartText"/>
        </w:rPr>
        <w:t>GESB Super Scheme</w:t>
      </w:r>
      <w:bookmarkEnd w:id="1912"/>
      <w:bookmarkEnd w:id="1913"/>
      <w:bookmarkEnd w:id="1914"/>
      <w:bookmarkEnd w:id="1915"/>
      <w:bookmarkEnd w:id="1916"/>
      <w:bookmarkEnd w:id="1917"/>
    </w:p>
    <w:p>
      <w:pPr>
        <w:pStyle w:val="Footnoteheading"/>
      </w:pPr>
      <w:r>
        <w:tab/>
        <w:t>[Heading inserted in Gazette 13 Apr 2007 p. 1630.]</w:t>
      </w:r>
    </w:p>
    <w:p>
      <w:pPr>
        <w:pStyle w:val="Heading3"/>
      </w:pPr>
      <w:bookmarkStart w:id="1955" w:name="_Toc164574370"/>
      <w:bookmarkStart w:id="1956" w:name="_Toc164754127"/>
      <w:bookmarkStart w:id="1957" w:name="_Toc168906833"/>
      <w:bookmarkStart w:id="1958" w:name="_Toc168908194"/>
      <w:bookmarkStart w:id="1959" w:name="_Toc171159288"/>
      <w:bookmarkStart w:id="1960" w:name="_Toc171228411"/>
      <w:r>
        <w:rPr>
          <w:rStyle w:val="CharDivNo"/>
        </w:rPr>
        <w:t>Division 1</w:t>
      </w:r>
      <w:r>
        <w:t> — </w:t>
      </w:r>
      <w:r>
        <w:rPr>
          <w:rStyle w:val="CharDivText"/>
        </w:rPr>
        <w:t>Establishment and preliminary</w:t>
      </w:r>
      <w:bookmarkEnd w:id="1955"/>
      <w:bookmarkEnd w:id="1956"/>
      <w:bookmarkEnd w:id="1957"/>
      <w:bookmarkEnd w:id="1958"/>
      <w:bookmarkEnd w:id="1959"/>
      <w:bookmarkEnd w:id="1960"/>
    </w:p>
    <w:p>
      <w:pPr>
        <w:pStyle w:val="Footnoteheading"/>
      </w:pPr>
      <w:r>
        <w:tab/>
        <w:t>[Heading inserted in Gazette 13 Apr 2007 p. 1630.]</w:t>
      </w:r>
    </w:p>
    <w:p>
      <w:pPr>
        <w:pStyle w:val="Heading5"/>
      </w:pPr>
      <w:bookmarkStart w:id="1961" w:name="_Toc171228412"/>
      <w:bookmarkStart w:id="1962" w:name="_Toc168908195"/>
      <w:r>
        <w:rPr>
          <w:rStyle w:val="CharSectno"/>
        </w:rPr>
        <w:t>82</w:t>
      </w:r>
      <w:r>
        <w:t>.</w:t>
      </w:r>
      <w:r>
        <w:tab/>
        <w:t>Establishment of GESB Super Scheme</w:t>
      </w:r>
      <w:bookmarkEnd w:id="1961"/>
      <w:bookmarkEnd w:id="1962"/>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1963" w:name="_Toc171228413"/>
      <w:bookmarkStart w:id="1964" w:name="_Toc168908196"/>
      <w:r>
        <w:rPr>
          <w:rStyle w:val="CharSectno"/>
        </w:rPr>
        <w:t>83</w:t>
      </w:r>
      <w:r>
        <w:t>.</w:t>
      </w:r>
      <w:r>
        <w:tab/>
        <w:t>Interpretation</w:t>
      </w:r>
      <w:bookmarkEnd w:id="1963"/>
      <w:bookmarkEnd w:id="1964"/>
    </w:p>
    <w:p>
      <w:pPr>
        <w:pStyle w:val="Subsection"/>
      </w:pPr>
      <w:r>
        <w:tab/>
        <w:t>(1)</w:t>
      </w:r>
      <w:r>
        <w:tab/>
        <w:t xml:space="preserve">In this Part — </w:t>
      </w:r>
    </w:p>
    <w:p>
      <w:pPr>
        <w:pStyle w:val="Defstart"/>
      </w:pPr>
      <w:r>
        <w:rPr>
          <w:b/>
        </w:rPr>
        <w:tab/>
        <w:t>“</w:t>
      </w:r>
      <w:r>
        <w:rPr>
          <w:rStyle w:val="CharDefText"/>
        </w:rPr>
        <w:t>compulsory contribution</w:t>
      </w:r>
      <w:r>
        <w:rPr>
          <w:b/>
        </w:rPr>
        <w:t>”</w:t>
      </w:r>
      <w:r>
        <w:t xml:space="preserve"> means — </w:t>
      </w:r>
    </w:p>
    <w:p>
      <w:pPr>
        <w:pStyle w:val="Defpara"/>
      </w:pPr>
      <w:r>
        <w:tab/>
        <w:t>(a)</w:t>
      </w:r>
      <w:r>
        <w:tab/>
        <w:t>a contribution under regulation 88; or</w:t>
      </w:r>
    </w:p>
    <w:p>
      <w:pPr>
        <w:pStyle w:val="Defpara"/>
      </w:pPr>
      <w:r>
        <w:tab/>
        <w:t>(b)</w:t>
      </w:r>
      <w:r>
        <w:tab/>
        <w:t xml:space="preserve">if a notice under regulation 89 specifies a day before the day on which it was given as the day from which the increase effected by the notice applies, the extra contributions payable in respect of the period before the notice was given; </w:t>
      </w:r>
    </w:p>
    <w:p>
      <w:pPr>
        <w:pStyle w:val="Defstart"/>
      </w:pPr>
      <w:r>
        <w:rPr>
          <w:b/>
        </w:rPr>
        <w:tab/>
        <w:t>“</w:t>
      </w:r>
      <w:r>
        <w:rPr>
          <w:rStyle w:val="CharDefText"/>
        </w:rPr>
        <w:t>eligible statutory GESB Super Member</w:t>
      </w:r>
      <w:r>
        <w:rPr>
          <w:b/>
        </w:rPr>
        <w:t>”</w:t>
      </w:r>
      <w:r>
        <w:t xml:space="preserve"> means a statutory GESB Super Member, other than a person who has become excluded by regulation 84(2), (3) or (4) from being a statutory GESB Super Member; </w:t>
      </w:r>
    </w:p>
    <w:p>
      <w:pPr>
        <w:pStyle w:val="Defstart"/>
      </w:pPr>
      <w:r>
        <w:rPr>
          <w:b/>
        </w:rPr>
        <w:tab/>
        <w:t>“</w:t>
      </w:r>
      <w:r>
        <w:rPr>
          <w:rStyle w:val="CharDefText"/>
        </w:rPr>
        <w:t>gainfully employed</w:t>
      </w:r>
      <w:r>
        <w:rPr>
          <w:b/>
        </w:rPr>
        <w:t>”</w:t>
      </w:r>
      <w:r>
        <w:t xml:space="preserve"> has the same meaning as it has in the SIS Regulations;</w:t>
      </w:r>
    </w:p>
    <w:p>
      <w:pPr>
        <w:pStyle w:val="Defstart"/>
      </w:pPr>
      <w:r>
        <w:rPr>
          <w:b/>
        </w:rPr>
        <w:tab/>
        <w:t>“</w:t>
      </w:r>
      <w:r>
        <w:rPr>
          <w:rStyle w:val="CharDefText"/>
        </w:rPr>
        <w:t>GESB Super account</w:t>
      </w:r>
      <w:r>
        <w:rPr>
          <w:b/>
        </w:rPr>
        <w:t>”</w:t>
      </w:r>
      <w:r>
        <w:t xml:space="preserve"> means an account kept under regulation 101;</w:t>
      </w:r>
    </w:p>
    <w:p>
      <w:pPr>
        <w:pStyle w:val="Defstart"/>
      </w:pPr>
      <w:r>
        <w:rPr>
          <w:b/>
        </w:rPr>
        <w:tab/>
        <w:t>“</w:t>
      </w:r>
      <w:r>
        <w:rPr>
          <w:rStyle w:val="CharDefText"/>
        </w:rPr>
        <w:t>GESB withdrawal benefit</w:t>
      </w:r>
      <w:r>
        <w:rPr>
          <w:b/>
        </w:rPr>
        <w:t>”</w:t>
      </w:r>
      <w:r>
        <w:t xml:space="preserve"> means a benefit under regulation 114;</w:t>
      </w:r>
    </w:p>
    <w:p>
      <w:pPr>
        <w:pStyle w:val="Defstart"/>
      </w:pPr>
      <w:r>
        <w:rPr>
          <w:b/>
        </w:rPr>
        <w:tab/>
        <w:t>“</w:t>
      </w:r>
      <w:r>
        <w:rPr>
          <w:rStyle w:val="CharDefText"/>
        </w:rPr>
        <w:t>partner GESB Super Member</w:t>
      </w:r>
      <w:r>
        <w:rPr>
          <w:b/>
        </w:rPr>
        <w:t>”</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t>“</w:t>
      </w:r>
      <w:r>
        <w:rPr>
          <w:rStyle w:val="CharDefText"/>
        </w:rPr>
        <w:t>splittable contribution</w:t>
      </w:r>
      <w:r>
        <w:rPr>
          <w:b/>
        </w:rPr>
        <w:t>”</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t>“</w:t>
      </w:r>
      <w:r>
        <w:rPr>
          <w:rStyle w:val="CharDefText"/>
        </w:rPr>
        <w:t>statutory GESB Super Member</w:t>
      </w:r>
      <w:r>
        <w:rPr>
          <w:b/>
        </w:rPr>
        <w:t>”</w:t>
      </w:r>
      <w:r>
        <w:t xml:space="preserve"> means a person who became a statutory GESB Super Member under regulation 84 and who has not subsequently ceased to be a GESB Super Member;</w:t>
      </w:r>
    </w:p>
    <w:p>
      <w:pPr>
        <w:pStyle w:val="Defstart"/>
      </w:pPr>
      <w:r>
        <w:rPr>
          <w:b/>
        </w:rPr>
        <w:tab/>
        <w:t>“</w:t>
      </w:r>
      <w:r>
        <w:rPr>
          <w:rStyle w:val="CharDefText"/>
        </w:rPr>
        <w:t>voluntary GESB Super Member</w:t>
      </w:r>
      <w:r>
        <w:rPr>
          <w:b/>
        </w:rPr>
        <w:t>”</w:t>
      </w:r>
      <w:r>
        <w:t xml:space="preserve"> means a person who became a voluntary GESB Super Member under regulation 85 and who has not subsequently become a statutory GESB Super Member or ceased to be a GESB Super Member.</w:t>
      </w:r>
    </w:p>
    <w:p>
      <w:pPr>
        <w:pStyle w:val="Subsection"/>
      </w:pPr>
      <w:r>
        <w:tab/>
        <w:t>(2)</w:t>
      </w:r>
      <w:r>
        <w:tab/>
        <w:t xml:space="preserve">For the purposes of this Part a person who has at any time been gainfully employed is taken to </w:t>
      </w:r>
      <w:r>
        <w:rPr>
          <w:b/>
        </w:rPr>
        <w:t>“</w:t>
      </w:r>
      <w:r>
        <w:rPr>
          <w:rStyle w:val="CharDefText"/>
        </w:rPr>
        <w:t>retire</w:t>
      </w:r>
      <w:r>
        <w:rPr>
          <w:b/>
        </w:rPr>
        <w:t xml:space="preserve">” </w:t>
      </w:r>
      <w:r>
        <w:t xml:space="preserve">if — </w:t>
      </w:r>
    </w:p>
    <w:p>
      <w:pPr>
        <w:pStyle w:val="Indenta"/>
      </w:pPr>
      <w:r>
        <w:tab/>
        <w:t>(a)</w:t>
      </w:r>
      <w:r>
        <w:tab/>
        <w:t>the person, having been gainfully employed after he or she turned 60 years of age, ceases to be gainfully employed; or</w:t>
      </w:r>
    </w:p>
    <w:p>
      <w:pPr>
        <w:pStyle w:val="Indenta"/>
      </w:pPr>
      <w:r>
        <w:tab/>
        <w:t>(b)</w:t>
      </w:r>
      <w:r>
        <w:tab/>
        <w:t xml:space="preserve">all of the following apply — </w:t>
      </w:r>
    </w:p>
    <w:p>
      <w:pPr>
        <w:pStyle w:val="Indenti"/>
      </w:pPr>
      <w:r>
        <w:tab/>
        <w:t>(i)</w:t>
      </w:r>
      <w:r>
        <w:tab/>
        <w:t xml:space="preserve">the person is at least the preservation age; </w:t>
      </w:r>
    </w:p>
    <w:p>
      <w:pPr>
        <w:pStyle w:val="Indenti"/>
      </w:pPr>
      <w:r>
        <w:tab/>
        <w:t>(ii)</w:t>
      </w:r>
      <w:r>
        <w:tab/>
        <w:t>the person is not gainfully employed;</w:t>
      </w:r>
    </w:p>
    <w:p>
      <w:pPr>
        <w:pStyle w:val="Indenti"/>
      </w:pPr>
      <w:r>
        <w:tab/>
        <w:t>(iii)</w:t>
      </w:r>
      <w:r>
        <w:tab/>
        <w:t>the Board is reasonably satisfied that the person intends never to again become gainfully employed for 10 hours or more a week.</w:t>
      </w:r>
    </w:p>
    <w:p>
      <w:pPr>
        <w:pStyle w:val="Footnotesection"/>
      </w:pPr>
      <w:r>
        <w:tab/>
        <w:t>[Regulation 83 inserted in Gazette 13 Apr 2007 p. 1630-1.]</w:t>
      </w:r>
    </w:p>
    <w:p>
      <w:pPr>
        <w:pStyle w:val="Heading3"/>
      </w:pPr>
      <w:bookmarkStart w:id="1965" w:name="_Toc164574373"/>
      <w:bookmarkStart w:id="1966" w:name="_Toc164754130"/>
      <w:bookmarkStart w:id="1967" w:name="_Toc168906836"/>
      <w:bookmarkStart w:id="1968" w:name="_Toc168908197"/>
      <w:bookmarkStart w:id="1969" w:name="_Toc171159291"/>
      <w:bookmarkStart w:id="1970" w:name="_Toc171228414"/>
      <w:r>
        <w:rPr>
          <w:rStyle w:val="CharDivNo"/>
        </w:rPr>
        <w:t>Division 2</w:t>
      </w:r>
      <w:r>
        <w:t> — </w:t>
      </w:r>
      <w:r>
        <w:rPr>
          <w:rStyle w:val="CharDivText"/>
        </w:rPr>
        <w:t>Membership</w:t>
      </w:r>
      <w:bookmarkEnd w:id="1965"/>
      <w:bookmarkEnd w:id="1966"/>
      <w:bookmarkEnd w:id="1967"/>
      <w:bookmarkEnd w:id="1968"/>
      <w:bookmarkEnd w:id="1969"/>
      <w:bookmarkEnd w:id="1970"/>
    </w:p>
    <w:p>
      <w:pPr>
        <w:pStyle w:val="Footnoteheading"/>
      </w:pPr>
      <w:r>
        <w:tab/>
        <w:t>[Heading inserted in Gazette 13 Apr 2007 p. 1632.]</w:t>
      </w:r>
    </w:p>
    <w:p>
      <w:pPr>
        <w:pStyle w:val="Heading5"/>
      </w:pPr>
      <w:bookmarkStart w:id="1971" w:name="_Toc171228415"/>
      <w:bookmarkStart w:id="1972" w:name="_Toc168908198"/>
      <w:r>
        <w:rPr>
          <w:rStyle w:val="CharSectno"/>
        </w:rPr>
        <w:t>84</w:t>
      </w:r>
      <w:r>
        <w:t>.</w:t>
      </w:r>
      <w:r>
        <w:tab/>
        <w:t>Statutory GESB Super Members</w:t>
      </w:r>
      <w:bookmarkEnd w:id="1971"/>
      <w:bookmarkEnd w:id="1972"/>
    </w:p>
    <w:p>
      <w:pPr>
        <w:pStyle w:val="Subsection"/>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pPr>
      <w:r>
        <w:rPr>
          <w:snapToGrid w:val="0"/>
        </w:rPr>
        <w:tab/>
        <w:t>(2)</w:t>
      </w:r>
      <w:r>
        <w:rPr>
          <w:snapToGrid w:val="0"/>
        </w:rPr>
        <w:tab/>
      </w:r>
      <w:r>
        <w:t>A worker is excluded by this subregulation from being a statutory GESB Super Member if the worker —</w:t>
      </w:r>
    </w:p>
    <w:p>
      <w:pPr>
        <w:pStyle w:val="Indenta"/>
      </w:pPr>
      <w:r>
        <w:tab/>
        <w:t>(a)</w:t>
      </w:r>
      <w:r>
        <w:tab/>
        <w:t>is a West State Super Member, other than a Member for whom a contribution to the West State Super Scheme cannot be made because of regulation 53A; or</w:t>
      </w:r>
    </w:p>
    <w:p>
      <w:pPr>
        <w:pStyle w:val="Indenta"/>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rPr>
          <w:snapToGrid w:val="0"/>
        </w:rPr>
      </w:pPr>
      <w:r>
        <w:rPr>
          <w:snapToGrid w:val="0"/>
        </w:rPr>
        <w:tab/>
        <w:t>(e)</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r>
        <w:tab/>
        <w:t>(4)</w:t>
      </w:r>
      <w:r>
        <w:tab/>
        <w:t>A worker who is a parliamentarian is excluded by this subregulation from being a statutory GESB Super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pPr>
      <w:r>
        <w:tab/>
        <w:t>[Regulation 84 inserted in Gazette 13 Apr 2007 p. 1632-4; amended in Gazette 6 Jun 2007 p. 2622.]</w:t>
      </w:r>
    </w:p>
    <w:p>
      <w:pPr>
        <w:pStyle w:val="Heading5"/>
      </w:pPr>
      <w:bookmarkStart w:id="1973" w:name="_Toc171228416"/>
      <w:bookmarkStart w:id="1974" w:name="_Toc168908199"/>
      <w:r>
        <w:rPr>
          <w:rStyle w:val="CharSectno"/>
        </w:rPr>
        <w:t>85</w:t>
      </w:r>
      <w:r>
        <w:t>.</w:t>
      </w:r>
      <w:r>
        <w:tab/>
        <w:t>Voluntary GESB Super Members</w:t>
      </w:r>
      <w:bookmarkEnd w:id="1973"/>
      <w:bookmarkEnd w:id="1974"/>
    </w:p>
    <w:p>
      <w:pPr>
        <w:pStyle w:val="Subsection"/>
      </w:pPr>
      <w:r>
        <w:tab/>
        <w:t>(1)</w:t>
      </w:r>
      <w:r>
        <w:tab/>
        <w:t>A person —</w:t>
      </w:r>
    </w:p>
    <w:p>
      <w:pPr>
        <w:pStyle w:val="Indenta"/>
      </w:pPr>
      <w:r>
        <w:tab/>
        <w:t>(a)</w:t>
      </w:r>
      <w:r>
        <w:tab/>
        <w:t>who contributes to the Fund under regulation 94; or</w:t>
      </w:r>
    </w:p>
    <w:p>
      <w:pPr>
        <w:pStyle w:val="Indenta"/>
      </w:pPr>
      <w:r>
        <w:tab/>
        <w:t>(b)</w:t>
      </w:r>
      <w:r>
        <w:tab/>
        <w:t>who transfers an amount to the Fund under regulation 96; or</w:t>
      </w:r>
    </w:p>
    <w:p>
      <w:pPr>
        <w:pStyle w:val="Indenta"/>
      </w:pPr>
      <w:r>
        <w:tab/>
        <w:t>(c)</w:t>
      </w:r>
      <w:r>
        <w:tab/>
        <w:t>for whom contributions are made to the Fund under regulation 91; or</w:t>
      </w:r>
    </w:p>
    <w:p>
      <w:pPr>
        <w:pStyle w:val="Indenta"/>
      </w:pPr>
      <w:r>
        <w:tab/>
        <w:t>(d)</w:t>
      </w:r>
      <w:r>
        <w:tab/>
        <w:t>for whom Commonwealth payments are accepted under regulation 93, </w:t>
      </w:r>
    </w:p>
    <w:p>
      <w:pPr>
        <w:pStyle w:val="Subsection"/>
      </w:pPr>
      <w:r>
        <w:tab/>
      </w:r>
      <w:r>
        <w:tab/>
        <w:t>becomes a voluntary GESB Super Member when the first such contribution, transfer or payment is accepted by the Board.</w:t>
      </w:r>
    </w:p>
    <w:p>
      <w:pPr>
        <w:pStyle w:val="Subsection"/>
      </w:pPr>
      <w:r>
        <w:tab/>
        <w:t>(2)</w:t>
      </w:r>
      <w:r>
        <w:tab/>
        <w:t>A worker who is not a GESB Super Member may apply to become a voluntary GESB Super Member unless he or she is a West State Super Member.</w:t>
      </w:r>
    </w:p>
    <w:p>
      <w:pPr>
        <w:pStyle w:val="Subsection"/>
      </w:pPr>
      <w:r>
        <w:tab/>
        <w:t>(2a)</w:t>
      </w:r>
      <w:r>
        <w:tab/>
        <w:t>Subregulation (2) does not prevent all or part of a transfer benefit under regulation 44B from being transferred to the GESB Super Scheme for a Gold State Super Member who is also a West State Super Member.</w:t>
      </w:r>
    </w:p>
    <w:p>
      <w:pPr>
        <w:pStyle w:val="Subsection"/>
      </w:pPr>
      <w:r>
        <w:tab/>
        <w:t>(3)</w:t>
      </w:r>
      <w:r>
        <w:tab/>
        <w:t>If a voluntary GESB Super Member becomes a statutory GESB Super Member, the person ceases to be a voluntary GESB Super Member.</w:t>
      </w:r>
    </w:p>
    <w:p>
      <w:pPr>
        <w:pStyle w:val="Footnotesection"/>
      </w:pPr>
      <w:r>
        <w:tab/>
        <w:t>[Regulation 85 inserted in Gazette 13 Apr 2007 p. 1634; amended in Gazette 6 Jun 2007 p. 2623.]</w:t>
      </w:r>
    </w:p>
    <w:p>
      <w:pPr>
        <w:pStyle w:val="Heading5"/>
      </w:pPr>
      <w:bookmarkStart w:id="1975" w:name="_Toc171228417"/>
      <w:bookmarkStart w:id="1976" w:name="_Toc168908200"/>
      <w:r>
        <w:rPr>
          <w:rStyle w:val="CharSectno"/>
        </w:rPr>
        <w:t>86</w:t>
      </w:r>
      <w:r>
        <w:t>.</w:t>
      </w:r>
      <w:r>
        <w:tab/>
        <w:t>Partner GESB Super Members</w:t>
      </w:r>
      <w:bookmarkEnd w:id="1975"/>
      <w:bookmarkEnd w:id="1976"/>
    </w:p>
    <w:p>
      <w:pPr>
        <w:pStyle w:val="Subsection"/>
      </w:pPr>
      <w:r>
        <w:tab/>
        <w:t>(1)</w:t>
      </w:r>
      <w:r>
        <w:tab/>
        <w:t>A person —</w:t>
      </w:r>
    </w:p>
    <w:p>
      <w:pPr>
        <w:pStyle w:val="Indenta"/>
      </w:pPr>
      <w:r>
        <w:tab/>
        <w:t>(a)</w:t>
      </w:r>
      <w:r>
        <w:tab/>
        <w:t>for whom contributions are made to the Fund under regulation 95; or</w:t>
      </w:r>
    </w:p>
    <w:p>
      <w:pPr>
        <w:pStyle w:val="Indenta"/>
      </w:pPr>
      <w:r>
        <w:tab/>
        <w:t>(b)</w:t>
      </w:r>
      <w:r>
        <w:tab/>
        <w:t>for whom splittable contributions are transferred under regulation 98(2)(a) or 99,</w:t>
      </w:r>
    </w:p>
    <w:p>
      <w:pPr>
        <w:pStyle w:val="Subsection"/>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pPr>
      <w:bookmarkStart w:id="1977" w:name="_Toc131926713"/>
      <w:r>
        <w:tab/>
        <w:t>[Regulation 86 inserted in Gazette 13 Apr 2007 p. 1634-5.]</w:t>
      </w:r>
    </w:p>
    <w:p>
      <w:pPr>
        <w:pStyle w:val="Heading5"/>
      </w:pPr>
      <w:bookmarkStart w:id="1978" w:name="_Toc171228418"/>
      <w:bookmarkStart w:id="1979" w:name="_Toc168908201"/>
      <w:r>
        <w:rPr>
          <w:rStyle w:val="CharSectno"/>
        </w:rPr>
        <w:t>87</w:t>
      </w:r>
      <w:r>
        <w:t>.</w:t>
      </w:r>
      <w:r>
        <w:tab/>
        <w:t>Cessation of membership</w:t>
      </w:r>
      <w:bookmarkEnd w:id="1977"/>
      <w:bookmarkEnd w:id="1978"/>
      <w:bookmarkEnd w:id="1979"/>
    </w:p>
    <w:p>
      <w:pPr>
        <w:pStyle w:val="Subsection"/>
      </w:pPr>
      <w:r>
        <w:tab/>
      </w:r>
      <w:r>
        <w:tab/>
        <w:t xml:space="preserve">A person ceases to be a GESB Super Member when — </w:t>
      </w:r>
    </w:p>
    <w:p>
      <w:pPr>
        <w:pStyle w:val="Indenta"/>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w:t>
      </w:r>
    </w:p>
    <w:p>
      <w:pPr>
        <w:pStyle w:val="Footnotesection"/>
      </w:pPr>
      <w:r>
        <w:tab/>
        <w:t>[Regulation 87 inserted in Gazette 13 Apr 2007 p. 1635.]</w:t>
      </w:r>
    </w:p>
    <w:p>
      <w:pPr>
        <w:pStyle w:val="Heading3"/>
      </w:pPr>
      <w:bookmarkStart w:id="1980" w:name="_Toc164574378"/>
      <w:bookmarkStart w:id="1981" w:name="_Toc164754135"/>
      <w:bookmarkStart w:id="1982" w:name="_Toc168906841"/>
      <w:bookmarkStart w:id="1983" w:name="_Toc168908202"/>
      <w:bookmarkStart w:id="1984" w:name="_Toc171159296"/>
      <w:bookmarkStart w:id="1985" w:name="_Toc171228419"/>
      <w:r>
        <w:rPr>
          <w:rStyle w:val="CharDivNo"/>
        </w:rPr>
        <w:t>Division 3</w:t>
      </w:r>
      <w:r>
        <w:t> — </w:t>
      </w:r>
      <w:r>
        <w:rPr>
          <w:rStyle w:val="CharDivText"/>
        </w:rPr>
        <w:t>Contributions</w:t>
      </w:r>
      <w:bookmarkEnd w:id="1980"/>
      <w:bookmarkEnd w:id="1981"/>
      <w:bookmarkEnd w:id="1982"/>
      <w:bookmarkEnd w:id="1983"/>
      <w:bookmarkEnd w:id="1984"/>
      <w:bookmarkEnd w:id="1985"/>
    </w:p>
    <w:p>
      <w:pPr>
        <w:pStyle w:val="Footnoteheading"/>
      </w:pPr>
      <w:r>
        <w:tab/>
        <w:t>[Heading inserted in Gazette 13 Apr 2007 p. 1635.]</w:t>
      </w:r>
    </w:p>
    <w:p>
      <w:pPr>
        <w:pStyle w:val="Heading4"/>
      </w:pPr>
      <w:bookmarkStart w:id="1986" w:name="_Toc164574379"/>
      <w:bookmarkStart w:id="1987" w:name="_Toc164754136"/>
      <w:bookmarkStart w:id="1988" w:name="_Toc168906842"/>
      <w:bookmarkStart w:id="1989" w:name="_Toc168908203"/>
      <w:bookmarkStart w:id="1990" w:name="_Toc171159297"/>
      <w:bookmarkStart w:id="1991" w:name="_Toc171228420"/>
      <w:r>
        <w:t>Subdivision 1 — Employer contributions</w:t>
      </w:r>
      <w:bookmarkEnd w:id="1986"/>
      <w:bookmarkEnd w:id="1987"/>
      <w:bookmarkEnd w:id="1988"/>
      <w:bookmarkEnd w:id="1989"/>
      <w:bookmarkEnd w:id="1990"/>
      <w:bookmarkEnd w:id="1991"/>
    </w:p>
    <w:p>
      <w:pPr>
        <w:pStyle w:val="Footnoteheading"/>
      </w:pPr>
      <w:bookmarkStart w:id="1992" w:name="_Toc131926719"/>
      <w:bookmarkStart w:id="1993" w:name="_Toc112731960"/>
      <w:bookmarkStart w:id="1994" w:name="_Toc131926720"/>
      <w:r>
        <w:tab/>
        <w:t>[Heading inserted in Gazette 13 Apr 2007 p. 1635.]</w:t>
      </w:r>
    </w:p>
    <w:p>
      <w:pPr>
        <w:pStyle w:val="Heading5"/>
        <w:rPr>
          <w:snapToGrid w:val="0"/>
        </w:rPr>
      </w:pPr>
      <w:bookmarkStart w:id="1995" w:name="_Toc171228421"/>
      <w:bookmarkStart w:id="1996" w:name="_Toc168908204"/>
      <w:r>
        <w:rPr>
          <w:rStyle w:val="CharSectno"/>
        </w:rPr>
        <w:t>88</w:t>
      </w:r>
      <w:r>
        <w:t>.</w:t>
      </w:r>
      <w:r>
        <w:tab/>
        <w:t>Compulsory employer contributions</w:t>
      </w:r>
      <w:bookmarkEnd w:id="1992"/>
      <w:r>
        <w:rPr>
          <w:snapToGrid w:val="0"/>
        </w:rPr>
        <w:t xml:space="preserve"> for eligible statutory GESB Super Members</w:t>
      </w:r>
      <w:bookmarkEnd w:id="1995"/>
      <w:bookmarkEnd w:id="1996"/>
    </w:p>
    <w:p>
      <w:pPr>
        <w:pStyle w:val="Subsection"/>
        <w:rPr>
          <w:snapToGrid w:val="0"/>
        </w:rPr>
      </w:pPr>
      <w:r>
        <w:tab/>
        <w:t>(1)</w:t>
      </w:r>
      <w:r>
        <w:tab/>
        <w:t>An Employer</w:t>
      </w:r>
      <w:r>
        <w:rPr>
          <w:snapToGrid w:val="0"/>
        </w:rPr>
        <w:t xml:space="preserve"> is to contribute to the Fund for </w:t>
      </w:r>
      <w:r>
        <w:t>a</w:t>
      </w:r>
      <w:r>
        <w:rPr>
          <w:snapToGrid w:val="0"/>
        </w:rPr>
        <w:t>n eligible statutory GESB Super Member —</w:t>
      </w:r>
    </w:p>
    <w:p>
      <w:pPr>
        <w:pStyle w:val="Indenta"/>
        <w:rPr>
          <w:snapToGrid w:val="0"/>
        </w:rPr>
      </w:pPr>
      <w:r>
        <w:rPr>
          <w:snapToGrid w:val="0"/>
        </w:rPr>
        <w:tab/>
        <w:t>(a)</w:t>
      </w:r>
      <w:r>
        <w:rPr>
          <w:snapToGrid w:val="0"/>
        </w:rPr>
        <w:tab/>
        <w:t xml:space="preserve">if the Member works for the Employer — </w:t>
      </w:r>
      <w:r>
        <w:t>for each contribution period during which the Member works for that Employer</w:t>
      </w:r>
      <w:r>
        <w:rPr>
          <w:snapToGrid w:val="0"/>
        </w:rPr>
        <w:t>; and</w:t>
      </w:r>
    </w:p>
    <w:p>
      <w:pPr>
        <w:pStyle w:val="Indenta"/>
      </w:pPr>
      <w:r>
        <w:rPr>
          <w:snapToGrid w:val="0"/>
        </w:rPr>
        <w:tab/>
        <w:t>(b)</w:t>
      </w:r>
      <w:r>
        <w:rPr>
          <w:snapToGrid w:val="0"/>
        </w:rPr>
        <w:tab/>
        <w:t xml:space="preserve">if the Member is </w:t>
      </w:r>
      <w:r>
        <w:t>seconded to the Employer from another Employer — for each contribution period during the secondment; and</w:t>
      </w:r>
    </w:p>
    <w:p>
      <w:pPr>
        <w:pStyle w:val="Indenta"/>
      </w:pPr>
      <w:r>
        <w:tab/>
        <w:t>(c)</w:t>
      </w:r>
      <w:r>
        <w:tab/>
        <w:t>subject to subregulation (2), if the Member is seconded from that Employer to a person who is not an Employer — for each contribution period during the secondment.</w:t>
      </w:r>
    </w:p>
    <w:p>
      <w:pPr>
        <w:pStyle w:val="Subsection"/>
      </w:pPr>
      <w:r>
        <w:tab/>
        <w:t>(2)</w:t>
      </w:r>
      <w:r>
        <w:tab/>
        <w:t>Subregulation (1)(c) does not apply if the agreement under which the Member is seconded requires the person to whom the Member is seconded to contribute to another superannuation fund for the Member not less than the amount that the Employer would otherwise be required to contribute to the Fund under this Division.</w:t>
      </w:r>
    </w:p>
    <w:p>
      <w:pPr>
        <w:pStyle w:val="Subsection"/>
        <w:rPr>
          <w:snapToGrid w:val="0"/>
        </w:rPr>
      </w:pPr>
      <w:r>
        <w:tab/>
        <w:t>(3)</w:t>
      </w:r>
      <w:r>
        <w:tab/>
        <w:t xml:space="preserve">The </w:t>
      </w:r>
      <w:r>
        <w:rPr>
          <w:snapToGrid w:val="0"/>
        </w:rPr>
        <w:t>amount of each compulsory contribution is equal to C in the formula — </w:t>
      </w:r>
    </w:p>
    <w:p>
      <w:pPr>
        <w:pStyle w:val="Equation"/>
        <w:tabs>
          <w:tab w:val="left" w:pos="1134"/>
        </w:tabs>
        <w:ind w:left="851" w:firstLine="567"/>
        <w:rPr>
          <w:del w:id="1997" w:author="Master Repository Process" w:date="2021-09-18T02:07:00Z"/>
        </w:rPr>
      </w:pPr>
      <w:del w:id="1998" w:author="Master Repository Process" w:date="2021-09-18T02:07:00Z">
        <w:r>
          <w:rPr>
            <w:position w:val="-24"/>
            <w:lang w:eastAsia="en-AU"/>
          </w:rPr>
          <w:drawing>
            <wp:inline distT="0" distB="0" distL="0" distR="0">
              <wp:extent cx="803910" cy="3917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03910" cy="391795"/>
                      </a:xfrm>
                      <a:prstGeom prst="rect">
                        <a:avLst/>
                      </a:prstGeom>
                      <a:noFill/>
                      <a:ln>
                        <a:noFill/>
                      </a:ln>
                    </pic:spPr>
                  </pic:pic>
                </a:graphicData>
              </a:graphic>
            </wp:inline>
          </w:drawing>
        </w:r>
      </w:del>
    </w:p>
    <w:p>
      <w:pPr>
        <w:pStyle w:val="Equation"/>
        <w:tabs>
          <w:tab w:val="left" w:pos="1134"/>
        </w:tabs>
        <w:ind w:left="851" w:firstLine="567"/>
        <w:rPr>
          <w:ins w:id="1999" w:author="Master Repository Process" w:date="2021-09-18T02:07:00Z"/>
        </w:rPr>
      </w:pPr>
      <w:ins w:id="2000" w:author="Master Repository Process" w:date="2021-09-18T02:07:00Z">
        <w:r>
          <w:rPr>
            <w:position w:val="-24"/>
            <w:lang w:eastAsia="en-AU"/>
          </w:rPr>
          <w:drawing>
            <wp:inline distT="0" distB="0" distL="0" distR="0">
              <wp:extent cx="803275" cy="39751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03275" cy="397510"/>
                      </a:xfrm>
                      <a:prstGeom prst="rect">
                        <a:avLst/>
                      </a:prstGeom>
                      <a:noFill/>
                      <a:ln>
                        <a:noFill/>
                      </a:ln>
                    </pic:spPr>
                  </pic:pic>
                </a:graphicData>
              </a:graphic>
            </wp:inline>
          </w:drawing>
        </w:r>
      </w:ins>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remuneration for the contribution period; and</w:t>
      </w:r>
    </w:p>
    <w:p>
      <w:pPr>
        <w:pStyle w:val="Indenta"/>
        <w:rPr>
          <w:snapToGrid w:val="0"/>
        </w:rPr>
      </w:pPr>
      <w:r>
        <w:rPr>
          <w:snapToGrid w:val="0"/>
        </w:rPr>
        <w:tab/>
        <w:t>G</w:t>
      </w:r>
      <w:r>
        <w:rPr>
          <w:snapToGrid w:val="0"/>
        </w:rPr>
        <w:tab/>
        <w:t>is the number that is the Employer’s charge percentage for the quarter which included the contribution period.</w:t>
      </w:r>
    </w:p>
    <w:p>
      <w:pPr>
        <w:pStyle w:val="Subsection"/>
        <w:rPr>
          <w:snapToGrid w:val="0"/>
        </w:rPr>
      </w:pPr>
      <w:r>
        <w:rPr>
          <w:snapToGrid w:val="0"/>
        </w:rPr>
        <w:tab/>
        <w:t>(4)</w:t>
      </w:r>
      <w:r>
        <w:rPr>
          <w:snapToGrid w:val="0"/>
        </w:rPr>
        <w:tab/>
        <w:t>If a contribution period is partly in one quarter and partly in another, the amount of the compulsory contribution is to be calculated by separately applying the formula in subregulation (3) to the amount of remuneration earned in each quarter, in each case using the charge percentage for that quarter, and adding the results together.</w:t>
      </w:r>
    </w:p>
    <w:p>
      <w:pPr>
        <w:pStyle w:val="Footnotesection"/>
      </w:pPr>
      <w:r>
        <w:tab/>
        <w:t>[Regulation 88 inserted in Gazette 13 Apr 2007 p. 1635-6.]</w:t>
      </w:r>
    </w:p>
    <w:p>
      <w:pPr>
        <w:pStyle w:val="Heading5"/>
      </w:pPr>
      <w:bookmarkStart w:id="2001" w:name="_Toc171228422"/>
      <w:bookmarkStart w:id="2002" w:name="_Toc168908205"/>
      <w:r>
        <w:rPr>
          <w:rStyle w:val="CharSectno"/>
        </w:rPr>
        <w:t>89</w:t>
      </w:r>
      <w:r>
        <w:t>.</w:t>
      </w:r>
      <w:r>
        <w:tab/>
        <w:t>Treasurer may increase compulsory contributions</w:t>
      </w:r>
      <w:bookmarkEnd w:id="2001"/>
      <w:bookmarkEnd w:id="2002"/>
    </w:p>
    <w:p>
      <w:pPr>
        <w:pStyle w:val="Subsection"/>
      </w:pPr>
      <w:r>
        <w:tab/>
        <w:t>(1)</w:t>
      </w:r>
      <w:r>
        <w:tab/>
        <w:t>The Treasurer may, by giving notice to an Employer, increase the amount of the compulsory contributions to be paid for an eligible statutory GESB Super Member, or a class of eligible statutory GESB Super Members, who work for the Employer.</w:t>
      </w:r>
    </w:p>
    <w:p>
      <w:pPr>
        <w:pStyle w:val="Subsection"/>
      </w:pPr>
      <w:r>
        <w:tab/>
        <w:t>(2)</w:t>
      </w:r>
      <w:r>
        <w:tab/>
        <w:t>A notice under subregulation (1) is to specify the day from which the increase is to apply, which may be a day that is before the notice was given.</w:t>
      </w:r>
    </w:p>
    <w:p>
      <w:pPr>
        <w:pStyle w:val="Subsection"/>
      </w:pPr>
      <w:r>
        <w:tab/>
        <w:t>(3)</w:t>
      </w:r>
      <w:r>
        <w:tab/>
        <w:t>The Employer is to contribute the increased amount for each contribution period that ends after the day specified in the notice.</w:t>
      </w:r>
    </w:p>
    <w:p>
      <w:pPr>
        <w:pStyle w:val="Subsection"/>
      </w:pPr>
      <w:r>
        <w:tab/>
        <w:t>(4)</w:t>
      </w:r>
      <w:r>
        <w:tab/>
        <w:t>The Treasurer may revoke a notice under subregulation (1) by giving notice to the Employer.</w:t>
      </w:r>
    </w:p>
    <w:p>
      <w:pPr>
        <w:pStyle w:val="Subsection"/>
      </w:pPr>
      <w:r>
        <w:tab/>
        <w:t>(5)</w:t>
      </w:r>
      <w:r>
        <w:tab/>
        <w:t xml:space="preserve">The Treasurer is to give the Board a copy of a notice under this regulation. </w:t>
      </w:r>
    </w:p>
    <w:p>
      <w:pPr>
        <w:pStyle w:val="Footnotesection"/>
      </w:pPr>
      <w:bookmarkStart w:id="2003" w:name="_Toc131926718"/>
      <w:r>
        <w:tab/>
        <w:t>[Regulation 89 inserted in Gazette 13 Apr 2007 p. 1636-7.]</w:t>
      </w:r>
    </w:p>
    <w:p>
      <w:pPr>
        <w:pStyle w:val="Heading5"/>
        <w:rPr>
          <w:snapToGrid w:val="0"/>
        </w:rPr>
      </w:pPr>
      <w:bookmarkStart w:id="2004" w:name="_Toc171228423"/>
      <w:bookmarkStart w:id="2005" w:name="_Toc168908206"/>
      <w:r>
        <w:rPr>
          <w:rStyle w:val="CharSectno"/>
        </w:rPr>
        <w:t>90</w:t>
      </w:r>
      <w:r>
        <w:t>.</w:t>
      </w:r>
      <w:r>
        <w:tab/>
        <w:t>P</w:t>
      </w:r>
      <w:r>
        <w:rPr>
          <w:snapToGrid w:val="0"/>
        </w:rPr>
        <w:t>ayment of compulsory contributions</w:t>
      </w:r>
      <w:bookmarkEnd w:id="2003"/>
      <w:bookmarkEnd w:id="2004"/>
      <w:bookmarkEnd w:id="2005"/>
    </w:p>
    <w:p>
      <w:pPr>
        <w:pStyle w:val="Subsection"/>
      </w:pPr>
      <w:r>
        <w:rPr>
          <w:snapToGrid w:val="0"/>
        </w:rPr>
        <w:tab/>
        <w:t>(1)</w:t>
      </w:r>
      <w:r>
        <w:rPr>
          <w:snapToGrid w:val="0"/>
        </w:rPr>
        <w:tab/>
        <w:t xml:space="preserve">An Employer must pay a compulsory contribution for </w:t>
      </w:r>
      <w:r>
        <w:t>a</w:t>
      </w:r>
      <w:r>
        <w:rPr>
          <w:snapToGrid w:val="0"/>
        </w:rPr>
        <w:t>n eligible</w:t>
      </w:r>
      <w:r>
        <w:t xml:space="preserve"> </w:t>
      </w:r>
      <w:r>
        <w:rPr>
          <w:snapToGrid w:val="0"/>
        </w:rPr>
        <w:t xml:space="preserve">statutory GESB Super Member for a contribution period </w:t>
      </w:r>
      <w:r>
        <w:t xml:space="preserve">within 28 days, or any shorter period selected under subregulation (2), after the end of the contribution period. </w:t>
      </w:r>
    </w:p>
    <w:p>
      <w:pPr>
        <w:pStyle w:val="Subsection"/>
      </w:pPr>
      <w:r>
        <w:tab/>
        <w:t>(2)</w:t>
      </w:r>
      <w:r>
        <w:tab/>
        <w:t xml:space="preserve">The Board may select a period of less than 28 days as the period within which an Employer must pay compulsory contributions, and may change or cancel that selection. </w:t>
      </w:r>
    </w:p>
    <w:p>
      <w:pPr>
        <w:pStyle w:val="Subsection"/>
      </w:pPr>
      <w:r>
        <w:tab/>
        <w:t>(3)</w:t>
      </w:r>
      <w:r>
        <w:tab/>
        <w:t xml:space="preserve">The Board may select different periods — </w:t>
      </w:r>
    </w:p>
    <w:p>
      <w:pPr>
        <w:pStyle w:val="Indenta"/>
      </w:pPr>
      <w:r>
        <w:tab/>
        <w:t>(a)</w:t>
      </w:r>
      <w:r>
        <w:tab/>
        <w:t>for different Employers; and</w:t>
      </w:r>
    </w:p>
    <w:p>
      <w:pPr>
        <w:pStyle w:val="Indenta"/>
      </w:pPr>
      <w:r>
        <w:tab/>
        <w:t>(b)</w:t>
      </w:r>
      <w:r>
        <w:tab/>
        <w:t xml:space="preserve">for different classes of workers of an Employer. </w:t>
      </w:r>
    </w:p>
    <w:p>
      <w:pPr>
        <w:pStyle w:val="Subsection"/>
      </w:pPr>
      <w:r>
        <w:tab/>
        <w:t>(4)</w:t>
      </w:r>
      <w:r>
        <w:tab/>
        <w:t>The Board is to notify the Employer of any period or periods selected under this regulation and any change in the selection.</w:t>
      </w:r>
    </w:p>
    <w:p>
      <w:pPr>
        <w:pStyle w:val="Subsection"/>
      </w:pPr>
      <w:r>
        <w:tab/>
        <w:t>(5)</w:t>
      </w:r>
      <w:r>
        <w:tab/>
        <w:t>If a compulsory contribution for an eligible statutory GESB Super Member for a contribution period is increased under regulation 89 by a notice given after the end of the contribution period, the Employer must pay the increase within 28 days, or any shorter period selected under subregulation (2), after the notice is given.</w:t>
      </w:r>
    </w:p>
    <w:p>
      <w:pPr>
        <w:pStyle w:val="Subsection"/>
      </w:pPr>
      <w:r>
        <w:tab/>
        <w:t>(6)</w:t>
      </w:r>
      <w:r>
        <w:tab/>
        <w:t>If an Employer is required to make a compulsory contribution under regulation 88(1)(c), the Board may allow the Employer such longer period within which to pay the contribution as the Board thinks fit.</w:t>
      </w:r>
    </w:p>
    <w:p>
      <w:pPr>
        <w:pStyle w:val="Footnotesection"/>
      </w:pPr>
      <w:r>
        <w:tab/>
        <w:t>[Regulation 90 inserted in Gazette 13 Apr 2007 p. 1637-8.]</w:t>
      </w:r>
    </w:p>
    <w:p>
      <w:pPr>
        <w:pStyle w:val="Heading5"/>
      </w:pPr>
      <w:bookmarkStart w:id="2006" w:name="_Toc171228424"/>
      <w:bookmarkStart w:id="2007" w:name="_Toc168908207"/>
      <w:r>
        <w:rPr>
          <w:rStyle w:val="CharSectno"/>
        </w:rPr>
        <w:t>91</w:t>
      </w:r>
      <w:r>
        <w:t>.</w:t>
      </w:r>
      <w:r>
        <w:tab/>
        <w:t>Voluntary employer contributions</w:t>
      </w:r>
      <w:bookmarkEnd w:id="2006"/>
      <w:bookmarkEnd w:id="2007"/>
    </w:p>
    <w:p>
      <w:pPr>
        <w:pStyle w:val="Subsection"/>
      </w:pPr>
      <w:r>
        <w:tab/>
        <w:t>(1)</w:t>
      </w:r>
      <w:r>
        <w:tab/>
        <w:t xml:space="preserve">Subject to regulation 100, an Employer may contribute to the Fund for a worker who works for the Employer, other than a worker who is a West State Super Member and not already a GESB Super Member. </w:t>
      </w:r>
    </w:p>
    <w:p>
      <w:pPr>
        <w:pStyle w:val="Subsection"/>
      </w:pPr>
      <w:r>
        <w:tab/>
        <w:t>(2)</w:t>
      </w:r>
      <w:r>
        <w:tab/>
        <w:t>Contributions under this regulation are to be of the amount, and paid at the time and in the manner, agreed between the Employer and the Board.</w:t>
      </w:r>
    </w:p>
    <w:p>
      <w:pPr>
        <w:pStyle w:val="Subsection"/>
      </w:pPr>
      <w:r>
        <w:tab/>
        <w:t>(3)</w:t>
      </w:r>
      <w:r>
        <w:tab/>
        <w:t>Any contributions made under this regulation for an eligible statutory GESB Super Member are in addition to contributions required to be made under regulation 88.</w:t>
      </w:r>
    </w:p>
    <w:bookmarkEnd w:id="1993"/>
    <w:bookmarkEnd w:id="1994"/>
    <w:p>
      <w:pPr>
        <w:pStyle w:val="Footnotesection"/>
      </w:pPr>
      <w:r>
        <w:tab/>
        <w:t>[Regulation 91 inserted in Gazette 13 Apr 2007 p. 1638; amended in Gazette 6 Jun 2007 p. 2623.]</w:t>
      </w:r>
    </w:p>
    <w:p>
      <w:pPr>
        <w:pStyle w:val="Heading5"/>
      </w:pPr>
      <w:bookmarkStart w:id="2008" w:name="_Toc171228425"/>
      <w:bookmarkStart w:id="2009" w:name="_Toc168908208"/>
      <w:r>
        <w:rPr>
          <w:rStyle w:val="CharSectno"/>
        </w:rPr>
        <w:t>92</w:t>
      </w:r>
      <w:r>
        <w:t>.</w:t>
      </w:r>
      <w:r>
        <w:tab/>
        <w:t>Employer’s contribution returns</w:t>
      </w:r>
      <w:bookmarkEnd w:id="2008"/>
      <w:bookmarkEnd w:id="2009"/>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Footnotesection"/>
      </w:pPr>
      <w:r>
        <w:tab/>
        <w:t>[Regulation 92 inserted in Gazette 13 Apr 2007 p. 1638.]</w:t>
      </w:r>
    </w:p>
    <w:p>
      <w:pPr>
        <w:pStyle w:val="Heading5"/>
      </w:pPr>
      <w:bookmarkStart w:id="2010" w:name="_Toc171228426"/>
      <w:bookmarkStart w:id="2011" w:name="_Toc168908209"/>
      <w:r>
        <w:rPr>
          <w:rStyle w:val="CharSectno"/>
        </w:rPr>
        <w:t>93</w:t>
      </w:r>
      <w:r>
        <w:t>.</w:t>
      </w:r>
      <w:r>
        <w:tab/>
        <w:t>Acceptance of Commonwealth payments</w:t>
      </w:r>
      <w:bookmarkEnd w:id="2010"/>
      <w:bookmarkEnd w:id="2011"/>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 xml:space="preserve">A Commonwealth payment cannot be accepted under this regulation for a person who is — </w:t>
      </w:r>
    </w:p>
    <w:p>
      <w:pPr>
        <w:pStyle w:val="Indenta"/>
      </w:pPr>
      <w:r>
        <w:tab/>
        <w:t>(a)</w:t>
      </w:r>
      <w:r>
        <w:tab/>
        <w:t xml:space="preserve">a West State Super Member and not already a GESB Super Member; or </w:t>
      </w:r>
    </w:p>
    <w:p>
      <w:pPr>
        <w:pStyle w:val="Indenta"/>
      </w:pPr>
      <w:r>
        <w:tab/>
        <w:t>(b)</w:t>
      </w:r>
      <w:r>
        <w:tab/>
        <w:t>a Retirement Access Member.</w:t>
      </w:r>
    </w:p>
    <w:p>
      <w:pPr>
        <w:pStyle w:val="Footnotesection"/>
      </w:pPr>
      <w:r>
        <w:tab/>
        <w:t>[Regulation 93 inserted in Gazette 13 Apr 2007 p. 1639; amended in Gazette 6 Jun 2007 p. 2623.]</w:t>
      </w:r>
    </w:p>
    <w:p>
      <w:pPr>
        <w:pStyle w:val="Heading4"/>
      </w:pPr>
      <w:bookmarkStart w:id="2012" w:name="_Toc164574386"/>
      <w:bookmarkStart w:id="2013" w:name="_Toc164754143"/>
      <w:bookmarkStart w:id="2014" w:name="_Toc168906849"/>
      <w:bookmarkStart w:id="2015" w:name="_Toc168908210"/>
      <w:bookmarkStart w:id="2016" w:name="_Toc171159304"/>
      <w:bookmarkStart w:id="2017" w:name="_Toc171228427"/>
      <w:r>
        <w:t>Subdivision 2 — Member contributions</w:t>
      </w:r>
      <w:bookmarkEnd w:id="2012"/>
      <w:bookmarkEnd w:id="2013"/>
      <w:bookmarkEnd w:id="2014"/>
      <w:bookmarkEnd w:id="2015"/>
      <w:bookmarkEnd w:id="2016"/>
      <w:bookmarkEnd w:id="2017"/>
    </w:p>
    <w:p>
      <w:pPr>
        <w:pStyle w:val="Footnoteheading"/>
      </w:pPr>
      <w:bookmarkStart w:id="2018" w:name="_Toc131926725"/>
      <w:r>
        <w:tab/>
        <w:t>[Heading inserted in Gazette 13 Apr 2007 p. 1639.]</w:t>
      </w:r>
    </w:p>
    <w:p>
      <w:pPr>
        <w:pStyle w:val="Heading5"/>
        <w:rPr>
          <w:snapToGrid w:val="0"/>
        </w:rPr>
      </w:pPr>
      <w:bookmarkStart w:id="2019" w:name="_Toc171228428"/>
      <w:bookmarkStart w:id="2020" w:name="_Toc168908211"/>
      <w:r>
        <w:rPr>
          <w:rStyle w:val="CharSectno"/>
        </w:rPr>
        <w:t>94</w:t>
      </w:r>
      <w:r>
        <w:t>.</w:t>
      </w:r>
      <w:r>
        <w:tab/>
        <w:t>M</w:t>
      </w:r>
      <w:r>
        <w:rPr>
          <w:snapToGrid w:val="0"/>
        </w:rPr>
        <w:t>ember contributions</w:t>
      </w:r>
      <w:bookmarkEnd w:id="2018"/>
      <w:bookmarkEnd w:id="2019"/>
      <w:bookmarkEnd w:id="2020"/>
      <w:r>
        <w:rPr>
          <w:snapToGrid w:val="0"/>
        </w:rPr>
        <w:t xml:space="preserve"> </w:t>
      </w:r>
    </w:p>
    <w:p>
      <w:pPr>
        <w:pStyle w:val="Subsection"/>
      </w:pPr>
      <w:r>
        <w:tab/>
        <w:t>(1)</w:t>
      </w:r>
      <w:r>
        <w:tab/>
        <w:t xml:space="preserve">Subject to regulation 100 and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b/>
        </w:rPr>
        <w:t>“</w:t>
      </w:r>
      <w:r>
        <w:rPr>
          <w:rStyle w:val="CharDefText"/>
        </w:rPr>
        <w:t>contributor</w:t>
      </w:r>
      <w:r>
        <w:rPr>
          <w:b/>
        </w:rPr>
        <w:t>”</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Footnotesection"/>
      </w:pPr>
      <w:bookmarkStart w:id="2021" w:name="_Toc131926727"/>
      <w:r>
        <w:tab/>
        <w:t>[Regulation 94 inserted in Gazette 13 Apr 2007 p. 1639-40; amended in Gazette 6 Jun 2007 p. 2623.]</w:t>
      </w:r>
    </w:p>
    <w:p>
      <w:pPr>
        <w:pStyle w:val="Heading5"/>
      </w:pPr>
      <w:bookmarkStart w:id="2022" w:name="_Toc171228429"/>
      <w:bookmarkStart w:id="2023" w:name="_Toc168908212"/>
      <w:r>
        <w:rPr>
          <w:rStyle w:val="CharSectno"/>
        </w:rPr>
        <w:t>95</w:t>
      </w:r>
      <w:r>
        <w:t>.</w:t>
      </w:r>
      <w:r>
        <w:tab/>
        <w:t>Contributions for partner</w:t>
      </w:r>
      <w:bookmarkEnd w:id="2021"/>
      <w:r>
        <w:t>s</w:t>
      </w:r>
      <w:bookmarkEnd w:id="2022"/>
      <w:bookmarkEnd w:id="2023"/>
      <w:r>
        <w:t xml:space="preserve"> </w:t>
      </w:r>
    </w:p>
    <w:p>
      <w:pPr>
        <w:pStyle w:val="Subsection"/>
      </w:pPr>
      <w:r>
        <w:tab/>
        <w:t>(1)</w:t>
      </w:r>
      <w:r>
        <w:tab/>
        <w:t xml:space="preserve">Subject to regulation 100 and subregulation (2), a person (a </w:t>
      </w:r>
      <w:r>
        <w:rPr>
          <w:b/>
        </w:rPr>
        <w:t>“</w:t>
      </w:r>
      <w:r>
        <w:rPr>
          <w:rStyle w:val="CharDefText"/>
        </w:rPr>
        <w:t>contributor</w:t>
      </w:r>
      <w:r>
        <w:rPr>
          <w:b/>
        </w:rPr>
        <w:t>”</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w:t>
      </w:r>
    </w:p>
    <w:p>
      <w:pPr>
        <w:pStyle w:val="Heading4"/>
      </w:pPr>
      <w:bookmarkStart w:id="2024" w:name="_Toc164574389"/>
      <w:bookmarkStart w:id="2025" w:name="_Toc164754146"/>
      <w:bookmarkStart w:id="2026" w:name="_Toc168906852"/>
      <w:bookmarkStart w:id="2027" w:name="_Toc168908213"/>
      <w:bookmarkStart w:id="2028" w:name="_Toc171159307"/>
      <w:bookmarkStart w:id="2029" w:name="_Toc171228430"/>
      <w:r>
        <w:t>Subdivision 3 — Transfers</w:t>
      </w:r>
      <w:bookmarkEnd w:id="2024"/>
      <w:bookmarkEnd w:id="2025"/>
      <w:bookmarkEnd w:id="2026"/>
      <w:bookmarkEnd w:id="2027"/>
      <w:bookmarkEnd w:id="2028"/>
      <w:bookmarkEnd w:id="2029"/>
    </w:p>
    <w:p>
      <w:pPr>
        <w:pStyle w:val="Footnoteheading"/>
      </w:pPr>
      <w:bookmarkStart w:id="2030" w:name="_Toc131926729"/>
      <w:r>
        <w:tab/>
        <w:t>[Heading inserted in Gazette 13 Apr 2007 p. 1641.]</w:t>
      </w:r>
    </w:p>
    <w:p>
      <w:pPr>
        <w:pStyle w:val="Heading5"/>
      </w:pPr>
      <w:bookmarkStart w:id="2031" w:name="_Toc171228431"/>
      <w:bookmarkStart w:id="2032" w:name="_Toc168908214"/>
      <w:r>
        <w:rPr>
          <w:rStyle w:val="CharSectno"/>
        </w:rPr>
        <w:t>96</w:t>
      </w:r>
      <w:r>
        <w:t>.</w:t>
      </w:r>
      <w:r>
        <w:tab/>
        <w:t>Transfer of benefits from other funds</w:t>
      </w:r>
      <w:bookmarkEnd w:id="2030"/>
      <w:r>
        <w:t xml:space="preserve"> and ETPs</w:t>
      </w:r>
      <w:bookmarkEnd w:id="2031"/>
      <w:bookmarkEnd w:id="2032"/>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w:t>
      </w:r>
      <w:r>
        <w:rPr>
          <w:snapToGrid w:val="0"/>
        </w:rPr>
        <w:t>a transfer under this regulation</w:t>
      </w:r>
      <w:r>
        <w:t xml:space="preserve">. </w:t>
      </w:r>
    </w:p>
    <w:p>
      <w:pPr>
        <w:pStyle w:val="Subsection"/>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w:t>
      </w:r>
    </w:p>
    <w:p>
      <w:pPr>
        <w:pStyle w:val="Heading4"/>
      </w:pPr>
      <w:bookmarkStart w:id="2033" w:name="_Toc164574391"/>
      <w:bookmarkStart w:id="2034" w:name="_Toc164754148"/>
      <w:bookmarkStart w:id="2035" w:name="_Toc168906854"/>
      <w:bookmarkStart w:id="2036" w:name="_Toc168908215"/>
      <w:bookmarkStart w:id="2037" w:name="_Toc171159309"/>
      <w:bookmarkStart w:id="2038" w:name="_Toc171228432"/>
      <w:r>
        <w:t>Subdivision 4 — Contributions</w:t>
      </w:r>
      <w:r>
        <w:noBreakHyphen/>
        <w:t>splitting for partner</w:t>
      </w:r>
      <w:bookmarkEnd w:id="2033"/>
      <w:bookmarkEnd w:id="2034"/>
      <w:bookmarkEnd w:id="2035"/>
      <w:bookmarkEnd w:id="2036"/>
      <w:bookmarkEnd w:id="2037"/>
      <w:bookmarkEnd w:id="2038"/>
    </w:p>
    <w:p>
      <w:pPr>
        <w:pStyle w:val="Footnoteheading"/>
      </w:pPr>
      <w:r>
        <w:tab/>
        <w:t>[Heading inserted in Gazette 13 Apr 2007 p. 1642.]</w:t>
      </w:r>
    </w:p>
    <w:p>
      <w:pPr>
        <w:pStyle w:val="Heading5"/>
      </w:pPr>
      <w:bookmarkStart w:id="2039" w:name="_Toc171228433"/>
      <w:bookmarkStart w:id="2040" w:name="_Toc168908216"/>
      <w:r>
        <w:rPr>
          <w:rStyle w:val="CharSectno"/>
        </w:rPr>
        <w:t>97</w:t>
      </w:r>
      <w:r>
        <w:t>.</w:t>
      </w:r>
      <w:r>
        <w:tab/>
        <w:t>Meaning of “partner”</w:t>
      </w:r>
      <w:bookmarkEnd w:id="2039"/>
      <w:bookmarkEnd w:id="2040"/>
    </w:p>
    <w:p>
      <w:pPr>
        <w:pStyle w:val="Subsection"/>
      </w:pPr>
      <w:r>
        <w:tab/>
      </w:r>
      <w:r>
        <w:tab/>
        <w:t xml:space="preserve">Despite the definition of “partner” in regulation 3, in this Subdivision — </w:t>
      </w:r>
    </w:p>
    <w:p>
      <w:pPr>
        <w:pStyle w:val="Defstart"/>
      </w:pPr>
      <w:r>
        <w:rPr>
          <w:b/>
        </w:rPr>
        <w:tab/>
        <w:t>“</w:t>
      </w:r>
      <w:r>
        <w:rPr>
          <w:rStyle w:val="CharDefText"/>
        </w:rPr>
        <w:t>partner</w:t>
      </w:r>
      <w:r>
        <w:rPr>
          <w:b/>
        </w:rPr>
        <w:t>”</w:t>
      </w:r>
      <w:r>
        <w:t xml:space="preserve"> has the same meaning as the term “spouse” has in section 10 of the SIS Act.</w:t>
      </w:r>
    </w:p>
    <w:p>
      <w:pPr>
        <w:pStyle w:val="Footnotesection"/>
      </w:pPr>
      <w:r>
        <w:tab/>
        <w:t>[Regulation 97 inserted in Gazette 13 Apr 2007 p. 1642.]</w:t>
      </w:r>
    </w:p>
    <w:p>
      <w:pPr>
        <w:pStyle w:val="Heading5"/>
      </w:pPr>
      <w:bookmarkStart w:id="2041" w:name="_Toc171228434"/>
      <w:bookmarkStart w:id="2042" w:name="_Toc168908217"/>
      <w:r>
        <w:rPr>
          <w:rStyle w:val="CharSectno"/>
        </w:rPr>
        <w:t>98</w:t>
      </w:r>
      <w:r>
        <w:t>.</w:t>
      </w:r>
      <w:r>
        <w:tab/>
        <w:t>Member may split contributions with partner</w:t>
      </w:r>
      <w:bookmarkEnd w:id="2041"/>
      <w:bookmarkEnd w:id="2042"/>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2043" w:name="_Toc171228435"/>
      <w:bookmarkStart w:id="2044" w:name="_Toc168908218"/>
      <w:r>
        <w:rPr>
          <w:rStyle w:val="CharSectno"/>
        </w:rPr>
        <w:t>99</w:t>
      </w:r>
      <w:r>
        <w:t>.</w:t>
      </w:r>
      <w:r>
        <w:tab/>
        <w:t>Acceptance of partner contributions</w:t>
      </w:r>
      <w:r>
        <w:noBreakHyphen/>
        <w:t>splits from other funds</w:t>
      </w:r>
      <w:bookmarkEnd w:id="2043"/>
      <w:bookmarkEnd w:id="2044"/>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Heading4"/>
      </w:pPr>
      <w:bookmarkStart w:id="2045" w:name="_Toc164574395"/>
      <w:bookmarkStart w:id="2046" w:name="_Toc164754152"/>
      <w:bookmarkStart w:id="2047" w:name="_Toc168906858"/>
      <w:bookmarkStart w:id="2048" w:name="_Toc168908219"/>
      <w:bookmarkStart w:id="2049" w:name="_Toc171159313"/>
      <w:bookmarkStart w:id="2050" w:name="_Toc171228436"/>
      <w:r>
        <w:t>Subdivision 5 — Contributions generally</w:t>
      </w:r>
      <w:bookmarkEnd w:id="2045"/>
      <w:bookmarkEnd w:id="2046"/>
      <w:bookmarkEnd w:id="2047"/>
      <w:bookmarkEnd w:id="2048"/>
      <w:bookmarkEnd w:id="2049"/>
      <w:bookmarkEnd w:id="2050"/>
    </w:p>
    <w:p>
      <w:pPr>
        <w:pStyle w:val="Footnoteheading"/>
      </w:pPr>
      <w:r>
        <w:tab/>
        <w:t>[Heading inserted in Gazette 13 Apr 2007 p. 1644.]</w:t>
      </w:r>
    </w:p>
    <w:p>
      <w:pPr>
        <w:pStyle w:val="Heading5"/>
      </w:pPr>
      <w:bookmarkStart w:id="2051" w:name="_Toc171228437"/>
      <w:bookmarkStart w:id="2052" w:name="_Toc168908220"/>
      <w:r>
        <w:rPr>
          <w:rStyle w:val="CharSectno"/>
        </w:rPr>
        <w:t>100</w:t>
      </w:r>
      <w:r>
        <w:t>.</w:t>
      </w:r>
      <w:r>
        <w:tab/>
        <w:t>Restriction on contributions for Members over 65 years of age</w:t>
      </w:r>
      <w:bookmarkEnd w:id="2051"/>
      <w:bookmarkEnd w:id="2052"/>
    </w:p>
    <w:p>
      <w:pPr>
        <w:pStyle w:val="Subsection"/>
      </w:pPr>
      <w:r>
        <w:tab/>
      </w:r>
      <w:r>
        <w:tab/>
        <w:t xml:space="preserve">Despite anything else in this Part the Board must not accept a contribution for a person who is over 65 years of age if a regulated superannuation fund would be prevented by regulation 7.04 of the SIS Regulations from accepting the contribution. </w:t>
      </w:r>
    </w:p>
    <w:p>
      <w:pPr>
        <w:pStyle w:val="Footnotesection"/>
      </w:pPr>
      <w:r>
        <w:tab/>
        <w:t>[Regulation 100 inserted in Gazette 13 Apr 2007 p. 1644.]</w:t>
      </w:r>
    </w:p>
    <w:p>
      <w:pPr>
        <w:pStyle w:val="Heading3"/>
      </w:pPr>
      <w:bookmarkStart w:id="2053" w:name="_Toc164574397"/>
      <w:bookmarkStart w:id="2054" w:name="_Toc164754154"/>
      <w:bookmarkStart w:id="2055" w:name="_Toc168906860"/>
      <w:bookmarkStart w:id="2056" w:name="_Toc168908221"/>
      <w:bookmarkStart w:id="2057" w:name="_Toc171159315"/>
      <w:bookmarkStart w:id="2058" w:name="_Toc171228438"/>
      <w:r>
        <w:rPr>
          <w:rStyle w:val="CharDivNo"/>
        </w:rPr>
        <w:t>Division 4</w:t>
      </w:r>
      <w:r>
        <w:t> — </w:t>
      </w:r>
      <w:r>
        <w:rPr>
          <w:rStyle w:val="CharDivText"/>
        </w:rPr>
        <w:t>GESB Super accounts</w:t>
      </w:r>
      <w:bookmarkEnd w:id="2053"/>
      <w:bookmarkEnd w:id="2054"/>
      <w:bookmarkEnd w:id="2055"/>
      <w:bookmarkEnd w:id="2056"/>
      <w:bookmarkEnd w:id="2057"/>
      <w:bookmarkEnd w:id="2058"/>
    </w:p>
    <w:p>
      <w:pPr>
        <w:pStyle w:val="Footnoteheading"/>
      </w:pPr>
      <w:bookmarkStart w:id="2059" w:name="_Toc131926732"/>
      <w:r>
        <w:tab/>
        <w:t>[Heading inserted in Gazette 13 Apr 2007 p. 1644.]</w:t>
      </w:r>
    </w:p>
    <w:p>
      <w:pPr>
        <w:pStyle w:val="Heading5"/>
        <w:rPr>
          <w:snapToGrid w:val="0"/>
        </w:rPr>
      </w:pPr>
      <w:bookmarkStart w:id="2060" w:name="_Toc171228439"/>
      <w:bookmarkStart w:id="2061" w:name="_Toc168908222"/>
      <w:r>
        <w:rPr>
          <w:rStyle w:val="CharSectno"/>
        </w:rPr>
        <w:t>101</w:t>
      </w:r>
      <w:r>
        <w:t>.</w:t>
      </w:r>
      <w:r>
        <w:tab/>
        <w:t>GESB Super accounts</w:t>
      </w:r>
      <w:bookmarkEnd w:id="2059"/>
      <w:bookmarkEnd w:id="2060"/>
      <w:bookmarkEnd w:id="2061"/>
      <w:r>
        <w:rPr>
          <w:snapToGrid w:val="0"/>
        </w:rPr>
        <w:t xml:space="preserve"> </w:t>
      </w:r>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bookmarkStart w:id="2062" w:name="_Toc131926733"/>
      <w:r>
        <w:tab/>
        <w:t>[Regulation 101 inserted in Gazette 13 Apr 2007 p. 1644.]</w:t>
      </w:r>
    </w:p>
    <w:p>
      <w:pPr>
        <w:pStyle w:val="Heading5"/>
      </w:pPr>
      <w:bookmarkStart w:id="2063" w:name="_Toc171228440"/>
      <w:bookmarkStart w:id="2064" w:name="_Toc168908223"/>
      <w:r>
        <w:rPr>
          <w:rStyle w:val="CharSectno"/>
        </w:rPr>
        <w:t>102</w:t>
      </w:r>
      <w:r>
        <w:t>.</w:t>
      </w:r>
      <w:r>
        <w:tab/>
        <w:t>A</w:t>
      </w:r>
      <w:r>
        <w:rPr>
          <w:snapToGrid w:val="0"/>
        </w:rPr>
        <w:t>mounts to be credited to GESB Super accounts</w:t>
      </w:r>
      <w:bookmarkEnd w:id="2062"/>
      <w:bookmarkEnd w:id="2063"/>
      <w:bookmarkEnd w:id="2064"/>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and</w:t>
      </w:r>
    </w:p>
    <w:p>
      <w:pPr>
        <w:pStyle w:val="Indenta"/>
      </w:pPr>
      <w:r>
        <w:tab/>
        <w:t>(f)</w:t>
      </w:r>
      <w:r>
        <w:tab/>
        <w:t>any interest paid to the Board under section 25 of the Act in respect of the late payment of contributions payable under this Part for the Member; and</w:t>
      </w:r>
    </w:p>
    <w:p>
      <w:pPr>
        <w:pStyle w:val="Indenta"/>
      </w:pPr>
      <w:r>
        <w:tab/>
        <w:t>(g)</w:t>
      </w:r>
      <w:r>
        <w:tab/>
        <w:t>earnings in accordance with regulation 104.</w:t>
      </w:r>
    </w:p>
    <w:p>
      <w:pPr>
        <w:pStyle w:val="Subsection"/>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pPr>
      <w:bookmarkStart w:id="2065" w:name="_Toc131926734"/>
      <w:r>
        <w:tab/>
        <w:t>[Regulation 102 inserted in Gazette 13 Apr 2007 p. 1644-5.]</w:t>
      </w:r>
    </w:p>
    <w:p>
      <w:pPr>
        <w:pStyle w:val="Heading5"/>
      </w:pPr>
      <w:bookmarkStart w:id="2066" w:name="_Toc171228441"/>
      <w:bookmarkStart w:id="2067" w:name="_Toc168908224"/>
      <w:r>
        <w:rPr>
          <w:rStyle w:val="CharSectno"/>
        </w:rPr>
        <w:t>103</w:t>
      </w:r>
      <w:r>
        <w:t>.</w:t>
      </w:r>
      <w:r>
        <w:tab/>
        <w:t>Amounts to be debited to GESB Super accounts</w:t>
      </w:r>
      <w:bookmarkEnd w:id="2065"/>
      <w:bookmarkEnd w:id="2066"/>
      <w:bookmarkEnd w:id="2067"/>
    </w:p>
    <w:p>
      <w:pPr>
        <w:pStyle w:val="Subsection"/>
      </w:pPr>
      <w:r>
        <w:tab/>
        <w:t>(1)</w:t>
      </w:r>
      <w:r>
        <w:tab/>
        <w:t>The Board is to debit to a GESB Super Member’s GESB Super account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w:t>
      </w:r>
    </w:p>
    <w:p>
      <w:pPr>
        <w:pStyle w:val="Subsection"/>
      </w:pPr>
      <w:r>
        <w:tab/>
        <w:t>(2)</w:t>
      </w:r>
      <w:r>
        <w:tab/>
        <w:t xml:space="preserve">The Board may debit to a GESB Super Member’s GESB Super account — </w:t>
      </w:r>
    </w:p>
    <w:p>
      <w:pPr>
        <w:pStyle w:val="Indenta"/>
      </w:pPr>
      <w:r>
        <w:tab/>
        <w:t>(a)</w:t>
      </w:r>
      <w:r>
        <w:tab/>
        <w:t>the premiums payable for any insurance taken out by the Board in respect of the Member;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Subsection"/>
      </w:pPr>
      <w:r>
        <w:tab/>
        <w:t>(5)</w:t>
      </w:r>
      <w:r>
        <w:tab/>
        <w:t xml:space="preserve">If a GESB Super Member is a protected member the Board must not debit to the Member’s GESB Super account any amount that the Board would be prohibited by regulation 5.17 or 5.18 of the SIS Regulations from debiting to that account if the GESB Super Scheme were a regulated fund. </w:t>
      </w:r>
    </w:p>
    <w:p>
      <w:pPr>
        <w:pStyle w:val="Subsection"/>
      </w:pPr>
      <w:r>
        <w:tab/>
        <w:t>(6)</w:t>
      </w:r>
      <w:r>
        <w:tab/>
        <w:t xml:space="preserve">In this regulation — </w:t>
      </w:r>
    </w:p>
    <w:p>
      <w:pPr>
        <w:pStyle w:val="Defstart"/>
      </w:pPr>
      <w:r>
        <w:rPr>
          <w:b/>
        </w:rPr>
        <w:tab/>
        <w:t>“</w:t>
      </w:r>
      <w:r>
        <w:rPr>
          <w:rStyle w:val="CharDefText"/>
        </w:rPr>
        <w:t>protected member</w:t>
      </w:r>
      <w:r>
        <w:rPr>
          <w:b/>
        </w:rPr>
        <w:t>”</w:t>
      </w:r>
      <w:r>
        <w:t xml:space="preserve"> means a GESB Super Member who would be a protected member (as defined in regulation 1.03B of the SIS Regulations) if the GESB Super Scheme were a regulated superannuation fund.</w:t>
      </w:r>
    </w:p>
    <w:p>
      <w:pPr>
        <w:pStyle w:val="Footnotesection"/>
      </w:pPr>
      <w:bookmarkStart w:id="2068" w:name="_Toc131926735"/>
      <w:r>
        <w:tab/>
        <w:t>[Regulation 103 inserted in Gazette 13 Apr 2007 p. 1645-6.]</w:t>
      </w:r>
    </w:p>
    <w:p>
      <w:pPr>
        <w:pStyle w:val="Heading5"/>
        <w:rPr>
          <w:snapToGrid w:val="0"/>
        </w:rPr>
      </w:pPr>
      <w:bookmarkStart w:id="2069" w:name="_Toc171228442"/>
      <w:bookmarkStart w:id="2070" w:name="_Toc168908225"/>
      <w:r>
        <w:rPr>
          <w:rStyle w:val="CharSectno"/>
        </w:rPr>
        <w:t>104</w:t>
      </w:r>
      <w:r>
        <w:t>.</w:t>
      </w:r>
      <w:r>
        <w:tab/>
      </w:r>
      <w:bookmarkEnd w:id="2068"/>
      <w:r>
        <w:t>Earnings</w:t>
      </w:r>
      <w:bookmarkEnd w:id="2069"/>
      <w:bookmarkEnd w:id="2070"/>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3"/>
      </w:pPr>
      <w:bookmarkStart w:id="2071" w:name="_Toc164574402"/>
      <w:bookmarkStart w:id="2072" w:name="_Toc164754159"/>
      <w:bookmarkStart w:id="2073" w:name="_Toc168906865"/>
      <w:bookmarkStart w:id="2074" w:name="_Toc168908226"/>
      <w:bookmarkStart w:id="2075" w:name="_Toc171159320"/>
      <w:bookmarkStart w:id="2076" w:name="_Toc171228443"/>
      <w:r>
        <w:rPr>
          <w:rStyle w:val="CharDivNo"/>
        </w:rPr>
        <w:t>Division 5</w:t>
      </w:r>
      <w:r>
        <w:t> — </w:t>
      </w:r>
      <w:r>
        <w:rPr>
          <w:rStyle w:val="CharDivText"/>
        </w:rPr>
        <w:t>Member investment choice</w:t>
      </w:r>
      <w:bookmarkEnd w:id="2071"/>
      <w:bookmarkEnd w:id="2072"/>
      <w:bookmarkEnd w:id="2073"/>
      <w:bookmarkEnd w:id="2074"/>
      <w:bookmarkEnd w:id="2075"/>
      <w:bookmarkEnd w:id="2076"/>
    </w:p>
    <w:p>
      <w:pPr>
        <w:pStyle w:val="Footnoteheading"/>
      </w:pPr>
      <w:bookmarkStart w:id="2077" w:name="_Toc131926737"/>
      <w:r>
        <w:tab/>
        <w:t>[Heading inserted in Gazette 13 Apr 2007 p. 1647.]</w:t>
      </w:r>
    </w:p>
    <w:p>
      <w:pPr>
        <w:pStyle w:val="Heading5"/>
      </w:pPr>
      <w:bookmarkStart w:id="2078" w:name="_Toc171228444"/>
      <w:bookmarkStart w:id="2079" w:name="_Toc168908227"/>
      <w:r>
        <w:rPr>
          <w:rStyle w:val="CharSectno"/>
        </w:rPr>
        <w:t>105</w:t>
      </w:r>
      <w:r>
        <w:t>.</w:t>
      </w:r>
      <w:r>
        <w:tab/>
        <w:t>Interpretation</w:t>
      </w:r>
      <w:bookmarkEnd w:id="2077"/>
      <w:bookmarkEnd w:id="2078"/>
      <w:bookmarkEnd w:id="2079"/>
    </w:p>
    <w:p>
      <w:pPr>
        <w:pStyle w:val="Subsection"/>
      </w:pPr>
      <w:r>
        <w:tab/>
      </w:r>
      <w:r>
        <w:tab/>
        <w:t>In this Division —</w:t>
      </w:r>
    </w:p>
    <w:p>
      <w:pPr>
        <w:pStyle w:val="Defstart"/>
      </w:pPr>
      <w:r>
        <w:rPr>
          <w:b/>
        </w:rPr>
        <w:tab/>
        <w:t>“</w:t>
      </w:r>
      <w:r>
        <w:rPr>
          <w:rStyle w:val="CharDefText"/>
        </w:rPr>
        <w:t>default plan</w:t>
      </w:r>
      <w:r>
        <w:rPr>
          <w:b/>
        </w:rPr>
        <w:t>”</w:t>
      </w:r>
      <w:r>
        <w:t xml:space="preserve"> means the readymade investment plan selected by the Board under regulation 107 as the default plan for GESB Super Members;</w:t>
      </w:r>
    </w:p>
    <w:p>
      <w:pPr>
        <w:pStyle w:val="Defstart"/>
      </w:pPr>
      <w:r>
        <w:rPr>
          <w:b/>
        </w:rPr>
        <w:tab/>
        <w:t>“</w:t>
      </w:r>
      <w:r>
        <w:rPr>
          <w:rStyle w:val="CharDefText"/>
        </w:rPr>
        <w:t>personalised investment plan</w:t>
      </w:r>
      <w:r>
        <w:rPr>
          <w:b/>
        </w:rPr>
        <w:t>”</w:t>
      </w:r>
      <w:r>
        <w:t xml:space="preserve"> means an investment plan established under regulation 106(3);</w:t>
      </w:r>
    </w:p>
    <w:p>
      <w:pPr>
        <w:pStyle w:val="Defstart"/>
      </w:pPr>
      <w:r>
        <w:rPr>
          <w:b/>
        </w:rPr>
        <w:tab/>
        <w:t>“</w:t>
      </w:r>
      <w:r>
        <w:rPr>
          <w:rStyle w:val="CharDefText"/>
        </w:rPr>
        <w:t>readymade investment plan</w:t>
      </w:r>
      <w:r>
        <w:rPr>
          <w:b/>
        </w:rPr>
        <w:t>”</w:t>
      </w:r>
      <w:r>
        <w:t xml:space="preserve"> means an investment plan established under regulation 106(1).</w:t>
      </w:r>
    </w:p>
    <w:p>
      <w:pPr>
        <w:pStyle w:val="Footnotesection"/>
      </w:pPr>
      <w:bookmarkStart w:id="2080" w:name="_Toc131926738"/>
      <w:r>
        <w:tab/>
        <w:t>[Regulation 105 inserted in Gazette 13 Apr 2007 p. 1647.]</w:t>
      </w:r>
    </w:p>
    <w:p>
      <w:pPr>
        <w:pStyle w:val="Heading5"/>
      </w:pPr>
      <w:bookmarkStart w:id="2081" w:name="_Toc171228445"/>
      <w:bookmarkStart w:id="2082" w:name="_Toc168908228"/>
      <w:r>
        <w:rPr>
          <w:rStyle w:val="CharSectno"/>
        </w:rPr>
        <w:t>106</w:t>
      </w:r>
      <w:r>
        <w:t>.</w:t>
      </w:r>
      <w:r>
        <w:tab/>
        <w:t>Board to establish investment plans</w:t>
      </w:r>
      <w:bookmarkEnd w:id="2080"/>
      <w:bookmarkEnd w:id="2081"/>
      <w:bookmarkEnd w:id="2082"/>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bookmarkStart w:id="2083" w:name="_Toc131926739"/>
      <w:r>
        <w:tab/>
        <w:t>[Regulation 106 inserted in Gazette 13 Apr 2007 p. 1647-8.]</w:t>
      </w:r>
    </w:p>
    <w:p>
      <w:pPr>
        <w:pStyle w:val="Heading5"/>
      </w:pPr>
      <w:bookmarkStart w:id="2084" w:name="_Toc171228446"/>
      <w:bookmarkStart w:id="2085" w:name="_Toc168908229"/>
      <w:r>
        <w:rPr>
          <w:rStyle w:val="CharSectno"/>
        </w:rPr>
        <w:t>107</w:t>
      </w:r>
      <w:r>
        <w:t>.</w:t>
      </w:r>
      <w:r>
        <w:tab/>
        <w:t>Default plan</w:t>
      </w:r>
      <w:bookmarkEnd w:id="2083"/>
      <w:bookmarkEnd w:id="2084"/>
      <w:bookmarkEnd w:id="2085"/>
    </w:p>
    <w:p>
      <w:pPr>
        <w:pStyle w:val="Subsection"/>
      </w:pPr>
      <w:r>
        <w:tab/>
        <w:t>(1)</w:t>
      </w:r>
      <w:r>
        <w:tab/>
        <w:t>The Board is to select one of the readymade investment plans as the default plan for GESB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Members of any change of the selected default plan before, or as soon as practicable after, the change occurs.</w:t>
      </w:r>
    </w:p>
    <w:p>
      <w:pPr>
        <w:pStyle w:val="Footnotesection"/>
      </w:pPr>
      <w:bookmarkStart w:id="2086" w:name="_Toc131926740"/>
      <w:r>
        <w:tab/>
        <w:t>[Regulation 107 inserted in Gazette 13 Apr 2007 p. 1648.]</w:t>
      </w:r>
    </w:p>
    <w:p>
      <w:pPr>
        <w:pStyle w:val="Heading5"/>
      </w:pPr>
      <w:bookmarkStart w:id="2087" w:name="_Toc171228447"/>
      <w:bookmarkStart w:id="2088" w:name="_Toc168908230"/>
      <w:r>
        <w:rPr>
          <w:rStyle w:val="CharSectno"/>
        </w:rPr>
        <w:t>108</w:t>
      </w:r>
      <w:r>
        <w:t>.</w:t>
      </w:r>
      <w:r>
        <w:tab/>
        <w:t>Member to select investment plan</w:t>
      </w:r>
      <w:bookmarkEnd w:id="2086"/>
      <w:bookmarkEnd w:id="2087"/>
      <w:bookmarkEnd w:id="2088"/>
    </w:p>
    <w:p>
      <w:pPr>
        <w:pStyle w:val="Subsection"/>
      </w:pPr>
      <w:r>
        <w:tab/>
        <w:t>(1)</w:t>
      </w:r>
      <w:r>
        <w:tab/>
        <w:t>A GESB Super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(4)</w:t>
      </w:r>
      <w:r>
        <w:tab/>
        <w:t>As soon as practicable after receiving a notice under this regulation the Board must give effect to it by investing the Member’s assets in accordance with regulation 109.</w:t>
      </w:r>
    </w:p>
    <w:p>
      <w:pPr>
        <w:pStyle w:val="Subsection"/>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pPr>
      <w:bookmarkStart w:id="2089" w:name="_Toc131926741"/>
      <w:bookmarkStart w:id="2090" w:name="_Toc131926742"/>
      <w:r>
        <w:tab/>
        <w:t>[Regulation 108 inserted in Gazette 13 Apr 2007 p. 1648-9.]</w:t>
      </w:r>
    </w:p>
    <w:p>
      <w:pPr>
        <w:pStyle w:val="Heading5"/>
      </w:pPr>
      <w:bookmarkStart w:id="2091" w:name="_Toc171228448"/>
      <w:bookmarkStart w:id="2092" w:name="_Toc168908231"/>
      <w:r>
        <w:rPr>
          <w:rStyle w:val="CharSectno"/>
        </w:rPr>
        <w:t>109</w:t>
      </w:r>
      <w:r>
        <w:t>.</w:t>
      </w:r>
      <w:r>
        <w:tab/>
        <w:t>Board to invest assets to reflect Member’s choice</w:t>
      </w:r>
      <w:bookmarkEnd w:id="2089"/>
      <w:bookmarkEnd w:id="2091"/>
      <w:bookmarkEnd w:id="2092"/>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b/>
        </w:rPr>
        <w:t>“</w:t>
      </w:r>
      <w:r>
        <w:rPr>
          <w:rStyle w:val="CharDefText"/>
        </w:rPr>
        <w:t>selection day</w:t>
      </w:r>
      <w:r>
        <w:rPr>
          <w:b/>
        </w:rPr>
        <w:t>”</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t>“</w:t>
      </w:r>
      <w:r>
        <w:rPr>
          <w:rStyle w:val="CharDefText"/>
        </w:rPr>
        <w:t>Member’s assets</w:t>
      </w:r>
      <w:r>
        <w:rPr>
          <w:b/>
        </w:rPr>
        <w:t>”</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2093" w:name="_Toc171228449"/>
      <w:bookmarkStart w:id="2094" w:name="_Toc168908232"/>
      <w:r>
        <w:rPr>
          <w:rStyle w:val="CharSectno"/>
        </w:rPr>
        <w:t>110</w:t>
      </w:r>
      <w:r>
        <w:t>.</w:t>
      </w:r>
      <w:r>
        <w:tab/>
        <w:t>Determination of earning rates</w:t>
      </w:r>
      <w:bookmarkEnd w:id="2090"/>
      <w:bookmarkEnd w:id="2093"/>
      <w:bookmarkEnd w:id="2094"/>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GESB Super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110 inserted in Gazette 13 Apr 2007 p. 1650-1.]</w:t>
      </w:r>
    </w:p>
    <w:p>
      <w:pPr>
        <w:pStyle w:val="Heading3"/>
      </w:pPr>
      <w:bookmarkStart w:id="2095" w:name="_Toc164574409"/>
      <w:bookmarkStart w:id="2096" w:name="_Toc164754166"/>
      <w:bookmarkStart w:id="2097" w:name="_Toc168906872"/>
      <w:bookmarkStart w:id="2098" w:name="_Toc168908233"/>
      <w:bookmarkStart w:id="2099" w:name="_Toc171159327"/>
      <w:bookmarkStart w:id="2100" w:name="_Toc171228450"/>
      <w:r>
        <w:rPr>
          <w:rStyle w:val="CharDivNo"/>
        </w:rPr>
        <w:t>Division 6</w:t>
      </w:r>
      <w:r>
        <w:t> — </w:t>
      </w:r>
      <w:r>
        <w:rPr>
          <w:rStyle w:val="CharDivText"/>
        </w:rPr>
        <w:t>Insurance</w:t>
      </w:r>
      <w:bookmarkEnd w:id="2095"/>
      <w:bookmarkEnd w:id="2096"/>
      <w:bookmarkEnd w:id="2097"/>
      <w:bookmarkEnd w:id="2098"/>
      <w:bookmarkEnd w:id="2099"/>
      <w:bookmarkEnd w:id="2100"/>
    </w:p>
    <w:p>
      <w:pPr>
        <w:pStyle w:val="Footnoteheading"/>
      </w:pPr>
      <w:r>
        <w:tab/>
        <w:t>[Heading inserted in Gazette 13 Apr 2007 p. 1651.]</w:t>
      </w:r>
    </w:p>
    <w:p>
      <w:pPr>
        <w:pStyle w:val="Heading5"/>
      </w:pPr>
      <w:bookmarkStart w:id="2101" w:name="_Toc171228451"/>
      <w:bookmarkStart w:id="2102" w:name="_Toc168908234"/>
      <w:r>
        <w:rPr>
          <w:rStyle w:val="CharSectno"/>
        </w:rPr>
        <w:t>111</w:t>
      </w:r>
      <w:r>
        <w:t>.</w:t>
      </w:r>
      <w:r>
        <w:tab/>
        <w:t>Board to provide life insurance</w:t>
      </w:r>
      <w:bookmarkEnd w:id="2101"/>
      <w:bookmarkEnd w:id="2102"/>
    </w:p>
    <w:p>
      <w:pPr>
        <w:pStyle w:val="Subsection"/>
      </w:pPr>
      <w:r>
        <w:tab/>
        <w:t>(1)</w:t>
      </w:r>
      <w:r>
        <w:tab/>
        <w:t xml:space="preserve">Subject to subregulation (2) the Board must provide life insurance for each GESB Super Member — </w:t>
      </w:r>
    </w:p>
    <w:p>
      <w:pPr>
        <w:pStyle w:val="Indenta"/>
      </w:pPr>
      <w:r>
        <w:tab/>
        <w:t>(a)</w:t>
      </w:r>
      <w:r>
        <w:tab/>
        <w:t xml:space="preserve">who is an eligible statutory GESB Super Member; or </w:t>
      </w:r>
    </w:p>
    <w:p>
      <w:pPr>
        <w:pStyle w:val="Indenta"/>
      </w:pPr>
      <w:r>
        <w:tab/>
        <w:t>(b)</w:t>
      </w:r>
      <w:r>
        <w:tab/>
        <w:t xml:space="preserve">who applies to have life insurance cover.  </w:t>
      </w:r>
    </w:p>
    <w:p>
      <w:pPr>
        <w:pStyle w:val="Subsection"/>
      </w:pPr>
      <w:r>
        <w:tab/>
        <w:t>(2)</w:t>
      </w:r>
      <w:r>
        <w:tab/>
        <w:t xml:space="preserve">The Board is not required to provide life insurance for a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w:t>
      </w:r>
    </w:p>
    <w:p>
      <w:pPr>
        <w:pStyle w:val="Heading5"/>
      </w:pPr>
      <w:bookmarkStart w:id="2103" w:name="_Toc171228452"/>
      <w:bookmarkStart w:id="2104" w:name="_Toc168908235"/>
      <w:r>
        <w:rPr>
          <w:rStyle w:val="CharSectno"/>
        </w:rPr>
        <w:t>112</w:t>
      </w:r>
      <w:r>
        <w:t>.</w:t>
      </w:r>
      <w:r>
        <w:tab/>
        <w:t>Board may provide disability insurance</w:t>
      </w:r>
      <w:bookmarkEnd w:id="2103"/>
      <w:bookmarkEnd w:id="2104"/>
    </w:p>
    <w:p>
      <w:pPr>
        <w:pStyle w:val="Subsection"/>
      </w:pPr>
      <w:r>
        <w:tab/>
      </w:r>
      <w:r>
        <w:tab/>
        <w:t xml:space="preserve">The Board may provide either or both — </w:t>
      </w:r>
    </w:p>
    <w:p>
      <w:pPr>
        <w:pStyle w:val="Indenta"/>
      </w:pPr>
      <w:r>
        <w:tab/>
        <w:t>(a)</w:t>
      </w:r>
      <w:r>
        <w:tab/>
        <w:t>total and permanent disability insurance; and</w:t>
      </w:r>
    </w:p>
    <w:p>
      <w:pPr>
        <w:pStyle w:val="Indenta"/>
      </w:pPr>
      <w:r>
        <w:tab/>
        <w:t>(b)</w:t>
      </w:r>
      <w:r>
        <w:tab/>
        <w:t>salary continuance insurance,</w:t>
      </w:r>
    </w:p>
    <w:p>
      <w:pPr>
        <w:pStyle w:val="Subsection"/>
      </w:pPr>
      <w:r>
        <w:tab/>
      </w:r>
      <w:r>
        <w:tab/>
        <w:t>for all GESB Super Members or such classes of those Members as the Board considers appropriate.</w:t>
      </w:r>
    </w:p>
    <w:p>
      <w:pPr>
        <w:pStyle w:val="Footnotesection"/>
      </w:pPr>
      <w:r>
        <w:tab/>
        <w:t>[Regulation 112 inserted in Gazette 13 Apr 2007 p. 1651-2.]</w:t>
      </w:r>
    </w:p>
    <w:p>
      <w:pPr>
        <w:pStyle w:val="Heading5"/>
      </w:pPr>
      <w:bookmarkStart w:id="2105" w:name="_Toc171228453"/>
      <w:bookmarkStart w:id="2106" w:name="_Toc168908236"/>
      <w:r>
        <w:rPr>
          <w:rStyle w:val="CharSectno"/>
        </w:rPr>
        <w:t>113</w:t>
      </w:r>
      <w:r>
        <w:t>.</w:t>
      </w:r>
      <w:r>
        <w:tab/>
        <w:t>Terms of insurance</w:t>
      </w:r>
      <w:bookmarkEnd w:id="2105"/>
      <w:bookmarkEnd w:id="2106"/>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Member may choose not to be covered by the insurance. </w:t>
      </w:r>
    </w:p>
    <w:p>
      <w:pPr>
        <w:pStyle w:val="Subsection"/>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w:t>
      </w:r>
    </w:p>
    <w:p>
      <w:pPr>
        <w:pStyle w:val="Heading3"/>
      </w:pPr>
      <w:bookmarkStart w:id="2107" w:name="_Toc164574413"/>
      <w:bookmarkStart w:id="2108" w:name="_Toc164754170"/>
      <w:bookmarkStart w:id="2109" w:name="_Toc168906876"/>
      <w:bookmarkStart w:id="2110" w:name="_Toc168908237"/>
      <w:bookmarkStart w:id="2111" w:name="_Toc171159331"/>
      <w:bookmarkStart w:id="2112" w:name="_Toc171228454"/>
      <w:r>
        <w:rPr>
          <w:rStyle w:val="CharDivNo"/>
        </w:rPr>
        <w:t>Division 7</w:t>
      </w:r>
      <w:r>
        <w:t> — </w:t>
      </w:r>
      <w:r>
        <w:rPr>
          <w:rStyle w:val="CharDivText"/>
        </w:rPr>
        <w:t>Benefits</w:t>
      </w:r>
      <w:bookmarkEnd w:id="2107"/>
      <w:bookmarkEnd w:id="2108"/>
      <w:bookmarkEnd w:id="2109"/>
      <w:bookmarkEnd w:id="2110"/>
      <w:bookmarkEnd w:id="2111"/>
      <w:bookmarkEnd w:id="2112"/>
    </w:p>
    <w:p>
      <w:pPr>
        <w:pStyle w:val="Footnoteheading"/>
      </w:pPr>
      <w:r>
        <w:tab/>
        <w:t>[Heading inserted in Gazette 13 Apr 2007 p. 1653.]</w:t>
      </w:r>
    </w:p>
    <w:p>
      <w:pPr>
        <w:pStyle w:val="Heading5"/>
      </w:pPr>
      <w:bookmarkStart w:id="2113" w:name="_Toc171228455"/>
      <w:bookmarkStart w:id="2114" w:name="_Toc168908238"/>
      <w:r>
        <w:rPr>
          <w:rStyle w:val="CharSectno"/>
        </w:rPr>
        <w:t>114</w:t>
      </w:r>
      <w:r>
        <w:t>.</w:t>
      </w:r>
      <w:r>
        <w:tab/>
        <w:t>Withdrawal benefit</w:t>
      </w:r>
      <w:bookmarkEnd w:id="2113"/>
      <w:bookmarkEnd w:id="2114"/>
      <w:r>
        <w:t xml:space="preserve"> </w:t>
      </w:r>
    </w:p>
    <w:p>
      <w:pPr>
        <w:pStyle w:val="Subsection"/>
      </w:pPr>
      <w:r>
        <w:tab/>
        <w:t>(1)</w:t>
      </w:r>
      <w:r>
        <w:tab/>
        <w:t>Subject to subregulation (4), if —</w:t>
      </w:r>
    </w:p>
    <w:p>
      <w:pPr>
        <w:pStyle w:val="Indenta"/>
      </w:pPr>
      <w:r>
        <w:tab/>
        <w:t>(a)</w:t>
      </w:r>
      <w:r>
        <w:tab/>
        <w:t>a statutory GESB Super Member or voluntary GESB Super Member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pPr>
      <w:r>
        <w:tab/>
        <w:t>[Regulation 114 inserted in Gazette 13 Apr 2007 p. 1653.]</w:t>
      </w:r>
    </w:p>
    <w:p>
      <w:pPr>
        <w:pStyle w:val="Heading5"/>
      </w:pPr>
      <w:bookmarkStart w:id="2115" w:name="_Toc171228456"/>
      <w:bookmarkStart w:id="2116" w:name="_Toc168908239"/>
      <w:r>
        <w:rPr>
          <w:rStyle w:val="CharSectno"/>
        </w:rPr>
        <w:t>115</w:t>
      </w:r>
      <w:r>
        <w:t>.</w:t>
      </w:r>
      <w:r>
        <w:tab/>
        <w:t>Death benefit</w:t>
      </w:r>
      <w:bookmarkEnd w:id="2115"/>
      <w:bookmarkEnd w:id="2116"/>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pPr>
      <w:r>
        <w:tab/>
        <w:t>[Regulation 115 inserted in Gazette 13 Apr 2007 p. 1653-4.]</w:t>
      </w:r>
    </w:p>
    <w:p>
      <w:pPr>
        <w:pStyle w:val="Heading5"/>
      </w:pPr>
      <w:bookmarkStart w:id="2117" w:name="_Toc171228457"/>
      <w:bookmarkStart w:id="2118" w:name="_Toc168908240"/>
      <w:r>
        <w:rPr>
          <w:rStyle w:val="CharSectno"/>
        </w:rPr>
        <w:t>116</w:t>
      </w:r>
      <w:r>
        <w:t>.</w:t>
      </w:r>
      <w:r>
        <w:tab/>
        <w:t>Temporary incapacity — salary continuance benefit</w:t>
      </w:r>
      <w:bookmarkEnd w:id="2117"/>
      <w:bookmarkEnd w:id="2118"/>
    </w:p>
    <w:p>
      <w:pPr>
        <w:pStyle w:val="Subsection"/>
      </w:pPr>
      <w:r>
        <w:tab/>
        <w:t>(1)</w:t>
      </w:r>
      <w:r>
        <w:tab/>
        <w:t xml:space="preserve">If — </w:t>
      </w:r>
    </w:p>
    <w:p>
      <w:pPr>
        <w:pStyle w:val="Indenta"/>
      </w:pPr>
      <w:r>
        <w:tab/>
        <w:t>(a)</w:t>
      </w:r>
      <w:r>
        <w:tab/>
        <w:t xml:space="preserve">a GESB Super Member for whom insurance is provided under regulation 112(b) is temporarily incapacitated; and </w:t>
      </w:r>
    </w:p>
    <w:p>
      <w:pPr>
        <w:pStyle w:val="Indenta"/>
      </w:pPr>
      <w:r>
        <w:tab/>
        <w:t>(b)</w:t>
      </w:r>
      <w:r>
        <w:tab/>
        <w:t xml:space="preserve">an amount is paid in respect of the Member under that insurance (the </w:t>
      </w:r>
      <w:r>
        <w:rPr>
          <w:b/>
        </w:rPr>
        <w:t>“</w:t>
      </w:r>
      <w:r>
        <w:rPr>
          <w:rStyle w:val="CharDefText"/>
        </w:rPr>
        <w:t>insurance amount</w:t>
      </w:r>
      <w:r>
        <w:rPr>
          <w:b/>
        </w:rPr>
        <w:t>”</w:t>
      </w:r>
      <w:r>
        <w:t xml:space="preserve">), </w:t>
      </w:r>
    </w:p>
    <w:p>
      <w:pPr>
        <w:pStyle w:val="Subsection"/>
      </w:pPr>
      <w:r>
        <w:tab/>
      </w:r>
      <w:r>
        <w:tab/>
        <w:t>the Board is to pay the Member a benefit of an amount equal to the lesser of the insurance amount and the SIS amount.</w:t>
      </w:r>
    </w:p>
    <w:p>
      <w:pPr>
        <w:pStyle w:val="Subsection"/>
      </w:pPr>
      <w:r>
        <w:tab/>
        <w:t>(2)</w:t>
      </w:r>
      <w:r>
        <w:tab/>
        <w:t xml:space="preserve">In this regulation — </w:t>
      </w:r>
    </w:p>
    <w:p>
      <w:pPr>
        <w:pStyle w:val="Defstart"/>
      </w:pPr>
      <w:r>
        <w:rPr>
          <w:b/>
        </w:rPr>
        <w:tab/>
        <w:t>“</w:t>
      </w:r>
      <w:r>
        <w:rPr>
          <w:rStyle w:val="CharDefText"/>
        </w:rPr>
        <w:t>SIS amount</w:t>
      </w:r>
      <w:r>
        <w:rPr>
          <w:b/>
        </w:rPr>
        <w:t>”</w:t>
      </w:r>
      <w:r>
        <w:t xml:space="preserve"> means the amount that, if the GESB Super Scheme were a regulated superannuation fund, the Board could pay to the Member without contravening the cashing restriction set out in the SIS Regulations Schedule 1 item 109 column 3; </w:t>
      </w:r>
    </w:p>
    <w:p>
      <w:pPr>
        <w:pStyle w:val="Defstart"/>
      </w:pPr>
      <w:r>
        <w:rPr>
          <w:b/>
        </w:rPr>
        <w:tab/>
        <w:t>“</w:t>
      </w:r>
      <w:r>
        <w:rPr>
          <w:rStyle w:val="CharDefText"/>
        </w:rPr>
        <w:t>temporarily incapacitated</w:t>
      </w:r>
      <w:r>
        <w:rPr>
          <w:b/>
        </w:rPr>
        <w:t>”</w:t>
      </w:r>
      <w:r>
        <w:t xml:space="preserve"> means that the Member is suffering temporary incapacity as defined in regulation 6.01 of the SIS Regulations.</w:t>
      </w:r>
    </w:p>
    <w:p>
      <w:pPr>
        <w:pStyle w:val="Footnotesection"/>
      </w:pPr>
      <w:r>
        <w:tab/>
        <w:t>[Regulation 116 inserted in Gazette 13 Apr 2007 p. 1654.]</w:t>
      </w:r>
    </w:p>
    <w:p>
      <w:pPr>
        <w:pStyle w:val="Heading3"/>
      </w:pPr>
      <w:bookmarkStart w:id="2119" w:name="_Toc164574417"/>
      <w:bookmarkStart w:id="2120" w:name="_Toc164754174"/>
      <w:bookmarkStart w:id="2121" w:name="_Toc168906880"/>
      <w:bookmarkStart w:id="2122" w:name="_Toc168908241"/>
      <w:bookmarkStart w:id="2123" w:name="_Toc171159335"/>
      <w:bookmarkStart w:id="2124" w:name="_Toc171228458"/>
      <w:r>
        <w:rPr>
          <w:rStyle w:val="CharDivNo"/>
        </w:rPr>
        <w:t>Division 8</w:t>
      </w:r>
      <w:r>
        <w:t> — </w:t>
      </w:r>
      <w:r>
        <w:rPr>
          <w:rStyle w:val="CharDivText"/>
        </w:rPr>
        <w:t>Payment of benefits</w:t>
      </w:r>
      <w:bookmarkEnd w:id="2119"/>
      <w:bookmarkEnd w:id="2120"/>
      <w:bookmarkEnd w:id="2121"/>
      <w:bookmarkEnd w:id="2122"/>
      <w:bookmarkEnd w:id="2123"/>
      <w:bookmarkEnd w:id="2124"/>
    </w:p>
    <w:p>
      <w:pPr>
        <w:pStyle w:val="Footnoteheading"/>
      </w:pPr>
      <w:r>
        <w:tab/>
        <w:t>[Heading inserted in Gazette 13 Apr 2007 p. 1655.]</w:t>
      </w:r>
    </w:p>
    <w:p>
      <w:pPr>
        <w:pStyle w:val="Heading5"/>
      </w:pPr>
      <w:bookmarkStart w:id="2125" w:name="_Toc171228459"/>
      <w:bookmarkStart w:id="2126" w:name="_Toc168908242"/>
      <w:r>
        <w:rPr>
          <w:rStyle w:val="CharSectno"/>
        </w:rPr>
        <w:t>117</w:t>
      </w:r>
      <w:r>
        <w:t>.</w:t>
      </w:r>
      <w:r>
        <w:tab/>
        <w:t>Interpretation</w:t>
      </w:r>
      <w:bookmarkEnd w:id="2125"/>
      <w:bookmarkEnd w:id="2126"/>
      <w:r>
        <w:t xml:space="preserve"> </w:t>
      </w:r>
    </w:p>
    <w:p>
      <w:pPr>
        <w:pStyle w:val="Subsection"/>
      </w:pPr>
      <w:r>
        <w:tab/>
      </w:r>
      <w:r>
        <w:tab/>
        <w:t xml:space="preserve">In this Division, other than regulation 122 — </w:t>
      </w:r>
    </w:p>
    <w:p>
      <w:pPr>
        <w:pStyle w:val="Defstart"/>
      </w:pPr>
      <w:r>
        <w:rPr>
          <w:b/>
        </w:rPr>
        <w:tab/>
        <w:t>“</w:t>
      </w:r>
      <w:r>
        <w:rPr>
          <w:rStyle w:val="CharDefText"/>
        </w:rPr>
        <w:t>earnings</w:t>
      </w:r>
      <w:r>
        <w:rPr>
          <w:b/>
        </w:rPr>
        <w:t>”</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2127" w:name="_Toc171228460"/>
      <w:bookmarkStart w:id="2128" w:name="_Toc168908243"/>
      <w:r>
        <w:rPr>
          <w:rStyle w:val="CharSectno"/>
        </w:rPr>
        <w:t>118</w:t>
      </w:r>
      <w:r>
        <w:t>.</w:t>
      </w:r>
      <w:r>
        <w:tab/>
        <w:t>Payment of GESB withdrawal benefit</w:t>
      </w:r>
      <w:bookmarkEnd w:id="2127"/>
      <w:bookmarkEnd w:id="2128"/>
    </w:p>
    <w:p>
      <w:pPr>
        <w:pStyle w:val="Subsection"/>
      </w:pPr>
      <w:r>
        <w:tab/>
        <w:t>(1)</w:t>
      </w:r>
      <w:r>
        <w:tab/>
        <w:t xml:space="preserve">Subject to subregulation (2) and regulations 123, 124 and 125 the Board must not pay a GESB withdrawal benefit until the Member — </w:t>
      </w:r>
    </w:p>
    <w:p>
      <w:pPr>
        <w:pStyle w:val="Indenta"/>
      </w:pPr>
      <w:r>
        <w:tab/>
        <w:t>(a)</w:t>
      </w:r>
      <w:r>
        <w:tab/>
        <w:t>retires; or</w:t>
      </w:r>
    </w:p>
    <w:p>
      <w:pPr>
        <w:pStyle w:val="Indenta"/>
      </w:pPr>
      <w:r>
        <w:tab/>
        <w:t>(b)</w:t>
      </w:r>
      <w:r>
        <w:tab/>
        <w:t>suffers permanent incapacity; or</w:t>
      </w:r>
    </w:p>
    <w:p>
      <w:pPr>
        <w:pStyle w:val="Indenta"/>
      </w:pPr>
      <w:r>
        <w:tab/>
        <w:t>(c)</w:t>
      </w:r>
      <w:r>
        <w:tab/>
        <w:t xml:space="preserve">turns 65 years of age; or </w:t>
      </w:r>
    </w:p>
    <w:p>
      <w:pPr>
        <w:pStyle w:val="Indenta"/>
      </w:pPr>
      <w:r>
        <w:tab/>
        <w:t>(d)</w:t>
      </w:r>
      <w:r>
        <w:tab/>
        <w:t>dies.</w:t>
      </w:r>
    </w:p>
    <w:p>
      <w:pPr>
        <w:pStyle w:val="Subsection"/>
      </w:pPr>
      <w:r>
        <w:tab/>
        <w:t>(2)</w:t>
      </w:r>
      <w:r>
        <w:tab/>
        <w:t xml:space="preserve">A GESB Super Member who is entitled to a GESB withdrawal benefit may request payment of the benefit if — </w:t>
      </w:r>
    </w:p>
    <w:p>
      <w:pPr>
        <w:pStyle w:val="Indenta"/>
      </w:pPr>
      <w:r>
        <w:tab/>
        <w:t>(a)</w:t>
      </w:r>
      <w:r>
        <w:tab/>
        <w:t xml:space="preserve">the benefit has become payable under subregulation (1)(a), (b) or (c); or </w:t>
      </w:r>
    </w:p>
    <w:p>
      <w:pPr>
        <w:pStyle w:val="Indenta"/>
      </w:pPr>
      <w:r>
        <w:tab/>
        <w:t>(b)</w:t>
      </w:r>
      <w:r>
        <w:tab/>
        <w:t xml:space="preserve">all of the following apply — </w:t>
      </w:r>
    </w:p>
    <w:p>
      <w:pPr>
        <w:pStyle w:val="Indenti"/>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pPr>
      <w:r>
        <w:tab/>
        <w:t>(3)</w:t>
      </w:r>
      <w:r>
        <w:tab/>
        <w:t>On receipt of a request under subregulation (2) the Board is to pay the benefit and earnings to the Member.</w:t>
      </w:r>
    </w:p>
    <w:p>
      <w:pPr>
        <w:pStyle w:val="Subsection"/>
        <w:rPr>
          <w:snapToGrid w:val="0"/>
        </w:rPr>
      </w:pPr>
      <w:r>
        <w:rPr>
          <w:snapToGrid w:val="0"/>
        </w:rPr>
        <w:tab/>
      </w:r>
      <w:r>
        <w:t>(4)</w:t>
      </w:r>
      <w:r>
        <w:tab/>
        <w:t xml:space="preserve">If a GESB withdrawal benefit becomes payable under subregulation (1)(d), </w:t>
      </w:r>
      <w:r>
        <w:rPr>
          <w:snapToGrid w:val="0"/>
        </w:rPr>
        <w:t xml:space="preserve">the Board is to pay the benefit and earnings </w:t>
      </w:r>
      <w:r>
        <w:t xml:space="preserve">in </w:t>
      </w:r>
      <w:r>
        <w:rPr>
          <w:snapToGrid w:val="0"/>
        </w:rPr>
        <w:t>accordance with regulation 121.</w:t>
      </w:r>
    </w:p>
    <w:p>
      <w:pPr>
        <w:pStyle w:val="Subsection"/>
      </w:pPr>
      <w:r>
        <w:tab/>
        <w:t>(5)</w:t>
      </w:r>
      <w:r>
        <w:tab/>
        <w:t xml:space="preserve">For the purposes of subregulation (1)(b) a Member </w:t>
      </w:r>
      <w:r>
        <w:rPr>
          <w:b/>
        </w:rPr>
        <w:t>“</w:t>
      </w:r>
      <w:r>
        <w:rPr>
          <w:rStyle w:val="CharDefText"/>
        </w:rPr>
        <w:t>suffers permanent incapacity</w:t>
      </w:r>
      <w:r>
        <w:rPr>
          <w:b/>
        </w:rPr>
        <w:t xml:space="preserve">” </w:t>
      </w:r>
      <w:r>
        <w:t xml:space="preserve">if —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bookmarkStart w:id="2129" w:name="_Toc131926759"/>
      <w:r>
        <w:tab/>
        <w:t>[Regulation 118 inserted in Gazette 13 Apr 2007 p. 1655-6.]</w:t>
      </w:r>
    </w:p>
    <w:p>
      <w:pPr>
        <w:pStyle w:val="Heading5"/>
      </w:pPr>
      <w:bookmarkStart w:id="2130" w:name="_Toc171228461"/>
      <w:bookmarkStart w:id="2131" w:name="_Toc168908244"/>
      <w:r>
        <w:rPr>
          <w:rStyle w:val="CharSectno"/>
        </w:rPr>
        <w:t>119</w:t>
      </w:r>
      <w:r>
        <w:t>.</w:t>
      </w:r>
      <w:r>
        <w:tab/>
        <w:t>Member with preserved benefit who again becomes a worker</w:t>
      </w:r>
      <w:bookmarkEnd w:id="2129"/>
      <w:bookmarkEnd w:id="2130"/>
      <w:bookmarkEnd w:id="2131"/>
    </w:p>
    <w:p>
      <w:pPr>
        <w:pStyle w:val="Subsection"/>
      </w:pPr>
      <w:r>
        <w:tab/>
      </w:r>
      <w: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2132" w:name="_Toc171228462"/>
      <w:bookmarkStart w:id="2133" w:name="_Toc168908245"/>
      <w:r>
        <w:rPr>
          <w:rStyle w:val="CharSectno"/>
        </w:rPr>
        <w:t>120</w:t>
      </w:r>
      <w:r>
        <w:t>.</w:t>
      </w:r>
      <w:r>
        <w:tab/>
        <w:t>Transfer of benefit to another scheme or superannuation fund</w:t>
      </w:r>
      <w:bookmarkEnd w:id="2132"/>
      <w:bookmarkEnd w:id="2133"/>
      <w:r>
        <w:t xml:space="preserve"> </w:t>
      </w:r>
    </w:p>
    <w:p>
      <w:pPr>
        <w:pStyle w:val="Subsection"/>
      </w:pPr>
      <w:r>
        <w:rPr>
          <w:snapToGrid w:val="0"/>
        </w:rPr>
        <w:tab/>
      </w:r>
      <w:r>
        <w:rPr>
          <w:snapToGrid w:val="0"/>
        </w:rPr>
        <w:tab/>
      </w:r>
      <w:r>
        <w:t>A GESB Super Member who is entitled to —</w:t>
      </w:r>
    </w:p>
    <w:p>
      <w:pPr>
        <w:pStyle w:val="Indenta"/>
      </w:pPr>
      <w:r>
        <w:tab/>
        <w:t>(a)</w:t>
      </w:r>
      <w:r>
        <w:tab/>
        <w:t>payment of a benefit; or</w:t>
      </w:r>
    </w:p>
    <w:p>
      <w:pPr>
        <w:pStyle w:val="Indenta"/>
      </w:pPr>
      <w:r>
        <w:tab/>
        <w:t>(b)</w:t>
      </w:r>
      <w:r>
        <w:tab/>
        <w:t xml:space="preserve">a preserved GESB withdrawal benefit, </w:t>
      </w:r>
    </w:p>
    <w:p>
      <w:pPr>
        <w:pStyle w:val="Subsection"/>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Footnotesection"/>
      </w:pPr>
      <w:r>
        <w:tab/>
        <w:t>[Regulation 120 inserted in Gazette 13 Apr 2007 p. 1656.]</w:t>
      </w:r>
    </w:p>
    <w:p>
      <w:pPr>
        <w:pStyle w:val="Heading5"/>
      </w:pPr>
      <w:bookmarkStart w:id="2134" w:name="_Toc171228463"/>
      <w:bookmarkStart w:id="2135" w:name="_Toc168908246"/>
      <w:r>
        <w:rPr>
          <w:rStyle w:val="CharSectno"/>
        </w:rPr>
        <w:t>121</w:t>
      </w:r>
      <w:r>
        <w:t>.</w:t>
      </w:r>
      <w:r>
        <w:tab/>
        <w:t>Payment of death benefits</w:t>
      </w:r>
      <w:bookmarkEnd w:id="2134"/>
      <w:bookmarkEnd w:id="2135"/>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t>“</w:t>
      </w:r>
      <w:r>
        <w:rPr>
          <w:rStyle w:val="CharDefText"/>
        </w:rPr>
        <w:t>death benefit</w:t>
      </w:r>
      <w:r>
        <w:rPr>
          <w:b/>
        </w:rPr>
        <w: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pPr>
      <w:r>
        <w:tab/>
        <w:t>(c)</w:t>
      </w:r>
      <w:r>
        <w:tab/>
        <w:t>a benefit that became payable to a GESB Super Member but which, at the time of the Member’s death, had not been paid or transferred under regulation 120;</w:t>
      </w:r>
    </w:p>
    <w:p>
      <w:pPr>
        <w:pStyle w:val="Defstart"/>
      </w:pPr>
      <w:r>
        <w:rPr>
          <w:b/>
        </w:rPr>
        <w:tab/>
        <w:t>“</w:t>
      </w:r>
      <w:r>
        <w:rPr>
          <w:rStyle w:val="CharDefText"/>
        </w:rPr>
        <w:t>dependant</w:t>
      </w:r>
      <w:r>
        <w:rPr>
          <w:b/>
        </w:rPr>
        <w:t>”</w:t>
      </w:r>
      <w:r>
        <w:t xml:space="preserve"> has the same meaning as it has in section 10 of the SIS Act. </w:t>
      </w:r>
    </w:p>
    <w:p>
      <w:pPr>
        <w:pStyle w:val="Footnotesection"/>
      </w:pPr>
      <w:r>
        <w:tab/>
        <w:t>[Regulation 121 inserted in Gazette 13 Apr 2007 p. 1657-8.]</w:t>
      </w:r>
    </w:p>
    <w:p>
      <w:pPr>
        <w:pStyle w:val="Heading5"/>
      </w:pPr>
      <w:bookmarkStart w:id="2136" w:name="_Toc171228464"/>
      <w:bookmarkStart w:id="2137" w:name="_Toc168908247"/>
      <w:r>
        <w:rPr>
          <w:rStyle w:val="CharSectno"/>
        </w:rPr>
        <w:t>122</w:t>
      </w:r>
      <w:r>
        <w:t>.</w:t>
      </w:r>
      <w:r>
        <w:tab/>
        <w:t>Payment or transfer out of transferred in benefits or ETPs</w:t>
      </w:r>
      <w:bookmarkEnd w:id="2136"/>
      <w:bookmarkEnd w:id="2137"/>
    </w:p>
    <w:p>
      <w:pPr>
        <w:pStyle w:val="Subsection"/>
      </w:pPr>
      <w:r>
        <w:tab/>
        <w:t>(1)</w:t>
      </w:r>
      <w:r>
        <w:tab/>
        <w:t xml:space="preserve">A GESB Super Member who has a transferred benefit may request the Board to — </w:t>
      </w:r>
    </w:p>
    <w:p>
      <w:pPr>
        <w:pStyle w:val="Indenta"/>
      </w:pPr>
      <w:r>
        <w:tab/>
        <w:t>(a)</w:t>
      </w:r>
      <w:r>
        <w:tab/>
        <w:t xml:space="preserve">pay the benefit to the Member; or </w:t>
      </w:r>
    </w:p>
    <w:p>
      <w:pPr>
        <w:pStyle w:val="Indenta"/>
      </w:pPr>
      <w:r>
        <w:tab/>
        <w:t>(b)</w:t>
      </w:r>
      <w:r>
        <w:tab/>
        <w:t>transfer the benefit to another scheme or another superannuation fund.</w:t>
      </w:r>
    </w:p>
    <w:p>
      <w:pPr>
        <w:pStyle w:val="Subsection"/>
      </w:pPr>
      <w:r>
        <w:tab/>
        <w:t>(2)</w:t>
      </w:r>
      <w:r>
        <w:tab/>
        <w:t xml:space="preserve">A request under subregulation (1)(a) may be made — </w:t>
      </w:r>
    </w:p>
    <w:p>
      <w:pPr>
        <w:pStyle w:val="Indenta"/>
      </w:pPr>
      <w:r>
        <w:tab/>
        <w:t>(a)</w:t>
      </w:r>
      <w:r>
        <w:tab/>
        <w:t>in relation to an unrestricted non</w:t>
      </w:r>
      <w:r>
        <w:noBreakHyphen/>
        <w:t xml:space="preserve">preserved benefit, at any time; or </w:t>
      </w:r>
    </w:p>
    <w:p>
      <w:pPr>
        <w:pStyle w:val="Indenta"/>
      </w:pPr>
      <w:r>
        <w:tab/>
        <w:t>(b)</w:t>
      </w:r>
      <w:r>
        <w:tab/>
        <w:t>in relation to a restricted non</w:t>
      </w:r>
      <w:r>
        <w:noBreakHyphen/>
        <w:t>preserved benefit, at any time after the Member has ceased to be a worker; or</w:t>
      </w:r>
    </w:p>
    <w:p>
      <w:pPr>
        <w:pStyle w:val="Indenta"/>
      </w:pPr>
      <w:r>
        <w:tab/>
        <w:t>(c)</w:t>
      </w:r>
      <w:r>
        <w:tab/>
        <w:t>in relation to an eligible termination payment other than a benefit transferred from a superannuation fund, at any time.</w:t>
      </w:r>
    </w:p>
    <w:p>
      <w:pPr>
        <w:pStyle w:val="Subsection"/>
      </w:pPr>
      <w:r>
        <w:tab/>
        <w:t>(3)</w:t>
      </w:r>
      <w:r>
        <w:tab/>
        <w:t>A request under subregulation (1)(b) may be made at any time.</w:t>
      </w:r>
    </w:p>
    <w:p>
      <w:pPr>
        <w:pStyle w:val="Subsection"/>
      </w:pPr>
      <w:r>
        <w:tab/>
        <w:t>(4)</w:t>
      </w:r>
      <w:r>
        <w:tab/>
        <w:t xml:space="preserve">Subject to subregulation (5) on receipt of a request under subregulation (1) the Board is to pay or transfer — </w:t>
      </w:r>
    </w:p>
    <w:p>
      <w:pPr>
        <w:pStyle w:val="Indenta"/>
      </w:pPr>
      <w:r>
        <w:tab/>
        <w:t>(a)</w:t>
      </w:r>
      <w:r>
        <w:tab/>
        <w:t>if earnings in relation to the transferred benefit are equal to or greater than zero, the amount of the transferred benefit not including earnings; or</w:t>
      </w:r>
    </w:p>
    <w:p>
      <w:pPr>
        <w:pStyle w:val="Indenta"/>
      </w:pPr>
      <w:r>
        <w:tab/>
        <w:t>(b)</w:t>
      </w:r>
      <w:r>
        <w:tab/>
        <w:t xml:space="preserve">if earnings in relation to the transferred benefit are less than zero, the amount of the transferred benefit reduced by the amount of those earnings. </w:t>
      </w:r>
    </w:p>
    <w:p>
      <w:pPr>
        <w:pStyle w:val="Subsection"/>
      </w:pPr>
      <w:r>
        <w:tab/>
        <w:t>(5)</w:t>
      </w:r>
      <w:r>
        <w:tab/>
        <w:t>The Board may refuse a request under subregulation (1)(b) if transferring the benefit would reduce the balance in the Member’s GESB Super account to less than $5 000.</w:t>
      </w:r>
    </w:p>
    <w:p>
      <w:pPr>
        <w:pStyle w:val="Subsection"/>
      </w:pPr>
      <w:r>
        <w:tab/>
        <w:t>(6)</w:t>
      </w:r>
      <w:r>
        <w:tab/>
        <w:t xml:space="preserve">Subregulation (5) does not apply if the amount requested to be transferred is the whole of the balance in the Member’s GESB Super account. </w:t>
      </w:r>
    </w:p>
    <w:p>
      <w:pPr>
        <w:pStyle w:val="Subsection"/>
      </w:pPr>
      <w:r>
        <w:tab/>
        <w:t>(7)</w:t>
      </w:r>
      <w:r>
        <w:tab/>
        <w:t xml:space="preserve">In this regulation — </w:t>
      </w:r>
    </w:p>
    <w:p>
      <w:pPr>
        <w:pStyle w:val="Defstart"/>
      </w:pPr>
      <w:r>
        <w:rPr>
          <w:b/>
        </w:rPr>
        <w:tab/>
        <w:t>“</w:t>
      </w:r>
      <w:r>
        <w:rPr>
          <w:rStyle w:val="CharDefText"/>
        </w:rPr>
        <w:t>earnings</w:t>
      </w:r>
      <w:r>
        <w:rPr>
          <w:b/>
        </w:rPr>
        <w:t>”</w:t>
      </w:r>
      <w:r>
        <w:t xml:space="preserve">, in relation to a transferred benefit, means so much of the earnings that have been credited to the Member’s GESB Super account since the benefit was transferred as are attributable to that benefit; </w:t>
      </w:r>
    </w:p>
    <w:p>
      <w:pPr>
        <w:pStyle w:val="Defstart"/>
      </w:pPr>
      <w:r>
        <w:tab/>
        <w:t>“</w:t>
      </w:r>
      <w:r>
        <w:rPr>
          <w:rStyle w:val="CharDefText"/>
        </w:rPr>
        <w:t>transferred benefit</w:t>
      </w:r>
      <w:r>
        <w:t>” means a benefit or other eligible termination payment that has been transferred to the GESB Super Scheme under regulation 96.</w:t>
      </w:r>
    </w:p>
    <w:p>
      <w:pPr>
        <w:pStyle w:val="Footnotesection"/>
      </w:pPr>
      <w:r>
        <w:tab/>
        <w:t>[Regulation 122 inserted in Gazette 13 Apr 2007 p. 1658-9.]</w:t>
      </w:r>
    </w:p>
    <w:p>
      <w:pPr>
        <w:pStyle w:val="Heading5"/>
      </w:pPr>
      <w:bookmarkStart w:id="2138" w:name="_Toc171228465"/>
      <w:bookmarkStart w:id="2139" w:name="_Toc168908248"/>
      <w:r>
        <w:rPr>
          <w:rStyle w:val="CharSectno"/>
        </w:rPr>
        <w:t>123</w:t>
      </w:r>
      <w:r>
        <w:t>.</w:t>
      </w:r>
      <w:r>
        <w:tab/>
        <w:t>Early release of benefit — severe financial hardship or compassionate grounds</w:t>
      </w:r>
      <w:bookmarkEnd w:id="2138"/>
      <w:bookmarkEnd w:id="2139"/>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w:t>
      </w:r>
      <w:r>
        <w:t xml:space="preserve"> have the same meanings as they have in Part 6 of the SIS Regulations.</w:t>
      </w:r>
    </w:p>
    <w:p>
      <w:pPr>
        <w:pStyle w:val="Footnotesection"/>
      </w:pPr>
      <w:r>
        <w:tab/>
        <w:t>[Regulation 123 inserted in Gazette 13 Apr 2007 p. 1659-60.]</w:t>
      </w:r>
    </w:p>
    <w:p>
      <w:pPr>
        <w:pStyle w:val="Heading5"/>
      </w:pPr>
      <w:bookmarkStart w:id="2140" w:name="_Toc171228466"/>
      <w:bookmarkStart w:id="2141" w:name="_Toc168908249"/>
      <w:r>
        <w:rPr>
          <w:rStyle w:val="CharSectno"/>
        </w:rPr>
        <w:t>124</w:t>
      </w:r>
      <w:r>
        <w:t>.</w:t>
      </w:r>
      <w:r>
        <w:tab/>
        <w:t>Early release of benefit — phased retirement</w:t>
      </w:r>
      <w:bookmarkEnd w:id="2140"/>
      <w:bookmarkEnd w:id="2141"/>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2142" w:name="_Toc171228467"/>
      <w:bookmarkStart w:id="2143" w:name="_Toc168908250"/>
      <w:r>
        <w:rPr>
          <w:rStyle w:val="CharSectno"/>
        </w:rPr>
        <w:t>125</w:t>
      </w:r>
      <w:r>
        <w:t>.</w:t>
      </w:r>
      <w:r>
        <w:tab/>
        <w:t>Early release of benefits — temporary resident departing Australia</w:t>
      </w:r>
      <w:bookmarkEnd w:id="2142"/>
      <w:bookmarkEnd w:id="2143"/>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Australia,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2144" w:name="_Toc171228468"/>
      <w:bookmarkStart w:id="2145" w:name="_Toc168908251"/>
      <w:r>
        <w:rPr>
          <w:rStyle w:val="CharSectno"/>
        </w:rPr>
        <w:t>126</w:t>
      </w:r>
      <w:r>
        <w:t>.</w:t>
      </w:r>
      <w:r>
        <w:tab/>
        <w:t>Transfer to eligible rollover fund</w:t>
      </w:r>
      <w:bookmarkEnd w:id="2144"/>
      <w:bookmarkEnd w:id="2145"/>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Heading2"/>
      </w:pPr>
      <w:bookmarkStart w:id="2146" w:name="_Toc164574428"/>
      <w:bookmarkStart w:id="2147" w:name="_Toc164754185"/>
      <w:bookmarkStart w:id="2148" w:name="_Toc168906891"/>
      <w:bookmarkStart w:id="2149" w:name="_Toc168908252"/>
      <w:bookmarkStart w:id="2150" w:name="_Toc171159346"/>
      <w:bookmarkStart w:id="2151" w:name="_Toc171228469"/>
      <w:r>
        <w:rPr>
          <w:rStyle w:val="CharPartNo"/>
        </w:rPr>
        <w:t>Part 4</w:t>
      </w:r>
      <w:r>
        <w:t> — </w:t>
      </w:r>
      <w:r>
        <w:rPr>
          <w:rStyle w:val="CharPartText"/>
        </w:rPr>
        <w:t>Retirement Income Scheme</w:t>
      </w:r>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2146"/>
      <w:bookmarkEnd w:id="2147"/>
      <w:bookmarkEnd w:id="2148"/>
      <w:bookmarkEnd w:id="2149"/>
      <w:bookmarkEnd w:id="2150"/>
      <w:bookmarkEnd w:id="2151"/>
    </w:p>
    <w:p>
      <w:pPr>
        <w:pStyle w:val="Footnoteheading"/>
        <w:tabs>
          <w:tab w:val="left" w:pos="851"/>
        </w:tabs>
      </w:pPr>
      <w:r>
        <w:tab/>
        <w:t>[Heading inserted in Gazette 19 Mar 2003 p. 817.]</w:t>
      </w:r>
    </w:p>
    <w:p>
      <w:pPr>
        <w:pStyle w:val="Heading3"/>
      </w:pPr>
      <w:bookmarkStart w:id="2152" w:name="_Toc77483952"/>
      <w:bookmarkStart w:id="2153" w:name="_Toc77484333"/>
      <w:bookmarkStart w:id="2154" w:name="_Toc77484678"/>
      <w:bookmarkStart w:id="2155" w:name="_Toc77488802"/>
      <w:bookmarkStart w:id="2156" w:name="_Toc77490282"/>
      <w:bookmarkStart w:id="2157" w:name="_Toc77492097"/>
      <w:bookmarkStart w:id="2158" w:name="_Toc77495655"/>
      <w:bookmarkStart w:id="2159" w:name="_Toc77498170"/>
      <w:bookmarkStart w:id="2160" w:name="_Toc89248132"/>
      <w:bookmarkStart w:id="2161" w:name="_Toc89248479"/>
      <w:bookmarkStart w:id="2162" w:name="_Toc89753572"/>
      <w:bookmarkStart w:id="2163" w:name="_Toc89759520"/>
      <w:bookmarkStart w:id="2164" w:name="_Toc89763885"/>
      <w:bookmarkStart w:id="2165" w:name="_Toc89769661"/>
      <w:bookmarkStart w:id="2166" w:name="_Toc90378093"/>
      <w:bookmarkStart w:id="2167" w:name="_Toc90437021"/>
      <w:bookmarkStart w:id="2168" w:name="_Toc109185120"/>
      <w:bookmarkStart w:id="2169" w:name="_Toc109185491"/>
      <w:bookmarkStart w:id="2170" w:name="_Toc109192809"/>
      <w:bookmarkStart w:id="2171" w:name="_Toc109205594"/>
      <w:bookmarkStart w:id="2172" w:name="_Toc110309415"/>
      <w:bookmarkStart w:id="2173" w:name="_Toc110310096"/>
      <w:bookmarkStart w:id="2174" w:name="_Toc112732007"/>
      <w:bookmarkStart w:id="2175" w:name="_Toc112745523"/>
      <w:bookmarkStart w:id="2176" w:name="_Toc112751390"/>
      <w:bookmarkStart w:id="2177" w:name="_Toc114560306"/>
      <w:bookmarkStart w:id="2178" w:name="_Toc116122211"/>
      <w:bookmarkStart w:id="2179" w:name="_Toc131926767"/>
      <w:bookmarkStart w:id="2180" w:name="_Toc136338855"/>
      <w:bookmarkStart w:id="2181" w:name="_Toc136401136"/>
      <w:bookmarkStart w:id="2182" w:name="_Toc141158780"/>
      <w:bookmarkStart w:id="2183" w:name="_Toc147729374"/>
      <w:bookmarkStart w:id="2184" w:name="_Toc147740370"/>
      <w:bookmarkStart w:id="2185" w:name="_Toc149971167"/>
      <w:bookmarkStart w:id="2186" w:name="_Toc164232521"/>
      <w:bookmarkStart w:id="2187" w:name="_Toc164232895"/>
      <w:bookmarkStart w:id="2188" w:name="_Toc164244941"/>
      <w:bookmarkStart w:id="2189" w:name="_Toc164574429"/>
      <w:bookmarkStart w:id="2190" w:name="_Toc164754186"/>
      <w:bookmarkStart w:id="2191" w:name="_Toc168906892"/>
      <w:bookmarkStart w:id="2192" w:name="_Toc168908253"/>
      <w:bookmarkStart w:id="2193" w:name="_Toc171159347"/>
      <w:bookmarkStart w:id="2194" w:name="_Toc171228470"/>
      <w:r>
        <w:rPr>
          <w:rStyle w:val="CharDivNo"/>
        </w:rPr>
        <w:t>Division 1</w:t>
      </w:r>
      <w:r>
        <w:t> — </w:t>
      </w:r>
      <w:r>
        <w:rPr>
          <w:rStyle w:val="CharDivText"/>
        </w:rPr>
        <w:t>Establishment and preliminary</w:t>
      </w:r>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p>
    <w:p>
      <w:pPr>
        <w:pStyle w:val="Footnoteheading"/>
        <w:tabs>
          <w:tab w:val="left" w:pos="851"/>
        </w:tabs>
      </w:pPr>
      <w:r>
        <w:tab/>
        <w:t>[Heading inserted in Gazette 19 Mar 2003 p. 817.]</w:t>
      </w:r>
    </w:p>
    <w:p>
      <w:pPr>
        <w:pStyle w:val="Ednotesection"/>
      </w:pPr>
      <w:r>
        <w:t>[</w:t>
      </w:r>
      <w:r>
        <w:rPr>
          <w:b/>
        </w:rPr>
        <w:t>127 to 169.</w:t>
      </w:r>
      <w:r>
        <w:rPr>
          <w:b/>
        </w:rPr>
        <w:tab/>
      </w:r>
      <w:r>
        <w:t>Reserved.]</w:t>
      </w:r>
    </w:p>
    <w:p>
      <w:pPr>
        <w:pStyle w:val="Heading5"/>
      </w:pPr>
      <w:bookmarkStart w:id="2195" w:name="_Toc112732008"/>
      <w:bookmarkStart w:id="2196" w:name="_Toc171228471"/>
      <w:bookmarkStart w:id="2197" w:name="_Toc168908254"/>
      <w:r>
        <w:rPr>
          <w:rStyle w:val="CharSectno"/>
        </w:rPr>
        <w:t>170</w:t>
      </w:r>
      <w:r>
        <w:t>.</w:t>
      </w:r>
      <w:r>
        <w:tab/>
        <w:t>Establishment of Retirement Income Scheme</w:t>
      </w:r>
      <w:bookmarkEnd w:id="2195"/>
      <w:bookmarkEnd w:id="2196"/>
      <w:bookmarkEnd w:id="2197"/>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2198" w:name="_Toc112732009"/>
      <w:bookmarkStart w:id="2199" w:name="_Toc171228472"/>
      <w:bookmarkStart w:id="2200" w:name="_Toc168908255"/>
      <w:r>
        <w:rPr>
          <w:rStyle w:val="CharSectno"/>
        </w:rPr>
        <w:t>171</w:t>
      </w:r>
      <w:r>
        <w:t>.</w:t>
      </w:r>
      <w:r>
        <w:tab/>
        <w:t>Interpretation</w:t>
      </w:r>
      <w:bookmarkEnd w:id="2198"/>
      <w:bookmarkEnd w:id="2199"/>
      <w:bookmarkEnd w:id="2200"/>
    </w:p>
    <w:p>
      <w:pPr>
        <w:pStyle w:val="Subsection"/>
      </w:pPr>
      <w:r>
        <w:tab/>
      </w:r>
      <w:r>
        <w:tab/>
        <w:t xml:space="preserve">In this Part — </w:t>
      </w:r>
    </w:p>
    <w:p>
      <w:pPr>
        <w:pStyle w:val="Defstart"/>
      </w:pPr>
      <w:r>
        <w:rPr>
          <w:b/>
        </w:rPr>
        <w:tab/>
        <w:t>“</w:t>
      </w:r>
      <w:r>
        <w:rPr>
          <w:rStyle w:val="CharDefText"/>
        </w:rPr>
        <w:t>allocated pension fund</w:t>
      </w:r>
      <w:r>
        <w:rPr>
          <w:b/>
        </w:rPr>
        <w:t>”</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t>“</w:t>
      </w:r>
      <w:r>
        <w:rPr>
          <w:rStyle w:val="CharDefText"/>
        </w:rPr>
        <w:t>Commonwealth maximum</w:t>
      </w:r>
      <w:r>
        <w:rPr>
          <w:b/>
        </w:rPr>
        <w:t>”</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Commonwealth minimum</w:t>
      </w:r>
      <w:r>
        <w:rPr>
          <w:b/>
        </w:rPr>
        <w:t>”</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 xml:space="preserve">for a Member who has selected quarterly pension payments — the 15th of each of the 4 months selected by the Member under regulation 189(1)(aa); and </w:t>
      </w:r>
    </w:p>
    <w:p>
      <w:pPr>
        <w:pStyle w:val="Defpara"/>
      </w:pPr>
      <w:r>
        <w:tab/>
        <w:t>(c)</w:t>
      </w:r>
      <w:r>
        <w:tab/>
        <w:t>for a Member who has selected annual pension payments — the 15th of the month selected by the Member under regulation 189(1)(b);</w:t>
      </w:r>
    </w:p>
    <w:p>
      <w:pPr>
        <w:pStyle w:val="Defstart"/>
      </w:pPr>
      <w:r>
        <w:rPr>
          <w:b/>
        </w:rPr>
        <w:tab/>
        <w:t>“</w:t>
      </w:r>
      <w:r>
        <w:rPr>
          <w:rStyle w:val="CharDefText"/>
        </w:rPr>
        <w:t>pension total</w:t>
      </w:r>
      <w:r>
        <w:rPr>
          <w:b/>
        </w:rPr>
        <w:t>”</w:t>
      </w:r>
      <w:r>
        <w:t>, in relation to a Retirement Income Member, means the total amount paid to the Member from the Retirement Income Scheme during a financial year, not including any amounts paid under regulation 192;</w:t>
      </w:r>
    </w:p>
    <w:p>
      <w:pPr>
        <w:pStyle w:val="Defstart"/>
      </w:pPr>
      <w:r>
        <w:tab/>
      </w:r>
      <w:r>
        <w:rPr>
          <w:b/>
        </w:rPr>
        <w:t>“</w:t>
      </w:r>
      <w:r>
        <w:rPr>
          <w:rStyle w:val="CharDefText"/>
        </w:rPr>
        <w:t>retirement income account</w:t>
      </w:r>
      <w:r>
        <w:rPr>
          <w:b/>
        </w:rPr>
        <w:t>”</w:t>
      </w:r>
      <w:r>
        <w:t xml:space="preserve"> means an account kept under regulation 178;</w:t>
      </w:r>
    </w:p>
    <w:p>
      <w:pPr>
        <w:pStyle w:val="Defstart"/>
      </w:pPr>
      <w:r>
        <w:rPr>
          <w:b/>
        </w:rPr>
        <w:tab/>
        <w:t>“</w:t>
      </w:r>
      <w:r>
        <w:rPr>
          <w:rStyle w:val="CharDefText"/>
        </w:rPr>
        <w:t>reversionary pensioner</w:t>
      </w:r>
      <w:r>
        <w:rPr>
          <w:b/>
        </w:rPr>
        <w:t>”</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2201" w:name="_Toc77483955"/>
      <w:bookmarkStart w:id="2202" w:name="_Toc77484336"/>
      <w:bookmarkStart w:id="2203" w:name="_Toc77484681"/>
      <w:bookmarkStart w:id="2204" w:name="_Toc77488805"/>
      <w:bookmarkStart w:id="2205" w:name="_Toc77490285"/>
      <w:bookmarkStart w:id="2206" w:name="_Toc77492100"/>
      <w:bookmarkStart w:id="2207" w:name="_Toc77495658"/>
      <w:bookmarkStart w:id="2208" w:name="_Toc77498173"/>
      <w:bookmarkStart w:id="2209" w:name="_Toc89248135"/>
      <w:bookmarkStart w:id="2210" w:name="_Toc89248482"/>
      <w:bookmarkStart w:id="2211" w:name="_Toc89753575"/>
      <w:bookmarkStart w:id="2212" w:name="_Toc89759523"/>
      <w:bookmarkStart w:id="2213" w:name="_Toc89763888"/>
      <w:bookmarkStart w:id="2214" w:name="_Toc89769664"/>
      <w:bookmarkStart w:id="2215" w:name="_Toc90378096"/>
      <w:bookmarkStart w:id="2216" w:name="_Toc90437024"/>
      <w:bookmarkStart w:id="2217" w:name="_Toc109185123"/>
      <w:bookmarkStart w:id="2218" w:name="_Toc109185494"/>
      <w:bookmarkStart w:id="2219" w:name="_Toc109192812"/>
      <w:bookmarkStart w:id="2220" w:name="_Toc109205597"/>
      <w:bookmarkStart w:id="2221" w:name="_Toc110309418"/>
      <w:bookmarkStart w:id="2222" w:name="_Toc110310099"/>
      <w:bookmarkStart w:id="2223" w:name="_Toc112732010"/>
      <w:bookmarkStart w:id="2224" w:name="_Toc112745526"/>
      <w:bookmarkStart w:id="2225" w:name="_Toc112751393"/>
      <w:bookmarkStart w:id="2226" w:name="_Toc114560309"/>
      <w:bookmarkStart w:id="2227" w:name="_Toc116122214"/>
      <w:bookmarkStart w:id="2228" w:name="_Toc131926770"/>
      <w:bookmarkStart w:id="2229" w:name="_Toc136338858"/>
      <w:bookmarkStart w:id="2230" w:name="_Toc136401139"/>
      <w:bookmarkStart w:id="2231" w:name="_Toc141158783"/>
      <w:bookmarkStart w:id="2232" w:name="_Toc147729377"/>
      <w:bookmarkStart w:id="2233" w:name="_Toc147740373"/>
      <w:bookmarkStart w:id="2234" w:name="_Toc149971170"/>
      <w:bookmarkStart w:id="2235" w:name="_Toc164232524"/>
      <w:bookmarkStart w:id="2236" w:name="_Toc164232898"/>
      <w:bookmarkStart w:id="2237" w:name="_Toc164244944"/>
      <w:bookmarkStart w:id="2238" w:name="_Toc164574432"/>
      <w:bookmarkStart w:id="2239" w:name="_Toc164754189"/>
      <w:bookmarkStart w:id="2240" w:name="_Toc168906895"/>
      <w:bookmarkStart w:id="2241" w:name="_Toc168908256"/>
      <w:bookmarkStart w:id="2242" w:name="_Toc171159350"/>
      <w:bookmarkStart w:id="2243" w:name="_Toc171228473"/>
      <w:r>
        <w:rPr>
          <w:rStyle w:val="CharDivNo"/>
        </w:rPr>
        <w:t>Division 2</w:t>
      </w:r>
      <w:r>
        <w:t xml:space="preserve"> — </w:t>
      </w:r>
      <w:r>
        <w:rPr>
          <w:rStyle w:val="CharDivText"/>
        </w:rPr>
        <w:t>Membership</w:t>
      </w:r>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p>
    <w:p>
      <w:pPr>
        <w:pStyle w:val="Footnoteheading"/>
      </w:pPr>
      <w:r>
        <w:tab/>
        <w:t>[Heading inserted in Gazette 19 Mar 2003 p. 818.]</w:t>
      </w:r>
    </w:p>
    <w:p>
      <w:pPr>
        <w:pStyle w:val="Heading5"/>
      </w:pPr>
      <w:bookmarkStart w:id="2244" w:name="_Toc112732011"/>
      <w:bookmarkStart w:id="2245" w:name="_Toc171228474"/>
      <w:bookmarkStart w:id="2246" w:name="_Toc168908257"/>
      <w:r>
        <w:rPr>
          <w:rStyle w:val="CharSectno"/>
        </w:rPr>
        <w:t>172</w:t>
      </w:r>
      <w:r>
        <w:t>.</w:t>
      </w:r>
      <w:r>
        <w:tab/>
        <w:t>Members</w:t>
      </w:r>
      <w:bookmarkEnd w:id="2244"/>
      <w:bookmarkEnd w:id="2245"/>
      <w:bookmarkEnd w:id="2246"/>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Ednotesubsection"/>
      </w:pPr>
      <w:r>
        <w:tab/>
        <w:t>[(1a)</w:t>
      </w:r>
      <w:r>
        <w:tab/>
        <w:t>repealed]</w:t>
      </w:r>
    </w:p>
    <w:p>
      <w:pPr>
        <w:pStyle w:val="Subsection"/>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 (3a)</w:t>
      </w:r>
      <w:r>
        <w:tab/>
        <w:t>repealed]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2247" w:name="_Toc112732012"/>
      <w:bookmarkStart w:id="2248" w:name="_Toc171228475"/>
      <w:bookmarkStart w:id="2249" w:name="_Toc168908258"/>
      <w:r>
        <w:rPr>
          <w:rStyle w:val="CharSectno"/>
        </w:rPr>
        <w:t>173</w:t>
      </w:r>
      <w:r>
        <w:t>.</w:t>
      </w:r>
      <w:r>
        <w:tab/>
        <w:t>Additional or replacement pensions</w:t>
      </w:r>
      <w:bookmarkEnd w:id="2247"/>
      <w:bookmarkEnd w:id="2248"/>
      <w:bookmarkEnd w:id="2249"/>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2250" w:name="_Toc112732013"/>
      <w:bookmarkStart w:id="2251" w:name="_Toc171228476"/>
      <w:bookmarkStart w:id="2252" w:name="_Toc168908259"/>
      <w:r>
        <w:rPr>
          <w:rStyle w:val="CharSectno"/>
        </w:rPr>
        <w:t>174</w:t>
      </w:r>
      <w:r>
        <w:t>.</w:t>
      </w:r>
      <w:r>
        <w:tab/>
        <w:t>Cessation of membership</w:t>
      </w:r>
      <w:bookmarkEnd w:id="2250"/>
      <w:bookmarkEnd w:id="2251"/>
      <w:bookmarkEnd w:id="2252"/>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2253" w:name="_Toc77483959"/>
      <w:bookmarkStart w:id="2254" w:name="_Toc77484340"/>
      <w:bookmarkStart w:id="2255" w:name="_Toc77484685"/>
      <w:bookmarkStart w:id="2256" w:name="_Toc77488809"/>
      <w:bookmarkStart w:id="2257" w:name="_Toc77490289"/>
      <w:bookmarkStart w:id="2258" w:name="_Toc77492104"/>
      <w:bookmarkStart w:id="2259" w:name="_Toc77495662"/>
      <w:bookmarkStart w:id="2260" w:name="_Toc77498177"/>
      <w:bookmarkStart w:id="2261" w:name="_Toc89248139"/>
      <w:bookmarkStart w:id="2262" w:name="_Toc89248486"/>
      <w:bookmarkStart w:id="2263" w:name="_Toc89753579"/>
      <w:bookmarkStart w:id="2264" w:name="_Toc89759527"/>
      <w:bookmarkStart w:id="2265" w:name="_Toc89763892"/>
      <w:bookmarkStart w:id="2266" w:name="_Toc89769668"/>
      <w:bookmarkStart w:id="2267" w:name="_Toc90378100"/>
      <w:bookmarkStart w:id="2268" w:name="_Toc90437028"/>
      <w:bookmarkStart w:id="2269" w:name="_Toc109185127"/>
      <w:bookmarkStart w:id="2270" w:name="_Toc109185498"/>
      <w:bookmarkStart w:id="2271" w:name="_Toc109192816"/>
      <w:bookmarkStart w:id="2272" w:name="_Toc109205601"/>
      <w:bookmarkStart w:id="2273" w:name="_Toc110309422"/>
      <w:bookmarkStart w:id="2274" w:name="_Toc110310103"/>
      <w:bookmarkStart w:id="2275" w:name="_Toc112732014"/>
      <w:bookmarkStart w:id="2276" w:name="_Toc112745530"/>
      <w:bookmarkStart w:id="2277" w:name="_Toc112751397"/>
      <w:bookmarkStart w:id="2278" w:name="_Toc114560313"/>
      <w:bookmarkStart w:id="2279" w:name="_Toc116122218"/>
      <w:bookmarkStart w:id="2280" w:name="_Toc131926774"/>
      <w:bookmarkStart w:id="2281" w:name="_Toc136338862"/>
      <w:bookmarkStart w:id="2282" w:name="_Toc136401143"/>
      <w:bookmarkStart w:id="2283" w:name="_Toc141158787"/>
      <w:bookmarkStart w:id="2284" w:name="_Toc147729381"/>
      <w:bookmarkStart w:id="2285" w:name="_Toc147740377"/>
      <w:bookmarkStart w:id="2286" w:name="_Toc149971174"/>
      <w:bookmarkStart w:id="2287" w:name="_Toc164232528"/>
      <w:bookmarkStart w:id="2288" w:name="_Toc164232902"/>
      <w:bookmarkStart w:id="2289" w:name="_Toc164244948"/>
      <w:bookmarkStart w:id="2290" w:name="_Toc164574436"/>
      <w:bookmarkStart w:id="2291" w:name="_Toc164754193"/>
      <w:bookmarkStart w:id="2292" w:name="_Toc168906899"/>
      <w:bookmarkStart w:id="2293" w:name="_Toc168908260"/>
      <w:bookmarkStart w:id="2294" w:name="_Toc171159354"/>
      <w:bookmarkStart w:id="2295" w:name="_Toc171228477"/>
      <w:r>
        <w:rPr>
          <w:rStyle w:val="CharDivNo"/>
        </w:rPr>
        <w:t>Division 3</w:t>
      </w:r>
      <w:r>
        <w:t xml:space="preserve"> — </w:t>
      </w:r>
      <w:r>
        <w:rPr>
          <w:rStyle w:val="CharDivText"/>
        </w:rPr>
        <w:t>Contributions</w:t>
      </w:r>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p>
    <w:p>
      <w:pPr>
        <w:pStyle w:val="Footnoteheading"/>
      </w:pPr>
      <w:r>
        <w:tab/>
        <w:t>[Heading inserted in Gazette 19 Mar 2003 p. 820.]</w:t>
      </w:r>
    </w:p>
    <w:p>
      <w:pPr>
        <w:pStyle w:val="Heading5"/>
      </w:pPr>
      <w:bookmarkStart w:id="2296" w:name="_Toc112732015"/>
      <w:bookmarkStart w:id="2297" w:name="_Toc171228478"/>
      <w:bookmarkStart w:id="2298" w:name="_Toc168908261"/>
      <w:r>
        <w:rPr>
          <w:rStyle w:val="CharSectno"/>
        </w:rPr>
        <w:t>175</w:t>
      </w:r>
      <w:r>
        <w:t>.</w:t>
      </w:r>
      <w:r>
        <w:tab/>
        <w:t>Compulsory transfer for new Retirement Income Member</w:t>
      </w:r>
      <w:bookmarkEnd w:id="2296"/>
      <w:bookmarkEnd w:id="2297"/>
      <w:bookmarkEnd w:id="2298"/>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2299" w:name="_Toc112732016"/>
      <w:bookmarkStart w:id="2300" w:name="_Toc171228479"/>
      <w:bookmarkStart w:id="2301" w:name="_Toc168908262"/>
      <w:r>
        <w:rPr>
          <w:rStyle w:val="CharSectno"/>
        </w:rPr>
        <w:t>176</w:t>
      </w:r>
      <w:r>
        <w:t>.</w:t>
      </w:r>
      <w:r>
        <w:tab/>
        <w:t>Contribution for an additional pension</w:t>
      </w:r>
      <w:bookmarkEnd w:id="2299"/>
      <w:bookmarkEnd w:id="2300"/>
      <w:bookmarkEnd w:id="2301"/>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 6 Jun 2007 p. 2625.]</w:t>
      </w:r>
    </w:p>
    <w:p>
      <w:pPr>
        <w:pStyle w:val="Heading5"/>
      </w:pPr>
      <w:bookmarkStart w:id="2302" w:name="_Toc112732017"/>
      <w:bookmarkStart w:id="2303" w:name="_Toc171228480"/>
      <w:bookmarkStart w:id="2304" w:name="_Toc168908263"/>
      <w:r>
        <w:rPr>
          <w:rStyle w:val="CharSectno"/>
        </w:rPr>
        <w:t>177</w:t>
      </w:r>
      <w:r>
        <w:t>.</w:t>
      </w:r>
      <w:r>
        <w:tab/>
        <w:t>Contribution and transfer for replacement pension</w:t>
      </w:r>
      <w:bookmarkEnd w:id="2302"/>
      <w:bookmarkEnd w:id="2303"/>
      <w:bookmarkEnd w:id="2304"/>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 xml:space="preserve">a benefit that is immediately payable to the Member from another scheme or another superannuation fund; </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2305" w:name="_Toc112732018"/>
      <w:bookmarkStart w:id="2306" w:name="_Toc171228481"/>
      <w:bookmarkStart w:id="2307" w:name="_Toc168908264"/>
      <w:bookmarkStart w:id="2308" w:name="_Toc77483963"/>
      <w:bookmarkStart w:id="2309" w:name="_Toc77484344"/>
      <w:bookmarkStart w:id="2310" w:name="_Toc77484689"/>
      <w:bookmarkStart w:id="2311" w:name="_Toc77488813"/>
      <w:bookmarkStart w:id="2312" w:name="_Toc77490293"/>
      <w:bookmarkStart w:id="2313" w:name="_Toc77492108"/>
      <w:bookmarkStart w:id="2314" w:name="_Toc77495666"/>
      <w:bookmarkStart w:id="2315" w:name="_Toc77498181"/>
      <w:bookmarkStart w:id="2316" w:name="_Toc89248143"/>
      <w:bookmarkStart w:id="2317" w:name="_Toc89248490"/>
      <w:bookmarkStart w:id="2318" w:name="_Toc89753583"/>
      <w:bookmarkStart w:id="2319" w:name="_Toc89759531"/>
      <w:r>
        <w:rPr>
          <w:rStyle w:val="CharSectno"/>
        </w:rPr>
        <w:t>177A</w:t>
      </w:r>
      <w:r>
        <w:t>.</w:t>
      </w:r>
      <w:r>
        <w:tab/>
        <w:t>Transfers must be directly to Retirement Income Scheme</w:t>
      </w:r>
      <w:bookmarkEnd w:id="2305"/>
      <w:bookmarkEnd w:id="2306"/>
      <w:bookmarkEnd w:id="2307"/>
    </w:p>
    <w:p>
      <w:pPr>
        <w:pStyle w:val="Subsection"/>
        <w:spacing w:before="100"/>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3"/>
        <w:spacing w:before="180"/>
      </w:pPr>
      <w:bookmarkStart w:id="2320" w:name="_Toc89763897"/>
      <w:bookmarkStart w:id="2321" w:name="_Toc89769673"/>
      <w:bookmarkStart w:id="2322" w:name="_Toc90378105"/>
      <w:bookmarkStart w:id="2323" w:name="_Toc90437033"/>
      <w:bookmarkStart w:id="2324" w:name="_Toc109185132"/>
      <w:bookmarkStart w:id="2325" w:name="_Toc109185503"/>
      <w:bookmarkStart w:id="2326" w:name="_Toc109192821"/>
      <w:bookmarkStart w:id="2327" w:name="_Toc109205606"/>
      <w:bookmarkStart w:id="2328" w:name="_Toc110309427"/>
      <w:bookmarkStart w:id="2329" w:name="_Toc110310108"/>
      <w:bookmarkStart w:id="2330" w:name="_Toc112732019"/>
      <w:bookmarkStart w:id="2331" w:name="_Toc112745535"/>
      <w:bookmarkStart w:id="2332" w:name="_Toc112751402"/>
      <w:bookmarkStart w:id="2333" w:name="_Toc114560318"/>
      <w:bookmarkStart w:id="2334" w:name="_Toc116122223"/>
      <w:bookmarkStart w:id="2335" w:name="_Toc131926779"/>
      <w:bookmarkStart w:id="2336" w:name="_Toc136338867"/>
      <w:bookmarkStart w:id="2337" w:name="_Toc136401148"/>
      <w:bookmarkStart w:id="2338" w:name="_Toc141158792"/>
      <w:bookmarkStart w:id="2339" w:name="_Toc147729386"/>
      <w:bookmarkStart w:id="2340" w:name="_Toc147740382"/>
      <w:bookmarkStart w:id="2341" w:name="_Toc149971179"/>
      <w:bookmarkStart w:id="2342" w:name="_Toc164232533"/>
      <w:bookmarkStart w:id="2343" w:name="_Toc164232907"/>
      <w:bookmarkStart w:id="2344" w:name="_Toc164244953"/>
      <w:bookmarkStart w:id="2345" w:name="_Toc164574441"/>
      <w:bookmarkStart w:id="2346" w:name="_Toc164754198"/>
      <w:bookmarkStart w:id="2347" w:name="_Toc168906904"/>
      <w:bookmarkStart w:id="2348" w:name="_Toc168908265"/>
      <w:bookmarkStart w:id="2349" w:name="_Toc171159359"/>
      <w:bookmarkStart w:id="2350" w:name="_Toc171228482"/>
      <w:r>
        <w:rPr>
          <w:rStyle w:val="CharDivNo"/>
        </w:rPr>
        <w:t>Division 4</w:t>
      </w:r>
      <w:r>
        <w:t xml:space="preserve"> — </w:t>
      </w:r>
      <w:r>
        <w:rPr>
          <w:rStyle w:val="CharDivText"/>
        </w:rPr>
        <w:t>Retirement income accounts</w:t>
      </w:r>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p>
    <w:p>
      <w:pPr>
        <w:pStyle w:val="Footnoteheading"/>
      </w:pPr>
      <w:r>
        <w:tab/>
        <w:t>[Heading inserted in Gazette 19 Mar 2003 p. 822.]</w:t>
      </w:r>
    </w:p>
    <w:p>
      <w:pPr>
        <w:pStyle w:val="Heading5"/>
      </w:pPr>
      <w:bookmarkStart w:id="2351" w:name="_Toc112732020"/>
      <w:bookmarkStart w:id="2352" w:name="_Toc171228483"/>
      <w:bookmarkStart w:id="2353" w:name="_Toc168908266"/>
      <w:r>
        <w:rPr>
          <w:rStyle w:val="CharSectno"/>
        </w:rPr>
        <w:t>178</w:t>
      </w:r>
      <w:r>
        <w:t>.</w:t>
      </w:r>
      <w:r>
        <w:tab/>
        <w:t>Retirement income accounts</w:t>
      </w:r>
      <w:bookmarkEnd w:id="2351"/>
      <w:bookmarkEnd w:id="2352"/>
      <w:bookmarkEnd w:id="2353"/>
    </w:p>
    <w:p>
      <w:pPr>
        <w:pStyle w:val="Subsection"/>
        <w:spacing w:before="100"/>
      </w:pPr>
      <w:r>
        <w:tab/>
        <w:t>(1)</w:t>
      </w:r>
      <w:r>
        <w:tab/>
        <w:t>The Board is to establish and maintain in the Fund a retirement income account for each Retirement Income Member.</w:t>
      </w:r>
    </w:p>
    <w:p>
      <w:pPr>
        <w:pStyle w:val="Subsection"/>
        <w:spacing w:before="10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2354" w:name="_Toc112732021"/>
      <w:bookmarkStart w:id="2355" w:name="_Toc171228484"/>
      <w:bookmarkStart w:id="2356" w:name="_Toc168908267"/>
      <w:r>
        <w:rPr>
          <w:rStyle w:val="CharSectno"/>
        </w:rPr>
        <w:t>179</w:t>
      </w:r>
      <w:r>
        <w:t>.</w:t>
      </w:r>
      <w:r>
        <w:tab/>
        <w:t>Member may divide account into sub</w:t>
      </w:r>
      <w:r>
        <w:noBreakHyphen/>
        <w:t>accounts</w:t>
      </w:r>
      <w:bookmarkEnd w:id="2354"/>
      <w:bookmarkEnd w:id="2355"/>
      <w:bookmarkEnd w:id="2356"/>
    </w:p>
    <w:p>
      <w:pPr>
        <w:pStyle w:val="Subsection"/>
        <w:spacing w:before="10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0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spacing w:before="120"/>
      </w:pPr>
      <w:bookmarkStart w:id="2357" w:name="_Toc112732022"/>
      <w:bookmarkStart w:id="2358" w:name="_Toc171228485"/>
      <w:bookmarkStart w:id="2359" w:name="_Toc168908268"/>
      <w:r>
        <w:rPr>
          <w:rStyle w:val="CharSectno"/>
        </w:rPr>
        <w:t>180</w:t>
      </w:r>
      <w:r>
        <w:t>.</w:t>
      </w:r>
      <w:r>
        <w:tab/>
        <w:t>Amounts to be credited to retirement income accounts</w:t>
      </w:r>
      <w:bookmarkEnd w:id="2357"/>
      <w:bookmarkEnd w:id="2358"/>
      <w:bookmarkEnd w:id="2359"/>
    </w:p>
    <w:p>
      <w:pPr>
        <w:pStyle w:val="Subsection"/>
        <w:spacing w:before="10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spacing w:before="10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pPr>
      <w:r>
        <w:tab/>
        <w:t>[Regulation 180 inserted in Gazette 19 Mar 2003 p. 823; amended in Gazette 1 Dec 2004 p. 5715; 13 Apr 2007 p. 1590.]</w:t>
      </w:r>
    </w:p>
    <w:p>
      <w:pPr>
        <w:pStyle w:val="Heading5"/>
      </w:pPr>
      <w:bookmarkStart w:id="2360" w:name="_Toc112732023"/>
      <w:bookmarkStart w:id="2361" w:name="_Toc171228486"/>
      <w:bookmarkStart w:id="2362" w:name="_Toc168908269"/>
      <w:r>
        <w:rPr>
          <w:rStyle w:val="CharSectno"/>
        </w:rPr>
        <w:t>181</w:t>
      </w:r>
      <w:r>
        <w:t>.</w:t>
      </w:r>
      <w:r>
        <w:tab/>
        <w:t>Amounts to be debited to retirement income accounts</w:t>
      </w:r>
      <w:bookmarkEnd w:id="2360"/>
      <w:bookmarkEnd w:id="2361"/>
      <w:bookmarkEnd w:id="2362"/>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w:t>
      </w:r>
    </w:p>
    <w:p>
      <w:pPr>
        <w:pStyle w:val="Heading5"/>
      </w:pPr>
      <w:bookmarkStart w:id="2363" w:name="_Toc112732024"/>
      <w:bookmarkStart w:id="2364" w:name="_Toc171228487"/>
      <w:bookmarkStart w:id="2365" w:name="_Toc168908270"/>
      <w:r>
        <w:rPr>
          <w:rStyle w:val="CharSectno"/>
        </w:rPr>
        <w:t>182</w:t>
      </w:r>
      <w:r>
        <w:t>.</w:t>
      </w:r>
      <w:r>
        <w:tab/>
        <w:t>Earnings</w:t>
      </w:r>
      <w:bookmarkEnd w:id="2363"/>
      <w:bookmarkEnd w:id="2364"/>
      <w:bookmarkEnd w:id="2365"/>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2366" w:name="_Toc77483969"/>
      <w:bookmarkStart w:id="2367" w:name="_Toc77484350"/>
      <w:bookmarkStart w:id="2368" w:name="_Toc77484695"/>
      <w:bookmarkStart w:id="2369" w:name="_Toc77488819"/>
      <w:bookmarkStart w:id="2370" w:name="_Toc77490299"/>
      <w:bookmarkStart w:id="2371" w:name="_Toc77492114"/>
      <w:bookmarkStart w:id="2372" w:name="_Toc77495672"/>
      <w:bookmarkStart w:id="2373" w:name="_Toc77498187"/>
      <w:bookmarkStart w:id="2374" w:name="_Toc89248149"/>
      <w:bookmarkStart w:id="2375" w:name="_Toc89248496"/>
      <w:bookmarkStart w:id="2376" w:name="_Toc89753589"/>
      <w:bookmarkStart w:id="2377" w:name="_Toc89759537"/>
      <w:bookmarkStart w:id="2378" w:name="_Toc89763903"/>
      <w:bookmarkStart w:id="2379" w:name="_Toc89769679"/>
      <w:bookmarkStart w:id="2380" w:name="_Toc90378111"/>
      <w:bookmarkStart w:id="2381" w:name="_Toc90437039"/>
      <w:bookmarkStart w:id="2382" w:name="_Toc109185138"/>
      <w:bookmarkStart w:id="2383" w:name="_Toc109185509"/>
      <w:bookmarkStart w:id="2384" w:name="_Toc109192827"/>
      <w:bookmarkStart w:id="2385" w:name="_Toc109205612"/>
      <w:bookmarkStart w:id="2386" w:name="_Toc110309433"/>
      <w:bookmarkStart w:id="2387" w:name="_Toc110310114"/>
      <w:bookmarkStart w:id="2388" w:name="_Toc112732025"/>
      <w:bookmarkStart w:id="2389" w:name="_Toc112745541"/>
      <w:bookmarkStart w:id="2390" w:name="_Toc112751408"/>
      <w:bookmarkStart w:id="2391" w:name="_Toc114560324"/>
      <w:bookmarkStart w:id="2392" w:name="_Toc116122229"/>
      <w:bookmarkStart w:id="2393" w:name="_Toc131926785"/>
      <w:bookmarkStart w:id="2394" w:name="_Toc136338873"/>
      <w:bookmarkStart w:id="2395" w:name="_Toc136401154"/>
      <w:bookmarkStart w:id="2396" w:name="_Toc141158798"/>
      <w:bookmarkStart w:id="2397" w:name="_Toc147729392"/>
      <w:bookmarkStart w:id="2398" w:name="_Toc147740388"/>
      <w:bookmarkStart w:id="2399" w:name="_Toc149971185"/>
      <w:bookmarkStart w:id="2400" w:name="_Toc164232539"/>
      <w:bookmarkStart w:id="2401" w:name="_Toc164232913"/>
      <w:bookmarkStart w:id="2402" w:name="_Toc164244959"/>
      <w:bookmarkStart w:id="2403" w:name="_Toc164574447"/>
      <w:bookmarkStart w:id="2404" w:name="_Toc164754204"/>
      <w:bookmarkStart w:id="2405" w:name="_Toc168906910"/>
      <w:bookmarkStart w:id="2406" w:name="_Toc168908271"/>
      <w:bookmarkStart w:id="2407" w:name="_Toc171159365"/>
      <w:bookmarkStart w:id="2408" w:name="_Toc171228488"/>
      <w:r>
        <w:rPr>
          <w:rStyle w:val="CharDivNo"/>
        </w:rPr>
        <w:t>Division 5</w:t>
      </w:r>
      <w:r>
        <w:t xml:space="preserve"> — </w:t>
      </w:r>
      <w:r>
        <w:rPr>
          <w:rStyle w:val="CharDivText"/>
        </w:rPr>
        <w:t>Member investment choice</w:t>
      </w:r>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p>
    <w:p>
      <w:pPr>
        <w:pStyle w:val="Footnoteheading"/>
      </w:pPr>
      <w:r>
        <w:tab/>
        <w:t>[Heading inserted in Gazette 19 Mar 2003 p. 825.]</w:t>
      </w:r>
    </w:p>
    <w:p>
      <w:pPr>
        <w:pStyle w:val="Heading5"/>
      </w:pPr>
      <w:bookmarkStart w:id="2409" w:name="_Toc112732026"/>
      <w:bookmarkStart w:id="2410" w:name="_Toc171228489"/>
      <w:bookmarkStart w:id="2411" w:name="_Toc168908272"/>
      <w:r>
        <w:rPr>
          <w:rStyle w:val="CharSectno"/>
        </w:rPr>
        <w:t>183</w:t>
      </w:r>
      <w:r>
        <w:t>.</w:t>
      </w:r>
      <w:r>
        <w:tab/>
        <w:t>Interpretation</w:t>
      </w:r>
      <w:bookmarkEnd w:id="2409"/>
      <w:bookmarkEnd w:id="2410"/>
      <w:bookmarkEnd w:id="2411"/>
      <w:r>
        <w:t xml:space="preserve"> </w:t>
      </w:r>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185 as the default plan for Retirement Income Members;</w:t>
      </w:r>
    </w:p>
    <w:p>
      <w:pPr>
        <w:pStyle w:val="Defstart"/>
      </w:pPr>
      <w:r>
        <w:tab/>
      </w:r>
      <w:r>
        <w:rPr>
          <w:b/>
        </w:rPr>
        <w:t>“</w:t>
      </w:r>
      <w:r>
        <w:rPr>
          <w:rStyle w:val="CharDefText"/>
        </w:rPr>
        <w:t>personalised investment plan</w:t>
      </w:r>
      <w:r>
        <w:rPr>
          <w:b/>
        </w:rPr>
        <w:t xml:space="preserve">” </w:t>
      </w:r>
      <w:r>
        <w:t>means an investment plan established under regulation 184(4);</w:t>
      </w:r>
    </w:p>
    <w:p>
      <w:pPr>
        <w:pStyle w:val="Defstart"/>
      </w:pPr>
      <w:r>
        <w:tab/>
      </w:r>
      <w:r>
        <w:rPr>
          <w:b/>
        </w:rPr>
        <w:t>“</w:t>
      </w:r>
      <w:r>
        <w:rPr>
          <w:rStyle w:val="CharDefText"/>
        </w:rPr>
        <w:t>readymade investment plan</w:t>
      </w:r>
      <w:r>
        <w:rPr>
          <w:b/>
        </w:rPr>
        <w:t>”</w:t>
      </w:r>
      <w:r>
        <w:t xml:space="preserve"> means an investment plan established under regulation 184(1).</w:t>
      </w:r>
    </w:p>
    <w:p>
      <w:pPr>
        <w:pStyle w:val="Footnotesection"/>
      </w:pPr>
      <w:r>
        <w:tab/>
        <w:t>[Regulation 183 inserted in Gazette 19 Mar 2003 p. 825.]</w:t>
      </w:r>
    </w:p>
    <w:p>
      <w:pPr>
        <w:pStyle w:val="Heading5"/>
      </w:pPr>
      <w:bookmarkStart w:id="2412" w:name="_Toc112732027"/>
      <w:bookmarkStart w:id="2413" w:name="_Toc171228490"/>
      <w:bookmarkStart w:id="2414" w:name="_Toc168908273"/>
      <w:r>
        <w:rPr>
          <w:rStyle w:val="CharSectno"/>
        </w:rPr>
        <w:t>184</w:t>
      </w:r>
      <w:r>
        <w:t>.</w:t>
      </w:r>
      <w:r>
        <w:tab/>
        <w:t>Board to establish investment plans</w:t>
      </w:r>
      <w:bookmarkEnd w:id="2412"/>
      <w:bookmarkEnd w:id="2413"/>
      <w:bookmarkEnd w:id="2414"/>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2415" w:name="_Toc112732028"/>
      <w:bookmarkStart w:id="2416" w:name="_Toc171228491"/>
      <w:bookmarkStart w:id="2417" w:name="_Toc168908274"/>
      <w:r>
        <w:rPr>
          <w:rStyle w:val="CharSectno"/>
        </w:rPr>
        <w:t>185</w:t>
      </w:r>
      <w:r>
        <w:t>.</w:t>
      </w:r>
      <w:r>
        <w:tab/>
        <w:t>Default plan</w:t>
      </w:r>
      <w:bookmarkEnd w:id="2415"/>
      <w:bookmarkEnd w:id="2416"/>
      <w:bookmarkEnd w:id="2417"/>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2418" w:name="_Toc112732029"/>
      <w:bookmarkStart w:id="2419" w:name="_Toc171228492"/>
      <w:bookmarkStart w:id="2420" w:name="_Toc168908275"/>
      <w:r>
        <w:rPr>
          <w:rStyle w:val="CharSectno"/>
        </w:rPr>
        <w:t>186</w:t>
      </w:r>
      <w:r>
        <w:t>.</w:t>
      </w:r>
      <w:r>
        <w:tab/>
        <w:t>Member to select investment plan</w:t>
      </w:r>
      <w:bookmarkEnd w:id="2418"/>
      <w:bookmarkEnd w:id="2419"/>
      <w:bookmarkEnd w:id="2420"/>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pPr>
      <w:r>
        <w:tab/>
        <w:t>[Regulation 186 inserted in Gazette 19 Mar 2003 p. 826-7; amended in Gazette 13 Apr 2007 p. 1591.]</w:t>
      </w:r>
    </w:p>
    <w:p>
      <w:pPr>
        <w:pStyle w:val="Heading5"/>
      </w:pPr>
      <w:bookmarkStart w:id="2421" w:name="_Toc112732030"/>
      <w:bookmarkStart w:id="2422" w:name="_Toc171228493"/>
      <w:bookmarkStart w:id="2423" w:name="_Toc168908276"/>
      <w:r>
        <w:rPr>
          <w:rStyle w:val="CharSectno"/>
        </w:rPr>
        <w:t>187</w:t>
      </w:r>
      <w:r>
        <w:t>.</w:t>
      </w:r>
      <w:r>
        <w:tab/>
        <w:t>Board to invest assets to reflect Member’s choice</w:t>
      </w:r>
      <w:bookmarkEnd w:id="2421"/>
      <w:bookmarkEnd w:id="2422"/>
      <w:bookmarkEnd w:id="2423"/>
    </w:p>
    <w:p>
      <w:pPr>
        <w:pStyle w:val="Subsection"/>
      </w:pPr>
      <w:r>
        <w:tab/>
        <w:t>(1)</w:t>
      </w:r>
      <w:r>
        <w:tab/>
        <w:t>For each Retirement Income Member who selects a readymade investment plan the Board must, as far as is practicable —</w:t>
      </w:r>
    </w:p>
    <w:p>
      <w:pPr>
        <w:pStyle w:val="Indenta"/>
      </w:pPr>
      <w:r>
        <w:tab/>
        <w:t>(a)</w:t>
      </w:r>
      <w:r>
        <w:tab/>
        <w:t>invest the Member’s assets in accordance with the asset allocation determined under regulation 184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pPr>
      <w:r>
        <w:tab/>
        <w:t>(a)</w:t>
      </w:r>
      <w:r>
        <w:tab/>
        <w:t>each of the sub</w:t>
      </w:r>
      <w:r>
        <w:noBreakHyphen/>
        <w:t>accounts were a retirement income account maintained for a separate person;</w:t>
      </w:r>
    </w:p>
    <w:p>
      <w:pPr>
        <w:pStyle w:val="Indenta"/>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2424" w:name="_Toc112732031"/>
      <w:bookmarkStart w:id="2425" w:name="_Toc171228494"/>
      <w:bookmarkStart w:id="2426" w:name="_Toc168908277"/>
      <w:r>
        <w:rPr>
          <w:rStyle w:val="CharSectno"/>
        </w:rPr>
        <w:t>188</w:t>
      </w:r>
      <w:r>
        <w:t>.</w:t>
      </w:r>
      <w:r>
        <w:tab/>
        <w:t>Determination of earning rates</w:t>
      </w:r>
      <w:bookmarkEnd w:id="2424"/>
      <w:bookmarkEnd w:id="2425"/>
      <w:bookmarkEnd w:id="2426"/>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 xml:space="preserve">the nett rate of return achieved by the investment of the assets of the Fund that represent the retirement income accounts of the Members to whom the earning rate will apply; </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2427" w:name="_Toc77483976"/>
      <w:bookmarkStart w:id="2428" w:name="_Toc77484357"/>
      <w:bookmarkStart w:id="2429" w:name="_Toc77484702"/>
      <w:bookmarkStart w:id="2430" w:name="_Toc77488826"/>
      <w:bookmarkStart w:id="2431" w:name="_Toc77490306"/>
      <w:bookmarkStart w:id="2432" w:name="_Toc77492121"/>
      <w:bookmarkStart w:id="2433" w:name="_Toc77495679"/>
      <w:bookmarkStart w:id="2434" w:name="_Toc77498194"/>
      <w:bookmarkStart w:id="2435" w:name="_Toc89248156"/>
      <w:bookmarkStart w:id="2436" w:name="_Toc89248503"/>
      <w:bookmarkStart w:id="2437" w:name="_Toc89753596"/>
      <w:bookmarkStart w:id="2438" w:name="_Toc89759544"/>
      <w:bookmarkStart w:id="2439" w:name="_Toc89763910"/>
      <w:bookmarkStart w:id="2440" w:name="_Toc89769686"/>
      <w:bookmarkStart w:id="2441" w:name="_Toc90378118"/>
      <w:bookmarkStart w:id="2442" w:name="_Toc90437046"/>
      <w:bookmarkStart w:id="2443" w:name="_Toc109185145"/>
      <w:bookmarkStart w:id="2444" w:name="_Toc109185516"/>
      <w:bookmarkStart w:id="2445" w:name="_Toc109192834"/>
      <w:bookmarkStart w:id="2446" w:name="_Toc109205619"/>
      <w:bookmarkStart w:id="2447" w:name="_Toc110309440"/>
      <w:bookmarkStart w:id="2448" w:name="_Toc110310121"/>
      <w:bookmarkStart w:id="2449" w:name="_Toc112732032"/>
      <w:bookmarkStart w:id="2450" w:name="_Toc112745548"/>
      <w:bookmarkStart w:id="2451" w:name="_Toc112751415"/>
      <w:bookmarkStart w:id="2452" w:name="_Toc114560331"/>
      <w:bookmarkStart w:id="2453" w:name="_Toc116122236"/>
      <w:bookmarkStart w:id="2454" w:name="_Toc131926792"/>
      <w:bookmarkStart w:id="2455" w:name="_Toc136338880"/>
      <w:bookmarkStart w:id="2456" w:name="_Toc136401161"/>
      <w:bookmarkStart w:id="2457" w:name="_Toc141158805"/>
      <w:bookmarkStart w:id="2458" w:name="_Toc147729399"/>
      <w:bookmarkStart w:id="2459" w:name="_Toc147740395"/>
      <w:bookmarkStart w:id="2460" w:name="_Toc149971192"/>
      <w:bookmarkStart w:id="2461" w:name="_Toc164232546"/>
      <w:bookmarkStart w:id="2462" w:name="_Toc164232920"/>
      <w:bookmarkStart w:id="2463" w:name="_Toc164244966"/>
      <w:bookmarkStart w:id="2464" w:name="_Toc164574454"/>
      <w:bookmarkStart w:id="2465" w:name="_Toc164754211"/>
      <w:bookmarkStart w:id="2466" w:name="_Toc168906917"/>
      <w:bookmarkStart w:id="2467" w:name="_Toc168908278"/>
      <w:bookmarkStart w:id="2468" w:name="_Toc171159372"/>
      <w:bookmarkStart w:id="2469" w:name="_Toc171228495"/>
      <w:r>
        <w:rPr>
          <w:rStyle w:val="CharDivNo"/>
        </w:rPr>
        <w:t>Division 6</w:t>
      </w:r>
      <w:r>
        <w:t xml:space="preserve"> — </w:t>
      </w:r>
      <w:r>
        <w:rPr>
          <w:rStyle w:val="CharDivText"/>
        </w:rPr>
        <w:t>Pension and other benefits</w:t>
      </w:r>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p>
    <w:p>
      <w:pPr>
        <w:pStyle w:val="Footnoteheading"/>
      </w:pPr>
      <w:r>
        <w:tab/>
        <w:t>[Heading inserted in Gazette 19 Mar 2003 p. 829.]</w:t>
      </w:r>
    </w:p>
    <w:p>
      <w:pPr>
        <w:pStyle w:val="Heading5"/>
      </w:pPr>
      <w:bookmarkStart w:id="2470" w:name="_Toc112732033"/>
      <w:bookmarkStart w:id="2471" w:name="_Toc171228496"/>
      <w:bookmarkStart w:id="2472" w:name="_Toc168908279"/>
      <w:r>
        <w:rPr>
          <w:rStyle w:val="CharSectno"/>
        </w:rPr>
        <w:t>189</w:t>
      </w:r>
      <w:r>
        <w:t>.</w:t>
      </w:r>
      <w:r>
        <w:tab/>
        <w:t>Selection of payment frequency</w:t>
      </w:r>
      <w:bookmarkEnd w:id="2470"/>
      <w:bookmarkEnd w:id="2471"/>
      <w:bookmarkEnd w:id="2472"/>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2473" w:name="_Toc112732034"/>
      <w:bookmarkStart w:id="2474" w:name="_Toc171228497"/>
      <w:bookmarkStart w:id="2475" w:name="_Toc168908280"/>
      <w:r>
        <w:rPr>
          <w:rStyle w:val="CharSectno"/>
        </w:rPr>
        <w:t>190</w:t>
      </w:r>
      <w:r>
        <w:t>.</w:t>
      </w:r>
      <w:r>
        <w:tab/>
        <w:t>Selection of pension amount</w:t>
      </w:r>
      <w:bookmarkEnd w:id="2473"/>
      <w:bookmarkEnd w:id="2474"/>
      <w:bookmarkEnd w:id="2475"/>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2476" w:name="_Toc112732035"/>
      <w:bookmarkStart w:id="2477" w:name="_Toc171228498"/>
      <w:bookmarkStart w:id="2478" w:name="_Toc168908281"/>
      <w:r>
        <w:rPr>
          <w:rStyle w:val="CharSectno"/>
        </w:rPr>
        <w:t>191</w:t>
      </w:r>
      <w:r>
        <w:t>.</w:t>
      </w:r>
      <w:r>
        <w:tab/>
        <w:t>Payment of pension</w:t>
      </w:r>
      <w:bookmarkEnd w:id="2476"/>
      <w:bookmarkEnd w:id="2477"/>
      <w:bookmarkEnd w:id="2478"/>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2479" w:name="_Toc112732036"/>
      <w:bookmarkStart w:id="2480" w:name="_Toc171228499"/>
      <w:bookmarkStart w:id="2481" w:name="_Toc168908282"/>
      <w:r>
        <w:rPr>
          <w:rStyle w:val="CharSectno"/>
        </w:rPr>
        <w:t>192</w:t>
      </w:r>
      <w:r>
        <w:t>.</w:t>
      </w:r>
      <w:r>
        <w:tab/>
        <w:t>Withdrawal of lump sum</w:t>
      </w:r>
      <w:bookmarkEnd w:id="2479"/>
      <w:bookmarkEnd w:id="2480"/>
      <w:bookmarkEnd w:id="2481"/>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 xml:space="preserve">the Member has satisfied an unrestricted condition of release; </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2482" w:name="_Toc112732037"/>
      <w:bookmarkStart w:id="2483" w:name="_Toc171228500"/>
      <w:bookmarkStart w:id="2484" w:name="_Toc168908283"/>
      <w:r>
        <w:rPr>
          <w:rStyle w:val="CharSectno"/>
        </w:rPr>
        <w:t>193</w:t>
      </w:r>
      <w:r>
        <w:t>.</w:t>
      </w:r>
      <w:r>
        <w:tab/>
        <w:t>Death benefit options</w:t>
      </w:r>
      <w:bookmarkEnd w:id="2482"/>
      <w:bookmarkEnd w:id="2483"/>
      <w:bookmarkEnd w:id="2484"/>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2485" w:name="_Toc112732038"/>
      <w:bookmarkStart w:id="2486" w:name="_Toc171228501"/>
      <w:bookmarkStart w:id="2487" w:name="_Toc168908284"/>
      <w:r>
        <w:rPr>
          <w:rStyle w:val="CharSectno"/>
        </w:rPr>
        <w:t>194</w:t>
      </w:r>
      <w:r>
        <w:t>.</w:t>
      </w:r>
      <w:r>
        <w:tab/>
        <w:t>Lump sum death benefit</w:t>
      </w:r>
      <w:bookmarkEnd w:id="2485"/>
      <w:bookmarkEnd w:id="2486"/>
      <w:bookmarkEnd w:id="2487"/>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2488" w:name="_Toc112732039"/>
      <w:bookmarkStart w:id="2489" w:name="_Toc171228502"/>
      <w:bookmarkStart w:id="2490" w:name="_Toc168908285"/>
      <w:r>
        <w:rPr>
          <w:rStyle w:val="CharSectno"/>
        </w:rPr>
        <w:t>195</w:t>
      </w:r>
      <w:r>
        <w:t>.</w:t>
      </w:r>
      <w:r>
        <w:tab/>
        <w:t>Reversionary pension</w:t>
      </w:r>
      <w:bookmarkEnd w:id="2488"/>
      <w:bookmarkEnd w:id="2489"/>
      <w:bookmarkEnd w:id="2490"/>
    </w:p>
    <w:p>
      <w:pPr>
        <w:pStyle w:val="Subsection"/>
      </w:pPr>
      <w:r>
        <w:tab/>
      </w:r>
      <w:r>
        <w:tab/>
        <w:t xml:space="preserve">On and after the death of a Retirement Income Member who selected a reversionary pension (the </w:t>
      </w:r>
      <w:r>
        <w:rPr>
          <w:b/>
        </w:rPr>
        <w:t>“</w:t>
      </w:r>
      <w:r>
        <w:rPr>
          <w:rStyle w:val="CharDefText"/>
        </w:rPr>
        <w:t>primary Member</w:t>
      </w:r>
      <w:r>
        <w:rPr>
          <w:b/>
        </w:rPr>
        <w:t>”</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2491" w:name="_Toc90378126"/>
      <w:bookmarkStart w:id="2492" w:name="_Toc90437054"/>
      <w:bookmarkStart w:id="2493" w:name="_Toc109185153"/>
      <w:bookmarkStart w:id="2494" w:name="_Toc109185524"/>
      <w:bookmarkStart w:id="2495" w:name="_Toc109192842"/>
      <w:bookmarkStart w:id="2496" w:name="_Toc109205627"/>
      <w:bookmarkStart w:id="2497" w:name="_Toc110309448"/>
      <w:bookmarkStart w:id="2498" w:name="_Toc110310129"/>
      <w:bookmarkStart w:id="2499" w:name="_Toc112732040"/>
      <w:bookmarkStart w:id="2500" w:name="_Toc112745556"/>
      <w:bookmarkStart w:id="2501" w:name="_Toc112751423"/>
      <w:bookmarkStart w:id="2502" w:name="_Toc114560339"/>
      <w:bookmarkStart w:id="2503" w:name="_Toc116122244"/>
      <w:bookmarkStart w:id="2504" w:name="_Toc131926800"/>
      <w:bookmarkStart w:id="2505" w:name="_Toc136338888"/>
      <w:bookmarkStart w:id="2506" w:name="_Toc136401169"/>
      <w:bookmarkStart w:id="2507" w:name="_Toc141158813"/>
      <w:bookmarkStart w:id="2508" w:name="_Toc147729407"/>
      <w:bookmarkStart w:id="2509" w:name="_Toc147740403"/>
      <w:bookmarkStart w:id="2510" w:name="_Toc149971200"/>
      <w:bookmarkStart w:id="2511" w:name="_Toc164232554"/>
      <w:bookmarkStart w:id="2512" w:name="_Toc164232928"/>
      <w:bookmarkStart w:id="2513" w:name="_Toc164244974"/>
      <w:bookmarkStart w:id="2514" w:name="_Toc164574462"/>
      <w:bookmarkStart w:id="2515" w:name="_Toc164754219"/>
      <w:bookmarkStart w:id="2516" w:name="_Toc168906925"/>
      <w:bookmarkStart w:id="2517" w:name="_Toc168908286"/>
      <w:bookmarkStart w:id="2518" w:name="_Toc171159380"/>
      <w:bookmarkStart w:id="2519" w:name="_Toc171228503"/>
      <w:r>
        <w:rPr>
          <w:rStyle w:val="CharPartNo"/>
        </w:rPr>
        <w:t>Part 4A</w:t>
      </w:r>
      <w:r>
        <w:t> — </w:t>
      </w:r>
      <w:r>
        <w:rPr>
          <w:rStyle w:val="CharPartText"/>
        </w:rPr>
        <w:t>Term Allocated Pension Scheme</w:t>
      </w:r>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p>
    <w:p>
      <w:pPr>
        <w:pStyle w:val="Footnoteheading"/>
        <w:tabs>
          <w:tab w:val="left" w:pos="851"/>
        </w:tabs>
      </w:pPr>
      <w:r>
        <w:tab/>
        <w:t>[Heading inserted in Gazette 10 Dec 2004 p. 5896.]</w:t>
      </w:r>
    </w:p>
    <w:p>
      <w:pPr>
        <w:pStyle w:val="Heading3"/>
      </w:pPr>
      <w:bookmarkStart w:id="2520" w:name="_Toc90378127"/>
      <w:bookmarkStart w:id="2521" w:name="_Toc90437055"/>
      <w:bookmarkStart w:id="2522" w:name="_Toc109185154"/>
      <w:bookmarkStart w:id="2523" w:name="_Toc109185525"/>
      <w:bookmarkStart w:id="2524" w:name="_Toc109192843"/>
      <w:bookmarkStart w:id="2525" w:name="_Toc109205628"/>
      <w:bookmarkStart w:id="2526" w:name="_Toc110309449"/>
      <w:bookmarkStart w:id="2527" w:name="_Toc110310130"/>
      <w:bookmarkStart w:id="2528" w:name="_Toc112732041"/>
      <w:bookmarkStart w:id="2529" w:name="_Toc112745557"/>
      <w:bookmarkStart w:id="2530" w:name="_Toc112751424"/>
      <w:bookmarkStart w:id="2531" w:name="_Toc114560340"/>
      <w:bookmarkStart w:id="2532" w:name="_Toc116122245"/>
      <w:bookmarkStart w:id="2533" w:name="_Toc131926801"/>
      <w:bookmarkStart w:id="2534" w:name="_Toc136338889"/>
      <w:bookmarkStart w:id="2535" w:name="_Toc136401170"/>
      <w:bookmarkStart w:id="2536" w:name="_Toc141158814"/>
      <w:bookmarkStart w:id="2537" w:name="_Toc147729408"/>
      <w:bookmarkStart w:id="2538" w:name="_Toc147740404"/>
      <w:bookmarkStart w:id="2539" w:name="_Toc149971201"/>
      <w:bookmarkStart w:id="2540" w:name="_Toc164232555"/>
      <w:bookmarkStart w:id="2541" w:name="_Toc164232929"/>
      <w:bookmarkStart w:id="2542" w:name="_Toc164244975"/>
      <w:bookmarkStart w:id="2543" w:name="_Toc164574463"/>
      <w:bookmarkStart w:id="2544" w:name="_Toc164754220"/>
      <w:bookmarkStart w:id="2545" w:name="_Toc168906926"/>
      <w:bookmarkStart w:id="2546" w:name="_Toc168908287"/>
      <w:bookmarkStart w:id="2547" w:name="_Toc171159381"/>
      <w:bookmarkStart w:id="2548" w:name="_Toc171228504"/>
      <w:r>
        <w:rPr>
          <w:rStyle w:val="CharDivNo"/>
        </w:rPr>
        <w:t>Division 1</w:t>
      </w:r>
      <w:r>
        <w:t> — </w:t>
      </w:r>
      <w:r>
        <w:rPr>
          <w:rStyle w:val="CharDivText"/>
        </w:rPr>
        <w:t>Establishment and preliminary</w:t>
      </w:r>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p>
    <w:p>
      <w:pPr>
        <w:pStyle w:val="Footnoteheading"/>
        <w:tabs>
          <w:tab w:val="left" w:pos="851"/>
        </w:tabs>
      </w:pPr>
      <w:r>
        <w:tab/>
        <w:t>[Heading inserted in Gazette 10 Dec 2004 p. 5896.]</w:t>
      </w:r>
    </w:p>
    <w:p>
      <w:pPr>
        <w:pStyle w:val="Heading5"/>
      </w:pPr>
      <w:bookmarkStart w:id="2549" w:name="_Toc112732042"/>
      <w:bookmarkStart w:id="2550" w:name="_Toc171228505"/>
      <w:bookmarkStart w:id="2551" w:name="_Toc168908288"/>
      <w:r>
        <w:rPr>
          <w:rStyle w:val="CharSectno"/>
        </w:rPr>
        <w:t>196</w:t>
      </w:r>
      <w:r>
        <w:t>.</w:t>
      </w:r>
      <w:r>
        <w:tab/>
        <w:t>Establishment of Term Allocated Pension Scheme</w:t>
      </w:r>
      <w:bookmarkEnd w:id="2549"/>
      <w:bookmarkEnd w:id="2550"/>
      <w:bookmarkEnd w:id="2551"/>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2552" w:name="_Toc112732043"/>
      <w:bookmarkStart w:id="2553" w:name="_Toc171228506"/>
      <w:bookmarkStart w:id="2554" w:name="_Toc168908289"/>
      <w:r>
        <w:rPr>
          <w:rStyle w:val="CharSectno"/>
        </w:rPr>
        <w:t>196A</w:t>
      </w:r>
      <w:r>
        <w:t>.</w:t>
      </w:r>
      <w:r>
        <w:tab/>
        <w:t>Interpretation</w:t>
      </w:r>
      <w:bookmarkEnd w:id="2552"/>
      <w:bookmarkEnd w:id="2553"/>
      <w:bookmarkEnd w:id="2554"/>
    </w:p>
    <w:p>
      <w:pPr>
        <w:pStyle w:val="Subsection"/>
      </w:pPr>
      <w:r>
        <w:tab/>
      </w:r>
      <w:r>
        <w:tab/>
        <w:t xml:space="preserve">In this Part — </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for a Member who has selected quarterly pension payments — the 15th of each of the 4 months selected by the Member under regulation 196Q(1)(aa); and</w:t>
      </w:r>
    </w:p>
    <w:p>
      <w:pPr>
        <w:pStyle w:val="Defpara"/>
      </w:pPr>
      <w:r>
        <w:tab/>
        <w:t>(c)</w:t>
      </w:r>
      <w:r>
        <w:tab/>
        <w:t>for a Member who has selected annual pension payments — the 15th of the month selected by the Member under regulation 196Q(1)(b);</w:t>
      </w:r>
    </w:p>
    <w:p>
      <w:pPr>
        <w:pStyle w:val="Defstart"/>
      </w:pPr>
      <w:r>
        <w:rPr>
          <w:b/>
        </w:rPr>
        <w:tab/>
        <w:t>“</w:t>
      </w:r>
      <w:r>
        <w:rPr>
          <w:rStyle w:val="CharDefText"/>
        </w:rPr>
        <w:t>term allocated pension</w:t>
      </w:r>
      <w:r>
        <w:rPr>
          <w:b/>
        </w:rPr>
        <w:t>”</w:t>
      </w:r>
      <w:r>
        <w:t xml:space="preserve"> means a pension payable under this Part;</w:t>
      </w:r>
    </w:p>
    <w:p>
      <w:pPr>
        <w:pStyle w:val="Defstart"/>
      </w:pPr>
      <w:r>
        <w:tab/>
      </w:r>
      <w:r>
        <w:rPr>
          <w:b/>
        </w:rPr>
        <w:t>“</w:t>
      </w:r>
      <w:r>
        <w:rPr>
          <w:rStyle w:val="CharDefText"/>
        </w:rPr>
        <w:t>term allocated pension account</w:t>
      </w:r>
      <w:r>
        <w:rPr>
          <w:b/>
        </w:rPr>
        <w:t>”</w:t>
      </w:r>
      <w:r>
        <w:t xml:space="preserve"> means an account kept under regulation 196E.</w:t>
      </w:r>
    </w:p>
    <w:p>
      <w:pPr>
        <w:pStyle w:val="Footnotesection"/>
      </w:pPr>
      <w:r>
        <w:tab/>
        <w:t>[Regulation 196A inserted in Gazette 10 Dec 2004 p. 5896; amended in Gazette 13 Apr 2007 p. 1582.]</w:t>
      </w:r>
    </w:p>
    <w:p>
      <w:pPr>
        <w:pStyle w:val="Heading3"/>
      </w:pPr>
      <w:bookmarkStart w:id="2555" w:name="_Toc90378130"/>
      <w:bookmarkStart w:id="2556" w:name="_Toc90437058"/>
      <w:bookmarkStart w:id="2557" w:name="_Toc109185157"/>
      <w:bookmarkStart w:id="2558" w:name="_Toc109185528"/>
      <w:bookmarkStart w:id="2559" w:name="_Toc109192846"/>
      <w:bookmarkStart w:id="2560" w:name="_Toc109205631"/>
      <w:bookmarkStart w:id="2561" w:name="_Toc110309452"/>
      <w:bookmarkStart w:id="2562" w:name="_Toc110310133"/>
      <w:bookmarkStart w:id="2563" w:name="_Toc112732044"/>
      <w:bookmarkStart w:id="2564" w:name="_Toc112745560"/>
      <w:bookmarkStart w:id="2565" w:name="_Toc112751427"/>
      <w:bookmarkStart w:id="2566" w:name="_Toc114560343"/>
      <w:bookmarkStart w:id="2567" w:name="_Toc116122248"/>
      <w:bookmarkStart w:id="2568" w:name="_Toc131926804"/>
      <w:bookmarkStart w:id="2569" w:name="_Toc136338892"/>
      <w:bookmarkStart w:id="2570" w:name="_Toc136401173"/>
      <w:bookmarkStart w:id="2571" w:name="_Toc141158817"/>
      <w:bookmarkStart w:id="2572" w:name="_Toc147729411"/>
      <w:bookmarkStart w:id="2573" w:name="_Toc147740407"/>
      <w:bookmarkStart w:id="2574" w:name="_Toc149971204"/>
      <w:bookmarkStart w:id="2575" w:name="_Toc164232558"/>
      <w:bookmarkStart w:id="2576" w:name="_Toc164232932"/>
      <w:bookmarkStart w:id="2577" w:name="_Toc164244978"/>
      <w:bookmarkStart w:id="2578" w:name="_Toc164574466"/>
      <w:bookmarkStart w:id="2579" w:name="_Toc164754223"/>
      <w:bookmarkStart w:id="2580" w:name="_Toc168906929"/>
      <w:bookmarkStart w:id="2581" w:name="_Toc168908290"/>
      <w:bookmarkStart w:id="2582" w:name="_Toc171159384"/>
      <w:bookmarkStart w:id="2583" w:name="_Toc171228507"/>
      <w:r>
        <w:rPr>
          <w:rStyle w:val="CharDivNo"/>
        </w:rPr>
        <w:t>Division 2</w:t>
      </w:r>
      <w:r>
        <w:t xml:space="preserve"> — </w:t>
      </w:r>
      <w:r>
        <w:rPr>
          <w:rStyle w:val="CharDivText"/>
        </w:rPr>
        <w:t>Membership and purchase</w:t>
      </w:r>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p>
    <w:p>
      <w:pPr>
        <w:pStyle w:val="Footnoteheading"/>
        <w:keepNext/>
        <w:tabs>
          <w:tab w:val="left" w:pos="851"/>
        </w:tabs>
      </w:pPr>
      <w:r>
        <w:tab/>
        <w:t>[Heading inserted in Gazette 10 Dec 2004 p. 5896.]</w:t>
      </w:r>
    </w:p>
    <w:p>
      <w:pPr>
        <w:pStyle w:val="Heading5"/>
      </w:pPr>
      <w:bookmarkStart w:id="2584" w:name="_Toc112732045"/>
      <w:bookmarkStart w:id="2585" w:name="_Toc171228508"/>
      <w:bookmarkStart w:id="2586" w:name="_Toc168908291"/>
      <w:r>
        <w:rPr>
          <w:rStyle w:val="CharSectno"/>
        </w:rPr>
        <w:t>196B</w:t>
      </w:r>
      <w:r>
        <w:t>.</w:t>
      </w:r>
      <w:r>
        <w:tab/>
        <w:t>Members</w:t>
      </w:r>
      <w:bookmarkEnd w:id="2584"/>
      <w:bookmarkEnd w:id="2585"/>
      <w:bookmarkEnd w:id="2586"/>
    </w:p>
    <w:p>
      <w:pPr>
        <w:pStyle w:val="Subsection"/>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pPr>
      <w:r>
        <w:tab/>
        <w:t>(2)</w:t>
      </w:r>
      <w:r>
        <w:tab/>
        <w:t>The Board is to accept an application under this regulation unless the Board considers that the applicant, if accepted as a Term Allocated Pension Member, will not comply with regulation 196D.</w:t>
      </w:r>
    </w:p>
    <w:p>
      <w:pPr>
        <w:pStyle w:val="Subsection"/>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2587" w:name="_Toc112732046"/>
      <w:bookmarkStart w:id="2588" w:name="_Toc171228509"/>
      <w:bookmarkStart w:id="2589" w:name="_Toc168908292"/>
      <w:r>
        <w:rPr>
          <w:rStyle w:val="CharSectno"/>
        </w:rPr>
        <w:t>196C</w:t>
      </w:r>
      <w:r>
        <w:t>.</w:t>
      </w:r>
      <w:r>
        <w:tab/>
        <w:t>Cessation of membership</w:t>
      </w:r>
      <w:bookmarkEnd w:id="2587"/>
      <w:bookmarkEnd w:id="2588"/>
      <w:bookmarkEnd w:id="2589"/>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2590" w:name="_Toc112732047"/>
      <w:bookmarkStart w:id="2591" w:name="_Toc171228510"/>
      <w:bookmarkStart w:id="2592" w:name="_Toc168908293"/>
      <w:r>
        <w:rPr>
          <w:rStyle w:val="CharSectno"/>
        </w:rPr>
        <w:t>196D</w:t>
      </w:r>
      <w:r>
        <w:t>.</w:t>
      </w:r>
      <w:r>
        <w:tab/>
        <w:t>Transfer of benefit or ETP</w:t>
      </w:r>
      <w:bookmarkEnd w:id="2590"/>
      <w:bookmarkEnd w:id="2591"/>
      <w:bookmarkEnd w:id="2592"/>
      <w:r>
        <w:t xml:space="preserve"> </w:t>
      </w:r>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 13 Apr 2007 p. 1585; 6 Jun 2007 p. 2626.]</w:t>
      </w:r>
    </w:p>
    <w:p>
      <w:pPr>
        <w:pStyle w:val="Heading3"/>
      </w:pPr>
      <w:bookmarkStart w:id="2593" w:name="_Toc90378134"/>
      <w:bookmarkStart w:id="2594" w:name="_Toc90437062"/>
      <w:bookmarkStart w:id="2595" w:name="_Toc109185161"/>
      <w:bookmarkStart w:id="2596" w:name="_Toc109185532"/>
      <w:bookmarkStart w:id="2597" w:name="_Toc109192850"/>
      <w:bookmarkStart w:id="2598" w:name="_Toc109205635"/>
      <w:bookmarkStart w:id="2599" w:name="_Toc110309456"/>
      <w:bookmarkStart w:id="2600" w:name="_Toc110310137"/>
      <w:bookmarkStart w:id="2601" w:name="_Toc112732048"/>
      <w:bookmarkStart w:id="2602" w:name="_Toc112745564"/>
      <w:bookmarkStart w:id="2603" w:name="_Toc112751431"/>
      <w:bookmarkStart w:id="2604" w:name="_Toc114560347"/>
      <w:bookmarkStart w:id="2605" w:name="_Toc116122252"/>
      <w:bookmarkStart w:id="2606" w:name="_Toc131926808"/>
      <w:bookmarkStart w:id="2607" w:name="_Toc136338896"/>
      <w:bookmarkStart w:id="2608" w:name="_Toc136401177"/>
      <w:bookmarkStart w:id="2609" w:name="_Toc141158821"/>
      <w:bookmarkStart w:id="2610" w:name="_Toc147729415"/>
      <w:bookmarkStart w:id="2611" w:name="_Toc147740411"/>
      <w:bookmarkStart w:id="2612" w:name="_Toc149971208"/>
      <w:bookmarkStart w:id="2613" w:name="_Toc164232562"/>
      <w:bookmarkStart w:id="2614" w:name="_Toc164232936"/>
      <w:bookmarkStart w:id="2615" w:name="_Toc164244982"/>
      <w:bookmarkStart w:id="2616" w:name="_Toc164574470"/>
      <w:bookmarkStart w:id="2617" w:name="_Toc164754227"/>
      <w:bookmarkStart w:id="2618" w:name="_Toc168906933"/>
      <w:bookmarkStart w:id="2619" w:name="_Toc168908294"/>
      <w:bookmarkStart w:id="2620" w:name="_Toc171159388"/>
      <w:bookmarkStart w:id="2621" w:name="_Toc171228511"/>
      <w:r>
        <w:rPr>
          <w:rStyle w:val="CharDivNo"/>
        </w:rPr>
        <w:t>Division 3</w:t>
      </w:r>
      <w:r>
        <w:t xml:space="preserve"> — </w:t>
      </w:r>
      <w:r>
        <w:rPr>
          <w:rStyle w:val="CharDivText"/>
        </w:rPr>
        <w:t>Term allocated pension accounts</w:t>
      </w:r>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p>
    <w:p>
      <w:pPr>
        <w:pStyle w:val="Footnoteheading"/>
        <w:keepNext/>
        <w:tabs>
          <w:tab w:val="left" w:pos="851"/>
        </w:tabs>
      </w:pPr>
      <w:r>
        <w:tab/>
        <w:t>[Heading inserted in Gazette 10 Dec 2004 p. 5897.]</w:t>
      </w:r>
    </w:p>
    <w:p>
      <w:pPr>
        <w:pStyle w:val="Heading5"/>
      </w:pPr>
      <w:bookmarkStart w:id="2622" w:name="_Toc112732049"/>
      <w:bookmarkStart w:id="2623" w:name="_Toc171228512"/>
      <w:bookmarkStart w:id="2624" w:name="_Toc168908295"/>
      <w:r>
        <w:rPr>
          <w:rStyle w:val="CharSectno"/>
        </w:rPr>
        <w:t>196E</w:t>
      </w:r>
      <w:r>
        <w:t>.</w:t>
      </w:r>
      <w:r>
        <w:tab/>
        <w:t>Term allocated pension accounts</w:t>
      </w:r>
      <w:bookmarkEnd w:id="2622"/>
      <w:bookmarkEnd w:id="2623"/>
      <w:bookmarkEnd w:id="2624"/>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2625" w:name="_Toc112732050"/>
      <w:bookmarkStart w:id="2626" w:name="_Toc171228513"/>
      <w:bookmarkStart w:id="2627" w:name="_Toc168908296"/>
      <w:r>
        <w:rPr>
          <w:rStyle w:val="CharSectno"/>
        </w:rPr>
        <w:t>196F</w:t>
      </w:r>
      <w:r>
        <w:t>.</w:t>
      </w:r>
      <w:r>
        <w:tab/>
        <w:t>Member may divide account into sub</w:t>
      </w:r>
      <w:r>
        <w:noBreakHyphen/>
        <w:t>accounts</w:t>
      </w:r>
      <w:bookmarkEnd w:id="2625"/>
      <w:bookmarkEnd w:id="2626"/>
      <w:bookmarkEnd w:id="2627"/>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2628" w:name="_Toc112732051"/>
      <w:bookmarkStart w:id="2629" w:name="_Toc171228514"/>
      <w:bookmarkStart w:id="2630" w:name="_Toc168908297"/>
      <w:r>
        <w:rPr>
          <w:rStyle w:val="CharSectno"/>
        </w:rPr>
        <w:t>196G</w:t>
      </w:r>
      <w:r>
        <w:t>.</w:t>
      </w:r>
      <w:r>
        <w:tab/>
        <w:t>Amounts to be credited to term allocated pension accounts</w:t>
      </w:r>
      <w:bookmarkEnd w:id="2628"/>
      <w:bookmarkEnd w:id="2629"/>
      <w:bookmarkEnd w:id="2630"/>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2631" w:name="_Toc112732052"/>
      <w:bookmarkStart w:id="2632" w:name="_Toc171228515"/>
      <w:bookmarkStart w:id="2633" w:name="_Toc168908298"/>
      <w:r>
        <w:rPr>
          <w:rStyle w:val="CharSectno"/>
        </w:rPr>
        <w:t>196H</w:t>
      </w:r>
      <w:r>
        <w:t>.</w:t>
      </w:r>
      <w:r>
        <w:tab/>
        <w:t>Amounts to be debited to term allocated pension accounts</w:t>
      </w:r>
      <w:bookmarkEnd w:id="2631"/>
      <w:bookmarkEnd w:id="2632"/>
      <w:bookmarkEnd w:id="2633"/>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2634" w:name="_Toc112732053"/>
      <w:bookmarkStart w:id="2635" w:name="_Toc171228516"/>
      <w:bookmarkStart w:id="2636" w:name="_Toc168908299"/>
      <w:r>
        <w:rPr>
          <w:rStyle w:val="CharSectno"/>
        </w:rPr>
        <w:t>196I</w:t>
      </w:r>
      <w:r>
        <w:t>.</w:t>
      </w:r>
      <w:r>
        <w:tab/>
        <w:t>Earnings</w:t>
      </w:r>
      <w:bookmarkEnd w:id="2634"/>
      <w:bookmarkEnd w:id="2635"/>
      <w:bookmarkEnd w:id="2636"/>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2637" w:name="_Toc90378140"/>
      <w:bookmarkStart w:id="2638" w:name="_Toc90437068"/>
      <w:bookmarkStart w:id="2639" w:name="_Toc109185167"/>
      <w:bookmarkStart w:id="2640" w:name="_Toc109185538"/>
      <w:bookmarkStart w:id="2641" w:name="_Toc109192856"/>
      <w:bookmarkStart w:id="2642" w:name="_Toc109205641"/>
      <w:bookmarkStart w:id="2643" w:name="_Toc110309462"/>
      <w:bookmarkStart w:id="2644" w:name="_Toc110310143"/>
      <w:bookmarkStart w:id="2645" w:name="_Toc112732054"/>
      <w:bookmarkStart w:id="2646" w:name="_Toc112745570"/>
      <w:bookmarkStart w:id="2647" w:name="_Toc112751437"/>
      <w:bookmarkStart w:id="2648" w:name="_Toc114560353"/>
      <w:bookmarkStart w:id="2649" w:name="_Toc116122258"/>
      <w:bookmarkStart w:id="2650" w:name="_Toc131926814"/>
      <w:bookmarkStart w:id="2651" w:name="_Toc136338902"/>
      <w:bookmarkStart w:id="2652" w:name="_Toc136401183"/>
      <w:bookmarkStart w:id="2653" w:name="_Toc141158827"/>
      <w:bookmarkStart w:id="2654" w:name="_Toc147729421"/>
      <w:bookmarkStart w:id="2655" w:name="_Toc147740417"/>
      <w:bookmarkStart w:id="2656" w:name="_Toc149971214"/>
      <w:bookmarkStart w:id="2657" w:name="_Toc164232568"/>
      <w:bookmarkStart w:id="2658" w:name="_Toc164232942"/>
      <w:bookmarkStart w:id="2659" w:name="_Toc164244988"/>
      <w:bookmarkStart w:id="2660" w:name="_Toc164574476"/>
      <w:bookmarkStart w:id="2661" w:name="_Toc164754233"/>
      <w:bookmarkStart w:id="2662" w:name="_Toc168906939"/>
      <w:bookmarkStart w:id="2663" w:name="_Toc168908300"/>
      <w:bookmarkStart w:id="2664" w:name="_Toc171159394"/>
      <w:bookmarkStart w:id="2665" w:name="_Toc171228517"/>
      <w:r>
        <w:rPr>
          <w:rStyle w:val="CharDivNo"/>
        </w:rPr>
        <w:t>Division 4</w:t>
      </w:r>
      <w:r>
        <w:t xml:space="preserve"> — </w:t>
      </w:r>
      <w:r>
        <w:rPr>
          <w:rStyle w:val="CharDivText"/>
        </w:rPr>
        <w:t>Member investment choice</w:t>
      </w:r>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p>
    <w:p>
      <w:pPr>
        <w:pStyle w:val="Footnoteheading"/>
        <w:keepNext/>
        <w:keepLines/>
        <w:tabs>
          <w:tab w:val="left" w:pos="851"/>
        </w:tabs>
      </w:pPr>
      <w:r>
        <w:tab/>
        <w:t>[Heading inserted in Gazette 10 Dec 2004 p. 5900.]</w:t>
      </w:r>
    </w:p>
    <w:p>
      <w:pPr>
        <w:pStyle w:val="Heading5"/>
      </w:pPr>
      <w:bookmarkStart w:id="2666" w:name="_Toc112732055"/>
      <w:bookmarkStart w:id="2667" w:name="_Toc171228518"/>
      <w:bookmarkStart w:id="2668" w:name="_Toc168908301"/>
      <w:r>
        <w:rPr>
          <w:rStyle w:val="CharSectno"/>
        </w:rPr>
        <w:t>196J</w:t>
      </w:r>
      <w:r>
        <w:t>.</w:t>
      </w:r>
      <w:r>
        <w:tab/>
        <w:t>Interpretation</w:t>
      </w:r>
      <w:bookmarkEnd w:id="2666"/>
      <w:bookmarkEnd w:id="2667"/>
      <w:bookmarkEnd w:id="2668"/>
      <w:r>
        <w:t xml:space="preserve"> </w:t>
      </w:r>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196L as the default plan for Term Allocated Pension Members;</w:t>
      </w:r>
    </w:p>
    <w:p>
      <w:pPr>
        <w:pStyle w:val="Defstart"/>
      </w:pPr>
      <w:r>
        <w:tab/>
      </w:r>
      <w:r>
        <w:rPr>
          <w:b/>
        </w:rPr>
        <w:t>“</w:t>
      </w:r>
      <w:r>
        <w:rPr>
          <w:rStyle w:val="CharDefText"/>
        </w:rPr>
        <w:t>personalised investment plan</w:t>
      </w:r>
      <w:r>
        <w:rPr>
          <w:b/>
        </w:rPr>
        <w:t xml:space="preserve">” </w:t>
      </w:r>
      <w:r>
        <w:t>means an investment plan established under regulation 196K(4);</w:t>
      </w:r>
    </w:p>
    <w:p>
      <w:pPr>
        <w:pStyle w:val="Defstart"/>
      </w:pPr>
      <w:r>
        <w:tab/>
      </w:r>
      <w:r>
        <w:rPr>
          <w:b/>
        </w:rPr>
        <w:t>“</w:t>
      </w:r>
      <w:r>
        <w:rPr>
          <w:rStyle w:val="CharDefText"/>
        </w:rPr>
        <w:t>readymade investment plan</w:t>
      </w:r>
      <w:r>
        <w:rPr>
          <w:b/>
        </w:rPr>
        <w:t>”</w:t>
      </w:r>
      <w:r>
        <w:t xml:space="preserve"> means an investment plan established under regulation 196K(1).</w:t>
      </w:r>
    </w:p>
    <w:p>
      <w:pPr>
        <w:pStyle w:val="Footnotesection"/>
      </w:pPr>
      <w:r>
        <w:tab/>
        <w:t>[Regulation 196J inserted in Gazette 10 Dec 2004 p. 5900.]</w:t>
      </w:r>
    </w:p>
    <w:p>
      <w:pPr>
        <w:pStyle w:val="Heading5"/>
      </w:pPr>
      <w:bookmarkStart w:id="2669" w:name="_Toc112732056"/>
      <w:bookmarkStart w:id="2670" w:name="_Toc171228519"/>
      <w:bookmarkStart w:id="2671" w:name="_Toc168908302"/>
      <w:r>
        <w:rPr>
          <w:rStyle w:val="CharSectno"/>
        </w:rPr>
        <w:t>196K</w:t>
      </w:r>
      <w:r>
        <w:t>.</w:t>
      </w:r>
      <w:r>
        <w:tab/>
        <w:t>Board to establish investment plans</w:t>
      </w:r>
      <w:bookmarkEnd w:id="2669"/>
      <w:bookmarkEnd w:id="2670"/>
      <w:bookmarkEnd w:id="2671"/>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2672" w:name="_Toc112732057"/>
      <w:bookmarkStart w:id="2673" w:name="_Toc171228520"/>
      <w:bookmarkStart w:id="2674" w:name="_Toc168908303"/>
      <w:r>
        <w:rPr>
          <w:rStyle w:val="CharSectno"/>
        </w:rPr>
        <w:t>196L</w:t>
      </w:r>
      <w:r>
        <w:t>.</w:t>
      </w:r>
      <w:r>
        <w:tab/>
        <w:t>Default plan</w:t>
      </w:r>
      <w:bookmarkEnd w:id="2672"/>
      <w:bookmarkEnd w:id="2673"/>
      <w:bookmarkEnd w:id="2674"/>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2675" w:name="_Toc112732058"/>
      <w:bookmarkStart w:id="2676" w:name="_Toc171228521"/>
      <w:bookmarkStart w:id="2677" w:name="_Toc168908304"/>
      <w:r>
        <w:rPr>
          <w:rStyle w:val="CharSectno"/>
        </w:rPr>
        <w:t>196M</w:t>
      </w:r>
      <w:r>
        <w:t>.</w:t>
      </w:r>
      <w:r>
        <w:tab/>
        <w:t>Member to select investment plan</w:t>
      </w:r>
      <w:bookmarkEnd w:id="2675"/>
      <w:bookmarkEnd w:id="2676"/>
      <w:bookmarkEnd w:id="2677"/>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 amended in Gazette 13 Apr 2007 p. 1593.]</w:t>
      </w:r>
    </w:p>
    <w:p>
      <w:pPr>
        <w:pStyle w:val="Heading5"/>
      </w:pPr>
      <w:bookmarkStart w:id="2678" w:name="_Toc112732059"/>
      <w:bookmarkStart w:id="2679" w:name="_Toc171228522"/>
      <w:bookmarkStart w:id="2680" w:name="_Toc168908305"/>
      <w:r>
        <w:rPr>
          <w:rStyle w:val="CharSectno"/>
        </w:rPr>
        <w:t>196N</w:t>
      </w:r>
      <w:r>
        <w:t>.</w:t>
      </w:r>
      <w:r>
        <w:tab/>
        <w:t>Board to invest assets to reflect Member’s choice</w:t>
      </w:r>
      <w:bookmarkEnd w:id="2678"/>
      <w:bookmarkEnd w:id="2679"/>
      <w:bookmarkEnd w:id="2680"/>
    </w:p>
    <w:p>
      <w:pPr>
        <w:pStyle w:val="Subsection"/>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2681" w:name="_Toc112732060"/>
      <w:bookmarkStart w:id="2682" w:name="_Toc171228523"/>
      <w:bookmarkStart w:id="2683" w:name="_Toc168908306"/>
      <w:r>
        <w:rPr>
          <w:rStyle w:val="CharSectno"/>
        </w:rPr>
        <w:t>196O</w:t>
      </w:r>
      <w:r>
        <w:t>.</w:t>
      </w:r>
      <w:r>
        <w:tab/>
        <w:t>Determination of earning rates</w:t>
      </w:r>
      <w:bookmarkEnd w:id="2681"/>
      <w:bookmarkEnd w:id="2682"/>
      <w:bookmarkEnd w:id="2683"/>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2684" w:name="_Toc90378147"/>
      <w:bookmarkStart w:id="2685" w:name="_Toc90437075"/>
      <w:bookmarkStart w:id="2686" w:name="_Toc109185174"/>
      <w:bookmarkStart w:id="2687" w:name="_Toc109185545"/>
      <w:bookmarkStart w:id="2688" w:name="_Toc109192863"/>
      <w:bookmarkStart w:id="2689" w:name="_Toc109205648"/>
      <w:bookmarkStart w:id="2690" w:name="_Toc110309469"/>
      <w:bookmarkStart w:id="2691" w:name="_Toc110310150"/>
      <w:bookmarkStart w:id="2692" w:name="_Toc112732061"/>
      <w:bookmarkStart w:id="2693" w:name="_Toc112745577"/>
      <w:bookmarkStart w:id="2694" w:name="_Toc112751444"/>
      <w:bookmarkStart w:id="2695" w:name="_Toc114560360"/>
      <w:bookmarkStart w:id="2696" w:name="_Toc116122265"/>
      <w:bookmarkStart w:id="2697" w:name="_Toc131926821"/>
      <w:bookmarkStart w:id="2698" w:name="_Toc136338909"/>
      <w:bookmarkStart w:id="2699" w:name="_Toc136401190"/>
      <w:bookmarkStart w:id="2700" w:name="_Toc141158834"/>
      <w:bookmarkStart w:id="2701" w:name="_Toc147729428"/>
      <w:bookmarkStart w:id="2702" w:name="_Toc147740424"/>
      <w:bookmarkStart w:id="2703" w:name="_Toc149971221"/>
      <w:bookmarkStart w:id="2704" w:name="_Toc164232575"/>
      <w:bookmarkStart w:id="2705" w:name="_Toc164232949"/>
      <w:bookmarkStart w:id="2706" w:name="_Toc164244995"/>
      <w:bookmarkStart w:id="2707" w:name="_Toc164574483"/>
      <w:bookmarkStart w:id="2708" w:name="_Toc164754240"/>
      <w:bookmarkStart w:id="2709" w:name="_Toc168906946"/>
      <w:bookmarkStart w:id="2710" w:name="_Toc168908307"/>
      <w:bookmarkStart w:id="2711" w:name="_Toc171159401"/>
      <w:bookmarkStart w:id="2712" w:name="_Toc171228524"/>
      <w:r>
        <w:rPr>
          <w:rStyle w:val="CharDivNo"/>
        </w:rPr>
        <w:t>Division 5</w:t>
      </w:r>
      <w:r>
        <w:t xml:space="preserve"> — </w:t>
      </w:r>
      <w:r>
        <w:rPr>
          <w:rStyle w:val="CharDivText"/>
        </w:rPr>
        <w:t>Pension and other benefits</w:t>
      </w:r>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p>
    <w:p>
      <w:pPr>
        <w:pStyle w:val="Footnoteheading"/>
        <w:keepNext/>
        <w:tabs>
          <w:tab w:val="left" w:pos="851"/>
        </w:tabs>
      </w:pPr>
      <w:r>
        <w:tab/>
        <w:t>[Heading inserted in Gazette 10 Dec 2004 p. 5902.]</w:t>
      </w:r>
    </w:p>
    <w:p>
      <w:pPr>
        <w:pStyle w:val="Heading5"/>
      </w:pPr>
      <w:bookmarkStart w:id="2713" w:name="_Toc112732062"/>
      <w:bookmarkStart w:id="2714" w:name="_Toc171228525"/>
      <w:bookmarkStart w:id="2715" w:name="_Toc168908308"/>
      <w:r>
        <w:rPr>
          <w:rStyle w:val="CharSectno"/>
        </w:rPr>
        <w:t>196P</w:t>
      </w:r>
      <w:r>
        <w:t>.</w:t>
      </w:r>
      <w:r>
        <w:tab/>
        <w:t>Selection of pension period</w:t>
      </w:r>
      <w:bookmarkEnd w:id="2713"/>
      <w:bookmarkEnd w:id="2714"/>
      <w:bookmarkEnd w:id="2715"/>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pPr>
      <w:r>
        <w:tab/>
        <w:t>(4)</w:t>
      </w:r>
      <w:r>
        <w:tab/>
        <w:t xml:space="preserve">In this regulation — </w:t>
      </w:r>
    </w:p>
    <w:p>
      <w:pPr>
        <w:pStyle w:val="Defstart"/>
        <w:rPr>
          <w:snapToGrid/>
        </w:rPr>
      </w:pPr>
      <w:r>
        <w:rPr>
          <w:b/>
        </w:rPr>
        <w:tab/>
        <w:t>“</w:t>
      </w:r>
      <w:r>
        <w:rPr>
          <w:rStyle w:val="CharDefText"/>
        </w:rPr>
        <w:t>life expectancy</w:t>
      </w:r>
      <w:r>
        <w:rPr>
          <w:b/>
        </w:rPr>
        <w:t>”</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2716" w:name="_Toc112732063"/>
      <w:bookmarkStart w:id="2717" w:name="_Toc171228526"/>
      <w:bookmarkStart w:id="2718" w:name="_Toc168908309"/>
      <w:r>
        <w:rPr>
          <w:rStyle w:val="CharSectno"/>
        </w:rPr>
        <w:t>196Q</w:t>
      </w:r>
      <w:r>
        <w:t>.</w:t>
      </w:r>
      <w:r>
        <w:tab/>
        <w:t>Selection of payment frequency</w:t>
      </w:r>
      <w:bookmarkEnd w:id="2716"/>
      <w:bookmarkEnd w:id="2717"/>
      <w:bookmarkEnd w:id="2718"/>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2719" w:name="_Toc112732064"/>
      <w:bookmarkStart w:id="2720" w:name="_Toc171228527"/>
      <w:bookmarkStart w:id="2721" w:name="_Toc168908310"/>
      <w:r>
        <w:rPr>
          <w:rStyle w:val="CharSectno"/>
        </w:rPr>
        <w:t>196R</w:t>
      </w:r>
      <w:r>
        <w:t>.</w:t>
      </w:r>
      <w:r>
        <w:tab/>
        <w:t xml:space="preserve">Payment of </w:t>
      </w:r>
      <w:bookmarkEnd w:id="2719"/>
      <w:r>
        <w:t>term allocated pension</w:t>
      </w:r>
      <w:bookmarkEnd w:id="2720"/>
      <w:bookmarkEnd w:id="2721"/>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pPr>
      <w:r>
        <w:tab/>
        <w:t>(6)</w:t>
      </w:r>
      <w:r>
        <w:tab/>
        <w:t xml:space="preserve">In this regulation — </w:t>
      </w:r>
    </w:p>
    <w:p>
      <w:pPr>
        <w:pStyle w:val="Defstart"/>
      </w:pPr>
      <w:r>
        <w:rPr>
          <w:b/>
        </w:rPr>
        <w:tab/>
        <w:t>“</w:t>
      </w:r>
      <w:r>
        <w:rPr>
          <w:rStyle w:val="CharDefText"/>
        </w:rPr>
        <w:t>SIS annual amount</w:t>
      </w:r>
      <w:r>
        <w:rPr>
          <w:b/>
        </w:rPr>
        <w: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2722" w:name="_Toc112732065"/>
      <w:bookmarkStart w:id="2723" w:name="_Toc171228528"/>
      <w:bookmarkStart w:id="2724" w:name="_Toc168908311"/>
      <w:r>
        <w:rPr>
          <w:rStyle w:val="CharSectno"/>
        </w:rPr>
        <w:t>196S</w:t>
      </w:r>
      <w:r>
        <w:t>.</w:t>
      </w:r>
      <w:r>
        <w:tab/>
        <w:t>Commutation</w:t>
      </w:r>
      <w:bookmarkEnd w:id="2722"/>
      <w:bookmarkEnd w:id="2723"/>
      <w:bookmarkEnd w:id="2724"/>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w:t>
      </w:r>
    </w:p>
    <w:p>
      <w:pPr>
        <w:pStyle w:val="Indenta"/>
      </w:pPr>
      <w:r>
        <w:tab/>
        <w:t>(b)</w:t>
      </w:r>
      <w:r>
        <w:tab/>
        <w:t>subregulation (1)(b) — to the Member for payment to the Commonwealth Commissioner of Taxation;</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t>“</w:t>
      </w:r>
      <w:r>
        <w:rPr>
          <w:rStyle w:val="CharDefText"/>
        </w:rPr>
        <w:t>SIS annuity or pension</w:t>
      </w:r>
      <w:r>
        <w:rPr>
          <w:b/>
        </w:rPr>
        <w:t>”</w:t>
      </w:r>
      <w:r>
        <w:t xml:space="preserve"> means a benefit that is taken to be an annuity or pension for the purposes of the SIS Act;</w:t>
      </w:r>
    </w:p>
    <w:p>
      <w:pPr>
        <w:pStyle w:val="Defstart"/>
      </w:pPr>
      <w:r>
        <w:rPr>
          <w:b/>
        </w:rPr>
        <w:tab/>
        <w:t>“</w:t>
      </w:r>
      <w:r>
        <w:rPr>
          <w:rStyle w:val="CharDefText"/>
        </w:rPr>
        <w:t>SIS minimum amount</w:t>
      </w:r>
      <w:r>
        <w:rPr>
          <w:b/>
        </w:rPr>
        <w: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pPr>
      <w:r>
        <w:tab/>
        <w:t>[Regulation 196S inserted in Gazette 10 Dec 2004 p. 5904-5; amended in Gazette 26 May 2006 p. 1923-4 and 1930; 21 Jul 2006 p. 2652.]</w:t>
      </w:r>
    </w:p>
    <w:p>
      <w:pPr>
        <w:pStyle w:val="Heading5"/>
      </w:pPr>
      <w:bookmarkStart w:id="2725" w:name="_Toc112732066"/>
      <w:bookmarkStart w:id="2726" w:name="_Toc171228529"/>
      <w:bookmarkStart w:id="2727" w:name="_Toc168908312"/>
      <w:r>
        <w:rPr>
          <w:rStyle w:val="CharSectno"/>
        </w:rPr>
        <w:t>196T</w:t>
      </w:r>
      <w:r>
        <w:t>.</w:t>
      </w:r>
      <w:r>
        <w:tab/>
        <w:t>Death benefit options</w:t>
      </w:r>
      <w:bookmarkEnd w:id="2725"/>
      <w:bookmarkEnd w:id="2726"/>
      <w:bookmarkEnd w:id="2727"/>
    </w:p>
    <w:p>
      <w:pPr>
        <w:pStyle w:val="Subsection"/>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2728" w:name="_Toc112732067"/>
      <w:bookmarkStart w:id="2729" w:name="_Toc171228530"/>
      <w:bookmarkStart w:id="2730" w:name="_Toc168908313"/>
      <w:r>
        <w:rPr>
          <w:rStyle w:val="CharSectno"/>
        </w:rPr>
        <w:t>196U</w:t>
      </w:r>
      <w:r>
        <w:t>.</w:t>
      </w:r>
      <w:r>
        <w:tab/>
        <w:t>Lump sum death benefit</w:t>
      </w:r>
      <w:bookmarkEnd w:id="2728"/>
      <w:bookmarkEnd w:id="2729"/>
      <w:bookmarkEnd w:id="2730"/>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2731" w:name="_Toc112732068"/>
      <w:bookmarkStart w:id="2732" w:name="_Toc171228531"/>
      <w:bookmarkStart w:id="2733" w:name="_Toc168908314"/>
      <w:r>
        <w:rPr>
          <w:rStyle w:val="CharSectno"/>
        </w:rPr>
        <w:t>196V</w:t>
      </w:r>
      <w:r>
        <w:t>.</w:t>
      </w:r>
      <w:r>
        <w:tab/>
        <w:t>Reversionary pension</w:t>
      </w:r>
      <w:bookmarkEnd w:id="2731"/>
      <w:bookmarkEnd w:id="2732"/>
      <w:bookmarkEnd w:id="2733"/>
      <w:r>
        <w:t xml:space="preserve"> </w:t>
      </w:r>
    </w:p>
    <w:p>
      <w:pPr>
        <w:pStyle w:val="Subsection"/>
      </w:pPr>
      <w:r>
        <w:tab/>
        <w:t>(1)</w:t>
      </w:r>
      <w:r>
        <w:tab/>
        <w:t xml:space="preserve">On and after the death of a Term Allocated Pension Member who selected a reversionary pension (the </w:t>
      </w:r>
      <w:r>
        <w:rPr>
          <w:b/>
        </w:rPr>
        <w:t>“</w:t>
      </w:r>
      <w:r>
        <w:rPr>
          <w:rStyle w:val="CharDefText"/>
        </w:rPr>
        <w:t>primary Member</w:t>
      </w:r>
      <w:r>
        <w:rPr>
          <w:b/>
        </w:rPr>
        <w:t>”</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pPr>
      <w:r>
        <w:t>[</w:t>
      </w:r>
      <w:r>
        <w:rPr>
          <w:b/>
        </w:rPr>
        <w:t>197 to 199.</w:t>
      </w:r>
      <w:r>
        <w:tab/>
        <w:t>Reserved.]</w:t>
      </w:r>
    </w:p>
    <w:p>
      <w:pPr>
        <w:pStyle w:val="Heading2"/>
      </w:pPr>
      <w:bookmarkStart w:id="2734" w:name="_Toc77483984"/>
      <w:bookmarkStart w:id="2735" w:name="_Toc77484365"/>
      <w:bookmarkStart w:id="2736" w:name="_Toc77484710"/>
      <w:bookmarkStart w:id="2737" w:name="_Toc77488834"/>
      <w:bookmarkStart w:id="2738" w:name="_Toc77490314"/>
      <w:bookmarkStart w:id="2739" w:name="_Toc77492129"/>
      <w:bookmarkStart w:id="2740" w:name="_Toc77495687"/>
      <w:bookmarkStart w:id="2741" w:name="_Toc77498202"/>
      <w:bookmarkStart w:id="2742" w:name="_Toc89248164"/>
      <w:bookmarkStart w:id="2743" w:name="_Toc89248511"/>
      <w:bookmarkStart w:id="2744" w:name="_Toc89753604"/>
      <w:bookmarkStart w:id="2745" w:name="_Toc89759552"/>
      <w:bookmarkStart w:id="2746" w:name="_Toc89763918"/>
      <w:bookmarkStart w:id="2747" w:name="_Toc89769694"/>
      <w:bookmarkStart w:id="2748" w:name="_Toc90378155"/>
      <w:bookmarkStart w:id="2749" w:name="_Toc90437083"/>
      <w:bookmarkStart w:id="2750" w:name="_Toc109185182"/>
      <w:bookmarkStart w:id="2751" w:name="_Toc109185553"/>
      <w:bookmarkStart w:id="2752" w:name="_Toc109192871"/>
      <w:bookmarkStart w:id="2753" w:name="_Toc109205656"/>
      <w:bookmarkStart w:id="2754" w:name="_Toc110309477"/>
      <w:bookmarkStart w:id="2755" w:name="_Toc110310158"/>
      <w:bookmarkStart w:id="2756" w:name="_Toc112732069"/>
      <w:bookmarkStart w:id="2757" w:name="_Toc112745585"/>
      <w:bookmarkStart w:id="2758" w:name="_Toc112751452"/>
      <w:bookmarkStart w:id="2759" w:name="_Toc114560368"/>
      <w:bookmarkStart w:id="2760" w:name="_Toc116122273"/>
      <w:bookmarkStart w:id="2761" w:name="_Toc131926829"/>
      <w:bookmarkStart w:id="2762" w:name="_Toc136338917"/>
      <w:bookmarkStart w:id="2763" w:name="_Toc136401198"/>
      <w:bookmarkStart w:id="2764" w:name="_Toc141158842"/>
      <w:bookmarkStart w:id="2765" w:name="_Toc147729436"/>
      <w:bookmarkStart w:id="2766" w:name="_Toc147740432"/>
      <w:bookmarkStart w:id="2767" w:name="_Toc149971229"/>
      <w:bookmarkStart w:id="2768" w:name="_Toc164232583"/>
      <w:bookmarkStart w:id="2769" w:name="_Toc164232957"/>
      <w:bookmarkStart w:id="2770" w:name="_Toc164245003"/>
      <w:bookmarkStart w:id="2771" w:name="_Toc164574491"/>
      <w:bookmarkStart w:id="2772" w:name="_Toc164754248"/>
      <w:bookmarkStart w:id="2773" w:name="_Toc168906954"/>
      <w:bookmarkStart w:id="2774" w:name="_Toc168908315"/>
      <w:bookmarkStart w:id="2775" w:name="_Toc171159409"/>
      <w:bookmarkStart w:id="2776" w:name="_Toc171228532"/>
      <w:r>
        <w:rPr>
          <w:rStyle w:val="CharPartNo"/>
        </w:rPr>
        <w:t>Part 5</w:t>
      </w:r>
      <w:r>
        <w:t> — </w:t>
      </w:r>
      <w:r>
        <w:rPr>
          <w:rStyle w:val="CharPartText"/>
        </w:rPr>
        <w:t>Retirement Access Scheme</w:t>
      </w:r>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p>
    <w:p>
      <w:pPr>
        <w:pStyle w:val="Footnoteheading"/>
      </w:pPr>
      <w:r>
        <w:tab/>
        <w:t>[Heading inserted in Gazette 28 Jun 2002 p. 3014.]</w:t>
      </w:r>
    </w:p>
    <w:p>
      <w:pPr>
        <w:pStyle w:val="Heading3"/>
      </w:pPr>
      <w:bookmarkStart w:id="2777" w:name="_Toc77483985"/>
      <w:bookmarkStart w:id="2778" w:name="_Toc77484366"/>
      <w:bookmarkStart w:id="2779" w:name="_Toc77484711"/>
      <w:bookmarkStart w:id="2780" w:name="_Toc77488835"/>
      <w:bookmarkStart w:id="2781" w:name="_Toc77490315"/>
      <w:bookmarkStart w:id="2782" w:name="_Toc77492130"/>
      <w:bookmarkStart w:id="2783" w:name="_Toc77495688"/>
      <w:bookmarkStart w:id="2784" w:name="_Toc77498203"/>
      <w:bookmarkStart w:id="2785" w:name="_Toc89248165"/>
      <w:bookmarkStart w:id="2786" w:name="_Toc89248512"/>
      <w:bookmarkStart w:id="2787" w:name="_Toc89753605"/>
      <w:bookmarkStart w:id="2788" w:name="_Toc89759553"/>
      <w:bookmarkStart w:id="2789" w:name="_Toc89763919"/>
      <w:bookmarkStart w:id="2790" w:name="_Toc89769695"/>
      <w:bookmarkStart w:id="2791" w:name="_Toc90378156"/>
      <w:bookmarkStart w:id="2792" w:name="_Toc90437084"/>
      <w:bookmarkStart w:id="2793" w:name="_Toc109185183"/>
      <w:bookmarkStart w:id="2794" w:name="_Toc109185554"/>
      <w:bookmarkStart w:id="2795" w:name="_Toc109192872"/>
      <w:bookmarkStart w:id="2796" w:name="_Toc109205657"/>
      <w:bookmarkStart w:id="2797" w:name="_Toc110309478"/>
      <w:bookmarkStart w:id="2798" w:name="_Toc110310159"/>
      <w:bookmarkStart w:id="2799" w:name="_Toc112732070"/>
      <w:bookmarkStart w:id="2800" w:name="_Toc112745586"/>
      <w:bookmarkStart w:id="2801" w:name="_Toc112751453"/>
      <w:bookmarkStart w:id="2802" w:name="_Toc114560369"/>
      <w:bookmarkStart w:id="2803" w:name="_Toc116122274"/>
      <w:bookmarkStart w:id="2804" w:name="_Toc131926830"/>
      <w:bookmarkStart w:id="2805" w:name="_Toc136338918"/>
      <w:bookmarkStart w:id="2806" w:name="_Toc136401199"/>
      <w:bookmarkStart w:id="2807" w:name="_Toc141158843"/>
      <w:bookmarkStart w:id="2808" w:name="_Toc147729437"/>
      <w:bookmarkStart w:id="2809" w:name="_Toc147740433"/>
      <w:bookmarkStart w:id="2810" w:name="_Toc149971230"/>
      <w:bookmarkStart w:id="2811" w:name="_Toc164232584"/>
      <w:bookmarkStart w:id="2812" w:name="_Toc164232958"/>
      <w:bookmarkStart w:id="2813" w:name="_Toc164245004"/>
      <w:bookmarkStart w:id="2814" w:name="_Toc164574492"/>
      <w:bookmarkStart w:id="2815" w:name="_Toc164754249"/>
      <w:bookmarkStart w:id="2816" w:name="_Toc168906955"/>
      <w:bookmarkStart w:id="2817" w:name="_Toc168908316"/>
      <w:bookmarkStart w:id="2818" w:name="_Toc171159410"/>
      <w:bookmarkStart w:id="2819" w:name="_Toc171228533"/>
      <w:r>
        <w:rPr>
          <w:rStyle w:val="CharDivNo"/>
        </w:rPr>
        <w:t>Division 1</w:t>
      </w:r>
      <w:r>
        <w:t> — </w:t>
      </w:r>
      <w:r>
        <w:rPr>
          <w:rStyle w:val="CharDivText"/>
        </w:rPr>
        <w:t>Establishment and preliminary</w:t>
      </w:r>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p>
    <w:p>
      <w:pPr>
        <w:pStyle w:val="Footnoteheading"/>
      </w:pPr>
      <w:r>
        <w:tab/>
        <w:t>[Heading inserted in Gazette 28 Jun 2002 p. 3014.]</w:t>
      </w:r>
    </w:p>
    <w:p>
      <w:pPr>
        <w:pStyle w:val="Heading5"/>
      </w:pPr>
      <w:bookmarkStart w:id="2820" w:name="_Toc13114018"/>
      <w:bookmarkStart w:id="2821" w:name="_Toc20539481"/>
      <w:bookmarkStart w:id="2822" w:name="_Toc112732071"/>
      <w:bookmarkStart w:id="2823" w:name="_Toc171228534"/>
      <w:bookmarkStart w:id="2824" w:name="_Toc168908317"/>
      <w:r>
        <w:rPr>
          <w:rStyle w:val="CharSectno"/>
        </w:rPr>
        <w:t>200</w:t>
      </w:r>
      <w:r>
        <w:t>.</w:t>
      </w:r>
      <w:r>
        <w:tab/>
        <w:t>Establishment of Retirement Access Scheme</w:t>
      </w:r>
      <w:bookmarkEnd w:id="2820"/>
      <w:bookmarkEnd w:id="2821"/>
      <w:bookmarkEnd w:id="2822"/>
      <w:bookmarkEnd w:id="2823"/>
      <w:bookmarkEnd w:id="2824"/>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2825" w:name="_Toc13114019"/>
      <w:bookmarkStart w:id="2826" w:name="_Toc20539482"/>
      <w:bookmarkStart w:id="2827" w:name="_Toc112732072"/>
      <w:bookmarkStart w:id="2828" w:name="_Toc171228535"/>
      <w:bookmarkStart w:id="2829" w:name="_Toc168908318"/>
      <w:r>
        <w:rPr>
          <w:rStyle w:val="CharSectno"/>
        </w:rPr>
        <w:t>201</w:t>
      </w:r>
      <w:r>
        <w:t>.</w:t>
      </w:r>
      <w:r>
        <w:tab/>
        <w:t>Interpretation</w:t>
      </w:r>
      <w:bookmarkEnd w:id="2825"/>
      <w:bookmarkEnd w:id="2826"/>
      <w:bookmarkEnd w:id="2827"/>
      <w:bookmarkEnd w:id="2828"/>
      <w:bookmarkEnd w:id="2829"/>
    </w:p>
    <w:p>
      <w:pPr>
        <w:pStyle w:val="Subsection"/>
      </w:pPr>
      <w:r>
        <w:tab/>
      </w:r>
      <w:r>
        <w:tab/>
        <w:t xml:space="preserve">In this Part — </w:t>
      </w:r>
    </w:p>
    <w:p>
      <w:pPr>
        <w:pStyle w:val="Defstart"/>
      </w:pPr>
      <w:r>
        <w:tab/>
      </w:r>
      <w:r>
        <w:rPr>
          <w:b/>
        </w:rPr>
        <w:t>“</w:t>
      </w:r>
      <w:r>
        <w:rPr>
          <w:rStyle w:val="CharDefText"/>
        </w:rPr>
        <w:t>retirement access account</w:t>
      </w:r>
      <w:r>
        <w:rPr>
          <w:b/>
        </w:rPr>
        <w:t>”</w:t>
      </w:r>
      <w:r>
        <w:t xml:space="preserve"> means an account kept under regulation 207.</w:t>
      </w:r>
    </w:p>
    <w:p>
      <w:pPr>
        <w:pStyle w:val="Footnotesection"/>
      </w:pPr>
      <w:r>
        <w:tab/>
        <w:t>[Regulation 201 inserted in Gazette 28 Jun 2002 p. 3014; amended in Gazette 13 Apr 2007 p. 1596.]</w:t>
      </w:r>
    </w:p>
    <w:p>
      <w:pPr>
        <w:pStyle w:val="Heading3"/>
      </w:pPr>
      <w:bookmarkStart w:id="2830" w:name="_Toc77483988"/>
      <w:bookmarkStart w:id="2831" w:name="_Toc77484369"/>
      <w:bookmarkStart w:id="2832" w:name="_Toc77484714"/>
      <w:bookmarkStart w:id="2833" w:name="_Toc77488838"/>
      <w:bookmarkStart w:id="2834" w:name="_Toc77490318"/>
      <w:bookmarkStart w:id="2835" w:name="_Toc77492133"/>
      <w:bookmarkStart w:id="2836" w:name="_Toc77495691"/>
      <w:bookmarkStart w:id="2837" w:name="_Toc77498206"/>
      <w:bookmarkStart w:id="2838" w:name="_Toc89248168"/>
      <w:bookmarkStart w:id="2839" w:name="_Toc89248515"/>
      <w:bookmarkStart w:id="2840" w:name="_Toc89753608"/>
      <w:bookmarkStart w:id="2841" w:name="_Toc89759556"/>
      <w:bookmarkStart w:id="2842" w:name="_Toc89763922"/>
      <w:bookmarkStart w:id="2843" w:name="_Toc89769698"/>
      <w:bookmarkStart w:id="2844" w:name="_Toc90378159"/>
      <w:bookmarkStart w:id="2845" w:name="_Toc90437087"/>
      <w:bookmarkStart w:id="2846" w:name="_Toc109185186"/>
      <w:bookmarkStart w:id="2847" w:name="_Toc109185557"/>
      <w:bookmarkStart w:id="2848" w:name="_Toc109192875"/>
      <w:bookmarkStart w:id="2849" w:name="_Toc109205660"/>
      <w:bookmarkStart w:id="2850" w:name="_Toc110309481"/>
      <w:bookmarkStart w:id="2851" w:name="_Toc110310162"/>
      <w:bookmarkStart w:id="2852" w:name="_Toc112732073"/>
      <w:bookmarkStart w:id="2853" w:name="_Toc112745589"/>
      <w:bookmarkStart w:id="2854" w:name="_Toc112751456"/>
      <w:bookmarkStart w:id="2855" w:name="_Toc114560372"/>
      <w:bookmarkStart w:id="2856" w:name="_Toc116122277"/>
      <w:bookmarkStart w:id="2857" w:name="_Toc131926833"/>
      <w:bookmarkStart w:id="2858" w:name="_Toc136338921"/>
      <w:bookmarkStart w:id="2859" w:name="_Toc136401202"/>
      <w:bookmarkStart w:id="2860" w:name="_Toc141158846"/>
      <w:bookmarkStart w:id="2861" w:name="_Toc147729440"/>
      <w:bookmarkStart w:id="2862" w:name="_Toc147740436"/>
      <w:bookmarkStart w:id="2863" w:name="_Toc149971233"/>
      <w:bookmarkStart w:id="2864" w:name="_Toc164232587"/>
      <w:bookmarkStart w:id="2865" w:name="_Toc164232961"/>
      <w:bookmarkStart w:id="2866" w:name="_Toc164245007"/>
      <w:bookmarkStart w:id="2867" w:name="_Toc164574495"/>
      <w:bookmarkStart w:id="2868" w:name="_Toc164754252"/>
      <w:bookmarkStart w:id="2869" w:name="_Toc168906958"/>
      <w:bookmarkStart w:id="2870" w:name="_Toc168908319"/>
      <w:bookmarkStart w:id="2871" w:name="_Toc171159413"/>
      <w:bookmarkStart w:id="2872" w:name="_Toc171228536"/>
      <w:r>
        <w:rPr>
          <w:rStyle w:val="CharDivNo"/>
        </w:rPr>
        <w:t>Division 2</w:t>
      </w:r>
      <w:r>
        <w:t> — </w:t>
      </w:r>
      <w:r>
        <w:rPr>
          <w:rStyle w:val="CharDivText"/>
        </w:rPr>
        <w:t>Membership</w:t>
      </w:r>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p>
    <w:p>
      <w:pPr>
        <w:pStyle w:val="Footnoteheading"/>
      </w:pPr>
      <w:r>
        <w:tab/>
        <w:t>[Heading inserted in Gazette 28 Jun 2002 p. 3014.]</w:t>
      </w:r>
    </w:p>
    <w:p>
      <w:pPr>
        <w:pStyle w:val="Heading5"/>
      </w:pPr>
      <w:bookmarkStart w:id="2873" w:name="_Toc13114020"/>
      <w:bookmarkStart w:id="2874" w:name="_Toc20539483"/>
      <w:bookmarkStart w:id="2875" w:name="_Toc112732074"/>
      <w:bookmarkStart w:id="2876" w:name="_Toc171228537"/>
      <w:bookmarkStart w:id="2877" w:name="_Toc168908320"/>
      <w:r>
        <w:rPr>
          <w:rStyle w:val="CharSectno"/>
        </w:rPr>
        <w:t>202</w:t>
      </w:r>
      <w:r>
        <w:t>.</w:t>
      </w:r>
      <w:r>
        <w:tab/>
        <w:t>Members</w:t>
      </w:r>
      <w:bookmarkEnd w:id="2873"/>
      <w:bookmarkEnd w:id="2874"/>
      <w:bookmarkEnd w:id="2875"/>
      <w:bookmarkEnd w:id="2876"/>
      <w:bookmarkEnd w:id="2877"/>
    </w:p>
    <w:p>
      <w:pPr>
        <w:pStyle w:val="Subsection"/>
      </w:pPr>
      <w:r>
        <w:tab/>
        <w:t>(1)</w:t>
      </w:r>
      <w:r>
        <w:tab/>
        <w:t xml:space="preserve">A person listed in subregulation (2) may apply to become a Retirement Access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w:t>
      </w:r>
    </w:p>
    <w:p>
      <w:pPr>
        <w:pStyle w:val="Subsection"/>
      </w:pPr>
      <w:r>
        <w:tab/>
        <w:t>(2)</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partner or former partner of a person mentioned in paragraphs (a) to (d).</w:t>
      </w:r>
    </w:p>
    <w:p>
      <w:pPr>
        <w:pStyle w:val="Ednotesubsection"/>
      </w:pPr>
      <w:r>
        <w:tab/>
        <w:t>[(2a), (2b)</w:t>
      </w:r>
      <w:r>
        <w:tab/>
        <w:t>repealed]</w:t>
      </w:r>
    </w:p>
    <w:p>
      <w:pPr>
        <w:pStyle w:val="Subsection"/>
      </w:pPr>
      <w:r>
        <w:tab/>
        <w:t>(3)</w:t>
      </w:r>
      <w:r>
        <w:tab/>
        <w:t>The Board is to accept an application under this regulation unless the Board considers that the applicant, if accepted as a Retirement Access Member, will not comply with regulation 204.</w:t>
      </w:r>
    </w:p>
    <w:p>
      <w:pPr>
        <w:pStyle w:val="Footnotesection"/>
      </w:pPr>
      <w:r>
        <w:tab/>
        <w:t>[Regulation 202 inserted in Gazette 28 Jun 2002 p. 3014; amended in Gazette 19 Mar 2003 p. 833-4; 1 Dec 2004 p. 5716; 13 Apr 2007 p. 1585-6.]</w:t>
      </w:r>
    </w:p>
    <w:p>
      <w:pPr>
        <w:pStyle w:val="Heading5"/>
      </w:pPr>
      <w:bookmarkStart w:id="2878" w:name="_Toc13114021"/>
      <w:bookmarkStart w:id="2879" w:name="_Toc20539484"/>
      <w:bookmarkStart w:id="2880" w:name="_Toc112732075"/>
      <w:bookmarkStart w:id="2881" w:name="_Toc171228538"/>
      <w:bookmarkStart w:id="2882" w:name="_Toc168908321"/>
      <w:r>
        <w:rPr>
          <w:rStyle w:val="CharSectno"/>
        </w:rPr>
        <w:t>203</w:t>
      </w:r>
      <w:r>
        <w:t>.</w:t>
      </w:r>
      <w:r>
        <w:tab/>
        <w:t>Cessation of membership</w:t>
      </w:r>
      <w:bookmarkEnd w:id="2878"/>
      <w:bookmarkEnd w:id="2879"/>
      <w:bookmarkEnd w:id="2880"/>
      <w:bookmarkEnd w:id="2881"/>
      <w:bookmarkEnd w:id="2882"/>
    </w:p>
    <w:p>
      <w:pPr>
        <w:pStyle w:val="Subsection"/>
      </w:pPr>
      <w:r>
        <w:tab/>
      </w:r>
      <w:r>
        <w:tab/>
        <w:t>A person ceases to be a Retirement Access Member when the balance in the Member’s retirement access account is reduced to zero.</w:t>
      </w:r>
    </w:p>
    <w:p>
      <w:pPr>
        <w:pStyle w:val="Footnotesection"/>
      </w:pPr>
      <w:r>
        <w:tab/>
        <w:t>[Regulation 203 inserted in Gazette 28 Jun 2002 p. 3015.]</w:t>
      </w:r>
    </w:p>
    <w:p>
      <w:pPr>
        <w:pStyle w:val="Heading3"/>
      </w:pPr>
      <w:bookmarkStart w:id="2883" w:name="_Toc77483991"/>
      <w:bookmarkStart w:id="2884" w:name="_Toc77484372"/>
      <w:bookmarkStart w:id="2885" w:name="_Toc77484717"/>
      <w:bookmarkStart w:id="2886" w:name="_Toc77488841"/>
      <w:bookmarkStart w:id="2887" w:name="_Toc77490321"/>
      <w:bookmarkStart w:id="2888" w:name="_Toc77492136"/>
      <w:bookmarkStart w:id="2889" w:name="_Toc77495694"/>
      <w:bookmarkStart w:id="2890" w:name="_Toc77498209"/>
      <w:bookmarkStart w:id="2891" w:name="_Toc89248171"/>
      <w:bookmarkStart w:id="2892" w:name="_Toc89248518"/>
      <w:bookmarkStart w:id="2893" w:name="_Toc89753611"/>
      <w:bookmarkStart w:id="2894" w:name="_Toc89759559"/>
      <w:bookmarkStart w:id="2895" w:name="_Toc89763925"/>
      <w:bookmarkStart w:id="2896" w:name="_Toc89769701"/>
      <w:bookmarkStart w:id="2897" w:name="_Toc90378162"/>
      <w:bookmarkStart w:id="2898" w:name="_Toc90437090"/>
      <w:bookmarkStart w:id="2899" w:name="_Toc109185189"/>
      <w:bookmarkStart w:id="2900" w:name="_Toc109185560"/>
      <w:bookmarkStart w:id="2901" w:name="_Toc109192878"/>
      <w:bookmarkStart w:id="2902" w:name="_Toc109205663"/>
      <w:bookmarkStart w:id="2903" w:name="_Toc110309484"/>
      <w:bookmarkStart w:id="2904" w:name="_Toc110310165"/>
      <w:bookmarkStart w:id="2905" w:name="_Toc112732076"/>
      <w:bookmarkStart w:id="2906" w:name="_Toc112745592"/>
      <w:bookmarkStart w:id="2907" w:name="_Toc112751459"/>
      <w:bookmarkStart w:id="2908" w:name="_Toc114560375"/>
      <w:bookmarkStart w:id="2909" w:name="_Toc116122280"/>
      <w:bookmarkStart w:id="2910" w:name="_Toc131926836"/>
      <w:bookmarkStart w:id="2911" w:name="_Toc136338924"/>
      <w:bookmarkStart w:id="2912" w:name="_Toc136401205"/>
      <w:bookmarkStart w:id="2913" w:name="_Toc141158849"/>
      <w:bookmarkStart w:id="2914" w:name="_Toc147729443"/>
      <w:bookmarkStart w:id="2915" w:name="_Toc147740439"/>
      <w:bookmarkStart w:id="2916" w:name="_Toc149971236"/>
      <w:bookmarkStart w:id="2917" w:name="_Toc164232590"/>
      <w:bookmarkStart w:id="2918" w:name="_Toc164232964"/>
      <w:bookmarkStart w:id="2919" w:name="_Toc164245010"/>
      <w:bookmarkStart w:id="2920" w:name="_Toc164574498"/>
      <w:bookmarkStart w:id="2921" w:name="_Toc164754255"/>
      <w:bookmarkStart w:id="2922" w:name="_Toc168906961"/>
      <w:bookmarkStart w:id="2923" w:name="_Toc168908322"/>
      <w:bookmarkStart w:id="2924" w:name="_Toc171159416"/>
      <w:bookmarkStart w:id="2925" w:name="_Toc171228539"/>
      <w:r>
        <w:rPr>
          <w:rStyle w:val="CharDivNo"/>
        </w:rPr>
        <w:t>Division 3</w:t>
      </w:r>
      <w:r>
        <w:t> — </w:t>
      </w:r>
      <w:r>
        <w:rPr>
          <w:rStyle w:val="CharDivText"/>
        </w:rPr>
        <w:t>Contributions</w:t>
      </w:r>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p>
    <w:p>
      <w:pPr>
        <w:pStyle w:val="Footnoteheading"/>
      </w:pPr>
      <w:r>
        <w:tab/>
        <w:t>[Heading inserted in Gazette 28 Jun 2002 p. 3015.]</w:t>
      </w:r>
    </w:p>
    <w:p>
      <w:pPr>
        <w:pStyle w:val="Heading5"/>
      </w:pPr>
      <w:bookmarkStart w:id="2926" w:name="_Toc13114022"/>
      <w:bookmarkStart w:id="2927" w:name="_Toc20539485"/>
      <w:bookmarkStart w:id="2928" w:name="_Toc112732077"/>
      <w:bookmarkStart w:id="2929" w:name="_Toc171228540"/>
      <w:bookmarkStart w:id="2930" w:name="_Toc168908323"/>
      <w:r>
        <w:rPr>
          <w:rStyle w:val="CharSectno"/>
        </w:rPr>
        <w:t>204</w:t>
      </w:r>
      <w:r>
        <w:t>.</w:t>
      </w:r>
      <w:r>
        <w:tab/>
        <w:t>Compulsory transfer</w:t>
      </w:r>
      <w:bookmarkEnd w:id="2926"/>
      <w:bookmarkEnd w:id="2927"/>
      <w:bookmarkEnd w:id="2928"/>
      <w:bookmarkEnd w:id="2929"/>
      <w:bookmarkEnd w:id="2930"/>
    </w:p>
    <w:p>
      <w:pPr>
        <w:pStyle w:val="Subsection"/>
      </w:pPr>
      <w:r>
        <w:tab/>
        <w:t>(1)</w:t>
      </w:r>
      <w:r>
        <w:tab/>
        <w:t>When a person becomes a Retirement Access Member he or she must transfer to the Retirement Access Scheme all or part of the benefit or eligible termination payment referred to in regulation 202(1)(b).</w:t>
      </w:r>
    </w:p>
    <w:p>
      <w:pPr>
        <w:pStyle w:val="Subsection"/>
      </w:pPr>
      <w:r>
        <w:tab/>
        <w:t>(2)</w:t>
      </w:r>
      <w:r>
        <w:tab/>
        <w:t>The amount transferred must not be less than $3 000 unless the Board agrees to accept a lesser amount.</w:t>
      </w:r>
    </w:p>
    <w:p>
      <w:pPr>
        <w:pStyle w:val="Footnotesection"/>
      </w:pPr>
      <w:r>
        <w:tab/>
        <w:t>[Regulation 204 inserted in Gazette 28 Jun 2002 p. 3015; amended in Gazette 19 Mar 2003 p. 834; 1 Dec 2004 p. 5716; 13 Apr 2007 p. 1586.]</w:t>
      </w:r>
    </w:p>
    <w:p>
      <w:pPr>
        <w:pStyle w:val="Heading5"/>
      </w:pPr>
      <w:bookmarkStart w:id="2931" w:name="_Toc13114023"/>
      <w:bookmarkStart w:id="2932" w:name="_Toc20539486"/>
      <w:bookmarkStart w:id="2933" w:name="_Toc112732078"/>
      <w:bookmarkStart w:id="2934" w:name="_Toc171228541"/>
      <w:bookmarkStart w:id="2935" w:name="_Toc168908324"/>
      <w:r>
        <w:rPr>
          <w:rStyle w:val="CharSectno"/>
        </w:rPr>
        <w:t>205</w:t>
      </w:r>
      <w:r>
        <w:t>.</w:t>
      </w:r>
      <w:r>
        <w:tab/>
        <w:t>Voluntary contribution</w:t>
      </w:r>
      <w:bookmarkEnd w:id="2931"/>
      <w:bookmarkEnd w:id="2932"/>
      <w:bookmarkEnd w:id="2933"/>
      <w:bookmarkEnd w:id="2934"/>
      <w:bookmarkEnd w:id="2935"/>
    </w:p>
    <w:p>
      <w:pPr>
        <w:pStyle w:val="Subsection"/>
      </w:pPr>
      <w:r>
        <w:tab/>
      </w:r>
      <w:r>
        <w:tab/>
        <w:t>A Retirement Access Member may contribute to the Fund the amounts, at the times, and in the manner, agreed between the Member and the Board.</w:t>
      </w:r>
    </w:p>
    <w:p>
      <w:pPr>
        <w:pStyle w:val="Footnotesection"/>
      </w:pPr>
      <w:r>
        <w:tab/>
        <w:t>[Regulation 205 inserted in Gazette 28 Jun 2002 p. 3015.]</w:t>
      </w:r>
    </w:p>
    <w:p>
      <w:pPr>
        <w:pStyle w:val="Heading5"/>
      </w:pPr>
      <w:bookmarkStart w:id="2936" w:name="_Toc13114024"/>
      <w:bookmarkStart w:id="2937" w:name="_Toc20539487"/>
      <w:bookmarkStart w:id="2938" w:name="_Toc112732079"/>
      <w:bookmarkStart w:id="2939" w:name="_Toc171228542"/>
      <w:bookmarkStart w:id="2940" w:name="_Toc168908325"/>
      <w:r>
        <w:rPr>
          <w:rStyle w:val="CharSectno"/>
        </w:rPr>
        <w:t>206</w:t>
      </w:r>
      <w:r>
        <w:t>.</w:t>
      </w:r>
      <w:r>
        <w:tab/>
        <w:t>Member may transfer benefits or other ETP’s</w:t>
      </w:r>
      <w:bookmarkEnd w:id="2936"/>
      <w:bookmarkEnd w:id="2937"/>
      <w:bookmarkEnd w:id="2938"/>
      <w:bookmarkEnd w:id="2939"/>
      <w:bookmarkEnd w:id="2940"/>
    </w:p>
    <w:p>
      <w:pPr>
        <w:pStyle w:val="Subsection"/>
      </w:pPr>
      <w:r>
        <w:tab/>
      </w:r>
      <w:r>
        <w:tab/>
        <w:t xml:space="preserve">A Retirement Access Member may transfer to the Retirement Access Scheme — </w:t>
      </w:r>
    </w:p>
    <w:p>
      <w:pPr>
        <w:pStyle w:val="Indenta"/>
      </w:pPr>
      <w:r>
        <w:tab/>
        <w:t>(a)</w:t>
      </w:r>
      <w:r>
        <w:tab/>
        <w:t>a benefit that is immediately payable to the Member from another scheme or from another superannuation fund; or</w:t>
      </w:r>
    </w:p>
    <w:p>
      <w:pPr>
        <w:pStyle w:val="Indenta"/>
      </w:pPr>
      <w:r>
        <w:tab/>
        <w:t>(b)</w:t>
      </w:r>
      <w:r>
        <w:tab/>
        <w:t>any other eligible termination payment that is immediately payable to the Member,</w:t>
      </w:r>
    </w:p>
    <w:p>
      <w:pPr>
        <w:pStyle w:val="Subsection"/>
      </w:pPr>
      <w:r>
        <w:tab/>
      </w:r>
      <w:r>
        <w:tab/>
        <w:t>by paying, or arranging the payment of, the amount of that benefit or payment to the Fund.</w:t>
      </w:r>
    </w:p>
    <w:p>
      <w:pPr>
        <w:pStyle w:val="Footnotesection"/>
      </w:pPr>
      <w:r>
        <w:tab/>
        <w:t>[Regulation 206 inserted in Gazette 28 Jun 2002 p. 3015.]</w:t>
      </w:r>
    </w:p>
    <w:p>
      <w:pPr>
        <w:pStyle w:val="Heading5"/>
      </w:pPr>
      <w:bookmarkStart w:id="2941" w:name="_Toc112732080"/>
      <w:bookmarkStart w:id="2942" w:name="_Toc171228543"/>
      <w:bookmarkStart w:id="2943" w:name="_Toc168908326"/>
      <w:bookmarkStart w:id="2944" w:name="_Toc77483995"/>
      <w:bookmarkStart w:id="2945" w:name="_Toc77484376"/>
      <w:bookmarkStart w:id="2946" w:name="_Toc77484721"/>
      <w:bookmarkStart w:id="2947" w:name="_Toc77488845"/>
      <w:bookmarkStart w:id="2948" w:name="_Toc77490325"/>
      <w:bookmarkStart w:id="2949" w:name="_Toc77492140"/>
      <w:bookmarkStart w:id="2950" w:name="_Toc77495698"/>
      <w:bookmarkStart w:id="2951" w:name="_Toc77498213"/>
      <w:bookmarkStart w:id="2952" w:name="_Toc89248175"/>
      <w:bookmarkStart w:id="2953" w:name="_Toc89248522"/>
      <w:bookmarkStart w:id="2954" w:name="_Toc89753615"/>
      <w:bookmarkStart w:id="2955" w:name="_Toc89759563"/>
      <w:r>
        <w:rPr>
          <w:rStyle w:val="CharSectno"/>
        </w:rPr>
        <w:t>206A</w:t>
      </w:r>
      <w:r>
        <w:t>.</w:t>
      </w:r>
      <w:r>
        <w:tab/>
        <w:t>Other payments or contributions for a Member</w:t>
      </w:r>
      <w:bookmarkEnd w:id="2941"/>
      <w:bookmarkEnd w:id="2942"/>
      <w:bookmarkEnd w:id="2943"/>
    </w:p>
    <w:p>
      <w:pPr>
        <w:pStyle w:val="Subsection"/>
      </w:pPr>
      <w:r>
        <w:tab/>
      </w:r>
      <w:r>
        <w:tab/>
        <w:t xml:space="preserve">The Board may accept, in respect of a Retirement Access Member — </w:t>
      </w:r>
    </w:p>
    <w:p>
      <w:pPr>
        <w:pStyle w:val="Indenta"/>
      </w:pPr>
      <w:r>
        <w:tab/>
        <w:t>(a)</w:t>
      </w:r>
      <w:r>
        <w:tab/>
        <w:t xml:space="preserve">Commonwealth payments; and </w:t>
      </w:r>
    </w:p>
    <w:p>
      <w:pPr>
        <w:pStyle w:val="Indenta"/>
      </w:pPr>
      <w:r>
        <w:tab/>
        <w:t>(b)</w:t>
      </w:r>
      <w:r>
        <w:tab/>
        <w:t>any contribution payable for the Member under Part 3 or 3A but not paid; and</w:t>
      </w:r>
    </w:p>
    <w:p>
      <w:pPr>
        <w:pStyle w:val="Indenta"/>
      </w:pPr>
      <w:r>
        <w:tab/>
        <w:t>(c)</w:t>
      </w:r>
      <w:r>
        <w:tab/>
        <w:t>a contributions</w:t>
      </w:r>
      <w:r>
        <w:noBreakHyphen/>
        <w:t>split transfer to the Retirement Access Scheme for the Member from another scheme or other superannuation fund.</w:t>
      </w:r>
    </w:p>
    <w:p>
      <w:pPr>
        <w:pStyle w:val="Footnotesection"/>
      </w:pPr>
      <w:r>
        <w:tab/>
        <w:t>[Regulation 206A inserted in Gazette 1 Dec 2004 p. 5716; amended in Gazette 13 Apr 2007 p. 1594.]</w:t>
      </w:r>
    </w:p>
    <w:p>
      <w:pPr>
        <w:pStyle w:val="Heading5"/>
      </w:pPr>
      <w:bookmarkStart w:id="2956" w:name="_Toc112732081"/>
      <w:bookmarkStart w:id="2957" w:name="_Toc171228544"/>
      <w:bookmarkStart w:id="2958" w:name="_Toc168908327"/>
      <w:r>
        <w:rPr>
          <w:rStyle w:val="CharSectno"/>
        </w:rPr>
        <w:t>206B</w:t>
      </w:r>
      <w:r>
        <w:t>.</w:t>
      </w:r>
      <w:r>
        <w:tab/>
        <w:t>Transfers must be directly to Retirement Access Scheme</w:t>
      </w:r>
      <w:bookmarkEnd w:id="2956"/>
      <w:bookmarkEnd w:id="2957"/>
      <w:bookmarkEnd w:id="2958"/>
    </w:p>
    <w:p>
      <w:pPr>
        <w:pStyle w:val="Subsection"/>
      </w:pPr>
      <w:r>
        <w:tab/>
      </w:r>
      <w:r>
        <w:tab/>
        <w:t>A transfer under this Division must be made to the Retirement Access Scheme directly from the other scheme or superannuation fund or the payer of the eligible termination payment.</w:t>
      </w:r>
    </w:p>
    <w:p>
      <w:pPr>
        <w:pStyle w:val="Footnotesection"/>
      </w:pPr>
      <w:r>
        <w:tab/>
        <w:t>[Regulation 206B inserted in Gazette 1 Dec 2004 p. 5717.]</w:t>
      </w:r>
    </w:p>
    <w:p>
      <w:pPr>
        <w:pStyle w:val="Heading3"/>
        <w:keepLines/>
      </w:pPr>
      <w:bookmarkStart w:id="2959" w:name="_Toc89763931"/>
      <w:bookmarkStart w:id="2960" w:name="_Toc89769707"/>
      <w:bookmarkStart w:id="2961" w:name="_Toc90378168"/>
      <w:bookmarkStart w:id="2962" w:name="_Toc90437096"/>
      <w:bookmarkStart w:id="2963" w:name="_Toc109185195"/>
      <w:bookmarkStart w:id="2964" w:name="_Toc109185566"/>
      <w:bookmarkStart w:id="2965" w:name="_Toc109192884"/>
      <w:bookmarkStart w:id="2966" w:name="_Toc109205669"/>
      <w:bookmarkStart w:id="2967" w:name="_Toc110309490"/>
      <w:bookmarkStart w:id="2968" w:name="_Toc110310171"/>
      <w:bookmarkStart w:id="2969" w:name="_Toc112732082"/>
      <w:bookmarkStart w:id="2970" w:name="_Toc112745598"/>
      <w:bookmarkStart w:id="2971" w:name="_Toc112751465"/>
      <w:bookmarkStart w:id="2972" w:name="_Toc114560381"/>
      <w:bookmarkStart w:id="2973" w:name="_Toc116122286"/>
      <w:bookmarkStart w:id="2974" w:name="_Toc131926842"/>
      <w:bookmarkStart w:id="2975" w:name="_Toc136338930"/>
      <w:bookmarkStart w:id="2976" w:name="_Toc136401211"/>
      <w:bookmarkStart w:id="2977" w:name="_Toc141158855"/>
      <w:bookmarkStart w:id="2978" w:name="_Toc147729449"/>
      <w:bookmarkStart w:id="2979" w:name="_Toc147740445"/>
      <w:bookmarkStart w:id="2980" w:name="_Toc149971242"/>
      <w:bookmarkStart w:id="2981" w:name="_Toc164232596"/>
      <w:bookmarkStart w:id="2982" w:name="_Toc164232970"/>
      <w:bookmarkStart w:id="2983" w:name="_Toc164245016"/>
      <w:bookmarkStart w:id="2984" w:name="_Toc164574504"/>
      <w:bookmarkStart w:id="2985" w:name="_Toc164754261"/>
      <w:bookmarkStart w:id="2986" w:name="_Toc168906967"/>
      <w:bookmarkStart w:id="2987" w:name="_Toc168908328"/>
      <w:bookmarkStart w:id="2988" w:name="_Toc171159422"/>
      <w:bookmarkStart w:id="2989" w:name="_Toc171228545"/>
      <w:r>
        <w:rPr>
          <w:rStyle w:val="CharDivNo"/>
        </w:rPr>
        <w:t>Division 4</w:t>
      </w:r>
      <w:r>
        <w:t> — </w:t>
      </w:r>
      <w:r>
        <w:rPr>
          <w:rStyle w:val="CharDivText"/>
        </w:rPr>
        <w:t>Retirement access accounts</w:t>
      </w:r>
      <w:bookmarkEnd w:id="2944"/>
      <w:bookmarkEnd w:id="2945"/>
      <w:bookmarkEnd w:id="2946"/>
      <w:bookmarkEnd w:id="2947"/>
      <w:bookmarkEnd w:id="2948"/>
      <w:bookmarkEnd w:id="2949"/>
      <w:bookmarkEnd w:id="2950"/>
      <w:bookmarkEnd w:id="2951"/>
      <w:bookmarkEnd w:id="2952"/>
      <w:bookmarkEnd w:id="2953"/>
      <w:bookmarkEnd w:id="2954"/>
      <w:bookmarkEnd w:id="2955"/>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p>
    <w:p>
      <w:pPr>
        <w:pStyle w:val="Footnoteheading"/>
        <w:keepNext/>
        <w:keepLines/>
      </w:pPr>
      <w:r>
        <w:tab/>
        <w:t>[Heading inserted in Gazette 28 Jun 2002 p. 3015.]</w:t>
      </w:r>
    </w:p>
    <w:p>
      <w:pPr>
        <w:pStyle w:val="Heading5"/>
      </w:pPr>
      <w:bookmarkStart w:id="2990" w:name="_Toc13114025"/>
      <w:bookmarkStart w:id="2991" w:name="_Toc20539488"/>
      <w:bookmarkStart w:id="2992" w:name="_Toc112732083"/>
      <w:bookmarkStart w:id="2993" w:name="_Toc171228546"/>
      <w:bookmarkStart w:id="2994" w:name="_Toc168908329"/>
      <w:r>
        <w:rPr>
          <w:rStyle w:val="CharSectno"/>
        </w:rPr>
        <w:t>207</w:t>
      </w:r>
      <w:r>
        <w:t>.</w:t>
      </w:r>
      <w:r>
        <w:tab/>
        <w:t>Retirement access accounts</w:t>
      </w:r>
      <w:bookmarkEnd w:id="2990"/>
      <w:bookmarkEnd w:id="2991"/>
      <w:bookmarkEnd w:id="2992"/>
      <w:bookmarkEnd w:id="2993"/>
      <w:bookmarkEnd w:id="2994"/>
    </w:p>
    <w:p>
      <w:pPr>
        <w:pStyle w:val="Subsection"/>
      </w:pPr>
      <w:r>
        <w:tab/>
        <w:t>(1)</w:t>
      </w:r>
      <w:r>
        <w:tab/>
        <w:t>The Board is to establish and maintain in the Fund a retirement access account for each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w:t>
      </w:r>
    </w:p>
    <w:p>
      <w:pPr>
        <w:pStyle w:val="Heading5"/>
      </w:pPr>
      <w:bookmarkStart w:id="2995" w:name="_Toc13114026"/>
      <w:bookmarkStart w:id="2996" w:name="_Toc20539489"/>
      <w:bookmarkStart w:id="2997" w:name="_Toc112732084"/>
      <w:bookmarkStart w:id="2998" w:name="_Toc171228547"/>
      <w:bookmarkStart w:id="2999" w:name="_Toc168908330"/>
      <w:r>
        <w:rPr>
          <w:rStyle w:val="CharSectno"/>
        </w:rPr>
        <w:t>208</w:t>
      </w:r>
      <w:r>
        <w:t>.</w:t>
      </w:r>
      <w:r>
        <w:tab/>
        <w:t>Amounts to be credited to retirement access accounts</w:t>
      </w:r>
      <w:bookmarkEnd w:id="2995"/>
      <w:bookmarkEnd w:id="2996"/>
      <w:bookmarkEnd w:id="2997"/>
      <w:bookmarkEnd w:id="2998"/>
      <w:bookmarkEnd w:id="2999"/>
    </w:p>
    <w:p>
      <w:pPr>
        <w:pStyle w:val="Subsection"/>
      </w:pPr>
      <w:r>
        <w:tab/>
        <w:t>(1)</w:t>
      </w:r>
      <w:r>
        <w:tab/>
        <w:t xml:space="preserve">The Board is to credit to a Retirement Access Member’s retirement access account — </w:t>
      </w:r>
    </w:p>
    <w:p>
      <w:pPr>
        <w:pStyle w:val="Indenta"/>
      </w:pPr>
      <w:r>
        <w:tab/>
        <w:t>(a)</w:t>
      </w:r>
      <w:r>
        <w:tab/>
        <w:t>the benefit or other eligible termination payment transferred to the Retirement Access Scheme under regulation 204;</w:t>
      </w:r>
    </w:p>
    <w:p>
      <w:pPr>
        <w:pStyle w:val="Indenta"/>
      </w:pPr>
      <w:r>
        <w:tab/>
        <w:t>(b)</w:t>
      </w:r>
      <w:r>
        <w:tab/>
        <w:t>any contributions made by the Member under regulation 205;</w:t>
      </w:r>
    </w:p>
    <w:p>
      <w:pPr>
        <w:pStyle w:val="Indenta"/>
      </w:pPr>
      <w:r>
        <w:tab/>
        <w:t>(c)</w:t>
      </w:r>
      <w:r>
        <w:tab/>
        <w:t xml:space="preserve">any benefits or other eligible termination payments transferred to the Retirement Access Scheme under regulation 206; </w:t>
      </w:r>
    </w:p>
    <w:p>
      <w:pPr>
        <w:pStyle w:val="Indenta"/>
      </w:pPr>
      <w:r>
        <w:tab/>
        <w:t>(ca)</w:t>
      </w:r>
      <w:r>
        <w:tab/>
        <w:t xml:space="preserve">any amounts accepted in respect of the Member under regulation 206A; and </w:t>
      </w:r>
    </w:p>
    <w:p>
      <w:pPr>
        <w:pStyle w:val="Indenta"/>
      </w:pPr>
      <w:r>
        <w:tab/>
        <w:t>(d)</w:t>
      </w:r>
      <w:r>
        <w:tab/>
        <w:t>earnings in accordance with regulation 210.</w:t>
      </w:r>
    </w:p>
    <w:p>
      <w:pPr>
        <w:pStyle w:val="Subsection"/>
      </w:pPr>
      <w:r>
        <w:tab/>
        <w:t>(2)</w:t>
      </w:r>
      <w:r>
        <w:tab/>
        <w:t>The Board may temporarily keep amounts transferred to the Retirement Access Scheme for a Retirement Access Member, together with amounts transferred for other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w:t>
      </w:r>
    </w:p>
    <w:p>
      <w:pPr>
        <w:pStyle w:val="Heading5"/>
      </w:pPr>
      <w:bookmarkStart w:id="3000" w:name="_Toc112732085"/>
      <w:bookmarkStart w:id="3001" w:name="_Toc171228548"/>
      <w:bookmarkStart w:id="3002" w:name="_Toc168908331"/>
      <w:bookmarkStart w:id="3003" w:name="_Toc13114028"/>
      <w:bookmarkStart w:id="3004" w:name="_Toc20539491"/>
      <w:r>
        <w:rPr>
          <w:rStyle w:val="CharSectno"/>
        </w:rPr>
        <w:t>209</w:t>
      </w:r>
      <w:r>
        <w:t>.</w:t>
      </w:r>
      <w:r>
        <w:tab/>
        <w:t>Amounts to be debited to retirement access accounts</w:t>
      </w:r>
      <w:bookmarkEnd w:id="3000"/>
      <w:bookmarkEnd w:id="3001"/>
      <w:bookmarkEnd w:id="3002"/>
    </w:p>
    <w:p>
      <w:pPr>
        <w:pStyle w:val="Subsection"/>
      </w:pPr>
      <w:r>
        <w:tab/>
        <w:t>(1)</w:t>
      </w:r>
      <w:r>
        <w:tab/>
        <w:t xml:space="preserve">The Board is to debit to a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Retirement Access Scheme.</w:t>
      </w:r>
    </w:p>
    <w:p>
      <w:pPr>
        <w:pStyle w:val="Subsection"/>
      </w:pPr>
      <w:r>
        <w:tab/>
        <w:t>(2)</w:t>
      </w:r>
      <w:r>
        <w:tab/>
        <w:t xml:space="preserve">The Board may debit to a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w:t>
      </w:r>
    </w:p>
    <w:p>
      <w:pPr>
        <w:pStyle w:val="Heading5"/>
      </w:pPr>
      <w:bookmarkStart w:id="3005" w:name="_Toc112732086"/>
      <w:bookmarkStart w:id="3006" w:name="_Toc171228549"/>
      <w:bookmarkStart w:id="3007" w:name="_Toc168908332"/>
      <w:r>
        <w:rPr>
          <w:rStyle w:val="CharSectno"/>
        </w:rPr>
        <w:t>210</w:t>
      </w:r>
      <w:r>
        <w:t>.</w:t>
      </w:r>
      <w:r>
        <w:tab/>
        <w:t>Earnings</w:t>
      </w:r>
      <w:bookmarkEnd w:id="3003"/>
      <w:bookmarkEnd w:id="3004"/>
      <w:bookmarkEnd w:id="3005"/>
      <w:bookmarkEnd w:id="3006"/>
      <w:bookmarkEnd w:id="3007"/>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3008" w:name="_Toc77484000"/>
      <w:bookmarkStart w:id="3009" w:name="_Toc77484381"/>
      <w:bookmarkStart w:id="3010" w:name="_Toc77484726"/>
      <w:bookmarkStart w:id="3011" w:name="_Toc77488850"/>
      <w:bookmarkStart w:id="3012" w:name="_Toc77490330"/>
      <w:bookmarkStart w:id="3013" w:name="_Toc77492145"/>
      <w:bookmarkStart w:id="3014" w:name="_Toc77495703"/>
      <w:bookmarkStart w:id="3015" w:name="_Toc77498218"/>
      <w:bookmarkStart w:id="3016" w:name="_Toc89248180"/>
      <w:bookmarkStart w:id="3017" w:name="_Toc89248527"/>
      <w:bookmarkStart w:id="3018" w:name="_Toc89753620"/>
      <w:bookmarkStart w:id="3019" w:name="_Toc89759568"/>
      <w:bookmarkStart w:id="3020" w:name="_Toc89763936"/>
      <w:bookmarkStart w:id="3021" w:name="_Toc89769712"/>
      <w:bookmarkStart w:id="3022" w:name="_Toc90378173"/>
      <w:bookmarkStart w:id="3023" w:name="_Toc90437101"/>
      <w:bookmarkStart w:id="3024" w:name="_Toc109185200"/>
      <w:bookmarkStart w:id="3025" w:name="_Toc109185571"/>
      <w:bookmarkStart w:id="3026" w:name="_Toc109192889"/>
      <w:bookmarkStart w:id="3027" w:name="_Toc109205674"/>
      <w:bookmarkStart w:id="3028" w:name="_Toc110309495"/>
      <w:bookmarkStart w:id="3029" w:name="_Toc110310176"/>
      <w:bookmarkStart w:id="3030" w:name="_Toc112732087"/>
      <w:bookmarkStart w:id="3031" w:name="_Toc112745603"/>
      <w:bookmarkStart w:id="3032" w:name="_Toc112751470"/>
      <w:bookmarkStart w:id="3033" w:name="_Toc114560386"/>
      <w:bookmarkStart w:id="3034" w:name="_Toc116122291"/>
      <w:bookmarkStart w:id="3035" w:name="_Toc131926847"/>
      <w:bookmarkStart w:id="3036" w:name="_Toc136338935"/>
      <w:bookmarkStart w:id="3037" w:name="_Toc136401216"/>
      <w:bookmarkStart w:id="3038" w:name="_Toc141158860"/>
      <w:bookmarkStart w:id="3039" w:name="_Toc147729454"/>
      <w:bookmarkStart w:id="3040" w:name="_Toc147740450"/>
      <w:bookmarkStart w:id="3041" w:name="_Toc149971247"/>
      <w:bookmarkStart w:id="3042" w:name="_Toc164232601"/>
      <w:bookmarkStart w:id="3043" w:name="_Toc164232975"/>
      <w:bookmarkStart w:id="3044" w:name="_Toc164245021"/>
      <w:bookmarkStart w:id="3045" w:name="_Toc164574509"/>
      <w:bookmarkStart w:id="3046" w:name="_Toc164754266"/>
      <w:bookmarkStart w:id="3047" w:name="_Toc168906972"/>
      <w:bookmarkStart w:id="3048" w:name="_Toc168908333"/>
      <w:bookmarkStart w:id="3049" w:name="_Toc171159427"/>
      <w:bookmarkStart w:id="3050" w:name="_Toc171228550"/>
      <w:r>
        <w:rPr>
          <w:rStyle w:val="CharDivNo"/>
        </w:rPr>
        <w:t>Division 5</w:t>
      </w:r>
      <w:r>
        <w:t> — </w:t>
      </w:r>
      <w:r>
        <w:rPr>
          <w:rStyle w:val="CharDivText"/>
        </w:rPr>
        <w:t>Member investment choice</w:t>
      </w:r>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p>
    <w:p>
      <w:pPr>
        <w:pStyle w:val="Footnoteheading"/>
      </w:pPr>
      <w:r>
        <w:tab/>
        <w:t>[Heading inserted in Gazette 28 Jun 2002 p. 3017.]</w:t>
      </w:r>
    </w:p>
    <w:p>
      <w:pPr>
        <w:pStyle w:val="Heading5"/>
      </w:pPr>
      <w:bookmarkStart w:id="3051" w:name="_Toc13114029"/>
      <w:bookmarkStart w:id="3052" w:name="_Toc20539492"/>
      <w:bookmarkStart w:id="3053" w:name="_Toc112732088"/>
      <w:bookmarkStart w:id="3054" w:name="_Toc171228551"/>
      <w:bookmarkStart w:id="3055" w:name="_Toc168908334"/>
      <w:r>
        <w:rPr>
          <w:rStyle w:val="CharSectno"/>
        </w:rPr>
        <w:t>211</w:t>
      </w:r>
      <w:r>
        <w:t>.</w:t>
      </w:r>
      <w:r>
        <w:tab/>
        <w:t>Interpretation</w:t>
      </w:r>
      <w:bookmarkEnd w:id="3051"/>
      <w:bookmarkEnd w:id="3052"/>
      <w:bookmarkEnd w:id="3053"/>
      <w:bookmarkEnd w:id="3054"/>
      <w:bookmarkEnd w:id="3055"/>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213 as the default plan for Retirement Access Members;</w:t>
      </w:r>
    </w:p>
    <w:p>
      <w:pPr>
        <w:pStyle w:val="Defstart"/>
      </w:pPr>
      <w:r>
        <w:tab/>
      </w:r>
      <w:r>
        <w:rPr>
          <w:b/>
        </w:rPr>
        <w:t>“</w:t>
      </w:r>
      <w:r>
        <w:rPr>
          <w:rStyle w:val="CharDefText"/>
        </w:rPr>
        <w:t>personalised investment plan</w:t>
      </w:r>
      <w:r>
        <w:rPr>
          <w:b/>
        </w:rPr>
        <w:t xml:space="preserve">” </w:t>
      </w:r>
      <w:r>
        <w:t>means an investment plan established under regulation 212(3);</w:t>
      </w:r>
    </w:p>
    <w:p>
      <w:pPr>
        <w:pStyle w:val="Defstart"/>
      </w:pPr>
      <w:r>
        <w:tab/>
      </w:r>
      <w:r>
        <w:rPr>
          <w:b/>
        </w:rPr>
        <w:t>“</w:t>
      </w:r>
      <w:r>
        <w:rPr>
          <w:rStyle w:val="CharDefText"/>
        </w:rPr>
        <w:t>readymade investment plan</w:t>
      </w:r>
      <w:r>
        <w:rPr>
          <w:b/>
        </w:rPr>
        <w:t>”</w:t>
      </w:r>
      <w:r>
        <w:t xml:space="preserve"> means an investment plan established under regulation 212(1).</w:t>
      </w:r>
    </w:p>
    <w:p>
      <w:pPr>
        <w:pStyle w:val="Footnotesection"/>
      </w:pPr>
      <w:r>
        <w:tab/>
        <w:t>[Regulation 211 inserted in Gazette 28 Jun 2002 p. 3017.]</w:t>
      </w:r>
    </w:p>
    <w:p>
      <w:pPr>
        <w:pStyle w:val="Heading5"/>
      </w:pPr>
      <w:bookmarkStart w:id="3056" w:name="_Toc13114030"/>
      <w:bookmarkStart w:id="3057" w:name="_Toc20539493"/>
      <w:bookmarkStart w:id="3058" w:name="_Toc112732089"/>
      <w:bookmarkStart w:id="3059" w:name="_Toc171228552"/>
      <w:bookmarkStart w:id="3060" w:name="_Toc168908335"/>
      <w:r>
        <w:rPr>
          <w:rStyle w:val="CharSectno"/>
        </w:rPr>
        <w:t>212</w:t>
      </w:r>
      <w:r>
        <w:t>.</w:t>
      </w:r>
      <w:r>
        <w:tab/>
        <w:t>Board to establish investment plans</w:t>
      </w:r>
      <w:bookmarkEnd w:id="3056"/>
      <w:bookmarkEnd w:id="3057"/>
      <w:bookmarkEnd w:id="3058"/>
      <w:bookmarkEnd w:id="3059"/>
      <w:bookmarkEnd w:id="3060"/>
    </w:p>
    <w:p>
      <w:pPr>
        <w:pStyle w:val="Subsection"/>
      </w:pPr>
      <w:r>
        <w:tab/>
        <w:t>(1)</w:t>
      </w:r>
      <w:r>
        <w:tab/>
        <w:t>The Board is to establish one or more investment plans for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Retirement Access Member who selects that plan may select the Member’s own asset allocation subject to any conditions determined by the Board.</w:t>
      </w:r>
    </w:p>
    <w:p>
      <w:pPr>
        <w:pStyle w:val="Subsection"/>
        <w:keepNext/>
      </w:pPr>
      <w:r>
        <w:tab/>
        <w:t>(4)</w:t>
      </w:r>
      <w:r>
        <w:tab/>
        <w:t>The Board must notify all Retirement Access Members of —</w:t>
      </w:r>
    </w:p>
    <w:p>
      <w:pPr>
        <w:pStyle w:val="Indenta"/>
      </w:pPr>
      <w:r>
        <w:tab/>
        <w:t>(a)</w:t>
      </w:r>
      <w:r>
        <w:tab/>
        <w:t>the establishment of a new investment plan for Retirement Access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w:t>
      </w:r>
    </w:p>
    <w:p>
      <w:pPr>
        <w:pStyle w:val="Heading5"/>
      </w:pPr>
      <w:bookmarkStart w:id="3061" w:name="_Toc13114031"/>
      <w:bookmarkStart w:id="3062" w:name="_Toc20539494"/>
      <w:bookmarkStart w:id="3063" w:name="_Toc112732090"/>
      <w:bookmarkStart w:id="3064" w:name="_Toc171228553"/>
      <w:bookmarkStart w:id="3065" w:name="_Toc168908336"/>
      <w:r>
        <w:rPr>
          <w:rStyle w:val="CharSectno"/>
        </w:rPr>
        <w:t>213</w:t>
      </w:r>
      <w:r>
        <w:t>.</w:t>
      </w:r>
      <w:r>
        <w:tab/>
        <w:t>Default plan</w:t>
      </w:r>
      <w:bookmarkEnd w:id="3061"/>
      <w:bookmarkEnd w:id="3062"/>
      <w:bookmarkEnd w:id="3063"/>
      <w:bookmarkEnd w:id="3064"/>
      <w:bookmarkEnd w:id="3065"/>
    </w:p>
    <w:p>
      <w:pPr>
        <w:pStyle w:val="Subsection"/>
      </w:pPr>
      <w:r>
        <w:tab/>
        <w:t>(1)</w:t>
      </w:r>
      <w:r>
        <w:tab/>
        <w:t>The Board is to select one of the readymade investment plans as the default plan for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Access Members of any change made under subregulation (2) before, or as soon as practicable after, the change occurs.</w:t>
      </w:r>
    </w:p>
    <w:p>
      <w:pPr>
        <w:pStyle w:val="Footnotesection"/>
      </w:pPr>
      <w:r>
        <w:tab/>
        <w:t>[Regulation 213 inserted in Gazette 28 Jun 2002 p. 3017; amended in Gazette 13 Apr 2007 p. 1595.]</w:t>
      </w:r>
    </w:p>
    <w:p>
      <w:pPr>
        <w:pStyle w:val="Heading5"/>
      </w:pPr>
      <w:bookmarkStart w:id="3066" w:name="_Toc13114032"/>
      <w:bookmarkStart w:id="3067" w:name="_Toc20539495"/>
      <w:bookmarkStart w:id="3068" w:name="_Toc112732091"/>
      <w:bookmarkStart w:id="3069" w:name="_Toc171228554"/>
      <w:bookmarkStart w:id="3070" w:name="_Toc168908337"/>
      <w:r>
        <w:rPr>
          <w:rStyle w:val="CharSectno"/>
        </w:rPr>
        <w:t>214</w:t>
      </w:r>
      <w:r>
        <w:t>.</w:t>
      </w:r>
      <w:r>
        <w:tab/>
        <w:t>Member to select investment plan</w:t>
      </w:r>
      <w:bookmarkEnd w:id="3066"/>
      <w:bookmarkEnd w:id="3067"/>
      <w:bookmarkEnd w:id="3068"/>
      <w:bookmarkEnd w:id="3069"/>
      <w:bookmarkEnd w:id="3070"/>
    </w:p>
    <w:p>
      <w:pPr>
        <w:pStyle w:val="Subsection"/>
      </w:pPr>
      <w:r>
        <w:tab/>
        <w:t>(1)</w:t>
      </w:r>
      <w:r>
        <w:tab/>
        <w:t>A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Retirement Access Member selects otherwise the Member is taken to have selected the plan that was the default plan at the time the person became a Retirement Access Member.</w:t>
      </w:r>
    </w:p>
    <w:p>
      <w:pPr>
        <w:pStyle w:val="Footnotesection"/>
      </w:pPr>
      <w:r>
        <w:tab/>
        <w:t>[Regulation 214 inserted in Gazette 28 Jun 2002 p. 3018; amended in Gazette 19 Mar 2003 p. 840-1; 13 Apr 2007 p. 1596.]</w:t>
      </w:r>
    </w:p>
    <w:p>
      <w:pPr>
        <w:pStyle w:val="Heading5"/>
      </w:pPr>
      <w:bookmarkStart w:id="3071" w:name="_Toc13114033"/>
      <w:bookmarkStart w:id="3072" w:name="_Toc20539496"/>
      <w:bookmarkStart w:id="3073" w:name="_Toc112732092"/>
      <w:bookmarkStart w:id="3074" w:name="_Toc171228555"/>
      <w:bookmarkStart w:id="3075" w:name="_Toc168908338"/>
      <w:r>
        <w:rPr>
          <w:rStyle w:val="CharSectno"/>
        </w:rPr>
        <w:t>215</w:t>
      </w:r>
      <w:r>
        <w:t>.</w:t>
      </w:r>
      <w:r>
        <w:tab/>
        <w:t>Board to invest assets to reflect Member’s choice</w:t>
      </w:r>
      <w:bookmarkEnd w:id="3071"/>
      <w:bookmarkEnd w:id="3072"/>
      <w:bookmarkEnd w:id="3073"/>
      <w:bookmarkEnd w:id="3074"/>
      <w:bookmarkEnd w:id="3075"/>
    </w:p>
    <w:p>
      <w:pPr>
        <w:pStyle w:val="Subsection"/>
      </w:pPr>
      <w:r>
        <w:tab/>
        <w:t>(1)</w:t>
      </w:r>
      <w:r>
        <w:tab/>
        <w:t>For each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Retirement Access Member who selects a personalised investment plan the Board must invest — </w:t>
      </w:r>
    </w:p>
    <w:p>
      <w:pPr>
        <w:pStyle w:val="Indenta"/>
      </w:pPr>
      <w:r>
        <w:tab/>
        <w:t>(a)</w:t>
      </w:r>
      <w:r>
        <w:tab/>
        <w:t>the Member’s assets as at the time the Board gives effect to the selection (</w:t>
      </w:r>
      <w:r>
        <w:rPr>
          <w:b/>
        </w:rPr>
        <w:t>“</w:t>
      </w:r>
      <w:r>
        <w:rPr>
          <w:rStyle w:val="CharDefText"/>
          <w:snapToGrid w:val="0"/>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retirement access account of a Retirement Access Member.</w:t>
      </w:r>
    </w:p>
    <w:p>
      <w:pPr>
        <w:pStyle w:val="Footnotesection"/>
      </w:pPr>
      <w:r>
        <w:tab/>
        <w:t>[Regulation 215 inserted in Gazette 28 Jun 2002 p. 3018; amended in Gazette 13 Apr 2007 p. 1596.]</w:t>
      </w:r>
    </w:p>
    <w:p>
      <w:pPr>
        <w:pStyle w:val="Heading5"/>
      </w:pPr>
      <w:bookmarkStart w:id="3076" w:name="_Toc13114034"/>
      <w:bookmarkStart w:id="3077" w:name="_Toc20539497"/>
      <w:bookmarkStart w:id="3078" w:name="_Toc112732093"/>
      <w:bookmarkStart w:id="3079" w:name="_Toc171228556"/>
      <w:bookmarkStart w:id="3080" w:name="_Toc168908339"/>
      <w:r>
        <w:rPr>
          <w:rStyle w:val="CharSectno"/>
        </w:rPr>
        <w:t>216</w:t>
      </w:r>
      <w:r>
        <w:t>.</w:t>
      </w:r>
      <w:r>
        <w:tab/>
        <w:t>Determination of earning rates</w:t>
      </w:r>
      <w:bookmarkEnd w:id="3076"/>
      <w:bookmarkEnd w:id="3077"/>
      <w:bookmarkEnd w:id="3078"/>
      <w:bookmarkEnd w:id="3079"/>
      <w:bookmarkEnd w:id="3080"/>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w:t>
      </w:r>
    </w:p>
    <w:p>
      <w:pPr>
        <w:pStyle w:val="Heading3"/>
      </w:pPr>
      <w:bookmarkStart w:id="3081" w:name="_Toc77484007"/>
      <w:bookmarkStart w:id="3082" w:name="_Toc77484388"/>
      <w:bookmarkStart w:id="3083" w:name="_Toc77484733"/>
      <w:bookmarkStart w:id="3084" w:name="_Toc77488857"/>
      <w:bookmarkStart w:id="3085" w:name="_Toc77490337"/>
      <w:bookmarkStart w:id="3086" w:name="_Toc77492152"/>
      <w:bookmarkStart w:id="3087" w:name="_Toc77495710"/>
      <w:bookmarkStart w:id="3088" w:name="_Toc77498225"/>
      <w:bookmarkStart w:id="3089" w:name="_Toc89248187"/>
      <w:bookmarkStart w:id="3090" w:name="_Toc89248534"/>
      <w:bookmarkStart w:id="3091" w:name="_Toc89753627"/>
      <w:bookmarkStart w:id="3092" w:name="_Toc89759575"/>
      <w:bookmarkStart w:id="3093" w:name="_Toc89763943"/>
      <w:bookmarkStart w:id="3094" w:name="_Toc89769719"/>
      <w:bookmarkStart w:id="3095" w:name="_Toc90378180"/>
      <w:bookmarkStart w:id="3096" w:name="_Toc90437108"/>
      <w:bookmarkStart w:id="3097" w:name="_Toc109185207"/>
      <w:bookmarkStart w:id="3098" w:name="_Toc109185578"/>
      <w:bookmarkStart w:id="3099" w:name="_Toc109192896"/>
      <w:bookmarkStart w:id="3100" w:name="_Toc109205681"/>
      <w:bookmarkStart w:id="3101" w:name="_Toc110309502"/>
      <w:bookmarkStart w:id="3102" w:name="_Toc110310183"/>
      <w:bookmarkStart w:id="3103" w:name="_Toc112732094"/>
      <w:bookmarkStart w:id="3104" w:name="_Toc112745610"/>
      <w:bookmarkStart w:id="3105" w:name="_Toc112751477"/>
      <w:bookmarkStart w:id="3106" w:name="_Toc114560393"/>
      <w:bookmarkStart w:id="3107" w:name="_Toc116122298"/>
      <w:bookmarkStart w:id="3108" w:name="_Toc131926854"/>
      <w:bookmarkStart w:id="3109" w:name="_Toc136338942"/>
      <w:bookmarkStart w:id="3110" w:name="_Toc136401223"/>
      <w:bookmarkStart w:id="3111" w:name="_Toc141158867"/>
      <w:bookmarkStart w:id="3112" w:name="_Toc147729461"/>
      <w:bookmarkStart w:id="3113" w:name="_Toc147740457"/>
      <w:bookmarkStart w:id="3114" w:name="_Toc149971254"/>
      <w:bookmarkStart w:id="3115" w:name="_Toc164232608"/>
      <w:bookmarkStart w:id="3116" w:name="_Toc164232982"/>
      <w:bookmarkStart w:id="3117" w:name="_Toc164245028"/>
      <w:bookmarkStart w:id="3118" w:name="_Toc164574516"/>
      <w:bookmarkStart w:id="3119" w:name="_Toc164754273"/>
      <w:bookmarkStart w:id="3120" w:name="_Toc168906979"/>
      <w:bookmarkStart w:id="3121" w:name="_Toc168908340"/>
      <w:bookmarkStart w:id="3122" w:name="_Toc171159434"/>
      <w:bookmarkStart w:id="3123" w:name="_Toc171228557"/>
      <w:r>
        <w:rPr>
          <w:rStyle w:val="CharDivNo"/>
        </w:rPr>
        <w:t>Division 6</w:t>
      </w:r>
      <w:r>
        <w:t> — </w:t>
      </w:r>
      <w:r>
        <w:rPr>
          <w:rStyle w:val="CharDivText"/>
        </w:rPr>
        <w:t>Access to benefits</w:t>
      </w:r>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p>
    <w:p>
      <w:pPr>
        <w:pStyle w:val="Footnoteheading"/>
      </w:pPr>
      <w:r>
        <w:tab/>
        <w:t>[Heading inserted in Gazette 28 Jun 2002 p. 3019.]</w:t>
      </w:r>
    </w:p>
    <w:p>
      <w:pPr>
        <w:pStyle w:val="Heading5"/>
      </w:pPr>
      <w:bookmarkStart w:id="3124" w:name="_Toc13114035"/>
      <w:bookmarkStart w:id="3125" w:name="_Toc20539498"/>
      <w:bookmarkStart w:id="3126" w:name="_Toc112732095"/>
      <w:bookmarkStart w:id="3127" w:name="_Toc171228558"/>
      <w:bookmarkStart w:id="3128" w:name="_Toc168908341"/>
      <w:r>
        <w:rPr>
          <w:rStyle w:val="CharSectno"/>
        </w:rPr>
        <w:t>217</w:t>
      </w:r>
      <w:r>
        <w:t>.</w:t>
      </w:r>
      <w:r>
        <w:tab/>
        <w:t>Member may request payment or transfer</w:t>
      </w:r>
      <w:bookmarkEnd w:id="3124"/>
      <w:bookmarkEnd w:id="3125"/>
      <w:bookmarkEnd w:id="3126"/>
      <w:bookmarkEnd w:id="3127"/>
      <w:bookmarkEnd w:id="3128"/>
    </w:p>
    <w:p>
      <w:pPr>
        <w:pStyle w:val="Subsection"/>
      </w:pPr>
      <w:r>
        <w:tab/>
        <w:t>(1)</w:t>
      </w:r>
      <w:r>
        <w:tab/>
        <w:t xml:space="preserve">A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(2)</w:t>
      </w:r>
      <w:r>
        <w:tab/>
        <w:t xml:space="preserve">The amount requested must not be — </w:t>
      </w:r>
    </w:p>
    <w:p>
      <w:pPr>
        <w:pStyle w:val="Indenta"/>
      </w:pPr>
      <w:r>
        <w:tab/>
        <w:t>(a)</w:t>
      </w:r>
      <w:r>
        <w:tab/>
        <w:t>less than $1 000; or</w:t>
      </w:r>
    </w:p>
    <w:p>
      <w:pPr>
        <w:pStyle w:val="Indenta"/>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w:t>
      </w:r>
    </w:p>
    <w:p>
      <w:pPr>
        <w:pStyle w:val="Ednotesection"/>
      </w:pPr>
      <w:bookmarkStart w:id="3129" w:name="_Toc13114037"/>
      <w:bookmarkStart w:id="3130" w:name="_Toc20539500"/>
      <w:bookmarkStart w:id="3131" w:name="_Toc112732097"/>
      <w:r>
        <w:t>[</w:t>
      </w:r>
      <w:r>
        <w:rPr>
          <w:b/>
        </w:rPr>
        <w:t>218.</w:t>
      </w:r>
      <w:r>
        <w:tab/>
        <w:t>Repealed in Gazette 13 Apr 2007 p. 1596]</w:t>
      </w:r>
    </w:p>
    <w:p>
      <w:pPr>
        <w:pStyle w:val="Heading5"/>
      </w:pPr>
      <w:bookmarkStart w:id="3132" w:name="_Toc171228559"/>
      <w:bookmarkStart w:id="3133" w:name="_Toc168908342"/>
      <w:r>
        <w:rPr>
          <w:rStyle w:val="CharSectno"/>
        </w:rPr>
        <w:t>219</w:t>
      </w:r>
      <w:r>
        <w:t>.</w:t>
      </w:r>
      <w:r>
        <w:tab/>
        <w:t>Death of a Retirement Access Member</w:t>
      </w:r>
      <w:bookmarkEnd w:id="3129"/>
      <w:bookmarkEnd w:id="3130"/>
      <w:bookmarkEnd w:id="3131"/>
      <w:bookmarkEnd w:id="3132"/>
      <w:bookmarkEnd w:id="3133"/>
    </w:p>
    <w:p>
      <w:pPr>
        <w:pStyle w:val="Subsection"/>
      </w:pPr>
      <w:r>
        <w:tab/>
        <w:t>(1)</w:t>
      </w:r>
      <w:r>
        <w:tab/>
        <w:t>If a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benefit payable under subregulation (1) in accordance with subregulation (4) if — </w:t>
      </w:r>
    </w:p>
    <w:p>
      <w:pPr>
        <w:pStyle w:val="Indenta"/>
      </w:pPr>
      <w:r>
        <w:tab/>
        <w:t>(a)</w:t>
      </w:r>
      <w:r>
        <w:tab/>
        <w:t>3 months have elapsed since the Member’s death and the Board has not been notified of —</w:t>
      </w:r>
    </w:p>
    <w:p>
      <w:pPr>
        <w:pStyle w:val="Indenti"/>
      </w:pPr>
      <w:r>
        <w:tab/>
        <w:t>(i)</w:t>
      </w:r>
      <w:r>
        <w:tab/>
        <w:t>the grant of probate of the Member’s will or letters of administration of the Member’s estate; or</w:t>
      </w:r>
    </w:p>
    <w:p>
      <w:pPr>
        <w:pStyle w:val="Indenti"/>
      </w:pPr>
      <w:r>
        <w:tab/>
        <w:t>(ii)</w:t>
      </w:r>
      <w:r>
        <w:tab/>
        <w:t>a person’s intention to apply for a grant of probate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(4)</w:t>
      </w:r>
      <w:r>
        <w:tab/>
        <w:t>If the Board decides to pay an amount in accordance with subregulation (3) the Board may —</w:t>
      </w:r>
    </w:p>
    <w:p>
      <w:pPr>
        <w:pStyle w:val="Indenta"/>
      </w:pPr>
      <w:r>
        <w:tab/>
        <w:t>(a)</w:t>
      </w:r>
      <w:r>
        <w:tab/>
        <w:t>pay the amount to one or more of the people who were, immediately before the Member died, a partner, relative or dependant of the Member,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Footnotesection"/>
      </w:pPr>
      <w:r>
        <w:tab/>
        <w:t>[Regulation 219 inserted in Gazette 28 Jun 2002 p. 3020; amended in Gazette 13 Jun 2003 p. 2113; 1 Dec 2004 p. 5706.]</w:t>
      </w:r>
    </w:p>
    <w:p>
      <w:pPr>
        <w:pStyle w:val="Heading2"/>
      </w:pPr>
      <w:bookmarkStart w:id="3134" w:name="_Toc77484011"/>
      <w:bookmarkStart w:id="3135" w:name="_Toc77484392"/>
      <w:bookmarkStart w:id="3136" w:name="_Toc77484737"/>
      <w:bookmarkStart w:id="3137" w:name="_Toc77488861"/>
      <w:bookmarkStart w:id="3138" w:name="_Toc77490341"/>
      <w:bookmarkStart w:id="3139" w:name="_Toc77492156"/>
      <w:bookmarkStart w:id="3140" w:name="_Toc77495714"/>
      <w:bookmarkStart w:id="3141" w:name="_Toc77498229"/>
      <w:bookmarkStart w:id="3142" w:name="_Toc89248191"/>
      <w:bookmarkStart w:id="3143" w:name="_Toc89248538"/>
      <w:bookmarkStart w:id="3144" w:name="_Toc89753631"/>
      <w:bookmarkStart w:id="3145" w:name="_Toc89759579"/>
      <w:bookmarkStart w:id="3146" w:name="_Toc89763947"/>
      <w:bookmarkStart w:id="3147" w:name="_Toc89769723"/>
      <w:bookmarkStart w:id="3148" w:name="_Toc90378184"/>
      <w:bookmarkStart w:id="3149" w:name="_Toc90437112"/>
      <w:bookmarkStart w:id="3150" w:name="_Toc109185211"/>
      <w:bookmarkStart w:id="3151" w:name="_Toc109185582"/>
      <w:bookmarkStart w:id="3152" w:name="_Toc109192900"/>
      <w:bookmarkStart w:id="3153" w:name="_Toc109205685"/>
      <w:bookmarkStart w:id="3154" w:name="_Toc110309506"/>
      <w:bookmarkStart w:id="3155" w:name="_Toc110310187"/>
      <w:bookmarkStart w:id="3156" w:name="_Toc112732098"/>
      <w:bookmarkStart w:id="3157" w:name="_Toc112745614"/>
      <w:bookmarkStart w:id="3158" w:name="_Toc112751481"/>
      <w:bookmarkStart w:id="3159" w:name="_Toc114560397"/>
      <w:bookmarkStart w:id="3160" w:name="_Toc116122302"/>
      <w:bookmarkStart w:id="3161" w:name="_Toc131926858"/>
      <w:bookmarkStart w:id="3162" w:name="_Toc136338946"/>
      <w:bookmarkStart w:id="3163" w:name="_Toc136401227"/>
      <w:bookmarkStart w:id="3164" w:name="_Toc141158871"/>
      <w:bookmarkStart w:id="3165" w:name="_Toc147729465"/>
      <w:bookmarkStart w:id="3166" w:name="_Toc147740461"/>
      <w:bookmarkStart w:id="3167" w:name="_Toc149971258"/>
      <w:bookmarkStart w:id="3168" w:name="_Toc164232612"/>
      <w:bookmarkStart w:id="3169" w:name="_Toc164232986"/>
      <w:bookmarkStart w:id="3170" w:name="_Toc164245031"/>
      <w:bookmarkStart w:id="3171" w:name="_Toc164574519"/>
      <w:bookmarkStart w:id="3172" w:name="_Toc164754276"/>
      <w:bookmarkStart w:id="3173" w:name="_Toc168906982"/>
      <w:bookmarkStart w:id="3174" w:name="_Toc168908343"/>
      <w:bookmarkStart w:id="3175" w:name="_Toc171159437"/>
      <w:bookmarkStart w:id="3176" w:name="_Toc171228560"/>
      <w:r>
        <w:rPr>
          <w:rStyle w:val="CharPartNo"/>
        </w:rPr>
        <w:t>Part 6</w:t>
      </w:r>
      <w:r>
        <w:rPr>
          <w:rStyle w:val="CharDivNo"/>
        </w:rPr>
        <w:t> </w:t>
      </w:r>
      <w:r>
        <w:t>—</w:t>
      </w:r>
      <w:r>
        <w:rPr>
          <w:rStyle w:val="CharDivText"/>
        </w:rPr>
        <w:t> </w:t>
      </w:r>
      <w:r>
        <w:rPr>
          <w:rStyle w:val="CharPartText"/>
        </w:rPr>
        <w:t>Information requirements</w:t>
      </w:r>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p>
    <w:p>
      <w:pPr>
        <w:pStyle w:val="Footnoteheading"/>
      </w:pPr>
      <w:r>
        <w:tab/>
        <w:t>[Heading inserted in Gazette 29 Jun 2001 p. 3092.]</w:t>
      </w:r>
    </w:p>
    <w:p>
      <w:pPr>
        <w:pStyle w:val="Heading5"/>
      </w:pPr>
      <w:bookmarkStart w:id="3177" w:name="_Toc13114038"/>
      <w:bookmarkStart w:id="3178" w:name="_Toc20539501"/>
      <w:bookmarkStart w:id="3179" w:name="_Toc112732099"/>
      <w:bookmarkStart w:id="3180" w:name="_Toc171228561"/>
      <w:bookmarkStart w:id="3181" w:name="_Toc168908344"/>
      <w:r>
        <w:rPr>
          <w:rStyle w:val="CharSectno"/>
        </w:rPr>
        <w:t>220</w:t>
      </w:r>
      <w:r>
        <w:t>.</w:t>
      </w:r>
      <w:r>
        <w:tab/>
      </w:r>
      <w:bookmarkEnd w:id="3177"/>
      <w:bookmarkEnd w:id="3178"/>
      <w:r>
        <w:t>Interpretation</w:t>
      </w:r>
      <w:bookmarkEnd w:id="3179"/>
      <w:bookmarkEnd w:id="3180"/>
      <w:bookmarkEnd w:id="3181"/>
    </w:p>
    <w:p>
      <w:pPr>
        <w:pStyle w:val="Subsection"/>
      </w:pPr>
      <w:r>
        <w:tab/>
      </w:r>
      <w:r>
        <w:tab/>
        <w:t>In this Part —</w:t>
      </w:r>
    </w:p>
    <w:p>
      <w:pPr>
        <w:pStyle w:val="Defstart"/>
      </w:pPr>
      <w:r>
        <w:rPr>
          <w:b/>
        </w:rPr>
        <w:tab/>
        <w:t>“</w:t>
      </w:r>
      <w:r>
        <w:rPr>
          <w:rStyle w:val="CharDefText"/>
        </w:rPr>
        <w:t>accumulation scheme</w:t>
      </w:r>
      <w:r>
        <w:rPr>
          <w:b/>
        </w:rPr>
        <w:t>”</w:t>
      </w:r>
      <w:r>
        <w:t xml:space="preserve"> means the GESB Super Scheme, West State Super Scheme, Retirement Access Scheme, Retirement Income Scheme or Term Allocated Pension Scheme;</w:t>
      </w:r>
    </w:p>
    <w:p>
      <w:pPr>
        <w:pStyle w:val="Defstart"/>
      </w:pPr>
      <w:r>
        <w:tab/>
      </w:r>
      <w:r>
        <w:rPr>
          <w:b/>
        </w:rPr>
        <w:t>“</w:t>
      </w:r>
      <w:r>
        <w:rPr>
          <w:rStyle w:val="CharDefText"/>
        </w:rPr>
        <w:t>annual reporting day</w:t>
      </w:r>
      <w:r>
        <w:rPr>
          <w:b/>
        </w:rPr>
        <w:t>”</w:t>
      </w:r>
      <w:r>
        <w:t xml:space="preserve"> means the day selected under regulation 222(1);</w:t>
      </w:r>
    </w:p>
    <w:p>
      <w:pPr>
        <w:pStyle w:val="Defstart"/>
      </w:pPr>
      <w:r>
        <w:tab/>
      </w:r>
      <w:r>
        <w:rPr>
          <w:b/>
        </w:rPr>
        <w:t>“</w:t>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pPr>
      <w:r>
        <w:tab/>
      </w:r>
      <w:r>
        <w:rPr>
          <w:b/>
        </w:rPr>
        <w:t>“</w:t>
      </w:r>
      <w:r>
        <w:rPr>
          <w:rStyle w:val="CharDefText"/>
        </w:rPr>
        <w:t>reporting period</w:t>
      </w:r>
      <w:r>
        <w:rPr>
          <w:b/>
        </w:rPr>
        <w:t>”</w:t>
      </w:r>
      <w:r>
        <w:t xml:space="preserve"> means —</w:t>
      </w:r>
    </w:p>
    <w:p>
      <w:pPr>
        <w:pStyle w:val="Defpara"/>
      </w:pPr>
      <w:r>
        <w:tab/>
        <w:t>(a)</w:t>
      </w:r>
      <w:r>
        <w:tab/>
        <w:t xml:space="preserve">on and before a Member’s first annual reporting day — the period on and from the day the person became a Member to and including that first annual reporting day; and </w:t>
      </w:r>
    </w:p>
    <w:p>
      <w:pPr>
        <w:pStyle w:val="Defpara"/>
      </w:pPr>
      <w:r>
        <w:tab/>
        <w:t>(b)</w:t>
      </w:r>
      <w:r>
        <w:tab/>
        <w:t>otherwise, the period from one annual reporting day to and including the next;</w:t>
      </w:r>
    </w:p>
    <w:p>
      <w:pPr>
        <w:pStyle w:val="Defstart"/>
      </w:pPr>
      <w:r>
        <w:tab/>
      </w:r>
      <w:r>
        <w:rPr>
          <w:b/>
        </w:rPr>
        <w:t>“</w:t>
      </w:r>
      <w:r>
        <w:rPr>
          <w:rStyle w:val="CharDefText"/>
        </w:rPr>
        <w:t>Superannuation Complaints Tribunal</w:t>
      </w:r>
      <w:r>
        <w:rPr>
          <w:b/>
        </w:rPr>
        <w:t>”</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w:t>
      </w:r>
    </w:p>
    <w:p>
      <w:pPr>
        <w:pStyle w:val="Heading5"/>
      </w:pPr>
      <w:bookmarkStart w:id="3182" w:name="_Toc503169842"/>
      <w:bookmarkStart w:id="3183" w:name="_Toc13114039"/>
      <w:bookmarkStart w:id="3184" w:name="_Toc20539502"/>
      <w:bookmarkStart w:id="3185" w:name="_Toc112732100"/>
      <w:bookmarkStart w:id="3186" w:name="_Toc171228562"/>
      <w:bookmarkStart w:id="3187" w:name="_Toc168908345"/>
      <w:r>
        <w:rPr>
          <w:rStyle w:val="CharSectno"/>
        </w:rPr>
        <w:t>221</w:t>
      </w:r>
      <w:r>
        <w:t>.</w:t>
      </w:r>
      <w:r>
        <w:tab/>
        <w:t>Information to new Members</w:t>
      </w:r>
      <w:bookmarkEnd w:id="3182"/>
      <w:bookmarkEnd w:id="3183"/>
      <w:bookmarkEnd w:id="3184"/>
      <w:bookmarkEnd w:id="3185"/>
      <w:bookmarkEnd w:id="3186"/>
      <w:bookmarkEnd w:id="3187"/>
    </w:p>
    <w:p>
      <w:pPr>
        <w:pStyle w:val="Subsection"/>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pPr>
      <w:r>
        <w:tab/>
        <w:t>(ii)</w:t>
      </w:r>
      <w:r>
        <w:tab/>
        <w:t>an outline of the fees and charges that are attributed to Members of the scheme;</w:t>
      </w:r>
    </w:p>
    <w:p>
      <w:pPr>
        <w:pStyle w:val="Indenta"/>
      </w:pPr>
      <w:r>
        <w:tab/>
      </w:r>
      <w:r>
        <w:tab/>
        <w:t>and</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 amended in Gazette 13 Apr 2007 p. 1603-4.]</w:t>
      </w:r>
    </w:p>
    <w:p>
      <w:pPr>
        <w:pStyle w:val="Heading5"/>
      </w:pPr>
      <w:bookmarkStart w:id="3188" w:name="_Toc503169843"/>
      <w:bookmarkStart w:id="3189" w:name="_Toc13114040"/>
      <w:bookmarkStart w:id="3190" w:name="_Toc20539503"/>
      <w:bookmarkStart w:id="3191" w:name="_Toc112732101"/>
      <w:bookmarkStart w:id="3192" w:name="_Toc171228563"/>
      <w:bookmarkStart w:id="3193" w:name="_Toc168908346"/>
      <w:r>
        <w:rPr>
          <w:rStyle w:val="CharSectno"/>
        </w:rPr>
        <w:t>222</w:t>
      </w:r>
      <w:r>
        <w:t>.</w:t>
      </w:r>
      <w:r>
        <w:tab/>
        <w:t>Annual reporting day</w:t>
      </w:r>
      <w:bookmarkEnd w:id="3188"/>
      <w:bookmarkEnd w:id="3189"/>
      <w:bookmarkEnd w:id="3190"/>
      <w:bookmarkEnd w:id="3191"/>
      <w:bookmarkEnd w:id="3192"/>
      <w:bookmarkEnd w:id="3193"/>
    </w:p>
    <w:p>
      <w:pPr>
        <w:pStyle w:val="Subsection"/>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3194" w:name="_Toc13114041"/>
      <w:bookmarkStart w:id="3195" w:name="_Toc20539504"/>
      <w:bookmarkStart w:id="3196" w:name="_Toc112732102"/>
      <w:bookmarkStart w:id="3197" w:name="_Toc171228564"/>
      <w:bookmarkStart w:id="3198" w:name="_Toc168908347"/>
      <w:r>
        <w:rPr>
          <w:rStyle w:val="CharSectno"/>
        </w:rPr>
        <w:t>223</w:t>
      </w:r>
      <w:r>
        <w:t>.</w:t>
      </w:r>
      <w:r>
        <w:tab/>
        <w:t>Annual Member specific information</w:t>
      </w:r>
      <w:bookmarkEnd w:id="3194"/>
      <w:bookmarkEnd w:id="3195"/>
      <w:bookmarkEnd w:id="3196"/>
      <w:bookmarkEnd w:id="3197"/>
      <w:bookmarkEnd w:id="3198"/>
      <w:r>
        <w:t xml:space="preserve"> </w:t>
      </w:r>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pPr>
      <w:r>
        <w:tab/>
        <w:t>(d)</w:t>
      </w:r>
      <w:r>
        <w:tab/>
        <w:t>details of the Member’s benefit entitlements (including death and disablement benefits and any other insured benefits) on the first and last days of the reporting period 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pPr>
      <w:r>
        <w:tab/>
        <w:t>[Regulation 223 inserted in Gazette 29 Jun 2001 p. 3094</w:t>
      </w:r>
      <w:r>
        <w:noBreakHyphen/>
        <w:t>5; amended in Gazette 28 Jun 2002 p. 3022; 13 Apr 2007 p. 1604</w:t>
      </w:r>
      <w:r>
        <w:noBreakHyphen/>
        <w:t>5.]</w:t>
      </w:r>
    </w:p>
    <w:p>
      <w:pPr>
        <w:pStyle w:val="Heading5"/>
      </w:pPr>
      <w:bookmarkStart w:id="3199" w:name="_Toc13114042"/>
      <w:bookmarkStart w:id="3200" w:name="_Toc20539505"/>
      <w:bookmarkStart w:id="3201" w:name="_Toc112732103"/>
      <w:bookmarkStart w:id="3202" w:name="_Toc171228565"/>
      <w:bookmarkStart w:id="3203" w:name="_Toc168908348"/>
      <w:r>
        <w:rPr>
          <w:rStyle w:val="CharSectno"/>
        </w:rPr>
        <w:t>224</w:t>
      </w:r>
      <w:r>
        <w:t>.</w:t>
      </w:r>
      <w:r>
        <w:tab/>
        <w:t>Annual Fund information</w:t>
      </w:r>
      <w:bookmarkEnd w:id="3199"/>
      <w:bookmarkEnd w:id="3200"/>
      <w:bookmarkEnd w:id="3201"/>
      <w:bookmarkEnd w:id="3202"/>
      <w:bookmarkEnd w:id="3203"/>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pPr>
      <w:r>
        <w:tab/>
        <w:t>(3)</w:t>
      </w:r>
      <w:r>
        <w:tab/>
        <w:t>In this regulation —</w:t>
      </w:r>
    </w:p>
    <w:p>
      <w:pPr>
        <w:pStyle w:val="Defstart"/>
      </w:pPr>
      <w:r>
        <w:tab/>
      </w:r>
      <w:r>
        <w:rPr>
          <w:b/>
        </w:rPr>
        <w:t>“</w:t>
      </w:r>
      <w:r>
        <w:rPr>
          <w:rStyle w:val="CharDefText"/>
        </w:rPr>
        <w:t>abridged financial information</w:t>
      </w:r>
      <w:r>
        <w:rPr>
          <w:b/>
        </w:rPr>
        <w:t>”</w:t>
      </w:r>
      <w:r>
        <w:t xml:space="preserve"> in relation to a reporting period means information derived from the Fund’s accounts or records that gives a reasonable summary of either —</w:t>
      </w:r>
    </w:p>
    <w:p>
      <w:pPr>
        <w:pStyle w:val="Indenta"/>
      </w:pPr>
      <w:r>
        <w:tab/>
        <w:t>(a)</w:t>
      </w:r>
      <w:r>
        <w:tab/>
        <w:t>both —</w:t>
      </w:r>
    </w:p>
    <w:p>
      <w:pPr>
        <w:pStyle w:val="Defsubpara"/>
      </w:pPr>
      <w:r>
        <w:tab/>
        <w:t>(i)</w:t>
      </w:r>
      <w:r>
        <w:tab/>
        <w:t>changes in the financial position of the Fund during the reporting period; and</w:t>
      </w:r>
    </w:p>
    <w:p>
      <w:pPr>
        <w:pStyle w:val="Defsubpara"/>
      </w:pPr>
      <w:r>
        <w:tab/>
        <w:t>(ii)</w:t>
      </w:r>
      <w:r>
        <w:tab/>
        <w:t>the financial position of the Fund at the end of the reporting period;</w:t>
      </w:r>
    </w:p>
    <w:p>
      <w:pPr>
        <w:pStyle w:val="Defpara"/>
        <w:spacing w:before="120"/>
      </w:pPr>
      <w:r>
        <w:tab/>
      </w:r>
      <w:r>
        <w:tab/>
        <w:t>or</w:t>
      </w:r>
    </w:p>
    <w:p>
      <w:pPr>
        <w:pStyle w:val="Indenta"/>
      </w:pPr>
      <w:r>
        <w:tab/>
        <w:t>(b)</w:t>
      </w:r>
      <w:r>
        <w:tab/>
        <w:t>both —</w:t>
      </w:r>
    </w:p>
    <w:p>
      <w:pPr>
        <w:pStyle w:val="Defsubpara"/>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 amended in Gazette 13 Apr 2007 p. 1605.]</w:t>
      </w:r>
    </w:p>
    <w:p>
      <w:pPr>
        <w:pStyle w:val="Heading5"/>
      </w:pPr>
      <w:bookmarkStart w:id="3204" w:name="_Toc13114043"/>
      <w:bookmarkStart w:id="3205" w:name="_Toc20539506"/>
      <w:bookmarkStart w:id="3206" w:name="_Toc112732104"/>
      <w:bookmarkStart w:id="3207" w:name="_Toc171228566"/>
      <w:bookmarkStart w:id="3208" w:name="_Toc168908349"/>
      <w:r>
        <w:rPr>
          <w:rStyle w:val="CharSectno"/>
        </w:rPr>
        <w:t>224A</w:t>
      </w:r>
      <w:r>
        <w:t>.</w:t>
      </w:r>
      <w:r>
        <w:tab/>
        <w:t>Information about significant events</w:t>
      </w:r>
      <w:bookmarkEnd w:id="3204"/>
      <w:bookmarkEnd w:id="3205"/>
      <w:bookmarkEnd w:id="3206"/>
      <w:bookmarkEnd w:id="3207"/>
      <w:bookmarkEnd w:id="3208"/>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spacing w:before="120"/>
      </w:pPr>
      <w:r>
        <w:tab/>
        <w:t>(a)</w:t>
      </w:r>
      <w:r>
        <w:tab/>
        <w:t>the nature of the event; and</w:t>
      </w:r>
    </w:p>
    <w:p>
      <w:pPr>
        <w:pStyle w:val="Indenta"/>
        <w:spacing w:before="120"/>
      </w:pPr>
      <w:r>
        <w:tab/>
        <w:t>(b)</w:t>
      </w:r>
      <w:r>
        <w:tab/>
        <w:t>the purpose (if any) of the event; and</w:t>
      </w:r>
    </w:p>
    <w:p>
      <w:pPr>
        <w:pStyle w:val="Indenta"/>
        <w:spacing w:before="120"/>
      </w:pPr>
      <w:r>
        <w:tab/>
        <w:t>(c)</w:t>
      </w:r>
      <w:r>
        <w:tab/>
        <w:t>its effect on the Member’s rights and entitlements.</w:t>
      </w:r>
    </w:p>
    <w:p>
      <w:pPr>
        <w:pStyle w:val="Subsection"/>
        <w:keepNext/>
      </w:pPr>
      <w:r>
        <w:tab/>
        <w:t>(2)</w:t>
      </w:r>
      <w:r>
        <w:tab/>
        <w:t>In this regulation —</w:t>
      </w:r>
    </w:p>
    <w:p>
      <w:pPr>
        <w:pStyle w:val="Defstart"/>
        <w:keepNext/>
      </w:pPr>
      <w:r>
        <w:tab/>
      </w:r>
      <w:r>
        <w:rPr>
          <w:b/>
        </w:rPr>
        <w:t>“</w:t>
      </w:r>
      <w:r>
        <w:rPr>
          <w:rStyle w:val="CharDefText"/>
        </w:rPr>
        <w:t>significant event</w:t>
      </w:r>
      <w:r>
        <w:rPr>
          <w:b/>
        </w:rPr>
        <w: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 or</w:t>
      </w:r>
    </w:p>
    <w:p>
      <w:pPr>
        <w:pStyle w:val="Defsubpara"/>
      </w:pPr>
      <w:r>
        <w:tab/>
        <w:t>(ii)</w:t>
      </w:r>
      <w:r>
        <w:tab/>
        <w:t>the benefits to which a Member may become entitled; or</w:t>
      </w:r>
    </w:p>
    <w:p>
      <w:pPr>
        <w:pStyle w:val="Defsubpara"/>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3209" w:name="_Toc503169844"/>
      <w:bookmarkStart w:id="3210" w:name="_Toc13114044"/>
      <w:bookmarkStart w:id="3211" w:name="_Toc20539507"/>
      <w:bookmarkStart w:id="3212" w:name="_Toc112732105"/>
      <w:bookmarkStart w:id="3213" w:name="_Toc171228567"/>
      <w:bookmarkStart w:id="3214" w:name="_Toc168908350"/>
      <w:r>
        <w:rPr>
          <w:rStyle w:val="CharSectno"/>
        </w:rPr>
        <w:t>224B</w:t>
      </w:r>
      <w:r>
        <w:t>.</w:t>
      </w:r>
      <w:r>
        <w:tab/>
        <w:t>Information to exiting Member</w:t>
      </w:r>
      <w:bookmarkEnd w:id="3209"/>
      <w:bookmarkEnd w:id="3210"/>
      <w:bookmarkEnd w:id="3211"/>
      <w:bookmarkEnd w:id="3212"/>
      <w:bookmarkEnd w:id="3213"/>
      <w:bookmarkEnd w:id="3214"/>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3215" w:name="_Toc503169845"/>
      <w:bookmarkStart w:id="3216" w:name="_Toc13114045"/>
      <w:bookmarkStart w:id="3217" w:name="_Toc20539508"/>
      <w:bookmarkStart w:id="3218" w:name="_Toc112732106"/>
      <w:bookmarkStart w:id="3219" w:name="_Toc171228568"/>
      <w:bookmarkStart w:id="3220" w:name="_Toc168908351"/>
      <w:r>
        <w:rPr>
          <w:rStyle w:val="CharSectno"/>
        </w:rPr>
        <w:t>224C</w:t>
      </w:r>
      <w:r>
        <w:t>.</w:t>
      </w:r>
      <w:r>
        <w:tab/>
        <w:t>Employers to provide information to the Board</w:t>
      </w:r>
      <w:bookmarkEnd w:id="3215"/>
      <w:bookmarkEnd w:id="3216"/>
      <w:bookmarkEnd w:id="3217"/>
      <w:bookmarkEnd w:id="3218"/>
      <w:bookmarkEnd w:id="3219"/>
      <w:bookmarkEnd w:id="3220"/>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in breach of a direction given under subregulation (1), an Employer fails to give the Board information relating to —</w:t>
      </w:r>
    </w:p>
    <w:p>
      <w:pPr>
        <w:pStyle w:val="Indenta"/>
      </w:pPr>
      <w:r>
        <w:tab/>
        <w:t>(a)</w:t>
      </w:r>
      <w:r>
        <w:tab/>
        <w:t>a Member’s entitlement to a benefit; or</w:t>
      </w:r>
    </w:p>
    <w:p>
      <w:pPr>
        <w:pStyle w:val="Indenta"/>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pPr>
      <w:bookmarkStart w:id="3221" w:name="_Toc503169846"/>
      <w:bookmarkStart w:id="3222" w:name="_Toc13114046"/>
      <w:bookmarkStart w:id="3223" w:name="_Toc20539509"/>
      <w:bookmarkStart w:id="3224" w:name="_Toc112732107"/>
      <w:bookmarkStart w:id="3225" w:name="_Toc171228569"/>
      <w:bookmarkStart w:id="3226" w:name="_Toc168908352"/>
      <w:r>
        <w:rPr>
          <w:rStyle w:val="CharSectno"/>
        </w:rPr>
        <w:t>224D</w:t>
      </w:r>
      <w:r>
        <w:t>.</w:t>
      </w:r>
      <w:r>
        <w:tab/>
      </w:r>
      <w:bookmarkEnd w:id="3221"/>
      <w:r>
        <w:t>Information to be provided on request</w:t>
      </w:r>
      <w:bookmarkEnd w:id="3222"/>
      <w:bookmarkEnd w:id="3223"/>
      <w:bookmarkEnd w:id="3224"/>
      <w:bookmarkEnd w:id="3225"/>
      <w:bookmarkEnd w:id="3226"/>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pPr>
      <w:r>
        <w:tab/>
        <w:t>(2)</w:t>
      </w:r>
      <w:r>
        <w:tab/>
        <w:t>If requested to do so by an Employer, the Board is to give to the Employer all the information that the Employer reasonably requires for the purposes of —</w:t>
      </w:r>
    </w:p>
    <w:p>
      <w:pPr>
        <w:pStyle w:val="Indenta"/>
      </w:pPr>
      <w:r>
        <w:tab/>
        <w:t>(a)</w:t>
      </w:r>
      <w:r>
        <w:tab/>
        <w:t>understanding the main features of the relevant scheme; and</w:t>
      </w:r>
    </w:p>
    <w:p>
      <w:pPr>
        <w:pStyle w:val="Indenta"/>
      </w:pPr>
      <w:r>
        <w:tab/>
        <w:t>(b)</w:t>
      </w:r>
      <w:r>
        <w:tab/>
        <w:t>understanding the kinds of benefits to which the Employer’s workers are entitled or will or may become entitled;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 or</w:t>
      </w:r>
    </w:p>
    <w:p>
      <w:pPr>
        <w:pStyle w:val="Indenta"/>
      </w:pPr>
      <w:r>
        <w:tab/>
        <w:t>(b)</w:t>
      </w:r>
      <w:r>
        <w:tab/>
        <w:t>the most recent audited accounts of the Fund, together with (whether or not specifically requested) the auditor’s report in relation to the accounts; or</w:t>
      </w:r>
    </w:p>
    <w:p>
      <w:pPr>
        <w:pStyle w:val="Indenta"/>
      </w:pPr>
      <w:r>
        <w:tab/>
        <w:t>(c)</w:t>
      </w:r>
      <w:r>
        <w:tab/>
        <w:t>the most recent actuarial report on the Fund, and any subsequent written advice by an actuary to the Board, to the extent that those documents are relevant to —</w:t>
      </w:r>
    </w:p>
    <w:p>
      <w:pPr>
        <w:pStyle w:val="Indenti"/>
      </w:pPr>
      <w:r>
        <w:tab/>
        <w:t>(i)</w:t>
      </w:r>
      <w:r>
        <w:tab/>
        <w:t>the overall financial condition of the Fund; and</w:t>
      </w:r>
    </w:p>
    <w:p>
      <w:pPr>
        <w:pStyle w:val="Indenti"/>
      </w:pPr>
      <w:r>
        <w:tab/>
        <w:t>(ii)</w:t>
      </w:r>
      <w:r>
        <w:tab/>
        <w:t>the entitlements of the person or, in the case of an Employer, the Employer’s workers;</w:t>
      </w:r>
    </w:p>
    <w:p>
      <w:pPr>
        <w:pStyle w:val="Indenta"/>
      </w:pPr>
      <w:r>
        <w:tab/>
      </w:r>
      <w:r>
        <w:tab/>
        <w:t>or</w:t>
      </w:r>
    </w:p>
    <w:p>
      <w:pPr>
        <w:pStyle w:val="Indenta"/>
      </w:pPr>
      <w:r>
        <w:tab/>
        <w:t>(d)</w:t>
      </w:r>
      <w:r>
        <w:tab/>
        <w:t>the latest information given under regulation 223 to Members of the relevant scheme.</w:t>
      </w:r>
    </w:p>
    <w:p>
      <w:pPr>
        <w:pStyle w:val="Subsection"/>
      </w:pPr>
      <w:r>
        <w:tab/>
        <w:t>(4)</w:t>
      </w:r>
      <w:r>
        <w:tab/>
        <w:t>The Board need not give a person information or a copy of a document under this regulation if it has previously given the person the information or a copy of the document.</w:t>
      </w:r>
    </w:p>
    <w:p>
      <w:pPr>
        <w:pStyle w:val="Footnotesection"/>
        <w:rPr>
          <w:b/>
        </w:rPr>
      </w:pPr>
      <w:r>
        <w:tab/>
        <w:t>[Regulation 224D inserted in Gazette 29 Jun 2001 p. 3101</w:t>
      </w:r>
      <w:r>
        <w:noBreakHyphen/>
        <w:t>3; amended in Gazette 13 Apr 2007 p. 1606-7.]</w:t>
      </w:r>
    </w:p>
    <w:p>
      <w:pPr>
        <w:pStyle w:val="Heading5"/>
      </w:pPr>
      <w:bookmarkStart w:id="3227" w:name="_Toc13114047"/>
      <w:bookmarkStart w:id="3228" w:name="_Toc20539510"/>
      <w:bookmarkStart w:id="3229" w:name="_Toc112732108"/>
      <w:bookmarkStart w:id="3230" w:name="_Toc171228570"/>
      <w:bookmarkStart w:id="3231" w:name="_Toc168908353"/>
      <w:r>
        <w:rPr>
          <w:rStyle w:val="CharSectno"/>
        </w:rPr>
        <w:t>224E</w:t>
      </w:r>
      <w:r>
        <w:t>.</w:t>
      </w:r>
      <w:r>
        <w:tab/>
        <w:t>Information to be provided on transfer to eligible rollover fund</w:t>
      </w:r>
      <w:bookmarkEnd w:id="3227"/>
      <w:bookmarkEnd w:id="3228"/>
      <w:bookmarkEnd w:id="3229"/>
      <w:bookmarkEnd w:id="3230"/>
      <w:bookmarkEnd w:id="3231"/>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 amended in Gazette 13 Apr 2007 p. 1607.]</w:t>
      </w:r>
    </w:p>
    <w:p>
      <w:pPr>
        <w:pStyle w:val="Heading5"/>
      </w:pPr>
      <w:bookmarkStart w:id="3232" w:name="_Toc13114048"/>
      <w:bookmarkStart w:id="3233" w:name="_Toc20539511"/>
      <w:bookmarkStart w:id="3234" w:name="_Toc112732109"/>
      <w:bookmarkStart w:id="3235" w:name="_Toc171228571"/>
      <w:bookmarkStart w:id="3236" w:name="_Toc168908354"/>
      <w:r>
        <w:rPr>
          <w:rStyle w:val="CharSectno"/>
        </w:rPr>
        <w:t>224F</w:t>
      </w:r>
      <w:r>
        <w:t>.</w:t>
      </w:r>
      <w:r>
        <w:tab/>
        <w:t>Confidential information</w:t>
      </w:r>
      <w:bookmarkEnd w:id="3232"/>
      <w:bookmarkEnd w:id="3233"/>
      <w:bookmarkEnd w:id="3234"/>
      <w:bookmarkEnd w:id="3235"/>
      <w:bookmarkEnd w:id="3236"/>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2"/>
      </w:pPr>
      <w:bookmarkStart w:id="3237" w:name="_Toc77484023"/>
      <w:bookmarkStart w:id="3238" w:name="_Toc77484404"/>
      <w:bookmarkStart w:id="3239" w:name="_Toc77484749"/>
      <w:bookmarkStart w:id="3240" w:name="_Toc77488873"/>
      <w:bookmarkStart w:id="3241" w:name="_Toc77490353"/>
      <w:bookmarkStart w:id="3242" w:name="_Toc77492168"/>
      <w:bookmarkStart w:id="3243" w:name="_Toc77495726"/>
      <w:bookmarkStart w:id="3244" w:name="_Toc77498241"/>
      <w:bookmarkStart w:id="3245" w:name="_Toc89248203"/>
      <w:bookmarkStart w:id="3246" w:name="_Toc89248550"/>
      <w:bookmarkStart w:id="3247" w:name="_Toc89753643"/>
      <w:bookmarkStart w:id="3248" w:name="_Toc89759591"/>
      <w:bookmarkStart w:id="3249" w:name="_Toc89763959"/>
      <w:bookmarkStart w:id="3250" w:name="_Toc89769735"/>
      <w:bookmarkStart w:id="3251" w:name="_Toc90378196"/>
      <w:bookmarkStart w:id="3252" w:name="_Toc90437124"/>
      <w:bookmarkStart w:id="3253" w:name="_Toc109185223"/>
      <w:bookmarkStart w:id="3254" w:name="_Toc109185594"/>
      <w:bookmarkStart w:id="3255" w:name="_Toc109192912"/>
      <w:bookmarkStart w:id="3256" w:name="_Toc109205697"/>
      <w:bookmarkStart w:id="3257" w:name="_Toc110309518"/>
      <w:bookmarkStart w:id="3258" w:name="_Toc110310199"/>
      <w:bookmarkStart w:id="3259" w:name="_Toc112732110"/>
      <w:bookmarkStart w:id="3260" w:name="_Toc112745626"/>
      <w:bookmarkStart w:id="3261" w:name="_Toc112751493"/>
      <w:bookmarkStart w:id="3262" w:name="_Toc114560409"/>
      <w:bookmarkStart w:id="3263" w:name="_Toc116122314"/>
      <w:bookmarkStart w:id="3264" w:name="_Toc131926870"/>
      <w:bookmarkStart w:id="3265" w:name="_Toc136338958"/>
      <w:bookmarkStart w:id="3266" w:name="_Toc136401239"/>
      <w:bookmarkStart w:id="3267" w:name="_Toc141158883"/>
      <w:bookmarkStart w:id="3268" w:name="_Toc147729477"/>
      <w:bookmarkStart w:id="3269" w:name="_Toc147740473"/>
      <w:bookmarkStart w:id="3270" w:name="_Toc149971270"/>
      <w:bookmarkStart w:id="3271" w:name="_Toc164232624"/>
      <w:bookmarkStart w:id="3272" w:name="_Toc164232998"/>
      <w:bookmarkStart w:id="3273" w:name="_Toc164245043"/>
      <w:bookmarkStart w:id="3274" w:name="_Toc164574531"/>
      <w:bookmarkStart w:id="3275" w:name="_Toc164754288"/>
      <w:bookmarkStart w:id="3276" w:name="_Toc168906994"/>
      <w:bookmarkStart w:id="3277" w:name="_Toc168908355"/>
      <w:bookmarkStart w:id="3278" w:name="_Toc171159449"/>
      <w:bookmarkStart w:id="3279" w:name="_Toc171228572"/>
      <w:r>
        <w:rPr>
          <w:rStyle w:val="CharPartNo"/>
        </w:rPr>
        <w:t>Part 7</w:t>
      </w:r>
      <w:r>
        <w:rPr>
          <w:rStyle w:val="CharDivNo"/>
        </w:rPr>
        <w:t xml:space="preserve"> </w:t>
      </w:r>
      <w:r>
        <w:t>—</w:t>
      </w:r>
      <w:r>
        <w:rPr>
          <w:rStyle w:val="CharDivText"/>
        </w:rPr>
        <w:t xml:space="preserve"> </w:t>
      </w:r>
      <w:r>
        <w:rPr>
          <w:rStyle w:val="CharPartText"/>
        </w:rPr>
        <w:t>Board elections</w:t>
      </w:r>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p>
    <w:p>
      <w:pPr>
        <w:pStyle w:val="Heading5"/>
      </w:pPr>
      <w:bookmarkStart w:id="3280" w:name="_Toc448726136"/>
      <w:bookmarkStart w:id="3281" w:name="_Toc450034530"/>
      <w:bookmarkStart w:id="3282" w:name="_Toc503160353"/>
      <w:bookmarkStart w:id="3283" w:name="_Toc507406090"/>
      <w:bookmarkStart w:id="3284" w:name="_Toc13114049"/>
      <w:bookmarkStart w:id="3285" w:name="_Toc20539512"/>
      <w:bookmarkStart w:id="3286" w:name="_Toc112732111"/>
      <w:bookmarkStart w:id="3287" w:name="_Toc171228573"/>
      <w:bookmarkStart w:id="3288" w:name="_Toc168908356"/>
      <w:r>
        <w:rPr>
          <w:rStyle w:val="CharSectno"/>
        </w:rPr>
        <w:t>225</w:t>
      </w:r>
      <w:r>
        <w:t>.</w:t>
      </w:r>
      <w:r>
        <w:tab/>
        <w:t>Interpretation</w:t>
      </w:r>
      <w:bookmarkEnd w:id="3280"/>
      <w:bookmarkEnd w:id="3281"/>
      <w:bookmarkEnd w:id="3282"/>
      <w:bookmarkEnd w:id="3283"/>
      <w:bookmarkEnd w:id="3284"/>
      <w:bookmarkEnd w:id="3285"/>
      <w:bookmarkEnd w:id="3286"/>
      <w:bookmarkEnd w:id="3287"/>
      <w:bookmarkEnd w:id="3288"/>
      <w:r>
        <w:t xml:space="preserve"> </w:t>
      </w:r>
    </w:p>
    <w:p>
      <w:pPr>
        <w:pStyle w:val="Subsection"/>
      </w:pPr>
      <w:r>
        <w:tab/>
      </w:r>
      <w:r>
        <w:tab/>
        <w:t>In this Part —</w:t>
      </w:r>
    </w:p>
    <w:p>
      <w:pPr>
        <w:pStyle w:val="Defstart"/>
      </w:pPr>
      <w:r>
        <w:tab/>
      </w:r>
      <w:r>
        <w:rPr>
          <w:b/>
        </w:rPr>
        <w:t>“</w:t>
      </w:r>
      <w:r>
        <w:rPr>
          <w:rStyle w:val="CharDefText"/>
        </w:rPr>
        <w:t>close of nominations</w:t>
      </w:r>
      <w:r>
        <w:rPr>
          <w:b/>
        </w:rPr>
        <w:t>”</w:t>
      </w:r>
      <w:r>
        <w:t xml:space="preserve"> means the end of the period within which nominations for candidates for an election must be lodged;</w:t>
      </w:r>
    </w:p>
    <w:p>
      <w:pPr>
        <w:pStyle w:val="Defstart"/>
      </w:pPr>
      <w:r>
        <w:tab/>
      </w:r>
      <w:r>
        <w:rPr>
          <w:b/>
        </w:rPr>
        <w:t>“</w:t>
      </w:r>
      <w:r>
        <w:rPr>
          <w:rStyle w:val="CharDefText"/>
        </w:rPr>
        <w:t>Member</w:t>
      </w:r>
      <w:r>
        <w:rPr>
          <w:b/>
        </w:rPr>
        <w:t>”</w:t>
      </w:r>
      <w:r>
        <w:t xml:space="preserve"> means —</w:t>
      </w:r>
    </w:p>
    <w:p>
      <w:pPr>
        <w:pStyle w:val="Defpara"/>
      </w:pPr>
      <w:r>
        <w:tab/>
        <w:t>(a)</w:t>
      </w:r>
      <w:r>
        <w:tab/>
        <w:t>a Member as defined in regulation 3;</w:t>
      </w:r>
    </w:p>
    <w:p>
      <w:pPr>
        <w:pStyle w:val="Defpara"/>
      </w:pPr>
      <w:r>
        <w:tab/>
        <w:t>(b)</w:t>
      </w:r>
      <w:r>
        <w:tab/>
        <w:t>a Provident Scheme Member or Pension Scheme Member;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b/>
        </w:rPr>
        <w:t>“</w:t>
      </w:r>
      <w:r>
        <w:rPr>
          <w:rStyle w:val="CharDefText"/>
        </w:rPr>
        <w:t>organisation</w:t>
      </w:r>
      <w:r>
        <w:rPr>
          <w:b/>
        </w:rPr>
        <w:t>”</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b/>
        </w:rPr>
        <w:t>“</w:t>
      </w:r>
      <w:r>
        <w:rPr>
          <w:rStyle w:val="CharDefText"/>
        </w:rPr>
        <w:t>Registrar</w:t>
      </w:r>
      <w:r>
        <w:rPr>
          <w:b/>
        </w:rPr>
        <w:t>”</w:t>
      </w:r>
      <w:r>
        <w:t xml:space="preserve"> means the Registrar appointed under the </w:t>
      </w:r>
      <w:r>
        <w:rPr>
          <w:i/>
        </w:rPr>
        <w:t>Industrial Relations Act 1979</w:t>
      </w:r>
      <w:r>
        <w:t>;</w:t>
      </w:r>
    </w:p>
    <w:p>
      <w:pPr>
        <w:pStyle w:val="Defstart"/>
      </w:pPr>
      <w:r>
        <w:tab/>
      </w:r>
      <w:r>
        <w:rPr>
          <w:b/>
        </w:rPr>
        <w:t>“</w:t>
      </w:r>
      <w:r>
        <w:rPr>
          <w:rStyle w:val="CharDefText"/>
        </w:rPr>
        <w:t>returning officer</w:t>
      </w:r>
      <w:r>
        <w:rPr>
          <w:b/>
        </w:rPr>
        <w:t>”</w:t>
      </w:r>
      <w:r>
        <w:t xml:space="preserve"> means the person appointed under regulation 228;</w:t>
      </w:r>
    </w:p>
    <w:p>
      <w:pPr>
        <w:pStyle w:val="Defstart"/>
      </w:pPr>
      <w:r>
        <w:tab/>
      </w:r>
      <w:r>
        <w:rPr>
          <w:b/>
        </w:rPr>
        <w:t>“</w:t>
      </w:r>
      <w:r>
        <w:rPr>
          <w:rStyle w:val="CharDefText"/>
        </w:rPr>
        <w:t>UnionsWA</w:t>
      </w:r>
      <w:r>
        <w:rPr>
          <w:b/>
        </w:rPr>
        <w:t>”</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3289" w:name="_Toc448726137"/>
      <w:bookmarkStart w:id="3290" w:name="_Toc450034531"/>
      <w:bookmarkStart w:id="3291" w:name="_Toc503160354"/>
      <w:bookmarkStart w:id="3292" w:name="_Toc507406091"/>
      <w:bookmarkStart w:id="3293" w:name="_Toc13114050"/>
      <w:bookmarkStart w:id="3294" w:name="_Toc20539513"/>
      <w:bookmarkStart w:id="3295" w:name="_Toc112732112"/>
      <w:bookmarkStart w:id="3296" w:name="_Toc171228574"/>
      <w:bookmarkStart w:id="3297" w:name="_Toc168908357"/>
      <w:r>
        <w:rPr>
          <w:rStyle w:val="CharSectno"/>
        </w:rPr>
        <w:t>226</w:t>
      </w:r>
      <w:r>
        <w:t>.</w:t>
      </w:r>
      <w:r>
        <w:tab/>
        <w:t>Conduct of elections</w:t>
      </w:r>
      <w:bookmarkEnd w:id="3289"/>
      <w:bookmarkEnd w:id="3290"/>
      <w:bookmarkEnd w:id="3291"/>
      <w:bookmarkEnd w:id="3292"/>
      <w:bookmarkEnd w:id="3293"/>
      <w:bookmarkEnd w:id="3294"/>
      <w:bookmarkEnd w:id="3295"/>
      <w:bookmarkEnd w:id="3296"/>
      <w:bookmarkEnd w:id="3297"/>
      <w:r>
        <w:t xml:space="preserve"> </w:t>
      </w:r>
    </w:p>
    <w:p>
      <w:pPr>
        <w:pStyle w:val="Subsection"/>
      </w:pPr>
      <w:r>
        <w:tab/>
      </w:r>
      <w:r>
        <w:tab/>
        <w:t>Elections for the purposes of section 8(1)(c) of the Act are to be conducted by UnionsWA in accordance with these regulations.</w:t>
      </w:r>
    </w:p>
    <w:p>
      <w:pPr>
        <w:pStyle w:val="Heading5"/>
      </w:pPr>
      <w:bookmarkStart w:id="3298" w:name="_Toc448726138"/>
      <w:bookmarkStart w:id="3299" w:name="_Toc450034532"/>
      <w:bookmarkStart w:id="3300" w:name="_Toc503160355"/>
      <w:bookmarkStart w:id="3301" w:name="_Toc507406092"/>
      <w:bookmarkStart w:id="3302" w:name="_Toc13114051"/>
      <w:bookmarkStart w:id="3303" w:name="_Toc20539514"/>
      <w:bookmarkStart w:id="3304" w:name="_Toc112732113"/>
      <w:bookmarkStart w:id="3305" w:name="_Toc171228575"/>
      <w:bookmarkStart w:id="3306" w:name="_Toc168908358"/>
      <w:r>
        <w:rPr>
          <w:rStyle w:val="CharSectno"/>
        </w:rPr>
        <w:t>227</w:t>
      </w:r>
      <w:r>
        <w:t>.</w:t>
      </w:r>
      <w:r>
        <w:tab/>
        <w:t>Notification of need for an election</w:t>
      </w:r>
      <w:bookmarkEnd w:id="3298"/>
      <w:bookmarkEnd w:id="3299"/>
      <w:bookmarkEnd w:id="3300"/>
      <w:bookmarkEnd w:id="3301"/>
      <w:bookmarkEnd w:id="3302"/>
      <w:bookmarkEnd w:id="3303"/>
      <w:bookmarkEnd w:id="3304"/>
      <w:bookmarkEnd w:id="3305"/>
      <w:bookmarkEnd w:id="3306"/>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3307" w:name="_Toc448726139"/>
      <w:bookmarkStart w:id="3308" w:name="_Toc450034533"/>
      <w:bookmarkStart w:id="3309" w:name="_Toc503160356"/>
      <w:bookmarkStart w:id="3310" w:name="_Toc507406093"/>
      <w:bookmarkStart w:id="3311" w:name="_Toc13114052"/>
      <w:bookmarkStart w:id="3312" w:name="_Toc20539515"/>
      <w:bookmarkStart w:id="3313" w:name="_Toc112732114"/>
      <w:bookmarkStart w:id="3314" w:name="_Toc171228576"/>
      <w:bookmarkStart w:id="3315" w:name="_Toc168908359"/>
      <w:r>
        <w:rPr>
          <w:rStyle w:val="CharSectno"/>
        </w:rPr>
        <w:t>228</w:t>
      </w:r>
      <w:r>
        <w:t>.</w:t>
      </w:r>
      <w:r>
        <w:tab/>
        <w:t>Appointment of returning officer</w:t>
      </w:r>
      <w:bookmarkEnd w:id="3307"/>
      <w:bookmarkEnd w:id="3308"/>
      <w:bookmarkEnd w:id="3309"/>
      <w:bookmarkEnd w:id="3310"/>
      <w:bookmarkEnd w:id="3311"/>
      <w:bookmarkEnd w:id="3312"/>
      <w:bookmarkEnd w:id="3313"/>
      <w:bookmarkEnd w:id="3314"/>
      <w:bookmarkEnd w:id="3315"/>
    </w:p>
    <w:p>
      <w:pPr>
        <w:pStyle w:val="Subsection"/>
      </w:pPr>
      <w:r>
        <w:tab/>
      </w:r>
      <w:r>
        <w:tab/>
        <w:t>On receipt of a notification under regulation 227 UnionsWA is to appoint a returning officer who is to be responsible for the conduct of the election.</w:t>
      </w:r>
    </w:p>
    <w:p>
      <w:pPr>
        <w:pStyle w:val="Heading5"/>
      </w:pPr>
      <w:bookmarkStart w:id="3316" w:name="_Toc448726140"/>
      <w:bookmarkStart w:id="3317" w:name="_Toc450034534"/>
      <w:bookmarkStart w:id="3318" w:name="_Toc503160357"/>
      <w:bookmarkStart w:id="3319" w:name="_Toc507406094"/>
      <w:bookmarkStart w:id="3320" w:name="_Toc13114053"/>
      <w:bookmarkStart w:id="3321" w:name="_Toc20539516"/>
      <w:bookmarkStart w:id="3322" w:name="_Toc112732115"/>
      <w:bookmarkStart w:id="3323" w:name="_Toc171228577"/>
      <w:bookmarkStart w:id="3324" w:name="_Toc168908360"/>
      <w:r>
        <w:rPr>
          <w:rStyle w:val="CharSectno"/>
        </w:rPr>
        <w:t>229</w:t>
      </w:r>
      <w:r>
        <w:t>.</w:t>
      </w:r>
      <w:r>
        <w:tab/>
        <w:t>Returning officer to call for nominations</w:t>
      </w:r>
      <w:bookmarkEnd w:id="3316"/>
      <w:bookmarkEnd w:id="3317"/>
      <w:bookmarkEnd w:id="3318"/>
      <w:bookmarkEnd w:id="3319"/>
      <w:bookmarkEnd w:id="3320"/>
      <w:bookmarkEnd w:id="3321"/>
      <w:bookmarkEnd w:id="3322"/>
      <w:bookmarkEnd w:id="3323"/>
      <w:bookmarkEnd w:id="3324"/>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w:t>
      </w:r>
    </w:p>
    <w:p>
      <w:pPr>
        <w:pStyle w:val="Indenta"/>
      </w:pPr>
      <w:r>
        <w:tab/>
        <w:t>(b)</w:t>
      </w:r>
      <w:r>
        <w:tab/>
        <w:t>the term of office;</w:t>
      </w:r>
    </w:p>
    <w:p>
      <w:pPr>
        <w:pStyle w:val="Indenta"/>
      </w:pPr>
      <w:r>
        <w:tab/>
        <w:t>(c)</w:t>
      </w:r>
      <w:r>
        <w:tab/>
        <w:t>the form in which nominations are to be made;</w:t>
      </w:r>
    </w:p>
    <w:p>
      <w:pPr>
        <w:pStyle w:val="Indenta"/>
      </w:pPr>
      <w:r>
        <w:tab/>
        <w:t>(d)</w:t>
      </w:r>
      <w:r>
        <w:tab/>
        <w:t>the place where nominations are to be lodged;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3325" w:name="_Toc448726142"/>
      <w:bookmarkStart w:id="3326" w:name="_Toc450034535"/>
      <w:bookmarkStart w:id="3327" w:name="_Toc503160358"/>
      <w:bookmarkStart w:id="3328" w:name="_Toc507406095"/>
      <w:bookmarkStart w:id="3329" w:name="_Toc13114054"/>
      <w:bookmarkStart w:id="3330" w:name="_Toc20539517"/>
      <w:bookmarkStart w:id="3331" w:name="_Toc112732116"/>
      <w:bookmarkStart w:id="3332" w:name="_Toc171228578"/>
      <w:bookmarkStart w:id="3333" w:name="_Toc168908361"/>
      <w:r>
        <w:rPr>
          <w:rStyle w:val="CharSectno"/>
        </w:rPr>
        <w:t>230</w:t>
      </w:r>
      <w:r>
        <w:t>.</w:t>
      </w:r>
      <w:r>
        <w:tab/>
        <w:t>Nominations</w:t>
      </w:r>
      <w:bookmarkEnd w:id="3325"/>
      <w:bookmarkEnd w:id="3326"/>
      <w:bookmarkEnd w:id="3327"/>
      <w:bookmarkEnd w:id="3328"/>
      <w:bookmarkEnd w:id="3329"/>
      <w:bookmarkEnd w:id="3330"/>
      <w:bookmarkEnd w:id="3331"/>
      <w:bookmarkEnd w:id="3332"/>
      <w:bookmarkEnd w:id="3333"/>
      <w:r>
        <w:t xml:space="preserve"> </w:t>
      </w:r>
    </w:p>
    <w:p>
      <w:pPr>
        <w:pStyle w:val="Subsection"/>
      </w:pPr>
      <w:r>
        <w:tab/>
        <w:t>(1)</w:t>
      </w:r>
      <w:r>
        <w:tab/>
        <w:t>A nomination of a person as a candidate is to be —</w:t>
      </w:r>
    </w:p>
    <w:p>
      <w:pPr>
        <w:pStyle w:val="Indenta"/>
      </w:pPr>
      <w:r>
        <w:tab/>
        <w:t>(a)</w:t>
      </w:r>
      <w:r>
        <w:tab/>
        <w:t xml:space="preserve">in writing, signed by the nominee; </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3334" w:name="_Toc448726143"/>
      <w:bookmarkStart w:id="3335" w:name="_Toc450034536"/>
      <w:bookmarkStart w:id="3336" w:name="_Toc503160359"/>
      <w:bookmarkStart w:id="3337" w:name="_Toc507406096"/>
      <w:bookmarkStart w:id="3338" w:name="_Toc13114055"/>
      <w:bookmarkStart w:id="3339" w:name="_Toc20539518"/>
      <w:bookmarkStart w:id="3340" w:name="_Toc112732117"/>
      <w:bookmarkStart w:id="3341" w:name="_Toc171228579"/>
      <w:bookmarkStart w:id="3342" w:name="_Toc168908362"/>
      <w:r>
        <w:rPr>
          <w:rStyle w:val="CharSectno"/>
        </w:rPr>
        <w:t>231</w:t>
      </w:r>
      <w:r>
        <w:t>.</w:t>
      </w:r>
      <w:r>
        <w:tab/>
        <w:t>Determination of need for an election</w:t>
      </w:r>
      <w:bookmarkEnd w:id="3334"/>
      <w:bookmarkEnd w:id="3335"/>
      <w:bookmarkEnd w:id="3336"/>
      <w:bookmarkEnd w:id="3337"/>
      <w:bookmarkEnd w:id="3338"/>
      <w:bookmarkEnd w:id="3339"/>
      <w:bookmarkEnd w:id="3340"/>
      <w:bookmarkEnd w:id="3341"/>
      <w:bookmarkEnd w:id="3342"/>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w:t>
      </w:r>
    </w:p>
    <w:p>
      <w:pPr>
        <w:pStyle w:val="Indenta"/>
      </w:pPr>
      <w:r>
        <w:tab/>
        <w:t>(b)</w:t>
      </w:r>
      <w:r>
        <w:tab/>
        <w:t>the returning officer is to notify the Minister;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Heading5"/>
      </w:pPr>
      <w:bookmarkStart w:id="3343" w:name="_Toc448726141"/>
      <w:bookmarkStart w:id="3344" w:name="_Toc450034537"/>
      <w:bookmarkStart w:id="3345" w:name="_Toc503160360"/>
      <w:bookmarkStart w:id="3346" w:name="_Toc507406097"/>
      <w:bookmarkStart w:id="3347" w:name="_Toc13114056"/>
      <w:bookmarkStart w:id="3348" w:name="_Toc20539519"/>
      <w:bookmarkStart w:id="3349" w:name="_Toc112732118"/>
      <w:bookmarkStart w:id="3350" w:name="_Toc171228580"/>
      <w:bookmarkStart w:id="3351" w:name="_Toc168908363"/>
      <w:r>
        <w:rPr>
          <w:rStyle w:val="CharSectno"/>
        </w:rPr>
        <w:t>232</w:t>
      </w:r>
      <w:r>
        <w:t>.</w:t>
      </w:r>
      <w:r>
        <w:tab/>
        <w:t>Entitlement of organisations to vote</w:t>
      </w:r>
      <w:bookmarkEnd w:id="3343"/>
      <w:bookmarkEnd w:id="3344"/>
      <w:bookmarkEnd w:id="3345"/>
      <w:bookmarkEnd w:id="3346"/>
      <w:bookmarkEnd w:id="3347"/>
      <w:bookmarkEnd w:id="3348"/>
      <w:bookmarkEnd w:id="3349"/>
      <w:bookmarkEnd w:id="3350"/>
      <w:bookmarkEnd w:id="3351"/>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 xml:space="preserve">Industrial Relations Act </w:t>
      </w:r>
      <w:r>
        <w:t>1979 is for the time being committed by the Governor in the administration of that Act;</w:t>
      </w:r>
    </w:p>
    <w:p>
      <w:pPr>
        <w:pStyle w:val="Indenti"/>
      </w:pPr>
      <w:r>
        <w:tab/>
        <w:t>(ii)</w:t>
      </w:r>
      <w:r>
        <w:tab/>
        <w:t>UnionsWA;</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3352" w:name="_Toc448726144"/>
      <w:bookmarkStart w:id="3353" w:name="_Toc450034538"/>
      <w:bookmarkStart w:id="3354" w:name="_Toc503160361"/>
      <w:bookmarkStart w:id="3355" w:name="_Toc507406098"/>
      <w:bookmarkStart w:id="3356" w:name="_Toc13114057"/>
      <w:bookmarkStart w:id="3357" w:name="_Toc20539520"/>
      <w:bookmarkStart w:id="3358" w:name="_Toc112732119"/>
      <w:bookmarkStart w:id="3359" w:name="_Toc171228581"/>
      <w:bookmarkStart w:id="3360" w:name="_Toc168908364"/>
      <w:r>
        <w:rPr>
          <w:rStyle w:val="CharSectno"/>
        </w:rPr>
        <w:t>233</w:t>
      </w:r>
      <w:r>
        <w:t>.</w:t>
      </w:r>
      <w:r>
        <w:tab/>
        <w:t>Ballot papers</w:t>
      </w:r>
      <w:bookmarkEnd w:id="3352"/>
      <w:bookmarkEnd w:id="3353"/>
      <w:bookmarkEnd w:id="3354"/>
      <w:bookmarkEnd w:id="3355"/>
      <w:bookmarkEnd w:id="3356"/>
      <w:bookmarkEnd w:id="3357"/>
      <w:bookmarkEnd w:id="3358"/>
      <w:bookmarkEnd w:id="3359"/>
      <w:bookmarkEnd w:id="3360"/>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w:t>
      </w:r>
    </w:p>
    <w:p>
      <w:pPr>
        <w:pStyle w:val="Indenta"/>
      </w:pPr>
      <w:r>
        <w:tab/>
        <w:t>(b)</w:t>
      </w:r>
      <w:r>
        <w:tab/>
        <w:t>the name of the organisation entitled to exercise the vote;</w:t>
      </w:r>
    </w:p>
    <w:p>
      <w:pPr>
        <w:pStyle w:val="Indenta"/>
      </w:pPr>
      <w:r>
        <w:tab/>
        <w:t>(c)</w:t>
      </w:r>
      <w:r>
        <w:tab/>
        <w:t>the number of votes the organisation is entitled to cast, as determined under regulation 232;</w:t>
      </w:r>
    </w:p>
    <w:p>
      <w:pPr>
        <w:pStyle w:val="Indenta"/>
      </w:pPr>
      <w:r>
        <w:tab/>
        <w:t>(d)</w:t>
      </w:r>
      <w:r>
        <w:tab/>
        <w:t>the names of each of the candidates in the order determined under subregulation (1)(a);</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3361" w:name="_Toc448726145"/>
      <w:bookmarkStart w:id="3362" w:name="_Toc450034539"/>
      <w:bookmarkStart w:id="3363" w:name="_Toc503160362"/>
      <w:bookmarkStart w:id="3364" w:name="_Toc507406099"/>
      <w:bookmarkStart w:id="3365" w:name="_Toc13114058"/>
      <w:bookmarkStart w:id="3366" w:name="_Toc20539521"/>
      <w:bookmarkStart w:id="3367" w:name="_Toc112732120"/>
      <w:bookmarkStart w:id="3368" w:name="_Toc171228582"/>
      <w:bookmarkStart w:id="3369" w:name="_Toc168908365"/>
      <w:r>
        <w:rPr>
          <w:rStyle w:val="CharSectno"/>
        </w:rPr>
        <w:t>234</w:t>
      </w:r>
      <w:r>
        <w:t>.</w:t>
      </w:r>
      <w:r>
        <w:tab/>
        <w:t>Replacement ballot paper</w:t>
      </w:r>
      <w:bookmarkEnd w:id="3361"/>
      <w:bookmarkEnd w:id="3362"/>
      <w:bookmarkEnd w:id="3363"/>
      <w:bookmarkEnd w:id="3364"/>
      <w:bookmarkEnd w:id="3365"/>
      <w:bookmarkEnd w:id="3366"/>
      <w:bookmarkEnd w:id="3367"/>
      <w:bookmarkEnd w:id="3368"/>
      <w:bookmarkEnd w:id="3369"/>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3370" w:name="_Toc448726146"/>
      <w:bookmarkStart w:id="3371" w:name="_Toc450034540"/>
      <w:bookmarkStart w:id="3372" w:name="_Toc503160363"/>
      <w:bookmarkStart w:id="3373" w:name="_Toc507406100"/>
      <w:bookmarkStart w:id="3374" w:name="_Toc13114059"/>
      <w:bookmarkStart w:id="3375" w:name="_Toc20539522"/>
      <w:bookmarkStart w:id="3376" w:name="_Toc112732121"/>
      <w:bookmarkStart w:id="3377" w:name="_Toc171228583"/>
      <w:bookmarkStart w:id="3378" w:name="_Toc168908366"/>
      <w:r>
        <w:rPr>
          <w:rStyle w:val="CharSectno"/>
        </w:rPr>
        <w:t>235</w:t>
      </w:r>
      <w:r>
        <w:t>.</w:t>
      </w:r>
      <w:r>
        <w:tab/>
        <w:t>Voting</w:t>
      </w:r>
      <w:bookmarkEnd w:id="3370"/>
      <w:bookmarkEnd w:id="3371"/>
      <w:bookmarkEnd w:id="3372"/>
      <w:bookmarkEnd w:id="3373"/>
      <w:bookmarkEnd w:id="3374"/>
      <w:bookmarkEnd w:id="3375"/>
      <w:bookmarkEnd w:id="3376"/>
      <w:bookmarkEnd w:id="3377"/>
      <w:bookmarkEnd w:id="3378"/>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3379" w:name="_Toc448726147"/>
      <w:bookmarkStart w:id="3380" w:name="_Toc450034541"/>
      <w:bookmarkStart w:id="3381" w:name="_Toc503160364"/>
      <w:bookmarkStart w:id="3382" w:name="_Toc507406101"/>
      <w:bookmarkStart w:id="3383" w:name="_Toc13114060"/>
      <w:bookmarkStart w:id="3384" w:name="_Toc20539523"/>
      <w:bookmarkStart w:id="3385" w:name="_Toc112732122"/>
      <w:bookmarkStart w:id="3386" w:name="_Toc171228584"/>
      <w:bookmarkStart w:id="3387" w:name="_Toc168908367"/>
      <w:r>
        <w:rPr>
          <w:rStyle w:val="CharSectno"/>
        </w:rPr>
        <w:t>236</w:t>
      </w:r>
      <w:r>
        <w:t>.</w:t>
      </w:r>
      <w:r>
        <w:tab/>
        <w:t>Scrutineers</w:t>
      </w:r>
      <w:bookmarkEnd w:id="3379"/>
      <w:bookmarkEnd w:id="3380"/>
      <w:bookmarkEnd w:id="3381"/>
      <w:bookmarkEnd w:id="3382"/>
      <w:bookmarkEnd w:id="3383"/>
      <w:bookmarkEnd w:id="3384"/>
      <w:bookmarkEnd w:id="3385"/>
      <w:bookmarkEnd w:id="3386"/>
      <w:bookmarkEnd w:id="3387"/>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3388" w:name="_Toc448726148"/>
      <w:bookmarkStart w:id="3389" w:name="_Toc450034542"/>
      <w:bookmarkStart w:id="3390" w:name="_Toc503160365"/>
      <w:bookmarkStart w:id="3391" w:name="_Toc507406102"/>
      <w:bookmarkStart w:id="3392" w:name="_Toc13114061"/>
      <w:bookmarkStart w:id="3393" w:name="_Toc20539524"/>
      <w:bookmarkStart w:id="3394" w:name="_Toc112732123"/>
      <w:bookmarkStart w:id="3395" w:name="_Toc171228585"/>
      <w:bookmarkStart w:id="3396" w:name="_Toc168908368"/>
      <w:r>
        <w:rPr>
          <w:rStyle w:val="CharSectno"/>
        </w:rPr>
        <w:t>237</w:t>
      </w:r>
      <w:r>
        <w:t>.</w:t>
      </w:r>
      <w:r>
        <w:tab/>
        <w:t>Counting of votes</w:t>
      </w:r>
      <w:bookmarkEnd w:id="3388"/>
      <w:bookmarkEnd w:id="3389"/>
      <w:bookmarkEnd w:id="3390"/>
      <w:bookmarkEnd w:id="3391"/>
      <w:bookmarkEnd w:id="3392"/>
      <w:bookmarkEnd w:id="3393"/>
      <w:bookmarkEnd w:id="3394"/>
      <w:bookmarkEnd w:id="3395"/>
      <w:bookmarkEnd w:id="3396"/>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3397" w:name="_Toc448726149"/>
      <w:bookmarkStart w:id="3398" w:name="_Toc450034543"/>
      <w:bookmarkStart w:id="3399" w:name="_Toc503160366"/>
      <w:bookmarkStart w:id="3400" w:name="_Toc507406103"/>
      <w:bookmarkStart w:id="3401" w:name="_Toc13114062"/>
      <w:bookmarkStart w:id="3402" w:name="_Toc20539525"/>
      <w:bookmarkStart w:id="3403" w:name="_Toc112732124"/>
      <w:bookmarkStart w:id="3404" w:name="_Toc171228586"/>
      <w:bookmarkStart w:id="3405" w:name="_Toc168908369"/>
      <w:r>
        <w:rPr>
          <w:rStyle w:val="CharSectno"/>
        </w:rPr>
        <w:t>238</w:t>
      </w:r>
      <w:r>
        <w:t>.</w:t>
      </w:r>
      <w:r>
        <w:tab/>
        <w:t>Declaration and notification of results</w:t>
      </w:r>
      <w:bookmarkEnd w:id="3397"/>
      <w:bookmarkEnd w:id="3398"/>
      <w:bookmarkEnd w:id="3399"/>
      <w:bookmarkEnd w:id="3400"/>
      <w:bookmarkEnd w:id="3401"/>
      <w:bookmarkEnd w:id="3402"/>
      <w:bookmarkEnd w:id="3403"/>
      <w:bookmarkEnd w:id="3404"/>
      <w:bookmarkEnd w:id="3405"/>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Minister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Minister is to cause notice of the results to be published in the </w:t>
      </w:r>
      <w:r>
        <w:rPr>
          <w:i/>
        </w:rPr>
        <w:t>Gazette</w:t>
      </w:r>
      <w:r>
        <w:t xml:space="preserve">. </w:t>
      </w:r>
    </w:p>
    <w:p>
      <w:pPr>
        <w:pStyle w:val="Heading5"/>
      </w:pPr>
      <w:bookmarkStart w:id="3406" w:name="_Toc448726150"/>
      <w:bookmarkStart w:id="3407" w:name="_Toc450034544"/>
      <w:bookmarkStart w:id="3408" w:name="_Toc503160367"/>
      <w:bookmarkStart w:id="3409" w:name="_Toc507406104"/>
      <w:bookmarkStart w:id="3410" w:name="_Toc13114063"/>
      <w:bookmarkStart w:id="3411" w:name="_Toc20539526"/>
      <w:bookmarkStart w:id="3412" w:name="_Toc112732125"/>
      <w:bookmarkStart w:id="3413" w:name="_Toc171228587"/>
      <w:bookmarkStart w:id="3414" w:name="_Toc168908370"/>
      <w:r>
        <w:rPr>
          <w:rStyle w:val="CharSectno"/>
        </w:rPr>
        <w:t>239</w:t>
      </w:r>
      <w:r>
        <w:t>.</w:t>
      </w:r>
      <w:r>
        <w:tab/>
        <w:t>Preservation of ballot papers</w:t>
      </w:r>
      <w:bookmarkEnd w:id="3406"/>
      <w:bookmarkEnd w:id="3407"/>
      <w:bookmarkEnd w:id="3408"/>
      <w:bookmarkEnd w:id="3409"/>
      <w:bookmarkEnd w:id="3410"/>
      <w:bookmarkEnd w:id="3411"/>
      <w:bookmarkEnd w:id="3412"/>
      <w:bookmarkEnd w:id="3413"/>
      <w:bookmarkEnd w:id="3414"/>
      <w:r>
        <w:t xml:space="preserve"> </w:t>
      </w:r>
    </w:p>
    <w:p>
      <w:pPr>
        <w:pStyle w:val="Subsection"/>
      </w:pPr>
      <w:r>
        <w:tab/>
      </w:r>
      <w:r>
        <w:tab/>
        <w:t>UnionsWA is to keep all nomination and ballot papers in safe custody for at least 12 months after the election.</w:t>
      </w:r>
    </w:p>
    <w:p>
      <w:pPr>
        <w:pStyle w:val="Heading5"/>
      </w:pPr>
      <w:bookmarkStart w:id="3415" w:name="_Toc448726151"/>
      <w:bookmarkStart w:id="3416" w:name="_Toc450034545"/>
      <w:bookmarkStart w:id="3417" w:name="_Toc503160368"/>
      <w:bookmarkStart w:id="3418" w:name="_Toc507406105"/>
      <w:bookmarkStart w:id="3419" w:name="_Toc13114064"/>
      <w:bookmarkStart w:id="3420" w:name="_Toc20539527"/>
      <w:bookmarkStart w:id="3421" w:name="_Toc112732126"/>
      <w:bookmarkStart w:id="3422" w:name="_Toc171228588"/>
      <w:bookmarkStart w:id="3423" w:name="_Toc168908371"/>
      <w:r>
        <w:rPr>
          <w:rStyle w:val="CharSectno"/>
        </w:rPr>
        <w:t>240</w:t>
      </w:r>
      <w:r>
        <w:t>.</w:t>
      </w:r>
      <w:r>
        <w:tab/>
        <w:t>Disputes</w:t>
      </w:r>
      <w:bookmarkEnd w:id="3415"/>
      <w:bookmarkEnd w:id="3416"/>
      <w:bookmarkEnd w:id="3417"/>
      <w:bookmarkEnd w:id="3418"/>
      <w:bookmarkEnd w:id="3419"/>
      <w:bookmarkEnd w:id="3420"/>
      <w:bookmarkEnd w:id="3421"/>
      <w:bookmarkEnd w:id="3422"/>
      <w:bookmarkEnd w:id="3423"/>
      <w:r>
        <w:t xml:space="preserve"> </w:t>
      </w:r>
    </w:p>
    <w:p>
      <w:pPr>
        <w:pStyle w:val="Subsection"/>
      </w:pPr>
      <w:r>
        <w:tab/>
        <w:t>(1)</w:t>
      </w:r>
      <w:r>
        <w:tab/>
        <w:t>A person may appeal to the Minister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Minister within one month of the publication of the election results in the </w:t>
      </w:r>
      <w:r>
        <w:rPr>
          <w:i/>
        </w:rPr>
        <w:t>Gazette</w:t>
      </w:r>
      <w:r>
        <w:t>.</w:t>
      </w:r>
    </w:p>
    <w:p>
      <w:pPr>
        <w:pStyle w:val="Subsection"/>
      </w:pPr>
      <w:r>
        <w:tab/>
        <w:t>(3)</w:t>
      </w:r>
      <w:r>
        <w:tab/>
        <w:t>The Minister is to determine an appeal made under subregulation (1) and the Minister’s decision is final and binding.</w:t>
      </w:r>
    </w:p>
    <w:p>
      <w:pPr>
        <w:pStyle w:val="Heading5"/>
      </w:pPr>
      <w:bookmarkStart w:id="3424" w:name="_Toc448726152"/>
      <w:bookmarkStart w:id="3425" w:name="_Toc450034546"/>
      <w:bookmarkStart w:id="3426" w:name="_Toc503160369"/>
      <w:bookmarkStart w:id="3427" w:name="_Toc507406106"/>
      <w:bookmarkStart w:id="3428" w:name="_Toc13114065"/>
      <w:bookmarkStart w:id="3429" w:name="_Toc20539528"/>
      <w:bookmarkStart w:id="3430" w:name="_Toc112732127"/>
      <w:bookmarkStart w:id="3431" w:name="_Toc171228589"/>
      <w:bookmarkStart w:id="3432" w:name="_Toc168908372"/>
      <w:r>
        <w:rPr>
          <w:rStyle w:val="CharSectno"/>
        </w:rPr>
        <w:t>241</w:t>
      </w:r>
      <w:r>
        <w:t>.</w:t>
      </w:r>
      <w:r>
        <w:tab/>
        <w:t>Costs of an election</w:t>
      </w:r>
      <w:bookmarkEnd w:id="3424"/>
      <w:bookmarkEnd w:id="3425"/>
      <w:bookmarkEnd w:id="3426"/>
      <w:bookmarkEnd w:id="3427"/>
      <w:bookmarkEnd w:id="3428"/>
      <w:bookmarkEnd w:id="3429"/>
      <w:bookmarkEnd w:id="3430"/>
      <w:bookmarkEnd w:id="3431"/>
      <w:bookmarkEnd w:id="3432"/>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3433" w:name="_Toc77484041"/>
      <w:bookmarkStart w:id="3434" w:name="_Toc77484422"/>
      <w:bookmarkStart w:id="3435" w:name="_Toc77484767"/>
      <w:bookmarkStart w:id="3436" w:name="_Toc77488891"/>
      <w:bookmarkStart w:id="3437" w:name="_Toc77490371"/>
      <w:bookmarkStart w:id="3438" w:name="_Toc77492186"/>
      <w:bookmarkStart w:id="3439" w:name="_Toc77495744"/>
      <w:bookmarkStart w:id="3440" w:name="_Toc77498259"/>
      <w:bookmarkStart w:id="3441" w:name="_Toc89248221"/>
      <w:bookmarkStart w:id="3442" w:name="_Toc89248568"/>
      <w:bookmarkStart w:id="3443" w:name="_Toc89753661"/>
      <w:bookmarkStart w:id="3444" w:name="_Toc89759609"/>
      <w:bookmarkStart w:id="3445" w:name="_Toc89763977"/>
      <w:bookmarkStart w:id="3446" w:name="_Toc89769753"/>
      <w:bookmarkStart w:id="3447" w:name="_Toc90378214"/>
      <w:bookmarkStart w:id="3448" w:name="_Toc90437142"/>
      <w:bookmarkStart w:id="3449" w:name="_Toc109185241"/>
      <w:bookmarkStart w:id="3450" w:name="_Toc109185612"/>
      <w:bookmarkStart w:id="3451" w:name="_Toc109192930"/>
      <w:bookmarkStart w:id="3452" w:name="_Toc109205715"/>
      <w:bookmarkStart w:id="3453" w:name="_Toc110309536"/>
      <w:bookmarkStart w:id="3454" w:name="_Toc110310217"/>
      <w:bookmarkStart w:id="3455" w:name="_Toc112732128"/>
      <w:bookmarkStart w:id="3456" w:name="_Toc112745644"/>
      <w:bookmarkStart w:id="3457" w:name="_Toc112751511"/>
      <w:bookmarkStart w:id="3458" w:name="_Toc114560427"/>
      <w:bookmarkStart w:id="3459" w:name="_Toc116122332"/>
      <w:bookmarkStart w:id="3460" w:name="_Toc131926888"/>
      <w:bookmarkStart w:id="3461" w:name="_Toc136338976"/>
      <w:bookmarkStart w:id="3462" w:name="_Toc136401257"/>
      <w:bookmarkStart w:id="3463" w:name="_Toc141158901"/>
      <w:bookmarkStart w:id="3464" w:name="_Toc147729495"/>
      <w:bookmarkStart w:id="3465" w:name="_Toc147740491"/>
      <w:bookmarkStart w:id="3466" w:name="_Toc149971288"/>
      <w:bookmarkStart w:id="3467" w:name="_Toc164232642"/>
      <w:bookmarkStart w:id="3468" w:name="_Toc164233016"/>
      <w:bookmarkStart w:id="3469" w:name="_Toc164245061"/>
      <w:bookmarkStart w:id="3470" w:name="_Toc164574549"/>
      <w:bookmarkStart w:id="3471" w:name="_Toc164754306"/>
      <w:bookmarkStart w:id="3472" w:name="_Toc168907012"/>
      <w:bookmarkStart w:id="3473" w:name="_Toc168908373"/>
      <w:bookmarkStart w:id="3474" w:name="_Toc171159467"/>
      <w:bookmarkStart w:id="3475" w:name="_Toc171228590"/>
      <w:r>
        <w:rPr>
          <w:rStyle w:val="CharPartNo"/>
        </w:rPr>
        <w:t>Part 8</w:t>
      </w:r>
      <w:r>
        <w:t xml:space="preserve"> — </w:t>
      </w:r>
      <w:r>
        <w:rPr>
          <w:rStyle w:val="CharPartText"/>
        </w:rPr>
        <w:t>General</w:t>
      </w:r>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p>
    <w:p>
      <w:pPr>
        <w:pStyle w:val="Heading3"/>
        <w:keepNext w:val="0"/>
      </w:pPr>
      <w:bookmarkStart w:id="3476" w:name="_Toc77484042"/>
      <w:bookmarkStart w:id="3477" w:name="_Toc77484423"/>
      <w:bookmarkStart w:id="3478" w:name="_Toc77484768"/>
      <w:bookmarkStart w:id="3479" w:name="_Toc77488892"/>
      <w:bookmarkStart w:id="3480" w:name="_Toc77490372"/>
      <w:bookmarkStart w:id="3481" w:name="_Toc77492187"/>
      <w:bookmarkStart w:id="3482" w:name="_Toc77495745"/>
      <w:bookmarkStart w:id="3483" w:name="_Toc77498260"/>
      <w:bookmarkStart w:id="3484" w:name="_Toc89248222"/>
      <w:bookmarkStart w:id="3485" w:name="_Toc89248569"/>
      <w:bookmarkStart w:id="3486" w:name="_Toc89753662"/>
      <w:bookmarkStart w:id="3487" w:name="_Toc89759610"/>
      <w:bookmarkStart w:id="3488" w:name="_Toc89763978"/>
      <w:bookmarkStart w:id="3489" w:name="_Toc89769754"/>
      <w:bookmarkStart w:id="3490" w:name="_Toc90378215"/>
      <w:bookmarkStart w:id="3491" w:name="_Toc90437143"/>
      <w:bookmarkStart w:id="3492" w:name="_Toc109185242"/>
      <w:bookmarkStart w:id="3493" w:name="_Toc109185613"/>
      <w:bookmarkStart w:id="3494" w:name="_Toc109192931"/>
      <w:bookmarkStart w:id="3495" w:name="_Toc109205716"/>
      <w:bookmarkStart w:id="3496" w:name="_Toc110309537"/>
      <w:bookmarkStart w:id="3497" w:name="_Toc110310218"/>
      <w:bookmarkStart w:id="3498" w:name="_Toc112732129"/>
      <w:bookmarkStart w:id="3499" w:name="_Toc112745645"/>
      <w:bookmarkStart w:id="3500" w:name="_Toc112751512"/>
      <w:bookmarkStart w:id="3501" w:name="_Toc114560428"/>
      <w:bookmarkStart w:id="3502" w:name="_Toc116122333"/>
      <w:bookmarkStart w:id="3503" w:name="_Toc131926889"/>
      <w:bookmarkStart w:id="3504" w:name="_Toc136338977"/>
      <w:bookmarkStart w:id="3505" w:name="_Toc136401258"/>
      <w:bookmarkStart w:id="3506" w:name="_Toc141158902"/>
      <w:bookmarkStart w:id="3507" w:name="_Toc147729496"/>
      <w:bookmarkStart w:id="3508" w:name="_Toc147740492"/>
      <w:bookmarkStart w:id="3509" w:name="_Toc149971289"/>
      <w:bookmarkStart w:id="3510" w:name="_Toc164232643"/>
      <w:bookmarkStart w:id="3511" w:name="_Toc164233017"/>
      <w:bookmarkStart w:id="3512" w:name="_Toc164245062"/>
      <w:bookmarkStart w:id="3513" w:name="_Toc164574550"/>
      <w:bookmarkStart w:id="3514" w:name="_Toc164754307"/>
      <w:bookmarkStart w:id="3515" w:name="_Toc168907013"/>
      <w:bookmarkStart w:id="3516" w:name="_Toc168908374"/>
      <w:bookmarkStart w:id="3517" w:name="_Toc171159468"/>
      <w:bookmarkStart w:id="3518" w:name="_Toc171228591"/>
      <w:r>
        <w:rPr>
          <w:rStyle w:val="CharDivNo"/>
        </w:rPr>
        <w:t>Division 1</w:t>
      </w:r>
      <w:r>
        <w:t xml:space="preserve"> — </w:t>
      </w:r>
      <w:r>
        <w:rPr>
          <w:rStyle w:val="CharDivText"/>
        </w:rPr>
        <w:t>Benefits</w:t>
      </w:r>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p>
    <w:p>
      <w:pPr>
        <w:pStyle w:val="Heading5"/>
        <w:keepNext w:val="0"/>
        <w:keepLines w:val="0"/>
        <w:rPr>
          <w:snapToGrid w:val="0"/>
        </w:rPr>
      </w:pPr>
      <w:bookmarkStart w:id="3519" w:name="_Toc503160370"/>
      <w:bookmarkStart w:id="3520" w:name="_Toc507406107"/>
      <w:bookmarkStart w:id="3521" w:name="_Toc13114066"/>
      <w:bookmarkStart w:id="3522" w:name="_Toc20539529"/>
      <w:bookmarkStart w:id="3523" w:name="_Toc112732130"/>
      <w:bookmarkStart w:id="3524" w:name="_Toc171228592"/>
      <w:bookmarkStart w:id="3525" w:name="_Toc168908375"/>
      <w:r>
        <w:rPr>
          <w:rStyle w:val="CharSectno"/>
        </w:rPr>
        <w:t>242</w:t>
      </w:r>
      <w:r>
        <w:rPr>
          <w:snapToGrid w:val="0"/>
        </w:rPr>
        <w:t>.</w:t>
      </w:r>
      <w:r>
        <w:rPr>
          <w:snapToGrid w:val="0"/>
        </w:rPr>
        <w:tab/>
        <w:t>Incapacity of beneficiary</w:t>
      </w:r>
      <w:bookmarkEnd w:id="3519"/>
      <w:bookmarkEnd w:id="3520"/>
      <w:bookmarkEnd w:id="3521"/>
      <w:bookmarkEnd w:id="3522"/>
      <w:bookmarkEnd w:id="3523"/>
      <w:bookmarkEnd w:id="3524"/>
      <w:bookmarkEnd w:id="3525"/>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3526" w:name="_Toc503160371"/>
      <w:bookmarkStart w:id="3527" w:name="_Toc507406108"/>
      <w:bookmarkStart w:id="3528" w:name="_Toc13114067"/>
      <w:bookmarkStart w:id="3529" w:name="_Toc20539530"/>
      <w:bookmarkStart w:id="3530" w:name="_Toc112732131"/>
      <w:bookmarkStart w:id="3531" w:name="_Toc171228593"/>
      <w:bookmarkStart w:id="3532" w:name="_Toc168908376"/>
      <w:r>
        <w:rPr>
          <w:rStyle w:val="CharSectno"/>
        </w:rPr>
        <w:t>243</w:t>
      </w:r>
      <w:r>
        <w:rPr>
          <w:snapToGrid w:val="0"/>
        </w:rPr>
        <w:t>.</w:t>
      </w:r>
      <w:r>
        <w:rPr>
          <w:snapToGrid w:val="0"/>
        </w:rPr>
        <w:tab/>
        <w:t>Interest if payment delayed</w:t>
      </w:r>
      <w:bookmarkEnd w:id="3526"/>
      <w:bookmarkEnd w:id="3527"/>
      <w:bookmarkEnd w:id="3528"/>
      <w:bookmarkEnd w:id="3529"/>
      <w:bookmarkEnd w:id="3530"/>
      <w:bookmarkEnd w:id="3531"/>
      <w:bookmarkEnd w:id="3532"/>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t>(b)</w:t>
      </w:r>
      <w:r>
        <w:tab/>
        <w:t>from the day on which the benefit became payable up to, but not including, the day on which it is paid; and</w:t>
      </w:r>
    </w:p>
    <w:p>
      <w:pPr>
        <w:pStyle w:val="Indenta"/>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3533" w:name="_Toc503160372"/>
      <w:bookmarkStart w:id="3534" w:name="_Toc507406109"/>
      <w:bookmarkStart w:id="3535" w:name="_Toc13114068"/>
      <w:bookmarkStart w:id="3536" w:name="_Toc20539531"/>
      <w:bookmarkStart w:id="3537" w:name="_Toc112732132"/>
      <w:bookmarkStart w:id="3538" w:name="_Toc171228594"/>
      <w:bookmarkStart w:id="3539" w:name="_Toc168908377"/>
      <w:r>
        <w:rPr>
          <w:rStyle w:val="CharSectno"/>
        </w:rPr>
        <w:t>244</w:t>
      </w:r>
      <w:r>
        <w:rPr>
          <w:snapToGrid w:val="0"/>
        </w:rPr>
        <w:t>.</w:t>
      </w:r>
      <w:r>
        <w:rPr>
          <w:snapToGrid w:val="0"/>
        </w:rPr>
        <w:tab/>
        <w:t>Benefit in special circumstances</w:t>
      </w:r>
      <w:bookmarkEnd w:id="3533"/>
      <w:bookmarkEnd w:id="3534"/>
      <w:bookmarkEnd w:id="3535"/>
      <w:bookmarkEnd w:id="3536"/>
      <w:bookmarkEnd w:id="3537"/>
      <w:bookmarkEnd w:id="3538"/>
      <w:bookmarkEnd w:id="3539"/>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w:t>
      </w:r>
    </w:p>
    <w:p>
      <w:pPr>
        <w:pStyle w:val="Indenta"/>
      </w:pPr>
      <w:r>
        <w:rPr>
          <w:snapToGrid w:val="0"/>
        </w:rPr>
        <w:tab/>
        <w:t>(b)</w:t>
      </w:r>
      <w:r>
        <w:rPr>
          <w:snapToGrid w:val="0"/>
        </w:rPr>
        <w:tab/>
        <w:t xml:space="preserve">a </w:t>
      </w:r>
      <w:r>
        <w:t>former Member;</w:t>
      </w:r>
    </w:p>
    <w:p>
      <w:pPr>
        <w:pStyle w:val="Indenta"/>
        <w:rPr>
          <w:snapToGrid w:val="0"/>
        </w:rPr>
      </w:pPr>
      <w:r>
        <w:tab/>
        <w:t>(c)</w:t>
      </w:r>
      <w:r>
        <w:tab/>
        <w:t>the personal representative of a Member or former Member;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3540" w:name="_Toc448726128"/>
      <w:bookmarkStart w:id="3541" w:name="_Toc450034522"/>
      <w:bookmarkStart w:id="3542" w:name="_Toc503160373"/>
      <w:bookmarkStart w:id="3543"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3544" w:name="_Toc13114069"/>
      <w:bookmarkStart w:id="3545" w:name="_Toc20539532"/>
      <w:bookmarkStart w:id="3546" w:name="_Toc112732133"/>
      <w:bookmarkStart w:id="3547" w:name="_Toc171228595"/>
      <w:bookmarkStart w:id="3548" w:name="_Toc168908378"/>
      <w:r>
        <w:rPr>
          <w:rStyle w:val="CharSectno"/>
        </w:rPr>
        <w:t>245</w:t>
      </w:r>
      <w:r>
        <w:rPr>
          <w:snapToGrid w:val="0"/>
        </w:rPr>
        <w:t>.</w:t>
      </w:r>
      <w:r>
        <w:rPr>
          <w:snapToGrid w:val="0"/>
        </w:rPr>
        <w:tab/>
        <w:t>Assignment or charge of benefit prohibited</w:t>
      </w:r>
      <w:bookmarkEnd w:id="3540"/>
      <w:bookmarkEnd w:id="3541"/>
      <w:bookmarkEnd w:id="3542"/>
      <w:bookmarkEnd w:id="3543"/>
      <w:bookmarkEnd w:id="3544"/>
      <w:bookmarkEnd w:id="3545"/>
      <w:bookmarkEnd w:id="3546"/>
      <w:bookmarkEnd w:id="3547"/>
      <w:bookmarkEnd w:id="3548"/>
    </w:p>
    <w:p>
      <w:pPr>
        <w:pStyle w:val="Subsection"/>
        <w:rPr>
          <w:snapToGrid w:val="0"/>
        </w:rPr>
      </w:pPr>
      <w:r>
        <w:rPr>
          <w:snapToGrid w:val="0"/>
        </w:rPr>
        <w:tab/>
      </w:r>
      <w:r>
        <w:rPr>
          <w:snapToGrid w:val="0"/>
        </w:rPr>
        <w:tab/>
        <w:t>A person who is, or may become, entitled to a benefit cannot assign the person’s right to, or create a charge over, the benefit, and any purported assignment or charge is void.</w:t>
      </w:r>
    </w:p>
    <w:p>
      <w:pPr>
        <w:pStyle w:val="Heading5"/>
        <w:keepLines w:val="0"/>
        <w:rPr>
          <w:snapToGrid w:val="0"/>
        </w:rPr>
      </w:pPr>
      <w:bookmarkStart w:id="3549" w:name="_Toc448726129"/>
      <w:bookmarkStart w:id="3550" w:name="_Toc450034523"/>
      <w:bookmarkStart w:id="3551" w:name="_Toc503160374"/>
      <w:bookmarkStart w:id="3552" w:name="_Toc507406111"/>
      <w:bookmarkStart w:id="3553" w:name="_Toc13114070"/>
      <w:bookmarkStart w:id="3554" w:name="_Toc20539533"/>
      <w:bookmarkStart w:id="3555" w:name="_Toc112732134"/>
      <w:bookmarkStart w:id="3556" w:name="_Toc171228596"/>
      <w:bookmarkStart w:id="3557" w:name="_Toc168908379"/>
      <w:r>
        <w:rPr>
          <w:rStyle w:val="CharSectno"/>
        </w:rPr>
        <w:t>246</w:t>
      </w:r>
      <w:r>
        <w:rPr>
          <w:snapToGrid w:val="0"/>
        </w:rPr>
        <w:t>.</w:t>
      </w:r>
      <w:r>
        <w:rPr>
          <w:snapToGrid w:val="0"/>
        </w:rPr>
        <w:tab/>
      </w:r>
      <w:bookmarkEnd w:id="3549"/>
      <w:bookmarkEnd w:id="3550"/>
      <w:r>
        <w:rPr>
          <w:snapToGrid w:val="0"/>
        </w:rPr>
        <w:t>Benefit does not pass to other persons</w:t>
      </w:r>
      <w:bookmarkEnd w:id="3551"/>
      <w:bookmarkEnd w:id="3552"/>
      <w:bookmarkEnd w:id="3553"/>
      <w:bookmarkEnd w:id="3554"/>
      <w:bookmarkEnd w:id="3555"/>
      <w:bookmarkEnd w:id="3556"/>
      <w:bookmarkEnd w:id="3557"/>
    </w:p>
    <w:p>
      <w:pPr>
        <w:pStyle w:val="Subsection"/>
        <w:rPr>
          <w:snapToGrid w:val="0"/>
        </w:rPr>
      </w:pPr>
      <w:r>
        <w:tab/>
      </w:r>
      <w:r>
        <w:tab/>
      </w:r>
      <w:r>
        <w:rPr>
          <w:snapToGrid w:val="0"/>
        </w:rPr>
        <w:t>Where, but for this regulation, a benefit would pass by operation of law to a person other than the person who is entitled to it under these regulations, the benefit does not so pass.</w:t>
      </w:r>
    </w:p>
    <w:p>
      <w:pPr>
        <w:pStyle w:val="Heading5"/>
      </w:pPr>
      <w:bookmarkStart w:id="3558" w:name="_Toc13114071"/>
      <w:bookmarkStart w:id="3559" w:name="_Toc20539534"/>
      <w:bookmarkStart w:id="3560" w:name="_Toc112732135"/>
      <w:bookmarkStart w:id="3561" w:name="_Toc171228597"/>
      <w:bookmarkStart w:id="3562" w:name="_Toc168908380"/>
      <w:r>
        <w:rPr>
          <w:rStyle w:val="CharSectno"/>
        </w:rPr>
        <w:t>246A</w:t>
      </w:r>
      <w:r>
        <w:t>.</w:t>
      </w:r>
      <w:r>
        <w:tab/>
        <w:t>Transfers to other superannuation funds</w:t>
      </w:r>
      <w:bookmarkEnd w:id="3558"/>
      <w:bookmarkEnd w:id="3559"/>
      <w:bookmarkEnd w:id="3560"/>
      <w:bookmarkEnd w:id="3561"/>
      <w:bookmarkEnd w:id="3562"/>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3563" w:name="_Toc112732136"/>
      <w:bookmarkStart w:id="3564" w:name="_Toc171228598"/>
      <w:bookmarkStart w:id="3565" w:name="_Toc168908381"/>
      <w:bookmarkStart w:id="3566" w:name="_Toc77484049"/>
      <w:bookmarkStart w:id="3567" w:name="_Toc77484430"/>
      <w:bookmarkStart w:id="3568" w:name="_Toc77484775"/>
      <w:bookmarkStart w:id="3569" w:name="_Toc77488899"/>
      <w:bookmarkStart w:id="3570" w:name="_Toc77490379"/>
      <w:bookmarkStart w:id="3571" w:name="_Toc77492194"/>
      <w:bookmarkStart w:id="3572" w:name="_Toc77495752"/>
      <w:bookmarkStart w:id="3573" w:name="_Toc77498267"/>
      <w:bookmarkStart w:id="3574" w:name="_Toc89248229"/>
      <w:bookmarkStart w:id="3575" w:name="_Toc89248576"/>
      <w:bookmarkStart w:id="3576" w:name="_Toc89753669"/>
      <w:bookmarkStart w:id="3577" w:name="_Toc89759617"/>
      <w:bookmarkStart w:id="3578" w:name="_Toc89763985"/>
      <w:bookmarkStart w:id="3579" w:name="_Toc89769761"/>
      <w:r>
        <w:rPr>
          <w:rStyle w:val="CharSectno"/>
        </w:rPr>
        <w:t>246B</w:t>
      </w:r>
      <w:r>
        <w:t>.</w:t>
      </w:r>
      <w:r>
        <w:tab/>
        <w:t>Exercise of investment powers after death or for incapacitated Member</w:t>
      </w:r>
      <w:bookmarkEnd w:id="3563"/>
      <w:bookmarkEnd w:id="3564"/>
      <w:bookmarkEnd w:id="3565"/>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t>“</w:t>
      </w:r>
      <w:r>
        <w:rPr>
          <w:rStyle w:val="CharDefText"/>
        </w:rPr>
        <w:t>investment powers</w:t>
      </w:r>
      <w:r>
        <w:rPr>
          <w:b/>
        </w:rPr>
        <w:t>”</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3580" w:name="_Toc90378223"/>
      <w:bookmarkStart w:id="3581" w:name="_Toc90437151"/>
      <w:bookmarkStart w:id="3582" w:name="_Toc109185250"/>
      <w:bookmarkStart w:id="3583" w:name="_Toc109185621"/>
      <w:bookmarkStart w:id="3584" w:name="_Toc109192939"/>
      <w:bookmarkStart w:id="3585" w:name="_Toc109205724"/>
      <w:bookmarkStart w:id="3586" w:name="_Toc110309545"/>
      <w:bookmarkStart w:id="3587" w:name="_Toc110310226"/>
      <w:bookmarkStart w:id="3588" w:name="_Toc112732137"/>
      <w:bookmarkStart w:id="3589" w:name="_Toc112745653"/>
      <w:bookmarkStart w:id="3590" w:name="_Toc112751520"/>
      <w:bookmarkStart w:id="3591" w:name="_Toc114560436"/>
      <w:bookmarkStart w:id="3592" w:name="_Toc116122341"/>
      <w:bookmarkStart w:id="3593" w:name="_Toc131926897"/>
      <w:bookmarkStart w:id="3594" w:name="_Toc136338985"/>
      <w:bookmarkStart w:id="3595" w:name="_Toc136401266"/>
      <w:bookmarkStart w:id="3596" w:name="_Toc141158910"/>
      <w:bookmarkStart w:id="3597" w:name="_Toc147729504"/>
      <w:bookmarkStart w:id="3598" w:name="_Toc147740500"/>
      <w:bookmarkStart w:id="3599" w:name="_Toc149971297"/>
      <w:bookmarkStart w:id="3600" w:name="_Toc164232651"/>
      <w:bookmarkStart w:id="3601" w:name="_Toc164233025"/>
      <w:bookmarkStart w:id="3602" w:name="_Toc164245070"/>
      <w:bookmarkStart w:id="3603" w:name="_Toc164574558"/>
      <w:bookmarkStart w:id="3604" w:name="_Toc164754315"/>
      <w:bookmarkStart w:id="3605" w:name="_Toc168907021"/>
      <w:bookmarkStart w:id="3606" w:name="_Toc168908382"/>
      <w:bookmarkStart w:id="3607" w:name="_Toc171159476"/>
      <w:bookmarkStart w:id="3608" w:name="_Toc171228599"/>
      <w:r>
        <w:rPr>
          <w:rStyle w:val="CharDivNo"/>
        </w:rPr>
        <w:t>Division 2</w:t>
      </w:r>
      <w:r>
        <w:t xml:space="preserve"> — </w:t>
      </w:r>
      <w:r>
        <w:rPr>
          <w:rStyle w:val="CharDivText"/>
        </w:rPr>
        <w:t>Other matters</w:t>
      </w:r>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p>
    <w:p>
      <w:pPr>
        <w:pStyle w:val="Heading5"/>
        <w:keepNext w:val="0"/>
        <w:keepLines w:val="0"/>
      </w:pPr>
      <w:bookmarkStart w:id="3609" w:name="_Toc448726050"/>
      <w:bookmarkStart w:id="3610" w:name="_Toc450034547"/>
      <w:bookmarkStart w:id="3611" w:name="_Toc503160375"/>
      <w:bookmarkStart w:id="3612" w:name="_Toc507406112"/>
      <w:bookmarkStart w:id="3613" w:name="_Toc13114072"/>
      <w:bookmarkStart w:id="3614" w:name="_Toc20539535"/>
      <w:bookmarkStart w:id="3615" w:name="_Toc112732138"/>
      <w:bookmarkStart w:id="3616" w:name="_Toc171228600"/>
      <w:bookmarkStart w:id="3617" w:name="_Toc168908383"/>
      <w:r>
        <w:rPr>
          <w:rStyle w:val="CharSectno"/>
        </w:rPr>
        <w:t>247</w:t>
      </w:r>
      <w:r>
        <w:t>.</w:t>
      </w:r>
      <w:r>
        <w:tab/>
        <w:t>In</w:t>
      </w:r>
      <w:r>
        <w:noBreakHyphen/>
        <w:t>house assets — prescribed percentage</w:t>
      </w:r>
      <w:bookmarkEnd w:id="3609"/>
      <w:bookmarkEnd w:id="3610"/>
      <w:bookmarkEnd w:id="3611"/>
      <w:bookmarkEnd w:id="3612"/>
      <w:bookmarkEnd w:id="3613"/>
      <w:bookmarkEnd w:id="3614"/>
      <w:bookmarkEnd w:id="3615"/>
      <w:bookmarkEnd w:id="3616"/>
      <w:bookmarkEnd w:id="3617"/>
    </w:p>
    <w:p>
      <w:pPr>
        <w:pStyle w:val="Subsection"/>
      </w:pPr>
      <w:r>
        <w:tab/>
      </w:r>
      <w:r>
        <w:tab/>
        <w:t>The prescribed percentage for the purposes of section 20(3) of the Act is 5%.</w:t>
      </w:r>
    </w:p>
    <w:p>
      <w:pPr>
        <w:pStyle w:val="Heading5"/>
        <w:keepNext w:val="0"/>
        <w:keepLines w:val="0"/>
      </w:pPr>
      <w:bookmarkStart w:id="3618" w:name="_Toc503160376"/>
      <w:bookmarkStart w:id="3619" w:name="_Toc507406113"/>
      <w:bookmarkStart w:id="3620" w:name="_Toc13114073"/>
      <w:bookmarkStart w:id="3621" w:name="_Toc20539536"/>
      <w:bookmarkStart w:id="3622" w:name="_Toc112732139"/>
      <w:bookmarkStart w:id="3623" w:name="_Toc171228601"/>
      <w:bookmarkStart w:id="3624" w:name="_Toc168908384"/>
      <w:r>
        <w:rPr>
          <w:rStyle w:val="CharSectno"/>
        </w:rPr>
        <w:t>248</w:t>
      </w:r>
      <w:r>
        <w:t>.</w:t>
      </w:r>
      <w:r>
        <w:tab/>
        <w:t>Recovery of money owing to the Fund by a Member</w:t>
      </w:r>
      <w:bookmarkEnd w:id="3618"/>
      <w:bookmarkEnd w:id="3619"/>
      <w:bookmarkEnd w:id="3620"/>
      <w:bookmarkEnd w:id="3621"/>
      <w:bookmarkEnd w:id="3622"/>
      <w:bookmarkEnd w:id="3623"/>
      <w:bookmarkEnd w:id="3624"/>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3625" w:name="_Toc13114074"/>
      <w:bookmarkStart w:id="3626" w:name="_Toc20539537"/>
      <w:bookmarkStart w:id="3627" w:name="_Toc112732140"/>
      <w:bookmarkStart w:id="3628" w:name="_Toc171228602"/>
      <w:bookmarkStart w:id="3629" w:name="_Toc168908385"/>
      <w:bookmarkStart w:id="3630" w:name="_Toc447524879"/>
      <w:bookmarkStart w:id="3631" w:name="_Toc448726153"/>
      <w:bookmarkStart w:id="3632" w:name="_Toc450034548"/>
      <w:bookmarkStart w:id="3633" w:name="_Toc503160377"/>
      <w:bookmarkStart w:id="3634" w:name="_Toc507406114"/>
      <w:r>
        <w:rPr>
          <w:rStyle w:val="CharSectno"/>
        </w:rPr>
        <w:t>248A</w:t>
      </w:r>
      <w:r>
        <w:t>.</w:t>
      </w:r>
      <w:r>
        <w:tab/>
        <w:t>Payment to be made in accordance with deed</w:t>
      </w:r>
      <w:bookmarkEnd w:id="3625"/>
      <w:bookmarkEnd w:id="3626"/>
      <w:bookmarkEnd w:id="3627"/>
      <w:bookmarkEnd w:id="3628"/>
      <w:bookmarkEnd w:id="3629"/>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pPr>
      <w:r>
        <w:tab/>
        <w:t>[Regulation 248A inserted in Gazette 29 Jun 2001 p. 3104.]</w:t>
      </w:r>
    </w:p>
    <w:p>
      <w:pPr>
        <w:pStyle w:val="Heading5"/>
      </w:pPr>
      <w:bookmarkStart w:id="3635" w:name="_Toc171228603"/>
      <w:bookmarkStart w:id="3636" w:name="_Toc168908386"/>
      <w:bookmarkStart w:id="3637" w:name="_Toc13114075"/>
      <w:bookmarkStart w:id="3638" w:name="_Toc20539538"/>
      <w:bookmarkStart w:id="3639" w:name="_Toc112732141"/>
      <w:r>
        <w:rPr>
          <w:rStyle w:val="CharSectno"/>
        </w:rPr>
        <w:t>248B</w:t>
      </w:r>
      <w:r>
        <w:t>.</w:t>
      </w:r>
      <w:r>
        <w:tab/>
        <w:t>Overpayment by Employer</w:t>
      </w:r>
      <w:bookmarkEnd w:id="3635"/>
      <w:bookmarkEnd w:id="3636"/>
      <w:r>
        <w:t xml:space="preserve"> </w:t>
      </w:r>
    </w:p>
    <w:p>
      <w:pPr>
        <w:pStyle w:val="Subsection"/>
      </w:pPr>
      <w:r>
        <w:tab/>
        <w:t>(1)</w:t>
      </w:r>
      <w:r>
        <w:tab/>
        <w:t xml:space="preserve">This regulation applies if an Employer makes a payment to the Fund that the Employer is not required by these regulations to make (an </w:t>
      </w:r>
      <w:r>
        <w:rPr>
          <w:b/>
        </w:rPr>
        <w:t>“</w:t>
      </w:r>
      <w:r>
        <w:rPr>
          <w:rStyle w:val="CharDefText"/>
        </w:rPr>
        <w:t>overpayment</w:t>
      </w:r>
      <w:r>
        <w:rPr>
          <w:b/>
        </w:rPr>
        <w:t>”</w:t>
      </w:r>
      <w:r>
        <w:t>).</w:t>
      </w:r>
    </w:p>
    <w:p>
      <w:pPr>
        <w:pStyle w:val="Subsection"/>
      </w:pPr>
      <w:r>
        <w:tab/>
        <w:t>(2)</w:t>
      </w:r>
      <w:r>
        <w:tab/>
        <w:t>The Employer must notify the Board of the overpayment as soon as possible after the Employer becomes aware of it, unless the Board has already notified the Employer under subregulation (3).</w:t>
      </w:r>
    </w:p>
    <w:p>
      <w:pPr>
        <w:pStyle w:val="Subsection"/>
      </w:pPr>
      <w:r>
        <w:tab/>
        <w:t>(3)</w:t>
      </w:r>
      <w:r>
        <w:tab/>
        <w:t xml:space="preserve">If the Board becomes aware of the overpayment before being notified by the Employer, the Board is to notify the Employer. </w:t>
      </w:r>
    </w:p>
    <w:p>
      <w:pPr>
        <w:pStyle w:val="Subsection"/>
      </w:pPr>
      <w:r>
        <w:tab/>
        <w:t>(4)</w:t>
      </w:r>
      <w:r>
        <w:tab/>
        <w:t xml:space="preserve">If, when the Board becomes aware of the overpayment, the overpaid amount has not been credited to an accumulation account, the Board may — </w:t>
      </w:r>
    </w:p>
    <w:p>
      <w:pPr>
        <w:pStyle w:val="Indenta"/>
      </w:pPr>
      <w:r>
        <w:tab/>
        <w:t>(a)</w:t>
      </w:r>
      <w:r>
        <w:tab/>
        <w:t>retain the overpaid amount and offset it against amounts that become payable to the Fund by the Employer in the future; or</w:t>
      </w:r>
    </w:p>
    <w:p>
      <w:pPr>
        <w:pStyle w:val="Indenta"/>
      </w:pPr>
      <w:r>
        <w:tab/>
        <w:t>(b)</w:t>
      </w:r>
      <w:r>
        <w:tab/>
        <w:t>refund the overpaid amount to the Employer.</w:t>
      </w:r>
    </w:p>
    <w:p>
      <w:pPr>
        <w:pStyle w:val="Subsection"/>
      </w:pPr>
      <w:r>
        <w:tab/>
        <w:t>(5)</w:t>
      </w:r>
      <w:r>
        <w:tab/>
        <w:t xml:space="preserve">If, when the Board becomes aware of the overpayment the overpaid amount — </w:t>
      </w:r>
    </w:p>
    <w:p>
      <w:pPr>
        <w:pStyle w:val="Indenta"/>
      </w:pPr>
      <w:r>
        <w:tab/>
        <w:t>(a)</w:t>
      </w:r>
      <w:r>
        <w:tab/>
        <w:t xml:space="preserve">has been credited to an accumulation account; but </w:t>
      </w:r>
    </w:p>
    <w:p>
      <w:pPr>
        <w:pStyle w:val="Indenta"/>
      </w:pPr>
      <w:r>
        <w:tab/>
        <w:t>(b)</w:t>
      </w:r>
      <w:r>
        <w:tab/>
        <w:t xml:space="preserve">has not been paid as a benefit or transferred out of that account, </w:t>
      </w:r>
    </w:p>
    <w:p>
      <w:pPr>
        <w:pStyle w:val="Subsection"/>
      </w:pPr>
      <w:r>
        <w:tab/>
      </w:r>
      <w:r>
        <w:tab/>
        <w:t xml:space="preserve">the Board may — </w:t>
      </w:r>
    </w:p>
    <w:p>
      <w:pPr>
        <w:pStyle w:val="Indenta"/>
      </w:pPr>
      <w:r>
        <w:tab/>
        <w:t>(c)</w:t>
      </w:r>
      <w:r>
        <w:tab/>
        <w:t>retain the overpaid amount in that accumulation account and offset it against contributions that become payable by the Employer in the future and are to be credited to that account; or</w:t>
      </w:r>
    </w:p>
    <w:p>
      <w:pPr>
        <w:pStyle w:val="Indenta"/>
      </w:pPr>
      <w:r>
        <w:tab/>
        <w:t>(d)</w:t>
      </w:r>
      <w:r>
        <w:tab/>
        <w:t xml:space="preserve">deduct the overpaid amount from that accumulation account and deal with it in accordance with subregulation (4). </w:t>
      </w:r>
    </w:p>
    <w:p>
      <w:pPr>
        <w:pStyle w:val="Subsection"/>
      </w:pPr>
      <w:r>
        <w:tab/>
        <w:t>(6)</w:t>
      </w:r>
      <w:r>
        <w:tab/>
        <w:t xml:space="preserve">If, when the Board becomes aware of the overpayment, the overpaid amount has been paid or transferred as part of a benefit, the overpaid amount is not repayable from the Fund to the Employer unless the making of the overpayment was due to the fault of the Board. </w:t>
      </w:r>
    </w:p>
    <w:p>
      <w:pPr>
        <w:pStyle w:val="Footnotesection"/>
      </w:pPr>
      <w:r>
        <w:tab/>
        <w:t>[Regulation 248B inserted in Gazette 13 Apr 2007 p. 1663-5.]</w:t>
      </w:r>
    </w:p>
    <w:p>
      <w:pPr>
        <w:pStyle w:val="Heading5"/>
        <w:keepLines w:val="0"/>
      </w:pPr>
      <w:bookmarkStart w:id="3640" w:name="_Toc171228604"/>
      <w:bookmarkStart w:id="3641" w:name="_Toc168908387"/>
      <w:r>
        <w:rPr>
          <w:rStyle w:val="CharSectno"/>
        </w:rPr>
        <w:t>249</w:t>
      </w:r>
      <w:r>
        <w:rPr>
          <w:snapToGrid w:val="0"/>
        </w:rPr>
        <w:t>.</w:t>
      </w:r>
      <w:r>
        <w:rPr>
          <w:snapToGrid w:val="0"/>
        </w:rPr>
        <w:tab/>
        <w:t>Power to restore lost rights</w:t>
      </w:r>
      <w:bookmarkEnd w:id="3630"/>
      <w:bookmarkEnd w:id="3631"/>
      <w:bookmarkEnd w:id="3632"/>
      <w:bookmarkEnd w:id="3633"/>
      <w:bookmarkEnd w:id="3634"/>
      <w:bookmarkEnd w:id="3637"/>
      <w:bookmarkEnd w:id="3638"/>
      <w:bookmarkEnd w:id="3639"/>
      <w:bookmarkEnd w:id="3640"/>
      <w:bookmarkEnd w:id="3641"/>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3642" w:name="_Toc503160378"/>
      <w:bookmarkStart w:id="3643" w:name="_Toc507406115"/>
      <w:bookmarkStart w:id="3644" w:name="_Toc13114076"/>
      <w:bookmarkStart w:id="3645" w:name="_Toc20539539"/>
      <w:bookmarkStart w:id="3646" w:name="_Toc112732142"/>
      <w:bookmarkStart w:id="3647" w:name="_Toc171228605"/>
      <w:bookmarkStart w:id="3648" w:name="_Toc168908388"/>
      <w:r>
        <w:rPr>
          <w:rStyle w:val="CharSectno"/>
        </w:rPr>
        <w:t>250</w:t>
      </w:r>
      <w:r>
        <w:rPr>
          <w:snapToGrid w:val="0"/>
        </w:rPr>
        <w:t>.</w:t>
      </w:r>
      <w:r>
        <w:rPr>
          <w:snapToGrid w:val="0"/>
        </w:rPr>
        <w:tab/>
        <w:t>Referral of decision for independent review</w:t>
      </w:r>
      <w:bookmarkEnd w:id="3642"/>
      <w:bookmarkEnd w:id="3643"/>
      <w:bookmarkEnd w:id="3644"/>
      <w:bookmarkEnd w:id="3645"/>
      <w:bookmarkEnd w:id="3646"/>
      <w:bookmarkEnd w:id="3647"/>
      <w:bookmarkEnd w:id="3648"/>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3649" w:name="_Toc454358977"/>
      <w:bookmarkStart w:id="3650" w:name="_Toc435930311"/>
      <w:bookmarkStart w:id="3651" w:name="_Toc438262896"/>
      <w:bookmarkStart w:id="3652" w:name="_Toc503160379"/>
      <w:bookmarkStart w:id="3653" w:name="_Toc507406116"/>
      <w:bookmarkStart w:id="3654" w:name="_Toc13114077"/>
      <w:bookmarkStart w:id="3655" w:name="_Toc20539540"/>
      <w:bookmarkStart w:id="3656" w:name="_Toc112732143"/>
      <w:bookmarkStart w:id="3657" w:name="_Toc171228606"/>
      <w:bookmarkStart w:id="3658" w:name="_Toc168908389"/>
      <w:r>
        <w:rPr>
          <w:rStyle w:val="CharSectno"/>
        </w:rPr>
        <w:t>251</w:t>
      </w:r>
      <w:r>
        <w:rPr>
          <w:snapToGrid w:val="0"/>
        </w:rPr>
        <w:t>.</w:t>
      </w:r>
      <w:r>
        <w:rPr>
          <w:snapToGrid w:val="0"/>
        </w:rPr>
        <w:tab/>
        <w:t>Documents</w:t>
      </w:r>
      <w:bookmarkEnd w:id="3649"/>
      <w:r>
        <w:rPr>
          <w:snapToGrid w:val="0"/>
        </w:rPr>
        <w:t xml:space="preserve"> </w:t>
      </w:r>
      <w:bookmarkEnd w:id="3650"/>
      <w:bookmarkEnd w:id="3651"/>
      <w:r>
        <w:rPr>
          <w:snapToGrid w:val="0"/>
        </w:rPr>
        <w:t>and information</w:t>
      </w:r>
      <w:bookmarkEnd w:id="3652"/>
      <w:bookmarkEnd w:id="3653"/>
      <w:bookmarkEnd w:id="3654"/>
      <w:bookmarkEnd w:id="3655"/>
      <w:bookmarkEnd w:id="3656"/>
      <w:bookmarkEnd w:id="3657"/>
      <w:bookmarkEnd w:id="3658"/>
    </w:p>
    <w:p>
      <w:pPr>
        <w:pStyle w:val="Subsection"/>
        <w:rPr>
          <w:snapToGrid w:val="0"/>
        </w:rPr>
      </w:pPr>
      <w:r>
        <w:rPr>
          <w:snapToGrid w:val="0"/>
        </w:rPr>
        <w:tab/>
        <w:t>(1)</w:t>
      </w:r>
      <w:r>
        <w:rPr>
          <w:snapToGrid w:val="0"/>
        </w:rPr>
        <w:tab/>
        <w:t>An application, approval, certificate, determination, direction, notice,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b/>
        </w:rPr>
        <w:t>“</w:t>
      </w:r>
      <w:r>
        <w:rPr>
          <w:rStyle w:val="CharDefText"/>
        </w:rPr>
        <w:t>document</w:t>
      </w:r>
      <w:r>
        <w:rPr>
          <w:b/>
        </w:rPr>
        <w:t>”</w:t>
      </w:r>
      <w:r>
        <w:t xml:space="preserve"> means anything in writing.</w:t>
      </w:r>
    </w:p>
    <w:p>
      <w:pPr>
        <w:pStyle w:val="Footnotesection"/>
      </w:pPr>
      <w:r>
        <w:tab/>
        <w:t>[Regulation 251 amended in Gazette 28 Jun 2002 p. 3028.]</w:t>
      </w:r>
    </w:p>
    <w:p>
      <w:pPr>
        <w:pStyle w:val="Heading5"/>
        <w:keepLines w:val="0"/>
      </w:pPr>
      <w:bookmarkStart w:id="3659" w:name="_Toc448726087"/>
      <w:bookmarkStart w:id="3660" w:name="_Toc450034483"/>
      <w:bookmarkStart w:id="3661" w:name="_Toc461507566"/>
      <w:bookmarkStart w:id="3662" w:name="_Toc462551503"/>
      <w:bookmarkStart w:id="3663" w:name="_Toc503160380"/>
      <w:bookmarkStart w:id="3664" w:name="_Toc507406117"/>
      <w:bookmarkStart w:id="3665" w:name="_Toc13114078"/>
      <w:bookmarkStart w:id="3666" w:name="_Toc20539541"/>
      <w:bookmarkStart w:id="3667" w:name="_Toc112732144"/>
      <w:bookmarkStart w:id="3668" w:name="_Toc171228607"/>
      <w:bookmarkStart w:id="3669" w:name="_Toc168908390"/>
      <w:r>
        <w:rPr>
          <w:rStyle w:val="CharSectno"/>
        </w:rPr>
        <w:t>252</w:t>
      </w:r>
      <w:r>
        <w:t>.</w:t>
      </w:r>
      <w:r>
        <w:tab/>
        <w:t>Special provisions for certain Gold State Super Members</w:t>
      </w:r>
      <w:bookmarkEnd w:id="3659"/>
      <w:bookmarkEnd w:id="3660"/>
      <w:bookmarkEnd w:id="3661"/>
      <w:bookmarkEnd w:id="3662"/>
      <w:r>
        <w:t xml:space="preserve"> and West State Super Members</w:t>
      </w:r>
      <w:bookmarkEnd w:id="3663"/>
      <w:bookmarkEnd w:id="3664"/>
      <w:bookmarkEnd w:id="3665"/>
      <w:bookmarkEnd w:id="3666"/>
      <w:bookmarkEnd w:id="3667"/>
      <w:bookmarkEnd w:id="3668"/>
      <w:bookmarkEnd w:id="3669"/>
    </w:p>
    <w:p>
      <w:pPr>
        <w:pStyle w:val="Subsection"/>
      </w:pPr>
      <w:r>
        <w:tab/>
      </w:r>
      <w:r>
        <w:tab/>
        <w:t>Schedule 2 has effect.</w:t>
      </w:r>
    </w:p>
    <w:p>
      <w:pPr>
        <w:pStyle w:val="Heading5"/>
        <w:keepLines w:val="0"/>
      </w:pPr>
      <w:bookmarkStart w:id="3670" w:name="_Toc503160381"/>
      <w:bookmarkStart w:id="3671" w:name="_Toc507406118"/>
      <w:bookmarkStart w:id="3672" w:name="_Toc13114079"/>
      <w:bookmarkStart w:id="3673" w:name="_Toc20539542"/>
      <w:bookmarkStart w:id="3674" w:name="_Toc112732145"/>
      <w:bookmarkStart w:id="3675" w:name="_Toc171228608"/>
      <w:bookmarkStart w:id="3676" w:name="_Toc168908391"/>
      <w:r>
        <w:rPr>
          <w:rStyle w:val="CharSectno"/>
        </w:rPr>
        <w:t>253</w:t>
      </w:r>
      <w:r>
        <w:t>.</w:t>
      </w:r>
      <w:r>
        <w:tab/>
        <w:t>Discontinuance of old rules</w:t>
      </w:r>
      <w:bookmarkEnd w:id="3670"/>
      <w:bookmarkEnd w:id="3671"/>
      <w:bookmarkEnd w:id="3672"/>
      <w:bookmarkEnd w:id="3673"/>
      <w:bookmarkEnd w:id="3674"/>
      <w:bookmarkEnd w:id="3675"/>
      <w:bookmarkEnd w:id="3676"/>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3677" w:name="_Hlt500668460"/>
      <w:bookmarkStart w:id="3678" w:name="_Toc503160382"/>
      <w:bookmarkStart w:id="3679" w:name="_Toc507406119"/>
      <w:bookmarkStart w:id="3680" w:name="_Toc13114080"/>
      <w:bookmarkStart w:id="3681" w:name="_Toc20539543"/>
      <w:bookmarkStart w:id="3682" w:name="_Toc112732146"/>
      <w:bookmarkStart w:id="3683" w:name="_Toc171228609"/>
      <w:bookmarkStart w:id="3684" w:name="_Toc168908392"/>
      <w:bookmarkEnd w:id="3677"/>
      <w:r>
        <w:rPr>
          <w:rStyle w:val="CharSectno"/>
        </w:rPr>
        <w:t>254</w:t>
      </w:r>
      <w:r>
        <w:t>.</w:t>
      </w:r>
      <w:r>
        <w:tab/>
        <w:t>Transitional provisions</w:t>
      </w:r>
      <w:bookmarkEnd w:id="3678"/>
      <w:bookmarkEnd w:id="3679"/>
      <w:bookmarkEnd w:id="3680"/>
      <w:bookmarkEnd w:id="3681"/>
      <w:bookmarkEnd w:id="3682"/>
      <w:bookmarkEnd w:id="3683"/>
      <w:bookmarkEnd w:id="3684"/>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27"/>
          <w:headerReference w:type="default" r:id="rId28"/>
          <w:footerReference w:type="even" r:id="rId29"/>
          <w:footerReference w:type="default" r:id="rId30"/>
          <w:headerReference w:type="first" r:id="rId31"/>
          <w:footerReference w:type="first" r:id="rId32"/>
          <w:pgSz w:w="11906" w:h="16838" w:code="9"/>
          <w:pgMar w:top="2376" w:right="2405" w:bottom="3542" w:left="2405" w:header="706" w:footer="3380" w:gutter="0"/>
          <w:pgNumType w:start="1"/>
          <w:cols w:space="720"/>
          <w:noEndnote/>
          <w:titlePg/>
          <w:docGrid w:linePitch="326"/>
        </w:sectPr>
      </w:pPr>
      <w:bookmarkStart w:id="3685" w:name="_Toc20539557"/>
      <w:bookmarkStart w:id="3686" w:name="_Toc43181937"/>
      <w:bookmarkStart w:id="3687" w:name="_Toc49661867"/>
      <w:bookmarkStart w:id="3688" w:name="_Toc112732147"/>
      <w:bookmarkStart w:id="3689" w:name="_Toc20539559"/>
    </w:p>
    <w:p>
      <w:pPr>
        <w:pStyle w:val="yScheduleHeading"/>
      </w:pPr>
      <w:bookmarkStart w:id="3690" w:name="_Toc112745663"/>
      <w:bookmarkStart w:id="3691" w:name="_Toc112751530"/>
      <w:bookmarkStart w:id="3692" w:name="_Toc114560446"/>
      <w:bookmarkStart w:id="3693" w:name="_Toc116122351"/>
      <w:bookmarkStart w:id="3694" w:name="_Toc131926907"/>
      <w:bookmarkStart w:id="3695" w:name="_Toc136338995"/>
      <w:bookmarkStart w:id="3696" w:name="_Toc136401276"/>
      <w:bookmarkStart w:id="3697" w:name="_Toc141158920"/>
      <w:bookmarkStart w:id="3698" w:name="_Toc147729514"/>
      <w:bookmarkStart w:id="3699" w:name="_Toc147740510"/>
      <w:bookmarkStart w:id="3700" w:name="_Toc149971307"/>
      <w:bookmarkStart w:id="3701" w:name="_Toc164232661"/>
      <w:bookmarkStart w:id="3702" w:name="_Toc164233035"/>
      <w:bookmarkStart w:id="3703" w:name="_Toc164245080"/>
      <w:bookmarkStart w:id="3704" w:name="_Toc164574569"/>
      <w:bookmarkStart w:id="3705" w:name="_Toc164754326"/>
      <w:bookmarkStart w:id="3706" w:name="_Toc168907032"/>
      <w:bookmarkStart w:id="3707" w:name="_Toc168908393"/>
      <w:bookmarkStart w:id="3708" w:name="_Toc171159487"/>
      <w:bookmarkStart w:id="3709" w:name="_Toc171228610"/>
      <w:r>
        <w:rPr>
          <w:rStyle w:val="CharSchNo"/>
        </w:rPr>
        <w:t>Schedule 1</w:t>
      </w:r>
      <w:r>
        <w:t xml:space="preserve"> — </w:t>
      </w:r>
      <w:r>
        <w:rPr>
          <w:rStyle w:val="CharSchText"/>
        </w:rPr>
        <w:t>Employers</w:t>
      </w:r>
      <w:bookmarkEnd w:id="3685"/>
      <w:bookmarkEnd w:id="3686"/>
      <w:bookmarkEnd w:id="3687"/>
      <w:bookmarkEnd w:id="3688"/>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p>
    <w:p>
      <w:pPr>
        <w:pStyle w:val="yShoulderClause"/>
        <w:spacing w:before="0"/>
      </w:pPr>
      <w:r>
        <w:t>[r. 7]</w:t>
      </w:r>
    </w:p>
    <w:p>
      <w:pPr>
        <w:pStyle w:val="yHeading3"/>
      </w:pPr>
      <w:bookmarkStart w:id="3710" w:name="_Toc20539558"/>
      <w:bookmarkStart w:id="3711" w:name="_Toc49661868"/>
      <w:bookmarkStart w:id="3712" w:name="_Toc112732148"/>
      <w:bookmarkStart w:id="3713" w:name="_Toc112745664"/>
      <w:bookmarkStart w:id="3714" w:name="_Toc112751531"/>
      <w:bookmarkStart w:id="3715" w:name="_Toc114560447"/>
      <w:bookmarkStart w:id="3716" w:name="_Toc116122352"/>
      <w:bookmarkStart w:id="3717" w:name="_Toc131926908"/>
      <w:bookmarkStart w:id="3718" w:name="_Toc136338996"/>
      <w:bookmarkStart w:id="3719" w:name="_Toc136401277"/>
      <w:bookmarkStart w:id="3720" w:name="_Toc141158921"/>
      <w:bookmarkStart w:id="3721" w:name="_Toc147729515"/>
      <w:bookmarkStart w:id="3722" w:name="_Toc147740511"/>
      <w:bookmarkStart w:id="3723" w:name="_Toc149971308"/>
      <w:bookmarkStart w:id="3724" w:name="_Toc164232662"/>
      <w:bookmarkStart w:id="3725" w:name="_Toc164233036"/>
      <w:bookmarkStart w:id="3726" w:name="_Toc164245081"/>
      <w:bookmarkStart w:id="3727" w:name="_Toc164574570"/>
      <w:bookmarkStart w:id="3728" w:name="_Toc164754327"/>
      <w:bookmarkStart w:id="3729" w:name="_Toc168907033"/>
      <w:bookmarkStart w:id="3730" w:name="_Toc168908394"/>
      <w:bookmarkStart w:id="3731" w:name="_Toc171159488"/>
      <w:bookmarkStart w:id="3732" w:name="_Toc171228611"/>
      <w:r>
        <w:rPr>
          <w:rStyle w:val="CharSDivNo"/>
        </w:rPr>
        <w:t>Division 1</w:t>
      </w:r>
      <w:r>
        <w:t xml:space="preserve"> — </w:t>
      </w:r>
      <w:r>
        <w:rPr>
          <w:rStyle w:val="CharSDivText"/>
        </w:rPr>
        <w:t>State funded employers</w:t>
      </w:r>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p>
    <w:p>
      <w:pPr>
        <w:pStyle w:val="ySubsection"/>
        <w:tabs>
          <w:tab w:val="clear" w:pos="595"/>
          <w:tab w:val="clear" w:pos="879"/>
          <w:tab w:val="left" w:pos="567"/>
        </w:tabs>
        <w:spacing w:before="60"/>
        <w:ind w:left="851" w:hanging="851"/>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Subsection"/>
        <w:tabs>
          <w:tab w:val="clear" w:pos="595"/>
          <w:tab w:val="clear" w:pos="879"/>
          <w:tab w:val="left" w:pos="567"/>
        </w:tabs>
        <w:spacing w:before="60"/>
        <w:ind w:left="851" w:hanging="851"/>
      </w:pPr>
      <w:r>
        <w:t>2.</w:t>
      </w:r>
      <w:r>
        <w:rPr>
          <w:b/>
        </w:rPr>
        <w:tab/>
        <w:t xml:space="preserve">The Government of Western Australia </w:t>
      </w:r>
      <w:r>
        <w:t>in relation to a worker in respect of whom the obligations of the Government are being discharged under regulation 9(1)(a) by a Minister</w:t>
      </w:r>
    </w:p>
    <w:p>
      <w:pPr>
        <w:pStyle w:val="ySubsection"/>
        <w:tabs>
          <w:tab w:val="clear" w:pos="595"/>
          <w:tab w:val="clear" w:pos="879"/>
          <w:tab w:val="left" w:pos="567"/>
        </w:tabs>
        <w:spacing w:before="60"/>
        <w:ind w:left="851" w:hanging="851"/>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Subsection"/>
        <w:tabs>
          <w:tab w:val="clear" w:pos="595"/>
          <w:tab w:val="clear" w:pos="879"/>
          <w:tab w:val="left" w:pos="567"/>
        </w:tabs>
        <w:spacing w:before="60"/>
        <w:ind w:left="851" w:hanging="851"/>
      </w:pPr>
      <w:r>
        <w:t>3a.</w:t>
      </w:r>
      <w:r>
        <w:rPr>
          <w:b/>
        </w:rPr>
        <w:tab/>
        <w:t>The Government of Western Australia</w:t>
      </w:r>
      <w:r>
        <w:t xml:space="preserve"> in relation to a worker who is a parliamentarian</w:t>
      </w:r>
    </w:p>
    <w:p>
      <w:pPr>
        <w:pStyle w:val="ySubsection"/>
        <w:tabs>
          <w:tab w:val="clear" w:pos="595"/>
          <w:tab w:val="clear" w:pos="879"/>
          <w:tab w:val="left" w:pos="567"/>
        </w:tabs>
        <w:spacing w:before="60"/>
        <w:ind w:left="851" w:hanging="851"/>
        <w:rPr>
          <w:b/>
        </w:rPr>
      </w:pPr>
      <w:r>
        <w:t>4.</w:t>
      </w:r>
      <w:r>
        <w:tab/>
      </w:r>
      <w:r>
        <w:rPr>
          <w:b/>
        </w:rPr>
        <w:t>Agent General</w:t>
      </w:r>
      <w:r>
        <w:t xml:space="preserve"> appointed under the </w:t>
      </w:r>
      <w:r>
        <w:rPr>
          <w:i/>
        </w:rPr>
        <w:t>Agent General Act 1895</w:t>
      </w:r>
      <w:r>
        <w:t xml:space="preserve"> </w:t>
      </w:r>
    </w:p>
    <w:p>
      <w:pPr>
        <w:pStyle w:val="ySubsection"/>
        <w:tabs>
          <w:tab w:val="clear" w:pos="595"/>
          <w:tab w:val="clear" w:pos="879"/>
          <w:tab w:val="left" w:pos="567"/>
        </w:tabs>
        <w:spacing w:before="60"/>
        <w:ind w:left="851" w:hanging="851"/>
        <w:rPr>
          <w:b/>
        </w:rPr>
      </w:pPr>
      <w:r>
        <w:t>5.</w:t>
      </w:r>
      <w:r>
        <w:tab/>
      </w:r>
      <w:r>
        <w:rPr>
          <w:b/>
        </w:rPr>
        <w:t xml:space="preserve">Agricultural Produce Commission </w:t>
      </w:r>
      <w:r>
        <w:t xml:space="preserve">established by the </w:t>
      </w:r>
      <w:r>
        <w:rPr>
          <w:i/>
        </w:rPr>
        <w:t>Agricultural Produce Commission Act 1988</w:t>
      </w:r>
      <w:r>
        <w:t xml:space="preserve"> </w:t>
      </w:r>
    </w:p>
    <w:p>
      <w:pPr>
        <w:pStyle w:val="ySubsection"/>
        <w:tabs>
          <w:tab w:val="clear" w:pos="595"/>
          <w:tab w:val="clear" w:pos="879"/>
          <w:tab w:val="left" w:pos="567"/>
        </w:tabs>
        <w:spacing w:before="60"/>
        <w:ind w:left="851" w:hanging="851"/>
      </w:pPr>
      <w:r>
        <w:rPr>
          <w:i/>
        </w:rPr>
        <w:t>[6.</w:t>
      </w:r>
      <w:r>
        <w:rPr>
          <w:i/>
        </w:rPr>
        <w:tab/>
        <w:t>deleted]</w:t>
      </w:r>
    </w:p>
    <w:p>
      <w:pPr>
        <w:pStyle w:val="ySubsection"/>
        <w:tabs>
          <w:tab w:val="clear" w:pos="595"/>
          <w:tab w:val="clear" w:pos="879"/>
          <w:tab w:val="left" w:pos="567"/>
        </w:tabs>
        <w:spacing w:before="60"/>
        <w:ind w:left="851" w:hanging="851"/>
        <w:rPr>
          <w:b/>
        </w:rPr>
      </w:pPr>
      <w:r>
        <w:t>7.</w:t>
      </w:r>
      <w:r>
        <w:rPr>
          <w:b/>
        </w:rPr>
        <w:tab/>
        <w:t>Chemistry Centre (WA)</w:t>
      </w:r>
    </w:p>
    <w:p>
      <w:pPr>
        <w:pStyle w:val="ySubsection"/>
        <w:tabs>
          <w:tab w:val="clear" w:pos="595"/>
          <w:tab w:val="clear" w:pos="879"/>
          <w:tab w:val="left" w:pos="567"/>
        </w:tabs>
        <w:spacing w:before="60"/>
        <w:ind w:left="851" w:hanging="851"/>
      </w:pPr>
      <w:r>
        <w:t>8.</w:t>
      </w:r>
      <w:r>
        <w:rPr>
          <w:b/>
        </w:rPr>
        <w:tab/>
        <w:t>Colleges</w:t>
      </w:r>
      <w:r>
        <w:t xml:space="preserve"> established or continued under the </w:t>
      </w:r>
      <w:r>
        <w:rPr>
          <w:i/>
        </w:rPr>
        <w:t>Vocational Education and Training Act 1996</w:t>
      </w:r>
      <w:r>
        <w:t xml:space="preserve"> </w:t>
      </w:r>
    </w:p>
    <w:p>
      <w:pPr>
        <w:pStyle w:val="ySubsection"/>
        <w:tabs>
          <w:tab w:val="clear" w:pos="595"/>
          <w:tab w:val="clear" w:pos="879"/>
          <w:tab w:val="left" w:pos="567"/>
        </w:tabs>
        <w:spacing w:before="60"/>
        <w:ind w:left="851" w:hanging="851"/>
      </w:pPr>
      <w:r>
        <w:t>8a.</w:t>
      </w:r>
      <w:r>
        <w:tab/>
      </w:r>
      <w:r>
        <w:rPr>
          <w:b/>
        </w:rPr>
        <w:t>Commission for Occupational Safety and Health</w:t>
      </w:r>
      <w:r>
        <w:t xml:space="preserve"> (WorkSafe W A) established by the </w:t>
      </w:r>
      <w:r>
        <w:rPr>
          <w:i/>
        </w:rPr>
        <w:t>Occupational Safety and Health Act 1984</w:t>
      </w:r>
    </w:p>
    <w:p>
      <w:pPr>
        <w:pStyle w:val="ySubsection"/>
        <w:tabs>
          <w:tab w:val="clear" w:pos="595"/>
          <w:tab w:val="clear" w:pos="879"/>
          <w:tab w:val="left" w:pos="567"/>
        </w:tabs>
        <w:spacing w:before="60"/>
        <w:ind w:left="851" w:hanging="851"/>
      </w:pPr>
      <w:r>
        <w:t>9.</w:t>
      </w:r>
      <w:r>
        <w:tab/>
      </w:r>
      <w:r>
        <w:rPr>
          <w:b/>
        </w:rPr>
        <w:t>Commissioner for Public Sector Standards</w:t>
      </w:r>
      <w:r>
        <w:t xml:space="preserve"> under the </w:t>
      </w:r>
      <w:r>
        <w:rPr>
          <w:i/>
        </w:rPr>
        <w:t>Public Sector Management Act 1994</w:t>
      </w:r>
      <w:r>
        <w:t xml:space="preserve"> </w:t>
      </w:r>
    </w:p>
    <w:p>
      <w:pPr>
        <w:pStyle w:val="ySubsection"/>
        <w:tabs>
          <w:tab w:val="clear" w:pos="595"/>
          <w:tab w:val="clear" w:pos="879"/>
          <w:tab w:val="left" w:pos="567"/>
        </w:tabs>
        <w:spacing w:before="60"/>
        <w:ind w:left="851" w:hanging="851"/>
      </w:pPr>
      <w:r>
        <w:t>10.</w:t>
      </w:r>
      <w:r>
        <w:tab/>
      </w:r>
      <w:r>
        <w:rPr>
          <w:b/>
        </w:rPr>
        <w:t>Commissioner for Equal Opportunity</w:t>
      </w:r>
      <w:r>
        <w:t xml:space="preserve"> appointed under the </w:t>
      </w:r>
      <w:r>
        <w:rPr>
          <w:i/>
        </w:rPr>
        <w:t>Equal Opportunity Act 1984</w:t>
      </w:r>
      <w:r>
        <w:t xml:space="preserve"> </w:t>
      </w:r>
    </w:p>
    <w:p>
      <w:pPr>
        <w:pStyle w:val="ySubsection"/>
        <w:tabs>
          <w:tab w:val="clear" w:pos="595"/>
          <w:tab w:val="clear" w:pos="879"/>
          <w:tab w:val="left" w:pos="567"/>
        </w:tabs>
        <w:spacing w:before="60"/>
        <w:ind w:left="851" w:hanging="851"/>
      </w:pPr>
      <w:r>
        <w:t>11.</w:t>
      </w:r>
      <w:r>
        <w:rPr>
          <w:b/>
        </w:rPr>
        <w:tab/>
        <w:t>Commissioner of Police</w:t>
      </w:r>
      <w:r>
        <w:t xml:space="preserve"> appointed under the </w:t>
      </w:r>
      <w:r>
        <w:rPr>
          <w:i/>
        </w:rPr>
        <w:t>Police Act 1892</w:t>
      </w:r>
    </w:p>
    <w:p>
      <w:pPr>
        <w:pStyle w:val="ySubsection"/>
        <w:tabs>
          <w:tab w:val="clear" w:pos="595"/>
          <w:tab w:val="clear" w:pos="879"/>
          <w:tab w:val="left" w:pos="567"/>
        </w:tabs>
        <w:spacing w:before="60"/>
        <w:ind w:left="851" w:hanging="851"/>
      </w:pPr>
      <w:r>
        <w:t>12.</w:t>
      </w:r>
      <w:r>
        <w:tab/>
      </w:r>
      <w:r>
        <w:rPr>
          <w:b/>
        </w:rPr>
        <w:t>Coordinator of Energy</w:t>
      </w:r>
      <w:r>
        <w:t xml:space="preserve"> appointed under the </w:t>
      </w:r>
      <w:r>
        <w:rPr>
          <w:i/>
        </w:rPr>
        <w:t xml:space="preserve">Energy Coordination Act 1994 </w:t>
      </w:r>
    </w:p>
    <w:p>
      <w:pPr>
        <w:pStyle w:val="ySubsection"/>
        <w:tabs>
          <w:tab w:val="clear" w:pos="595"/>
          <w:tab w:val="clear" w:pos="879"/>
          <w:tab w:val="left" w:pos="567"/>
        </w:tabs>
        <w:spacing w:before="60"/>
        <w:ind w:left="851" w:hanging="851"/>
      </w:pPr>
      <w:r>
        <w:t>13.</w:t>
      </w:r>
      <w:r>
        <w:tab/>
      </w:r>
      <w:r>
        <w:rPr>
          <w:b/>
        </w:rPr>
        <w:t>Coordinator of Water Services</w:t>
      </w:r>
      <w:r>
        <w:t xml:space="preserve"> appointed under the </w:t>
      </w:r>
      <w:r>
        <w:rPr>
          <w:i/>
        </w:rPr>
        <w:t>Water Services Licensing Act 1995</w:t>
      </w:r>
      <w:r>
        <w:rPr>
          <w:rFonts w:ascii="Times" w:hAnsi="Times"/>
          <w:vertAlign w:val="superscript"/>
        </w:rPr>
        <w:t> 4</w:t>
      </w:r>
    </w:p>
    <w:p>
      <w:pPr>
        <w:pStyle w:val="ySubsection"/>
        <w:tabs>
          <w:tab w:val="clear" w:pos="595"/>
          <w:tab w:val="clear" w:pos="879"/>
          <w:tab w:val="left" w:pos="567"/>
        </w:tabs>
        <w:spacing w:before="60"/>
        <w:ind w:left="851" w:hanging="851"/>
      </w:pPr>
      <w:r>
        <w:t>13A.</w:t>
      </w:r>
      <w:r>
        <w:tab/>
      </w:r>
      <w:r>
        <w:rPr>
          <w:b/>
        </w:rPr>
        <w:t>Corruption and Crime Commission</w:t>
      </w:r>
      <w:r>
        <w:t xml:space="preserve"> established under the </w:t>
      </w:r>
      <w:r>
        <w:rPr>
          <w:i/>
        </w:rPr>
        <w:t>Corruption and Crime Commission Act 2003</w:t>
      </w:r>
    </w:p>
    <w:p>
      <w:pPr>
        <w:pStyle w:val="ySubsection"/>
        <w:tabs>
          <w:tab w:val="clear" w:pos="595"/>
          <w:tab w:val="clear" w:pos="879"/>
          <w:tab w:val="left" w:pos="567"/>
        </w:tabs>
        <w:spacing w:before="60"/>
        <w:ind w:left="851" w:hanging="851"/>
      </w:pPr>
      <w:r>
        <w:t>14.</w:t>
      </w:r>
      <w:r>
        <w:tab/>
      </w:r>
      <w:r>
        <w:rPr>
          <w:b/>
        </w:rPr>
        <w:t xml:space="preserve">Director of Public Prosecutions </w:t>
      </w:r>
      <w:r>
        <w:t xml:space="preserve">under the </w:t>
      </w:r>
      <w:r>
        <w:rPr>
          <w:i/>
        </w:rPr>
        <w:t>Director of Public Prosecutions Act 1991</w:t>
      </w:r>
      <w:r>
        <w:t xml:space="preserve"> </w:t>
      </w:r>
    </w:p>
    <w:p>
      <w:pPr>
        <w:pStyle w:val="ySubsection"/>
        <w:tabs>
          <w:tab w:val="clear" w:pos="595"/>
          <w:tab w:val="clear" w:pos="879"/>
          <w:tab w:val="left" w:pos="567"/>
        </w:tabs>
        <w:spacing w:before="60"/>
        <w:ind w:left="851" w:hanging="851"/>
      </w:pPr>
      <w:r>
        <w:t>15.</w:t>
      </w:r>
      <w:r>
        <w:rPr>
          <w:b/>
        </w:rPr>
        <w:tab/>
        <w:t xml:space="preserve">Governor </w:t>
      </w:r>
      <w:r>
        <w:t xml:space="preserve">under the </w:t>
      </w:r>
      <w:r>
        <w:rPr>
          <w:i/>
        </w:rPr>
        <w:t>Governor’s Establishment Act 1992</w:t>
      </w:r>
      <w:r>
        <w:t xml:space="preserve"> </w:t>
      </w:r>
    </w:p>
    <w:p>
      <w:pPr>
        <w:pStyle w:val="ySubsection"/>
        <w:tabs>
          <w:tab w:val="clear" w:pos="595"/>
          <w:tab w:val="clear" w:pos="879"/>
          <w:tab w:val="left" w:pos="567"/>
        </w:tabs>
        <w:spacing w:before="60"/>
        <w:ind w:left="851" w:hanging="851"/>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Subsection"/>
        <w:tabs>
          <w:tab w:val="clear" w:pos="595"/>
          <w:tab w:val="clear" w:pos="879"/>
          <w:tab w:val="left" w:pos="567"/>
        </w:tabs>
        <w:spacing w:before="60"/>
        <w:ind w:left="851" w:hanging="851"/>
      </w:pPr>
      <w:r>
        <w:t>17.</w:t>
      </w:r>
      <w:r>
        <w:tab/>
      </w:r>
      <w:r>
        <w:rPr>
          <w:b/>
        </w:rPr>
        <w:t>Information Commissioner</w:t>
      </w:r>
      <w:r>
        <w:t xml:space="preserve"> under the </w:t>
      </w:r>
      <w:r>
        <w:rPr>
          <w:i/>
        </w:rPr>
        <w:t>Freedom of Information Act 1992</w:t>
      </w:r>
      <w:r>
        <w:t xml:space="preserve"> </w:t>
      </w:r>
    </w:p>
    <w:p>
      <w:pPr>
        <w:pStyle w:val="ySubsection"/>
        <w:tabs>
          <w:tab w:val="clear" w:pos="595"/>
          <w:tab w:val="clear" w:pos="879"/>
          <w:tab w:val="left" w:pos="567"/>
        </w:tabs>
        <w:spacing w:before="60"/>
        <w:ind w:left="851" w:hanging="851"/>
        <w:rPr>
          <w:i/>
        </w:rPr>
      </w:pPr>
      <w:r>
        <w:t>18.</w:t>
      </w:r>
      <w:r>
        <w:tab/>
      </w:r>
      <w:r>
        <w:rPr>
          <w:b/>
        </w:rPr>
        <w:t>Inspector of Custodial Services</w:t>
      </w:r>
      <w:r>
        <w:t xml:space="preserve"> under the </w:t>
      </w:r>
      <w:r>
        <w:rPr>
          <w:i/>
        </w:rPr>
        <w:t>Inspector of Custodial Services Act 2003</w:t>
      </w:r>
    </w:p>
    <w:p>
      <w:pPr>
        <w:pStyle w:val="ySubsection"/>
        <w:tabs>
          <w:tab w:val="clear" w:pos="595"/>
          <w:tab w:val="clear" w:pos="879"/>
          <w:tab w:val="left" w:pos="567"/>
        </w:tabs>
        <w:spacing w:before="60"/>
        <w:ind w:left="851" w:hanging="851"/>
      </w:pPr>
      <w:r>
        <w:rPr>
          <w:i/>
        </w:rPr>
        <w:t>[19.</w:t>
      </w:r>
      <w:r>
        <w:rPr>
          <w:i/>
        </w:rPr>
        <w:tab/>
        <w:t>deleted]</w:t>
      </w:r>
    </w:p>
    <w:p>
      <w:pPr>
        <w:pStyle w:val="ySubsection"/>
        <w:tabs>
          <w:tab w:val="clear" w:pos="595"/>
          <w:tab w:val="clear" w:pos="879"/>
          <w:tab w:val="left" w:pos="567"/>
        </w:tabs>
        <w:spacing w:before="60"/>
        <w:ind w:left="851" w:hanging="851"/>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Subsection"/>
        <w:tabs>
          <w:tab w:val="clear" w:pos="595"/>
          <w:tab w:val="clear" w:pos="879"/>
          <w:tab w:val="left" w:pos="567"/>
        </w:tabs>
        <w:spacing w:before="60"/>
        <w:ind w:left="851" w:hanging="851"/>
      </w:pPr>
      <w:r>
        <w:t>21.</w:t>
      </w:r>
      <w:r>
        <w:tab/>
      </w:r>
      <w:r>
        <w:rPr>
          <w:b/>
        </w:rPr>
        <w:t>Perth Theatre Trust</w:t>
      </w:r>
      <w:r>
        <w:t xml:space="preserve"> established by the </w:t>
      </w:r>
      <w:r>
        <w:rPr>
          <w:i/>
        </w:rPr>
        <w:t>Perth Theatre Trust Act 1979</w:t>
      </w:r>
      <w:r>
        <w:t xml:space="preserve"> </w:t>
      </w:r>
    </w:p>
    <w:p>
      <w:pPr>
        <w:pStyle w:val="ySubsection"/>
        <w:tabs>
          <w:tab w:val="clear" w:pos="595"/>
          <w:tab w:val="clear" w:pos="879"/>
          <w:tab w:val="left" w:pos="567"/>
        </w:tabs>
        <w:spacing w:before="60"/>
        <w:ind w:left="851" w:hanging="851"/>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Subsection"/>
        <w:tabs>
          <w:tab w:val="clear" w:pos="595"/>
          <w:tab w:val="clear" w:pos="879"/>
          <w:tab w:val="left" w:pos="567"/>
        </w:tabs>
        <w:spacing w:before="60"/>
        <w:ind w:left="851" w:hanging="851"/>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Subsection"/>
        <w:tabs>
          <w:tab w:val="clear" w:pos="595"/>
          <w:tab w:val="clear" w:pos="879"/>
          <w:tab w:val="left" w:pos="567"/>
        </w:tabs>
        <w:spacing w:before="60"/>
        <w:ind w:left="851" w:hanging="851"/>
      </w:pPr>
      <w:r>
        <w:t>24.</w:t>
      </w:r>
      <w:r>
        <w:tab/>
      </w:r>
      <w:r>
        <w:rPr>
          <w:b/>
        </w:rPr>
        <w:t xml:space="preserve">State Supply Commission </w:t>
      </w:r>
      <w:r>
        <w:t xml:space="preserve">established under the </w:t>
      </w:r>
      <w:r>
        <w:rPr>
          <w:i/>
        </w:rPr>
        <w:t>State Supply Commission Act 1991</w:t>
      </w:r>
    </w:p>
    <w:p>
      <w:pPr>
        <w:pStyle w:val="ySubsection"/>
        <w:tabs>
          <w:tab w:val="clear" w:pos="595"/>
          <w:tab w:val="clear" w:pos="879"/>
          <w:tab w:val="left" w:pos="567"/>
        </w:tabs>
        <w:spacing w:before="60"/>
        <w:ind w:left="851" w:hanging="851"/>
        <w:rPr>
          <w:b/>
        </w:rPr>
      </w:pPr>
      <w:r>
        <w:t>25.</w:t>
      </w:r>
      <w:r>
        <w:tab/>
      </w:r>
      <w:r>
        <w:rPr>
          <w:b/>
        </w:rPr>
        <w:t>The Agriculture Protection Board of Western Australia</w:t>
      </w:r>
      <w:r>
        <w:t xml:space="preserve"> constituted under the </w:t>
      </w:r>
      <w:r>
        <w:rPr>
          <w:i/>
        </w:rPr>
        <w:t>Agriculture Protection Board Act 1950</w:t>
      </w:r>
    </w:p>
    <w:p>
      <w:pPr>
        <w:pStyle w:val="ySubsection"/>
        <w:tabs>
          <w:tab w:val="clear" w:pos="595"/>
          <w:tab w:val="clear" w:pos="879"/>
          <w:tab w:val="left" w:pos="567"/>
        </w:tabs>
        <w:spacing w:before="60"/>
        <w:ind w:left="851" w:hanging="851"/>
      </w:pPr>
      <w:r>
        <w:t>26.</w:t>
      </w:r>
      <w:r>
        <w:tab/>
      </w:r>
      <w:r>
        <w:rPr>
          <w:b/>
        </w:rPr>
        <w:t>The Board of the Art Gallery of Western Australia</w:t>
      </w:r>
      <w:r>
        <w:t xml:space="preserve"> continued by the </w:t>
      </w:r>
      <w:r>
        <w:rPr>
          <w:i/>
        </w:rPr>
        <w:t>Art Gallery Act 1959</w:t>
      </w:r>
      <w:r>
        <w:t xml:space="preserve"> </w:t>
      </w:r>
    </w:p>
    <w:p>
      <w:pPr>
        <w:pStyle w:val="ySubsection"/>
        <w:tabs>
          <w:tab w:val="clear" w:pos="595"/>
          <w:tab w:val="clear" w:pos="879"/>
          <w:tab w:val="left" w:pos="567"/>
        </w:tabs>
        <w:spacing w:before="60"/>
        <w:ind w:left="851" w:hanging="851"/>
      </w:pPr>
      <w:r>
        <w:t>27.</w:t>
      </w:r>
      <w:r>
        <w:tab/>
      </w:r>
      <w:r>
        <w:rPr>
          <w:b/>
        </w:rPr>
        <w:t>The Library Board of Western Australia</w:t>
      </w:r>
      <w:r>
        <w:t xml:space="preserve"> constituted under the </w:t>
      </w:r>
      <w:r>
        <w:rPr>
          <w:i/>
        </w:rPr>
        <w:t>Library Board of Western Australia Act 1951</w:t>
      </w:r>
      <w:r>
        <w:t xml:space="preserve"> </w:t>
      </w:r>
    </w:p>
    <w:p>
      <w:pPr>
        <w:pStyle w:val="ySubsection"/>
        <w:tabs>
          <w:tab w:val="clear" w:pos="595"/>
          <w:tab w:val="clear" w:pos="879"/>
          <w:tab w:val="left" w:pos="567"/>
        </w:tabs>
        <w:spacing w:before="60"/>
        <w:ind w:left="851" w:hanging="851"/>
      </w:pPr>
      <w:r>
        <w:t>28.</w:t>
      </w:r>
      <w:r>
        <w:rPr>
          <w:b/>
        </w:rPr>
        <w:tab/>
        <w:t>The Western Australian Industrial Relations Commission</w:t>
      </w:r>
      <w:r>
        <w:t xml:space="preserve"> continued by the </w:t>
      </w:r>
      <w:r>
        <w:rPr>
          <w:i/>
        </w:rPr>
        <w:t>Industrial Relations Act 1979</w:t>
      </w:r>
      <w:r>
        <w:t xml:space="preserve"> </w:t>
      </w:r>
    </w:p>
    <w:p>
      <w:pPr>
        <w:pStyle w:val="ySubsection"/>
        <w:tabs>
          <w:tab w:val="clear" w:pos="595"/>
          <w:tab w:val="clear" w:pos="879"/>
          <w:tab w:val="left" w:pos="567"/>
        </w:tabs>
        <w:spacing w:before="60"/>
        <w:ind w:left="851" w:hanging="851"/>
      </w:pPr>
      <w:r>
        <w:t>29.</w:t>
      </w:r>
      <w:r>
        <w:tab/>
      </w:r>
      <w:r>
        <w:rPr>
          <w:b/>
        </w:rPr>
        <w:t>The Western Australian Museum</w:t>
      </w:r>
      <w:r>
        <w:t xml:space="preserve"> constituted by the </w:t>
      </w:r>
      <w:r>
        <w:rPr>
          <w:i/>
        </w:rPr>
        <w:t>Museum Act 1969</w:t>
      </w:r>
      <w:r>
        <w:t xml:space="preserve"> </w:t>
      </w:r>
    </w:p>
    <w:p>
      <w:pPr>
        <w:pStyle w:val="ySubsection"/>
        <w:tabs>
          <w:tab w:val="clear" w:pos="595"/>
          <w:tab w:val="clear" w:pos="879"/>
          <w:tab w:val="left" w:pos="567"/>
        </w:tabs>
        <w:spacing w:before="60"/>
        <w:ind w:left="851" w:hanging="851"/>
      </w:pPr>
      <w:r>
        <w:t>30.</w:t>
      </w:r>
      <w:r>
        <w:tab/>
      </w:r>
      <w:r>
        <w:rPr>
          <w:b/>
        </w:rPr>
        <w:t>Western Australian Land Information Authority</w:t>
      </w:r>
      <w:r>
        <w:t xml:space="preserve"> established by the </w:t>
      </w:r>
      <w:r>
        <w:rPr>
          <w:i/>
        </w:rPr>
        <w:t>Land Information Authority Act 2006</w:t>
      </w:r>
    </w:p>
    <w:p>
      <w:pPr>
        <w:pStyle w:val="ySubsection"/>
        <w:tabs>
          <w:tab w:val="clear" w:pos="595"/>
          <w:tab w:val="clear" w:pos="879"/>
          <w:tab w:val="left" w:pos="567"/>
        </w:tabs>
        <w:spacing w:before="60"/>
        <w:ind w:left="851" w:hanging="851"/>
        <w:rPr>
          <w:i/>
        </w:rPr>
      </w:pPr>
      <w:r>
        <w:t>31.</w:t>
      </w:r>
      <w:r>
        <w:rPr>
          <w:b/>
        </w:rPr>
        <w:tab/>
        <w:t xml:space="preserve">Western Australian Planning Commission </w:t>
      </w:r>
      <w:r>
        <w:t>established by the</w:t>
      </w:r>
      <w:r>
        <w:rPr>
          <w:i/>
        </w:rPr>
        <w:t xml:space="preserve"> Planning and Development Act 2005</w:t>
      </w:r>
    </w:p>
    <w:p>
      <w:pPr>
        <w:pStyle w:val="ySubsection"/>
        <w:tabs>
          <w:tab w:val="clear" w:pos="595"/>
          <w:tab w:val="clear" w:pos="879"/>
          <w:tab w:val="left" w:pos="567"/>
        </w:tabs>
        <w:spacing w:before="60"/>
        <w:ind w:left="851" w:hanging="851"/>
      </w:pPr>
      <w:r>
        <w:rPr>
          <w:i/>
        </w:rPr>
        <w:t>[32.</w:t>
      </w:r>
      <w:r>
        <w:rPr>
          <w:i/>
        </w:rPr>
        <w:tab/>
        <w:t>deleted]</w:t>
      </w:r>
    </w:p>
    <w:p>
      <w:pPr>
        <w:pStyle w:val="yFootnotesection"/>
      </w:pPr>
      <w:r>
        <w:tab/>
        <w:t>[Division 1 amended in Gazette 29 Jun 2001 p. 3105; 26 Aug 2003 p. 3757; 1 Dec 2004 p. 5703 and 5717; 26 May 2006 p. 1931; 13 Apr 2007 p. 1609-10; amended by Act No. 75 of 2003 s. 56(1).]</w:t>
      </w:r>
    </w:p>
    <w:p>
      <w:pPr>
        <w:pStyle w:val="yHeading3"/>
      </w:pPr>
      <w:bookmarkStart w:id="3733" w:name="_Toc49661869"/>
      <w:bookmarkStart w:id="3734" w:name="_Toc112732149"/>
      <w:bookmarkStart w:id="3735" w:name="_Toc112745665"/>
      <w:bookmarkStart w:id="3736" w:name="_Toc112751532"/>
      <w:bookmarkStart w:id="3737" w:name="_Toc114560448"/>
      <w:bookmarkStart w:id="3738" w:name="_Toc116122353"/>
      <w:bookmarkStart w:id="3739" w:name="_Toc131926909"/>
      <w:bookmarkStart w:id="3740" w:name="_Toc136338997"/>
      <w:bookmarkStart w:id="3741" w:name="_Toc136401278"/>
      <w:bookmarkStart w:id="3742" w:name="_Toc141158922"/>
      <w:bookmarkStart w:id="3743" w:name="_Toc147729516"/>
      <w:bookmarkStart w:id="3744" w:name="_Toc147740512"/>
      <w:bookmarkStart w:id="3745" w:name="_Toc149971309"/>
      <w:bookmarkStart w:id="3746" w:name="_Toc164232663"/>
      <w:bookmarkStart w:id="3747" w:name="_Toc164233037"/>
      <w:bookmarkStart w:id="3748" w:name="_Toc164245082"/>
      <w:bookmarkStart w:id="3749" w:name="_Toc164574571"/>
      <w:bookmarkStart w:id="3750" w:name="_Toc164754328"/>
      <w:bookmarkStart w:id="3751" w:name="_Toc168907034"/>
      <w:bookmarkStart w:id="3752" w:name="_Toc168908395"/>
      <w:bookmarkStart w:id="3753" w:name="_Toc171159489"/>
      <w:bookmarkStart w:id="3754" w:name="_Toc171228612"/>
      <w:bookmarkEnd w:id="3689"/>
      <w:r>
        <w:rPr>
          <w:rStyle w:val="CharSDivNo"/>
        </w:rPr>
        <w:t>Division 2</w:t>
      </w:r>
      <w:r>
        <w:t xml:space="preserve"> — </w:t>
      </w:r>
      <w:r>
        <w:rPr>
          <w:rStyle w:val="CharSDivText"/>
        </w:rPr>
        <w:t>Self funding employers</w:t>
      </w:r>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p>
    <w:p>
      <w:pPr>
        <w:pStyle w:val="ySubsection"/>
        <w:tabs>
          <w:tab w:val="clear" w:pos="595"/>
          <w:tab w:val="clear" w:pos="879"/>
          <w:tab w:val="left" w:pos="567"/>
        </w:tabs>
        <w:spacing w:before="60"/>
        <w:ind w:left="851" w:hanging="851"/>
      </w:pPr>
      <w:r>
        <w:t>1.</w:t>
      </w:r>
      <w:r>
        <w:tab/>
      </w:r>
      <w:r>
        <w:rPr>
          <w:b/>
        </w:rPr>
        <w:t>The Government of Western Australia</w:t>
      </w:r>
      <w:r>
        <w:t xml:space="preserve"> 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w:t>
      </w:r>
      <w:r>
        <w:rPr>
          <w:snapToGrid w:val="0"/>
        </w:rPr>
        <w:t>regulation</w:t>
      </w:r>
      <w:r>
        <w:t> 9(1)(b)unless the order specifies that in relation to that worker the Government is a Division 1 Employer</w:t>
      </w:r>
    </w:p>
    <w:p>
      <w:pPr>
        <w:pStyle w:val="ySubsection"/>
        <w:tabs>
          <w:tab w:val="clear" w:pos="595"/>
          <w:tab w:val="clear" w:pos="879"/>
          <w:tab w:val="left" w:pos="567"/>
        </w:tabs>
        <w:spacing w:before="60"/>
        <w:ind w:left="851" w:hanging="851"/>
        <w:rPr>
          <w:i/>
        </w:rPr>
      </w:pPr>
      <w:r>
        <w:t>2.</w:t>
      </w:r>
      <w:r>
        <w:tab/>
      </w:r>
      <w:r>
        <w:rPr>
          <w:b/>
        </w:rPr>
        <w:t>Animal Resources Authority</w:t>
      </w:r>
      <w:r>
        <w:t xml:space="preserve"> established by the </w:t>
      </w:r>
      <w:r>
        <w:rPr>
          <w:i/>
        </w:rPr>
        <w:t>Animal Resources Authority Act 1981</w:t>
      </w:r>
    </w:p>
    <w:p>
      <w:pPr>
        <w:pStyle w:val="ySubsection"/>
        <w:tabs>
          <w:tab w:val="clear" w:pos="595"/>
          <w:tab w:val="clear" w:pos="879"/>
          <w:tab w:val="left" w:pos="567"/>
        </w:tabs>
        <w:spacing w:before="60"/>
        <w:ind w:left="851" w:hanging="851"/>
        <w:rPr>
          <w:i/>
        </w:rPr>
      </w:pPr>
      <w:r>
        <w:rPr>
          <w:i/>
        </w:rPr>
        <w:t>[3.</w:t>
      </w:r>
      <w:r>
        <w:rPr>
          <w:i/>
        </w:rPr>
        <w:tab/>
        <w:t>deleted]</w:t>
      </w:r>
    </w:p>
    <w:p>
      <w:pPr>
        <w:pStyle w:val="ySubsection"/>
        <w:tabs>
          <w:tab w:val="clear" w:pos="595"/>
          <w:tab w:val="clear" w:pos="879"/>
          <w:tab w:val="left" w:pos="567"/>
        </w:tabs>
        <w:spacing w:before="60"/>
        <w:ind w:left="851" w:hanging="851"/>
        <w:rPr>
          <w:i/>
        </w:rPr>
      </w:pPr>
      <w:r>
        <w:t>4.</w:t>
      </w:r>
      <w:r>
        <w:tab/>
      </w:r>
      <w:r>
        <w:rPr>
          <w:b/>
        </w:rPr>
        <w:t xml:space="preserve">Botanic Gardens and Parks Authority </w:t>
      </w:r>
      <w:r>
        <w:t xml:space="preserve">established under the </w:t>
      </w:r>
      <w:r>
        <w:rPr>
          <w:i/>
        </w:rPr>
        <w:t>Botanic Gardens and Parks Authority Act 1998</w:t>
      </w:r>
    </w:p>
    <w:p>
      <w:pPr>
        <w:pStyle w:val="ySubsection"/>
        <w:tabs>
          <w:tab w:val="clear" w:pos="595"/>
          <w:tab w:val="clear" w:pos="879"/>
          <w:tab w:val="left" w:pos="567"/>
        </w:tabs>
        <w:spacing w:before="60"/>
        <w:ind w:left="851" w:hanging="851"/>
      </w:pPr>
      <w:r>
        <w:t>5.</w:t>
      </w:r>
      <w:r>
        <w:tab/>
      </w:r>
      <w:r>
        <w:rPr>
          <w:b/>
        </w:rPr>
        <w:t xml:space="preserve">Builders’ Registration Board of Western Australia </w:t>
      </w:r>
      <w:r>
        <w:t xml:space="preserve">continued under the </w:t>
      </w:r>
      <w:r>
        <w:rPr>
          <w:i/>
        </w:rPr>
        <w:t>Builders’ Registration Act 1939</w:t>
      </w:r>
    </w:p>
    <w:p>
      <w:pPr>
        <w:pStyle w:val="ySubsection"/>
        <w:tabs>
          <w:tab w:val="clear" w:pos="595"/>
          <w:tab w:val="clear" w:pos="879"/>
          <w:tab w:val="left" w:pos="567"/>
        </w:tabs>
        <w:spacing w:before="60"/>
        <w:ind w:left="851" w:hanging="851"/>
        <w:rPr>
          <w:i/>
        </w:rPr>
      </w:pPr>
      <w:r>
        <w:t>6.</w:t>
      </w:r>
      <w:r>
        <w:tab/>
      </w:r>
      <w:r>
        <w:rPr>
          <w:b/>
        </w:rPr>
        <w:t xml:space="preserve">Building and Construction Industry Training Board </w:t>
      </w:r>
      <w:r>
        <w:t xml:space="preserve">established under the </w:t>
      </w:r>
      <w:r>
        <w:rPr>
          <w:i/>
        </w:rPr>
        <w:t>Building and Construction Industry Training Fund and Levy Collection Act 1990</w:t>
      </w:r>
    </w:p>
    <w:p>
      <w:pPr>
        <w:pStyle w:val="ySubsection"/>
        <w:tabs>
          <w:tab w:val="clear" w:pos="595"/>
          <w:tab w:val="clear" w:pos="879"/>
          <w:tab w:val="left" w:pos="567"/>
        </w:tabs>
        <w:spacing w:before="60"/>
        <w:ind w:left="851" w:hanging="851"/>
      </w:pPr>
      <w:r>
        <w:t>7.</w:t>
      </w:r>
      <w:r>
        <w:tab/>
      </w:r>
      <w:r>
        <w:rPr>
          <w:b/>
        </w:rPr>
        <w:t xml:space="preserve">Commissioner of Main Roads </w:t>
      </w:r>
      <w:r>
        <w:t xml:space="preserve">appointed under the </w:t>
      </w:r>
      <w:r>
        <w:rPr>
          <w:i/>
        </w:rPr>
        <w:t xml:space="preserve">Main Roads Act 1930 </w:t>
      </w:r>
    </w:p>
    <w:p>
      <w:pPr>
        <w:pStyle w:val="ySubsection"/>
        <w:tabs>
          <w:tab w:val="clear" w:pos="595"/>
          <w:tab w:val="clear" w:pos="879"/>
          <w:tab w:val="left" w:pos="567"/>
        </w:tabs>
        <w:spacing w:before="60"/>
        <w:ind w:left="851" w:hanging="851"/>
        <w:rPr>
          <w:i/>
        </w:rPr>
      </w:pPr>
      <w:r>
        <w:rPr>
          <w:i/>
        </w:rPr>
        <w:t>[8.</w:t>
      </w:r>
      <w:r>
        <w:rPr>
          <w:i/>
        </w:rPr>
        <w:tab/>
        <w:t>deleted]</w:t>
      </w:r>
    </w:p>
    <w:p>
      <w:pPr>
        <w:pStyle w:val="ySubsection"/>
        <w:tabs>
          <w:tab w:val="clear" w:pos="595"/>
          <w:tab w:val="clear" w:pos="879"/>
          <w:tab w:val="left" w:pos="567"/>
        </w:tabs>
        <w:spacing w:before="60"/>
        <w:ind w:left="851" w:hanging="851"/>
      </w:pPr>
      <w:r>
        <w:t>9.</w:t>
      </w:r>
      <w:r>
        <w:tab/>
      </w:r>
      <w:r>
        <w:rPr>
          <w:b/>
        </w:rPr>
        <w:t xml:space="preserve">Construction Industry Long Service Leave Payments Board </w:t>
      </w:r>
      <w:r>
        <w:t xml:space="preserve">established under </w:t>
      </w:r>
      <w:r>
        <w:rPr>
          <w:i/>
        </w:rPr>
        <w:t xml:space="preserve">Construction Industry Portable Paid Long Service Leave Act 1985 </w:t>
      </w:r>
    </w:p>
    <w:p>
      <w:pPr>
        <w:pStyle w:val="ySubsection"/>
        <w:tabs>
          <w:tab w:val="clear" w:pos="595"/>
          <w:tab w:val="clear" w:pos="879"/>
          <w:tab w:val="left" w:pos="567"/>
        </w:tabs>
        <w:spacing w:before="60"/>
        <w:ind w:left="851" w:hanging="851"/>
      </w:pPr>
      <w:r>
        <w:t>10.</w:t>
      </w:r>
      <w:r>
        <w:tab/>
      </w:r>
      <w:r>
        <w:rPr>
          <w:b/>
        </w:rPr>
        <w:t>Country High School Hostels Authority</w:t>
      </w:r>
      <w:r>
        <w:t xml:space="preserve"> established under the </w:t>
      </w:r>
      <w:r>
        <w:rPr>
          <w:i/>
        </w:rPr>
        <w:t>Country High School Hostels Authority Act 1960</w:t>
      </w:r>
    </w:p>
    <w:p>
      <w:pPr>
        <w:pStyle w:val="ySubsection"/>
        <w:tabs>
          <w:tab w:val="clear" w:pos="595"/>
          <w:tab w:val="clear" w:pos="879"/>
          <w:tab w:val="left" w:pos="567"/>
        </w:tabs>
        <w:spacing w:before="60"/>
        <w:ind w:left="851" w:hanging="851"/>
        <w:rPr>
          <w:i/>
        </w:rPr>
      </w:pPr>
      <w:r>
        <w:t>11.</w:t>
      </w:r>
      <w:r>
        <w:tab/>
      </w:r>
      <w:r>
        <w:rPr>
          <w:b/>
        </w:rPr>
        <w:t>Country Housing Authority</w:t>
      </w:r>
      <w:r>
        <w:t xml:space="preserve"> established under the </w:t>
      </w:r>
      <w:r>
        <w:rPr>
          <w:i/>
        </w:rPr>
        <w:t>Country Housing Act 1998</w:t>
      </w:r>
    </w:p>
    <w:p>
      <w:pPr>
        <w:pStyle w:val="ySubsection"/>
        <w:tabs>
          <w:tab w:val="clear" w:pos="595"/>
          <w:tab w:val="clear" w:pos="879"/>
          <w:tab w:val="left" w:pos="567"/>
        </w:tabs>
        <w:spacing w:before="60"/>
        <w:ind w:left="851" w:hanging="851"/>
      </w:pPr>
      <w:r>
        <w:t>12.</w:t>
      </w:r>
      <w:r>
        <w:tab/>
      </w:r>
      <w:r>
        <w:rPr>
          <w:b/>
        </w:rPr>
        <w:t>Curriculum Council</w:t>
      </w:r>
      <w:r>
        <w:t xml:space="preserve"> established under the </w:t>
      </w:r>
      <w:r>
        <w:rPr>
          <w:i/>
        </w:rPr>
        <w:t>Curriculum Council Act 1997</w:t>
      </w:r>
    </w:p>
    <w:p>
      <w:pPr>
        <w:pStyle w:val="ySubsection"/>
        <w:tabs>
          <w:tab w:val="clear" w:pos="595"/>
          <w:tab w:val="clear" w:pos="879"/>
          <w:tab w:val="left" w:pos="567"/>
        </w:tabs>
        <w:spacing w:before="60"/>
        <w:ind w:left="851" w:hanging="851"/>
      </w:pPr>
      <w:r>
        <w:rPr>
          <w:i/>
        </w:rPr>
        <w:t>[13.</w:t>
      </w:r>
      <w:r>
        <w:rPr>
          <w:i/>
        </w:rPr>
        <w:tab/>
        <w:t>deleted]</w:t>
      </w:r>
    </w:p>
    <w:p>
      <w:pPr>
        <w:pStyle w:val="ySubsection"/>
        <w:tabs>
          <w:tab w:val="clear" w:pos="595"/>
          <w:tab w:val="clear" w:pos="879"/>
          <w:tab w:val="left" w:pos="567"/>
        </w:tabs>
        <w:spacing w:before="60"/>
        <w:ind w:left="851" w:hanging="851"/>
      </w:pPr>
      <w:r>
        <w:rPr>
          <w:i/>
        </w:rPr>
        <w:t>[14.</w:t>
      </w:r>
      <w:r>
        <w:rPr>
          <w:i/>
        </w:rPr>
        <w:tab/>
        <w:t>deleted]</w:t>
      </w:r>
    </w:p>
    <w:p>
      <w:pPr>
        <w:pStyle w:val="ySubsection"/>
        <w:tabs>
          <w:tab w:val="clear" w:pos="595"/>
          <w:tab w:val="clear" w:pos="879"/>
          <w:tab w:val="left" w:pos="567"/>
        </w:tabs>
        <w:spacing w:before="60"/>
        <w:ind w:left="851" w:hanging="851"/>
      </w:pPr>
      <w:r>
        <w:t>15.</w:t>
      </w:r>
      <w:r>
        <w:tab/>
      </w:r>
      <w:r>
        <w:rPr>
          <w:b/>
        </w:rPr>
        <w:t>Disability Services Commission</w:t>
      </w:r>
      <w:r>
        <w:t xml:space="preserve"> continued under the </w:t>
      </w:r>
      <w:r>
        <w:rPr>
          <w:i/>
        </w:rPr>
        <w:t>Disability Services Act 1993</w:t>
      </w:r>
    </w:p>
    <w:p>
      <w:pPr>
        <w:pStyle w:val="ySubsection"/>
        <w:tabs>
          <w:tab w:val="clear" w:pos="595"/>
          <w:tab w:val="clear" w:pos="879"/>
          <w:tab w:val="left" w:pos="567"/>
        </w:tabs>
        <w:spacing w:before="60"/>
        <w:ind w:left="851" w:hanging="851"/>
      </w:pPr>
      <w:r>
        <w:t>16.</w:t>
      </w:r>
      <w:r>
        <w:tab/>
      </w:r>
      <w:r>
        <w:rPr>
          <w:b/>
        </w:rPr>
        <w:t>East Perth Redevelopment Authority</w:t>
      </w:r>
      <w:r>
        <w:t xml:space="preserve"> established under the </w:t>
      </w:r>
      <w:r>
        <w:rPr>
          <w:i/>
        </w:rPr>
        <w:t>East Perth Redevelopment Act 1991</w:t>
      </w:r>
    </w:p>
    <w:p>
      <w:pPr>
        <w:pStyle w:val="ySubsection"/>
        <w:tabs>
          <w:tab w:val="clear" w:pos="595"/>
          <w:tab w:val="clear" w:pos="879"/>
          <w:tab w:val="left" w:pos="567"/>
        </w:tabs>
        <w:spacing w:before="60"/>
        <w:ind w:left="851" w:hanging="851"/>
      </w:pPr>
      <w:r>
        <w:t>17.</w:t>
      </w:r>
      <w:r>
        <w:tab/>
      </w:r>
      <w:r>
        <w:rPr>
          <w:b/>
        </w:rPr>
        <w:t>Eastern Goldfields Transport Board</w:t>
      </w:r>
      <w:r>
        <w:t xml:space="preserve"> continued under the </w:t>
      </w:r>
      <w:r>
        <w:rPr>
          <w:i/>
        </w:rPr>
        <w:t>Eastern Goldfields Transport Board Act 1984</w:t>
      </w:r>
    </w:p>
    <w:p>
      <w:pPr>
        <w:pStyle w:val="ySubsection"/>
        <w:tabs>
          <w:tab w:val="clear" w:pos="595"/>
          <w:tab w:val="clear" w:pos="879"/>
          <w:tab w:val="left" w:pos="567"/>
        </w:tabs>
        <w:spacing w:before="60"/>
        <w:ind w:left="851" w:hanging="851"/>
      </w:pPr>
      <w:r>
        <w:t>17A.</w:t>
      </w:r>
      <w:r>
        <w:tab/>
      </w:r>
      <w:r>
        <w:rPr>
          <w:b/>
        </w:rPr>
        <w:t>Electricity Generation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17B.</w:t>
      </w:r>
      <w:r>
        <w:tab/>
      </w:r>
      <w:r>
        <w:rPr>
          <w:b/>
        </w:rPr>
        <w:t>Electricity Networks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17C.</w:t>
      </w:r>
      <w:r>
        <w:tab/>
      </w:r>
      <w:r>
        <w:rPr>
          <w:b/>
        </w:rPr>
        <w:t>Electricity Retail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rPr>
          <w:b/>
        </w:rPr>
      </w:pPr>
      <w:r>
        <w:t>18.</w:t>
      </w:r>
      <w:r>
        <w:tab/>
      </w:r>
      <w:r>
        <w:rPr>
          <w:b/>
        </w:rPr>
        <w:t>Family Court of Western Australia</w:t>
      </w:r>
      <w:r>
        <w:t xml:space="preserve"> continued by the </w:t>
      </w:r>
      <w:r>
        <w:rPr>
          <w:i/>
        </w:rPr>
        <w:t>Family Court Act 1997</w:t>
      </w:r>
    </w:p>
    <w:p>
      <w:pPr>
        <w:pStyle w:val="ySubsection"/>
        <w:tabs>
          <w:tab w:val="clear" w:pos="595"/>
          <w:tab w:val="clear" w:pos="879"/>
          <w:tab w:val="left" w:pos="567"/>
        </w:tabs>
        <w:spacing w:before="60"/>
        <w:ind w:left="851" w:hanging="851"/>
        <w:rPr>
          <w:i/>
        </w:rPr>
      </w:pPr>
      <w:r>
        <w:t>19.</w:t>
      </w:r>
      <w:r>
        <w:tab/>
      </w:r>
      <w:r>
        <w:rPr>
          <w:b/>
        </w:rPr>
        <w:t>Fire and Emergency Services Authority of Western Australia</w:t>
      </w:r>
      <w:r>
        <w:t xml:space="preserve"> established under the </w:t>
      </w:r>
      <w:r>
        <w:rPr>
          <w:i/>
        </w:rPr>
        <w:t>Fire and Emergency Services Authority of Western Australia Act 1998</w:t>
      </w:r>
    </w:p>
    <w:p>
      <w:pPr>
        <w:pStyle w:val="ySubsection"/>
        <w:tabs>
          <w:tab w:val="clear" w:pos="595"/>
          <w:tab w:val="clear" w:pos="879"/>
          <w:tab w:val="left" w:pos="567"/>
        </w:tabs>
        <w:spacing w:before="60"/>
        <w:ind w:left="851" w:hanging="851"/>
        <w:rPr>
          <w:b/>
        </w:rPr>
      </w:pPr>
      <w:r>
        <w:t>20.</w:t>
      </w:r>
      <w:r>
        <w:tab/>
      </w:r>
      <w:r>
        <w:rPr>
          <w:b/>
        </w:rPr>
        <w:t xml:space="preserve">Forest Products Commission </w:t>
      </w:r>
      <w:r>
        <w:t>established by the</w:t>
      </w:r>
      <w:r>
        <w:rPr>
          <w:b/>
        </w:rPr>
        <w:t xml:space="preserve"> </w:t>
      </w:r>
      <w:r>
        <w:rPr>
          <w:i/>
        </w:rPr>
        <w:t>Forest Products Act 2000</w:t>
      </w:r>
    </w:p>
    <w:p>
      <w:pPr>
        <w:pStyle w:val="ySubsection"/>
        <w:tabs>
          <w:tab w:val="clear" w:pos="595"/>
          <w:tab w:val="clear" w:pos="879"/>
          <w:tab w:val="left" w:pos="567"/>
        </w:tabs>
        <w:spacing w:before="60"/>
        <w:ind w:left="851" w:hanging="851"/>
      </w:pPr>
      <w:r>
        <w:t>21.</w:t>
      </w:r>
      <w:r>
        <w:tab/>
      </w:r>
      <w:r>
        <w:rPr>
          <w:b/>
        </w:rPr>
        <w:t>Fremantle Cemetery Board</w:t>
      </w:r>
      <w:r>
        <w:t xml:space="preserve"> established by the Governor under the </w:t>
      </w:r>
      <w:r>
        <w:rPr>
          <w:i/>
        </w:rPr>
        <w:t>Cemeteries Act 1986</w:t>
      </w:r>
      <w:r>
        <w:t xml:space="preserve"> </w:t>
      </w:r>
    </w:p>
    <w:p>
      <w:pPr>
        <w:pStyle w:val="ySubsection"/>
        <w:tabs>
          <w:tab w:val="clear" w:pos="595"/>
          <w:tab w:val="clear" w:pos="879"/>
          <w:tab w:val="left" w:pos="567"/>
        </w:tabs>
        <w:spacing w:before="60"/>
        <w:ind w:left="851" w:hanging="851"/>
      </w:pPr>
      <w:r>
        <w:t>22.</w:t>
      </w:r>
      <w:r>
        <w:tab/>
      </w:r>
      <w:r>
        <w:rPr>
          <w:b/>
        </w:rPr>
        <w:t>Gaming and Wagering Commission of Western Australia</w:t>
      </w:r>
      <w:r>
        <w:t xml:space="preserve"> established under the </w:t>
      </w:r>
      <w:r>
        <w:rPr>
          <w:i/>
        </w:rPr>
        <w:t>Gaming and Wagering Commission Act 1987</w:t>
      </w:r>
      <w:r>
        <w:t xml:space="preserve"> </w:t>
      </w:r>
    </w:p>
    <w:p>
      <w:pPr>
        <w:pStyle w:val="ySubsection"/>
        <w:tabs>
          <w:tab w:val="clear" w:pos="595"/>
          <w:tab w:val="clear" w:pos="879"/>
          <w:tab w:val="left" w:pos="567"/>
        </w:tabs>
        <w:spacing w:before="60"/>
        <w:ind w:left="851" w:hanging="851"/>
      </w:pPr>
      <w:r>
        <w:rPr>
          <w:i/>
        </w:rPr>
        <w:t>[23.</w:t>
      </w:r>
      <w:r>
        <w:rPr>
          <w:i/>
        </w:rPr>
        <w:tab/>
        <w:t>deleted]</w:t>
      </w:r>
    </w:p>
    <w:p>
      <w:pPr>
        <w:pStyle w:val="ySubsection"/>
        <w:tabs>
          <w:tab w:val="clear" w:pos="595"/>
          <w:tab w:val="clear" w:pos="879"/>
          <w:tab w:val="left" w:pos="567"/>
        </w:tabs>
        <w:spacing w:before="60"/>
        <w:ind w:left="851" w:hanging="851"/>
      </w:pPr>
      <w:r>
        <w:t>24.</w:t>
      </w:r>
      <w:r>
        <w:tab/>
      </w:r>
      <w:r>
        <w:rPr>
          <w:b/>
        </w:rPr>
        <w:t>Government Employees Superannuation Board</w:t>
      </w:r>
      <w:r>
        <w:t xml:space="preserve"> under the Act</w:t>
      </w:r>
    </w:p>
    <w:p>
      <w:pPr>
        <w:pStyle w:val="ySubsection"/>
        <w:tabs>
          <w:tab w:val="clear" w:pos="595"/>
          <w:tab w:val="clear" w:pos="879"/>
          <w:tab w:val="left" w:pos="567"/>
        </w:tabs>
        <w:spacing w:before="60"/>
        <w:ind w:left="851" w:hanging="851"/>
        <w:rPr>
          <w:b/>
        </w:rPr>
      </w:pPr>
      <w:r>
        <w:t>25.</w:t>
      </w:r>
      <w:r>
        <w:tab/>
      </w:r>
      <w:r>
        <w:rPr>
          <w:b/>
        </w:rPr>
        <w:t xml:space="preserve">Heritage Council of Western Australia </w:t>
      </w:r>
      <w:r>
        <w:t xml:space="preserve">established under the </w:t>
      </w:r>
      <w:r>
        <w:rPr>
          <w:i/>
        </w:rPr>
        <w:t>Heritage of Western Australia Act 1990</w:t>
      </w:r>
      <w:r>
        <w:t xml:space="preserve"> </w:t>
      </w:r>
    </w:p>
    <w:p>
      <w:pPr>
        <w:pStyle w:val="ySubsection"/>
        <w:tabs>
          <w:tab w:val="clear" w:pos="595"/>
          <w:tab w:val="clear" w:pos="879"/>
          <w:tab w:val="left" w:pos="567"/>
        </w:tabs>
        <w:spacing w:before="60"/>
        <w:ind w:left="851" w:hanging="851"/>
      </w:pPr>
      <w:r>
        <w:t>26.</w:t>
      </w:r>
      <w:r>
        <w:tab/>
      </w:r>
      <w:r>
        <w:rPr>
          <w:b/>
          <w:i/>
        </w:rPr>
        <w:t>Hospitals and Health Services Act 1927</w:t>
      </w:r>
      <w:r>
        <w:rPr>
          <w:b/>
        </w:rPr>
        <w:t xml:space="preserve"> — </w:t>
      </w:r>
      <w:r>
        <w:t>all</w:t>
      </w:r>
      <w:r>
        <w:rPr>
          <w:b/>
        </w:rPr>
        <w:t xml:space="preserve"> agencies</w:t>
      </w:r>
      <w:r>
        <w:t xml:space="preserve"> established under section 7B(1)</w:t>
      </w:r>
      <w:r>
        <w:rPr>
          <w:i/>
        </w:rPr>
        <w:t xml:space="preserve"> </w:t>
      </w:r>
      <w:r>
        <w:t>of that Act</w:t>
      </w:r>
    </w:p>
    <w:p>
      <w:pPr>
        <w:pStyle w:val="ySubsection"/>
        <w:tabs>
          <w:tab w:val="clear" w:pos="595"/>
          <w:tab w:val="clear" w:pos="879"/>
          <w:tab w:val="left" w:pos="567"/>
        </w:tabs>
        <w:spacing w:before="60"/>
        <w:ind w:left="851" w:hanging="851"/>
      </w:pPr>
      <w:r>
        <w:t>26A.</w:t>
      </w:r>
      <w:r>
        <w:tab/>
      </w:r>
      <w:r>
        <w:rPr>
          <w:b/>
        </w:rPr>
        <w:t>Housing Authority</w:t>
      </w:r>
      <w:r>
        <w:t xml:space="preserve"> continued under the </w:t>
      </w:r>
      <w:r>
        <w:rPr>
          <w:i/>
        </w:rPr>
        <w:t>Housing Act 1980</w:t>
      </w:r>
    </w:p>
    <w:p>
      <w:pPr>
        <w:pStyle w:val="ySubsection"/>
        <w:tabs>
          <w:tab w:val="clear" w:pos="595"/>
          <w:tab w:val="clear" w:pos="879"/>
          <w:tab w:val="left" w:pos="567"/>
        </w:tabs>
        <w:spacing w:before="60"/>
        <w:ind w:left="851" w:hanging="851"/>
      </w:pPr>
      <w:r>
        <w:t>27.</w:t>
      </w:r>
      <w:r>
        <w:tab/>
      </w:r>
      <w:r>
        <w:rPr>
          <w:b/>
        </w:rPr>
        <w:t>Insurance Commission of Western Australia</w:t>
      </w:r>
      <w:r>
        <w:t xml:space="preserve"> continued under the </w:t>
      </w:r>
      <w:r>
        <w:rPr>
          <w:i/>
        </w:rPr>
        <w:t>Insurance Commission of Western Australia Act 1986</w:t>
      </w:r>
    </w:p>
    <w:p>
      <w:pPr>
        <w:pStyle w:val="ySubsection"/>
        <w:tabs>
          <w:tab w:val="clear" w:pos="595"/>
          <w:tab w:val="clear" w:pos="879"/>
          <w:tab w:val="left" w:pos="567"/>
        </w:tabs>
        <w:spacing w:before="60"/>
        <w:ind w:left="851" w:hanging="851"/>
      </w:pPr>
      <w:r>
        <w:t>28.</w:t>
      </w:r>
      <w:r>
        <w:tab/>
      </w:r>
      <w:r>
        <w:rPr>
          <w:b/>
        </w:rPr>
        <w:t>Keep Australia Beautiful Council (W.A.)</w:t>
      </w:r>
      <w:r>
        <w:t xml:space="preserve"> established under the </w:t>
      </w:r>
      <w:r>
        <w:rPr>
          <w:i/>
        </w:rPr>
        <w:t>Litter Act 1979</w:t>
      </w:r>
    </w:p>
    <w:p>
      <w:pPr>
        <w:pStyle w:val="ySubsection"/>
        <w:tabs>
          <w:tab w:val="clear" w:pos="595"/>
          <w:tab w:val="clear" w:pos="879"/>
          <w:tab w:val="left" w:pos="567"/>
        </w:tabs>
        <w:spacing w:before="60"/>
        <w:ind w:left="851" w:hanging="851"/>
      </w:pPr>
      <w:r>
        <w:t>29.</w:t>
      </w:r>
      <w:r>
        <w:tab/>
      </w:r>
      <w:r>
        <w:rPr>
          <w:b/>
        </w:rPr>
        <w:t>Legal Aid Commission of Western</w:t>
      </w:r>
      <w:r>
        <w:t xml:space="preserve"> </w:t>
      </w:r>
      <w:r>
        <w:rPr>
          <w:b/>
        </w:rPr>
        <w:t>Australia</w:t>
      </w:r>
      <w:r>
        <w:t xml:space="preserve"> established under the </w:t>
      </w:r>
      <w:r>
        <w:rPr>
          <w:i/>
        </w:rPr>
        <w:t>Legal Aid Commission Act 1976</w:t>
      </w:r>
    </w:p>
    <w:p>
      <w:pPr>
        <w:pStyle w:val="ySubsection"/>
        <w:tabs>
          <w:tab w:val="clear" w:pos="595"/>
          <w:tab w:val="clear" w:pos="879"/>
          <w:tab w:val="left" w:pos="567"/>
        </w:tabs>
        <w:spacing w:before="60"/>
        <w:ind w:left="851" w:hanging="851"/>
      </w:pPr>
      <w:r>
        <w:t>30.</w:t>
      </w:r>
      <w:r>
        <w:tab/>
      </w:r>
      <w:r>
        <w:rPr>
          <w:b/>
        </w:rPr>
        <w:t>Lotteries Commission</w:t>
      </w:r>
      <w:r>
        <w:t xml:space="preserve"> preserved and continued under the</w:t>
      </w:r>
      <w:r>
        <w:rPr>
          <w:i/>
        </w:rPr>
        <w:t xml:space="preserve"> Lotteries Commission Act 1990</w:t>
      </w:r>
    </w:p>
    <w:p>
      <w:pPr>
        <w:pStyle w:val="ySubsection"/>
        <w:tabs>
          <w:tab w:val="clear" w:pos="595"/>
          <w:tab w:val="clear" w:pos="879"/>
          <w:tab w:val="left" w:pos="567"/>
        </w:tabs>
        <w:spacing w:before="60"/>
        <w:ind w:left="851" w:hanging="851"/>
      </w:pPr>
      <w:r>
        <w:rPr>
          <w:i/>
        </w:rPr>
        <w:t>[31.</w:t>
      </w:r>
      <w:r>
        <w:rPr>
          <w:i/>
        </w:rPr>
        <w:tab/>
        <w:t>deleted]</w:t>
      </w:r>
    </w:p>
    <w:p>
      <w:pPr>
        <w:pStyle w:val="ySubsection"/>
        <w:tabs>
          <w:tab w:val="clear" w:pos="595"/>
          <w:tab w:val="clear" w:pos="879"/>
          <w:tab w:val="left" w:pos="567"/>
        </w:tabs>
        <w:spacing w:before="60"/>
        <w:ind w:left="851" w:hanging="851"/>
      </w:pPr>
      <w:r>
        <w:t>32.</w:t>
      </w:r>
      <w:r>
        <w:tab/>
      </w:r>
      <w:r>
        <w:rPr>
          <w:b/>
        </w:rPr>
        <w:t>Metropolitan Cemeteries Board</w:t>
      </w:r>
      <w:r>
        <w:t xml:space="preserve"> established under the </w:t>
      </w:r>
      <w:r>
        <w:rPr>
          <w:i/>
        </w:rPr>
        <w:t>Cemeteries Act 1986</w:t>
      </w:r>
      <w:r>
        <w:t xml:space="preserve"> </w:t>
      </w:r>
    </w:p>
    <w:p>
      <w:pPr>
        <w:pStyle w:val="ySubsection"/>
        <w:tabs>
          <w:tab w:val="left" w:pos="567"/>
        </w:tabs>
        <w:spacing w:before="60"/>
        <w:ind w:left="851" w:hanging="851"/>
        <w:rPr>
          <w:i/>
        </w:rPr>
      </w:pPr>
      <w:r>
        <w:t>33.</w:t>
      </w:r>
      <w:r>
        <w:tab/>
      </w:r>
      <w:r>
        <w:rPr>
          <w:b/>
        </w:rPr>
        <w:t>Midland Redevelopment Authority</w:t>
      </w:r>
      <w:r>
        <w:t xml:space="preserve"> established under the </w:t>
      </w:r>
      <w:r>
        <w:rPr>
          <w:i/>
        </w:rPr>
        <w:t>Midland Redevelopment Act 1999</w:t>
      </w:r>
    </w:p>
    <w:p>
      <w:pPr>
        <w:pStyle w:val="ySubsection"/>
        <w:tabs>
          <w:tab w:val="clear" w:pos="595"/>
          <w:tab w:val="clear" w:pos="879"/>
          <w:tab w:val="left" w:pos="567"/>
        </w:tabs>
        <w:spacing w:before="60"/>
        <w:ind w:left="851" w:hanging="851"/>
        <w:rPr>
          <w:b/>
        </w:rPr>
      </w:pPr>
      <w:r>
        <w:t>34.</w:t>
      </w:r>
      <w:r>
        <w:tab/>
      </w:r>
      <w:r>
        <w:rPr>
          <w:b/>
        </w:rPr>
        <w:t xml:space="preserve">Minerals and Energy Research Institute of Western Australia </w:t>
      </w:r>
      <w:r>
        <w:t xml:space="preserve">established under the </w:t>
      </w:r>
      <w:r>
        <w:rPr>
          <w:i/>
        </w:rPr>
        <w:t>Minerals and Energy Research Act 1987</w:t>
      </w:r>
    </w:p>
    <w:p>
      <w:pPr>
        <w:pStyle w:val="ySubsection"/>
        <w:tabs>
          <w:tab w:val="clear" w:pos="595"/>
          <w:tab w:val="clear" w:pos="879"/>
          <w:tab w:val="left" w:pos="567"/>
        </w:tabs>
        <w:spacing w:before="60"/>
        <w:ind w:left="851" w:hanging="851"/>
      </w:pPr>
      <w:r>
        <w:t>35.</w:t>
      </w:r>
      <w:r>
        <w:tab/>
      </w:r>
      <w:r>
        <w:rPr>
          <w:b/>
        </w:rPr>
        <w:t>Nurses Board of Western Australia</w:t>
      </w:r>
      <w:r>
        <w:t xml:space="preserve"> established under the </w:t>
      </w:r>
      <w:r>
        <w:rPr>
          <w:i/>
        </w:rPr>
        <w:t>Nurses Act 1992</w:t>
      </w:r>
    </w:p>
    <w:p>
      <w:pPr>
        <w:pStyle w:val="ySubsection"/>
        <w:tabs>
          <w:tab w:val="clear" w:pos="595"/>
          <w:tab w:val="clear" w:pos="879"/>
          <w:tab w:val="left" w:pos="567"/>
        </w:tabs>
        <w:spacing w:before="60"/>
        <w:ind w:left="851" w:hanging="851"/>
      </w:pPr>
      <w:r>
        <w:t>36.</w:t>
      </w:r>
      <w:r>
        <w:tab/>
      </w:r>
      <w:r>
        <w:rPr>
          <w:b/>
        </w:rPr>
        <w:t>Office of Health Review</w:t>
      </w:r>
      <w:r>
        <w:t xml:space="preserve"> established under the </w:t>
      </w:r>
      <w:r>
        <w:rPr>
          <w:i/>
        </w:rPr>
        <w:t>Health Services (Conciliation and Review) Act 1995</w:t>
      </w:r>
    </w:p>
    <w:p>
      <w:pPr>
        <w:pStyle w:val="ySubsection"/>
        <w:tabs>
          <w:tab w:val="clear" w:pos="595"/>
          <w:tab w:val="clear" w:pos="879"/>
          <w:tab w:val="left" w:pos="567"/>
        </w:tabs>
        <w:spacing w:before="60"/>
        <w:ind w:left="851" w:hanging="851"/>
        <w:rPr>
          <w:i/>
        </w:rPr>
      </w:pPr>
      <w:r>
        <w:rPr>
          <w:i/>
        </w:rPr>
        <w:t>[37.</w:t>
      </w:r>
      <w:r>
        <w:rPr>
          <w:i/>
        </w:rPr>
        <w:tab/>
        <w:t>deleted]</w:t>
      </w:r>
    </w:p>
    <w:p>
      <w:pPr>
        <w:pStyle w:val="ySubsection"/>
        <w:tabs>
          <w:tab w:val="clear" w:pos="595"/>
          <w:tab w:val="clear" w:pos="879"/>
          <w:tab w:val="left" w:pos="567"/>
        </w:tabs>
        <w:spacing w:before="60"/>
        <w:ind w:left="851" w:hanging="851"/>
      </w:pPr>
      <w:r>
        <w:t>38.</w:t>
      </w:r>
      <w:r>
        <w:tab/>
      </w:r>
      <w:r>
        <w:rPr>
          <w:b/>
        </w:rPr>
        <w:t>Perth Market Authority</w:t>
      </w:r>
      <w:r>
        <w:t xml:space="preserve"> preserved and continued under the </w:t>
      </w:r>
      <w:r>
        <w:rPr>
          <w:i/>
        </w:rPr>
        <w:t>Perth Market Act 1926</w:t>
      </w:r>
    </w:p>
    <w:p>
      <w:pPr>
        <w:pStyle w:val="ySubsection"/>
        <w:tabs>
          <w:tab w:val="clear" w:pos="595"/>
          <w:tab w:val="clear" w:pos="879"/>
          <w:tab w:val="left" w:pos="567"/>
        </w:tabs>
        <w:spacing w:before="60"/>
        <w:ind w:left="851" w:hanging="851"/>
        <w:rPr>
          <w:i/>
        </w:rPr>
      </w:pPr>
      <w:r>
        <w:t>39.</w:t>
      </w:r>
      <w:r>
        <w:tab/>
      </w:r>
      <w:r>
        <w:rPr>
          <w:b/>
        </w:rPr>
        <w:t>Port authorities</w:t>
      </w:r>
      <w:r>
        <w:t xml:space="preserve"> established under the </w:t>
      </w:r>
      <w:r>
        <w:rPr>
          <w:i/>
        </w:rPr>
        <w:t>Port Authorities Act 1999</w:t>
      </w:r>
    </w:p>
    <w:p>
      <w:pPr>
        <w:pStyle w:val="ySubsection"/>
        <w:tabs>
          <w:tab w:val="clear" w:pos="595"/>
          <w:tab w:val="clear" w:pos="879"/>
          <w:tab w:val="left" w:pos="567"/>
        </w:tabs>
        <w:spacing w:before="60"/>
        <w:ind w:left="851" w:hanging="851"/>
      </w:pPr>
      <w:r>
        <w:t>40.</w:t>
      </w:r>
      <w:r>
        <w:tab/>
      </w:r>
      <w:r>
        <w:rPr>
          <w:b/>
        </w:rPr>
        <w:t>Potato Marketing Corporation of Western Australia</w:t>
      </w:r>
      <w:r>
        <w:t xml:space="preserve"> preserved and continued under the </w:t>
      </w:r>
      <w:r>
        <w:rPr>
          <w:i/>
        </w:rPr>
        <w:t>Marketing of Potatoes Act 1946</w:t>
      </w:r>
    </w:p>
    <w:p>
      <w:pPr>
        <w:pStyle w:val="ySubsection"/>
        <w:tabs>
          <w:tab w:val="clear" w:pos="595"/>
          <w:tab w:val="clear" w:pos="879"/>
          <w:tab w:val="left" w:pos="567"/>
        </w:tabs>
        <w:spacing w:before="60"/>
        <w:ind w:left="851" w:hanging="851"/>
      </w:pPr>
      <w:r>
        <w:t>40a.</w:t>
      </w:r>
      <w:r>
        <w:tab/>
      </w:r>
      <w:r>
        <w:rPr>
          <w:b/>
        </w:rPr>
        <w:t>Public Transport Authority of Western Australia</w:t>
      </w:r>
      <w:r>
        <w:t xml:space="preserve"> established under the </w:t>
      </w:r>
      <w:r>
        <w:rPr>
          <w:i/>
        </w:rPr>
        <w:t>Public Transport Authority Act 2003</w:t>
      </w:r>
    </w:p>
    <w:p>
      <w:pPr>
        <w:pStyle w:val="ySubsection"/>
        <w:tabs>
          <w:tab w:val="clear" w:pos="595"/>
          <w:tab w:val="clear" w:pos="879"/>
          <w:tab w:val="left" w:pos="567"/>
        </w:tabs>
        <w:spacing w:before="60"/>
        <w:ind w:left="851" w:hanging="851"/>
      </w:pPr>
      <w:r>
        <w:t>41.</w:t>
      </w:r>
      <w:r>
        <w:tab/>
      </w:r>
      <w:r>
        <w:rPr>
          <w:b/>
        </w:rPr>
        <w:t>Public Trust Office</w:t>
      </w:r>
      <w:r>
        <w:t xml:space="preserve"> established by the </w:t>
      </w:r>
      <w:r>
        <w:rPr>
          <w:i/>
        </w:rPr>
        <w:t>Public Trustee Act 1941</w:t>
      </w:r>
    </w:p>
    <w:p>
      <w:pPr>
        <w:pStyle w:val="ySubsection"/>
        <w:tabs>
          <w:tab w:val="clear" w:pos="595"/>
          <w:tab w:val="clear" w:pos="879"/>
          <w:tab w:val="left" w:pos="567"/>
        </w:tabs>
        <w:spacing w:before="60"/>
        <w:ind w:left="851" w:hanging="851"/>
        <w:rPr>
          <w:b/>
        </w:rPr>
      </w:pPr>
      <w:r>
        <w:t>42.</w:t>
      </w:r>
      <w:r>
        <w:tab/>
      </w:r>
      <w:r>
        <w:rPr>
          <w:b/>
        </w:rPr>
        <w:t>Racing and Wagering Western Australia</w:t>
      </w:r>
      <w:r>
        <w:t xml:space="preserve"> established by the </w:t>
      </w:r>
      <w:r>
        <w:rPr>
          <w:i/>
        </w:rPr>
        <w:t>Racing and Wagering Western Australia Act 2003</w:t>
      </w:r>
    </w:p>
    <w:p>
      <w:pPr>
        <w:pStyle w:val="ySubsection"/>
        <w:tabs>
          <w:tab w:val="clear" w:pos="595"/>
          <w:tab w:val="clear" w:pos="879"/>
          <w:tab w:val="left" w:pos="567"/>
        </w:tabs>
        <w:spacing w:before="60"/>
        <w:ind w:left="851" w:hanging="851"/>
        <w:rPr>
          <w:i/>
        </w:rPr>
      </w:pPr>
      <w:r>
        <w:t>43.</w:t>
      </w:r>
      <w:r>
        <w:tab/>
      </w:r>
      <w:r>
        <w:rPr>
          <w:b/>
        </w:rPr>
        <w:t>Regional development commissions</w:t>
      </w:r>
      <w:r>
        <w:t xml:space="preserve"> established under the </w:t>
      </w:r>
      <w:r>
        <w:rPr>
          <w:i/>
        </w:rPr>
        <w:t>Regional Development Commissions Act 1993</w:t>
      </w:r>
    </w:p>
    <w:p>
      <w:pPr>
        <w:pStyle w:val="ySubsection"/>
        <w:tabs>
          <w:tab w:val="clear" w:pos="595"/>
          <w:tab w:val="clear" w:pos="879"/>
          <w:tab w:val="left" w:pos="567"/>
        </w:tabs>
        <w:spacing w:before="60"/>
        <w:ind w:left="851" w:hanging="851"/>
      </w:pPr>
      <w:r>
        <w:t>43A.</w:t>
      </w:r>
      <w:r>
        <w:tab/>
      </w:r>
      <w:r>
        <w:rPr>
          <w:b/>
        </w:rPr>
        <w:t>Regional Power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44.</w:t>
      </w:r>
      <w:r>
        <w:tab/>
      </w:r>
      <w:r>
        <w:rPr>
          <w:b/>
        </w:rPr>
        <w:t>Rottnest Island Authority</w:t>
      </w:r>
      <w:r>
        <w:t xml:space="preserve"> established under the </w:t>
      </w:r>
      <w:r>
        <w:rPr>
          <w:i/>
        </w:rPr>
        <w:t>Rottnest Island Authority Act 1987</w:t>
      </w:r>
    </w:p>
    <w:p>
      <w:pPr>
        <w:pStyle w:val="ySubsection"/>
        <w:tabs>
          <w:tab w:val="clear" w:pos="595"/>
          <w:tab w:val="clear" w:pos="879"/>
          <w:tab w:val="left" w:pos="567"/>
        </w:tabs>
        <w:spacing w:before="60"/>
        <w:ind w:left="851" w:hanging="851"/>
      </w:pPr>
      <w:r>
        <w:t>45.</w:t>
      </w:r>
      <w:r>
        <w:tab/>
      </w:r>
      <w:r>
        <w:rPr>
          <w:b/>
        </w:rPr>
        <w:t>Small Business Development Corporation</w:t>
      </w:r>
      <w:r>
        <w:t xml:space="preserve"> established under the</w:t>
      </w:r>
      <w:r>
        <w:rPr>
          <w:i/>
        </w:rPr>
        <w:t xml:space="preserve"> Small Business Development Corporation Act 1983</w:t>
      </w:r>
    </w:p>
    <w:p>
      <w:pPr>
        <w:pStyle w:val="ySubsection"/>
        <w:tabs>
          <w:tab w:val="clear" w:pos="595"/>
          <w:tab w:val="clear" w:pos="879"/>
          <w:tab w:val="left" w:pos="567"/>
        </w:tabs>
        <w:spacing w:before="60"/>
        <w:ind w:left="851" w:hanging="851"/>
      </w:pPr>
      <w:r>
        <w:t>46.</w:t>
      </w:r>
      <w:r>
        <w:tab/>
      </w:r>
      <w:r>
        <w:rPr>
          <w:b/>
        </w:rPr>
        <w:t>Subiaco Redevelopment Authority</w:t>
      </w:r>
      <w:r>
        <w:t xml:space="preserve"> established under the </w:t>
      </w:r>
      <w:r>
        <w:rPr>
          <w:i/>
        </w:rPr>
        <w:t>Subiaco Redevelopment Act 1994</w:t>
      </w:r>
    </w:p>
    <w:p>
      <w:pPr>
        <w:pStyle w:val="ySubsection"/>
        <w:tabs>
          <w:tab w:val="clear" w:pos="595"/>
          <w:tab w:val="clear" w:pos="879"/>
          <w:tab w:val="left" w:pos="567"/>
        </w:tabs>
        <w:spacing w:before="60"/>
        <w:ind w:left="851" w:hanging="851"/>
      </w:pPr>
      <w:r>
        <w:t>47.</w:t>
      </w:r>
      <w:r>
        <w:tab/>
      </w:r>
      <w:r>
        <w:rPr>
          <w:b/>
        </w:rPr>
        <w:t>The Aboriginal Affairs Planning Authority</w:t>
      </w:r>
      <w:r>
        <w:t xml:space="preserve"> continued by the </w:t>
      </w:r>
      <w:r>
        <w:rPr>
          <w:i/>
        </w:rPr>
        <w:t>Aboriginal Affairs Planning Authority Act 1972</w:t>
      </w:r>
    </w:p>
    <w:p>
      <w:pPr>
        <w:pStyle w:val="ySubsection"/>
        <w:tabs>
          <w:tab w:val="clear" w:pos="595"/>
          <w:tab w:val="clear" w:pos="879"/>
          <w:tab w:val="left" w:pos="567"/>
        </w:tabs>
        <w:spacing w:before="60"/>
        <w:ind w:left="851" w:hanging="851"/>
      </w:pPr>
      <w:r>
        <w:t>48.</w:t>
      </w:r>
      <w:r>
        <w:tab/>
      </w:r>
      <w:r>
        <w:rPr>
          <w:b/>
        </w:rPr>
        <w:t>The Burswood Park Board</w:t>
      </w:r>
      <w:r>
        <w:t xml:space="preserve"> established under the</w:t>
      </w:r>
      <w:r>
        <w:rPr>
          <w:i/>
        </w:rPr>
        <w:t xml:space="preserve"> Parks and Reserves Act 1895</w:t>
      </w:r>
    </w:p>
    <w:p>
      <w:pPr>
        <w:pStyle w:val="ySubsection"/>
        <w:tabs>
          <w:tab w:val="clear" w:pos="595"/>
          <w:tab w:val="clear" w:pos="879"/>
          <w:tab w:val="left" w:pos="567"/>
        </w:tabs>
        <w:spacing w:before="60"/>
        <w:ind w:left="851" w:hanging="851"/>
      </w:pPr>
      <w:r>
        <w:t>49.</w:t>
      </w:r>
      <w:r>
        <w:tab/>
      </w:r>
      <w:r>
        <w:rPr>
          <w:b/>
        </w:rPr>
        <w:t xml:space="preserve">The National Trust of Australia (W.A.) </w:t>
      </w:r>
      <w:r>
        <w:t xml:space="preserve">established and incorporated under the </w:t>
      </w:r>
      <w:r>
        <w:rPr>
          <w:i/>
        </w:rPr>
        <w:t>National Trust of Australia (W.A.) Act 1964</w:t>
      </w:r>
    </w:p>
    <w:p>
      <w:pPr>
        <w:pStyle w:val="ySubsection"/>
        <w:tabs>
          <w:tab w:val="clear" w:pos="595"/>
          <w:tab w:val="clear" w:pos="879"/>
          <w:tab w:val="left" w:pos="567"/>
        </w:tabs>
        <w:spacing w:before="60"/>
        <w:ind w:left="851" w:hanging="851"/>
      </w:pPr>
      <w:r>
        <w:rPr>
          <w:i/>
        </w:rPr>
        <w:t>[50.</w:t>
      </w:r>
      <w:r>
        <w:rPr>
          <w:i/>
        </w:rPr>
        <w:tab/>
        <w:t>deleted]</w:t>
      </w:r>
    </w:p>
    <w:p>
      <w:pPr>
        <w:pStyle w:val="ySubsection"/>
        <w:tabs>
          <w:tab w:val="clear" w:pos="595"/>
          <w:tab w:val="clear" w:pos="879"/>
          <w:tab w:val="left" w:pos="567"/>
        </w:tabs>
        <w:spacing w:before="60"/>
        <w:ind w:left="851" w:hanging="851"/>
        <w:rPr>
          <w:i/>
        </w:rPr>
      </w:pPr>
      <w:r>
        <w:rPr>
          <w:i/>
        </w:rPr>
        <w:t>[51.</w:t>
      </w:r>
      <w:r>
        <w:rPr>
          <w:i/>
        </w:rPr>
        <w:tab/>
        <w:t>deleted]</w:t>
      </w:r>
    </w:p>
    <w:p>
      <w:pPr>
        <w:pStyle w:val="ySubsection"/>
        <w:tabs>
          <w:tab w:val="clear" w:pos="595"/>
          <w:tab w:val="clear" w:pos="879"/>
          <w:tab w:val="left" w:pos="567"/>
        </w:tabs>
        <w:spacing w:before="60"/>
        <w:ind w:left="851" w:hanging="851"/>
        <w:rPr>
          <w:i/>
        </w:rPr>
      </w:pPr>
      <w:r>
        <w:rPr>
          <w:i/>
        </w:rPr>
        <w:t>[52.</w:t>
      </w:r>
      <w:r>
        <w:rPr>
          <w:i/>
        </w:rPr>
        <w:tab/>
        <w:t>deleted]</w:t>
      </w:r>
    </w:p>
    <w:p>
      <w:pPr>
        <w:pStyle w:val="ySubsection"/>
        <w:tabs>
          <w:tab w:val="clear" w:pos="595"/>
          <w:tab w:val="clear" w:pos="879"/>
          <w:tab w:val="left" w:pos="567"/>
        </w:tabs>
        <w:spacing w:before="60"/>
        <w:ind w:left="851" w:hanging="851"/>
      </w:pPr>
      <w:r>
        <w:t>53.</w:t>
      </w:r>
      <w:r>
        <w:tab/>
      </w:r>
      <w:r>
        <w:rPr>
          <w:b/>
        </w:rPr>
        <w:t>Water and Rivers Commission</w:t>
      </w:r>
      <w:r>
        <w:t xml:space="preserve"> established under the</w:t>
      </w:r>
      <w:r>
        <w:rPr>
          <w:i/>
        </w:rPr>
        <w:t xml:space="preserve"> Water and Rivers Commission Act 1995</w:t>
      </w:r>
    </w:p>
    <w:p>
      <w:pPr>
        <w:pStyle w:val="ySubsection"/>
        <w:tabs>
          <w:tab w:val="clear" w:pos="595"/>
          <w:tab w:val="clear" w:pos="879"/>
          <w:tab w:val="left" w:pos="567"/>
        </w:tabs>
        <w:spacing w:before="60"/>
        <w:ind w:left="851" w:hanging="851"/>
      </w:pPr>
      <w:r>
        <w:t>54.</w:t>
      </w:r>
      <w:r>
        <w:tab/>
      </w:r>
      <w:r>
        <w:rPr>
          <w:b/>
        </w:rPr>
        <w:t>Water Corporation</w:t>
      </w:r>
      <w:r>
        <w:t xml:space="preserve"> established under the </w:t>
      </w:r>
      <w:r>
        <w:rPr>
          <w:i/>
        </w:rPr>
        <w:t>Water Corporation Act 1995</w:t>
      </w:r>
    </w:p>
    <w:p>
      <w:pPr>
        <w:pStyle w:val="ySubsection"/>
        <w:tabs>
          <w:tab w:val="clear" w:pos="595"/>
          <w:tab w:val="clear" w:pos="879"/>
          <w:tab w:val="left" w:pos="567"/>
        </w:tabs>
        <w:spacing w:before="60"/>
        <w:ind w:left="851" w:hanging="851"/>
      </w:pPr>
      <w:r>
        <w:t>55.</w:t>
      </w:r>
      <w:r>
        <w:tab/>
      </w:r>
      <w:r>
        <w:rPr>
          <w:b/>
          <w:i/>
        </w:rPr>
        <w:t>Waterways Conservation Act 1976</w:t>
      </w:r>
      <w:r>
        <w:t> — all m</w:t>
      </w:r>
      <w:r>
        <w:rPr>
          <w:b/>
        </w:rPr>
        <w:t>anagement authorities</w:t>
      </w:r>
      <w:r>
        <w:t xml:space="preserve"> constituted under section 10 and 14 of that Act</w:t>
      </w:r>
    </w:p>
    <w:p>
      <w:pPr>
        <w:pStyle w:val="ySubsection"/>
        <w:tabs>
          <w:tab w:val="clear" w:pos="595"/>
          <w:tab w:val="clear" w:pos="879"/>
          <w:tab w:val="left" w:pos="567"/>
        </w:tabs>
        <w:spacing w:before="60"/>
        <w:ind w:left="851" w:hanging="851"/>
      </w:pPr>
      <w:r>
        <w:t>56.</w:t>
      </w:r>
      <w:r>
        <w:tab/>
      </w:r>
      <w:r>
        <w:rPr>
          <w:b/>
        </w:rPr>
        <w:t>Western Australian Alcohol and Drug Authority</w:t>
      </w:r>
      <w:r>
        <w:t xml:space="preserve"> established under the </w:t>
      </w:r>
      <w:r>
        <w:rPr>
          <w:i/>
        </w:rPr>
        <w:t>Alcohol and Drug Authority Act 1974</w:t>
      </w:r>
    </w:p>
    <w:p>
      <w:pPr>
        <w:pStyle w:val="ySubsection"/>
        <w:tabs>
          <w:tab w:val="clear" w:pos="595"/>
          <w:tab w:val="clear" w:pos="879"/>
          <w:tab w:val="left" w:pos="567"/>
        </w:tabs>
        <w:spacing w:before="60"/>
        <w:ind w:left="851" w:hanging="851"/>
      </w:pPr>
      <w:r>
        <w:t>57.</w:t>
      </w:r>
      <w:r>
        <w:tab/>
      </w:r>
      <w:r>
        <w:rPr>
          <w:b/>
        </w:rPr>
        <w:t>Western Australian Coastal Shipping Commission</w:t>
      </w:r>
      <w:r>
        <w:t xml:space="preserve"> established under the </w:t>
      </w:r>
      <w:r>
        <w:rPr>
          <w:i/>
        </w:rPr>
        <w:t>Western Australian Coastal Shipping Commission Act 1965</w:t>
      </w:r>
    </w:p>
    <w:p>
      <w:pPr>
        <w:pStyle w:val="ySubsection"/>
        <w:tabs>
          <w:tab w:val="clear" w:pos="595"/>
          <w:tab w:val="clear" w:pos="879"/>
          <w:tab w:val="left" w:pos="567"/>
        </w:tabs>
        <w:spacing w:before="60"/>
        <w:ind w:left="851" w:hanging="851"/>
      </w:pPr>
      <w:r>
        <w:rPr>
          <w:i/>
        </w:rPr>
        <w:t>[58.</w:t>
      </w:r>
      <w:r>
        <w:rPr>
          <w:i/>
        </w:rPr>
        <w:tab/>
        <w:t>deleted]</w:t>
      </w:r>
    </w:p>
    <w:p>
      <w:pPr>
        <w:pStyle w:val="ySubsection"/>
        <w:tabs>
          <w:tab w:val="clear" w:pos="595"/>
          <w:tab w:val="clear" w:pos="879"/>
          <w:tab w:val="left" w:pos="567"/>
        </w:tabs>
        <w:spacing w:before="60"/>
        <w:ind w:left="851" w:hanging="851"/>
      </w:pPr>
      <w:r>
        <w:t>59.</w:t>
      </w:r>
      <w:r>
        <w:tab/>
      </w:r>
      <w:r>
        <w:rPr>
          <w:b/>
        </w:rPr>
        <w:t>Western Australian Greyhound Racing Association</w:t>
      </w:r>
      <w:r>
        <w:t xml:space="preserve"> established under the </w:t>
      </w:r>
      <w:r>
        <w:rPr>
          <w:i/>
        </w:rPr>
        <w:t>Western Australian Greyhound Racing Association Act 1981</w:t>
      </w:r>
    </w:p>
    <w:p>
      <w:pPr>
        <w:pStyle w:val="ySubsection"/>
        <w:tabs>
          <w:tab w:val="clear" w:pos="595"/>
          <w:tab w:val="clear" w:pos="879"/>
          <w:tab w:val="left" w:pos="567"/>
        </w:tabs>
        <w:spacing w:before="60"/>
        <w:ind w:left="851" w:hanging="851"/>
      </w:pPr>
      <w:r>
        <w:t>60.</w:t>
      </w:r>
      <w:r>
        <w:tab/>
      </w:r>
      <w:r>
        <w:rPr>
          <w:b/>
        </w:rPr>
        <w:t>Western Australian Health Promotion Foundation</w:t>
      </w:r>
      <w:r>
        <w:t xml:space="preserve"> established under the</w:t>
      </w:r>
      <w:r>
        <w:rPr>
          <w:i/>
        </w:rPr>
        <w:t xml:space="preserve"> Tobacco Products Control Act 2006</w:t>
      </w:r>
    </w:p>
    <w:p>
      <w:pPr>
        <w:pStyle w:val="ySubsection"/>
        <w:tabs>
          <w:tab w:val="clear" w:pos="595"/>
          <w:tab w:val="clear" w:pos="879"/>
          <w:tab w:val="left" w:pos="567"/>
        </w:tabs>
        <w:spacing w:before="60"/>
        <w:ind w:left="851" w:hanging="851"/>
      </w:pPr>
      <w:r>
        <w:t>61.</w:t>
      </w:r>
      <w:r>
        <w:tab/>
      </w:r>
      <w:r>
        <w:rPr>
          <w:b/>
        </w:rPr>
        <w:t>Western Australian Land Authority</w:t>
      </w:r>
      <w:r>
        <w:t xml:space="preserve"> (Landcorp) established under the </w:t>
      </w:r>
      <w:r>
        <w:rPr>
          <w:i/>
        </w:rPr>
        <w:t>Western Australian Land Authority Act 1992</w:t>
      </w:r>
    </w:p>
    <w:p>
      <w:pPr>
        <w:pStyle w:val="ySubsection"/>
        <w:tabs>
          <w:tab w:val="clear" w:pos="595"/>
          <w:tab w:val="clear" w:pos="879"/>
          <w:tab w:val="left" w:pos="567"/>
        </w:tabs>
        <w:spacing w:before="60"/>
        <w:ind w:left="851" w:hanging="851"/>
        <w:rPr>
          <w:b/>
        </w:rPr>
      </w:pPr>
      <w:r>
        <w:t>62.</w:t>
      </w:r>
      <w:r>
        <w:tab/>
      </w:r>
      <w:r>
        <w:rPr>
          <w:b/>
        </w:rPr>
        <w:t xml:space="preserve">Western Australian Meat Industry Authority </w:t>
      </w:r>
      <w:r>
        <w:t xml:space="preserve">established under the </w:t>
      </w:r>
      <w:r>
        <w:rPr>
          <w:i/>
        </w:rPr>
        <w:t>Western Australian Meat Industry Authority Act 1976</w:t>
      </w:r>
    </w:p>
    <w:p>
      <w:pPr>
        <w:pStyle w:val="ySubsection"/>
        <w:tabs>
          <w:tab w:val="clear" w:pos="595"/>
          <w:tab w:val="clear" w:pos="879"/>
          <w:tab w:val="left" w:pos="567"/>
        </w:tabs>
        <w:spacing w:before="60"/>
        <w:ind w:left="851" w:hanging="851"/>
      </w:pPr>
      <w:r>
        <w:t>63.</w:t>
      </w:r>
      <w:r>
        <w:tab/>
      </w:r>
      <w:r>
        <w:rPr>
          <w:b/>
        </w:rPr>
        <w:t>Western Australian Mint</w:t>
      </w:r>
      <w:r>
        <w:t xml:space="preserve"> preserved and continued in existence under the </w:t>
      </w:r>
      <w:r>
        <w:rPr>
          <w:i/>
        </w:rPr>
        <w:t>Gold Corporation Act 1987</w:t>
      </w:r>
    </w:p>
    <w:p>
      <w:pPr>
        <w:pStyle w:val="ySubsection"/>
        <w:tabs>
          <w:tab w:val="clear" w:pos="595"/>
          <w:tab w:val="clear" w:pos="879"/>
          <w:tab w:val="left" w:pos="567"/>
        </w:tabs>
        <w:spacing w:before="60"/>
        <w:ind w:left="851" w:hanging="851"/>
      </w:pPr>
      <w:r>
        <w:t>64.</w:t>
      </w:r>
      <w:r>
        <w:tab/>
      </w:r>
      <w:r>
        <w:rPr>
          <w:b/>
        </w:rPr>
        <w:t>Western Australian Sports Centre Trust</w:t>
      </w:r>
      <w:r>
        <w:t xml:space="preserve"> established under the </w:t>
      </w:r>
      <w:r>
        <w:rPr>
          <w:i/>
        </w:rPr>
        <w:t>Western Australian Sports Centre Trust Act 1986</w:t>
      </w:r>
    </w:p>
    <w:p>
      <w:pPr>
        <w:pStyle w:val="ySubsection"/>
        <w:tabs>
          <w:tab w:val="clear" w:pos="595"/>
          <w:tab w:val="clear" w:pos="879"/>
          <w:tab w:val="left" w:pos="567"/>
        </w:tabs>
        <w:spacing w:before="60"/>
        <w:ind w:left="851" w:hanging="851"/>
      </w:pPr>
      <w:r>
        <w:t>65.</w:t>
      </w:r>
      <w:r>
        <w:tab/>
      </w:r>
      <w:r>
        <w:rPr>
          <w:b/>
        </w:rPr>
        <w:t>Western Australian Tourism Commission</w:t>
      </w:r>
      <w:r>
        <w:t xml:space="preserve"> established under the </w:t>
      </w:r>
      <w:r>
        <w:rPr>
          <w:i/>
        </w:rPr>
        <w:t>Western Australian Tourism Commission Act 1983</w:t>
      </w:r>
    </w:p>
    <w:p>
      <w:pPr>
        <w:pStyle w:val="ySubsection"/>
        <w:tabs>
          <w:tab w:val="clear" w:pos="595"/>
          <w:tab w:val="clear" w:pos="879"/>
          <w:tab w:val="left" w:pos="567"/>
        </w:tabs>
        <w:spacing w:before="60"/>
        <w:ind w:left="851" w:hanging="851"/>
        <w:rPr>
          <w:i/>
        </w:rPr>
      </w:pPr>
      <w:r>
        <w:t>66.</w:t>
      </w:r>
      <w:r>
        <w:tab/>
      </w:r>
      <w:r>
        <w:rPr>
          <w:b/>
        </w:rPr>
        <w:t>Western Australian Treasury Corporation</w:t>
      </w:r>
      <w:r>
        <w:t xml:space="preserve"> established under the </w:t>
      </w:r>
      <w:r>
        <w:rPr>
          <w:i/>
        </w:rPr>
        <w:t>Western Australian Treasury Corporation Act 1986</w:t>
      </w:r>
    </w:p>
    <w:p>
      <w:pPr>
        <w:pStyle w:val="Ednotesubsection"/>
        <w:tabs>
          <w:tab w:val="clear" w:pos="595"/>
          <w:tab w:val="clear" w:pos="879"/>
          <w:tab w:val="left" w:pos="600"/>
        </w:tabs>
        <w:ind w:left="600" w:hanging="600"/>
      </w:pPr>
      <w:r>
        <w:t>[67.</w:t>
      </w:r>
      <w:r>
        <w:tab/>
        <w:t>deleted]</w:t>
      </w:r>
    </w:p>
    <w:p>
      <w:pPr>
        <w:pStyle w:val="ySubsection"/>
        <w:tabs>
          <w:tab w:val="clear" w:pos="595"/>
          <w:tab w:val="clear" w:pos="879"/>
          <w:tab w:val="left" w:pos="567"/>
        </w:tabs>
        <w:spacing w:before="60"/>
        <w:ind w:left="851" w:hanging="851"/>
      </w:pPr>
      <w:r>
        <w:t>68.</w:t>
      </w:r>
      <w:r>
        <w:tab/>
      </w:r>
      <w:r>
        <w:rPr>
          <w:b/>
        </w:rPr>
        <w:t xml:space="preserve">WorkCover Western Australia Authority </w:t>
      </w:r>
      <w:r>
        <w:t xml:space="preserve">(WorkCover Western Australia) constituted under the </w:t>
      </w:r>
      <w:r>
        <w:rPr>
          <w:i/>
        </w:rPr>
        <w:t>Workers’ Compensation and Injury Management Act 1981</w:t>
      </w:r>
      <w:r>
        <w:rPr>
          <w:rFonts w:ascii="Times" w:hAnsi="Times"/>
          <w:vertAlign w:val="superscript"/>
        </w:rPr>
        <w:t> 5</w:t>
      </w:r>
    </w:p>
    <w:p>
      <w:pPr>
        <w:pStyle w:val="ySubsection"/>
        <w:tabs>
          <w:tab w:val="clear" w:pos="595"/>
          <w:tab w:val="clear" w:pos="879"/>
          <w:tab w:val="left" w:pos="567"/>
        </w:tabs>
        <w:spacing w:before="60"/>
        <w:ind w:left="851" w:hanging="851"/>
        <w:rPr>
          <w:i/>
        </w:rPr>
      </w:pPr>
      <w:r>
        <w:t>69.</w:t>
      </w:r>
      <w:r>
        <w:tab/>
      </w:r>
      <w:r>
        <w:rPr>
          <w:b/>
        </w:rPr>
        <w:t xml:space="preserve">Zoological Parks Authority </w:t>
      </w:r>
      <w:r>
        <w:t xml:space="preserve">established under the </w:t>
      </w:r>
      <w:r>
        <w:rPr>
          <w:i/>
        </w:rPr>
        <w:t>Zoological Parks Authority Act 2001</w:t>
      </w:r>
    </w:p>
    <w:p>
      <w:pPr>
        <w:pStyle w:val="yFootnotesection"/>
      </w:pPr>
      <w:r>
        <w:tab/>
        <w:t>[Division 2 amended in Gazette 15 Aug 2003 p. 3692; 26 Aug 2003 p. 3757; 30 Dec 2003 p. 5725-6; 25 Jun 2004 p. 2232 and 2234; 1 Dec 2004 p. 5717; 31 Mar 2006 p. 1354; amended by No. 43 of 2006 s. 7; 13 Apr 2007 p. 1610.]</w:t>
      </w: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bookmarkStart w:id="3755" w:name="_Toc20539560"/>
      <w:bookmarkStart w:id="3756" w:name="_Toc43181940"/>
      <w:bookmarkStart w:id="3757" w:name="_Toc49661870"/>
    </w:p>
    <w:p>
      <w:pPr>
        <w:pStyle w:val="yScheduleHeading"/>
      </w:pPr>
      <w:bookmarkStart w:id="3758" w:name="_Toc112732150"/>
      <w:bookmarkStart w:id="3759" w:name="_Toc112745666"/>
      <w:bookmarkStart w:id="3760" w:name="_Toc112751533"/>
      <w:bookmarkStart w:id="3761" w:name="_Toc114560449"/>
      <w:bookmarkStart w:id="3762" w:name="_Toc116122354"/>
      <w:bookmarkStart w:id="3763" w:name="_Toc131926910"/>
      <w:bookmarkStart w:id="3764" w:name="_Toc136338998"/>
      <w:bookmarkStart w:id="3765" w:name="_Toc136401279"/>
      <w:bookmarkStart w:id="3766" w:name="_Toc141158923"/>
      <w:bookmarkStart w:id="3767" w:name="_Toc147729517"/>
      <w:bookmarkStart w:id="3768" w:name="_Toc147740513"/>
      <w:bookmarkStart w:id="3769" w:name="_Toc149971310"/>
      <w:bookmarkStart w:id="3770" w:name="_Toc164232664"/>
      <w:bookmarkStart w:id="3771" w:name="_Toc164233038"/>
      <w:bookmarkStart w:id="3772" w:name="_Toc164245083"/>
      <w:bookmarkStart w:id="3773" w:name="_Toc164574572"/>
      <w:bookmarkStart w:id="3774" w:name="_Toc164754329"/>
      <w:bookmarkStart w:id="3775" w:name="_Toc168907035"/>
      <w:bookmarkStart w:id="3776" w:name="_Toc168908396"/>
      <w:bookmarkStart w:id="3777" w:name="_Toc171159490"/>
      <w:bookmarkStart w:id="3778" w:name="_Toc171228613"/>
      <w:r>
        <w:rPr>
          <w:rStyle w:val="CharSchNo"/>
        </w:rPr>
        <w:t>Schedule 2</w:t>
      </w:r>
      <w:r>
        <w:t xml:space="preserve"> — </w:t>
      </w:r>
      <w:r>
        <w:rPr>
          <w:rStyle w:val="CharSchText"/>
        </w:rPr>
        <w:t>Special provisions for certain Gold State Super Members and West State Super Members</w:t>
      </w:r>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p>
    <w:p>
      <w:pPr>
        <w:pStyle w:val="yShoulderClause"/>
      </w:pPr>
      <w:r>
        <w:t>[r. 252]</w:t>
      </w:r>
    </w:p>
    <w:p>
      <w:pPr>
        <w:pStyle w:val="yHeading3"/>
        <w:rPr>
          <w:rStyle w:val="CharPartText"/>
        </w:rPr>
      </w:pPr>
      <w:bookmarkStart w:id="3779" w:name="_Toc20539561"/>
      <w:bookmarkStart w:id="3780" w:name="_Toc49661871"/>
      <w:bookmarkStart w:id="3781" w:name="_Toc112732151"/>
      <w:bookmarkStart w:id="3782" w:name="_Toc112745667"/>
      <w:bookmarkStart w:id="3783" w:name="_Toc112751534"/>
      <w:bookmarkStart w:id="3784" w:name="_Toc114560450"/>
      <w:bookmarkStart w:id="3785" w:name="_Toc116122355"/>
      <w:bookmarkStart w:id="3786" w:name="_Toc131926911"/>
      <w:bookmarkStart w:id="3787" w:name="_Toc136338999"/>
      <w:bookmarkStart w:id="3788" w:name="_Toc136401280"/>
      <w:bookmarkStart w:id="3789" w:name="_Toc141158924"/>
      <w:bookmarkStart w:id="3790" w:name="_Toc147729518"/>
      <w:bookmarkStart w:id="3791" w:name="_Toc147740514"/>
      <w:bookmarkStart w:id="3792" w:name="_Toc149971311"/>
      <w:bookmarkStart w:id="3793" w:name="_Toc164232665"/>
      <w:bookmarkStart w:id="3794" w:name="_Toc164233039"/>
      <w:bookmarkStart w:id="3795" w:name="_Toc164245084"/>
      <w:bookmarkStart w:id="3796" w:name="_Toc164574573"/>
      <w:bookmarkStart w:id="3797" w:name="_Toc164754330"/>
      <w:bookmarkStart w:id="3798" w:name="_Toc168907036"/>
      <w:bookmarkStart w:id="3799" w:name="_Toc168908397"/>
      <w:bookmarkStart w:id="3800" w:name="_Toc171159491"/>
      <w:bookmarkStart w:id="3801" w:name="_Toc171228614"/>
      <w:r>
        <w:rPr>
          <w:rStyle w:val="CharSDivNo"/>
        </w:rPr>
        <w:t>Part 1</w:t>
      </w:r>
      <w:r>
        <w:t xml:space="preserve"> — </w:t>
      </w:r>
      <w:r>
        <w:rPr>
          <w:rStyle w:val="CharSDivText"/>
        </w:rPr>
        <w:t>Gold State Super Members who transferred from the Pension Scheme or Provident Scheme</w:t>
      </w:r>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r>
        <w:rPr>
          <w:rStyle w:val="CharPartText"/>
        </w:rPr>
        <w:t xml:space="preserve"> </w:t>
      </w:r>
    </w:p>
    <w:p>
      <w:pPr>
        <w:pStyle w:val="yHeading5"/>
      </w:pPr>
      <w:bookmarkStart w:id="3802" w:name="_Toc503160396"/>
      <w:bookmarkStart w:id="3803" w:name="_Toc13114094"/>
      <w:bookmarkStart w:id="3804" w:name="_Toc20539562"/>
      <w:bookmarkStart w:id="3805" w:name="_Toc49661872"/>
      <w:bookmarkStart w:id="3806" w:name="_Toc112732152"/>
      <w:bookmarkStart w:id="3807" w:name="_Toc171228615"/>
      <w:bookmarkStart w:id="3808" w:name="_Toc168908398"/>
      <w:r>
        <w:rPr>
          <w:rStyle w:val="CharSClsNo"/>
        </w:rPr>
        <w:t>1</w:t>
      </w:r>
      <w:r>
        <w:t>.</w:t>
      </w:r>
      <w:r>
        <w:tab/>
        <w:t>Interpretation</w:t>
      </w:r>
      <w:bookmarkEnd w:id="3802"/>
      <w:bookmarkEnd w:id="3803"/>
      <w:bookmarkEnd w:id="3804"/>
      <w:bookmarkEnd w:id="3805"/>
      <w:bookmarkEnd w:id="3806"/>
      <w:bookmarkEnd w:id="3807"/>
      <w:bookmarkEnd w:id="3808"/>
    </w:p>
    <w:p>
      <w:pPr>
        <w:pStyle w:val="ySubsection"/>
      </w:pPr>
      <w:r>
        <w:tab/>
        <w:t>(1)</w:t>
      </w:r>
      <w:r>
        <w:tab/>
        <w:t>In this Part —</w:t>
      </w:r>
    </w:p>
    <w:p>
      <w:pPr>
        <w:pStyle w:val="yDefstart"/>
      </w:pPr>
      <w:r>
        <w:tab/>
      </w:r>
      <w:r>
        <w:rPr>
          <w:b/>
        </w:rPr>
        <w:t>“</w:t>
      </w:r>
      <w:r>
        <w:rPr>
          <w:rStyle w:val="CharDefText"/>
        </w:rPr>
        <w:t>1987 part-time transferee</w:t>
      </w:r>
      <w:r>
        <w:rPr>
          <w:b/>
        </w:rPr>
        <w:t>”</w:t>
      </w:r>
      <w:r>
        <w:t xml:space="preserve"> means a person who became a member of the 1987 scheme under the GES Act under clause 14 of Schedule 4 to that Act; </w:t>
      </w:r>
    </w:p>
    <w:p>
      <w:pPr>
        <w:pStyle w:val="yDefstart"/>
      </w:pPr>
      <w:r>
        <w:rPr>
          <w:b/>
        </w:rPr>
        <w:tab/>
        <w:t>“</w:t>
      </w:r>
      <w:r>
        <w:rPr>
          <w:rStyle w:val="CharDefText"/>
        </w:rPr>
        <w:t>adjusted final remuneration</w:t>
      </w:r>
      <w:r>
        <w:rPr>
          <w:b/>
        </w:rPr>
        <w:t>”</w:t>
      </w:r>
      <w:r>
        <w:t xml:space="preserve"> means a Part 1 Member’s final remuneration calculated as if the Member’s contributory membership period included the Member’s transferred service; </w:t>
      </w:r>
    </w:p>
    <w:p>
      <w:pPr>
        <w:pStyle w:val="yDefstart"/>
      </w:pPr>
      <w:r>
        <w:tab/>
      </w:r>
      <w:r>
        <w:rPr>
          <w:b/>
        </w:rPr>
        <w:t>“</w:t>
      </w:r>
      <w:r>
        <w:rPr>
          <w:rStyle w:val="CharDefText"/>
        </w:rPr>
        <w:t>compulsory transferee</w:t>
      </w:r>
      <w:r>
        <w:rPr>
          <w:b/>
        </w:rPr>
        <w:t>”</w:t>
      </w:r>
      <w:r>
        <w:t xml:space="preserve"> means a person who became a member of the 1987 scheme under the GES Act under clause 6 of Schedule 4 to that Act;</w:t>
      </w:r>
    </w:p>
    <w:p>
      <w:pPr>
        <w:pStyle w:val="yDefstart"/>
      </w:pPr>
      <w:r>
        <w:tab/>
      </w:r>
      <w:r>
        <w:rPr>
          <w:b/>
        </w:rPr>
        <w:t>“</w:t>
      </w:r>
      <w:r>
        <w:rPr>
          <w:rStyle w:val="CharDefText"/>
        </w:rPr>
        <w:t>Part 1 Member</w:t>
      </w:r>
      <w:r>
        <w:rPr>
          <w:b/>
        </w:rPr>
        <w:t>”</w:t>
      </w:r>
      <w:r>
        <w:t xml:space="preserve"> means —</w:t>
      </w:r>
    </w:p>
    <w:p>
      <w:pPr>
        <w:pStyle w:val="yDefpara"/>
      </w:pPr>
      <w:r>
        <w:tab/>
        <w:t>(a)</w:t>
      </w:r>
      <w:r>
        <w:tab/>
        <w:t xml:space="preserve">a voluntary transferee; </w:t>
      </w:r>
    </w:p>
    <w:p>
      <w:pPr>
        <w:pStyle w:val="yDefpara"/>
      </w:pPr>
      <w:r>
        <w:tab/>
        <w:t>(b)</w:t>
      </w:r>
      <w:r>
        <w:tab/>
        <w:t xml:space="preserve">a compulsory transferee; </w:t>
      </w:r>
    </w:p>
    <w:p>
      <w:pPr>
        <w:pStyle w:val="yDefpara"/>
      </w:pPr>
      <w:r>
        <w:tab/>
        <w:t>(c)</w:t>
      </w:r>
      <w:r>
        <w:tab/>
        <w:t xml:space="preserve">a 1987 part-time transferee; </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b/>
        </w:rPr>
        <w:t>“</w:t>
      </w:r>
      <w:r>
        <w:rPr>
          <w:rStyle w:val="CharDefText"/>
        </w:rPr>
        <w:t>post-1987 part-time transferee</w:t>
      </w:r>
      <w:r>
        <w:rPr>
          <w:b/>
        </w:rPr>
        <w:t>”</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b/>
        </w:rPr>
        <w:t>“</w:t>
      </w:r>
      <w:r>
        <w:rPr>
          <w:rStyle w:val="CharDefText"/>
        </w:rPr>
        <w:t>retrenched transferee</w:t>
      </w:r>
      <w:r>
        <w:rPr>
          <w:b/>
        </w:rPr>
        <w:t>”</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b/>
        </w:rPr>
        <w:t>“</w:t>
      </w:r>
      <w:r>
        <w:rPr>
          <w:rStyle w:val="CharDefText"/>
        </w:rPr>
        <w:t>transfer day</w:t>
      </w:r>
      <w:r>
        <w:rPr>
          <w:b/>
        </w:rPr>
        <w:t>”</w:t>
      </w:r>
      <w:r>
        <w:t xml:space="preserve"> means —</w:t>
      </w:r>
    </w:p>
    <w:p>
      <w:pPr>
        <w:pStyle w:val="yDefpara"/>
      </w:pPr>
      <w:r>
        <w:tab/>
        <w:t>(a)</w:t>
      </w:r>
      <w:r>
        <w:tab/>
        <w:t>for a voluntary transferee, the day on which the Member’s election to transfer under Schedule 4 to the GES Act was lodged with the Board;</w:t>
      </w:r>
    </w:p>
    <w:p>
      <w:pPr>
        <w:pStyle w:val="yDefpara"/>
      </w:pPr>
      <w:r>
        <w:tab/>
        <w:t>(b)</w:t>
      </w:r>
      <w:r>
        <w:tab/>
        <w:t>for a compulsory transferee, 1 July 1987;</w:t>
      </w:r>
    </w:p>
    <w:p>
      <w:pPr>
        <w:pStyle w:val="yDefpara"/>
      </w:pPr>
      <w:r>
        <w:tab/>
        <w:t>(c)</w:t>
      </w:r>
      <w:r>
        <w:tab/>
        <w:t>for a 1987 part-time transferee, the day on which the Member elected to become a member of the 1987 scheme under the GES Act;</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b/>
        </w:rPr>
        <w:t>“</w:t>
      </w:r>
      <w:r>
        <w:rPr>
          <w:rStyle w:val="CharDefText"/>
        </w:rPr>
        <w:t>transferred contributions</w:t>
      </w:r>
      <w:r>
        <w:rPr>
          <w:b/>
        </w:rPr>
        <w:t>”</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b/>
        </w:rPr>
        <w:t>“</w:t>
      </w:r>
      <w:r>
        <w:rPr>
          <w:rStyle w:val="CharDefText"/>
        </w:rPr>
        <w:t>transferred service</w:t>
      </w:r>
      <w:r>
        <w:rPr>
          <w:b/>
        </w:rPr>
        <w:t>”</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b/>
        </w:rPr>
        <w:t>“</w:t>
      </w:r>
      <w:r>
        <w:rPr>
          <w:rStyle w:val="CharDefText"/>
        </w:rPr>
        <w:t>voluntary transferee</w:t>
      </w:r>
      <w:r>
        <w:rPr>
          <w:b/>
        </w:rPr>
        <w:t>”</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3809" w:name="_Toc503160397"/>
      <w:bookmarkStart w:id="3810" w:name="_Toc13114095"/>
      <w:bookmarkStart w:id="3811" w:name="_Toc20539563"/>
      <w:bookmarkStart w:id="3812" w:name="_Toc49661873"/>
      <w:bookmarkStart w:id="3813" w:name="_Toc112732153"/>
      <w:bookmarkStart w:id="3814" w:name="_Toc171228616"/>
      <w:bookmarkStart w:id="3815" w:name="_Toc168908399"/>
      <w:r>
        <w:rPr>
          <w:rStyle w:val="CharSClsNo"/>
        </w:rPr>
        <w:t>2</w:t>
      </w:r>
      <w:r>
        <w:t>.</w:t>
      </w:r>
      <w:r>
        <w:tab/>
        <w:t>Contributions by the Crown for unfunded liability</w:t>
      </w:r>
      <w:bookmarkEnd w:id="3809"/>
      <w:bookmarkEnd w:id="3810"/>
      <w:bookmarkEnd w:id="3811"/>
      <w:bookmarkEnd w:id="3812"/>
      <w:bookmarkEnd w:id="3813"/>
      <w:bookmarkEnd w:id="3814"/>
      <w:bookmarkEnd w:id="3815"/>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3816" w:name="_Toc503160398"/>
      <w:bookmarkStart w:id="3817" w:name="_Toc13114096"/>
      <w:bookmarkStart w:id="3818" w:name="_Toc20539564"/>
      <w:bookmarkStart w:id="3819" w:name="_Toc49661874"/>
      <w:bookmarkStart w:id="3820" w:name="_Toc112732154"/>
      <w:bookmarkStart w:id="3821" w:name="_Toc171228617"/>
      <w:bookmarkStart w:id="3822" w:name="_Toc168908400"/>
      <w:r>
        <w:rPr>
          <w:rStyle w:val="CharSClsNo"/>
        </w:rPr>
        <w:t>3</w:t>
      </w:r>
      <w:r>
        <w:t>.</w:t>
      </w:r>
      <w:r>
        <w:tab/>
        <w:t>Benefit on retirement, death or disablement</w:t>
      </w:r>
      <w:bookmarkEnd w:id="3816"/>
      <w:bookmarkEnd w:id="3817"/>
      <w:bookmarkEnd w:id="3818"/>
      <w:bookmarkEnd w:id="3819"/>
      <w:bookmarkEnd w:id="3820"/>
      <w:bookmarkEnd w:id="3821"/>
      <w:bookmarkEnd w:id="3822"/>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The amount calculated under this subclause is B in the formula —</w:t>
      </w:r>
    </w:p>
    <w:p>
      <w:pPr>
        <w:pStyle w:val="Equation"/>
        <w:jc w:val="center"/>
      </w:pPr>
      <w:r>
        <w:rPr>
          <w:position w:val="-28"/>
        </w:rPr>
        <w:pict>
          <v:shape id="_x0000_i1047" type="#_x0000_t75" style="width:150pt;height:33.75pt">
            <v:imagedata r:id="rId36" o:title=""/>
          </v:shape>
        </w:pict>
      </w:r>
    </w:p>
    <w:p>
      <w:pPr>
        <w:pStyle w:val="ySubsection"/>
      </w:pPr>
      <w:r>
        <w:tab/>
      </w:r>
      <w:r>
        <w:tab/>
        <w:t>where — </w:t>
      </w:r>
    </w:p>
    <w:p>
      <w:pPr>
        <w:pStyle w:val="yIndenta"/>
        <w:rPr>
          <w:snapToGrid w:val="0"/>
        </w:rPr>
      </w:pPr>
      <w:r>
        <w:tab/>
      </w:r>
      <w:r>
        <w:rPr>
          <w:snapToGrid w:val="0"/>
        </w:rPr>
        <w:t>FR</w:t>
      </w:r>
      <w:r>
        <w:rPr>
          <w:snapToGrid w:val="0"/>
        </w:rPr>
        <w:tab/>
        <w:t>is 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pPr>
      <w:r>
        <w:rPr>
          <w:snapToGrid w:val="0"/>
        </w:rPr>
        <w:tab/>
        <w:t>(i)</w:t>
      </w:r>
      <w:r>
        <w:rPr>
          <w:snapToGrid w:val="0"/>
        </w:rPr>
        <w:tab/>
        <w:t>for a retrenched transferee, 5%; or</w:t>
      </w:r>
    </w:p>
    <w:p>
      <w:pPr>
        <w:pStyle w:val="yIndenti0"/>
        <w:rPr>
          <w:snapToGrid w:val="0"/>
        </w:rPr>
      </w:pPr>
      <w:r>
        <w:rPr>
          <w:snapToGrid w:val="0"/>
        </w:rPr>
        <w:tab/>
        <w:t>(ii)</w:t>
      </w:r>
      <w:r>
        <w:rPr>
          <w:snapToGrid w:val="0"/>
        </w:rPr>
        <w:tab/>
      </w:r>
      <w:r>
        <w:t xml:space="preserve">otherwise, </w:t>
      </w:r>
      <w:r>
        <w:rPr>
          <w:snapToGrid w:val="0"/>
        </w:rPr>
        <w:t>the Member’s average contribution rate;</w:t>
      </w:r>
    </w:p>
    <w:p>
      <w:pPr>
        <w:pStyle w:val="yIndenta"/>
        <w:keepNext/>
        <w:rPr>
          <w:snapToGrid w:val="0"/>
        </w:rPr>
      </w:pPr>
      <w:r>
        <w:rPr>
          <w:snapToGrid w:val="0"/>
        </w:rPr>
        <w:tab/>
        <w:t>A</w:t>
      </w:r>
      <w:r>
        <w:rPr>
          <w:snapToGrid w:val="0"/>
        </w:rPr>
        <w:tab/>
        <w:t>is the Member’s transferred contributions plus compound interest calculated —</w:t>
      </w:r>
    </w:p>
    <w:p>
      <w:pPr>
        <w:pStyle w:val="yIndenti0"/>
        <w:rPr>
          <w:snapToGrid w:val="0"/>
        </w:rPr>
      </w:pPr>
      <w:r>
        <w:rPr>
          <w:snapToGrid w:val="0"/>
        </w:rPr>
        <w:tab/>
        <w:t>(i)</w:t>
      </w:r>
      <w:r>
        <w:rPr>
          <w:snapToGrid w:val="0"/>
        </w:rPr>
        <w:tab/>
        <w:t>at the rate of the CPI rate plus 2%;</w:t>
      </w:r>
    </w:p>
    <w:p>
      <w:pPr>
        <w:pStyle w:val="yIndenti0"/>
      </w:pPr>
      <w:r>
        <w:rPr>
          <w:snapToGrid w:val="0"/>
        </w:rPr>
        <w:tab/>
        <w:t>(ii)</w:t>
      </w:r>
      <w:r>
        <w:rPr>
          <w:snapToGrid w:val="0"/>
        </w:rPr>
        <w:tab/>
      </w:r>
      <w:r>
        <w:t>from the Member’s transfer day up to, but not including, the day on which the benefit becomes payable.</w:t>
      </w:r>
    </w:p>
    <w:p>
      <w:pPr>
        <w:pStyle w:val="yHeading5"/>
      </w:pPr>
      <w:bookmarkStart w:id="3823" w:name="_Toc503160399"/>
      <w:bookmarkStart w:id="3824" w:name="_Toc13114097"/>
      <w:bookmarkStart w:id="3825" w:name="_Toc20539565"/>
      <w:bookmarkStart w:id="3826" w:name="_Toc49661875"/>
      <w:bookmarkStart w:id="3827" w:name="_Toc112732155"/>
      <w:bookmarkStart w:id="3828" w:name="_Toc171228618"/>
      <w:bookmarkStart w:id="3829" w:name="_Toc168908401"/>
      <w:r>
        <w:rPr>
          <w:rStyle w:val="CharSClsNo"/>
        </w:rPr>
        <w:t>4</w:t>
      </w:r>
      <w:r>
        <w:t>.</w:t>
      </w:r>
      <w:r>
        <w:tab/>
        <w:t>Benefit on other termination of work</w:t>
      </w:r>
      <w:bookmarkEnd w:id="3823"/>
      <w:bookmarkEnd w:id="3824"/>
      <w:bookmarkEnd w:id="3825"/>
      <w:bookmarkEnd w:id="3826"/>
      <w:bookmarkEnd w:id="3827"/>
      <w:bookmarkEnd w:id="3828"/>
      <w:bookmarkEnd w:id="3829"/>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The benefit under this subclause is an amount equal to B in the formula —</w:t>
      </w:r>
    </w:p>
    <w:p>
      <w:pPr>
        <w:pStyle w:val="Equation"/>
        <w:jc w:val="center"/>
        <w:rPr>
          <w:del w:id="3830" w:author="Master Repository Process" w:date="2021-09-18T02:07:00Z"/>
        </w:rPr>
      </w:pPr>
      <w:del w:id="3831" w:author="Master Repository Process" w:date="2021-09-18T02:07:00Z">
        <w:r>
          <w:rPr>
            <w:position w:val="-24"/>
          </w:rPr>
          <w:pict>
            <v:shape id="_x0000_i1048" type="#_x0000_t75" style="width:117pt;height:30.75pt">
              <v:imagedata r:id="rId37" o:title=""/>
            </v:shape>
          </w:pict>
        </w:r>
      </w:del>
    </w:p>
    <w:p>
      <w:pPr>
        <w:pStyle w:val="Equation"/>
        <w:jc w:val="center"/>
        <w:rPr>
          <w:ins w:id="3832" w:author="Master Repository Process" w:date="2021-09-18T02:07:00Z"/>
        </w:rPr>
      </w:pPr>
      <w:ins w:id="3833" w:author="Master Repository Process" w:date="2021-09-18T02:07:00Z">
        <w:r>
          <w:rPr>
            <w:position w:val="-24"/>
          </w:rPr>
          <w:pict>
            <v:shape id="_x0000_i1049" type="#_x0000_t75" style="width:117pt;height:32.25pt">
              <v:imagedata r:id="rId37" o:title=""/>
            </v:shape>
          </w:pict>
        </w:r>
      </w:ins>
    </w:p>
    <w:p>
      <w:pPr>
        <w:pStyle w:val="ySubsection"/>
      </w:pPr>
      <w:r>
        <w:tab/>
      </w:r>
      <w:r>
        <w:tab/>
        <w:t>where — </w:t>
      </w:r>
    </w:p>
    <w:p>
      <w:pPr>
        <w:pStyle w:val="yIndenta"/>
        <w:rPr>
          <w:snapToGrid w:val="0"/>
          <w:shd w:val="clear" w:color="auto" w:fill="FFFF00"/>
        </w:rPr>
      </w:pPr>
      <w:r>
        <w:tab/>
        <w:t>FR</w:t>
      </w:r>
      <w:r>
        <w:tab/>
        <w:t xml:space="preserve">is </w:t>
      </w:r>
      <w:r>
        <w:rPr>
          <w:snapToGrid w:val="0"/>
        </w:rPr>
        <w:t>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rPr>
          <w:snapToGrid w:val="0"/>
        </w:rPr>
      </w:pPr>
      <w:r>
        <w:rPr>
          <w:snapToGrid w:val="0"/>
        </w:rPr>
        <w:tab/>
        <w:t>(i)</w:t>
      </w:r>
      <w:r>
        <w:rPr>
          <w:snapToGrid w:val="0"/>
        </w:rPr>
        <w:tab/>
        <w:t>for a retrenched transferee 5%;</w:t>
      </w:r>
    </w:p>
    <w:p>
      <w:pPr>
        <w:pStyle w:val="yIndenti0"/>
      </w:pPr>
      <w:r>
        <w:tab/>
        <w:t>(ii)</w:t>
      </w:r>
      <w:r>
        <w:tab/>
        <w:t xml:space="preserve">for a Part 1 Member who withdrew from the Gold State Super Scheme under regulation </w:t>
      </w:r>
      <w:r>
        <w:rPr>
          <w:snapToGrid w:val="0"/>
        </w:rPr>
        <w:t>24</w:t>
      </w:r>
      <w:r>
        <w:t xml:space="preserve"> and elected in the Member’s application under that regulation to take the Member’s transferred contributions immediately — zero; </w:t>
      </w:r>
      <w:r>
        <w:rPr>
          <w:snapToGrid w:val="0"/>
        </w:rPr>
        <w:t>or</w:t>
      </w:r>
    </w:p>
    <w:p>
      <w:pPr>
        <w:pStyle w:val="yIndenti0"/>
        <w:rPr>
          <w:snapToGrid w:val="0"/>
        </w:rPr>
      </w:pPr>
      <w:r>
        <w:rPr>
          <w:snapToGrid w:val="0"/>
        </w:rPr>
        <w:tab/>
        <w:t>(iii)</w:t>
      </w:r>
      <w:r>
        <w:rPr>
          <w:snapToGrid w:val="0"/>
        </w:rPr>
        <w:tab/>
      </w:r>
      <w:r>
        <w:t xml:space="preserve">otherwise, </w:t>
      </w:r>
      <w:r>
        <w:rPr>
          <w:snapToGrid w:val="0"/>
        </w:rPr>
        <w:t>the Member’s average contribution rate.</w:t>
      </w:r>
    </w:p>
    <w:p>
      <w:pPr>
        <w:pStyle w:val="ySubsection"/>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Despite the definition of “GSS withdrawal benefit” in regulation 12, a benefit described in subclause (1) or (2) as a preserved benefit is a GSS withdrawal benefit for the purposes of Part 2 of the regulations.</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 13 Apr 2007 p. 1602.]</w:t>
      </w:r>
    </w:p>
    <w:p>
      <w:pPr>
        <w:pStyle w:val="yHeading5"/>
      </w:pPr>
      <w:bookmarkStart w:id="3834" w:name="_Toc503160400"/>
      <w:bookmarkStart w:id="3835" w:name="_Toc13114098"/>
      <w:bookmarkStart w:id="3836" w:name="_Toc20539566"/>
      <w:bookmarkStart w:id="3837" w:name="_Toc49661876"/>
      <w:bookmarkStart w:id="3838" w:name="_Toc112732156"/>
      <w:bookmarkStart w:id="3839" w:name="_Toc171228619"/>
      <w:bookmarkStart w:id="3840" w:name="_Toc168908402"/>
      <w:r>
        <w:rPr>
          <w:rStyle w:val="CharSClsNo"/>
        </w:rPr>
        <w:t>5</w:t>
      </w:r>
      <w:r>
        <w:t>.</w:t>
      </w:r>
      <w:r>
        <w:tab/>
        <w:t>Transferred contributors for limited benefits — benefit under regulation 43</w:t>
      </w:r>
      <w:bookmarkEnd w:id="3834"/>
      <w:bookmarkEnd w:id="3835"/>
      <w:bookmarkEnd w:id="3836"/>
      <w:bookmarkEnd w:id="3837"/>
      <w:bookmarkEnd w:id="3838"/>
      <w:bookmarkEnd w:id="3839"/>
      <w:bookmarkEnd w:id="3840"/>
    </w:p>
    <w:p>
      <w:pPr>
        <w:pStyle w:val="ySubsection"/>
      </w:pPr>
      <w:r>
        <w:rPr>
          <w:snapToGrid w:val="0"/>
        </w:rPr>
        <w:tab/>
        <w:t>(1)</w:t>
      </w:r>
      <w:r>
        <w:rPr>
          <w:snapToGrid w:val="0"/>
        </w:rPr>
        <w:tab/>
      </w:r>
      <w:r>
        <w:t>In this clause —</w:t>
      </w:r>
    </w:p>
    <w:p>
      <w:pPr>
        <w:pStyle w:val="yDefstart"/>
      </w:pPr>
      <w:r>
        <w:tab/>
      </w:r>
      <w:r>
        <w:rPr>
          <w:b/>
        </w:rPr>
        <w:t>“</w:t>
      </w:r>
      <w:r>
        <w:rPr>
          <w:rStyle w:val="CharDefText"/>
        </w:rPr>
        <w:t>transferred contributor for limited benefits</w:t>
      </w:r>
      <w:r>
        <w:rPr>
          <w:b/>
        </w:rPr>
        <w:t>”</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3841" w:name="_Toc503160401"/>
      <w:bookmarkStart w:id="3842" w:name="_Toc13114099"/>
      <w:bookmarkStart w:id="3843" w:name="_Toc20539567"/>
      <w:bookmarkStart w:id="3844" w:name="_Toc49661877"/>
      <w:bookmarkStart w:id="3845" w:name="_Toc112732157"/>
      <w:bookmarkStart w:id="3846" w:name="_Toc171228620"/>
      <w:bookmarkStart w:id="3847" w:name="_Toc168908403"/>
      <w:r>
        <w:rPr>
          <w:rStyle w:val="CharSClsNo"/>
        </w:rPr>
        <w:t>6</w:t>
      </w:r>
      <w:r>
        <w:t>.</w:t>
      </w:r>
      <w:r>
        <w:tab/>
        <w:t>Curtin and Edith Cowan Universities deemed to be Employers for Part 1 Members</w:t>
      </w:r>
      <w:bookmarkEnd w:id="3841"/>
      <w:bookmarkEnd w:id="3842"/>
      <w:bookmarkEnd w:id="3843"/>
      <w:bookmarkEnd w:id="3844"/>
      <w:bookmarkEnd w:id="3845"/>
      <w:bookmarkEnd w:id="3846"/>
      <w:bookmarkEnd w:id="3847"/>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pPr>
      <w:r>
        <w:tab/>
        <w:t>(2)</w:t>
      </w:r>
      <w:r>
        <w:tab/>
        <w:t>In this clause —</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3848" w:name="_Toc20539568"/>
      <w:bookmarkStart w:id="3849" w:name="_Toc49661878"/>
      <w:bookmarkStart w:id="3850" w:name="_Toc112732158"/>
      <w:bookmarkStart w:id="3851" w:name="_Toc112745674"/>
      <w:bookmarkStart w:id="3852" w:name="_Toc112751541"/>
      <w:bookmarkStart w:id="3853" w:name="_Toc114560457"/>
      <w:bookmarkStart w:id="3854" w:name="_Toc116122362"/>
      <w:bookmarkStart w:id="3855" w:name="_Toc131926918"/>
      <w:bookmarkStart w:id="3856" w:name="_Toc136339006"/>
      <w:bookmarkStart w:id="3857" w:name="_Toc136401287"/>
      <w:bookmarkStart w:id="3858" w:name="_Toc141158931"/>
      <w:bookmarkStart w:id="3859" w:name="_Toc147729525"/>
      <w:bookmarkStart w:id="3860" w:name="_Toc147740521"/>
      <w:bookmarkStart w:id="3861" w:name="_Toc149971318"/>
      <w:bookmarkStart w:id="3862" w:name="_Toc164232672"/>
      <w:bookmarkStart w:id="3863" w:name="_Toc164233046"/>
      <w:bookmarkStart w:id="3864" w:name="_Toc164245091"/>
      <w:bookmarkStart w:id="3865" w:name="_Toc164574580"/>
      <w:bookmarkStart w:id="3866" w:name="_Toc164754337"/>
      <w:bookmarkStart w:id="3867" w:name="_Toc168907043"/>
      <w:bookmarkStart w:id="3868" w:name="_Toc168908404"/>
      <w:bookmarkStart w:id="3869" w:name="_Toc171159498"/>
      <w:bookmarkStart w:id="3870" w:name="_Toc171228621"/>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p>
    <w:p>
      <w:pPr>
        <w:pStyle w:val="yHeading5"/>
      </w:pPr>
      <w:bookmarkStart w:id="3871" w:name="_Toc503160402"/>
      <w:bookmarkStart w:id="3872" w:name="_Toc13114100"/>
      <w:bookmarkStart w:id="3873" w:name="_Toc20539569"/>
      <w:bookmarkStart w:id="3874" w:name="_Toc49661879"/>
      <w:bookmarkStart w:id="3875" w:name="_Toc112732159"/>
      <w:bookmarkStart w:id="3876" w:name="_Toc171228622"/>
      <w:bookmarkStart w:id="3877" w:name="_Toc168908405"/>
      <w:r>
        <w:rPr>
          <w:rStyle w:val="CharSClsNo"/>
        </w:rPr>
        <w:t>7</w:t>
      </w:r>
      <w:r>
        <w:t>.</w:t>
      </w:r>
      <w:r>
        <w:tab/>
        <w:t>Interpretation</w:t>
      </w:r>
      <w:bookmarkEnd w:id="3871"/>
      <w:bookmarkEnd w:id="3872"/>
      <w:bookmarkEnd w:id="3873"/>
      <w:bookmarkEnd w:id="3874"/>
      <w:bookmarkEnd w:id="3875"/>
      <w:bookmarkEnd w:id="3876"/>
      <w:bookmarkEnd w:id="3877"/>
    </w:p>
    <w:p>
      <w:pPr>
        <w:pStyle w:val="ySubsection"/>
      </w:pPr>
      <w:r>
        <w:tab/>
      </w:r>
      <w:r>
        <w:tab/>
        <w:t>In this Part —</w:t>
      </w:r>
    </w:p>
    <w:p>
      <w:pPr>
        <w:pStyle w:val="yDefstart"/>
      </w:pPr>
      <w:r>
        <w:tab/>
      </w:r>
      <w:r>
        <w:rPr>
          <w:b/>
        </w:rPr>
        <w:t>“</w:t>
      </w:r>
      <w:r>
        <w:rPr>
          <w:rStyle w:val="CharDefText"/>
        </w:rPr>
        <w:t>non</w:t>
      </w:r>
      <w:r>
        <w:rPr>
          <w:rStyle w:val="CharDefText"/>
        </w:rPr>
        <w:noBreakHyphen/>
        <w:t>contributory period</w:t>
      </w:r>
      <w:r>
        <w:rPr>
          <w:b/>
        </w:rPr>
        <w:t>”</w:t>
      </w:r>
      <w:r>
        <w:t xml:space="preserve"> means the period during which a Part 2 Member was a non</w:t>
      </w:r>
      <w:r>
        <w:noBreakHyphen/>
        <w:t>contributory member under the previous law;</w:t>
      </w:r>
    </w:p>
    <w:p>
      <w:pPr>
        <w:pStyle w:val="yDefstart"/>
      </w:pPr>
      <w:r>
        <w:tab/>
      </w:r>
      <w:r>
        <w:rPr>
          <w:b/>
        </w:rPr>
        <w:t>“</w:t>
      </w:r>
      <w:r>
        <w:rPr>
          <w:rStyle w:val="CharDefText"/>
        </w:rPr>
        <w:t>Part 2 Member</w:t>
      </w:r>
      <w:r>
        <w:rPr>
          <w:b/>
        </w:rPr>
        <w:t>”</w:t>
      </w:r>
      <w:r>
        <w:t xml:space="preserve"> means a Gold State Super Member who, under the previous law, was a non</w:t>
      </w:r>
      <w:r>
        <w:noBreakHyphen/>
        <w:t>contributory member before becoming a contributory member;</w:t>
      </w:r>
    </w:p>
    <w:p>
      <w:pPr>
        <w:pStyle w:val="yDefstart"/>
      </w:pPr>
      <w:r>
        <w:tab/>
      </w:r>
      <w:r>
        <w:rPr>
          <w:b/>
        </w:rPr>
        <w:t>“</w:t>
      </w:r>
      <w:r>
        <w:rPr>
          <w:rStyle w:val="CharDefText"/>
        </w:rPr>
        <w:t>previous law</w:t>
      </w:r>
      <w:r>
        <w:rPr>
          <w:b/>
        </w:rPr>
        <w:t>”</w:t>
      </w:r>
      <w:r>
        <w:t xml:space="preserve"> means the GES Act as in force before the commencement of Part 2 of the </w:t>
      </w:r>
      <w:r>
        <w:rPr>
          <w:i/>
        </w:rPr>
        <w:t>Superannuation Legislation Amendment Act 1993</w:t>
      </w:r>
      <w:r>
        <w:t>.</w:t>
      </w:r>
    </w:p>
    <w:p>
      <w:pPr>
        <w:pStyle w:val="yHeading5"/>
      </w:pPr>
      <w:bookmarkStart w:id="3878" w:name="_Toc503160403"/>
      <w:bookmarkStart w:id="3879" w:name="_Toc13114101"/>
      <w:bookmarkStart w:id="3880" w:name="_Toc20539570"/>
      <w:bookmarkStart w:id="3881" w:name="_Toc49661880"/>
      <w:bookmarkStart w:id="3882" w:name="_Toc112732160"/>
      <w:bookmarkStart w:id="3883" w:name="_Toc171228623"/>
      <w:bookmarkStart w:id="3884" w:name="_Toc168908406"/>
      <w:r>
        <w:rPr>
          <w:rStyle w:val="CharSClsNo"/>
        </w:rPr>
        <w:t>8</w:t>
      </w:r>
      <w:r>
        <w:t>.</w:t>
      </w:r>
      <w:r>
        <w:tab/>
        <w:t>Contributions by the Crown for unfunded benefits</w:t>
      </w:r>
      <w:bookmarkEnd w:id="3878"/>
      <w:bookmarkEnd w:id="3879"/>
      <w:bookmarkEnd w:id="3880"/>
      <w:bookmarkEnd w:id="3881"/>
      <w:bookmarkEnd w:id="3882"/>
      <w:bookmarkEnd w:id="3883"/>
      <w:bookmarkEnd w:id="3884"/>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3885" w:name="_Toc503160404"/>
      <w:bookmarkStart w:id="3886" w:name="_Toc13114102"/>
      <w:bookmarkStart w:id="3887" w:name="_Toc20539571"/>
      <w:bookmarkStart w:id="3888" w:name="_Toc49661881"/>
      <w:bookmarkStart w:id="3889" w:name="_Toc112732161"/>
      <w:bookmarkStart w:id="3890" w:name="_Toc171228624"/>
      <w:bookmarkStart w:id="3891" w:name="_Toc168908407"/>
      <w:r>
        <w:rPr>
          <w:rStyle w:val="CharSClsNo"/>
        </w:rPr>
        <w:t>9</w:t>
      </w:r>
      <w:r>
        <w:t>.</w:t>
      </w:r>
      <w:r>
        <w:tab/>
        <w:t>Recognition of service as a non</w:t>
      </w:r>
      <w:r>
        <w:noBreakHyphen/>
        <w:t>contributory member</w:t>
      </w:r>
      <w:bookmarkEnd w:id="3885"/>
      <w:bookmarkEnd w:id="3886"/>
      <w:bookmarkEnd w:id="3887"/>
      <w:bookmarkEnd w:id="3888"/>
      <w:bookmarkEnd w:id="3889"/>
      <w:bookmarkEnd w:id="3890"/>
      <w:bookmarkEnd w:id="3891"/>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3892" w:name="_Toc20539572"/>
      <w:bookmarkStart w:id="3893" w:name="_Toc49661882"/>
      <w:bookmarkStart w:id="3894" w:name="_Toc112732162"/>
      <w:bookmarkStart w:id="3895" w:name="_Toc112745678"/>
      <w:bookmarkStart w:id="3896" w:name="_Toc112751545"/>
      <w:bookmarkStart w:id="3897" w:name="_Toc114560461"/>
      <w:bookmarkStart w:id="3898" w:name="_Toc116122366"/>
      <w:bookmarkStart w:id="3899" w:name="_Toc131926922"/>
      <w:bookmarkStart w:id="3900" w:name="_Toc136339010"/>
      <w:bookmarkStart w:id="3901" w:name="_Toc136401291"/>
      <w:bookmarkStart w:id="3902" w:name="_Toc141158935"/>
      <w:bookmarkStart w:id="3903" w:name="_Toc147729529"/>
      <w:bookmarkStart w:id="3904" w:name="_Toc147740525"/>
      <w:bookmarkStart w:id="3905" w:name="_Toc149971322"/>
      <w:bookmarkStart w:id="3906" w:name="_Toc164232676"/>
      <w:bookmarkStart w:id="3907" w:name="_Toc164233050"/>
      <w:bookmarkStart w:id="3908" w:name="_Toc164245095"/>
      <w:bookmarkStart w:id="3909" w:name="_Toc164574584"/>
      <w:bookmarkStart w:id="3910" w:name="_Toc164754341"/>
      <w:bookmarkStart w:id="3911" w:name="_Toc168907047"/>
      <w:bookmarkStart w:id="3912" w:name="_Toc168908408"/>
      <w:bookmarkStart w:id="3913" w:name="_Toc171159502"/>
      <w:bookmarkStart w:id="3914" w:name="_Toc171228625"/>
      <w:r>
        <w:rPr>
          <w:rStyle w:val="CharSDivNo"/>
        </w:rPr>
        <w:t>Part 3</w:t>
      </w:r>
      <w:r>
        <w:rPr>
          <w:rStyle w:val="CharDivNo"/>
        </w:rPr>
        <w:t xml:space="preserve"> </w:t>
      </w:r>
      <w:r>
        <w:t>—</w:t>
      </w:r>
      <w:r>
        <w:rPr>
          <w:rStyle w:val="CharDivText"/>
        </w:rPr>
        <w:t xml:space="preserve"> </w:t>
      </w:r>
      <w:r>
        <w:rPr>
          <w:rStyle w:val="CharSDivText"/>
        </w:rPr>
        <w:t>Director of Public Prosecutions</w:t>
      </w:r>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p>
    <w:p>
      <w:pPr>
        <w:pStyle w:val="yHeading5"/>
      </w:pPr>
      <w:bookmarkStart w:id="3915" w:name="_Toc503160405"/>
      <w:bookmarkStart w:id="3916" w:name="_Toc13114103"/>
      <w:bookmarkStart w:id="3917" w:name="_Toc20539573"/>
      <w:bookmarkStart w:id="3918" w:name="_Toc49661883"/>
      <w:bookmarkStart w:id="3919" w:name="_Toc112732163"/>
      <w:bookmarkStart w:id="3920" w:name="_Toc171228626"/>
      <w:bookmarkStart w:id="3921" w:name="_Toc168908409"/>
      <w:r>
        <w:rPr>
          <w:rStyle w:val="CharSClsNo"/>
        </w:rPr>
        <w:t>10</w:t>
      </w:r>
      <w:r>
        <w:t>.</w:t>
      </w:r>
      <w:r>
        <w:tab/>
      </w:r>
      <w:r>
        <w:rPr>
          <w:rStyle w:val="CharSClsNo"/>
        </w:rPr>
        <w:t>Interpretation</w:t>
      </w:r>
      <w:bookmarkEnd w:id="3915"/>
      <w:bookmarkEnd w:id="3916"/>
      <w:bookmarkEnd w:id="3917"/>
      <w:bookmarkEnd w:id="3918"/>
      <w:bookmarkEnd w:id="3919"/>
      <w:bookmarkEnd w:id="3920"/>
      <w:bookmarkEnd w:id="3921"/>
    </w:p>
    <w:p>
      <w:pPr>
        <w:pStyle w:val="ySubsection"/>
        <w:keepNext/>
        <w:keepLines/>
      </w:pPr>
      <w:r>
        <w:tab/>
      </w:r>
      <w:r>
        <w:tab/>
        <w:t>In this Part —</w:t>
      </w:r>
    </w:p>
    <w:p>
      <w:pPr>
        <w:pStyle w:val="yDefstart"/>
      </w:pPr>
      <w:r>
        <w:tab/>
      </w:r>
      <w:r>
        <w:rPr>
          <w:b/>
        </w:rPr>
        <w:t>“</w:t>
      </w:r>
      <w:r>
        <w:rPr>
          <w:rStyle w:val="CharDefText"/>
        </w:rPr>
        <w:t>DPP</w:t>
      </w:r>
      <w:r>
        <w:rPr>
          <w:b/>
        </w:rPr>
        <w:t>”</w:t>
      </w:r>
      <w:r>
        <w:t xml:space="preserve"> means the Director of Public Prosecutions under the </w:t>
      </w:r>
      <w:r>
        <w:rPr>
          <w:i/>
        </w:rPr>
        <w:t>Director of Public Prosecutions Act 1991</w:t>
      </w:r>
      <w:r>
        <w:t>.</w:t>
      </w:r>
    </w:p>
    <w:p>
      <w:pPr>
        <w:pStyle w:val="yHeading5"/>
      </w:pPr>
      <w:bookmarkStart w:id="3922" w:name="_Toc503160406"/>
      <w:bookmarkStart w:id="3923" w:name="_Toc13114104"/>
      <w:bookmarkStart w:id="3924" w:name="_Toc20539574"/>
      <w:bookmarkStart w:id="3925" w:name="_Toc49661884"/>
      <w:bookmarkStart w:id="3926" w:name="_Toc112732164"/>
      <w:bookmarkStart w:id="3927" w:name="_Toc171228627"/>
      <w:bookmarkStart w:id="3928" w:name="_Toc168908410"/>
      <w:r>
        <w:rPr>
          <w:rStyle w:val="CharSClsNo"/>
        </w:rPr>
        <w:t>11</w:t>
      </w:r>
      <w:r>
        <w:t>.</w:t>
      </w:r>
      <w:r>
        <w:tab/>
        <w:t>Employer</w:t>
      </w:r>
      <w:bookmarkEnd w:id="3922"/>
      <w:bookmarkEnd w:id="3923"/>
      <w:bookmarkEnd w:id="3924"/>
      <w:bookmarkEnd w:id="3925"/>
      <w:bookmarkEnd w:id="3926"/>
      <w:bookmarkEnd w:id="3927"/>
      <w:bookmarkEnd w:id="3928"/>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3929" w:name="_Toc503160407"/>
      <w:bookmarkStart w:id="3930" w:name="_Toc13114105"/>
      <w:bookmarkStart w:id="3931" w:name="_Toc20539575"/>
      <w:bookmarkStart w:id="3932" w:name="_Toc49661885"/>
      <w:bookmarkStart w:id="3933" w:name="_Toc112732165"/>
      <w:bookmarkStart w:id="3934" w:name="_Toc171228628"/>
      <w:bookmarkStart w:id="3935" w:name="_Toc168908411"/>
      <w:r>
        <w:rPr>
          <w:rStyle w:val="CharSClsNo"/>
        </w:rPr>
        <w:t>12</w:t>
      </w:r>
      <w:r>
        <w:t>.</w:t>
      </w:r>
      <w:r>
        <w:tab/>
        <w:t>Member contributions</w:t>
      </w:r>
      <w:bookmarkEnd w:id="3929"/>
      <w:bookmarkEnd w:id="3930"/>
      <w:bookmarkEnd w:id="3931"/>
      <w:bookmarkEnd w:id="3932"/>
      <w:bookmarkEnd w:id="3933"/>
      <w:bookmarkEnd w:id="3934"/>
      <w:bookmarkEnd w:id="3935"/>
    </w:p>
    <w:p>
      <w:pPr>
        <w:pStyle w:val="ySubsection"/>
      </w:pPr>
      <w:r>
        <w:tab/>
      </w:r>
      <w:r>
        <w:tab/>
        <w:t>If the DPP is a Gold State Super Member —</w:t>
      </w:r>
    </w:p>
    <w:p>
      <w:pPr>
        <w:pStyle w:val="yIndenta"/>
      </w:pPr>
      <w:r>
        <w:tab/>
        <w:t>(a)</w:t>
      </w:r>
      <w:r>
        <w:tab/>
        <w:t>the DPP is taken to have selected under regulation 33 the highest possible member contribution rate;</w:t>
      </w:r>
    </w:p>
    <w:p>
      <w:pPr>
        <w:pStyle w:val="yIndenta"/>
      </w:pPr>
      <w:r>
        <w:tab/>
        <w:t>(b)</w:t>
      </w:r>
      <w:r>
        <w:tab/>
        <w:t>the DPP is not required to pay member contributions;</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3936" w:name="_Toc20539576"/>
      <w:bookmarkStart w:id="3937" w:name="_Toc49661886"/>
      <w:bookmarkStart w:id="3938" w:name="_Toc112732166"/>
      <w:bookmarkStart w:id="3939" w:name="_Toc112745682"/>
      <w:bookmarkStart w:id="3940" w:name="_Toc112751549"/>
      <w:bookmarkStart w:id="3941" w:name="_Toc114560465"/>
      <w:bookmarkStart w:id="3942" w:name="_Toc116122370"/>
      <w:bookmarkStart w:id="3943" w:name="_Toc131926926"/>
      <w:bookmarkStart w:id="3944" w:name="_Toc136339014"/>
      <w:bookmarkStart w:id="3945" w:name="_Toc136401295"/>
      <w:bookmarkStart w:id="3946" w:name="_Toc141158939"/>
      <w:bookmarkStart w:id="3947" w:name="_Toc147729533"/>
      <w:bookmarkStart w:id="3948" w:name="_Toc147740529"/>
      <w:bookmarkStart w:id="3949" w:name="_Toc149971326"/>
      <w:bookmarkStart w:id="3950" w:name="_Toc164232680"/>
      <w:bookmarkStart w:id="3951" w:name="_Toc164233054"/>
      <w:bookmarkStart w:id="3952" w:name="_Toc164245099"/>
      <w:bookmarkStart w:id="3953" w:name="_Toc164574588"/>
      <w:bookmarkStart w:id="3954" w:name="_Toc164754345"/>
      <w:bookmarkStart w:id="3955" w:name="_Toc168907051"/>
      <w:bookmarkStart w:id="3956" w:name="_Toc168908412"/>
      <w:bookmarkStart w:id="3957" w:name="_Toc171159506"/>
      <w:bookmarkStart w:id="3958" w:name="_Toc171228629"/>
      <w:r>
        <w:rPr>
          <w:rStyle w:val="CharSDivNo"/>
        </w:rPr>
        <w:t>Part 4</w:t>
      </w:r>
      <w:r>
        <w:rPr>
          <w:rStyle w:val="CharDivNo"/>
        </w:rPr>
        <w:t xml:space="preserve"> </w:t>
      </w:r>
      <w:r>
        <w:t xml:space="preserve">— </w:t>
      </w:r>
      <w:r>
        <w:rPr>
          <w:rStyle w:val="CharSDivText"/>
        </w:rPr>
        <w:t>Members who became ASIC staff</w:t>
      </w:r>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p>
    <w:p>
      <w:pPr>
        <w:pStyle w:val="yFootnoteheading"/>
      </w:pPr>
      <w:r>
        <w:tab/>
        <w:t>[Heading amended in Gazette 28 Sep 2001 p. 5356.]</w:t>
      </w:r>
    </w:p>
    <w:p>
      <w:pPr>
        <w:pStyle w:val="yHeading5"/>
      </w:pPr>
      <w:bookmarkStart w:id="3959" w:name="_Toc503160408"/>
      <w:bookmarkStart w:id="3960" w:name="_Toc13114106"/>
      <w:bookmarkStart w:id="3961" w:name="_Toc20539577"/>
      <w:bookmarkStart w:id="3962" w:name="_Toc49661887"/>
      <w:bookmarkStart w:id="3963" w:name="_Toc112732167"/>
      <w:bookmarkStart w:id="3964" w:name="_Toc171228630"/>
      <w:bookmarkStart w:id="3965" w:name="_Toc168908413"/>
      <w:r>
        <w:rPr>
          <w:rStyle w:val="CharSClsNo"/>
        </w:rPr>
        <w:t>13</w:t>
      </w:r>
      <w:r>
        <w:t>.</w:t>
      </w:r>
      <w:r>
        <w:tab/>
        <w:t>Interpretation</w:t>
      </w:r>
      <w:bookmarkEnd w:id="3959"/>
      <w:bookmarkEnd w:id="3960"/>
      <w:bookmarkEnd w:id="3961"/>
      <w:bookmarkEnd w:id="3962"/>
      <w:bookmarkEnd w:id="3963"/>
      <w:bookmarkEnd w:id="3964"/>
      <w:bookmarkEnd w:id="3965"/>
    </w:p>
    <w:p>
      <w:pPr>
        <w:pStyle w:val="ySubsection"/>
      </w:pPr>
      <w:r>
        <w:tab/>
      </w:r>
      <w:r>
        <w:tab/>
        <w:t>In this Part —</w:t>
      </w:r>
    </w:p>
    <w:p>
      <w:pPr>
        <w:pStyle w:val="yDefstart"/>
      </w:pPr>
      <w:r>
        <w:tab/>
      </w:r>
      <w:r>
        <w:rPr>
          <w:b/>
        </w:rPr>
        <w:t>“</w:t>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b/>
        </w:rPr>
        <w:t>“</w:t>
      </w:r>
      <w:r>
        <w:rPr>
          <w:rStyle w:val="CharDefText"/>
        </w:rPr>
        <w:t>ASIC worker</w:t>
      </w:r>
      <w:r>
        <w:rPr>
          <w:b/>
        </w:rPr>
        <w:t>”</w:t>
      </w:r>
      <w:r>
        <w:t xml:space="preserve"> means a person who is a member of the staff of ASIC;</w:t>
      </w:r>
    </w:p>
    <w:p>
      <w:pPr>
        <w:pStyle w:val="yDefstart"/>
      </w:pPr>
      <w:r>
        <w:tab/>
      </w:r>
      <w:r>
        <w:rPr>
          <w:b/>
        </w:rPr>
        <w:t>“</w:t>
      </w:r>
      <w:r>
        <w:rPr>
          <w:rStyle w:val="CharDefText"/>
        </w:rPr>
        <w:t>relevant regulations</w:t>
      </w:r>
      <w:r>
        <w:rPr>
          <w:b/>
        </w:rPr>
        <w:t>”</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3966" w:name="_Toc503160409"/>
      <w:bookmarkStart w:id="3967" w:name="_Toc13114107"/>
      <w:bookmarkStart w:id="3968" w:name="_Toc20539578"/>
      <w:bookmarkStart w:id="3969" w:name="_Toc49661888"/>
      <w:r>
        <w:tab/>
        <w:t>[Clause 13 amended in Gazette 28 Sep 2001 p. 5356.]</w:t>
      </w:r>
    </w:p>
    <w:p>
      <w:pPr>
        <w:pStyle w:val="yHeading5"/>
      </w:pPr>
      <w:bookmarkStart w:id="3970" w:name="_Toc112732168"/>
      <w:bookmarkStart w:id="3971" w:name="_Toc171228631"/>
      <w:bookmarkStart w:id="3972" w:name="_Toc168908414"/>
      <w:r>
        <w:rPr>
          <w:rStyle w:val="CharSClsNo"/>
        </w:rPr>
        <w:t>14</w:t>
      </w:r>
      <w:r>
        <w:t>.</w:t>
      </w:r>
      <w:r>
        <w:tab/>
        <w:t>Continuation of membership</w:t>
      </w:r>
      <w:bookmarkEnd w:id="3966"/>
      <w:bookmarkEnd w:id="3967"/>
      <w:bookmarkEnd w:id="3968"/>
      <w:bookmarkEnd w:id="3969"/>
      <w:bookmarkEnd w:id="3970"/>
      <w:bookmarkEnd w:id="3971"/>
      <w:bookmarkEnd w:id="3972"/>
    </w:p>
    <w:p>
      <w:pPr>
        <w:pStyle w:val="ySubsection"/>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rFonts w:ascii="Times" w:hAnsi="Times"/>
          <w:vertAlign w:val="superscript"/>
        </w:rPr>
        <w:t> 6</w:t>
      </w:r>
      <w:r>
        <w:t xml:space="preserve"> as then in force (</w:t>
      </w:r>
      <w:r>
        <w:rPr>
          <w:b/>
        </w:rPr>
        <w:t>“</w:t>
      </w:r>
      <w:r>
        <w:rPr>
          <w:rStyle w:val="CharDefText"/>
        </w:rPr>
        <w:t>old law</w:t>
      </w:r>
      <w:r>
        <w:rPr>
          <w:b/>
        </w:rPr>
        <w:t>”</w:t>
      </w:r>
      <w:r>
        <w:t>);</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3973" w:name="_Toc20539579"/>
      <w:bookmarkStart w:id="3974" w:name="_Toc49661889"/>
      <w:r>
        <w:tab/>
        <w:t>[Clause 14 amended in Gazette 28 Sep 2001 p. 5356.]</w:t>
      </w:r>
    </w:p>
    <w:p>
      <w:pPr>
        <w:pStyle w:val="yHeading3"/>
        <w:rPr>
          <w:rStyle w:val="CharPartNo"/>
        </w:rPr>
      </w:pPr>
      <w:bookmarkStart w:id="3975" w:name="_Toc112732169"/>
      <w:bookmarkStart w:id="3976" w:name="_Toc112745685"/>
      <w:bookmarkStart w:id="3977" w:name="_Toc112751552"/>
      <w:bookmarkStart w:id="3978" w:name="_Toc114560468"/>
      <w:bookmarkStart w:id="3979" w:name="_Toc116122373"/>
      <w:bookmarkStart w:id="3980" w:name="_Toc131926929"/>
      <w:bookmarkStart w:id="3981" w:name="_Toc136339017"/>
      <w:bookmarkStart w:id="3982" w:name="_Toc136401298"/>
      <w:bookmarkStart w:id="3983" w:name="_Toc141158942"/>
      <w:bookmarkStart w:id="3984" w:name="_Toc147729536"/>
      <w:bookmarkStart w:id="3985" w:name="_Toc147740532"/>
      <w:bookmarkStart w:id="3986" w:name="_Toc149971329"/>
      <w:bookmarkStart w:id="3987" w:name="_Toc164232683"/>
      <w:bookmarkStart w:id="3988" w:name="_Toc164233057"/>
      <w:bookmarkStart w:id="3989" w:name="_Toc164245102"/>
      <w:bookmarkStart w:id="3990" w:name="_Toc164574591"/>
      <w:bookmarkStart w:id="3991" w:name="_Toc164754348"/>
      <w:bookmarkStart w:id="3992" w:name="_Toc168907054"/>
      <w:bookmarkStart w:id="3993" w:name="_Toc168908415"/>
      <w:bookmarkStart w:id="3994" w:name="_Toc171159509"/>
      <w:bookmarkStart w:id="3995" w:name="_Toc171228632"/>
      <w:r>
        <w:rPr>
          <w:rStyle w:val="CharSDivNo"/>
        </w:rPr>
        <w:t>Part 5</w:t>
      </w:r>
      <w:r>
        <w:rPr>
          <w:rStyle w:val="CharPartNo"/>
        </w:rPr>
        <w:t xml:space="preserve"> — </w:t>
      </w:r>
      <w:r>
        <w:rPr>
          <w:rStyle w:val="CharSDivText"/>
        </w:rPr>
        <w:t>Curtin and Edith Cowan University Staff</w:t>
      </w:r>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p>
    <w:p>
      <w:pPr>
        <w:pStyle w:val="yHeading5"/>
      </w:pPr>
      <w:bookmarkStart w:id="3996" w:name="_Toc503160410"/>
      <w:bookmarkStart w:id="3997" w:name="_Toc13114108"/>
      <w:bookmarkStart w:id="3998" w:name="_Toc20539580"/>
      <w:bookmarkStart w:id="3999" w:name="_Toc49661890"/>
      <w:bookmarkStart w:id="4000" w:name="_Toc112732170"/>
      <w:bookmarkStart w:id="4001" w:name="_Toc171228633"/>
      <w:bookmarkStart w:id="4002" w:name="_Toc168908416"/>
      <w:r>
        <w:rPr>
          <w:rStyle w:val="CharSClsNo"/>
        </w:rPr>
        <w:t>15</w:t>
      </w:r>
      <w:r>
        <w:t>.</w:t>
      </w:r>
      <w:r>
        <w:tab/>
        <w:t>Interpretation</w:t>
      </w:r>
      <w:bookmarkEnd w:id="3996"/>
      <w:bookmarkEnd w:id="3997"/>
      <w:bookmarkEnd w:id="3998"/>
      <w:bookmarkEnd w:id="3999"/>
      <w:bookmarkEnd w:id="4000"/>
      <w:bookmarkEnd w:id="4001"/>
      <w:bookmarkEnd w:id="4002"/>
    </w:p>
    <w:p>
      <w:pPr>
        <w:pStyle w:val="ySubsection"/>
      </w:pPr>
      <w:r>
        <w:tab/>
      </w:r>
      <w:r>
        <w:tab/>
        <w:t>In this Part —</w:t>
      </w:r>
    </w:p>
    <w:p>
      <w:pPr>
        <w:pStyle w:val="yDefstart"/>
      </w:pPr>
      <w:r>
        <w:tab/>
      </w:r>
      <w:r>
        <w:rPr>
          <w:b/>
        </w:rPr>
        <w:t>“</w:t>
      </w:r>
      <w:r>
        <w:rPr>
          <w:rStyle w:val="CharDefText"/>
        </w:rPr>
        <w:t>relevant regulations</w:t>
      </w:r>
      <w:r>
        <w:rPr>
          <w:b/>
        </w:rPr>
        <w:t>”</w:t>
      </w:r>
      <w:r>
        <w:t xml:space="preserve"> means so much of these regulations as relate to the Gold State Super Scheme;</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b/>
        </w:rPr>
        <w:t>“</w:t>
      </w:r>
      <w:r>
        <w:rPr>
          <w:rStyle w:val="CharDefText"/>
        </w:rPr>
        <w:t>University staff member</w:t>
      </w:r>
      <w:r>
        <w:rPr>
          <w:b/>
        </w:rPr>
        <w:t>”</w:t>
      </w:r>
      <w:r>
        <w:t xml:space="preserve"> means a person who works for a University.</w:t>
      </w:r>
    </w:p>
    <w:p>
      <w:pPr>
        <w:pStyle w:val="yHeading5"/>
      </w:pPr>
      <w:bookmarkStart w:id="4003" w:name="_Toc503160411"/>
      <w:bookmarkStart w:id="4004" w:name="_Toc13114109"/>
      <w:bookmarkStart w:id="4005" w:name="_Toc20539581"/>
      <w:bookmarkStart w:id="4006" w:name="_Toc49661891"/>
      <w:bookmarkStart w:id="4007" w:name="_Toc112732171"/>
      <w:bookmarkStart w:id="4008" w:name="_Toc171228634"/>
      <w:bookmarkStart w:id="4009" w:name="_Toc168908417"/>
      <w:r>
        <w:rPr>
          <w:rStyle w:val="CharSClsNo"/>
        </w:rPr>
        <w:t>16</w:t>
      </w:r>
      <w:r>
        <w:t>.</w:t>
      </w:r>
      <w:r>
        <w:tab/>
        <w:t>Continued membership</w:t>
      </w:r>
      <w:bookmarkEnd w:id="4003"/>
      <w:bookmarkEnd w:id="4004"/>
      <w:bookmarkEnd w:id="4005"/>
      <w:bookmarkEnd w:id="4006"/>
      <w:bookmarkEnd w:id="4007"/>
      <w:bookmarkEnd w:id="4008"/>
      <w:bookmarkEnd w:id="4009"/>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w:t>
      </w:r>
    </w:p>
    <w:p>
      <w:pPr>
        <w:pStyle w:val="yIndenta"/>
      </w:pPr>
      <w:r>
        <w:tab/>
        <w:t>(b)</w:t>
      </w:r>
      <w:r>
        <w:tab/>
        <w:t>under clause 16 of Schedule 4 to the GES Act continued to be such a member after becoming a University staff member, and</w:t>
      </w:r>
    </w:p>
    <w:p>
      <w:pPr>
        <w:pStyle w:val="yIndenta"/>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4010" w:name="_Toc20539582"/>
      <w:bookmarkStart w:id="4011" w:name="_Toc49661892"/>
      <w:bookmarkStart w:id="4012" w:name="_Toc112732172"/>
      <w:bookmarkStart w:id="4013" w:name="_Toc112745688"/>
      <w:bookmarkStart w:id="4014" w:name="_Toc112751555"/>
      <w:bookmarkStart w:id="4015" w:name="_Toc114560471"/>
      <w:bookmarkStart w:id="4016" w:name="_Toc116122376"/>
      <w:bookmarkStart w:id="4017" w:name="_Toc131926932"/>
      <w:bookmarkStart w:id="4018" w:name="_Toc136339020"/>
      <w:bookmarkStart w:id="4019" w:name="_Toc136401301"/>
      <w:bookmarkStart w:id="4020" w:name="_Toc141158945"/>
      <w:bookmarkStart w:id="4021" w:name="_Toc147729539"/>
      <w:bookmarkStart w:id="4022" w:name="_Toc147740535"/>
      <w:bookmarkStart w:id="4023" w:name="_Toc149971332"/>
      <w:bookmarkStart w:id="4024" w:name="_Toc164232686"/>
      <w:bookmarkStart w:id="4025" w:name="_Toc164233060"/>
      <w:bookmarkStart w:id="4026" w:name="_Toc164245105"/>
      <w:bookmarkStart w:id="4027" w:name="_Toc164574594"/>
      <w:bookmarkStart w:id="4028" w:name="_Toc164754351"/>
      <w:bookmarkStart w:id="4029" w:name="_Toc168907057"/>
      <w:bookmarkStart w:id="4030" w:name="_Toc168908418"/>
      <w:bookmarkStart w:id="4031" w:name="_Toc171159512"/>
      <w:bookmarkStart w:id="4032" w:name="_Toc171228635"/>
      <w:r>
        <w:rPr>
          <w:rStyle w:val="CharSDivNo"/>
        </w:rPr>
        <w:t xml:space="preserve">Part </w:t>
      </w:r>
      <w:bookmarkStart w:id="4033" w:name="_Hlt500746620"/>
      <w:bookmarkEnd w:id="4033"/>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r>
        <w:rPr>
          <w:rStyle w:val="CharPartText"/>
        </w:rPr>
        <w:t xml:space="preserve"> </w:t>
      </w:r>
    </w:p>
    <w:p>
      <w:pPr>
        <w:pStyle w:val="yHeading5"/>
      </w:pPr>
      <w:bookmarkStart w:id="4034" w:name="_Toc503160412"/>
      <w:bookmarkStart w:id="4035" w:name="_Toc13114110"/>
      <w:bookmarkStart w:id="4036" w:name="_Toc20539583"/>
      <w:bookmarkStart w:id="4037" w:name="_Toc49661893"/>
      <w:bookmarkStart w:id="4038" w:name="_Toc112732173"/>
      <w:bookmarkStart w:id="4039" w:name="_Toc171228636"/>
      <w:bookmarkStart w:id="4040" w:name="_Toc168908419"/>
      <w:r>
        <w:rPr>
          <w:rStyle w:val="CharSClsNo"/>
        </w:rPr>
        <w:t>17</w:t>
      </w:r>
      <w:r>
        <w:t>.</w:t>
      </w:r>
      <w:r>
        <w:tab/>
        <w:t>Interpretation</w:t>
      </w:r>
      <w:bookmarkEnd w:id="4034"/>
      <w:bookmarkEnd w:id="4035"/>
      <w:bookmarkEnd w:id="4036"/>
      <w:bookmarkEnd w:id="4037"/>
      <w:bookmarkEnd w:id="4038"/>
      <w:bookmarkEnd w:id="4039"/>
      <w:bookmarkEnd w:id="4040"/>
    </w:p>
    <w:p>
      <w:pPr>
        <w:pStyle w:val="ySubsection"/>
      </w:pPr>
      <w:r>
        <w:tab/>
      </w:r>
      <w:r>
        <w:tab/>
        <w:t>In this Part —</w:t>
      </w:r>
    </w:p>
    <w:p>
      <w:pPr>
        <w:pStyle w:val="yDefstart"/>
      </w:pPr>
      <w:r>
        <w:tab/>
      </w:r>
      <w:r>
        <w:rPr>
          <w:b/>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b/>
        </w:rPr>
        <w:t>“</w:t>
      </w:r>
      <w:r>
        <w:rPr>
          <w:rStyle w:val="CharDefText"/>
        </w:rPr>
        <w:t>end date</w:t>
      </w:r>
      <w:r>
        <w:rPr>
          <w:b/>
        </w:rPr>
        <w:t>”</w:t>
      </w:r>
      <w:r>
        <w:t xml:space="preserve"> means the date determined under clause 18;</w:t>
      </w:r>
    </w:p>
    <w:p>
      <w:pPr>
        <w:pStyle w:val="yDefstart"/>
        <w:rPr>
          <w:shd w:val="clear" w:color="auto" w:fill="FFFF00"/>
        </w:rPr>
      </w:pPr>
      <w:r>
        <w:tab/>
      </w:r>
      <w:r>
        <w:rPr>
          <w:b/>
        </w:rPr>
        <w:t>“</w:t>
      </w:r>
      <w:r>
        <w:rPr>
          <w:rStyle w:val="CharDefText"/>
        </w:rPr>
        <w:t>industrial commissioner</w:t>
      </w:r>
      <w:r>
        <w:rPr>
          <w:b/>
        </w:rPr>
        <w:t>”</w:t>
      </w:r>
      <w:r>
        <w:t xml:space="preserve"> means a commissioner under the </w:t>
      </w:r>
      <w:r>
        <w:rPr>
          <w:i/>
        </w:rPr>
        <w:t>Industrial Relations Act 1979</w:t>
      </w:r>
      <w:r>
        <w:t>;</w:t>
      </w:r>
    </w:p>
    <w:p>
      <w:pPr>
        <w:pStyle w:val="yDefstart"/>
        <w:rPr>
          <w:shd w:val="clear" w:color="auto" w:fill="FFFF00"/>
        </w:rPr>
      </w:pPr>
      <w:r>
        <w:tab/>
      </w:r>
      <w:r>
        <w:rPr>
          <w:b/>
        </w:rPr>
        <w:t>“</w:t>
      </w:r>
      <w:r>
        <w:rPr>
          <w:rStyle w:val="CharDefText"/>
        </w:rPr>
        <w:t>magistrate</w:t>
      </w:r>
      <w:r>
        <w:rPr>
          <w:b/>
        </w:rPr>
        <w:t>”</w:t>
      </w:r>
      <w:r>
        <w:t xml:space="preserve"> means a stipendiary magistrate under the </w:t>
      </w:r>
      <w:r>
        <w:rPr>
          <w:i/>
        </w:rPr>
        <w:t>Stipendiary Magistrates Act 1957</w:t>
      </w:r>
      <w:r>
        <w:t>;</w:t>
      </w:r>
    </w:p>
    <w:p>
      <w:pPr>
        <w:pStyle w:val="yDefstart"/>
      </w:pPr>
      <w:r>
        <w:tab/>
      </w:r>
      <w:r>
        <w:rPr>
          <w:b/>
        </w:rPr>
        <w:t>“</w:t>
      </w:r>
      <w:r>
        <w:rPr>
          <w:rStyle w:val="CharDefText"/>
        </w:rPr>
        <w:t>over 50 transferee police officer</w:t>
      </w:r>
      <w:r>
        <w:rPr>
          <w:b/>
        </w:rPr>
        <w:t>”</w:t>
      </w:r>
      <w:r>
        <w:t xml:space="preserve"> means a police officer who —</w:t>
      </w:r>
    </w:p>
    <w:p>
      <w:pPr>
        <w:pStyle w:val="yDefpara"/>
      </w:pPr>
      <w:r>
        <w:tab/>
        <w:t>(a)</w:t>
      </w:r>
      <w:r>
        <w:tab/>
        <w:t>became a Gold State Super Member by transferring from the Pension Scheme;</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b/>
        </w:rPr>
        <w:t>“</w:t>
      </w:r>
      <w:r>
        <w:rPr>
          <w:rStyle w:val="CharDefText"/>
        </w:rPr>
        <w:t xml:space="preserve">Part </w:t>
      </w:r>
      <w:bookmarkStart w:id="4041" w:name="_Hlt500746616"/>
      <w:r>
        <w:rPr>
          <w:rStyle w:val="CharDefText"/>
        </w:rPr>
        <w:t>6</w:t>
      </w:r>
      <w:bookmarkEnd w:id="4041"/>
      <w:r>
        <w:rPr>
          <w:rStyle w:val="CharDefText"/>
        </w:rPr>
        <w:t xml:space="preserve"> Member</w:t>
      </w:r>
      <w:r>
        <w:rPr>
          <w:b/>
        </w:rPr>
        <w:t>”</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rPr>
          <w:shd w:val="clear" w:color="auto" w:fill="FFFF00"/>
        </w:rPr>
      </w:pPr>
      <w:bookmarkStart w:id="4042" w:name="_Toc503160413"/>
      <w:bookmarkStart w:id="4043" w:name="_Toc13114111"/>
      <w:bookmarkStart w:id="4044" w:name="_Toc20539584"/>
      <w:bookmarkStart w:id="4045" w:name="_Toc49661894"/>
      <w:r>
        <w:tab/>
      </w:r>
      <w:r>
        <w:rPr>
          <w:b/>
        </w:rPr>
        <w:t>“</w:t>
      </w:r>
      <w:r>
        <w:rPr>
          <w:rStyle w:val="CharDefText"/>
        </w:rPr>
        <w:t>police officer</w:t>
      </w:r>
      <w:r>
        <w:rPr>
          <w:b/>
        </w:rPr>
        <w:t>”</w:t>
      </w:r>
      <w:r>
        <w:t xml:space="preserve"> means a person appointed under Part I of the </w:t>
      </w:r>
      <w:r>
        <w:rPr>
          <w:i/>
        </w:rPr>
        <w:t>Police Act 1892</w:t>
      </w:r>
      <w:r>
        <w:t xml:space="preserve"> other than the Commissioner of Police.</w:t>
      </w:r>
    </w:p>
    <w:p>
      <w:pPr>
        <w:pStyle w:val="yHeading5"/>
      </w:pPr>
      <w:bookmarkStart w:id="4046" w:name="_Toc112732174"/>
      <w:bookmarkStart w:id="4047" w:name="_Toc171228637"/>
      <w:bookmarkStart w:id="4048" w:name="_Toc168908420"/>
      <w:r>
        <w:rPr>
          <w:rStyle w:val="CharSClsNo"/>
        </w:rPr>
        <w:t>18</w:t>
      </w:r>
      <w:r>
        <w:t>.</w:t>
      </w:r>
      <w:r>
        <w:tab/>
        <w:t>Meaning of “end date”</w:t>
      </w:r>
      <w:bookmarkEnd w:id="4042"/>
      <w:bookmarkEnd w:id="4043"/>
      <w:bookmarkEnd w:id="4044"/>
      <w:bookmarkEnd w:id="4045"/>
      <w:bookmarkEnd w:id="4046"/>
      <w:bookmarkEnd w:id="4047"/>
      <w:bookmarkEnd w:id="4048"/>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4049" w:name="_Toc503160414"/>
      <w:bookmarkStart w:id="4050" w:name="_Toc13114112"/>
      <w:bookmarkStart w:id="4051" w:name="_Toc20539585"/>
      <w:bookmarkStart w:id="4052" w:name="_Toc49661895"/>
      <w:bookmarkStart w:id="4053" w:name="_Toc112732175"/>
      <w:bookmarkStart w:id="4054" w:name="_Toc171228638"/>
      <w:bookmarkStart w:id="4055" w:name="_Toc168908421"/>
      <w:r>
        <w:rPr>
          <w:rStyle w:val="CharSClsNo"/>
        </w:rPr>
        <w:t>19</w:t>
      </w:r>
      <w:r>
        <w:t>.</w:t>
      </w:r>
      <w:r>
        <w:tab/>
        <w:t>Part 6 Members</w:t>
      </w:r>
      <w:bookmarkEnd w:id="4049"/>
      <w:bookmarkEnd w:id="4050"/>
      <w:bookmarkEnd w:id="4051"/>
      <w:bookmarkEnd w:id="4052"/>
      <w:bookmarkEnd w:id="4053"/>
      <w:bookmarkEnd w:id="4054"/>
      <w:bookmarkEnd w:id="4055"/>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Gold State worker; </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4056" w:name="_Toc503160415"/>
      <w:bookmarkStart w:id="4057" w:name="_Toc13114113"/>
      <w:bookmarkStart w:id="4058" w:name="_Toc20539586"/>
      <w:bookmarkStart w:id="4059" w:name="_Toc49661896"/>
      <w:bookmarkStart w:id="4060" w:name="_Toc112732176"/>
      <w:bookmarkStart w:id="4061" w:name="_Toc171228639"/>
      <w:bookmarkStart w:id="4062" w:name="_Toc168908422"/>
      <w:r>
        <w:rPr>
          <w:rStyle w:val="CharSClsNo"/>
        </w:rPr>
        <w:t>20</w:t>
      </w:r>
      <w:r>
        <w:t>.</w:t>
      </w:r>
      <w:r>
        <w:tab/>
        <w:t>Extra contributions</w:t>
      </w:r>
      <w:bookmarkEnd w:id="4056"/>
      <w:bookmarkEnd w:id="4057"/>
      <w:bookmarkEnd w:id="4058"/>
      <w:bookmarkEnd w:id="4059"/>
      <w:bookmarkEnd w:id="4060"/>
      <w:bookmarkEnd w:id="4061"/>
      <w:bookmarkEnd w:id="4062"/>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4063" w:name="_Toc503160416"/>
      <w:bookmarkStart w:id="4064" w:name="_Toc13114114"/>
      <w:bookmarkStart w:id="4065" w:name="_Toc20539587"/>
      <w:bookmarkStart w:id="4066" w:name="_Toc49661897"/>
      <w:bookmarkStart w:id="4067" w:name="_Toc112732177"/>
      <w:bookmarkStart w:id="4068" w:name="_Toc171228640"/>
      <w:bookmarkStart w:id="4069" w:name="_Toc168908423"/>
      <w:r>
        <w:rPr>
          <w:rStyle w:val="CharSClsNo"/>
        </w:rPr>
        <w:t>21</w:t>
      </w:r>
      <w:r>
        <w:t>.</w:t>
      </w:r>
      <w:r>
        <w:tab/>
        <w:t>Increased Employer contributions</w:t>
      </w:r>
      <w:bookmarkEnd w:id="4063"/>
      <w:bookmarkEnd w:id="4064"/>
      <w:bookmarkEnd w:id="4065"/>
      <w:bookmarkEnd w:id="4066"/>
      <w:bookmarkEnd w:id="4067"/>
      <w:bookmarkEnd w:id="4068"/>
      <w:bookmarkEnd w:id="4069"/>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4070" w:name="_Toc503160417"/>
      <w:bookmarkStart w:id="4071" w:name="_Toc13114115"/>
      <w:bookmarkStart w:id="4072" w:name="_Toc20539588"/>
      <w:bookmarkStart w:id="4073" w:name="_Toc49661898"/>
      <w:bookmarkStart w:id="4074" w:name="_Toc112732178"/>
      <w:bookmarkStart w:id="4075" w:name="_Toc171228641"/>
      <w:bookmarkStart w:id="4076" w:name="_Toc168908424"/>
      <w:r>
        <w:rPr>
          <w:rStyle w:val="CharSClsNo"/>
        </w:rPr>
        <w:t>22</w:t>
      </w:r>
      <w:r>
        <w:t>.</w:t>
      </w:r>
      <w:r>
        <w:tab/>
        <w:t>Retirement benefit</w:t>
      </w:r>
      <w:bookmarkEnd w:id="4070"/>
      <w:bookmarkEnd w:id="4071"/>
      <w:bookmarkEnd w:id="4072"/>
      <w:bookmarkEnd w:id="4073"/>
      <w:bookmarkEnd w:id="4074"/>
      <w:bookmarkEnd w:id="4075"/>
      <w:bookmarkEnd w:id="4076"/>
    </w:p>
    <w:p>
      <w:pPr>
        <w:pStyle w:val="ySubsection"/>
      </w:pPr>
      <w:r>
        <w:tab/>
      </w:r>
      <w:r>
        <w:tab/>
        <w:t>If a person who is, or was at any time, a Part 6 Member becomes entitled to a benefit under regulation 38 the benefit is to be increased by adding to it an amount equal to B in the formula —</w:t>
      </w:r>
    </w:p>
    <w:p>
      <w:pPr>
        <w:pStyle w:val="Equation"/>
        <w:jc w:val="center"/>
      </w:pPr>
      <w:r>
        <w:rPr>
          <w:position w:val="-28"/>
        </w:rPr>
        <w:pict>
          <v:shape id="_x0000_i1050" type="#_x0000_t75" style="width:240pt;height:33.75pt">
            <v:imagedata r:id="rId38"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50th 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4077" w:name="_Toc503160418"/>
      <w:bookmarkStart w:id="4078" w:name="_Toc13114116"/>
      <w:bookmarkStart w:id="4079" w:name="_Toc20539589"/>
      <w:bookmarkStart w:id="4080" w:name="_Toc49661899"/>
      <w:bookmarkStart w:id="4081" w:name="_Toc112732179"/>
      <w:bookmarkStart w:id="4082" w:name="_Toc171228642"/>
      <w:bookmarkStart w:id="4083" w:name="_Toc168908425"/>
      <w:r>
        <w:rPr>
          <w:rStyle w:val="CharSClsNo"/>
        </w:rPr>
        <w:t>23</w:t>
      </w:r>
      <w:r>
        <w:t>.</w:t>
      </w:r>
      <w:r>
        <w:tab/>
        <w:t>Death benefit</w:t>
      </w:r>
      <w:bookmarkEnd w:id="4077"/>
      <w:bookmarkEnd w:id="4078"/>
      <w:bookmarkEnd w:id="4079"/>
      <w:bookmarkEnd w:id="4080"/>
      <w:bookmarkEnd w:id="4081"/>
      <w:bookmarkEnd w:id="4082"/>
      <w:bookmarkEnd w:id="4083"/>
    </w:p>
    <w:p>
      <w:pPr>
        <w:pStyle w:val="ySubsection"/>
        <w:keepNext/>
        <w:keepLines/>
      </w:pPr>
      <w:r>
        <w:tab/>
        <w:t>(1)</w:t>
      </w:r>
      <w:r>
        <w:tab/>
        <w:t>If a benefit becomes payable under regulation 39 in respect of a police officer, magistrate or industrial commissioner who was under 45 when he or she died the benefit is to be increased by adding to it an amount equal to B in the formula —</w:t>
      </w:r>
    </w:p>
    <w:p>
      <w:pPr>
        <w:pStyle w:val="Equation"/>
        <w:jc w:val="center"/>
        <w:rPr>
          <w:del w:id="4084" w:author="Master Repository Process" w:date="2021-09-18T02:07:00Z"/>
        </w:rPr>
      </w:pPr>
      <w:del w:id="4085" w:author="Master Repository Process" w:date="2021-09-18T02:07:00Z">
        <w:r>
          <w:rPr>
            <w:position w:val="-24"/>
          </w:rPr>
          <w:pict>
            <v:shape id="_x0000_i1051" type="#_x0000_t75" style="width:54.75pt;height:30.75pt">
              <v:imagedata r:id="rId39" o:title=""/>
            </v:shape>
          </w:pict>
        </w:r>
      </w:del>
    </w:p>
    <w:p>
      <w:pPr>
        <w:pStyle w:val="Equation"/>
        <w:jc w:val="center"/>
        <w:rPr>
          <w:ins w:id="4086" w:author="Master Repository Process" w:date="2021-09-18T02:07:00Z"/>
        </w:rPr>
      </w:pPr>
      <w:ins w:id="4087" w:author="Master Repository Process" w:date="2021-09-18T02:07:00Z">
        <w:r>
          <w:rPr>
            <w:position w:val="-24"/>
          </w:rPr>
          <w:pict>
            <v:shape id="_x0000_i1052" type="#_x0000_t75" style="width:54.75pt;height:32.25pt">
              <v:imagedata r:id="rId39" o:title=""/>
            </v:shape>
          </w:pict>
        </w:r>
      </w:ins>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rPr>
          <w:snapToGrid w:val="0"/>
        </w:rPr>
      </w:pPr>
      <w:r>
        <w:rPr>
          <w:snapToGrid w:val="0"/>
        </w:rPr>
        <w:tab/>
        <w:t>C</w:t>
      </w:r>
      <w:r>
        <w:rPr>
          <w:snapToGrid w:val="0"/>
        </w:rPr>
        <w:tab/>
        <w:t>is the Member’s average contribution rate.</w:t>
      </w:r>
    </w:p>
    <w:p>
      <w:pPr>
        <w:pStyle w:val="ySubsection"/>
      </w:pPr>
      <w:r>
        <w:tab/>
        <w:t>(2)</w:t>
      </w:r>
      <w:r>
        <w:tab/>
        <w:t>If a benefit becomes payable under regulation 39 in respect of a Gold State Super Member who was at any time a Part 6 Member the benefit is to be increased by adding to it an amount equal to B in the formula —</w:t>
      </w:r>
    </w:p>
    <w:p>
      <w:pPr>
        <w:pStyle w:val="Equation"/>
        <w:jc w:val="center"/>
      </w:pPr>
      <w:r>
        <w:rPr>
          <w:position w:val="-28"/>
        </w:rPr>
        <w:pict>
          <v:shape id="_x0000_i1053" type="#_x0000_t75" style="width:285pt;height:33.75pt">
            <v:imagedata r:id="rId40"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was a Part 6 Member when he or she died; and</w:t>
      </w:r>
    </w:p>
    <w:p>
      <w:pPr>
        <w:pStyle w:val="yIndentI"/>
      </w:pPr>
      <w:r>
        <w:tab/>
        <w:t>(II)</w:t>
      </w:r>
      <w:r>
        <w:tab/>
        <w:t>died before the end day,</w:t>
      </w:r>
    </w:p>
    <w:p>
      <w:pPr>
        <w:pStyle w:val="yIndenti0"/>
      </w:pPr>
      <w:r>
        <w:tab/>
      </w:r>
      <w:r>
        <w:tab/>
        <w:t>the number of complete months from the day on which the Member died to the end day; or</w:t>
      </w:r>
    </w:p>
    <w:p>
      <w:pPr>
        <w:pStyle w:val="yIndenti0"/>
      </w:pPr>
      <w:r>
        <w:tab/>
        <w:t>(ii)</w:t>
      </w:r>
      <w:r>
        <w:tab/>
        <w:t>otherwise, zero;</w:t>
      </w:r>
    </w:p>
    <w:p>
      <w:pPr>
        <w:pStyle w:val="yIndenta"/>
        <w:keepNext/>
        <w:keepLines/>
        <w:rPr>
          <w:snapToGrid w:val="0"/>
        </w:rPr>
      </w:pPr>
      <w:r>
        <w:rPr>
          <w:snapToGrid w:val="0"/>
        </w:rPr>
        <w:tab/>
        <w:t>P</w:t>
      </w:r>
      <w:r>
        <w:rPr>
          <w:snapToGrid w:val="0"/>
        </w:rPr>
        <w:tab/>
        <w:t>is —</w:t>
      </w:r>
    </w:p>
    <w:p>
      <w:pPr>
        <w:pStyle w:val="yIndenti0"/>
      </w:pPr>
      <w:r>
        <w:rPr>
          <w:snapToGrid w:val="0"/>
        </w:rPr>
        <w:tab/>
        <w:t>(i)</w:t>
      </w:r>
      <w:r>
        <w:rPr>
          <w:snapToGrid w:val="0"/>
        </w:rPr>
        <w:tab/>
        <w:t>if the Member was working on a part</w:t>
      </w:r>
      <w:r>
        <w:rPr>
          <w:snapToGrid w:val="0"/>
        </w:rPr>
        <w:noBreakHyphen/>
        <w:t xml:space="preserve">time basis at the time the </w:t>
      </w:r>
      <w:r>
        <w:t>Member died, the number of hours customarily worked in a week by the Member divided by the number of hours customarily worked in a week by a comparable full</w:t>
      </w:r>
      <w:r>
        <w:noBreakHyphen/>
        <w:t>time employee (excluding overtime); or</w:t>
      </w:r>
    </w:p>
    <w:p>
      <w:pPr>
        <w:pStyle w:val="yIndenti0"/>
      </w:pPr>
      <w:r>
        <w:tab/>
        <w:t>(ii)</w:t>
      </w:r>
      <w:r>
        <w:tab/>
        <w:t>otherwise, one;</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4088" w:name="_Toc503160419"/>
      <w:bookmarkStart w:id="4089" w:name="_Toc13114117"/>
      <w:bookmarkStart w:id="4090" w:name="_Toc20539590"/>
      <w:bookmarkStart w:id="4091" w:name="_Toc49661900"/>
      <w:bookmarkStart w:id="4092" w:name="_Toc112732180"/>
      <w:bookmarkStart w:id="4093" w:name="_Toc171228643"/>
      <w:bookmarkStart w:id="4094" w:name="_Toc168908426"/>
      <w:r>
        <w:rPr>
          <w:rStyle w:val="CharSClsNo"/>
        </w:rPr>
        <w:t>24</w:t>
      </w:r>
      <w:r>
        <w:t>.</w:t>
      </w:r>
      <w:r>
        <w:tab/>
        <w:t>Total and permanent disablement benefit</w:t>
      </w:r>
      <w:bookmarkEnd w:id="4088"/>
      <w:bookmarkEnd w:id="4089"/>
      <w:bookmarkEnd w:id="4090"/>
      <w:bookmarkEnd w:id="4091"/>
      <w:bookmarkEnd w:id="4092"/>
      <w:bookmarkEnd w:id="4093"/>
      <w:bookmarkEnd w:id="4094"/>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4095" w:name="_Toc503160420"/>
      <w:bookmarkStart w:id="4096" w:name="_Toc13114118"/>
      <w:bookmarkStart w:id="4097" w:name="_Toc20539591"/>
      <w:bookmarkStart w:id="4098" w:name="_Toc49661901"/>
      <w:bookmarkStart w:id="4099" w:name="_Toc112732181"/>
      <w:bookmarkStart w:id="4100" w:name="_Toc171228644"/>
      <w:bookmarkStart w:id="4101" w:name="_Toc168908427"/>
      <w:r>
        <w:rPr>
          <w:rStyle w:val="CharSClsNo"/>
        </w:rPr>
        <w:t>25</w:t>
      </w:r>
      <w:r>
        <w:t>.</w:t>
      </w:r>
      <w:r>
        <w:tab/>
        <w:t>Partial and permanent disablement</w:t>
      </w:r>
      <w:bookmarkEnd w:id="4095"/>
      <w:bookmarkEnd w:id="4096"/>
      <w:bookmarkEnd w:id="4097"/>
      <w:bookmarkEnd w:id="4098"/>
      <w:bookmarkEnd w:id="4099"/>
      <w:bookmarkEnd w:id="4100"/>
      <w:bookmarkEnd w:id="4101"/>
    </w:p>
    <w:p>
      <w:pPr>
        <w:pStyle w:val="ySubsection"/>
      </w:pPr>
      <w:r>
        <w:tab/>
        <w:t>(1)</w:t>
      </w:r>
      <w:r>
        <w:tab/>
        <w:t>If a police officer, magistrate or industrial commissioner who is under 45 becomes entitled to a benefit under regulation 41 the benefit is to be increased by adding to it an amount equal to B in the formula —</w:t>
      </w:r>
    </w:p>
    <w:p>
      <w:pPr>
        <w:pStyle w:val="Equation"/>
        <w:jc w:val="center"/>
        <w:rPr>
          <w:del w:id="4102" w:author="Master Repository Process" w:date="2021-09-18T02:07:00Z"/>
        </w:rPr>
      </w:pPr>
      <w:del w:id="4103" w:author="Master Repository Process" w:date="2021-09-18T02:07:00Z">
        <w:r>
          <w:rPr>
            <w:position w:val="-24"/>
          </w:rPr>
          <w:pict>
            <v:shape id="_x0000_i1054" type="#_x0000_t75" style="width:54.75pt;height:30.75pt">
              <v:imagedata r:id="rId41" o:title=""/>
            </v:shape>
          </w:pict>
        </w:r>
      </w:del>
    </w:p>
    <w:p>
      <w:pPr>
        <w:pStyle w:val="Equation"/>
        <w:jc w:val="center"/>
        <w:rPr>
          <w:ins w:id="4104" w:author="Master Repository Process" w:date="2021-09-18T02:07:00Z"/>
        </w:rPr>
      </w:pPr>
      <w:ins w:id="4105" w:author="Master Repository Process" w:date="2021-09-18T02:07:00Z">
        <w:r>
          <w:rPr>
            <w:position w:val="-24"/>
          </w:rPr>
          <w:pict>
            <v:shape id="_x0000_i1055" type="#_x0000_t75" style="width:54.75pt;height:32.25pt">
              <v:imagedata r:id="rId41" o:title=""/>
            </v:shape>
          </w:pict>
        </w:r>
      </w:ins>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pPr>
      <w:r>
        <w:rPr>
          <w:snapToGrid w:val="0"/>
        </w:rPr>
        <w:tab/>
        <w:t>C</w:t>
      </w:r>
      <w:r>
        <w:rPr>
          <w:snapToGrid w:val="0"/>
        </w:rPr>
        <w:tab/>
        <w:t>is the Member’s average contribution rate.</w:t>
      </w:r>
    </w:p>
    <w:p>
      <w:pPr>
        <w:pStyle w:val="ySubsection"/>
        <w:keepNext/>
      </w:pPr>
      <w:r>
        <w:tab/>
        <w:t>(2)</w:t>
      </w:r>
      <w:r>
        <w:tab/>
        <w:t>If a person who is or was at any time a Part 6 Member becomes entitled to a benefit under regulation 41 the benefit is to be increased by adding to it an amount equal to B in the formula —</w:t>
      </w:r>
    </w:p>
    <w:p>
      <w:pPr>
        <w:pStyle w:val="Equation"/>
      </w:pPr>
      <w:r>
        <w:rPr>
          <w:position w:val="-28"/>
        </w:rPr>
        <w:pict>
          <v:shape id="_x0000_i1056" type="#_x0000_t75" style="width:381.75pt;height:33.75pt">
            <v:imagedata r:id="rId42"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w:t>
      </w:r>
    </w:p>
    <w:p>
      <w:pPr>
        <w:pStyle w:val="yIndenta"/>
        <w:rPr>
          <w:snapToGrid w:val="0"/>
        </w:rPr>
      </w:pPr>
      <w:r>
        <w:rPr>
          <w:snapToGrid w:val="0"/>
        </w:rPr>
        <w:tab/>
        <w:t>E</w:t>
      </w:r>
      <w:r>
        <w:rPr>
          <w:snapToGrid w:val="0"/>
        </w:rPr>
        <w:tab/>
        <w:t>is the annual amount of the remuneration that the Board considers the Member has the capacity to earn after becoming disabled;</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 xml:space="preserve">was a </w:t>
      </w:r>
      <w:r>
        <w:rPr>
          <w:snapToGrid w:val="0"/>
        </w:rPr>
        <w:t xml:space="preserve">Part </w:t>
      </w:r>
      <w:r>
        <w:t>6 Member when he or she ceased to be an eligible Gold State worker; and</w:t>
      </w:r>
    </w:p>
    <w:p>
      <w:pPr>
        <w:pStyle w:val="yIndentI"/>
      </w:pPr>
      <w:r>
        <w:tab/>
        <w:t>(II)</w:t>
      </w:r>
      <w:r>
        <w:tab/>
        <w:t>ceased to be an eligible Gold State worker before the end day,</w:t>
      </w:r>
    </w:p>
    <w:p>
      <w:pPr>
        <w:pStyle w:val="yIndenti0"/>
      </w:pPr>
      <w:r>
        <w:tab/>
      </w:r>
      <w:r>
        <w:tab/>
        <w:t>the number of complete months from the day on which the Member ceased to be an eligible Gold State worker to the end day; or</w:t>
      </w:r>
    </w:p>
    <w:p>
      <w:pPr>
        <w:pStyle w:val="yIndenti0"/>
      </w:pPr>
      <w:r>
        <w:tab/>
        <w:t>(ii)</w:t>
      </w:r>
      <w:r>
        <w:tab/>
        <w:t>otherwise, zero;</w:t>
      </w:r>
    </w:p>
    <w:p>
      <w:pPr>
        <w:pStyle w:val="yIndenta"/>
        <w:rPr>
          <w:snapToGrid w:val="0"/>
        </w:rPr>
      </w:pPr>
      <w:r>
        <w:rPr>
          <w:snapToGrid w:val="0"/>
        </w:rPr>
        <w:tab/>
      </w:r>
      <w:r>
        <w:rPr>
          <w:snapToGrid w:val="0"/>
        </w:rPr>
        <w:tab/>
        <w:t xml:space="preserve">and </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 xml:space="preserve">birthday to the day on which he or she became a </w:t>
      </w:r>
      <w:r>
        <w:rPr>
          <w:snapToGrid w:val="0"/>
        </w:rPr>
        <w:t xml:space="preserve">Part </w:t>
      </w:r>
      <w:r>
        <w:t>6 Member; or</w:t>
      </w:r>
    </w:p>
    <w:p>
      <w:pPr>
        <w:pStyle w:val="yIndenti0"/>
      </w:pPr>
      <w:r>
        <w:rPr>
          <w:snapToGrid w:val="0"/>
        </w:rPr>
        <w:tab/>
        <w:t>(ii)</w:t>
      </w:r>
      <w:r>
        <w:rPr>
          <w:snapToGrid w:val="0"/>
        </w:rPr>
        <w:tab/>
      </w:r>
      <w:r>
        <w:t>in any other case, zero.</w:t>
      </w:r>
    </w:p>
    <w:p>
      <w:pPr>
        <w:pStyle w:val="ySubsection"/>
      </w:pPr>
      <w:r>
        <w:tab/>
        <w:t>(3)</w:t>
      </w:r>
      <w:r>
        <w:tab/>
        <w:t>Subregulation 41(2) applies in respect of the determination of the value of E in the formula in subclause (1).</w:t>
      </w:r>
    </w:p>
    <w:p>
      <w:pPr>
        <w:pStyle w:val="yHeading5"/>
      </w:pPr>
      <w:bookmarkStart w:id="4106" w:name="_Toc503160421"/>
      <w:bookmarkStart w:id="4107" w:name="_Toc13114119"/>
      <w:bookmarkStart w:id="4108" w:name="_Toc20539592"/>
      <w:bookmarkStart w:id="4109" w:name="_Toc49661902"/>
      <w:bookmarkStart w:id="4110" w:name="_Toc112732182"/>
      <w:bookmarkStart w:id="4111" w:name="_Toc171228645"/>
      <w:bookmarkStart w:id="4112" w:name="_Toc168908428"/>
      <w:r>
        <w:rPr>
          <w:rStyle w:val="CharSClsNo"/>
        </w:rPr>
        <w:t>26</w:t>
      </w:r>
      <w:r>
        <w:t>.</w:t>
      </w:r>
      <w:r>
        <w:tab/>
        <w:t>Benefit in other circumstances</w:t>
      </w:r>
      <w:bookmarkEnd w:id="4106"/>
      <w:bookmarkEnd w:id="4107"/>
      <w:bookmarkEnd w:id="4108"/>
      <w:bookmarkEnd w:id="4109"/>
      <w:bookmarkEnd w:id="4110"/>
      <w:bookmarkEnd w:id="4111"/>
      <w:bookmarkEnd w:id="4112"/>
    </w:p>
    <w:p>
      <w:pPr>
        <w:pStyle w:val="ySubsection"/>
      </w:pPr>
      <w:r>
        <w:tab/>
      </w:r>
      <w:r>
        <w:tab/>
        <w:t xml:space="preserve">If a person who is or was at any time a </w:t>
      </w:r>
      <w:r>
        <w:rPr>
          <w:snapToGrid w:val="0"/>
        </w:rPr>
        <w:t xml:space="preserve">Part </w:t>
      </w:r>
      <w:r>
        <w:t>6 Member becomes entitled to a benefit under regulation 43 or 44 the benefit is to be increased by adding to it an amount equal to B in the formula —</w:t>
      </w:r>
    </w:p>
    <w:p>
      <w:pPr>
        <w:pStyle w:val="Equation"/>
        <w:jc w:val="center"/>
      </w:pPr>
      <w:r>
        <w:rPr>
          <w:position w:val="-28"/>
        </w:rPr>
        <w:pict>
          <v:shape id="_x0000_i1057" type="#_x0000_t75" style="width:243pt;height:33.75pt">
            <v:imagedata r:id="rId43"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4113" w:name="_Toc503160422"/>
      <w:bookmarkStart w:id="4114" w:name="_Toc13114120"/>
      <w:bookmarkStart w:id="4115" w:name="_Toc20539593"/>
      <w:bookmarkStart w:id="4116" w:name="_Toc49661903"/>
      <w:bookmarkStart w:id="4117" w:name="_Toc112732183"/>
      <w:bookmarkStart w:id="4118" w:name="_Toc171228646"/>
      <w:bookmarkStart w:id="4119" w:name="_Toc168908429"/>
      <w:r>
        <w:rPr>
          <w:rStyle w:val="CharSClsNo"/>
        </w:rPr>
        <w:t>27</w:t>
      </w:r>
      <w:r>
        <w:t>.</w:t>
      </w:r>
      <w:r>
        <w:tab/>
        <w:t>Transitional provisions</w:t>
      </w:r>
      <w:bookmarkEnd w:id="4113"/>
      <w:bookmarkEnd w:id="4114"/>
      <w:bookmarkEnd w:id="4115"/>
      <w:bookmarkEnd w:id="4116"/>
      <w:bookmarkEnd w:id="4117"/>
      <w:bookmarkEnd w:id="4118"/>
      <w:bookmarkEnd w:id="4119"/>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pPr>
      <w:r>
        <w:tab/>
        <w:t>(4)</w:t>
      </w:r>
      <w:r>
        <w:tab/>
        <w:t>In this clause —</w:t>
      </w:r>
    </w:p>
    <w:p>
      <w:pPr>
        <w:pStyle w:val="yDefstart"/>
      </w:pPr>
      <w:r>
        <w:tab/>
      </w:r>
      <w:r>
        <w:rPr>
          <w:b/>
        </w:rPr>
        <w:t>“</w:t>
      </w:r>
      <w:r>
        <w:rPr>
          <w:rStyle w:val="CharDefText"/>
        </w:rPr>
        <w:t>discretion notice</w:t>
      </w:r>
      <w:r>
        <w:rPr>
          <w:b/>
        </w:rPr>
        <w:t>”</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r>
      <w:r>
        <w:tab/>
        <w:t xml:space="preserve">in each case, as validated by section 58 of the </w:t>
      </w:r>
      <w:r>
        <w:rPr>
          <w:i/>
        </w:rPr>
        <w:t>Government Employees Superannuation Amendment Act (No. 2) 1995</w:t>
      </w:r>
      <w:r>
        <w:t>.</w:t>
      </w:r>
    </w:p>
    <w:p>
      <w:pPr>
        <w:pStyle w:val="yScheduleHeading"/>
      </w:pPr>
      <w:bookmarkStart w:id="4120" w:name="_Toc20539594"/>
      <w:bookmarkStart w:id="4121" w:name="_Toc43181974"/>
      <w:bookmarkStart w:id="4122" w:name="_Toc49661904"/>
      <w:bookmarkStart w:id="4123" w:name="_Toc112732184"/>
      <w:bookmarkStart w:id="4124" w:name="_Toc112745700"/>
      <w:bookmarkStart w:id="4125" w:name="_Toc112751567"/>
      <w:bookmarkStart w:id="4126" w:name="_Toc114560483"/>
      <w:bookmarkStart w:id="4127" w:name="_Toc116122388"/>
      <w:bookmarkStart w:id="4128" w:name="_Toc131926944"/>
      <w:bookmarkStart w:id="4129" w:name="_Toc136339032"/>
      <w:bookmarkStart w:id="4130" w:name="_Toc136401313"/>
      <w:bookmarkStart w:id="4131" w:name="_Toc141158957"/>
      <w:bookmarkStart w:id="4132" w:name="_Toc147729551"/>
      <w:bookmarkStart w:id="4133" w:name="_Toc147740547"/>
      <w:bookmarkStart w:id="4134" w:name="_Toc149971344"/>
      <w:bookmarkStart w:id="4135" w:name="_Toc164232698"/>
      <w:bookmarkStart w:id="4136" w:name="_Toc164233072"/>
      <w:bookmarkStart w:id="4137" w:name="_Toc164245117"/>
      <w:bookmarkStart w:id="4138" w:name="_Toc164574606"/>
      <w:bookmarkStart w:id="4139" w:name="_Toc164754363"/>
      <w:bookmarkStart w:id="4140" w:name="_Toc168907069"/>
      <w:bookmarkStart w:id="4141" w:name="_Toc168908430"/>
      <w:bookmarkStart w:id="4142" w:name="_Toc171159524"/>
      <w:bookmarkStart w:id="4143" w:name="_Toc171228647"/>
      <w:r>
        <w:rPr>
          <w:rStyle w:val="CharSchNo"/>
        </w:rPr>
        <w:t>Schedule 3</w:t>
      </w:r>
      <w:r>
        <w:t xml:space="preserve"> — </w:t>
      </w:r>
      <w:r>
        <w:rPr>
          <w:rStyle w:val="CharSchText"/>
        </w:rPr>
        <w:t>Transitional provisions</w:t>
      </w:r>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p>
    <w:p>
      <w:pPr>
        <w:pStyle w:val="yShoulderClause"/>
      </w:pPr>
      <w:r>
        <w:t xml:space="preserve">[r. </w:t>
      </w:r>
      <w:bookmarkStart w:id="4144" w:name="_Hlt500668457"/>
      <w:r>
        <w:t>254</w:t>
      </w:r>
      <w:bookmarkEnd w:id="4144"/>
      <w:r>
        <w:t>]</w:t>
      </w:r>
    </w:p>
    <w:p>
      <w:pPr>
        <w:pStyle w:val="yHeading3"/>
      </w:pPr>
      <w:bookmarkStart w:id="4145" w:name="_Toc20539595"/>
      <w:bookmarkStart w:id="4146" w:name="_Toc49661905"/>
      <w:bookmarkStart w:id="4147" w:name="_Toc112732185"/>
      <w:bookmarkStart w:id="4148" w:name="_Toc112745701"/>
      <w:bookmarkStart w:id="4149" w:name="_Toc112751568"/>
      <w:bookmarkStart w:id="4150" w:name="_Toc114560484"/>
      <w:bookmarkStart w:id="4151" w:name="_Toc116122389"/>
      <w:bookmarkStart w:id="4152" w:name="_Toc131926945"/>
      <w:bookmarkStart w:id="4153" w:name="_Toc136339033"/>
      <w:bookmarkStart w:id="4154" w:name="_Toc136401314"/>
      <w:bookmarkStart w:id="4155" w:name="_Toc141158958"/>
      <w:bookmarkStart w:id="4156" w:name="_Toc147729552"/>
      <w:bookmarkStart w:id="4157" w:name="_Toc147740548"/>
      <w:bookmarkStart w:id="4158" w:name="_Toc149971345"/>
      <w:bookmarkStart w:id="4159" w:name="_Toc164232699"/>
      <w:bookmarkStart w:id="4160" w:name="_Toc164233073"/>
      <w:bookmarkStart w:id="4161" w:name="_Toc164245118"/>
      <w:bookmarkStart w:id="4162" w:name="_Toc164574607"/>
      <w:bookmarkStart w:id="4163" w:name="_Toc164754364"/>
      <w:bookmarkStart w:id="4164" w:name="_Toc168907070"/>
      <w:bookmarkStart w:id="4165" w:name="_Toc168908431"/>
      <w:bookmarkStart w:id="4166" w:name="_Toc171159525"/>
      <w:bookmarkStart w:id="4167" w:name="_Toc171228648"/>
      <w:r>
        <w:rPr>
          <w:rStyle w:val="CharSDivNo"/>
        </w:rPr>
        <w:t>Part 1</w:t>
      </w:r>
      <w:r>
        <w:t xml:space="preserve"> — </w:t>
      </w:r>
      <w:r>
        <w:rPr>
          <w:rStyle w:val="CharSDivText"/>
        </w:rPr>
        <w:t>Preliminary</w:t>
      </w:r>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p>
    <w:p>
      <w:pPr>
        <w:pStyle w:val="yHeading5"/>
      </w:pPr>
      <w:bookmarkStart w:id="4168" w:name="_Toc503160423"/>
      <w:bookmarkStart w:id="4169" w:name="_Toc13114121"/>
      <w:bookmarkStart w:id="4170" w:name="_Toc20539596"/>
      <w:bookmarkStart w:id="4171" w:name="_Toc49661906"/>
      <w:bookmarkStart w:id="4172" w:name="_Toc112732186"/>
      <w:bookmarkStart w:id="4173" w:name="_Toc171228649"/>
      <w:bookmarkStart w:id="4174" w:name="_Toc168908432"/>
      <w:r>
        <w:rPr>
          <w:rStyle w:val="CharSClsNo"/>
        </w:rPr>
        <w:t>1</w:t>
      </w:r>
      <w:r>
        <w:t>.</w:t>
      </w:r>
      <w:r>
        <w:tab/>
        <w:t>Interpretation — this Schedule</w:t>
      </w:r>
      <w:bookmarkEnd w:id="4168"/>
      <w:bookmarkEnd w:id="4169"/>
      <w:bookmarkEnd w:id="4170"/>
      <w:bookmarkEnd w:id="4171"/>
      <w:bookmarkEnd w:id="4172"/>
      <w:bookmarkEnd w:id="4173"/>
      <w:bookmarkEnd w:id="4174"/>
    </w:p>
    <w:p>
      <w:pPr>
        <w:pStyle w:val="ySubsection"/>
      </w:pPr>
      <w:r>
        <w:tab/>
        <w:t>(1)</w:t>
      </w:r>
      <w:r>
        <w:tab/>
        <w:t>In this Schedule —</w:t>
      </w:r>
    </w:p>
    <w:p>
      <w:pPr>
        <w:pStyle w:val="yDefstart"/>
      </w:pPr>
      <w:r>
        <w:tab/>
      </w:r>
      <w:r>
        <w:rPr>
          <w:b/>
        </w:rPr>
        <w:t>“</w:t>
      </w:r>
      <w:r>
        <w:rPr>
          <w:rStyle w:val="CharDefText"/>
        </w:rPr>
        <w:t>1987 scheme</w:t>
      </w:r>
      <w:r>
        <w:rPr>
          <w:b/>
        </w:rPr>
        <w:t>”</w:t>
      </w:r>
      <w:r>
        <w:t xml:space="preserve"> means the superannuation scheme continued by section 29(b) of the Act as it was immediately before the commencement day;</w:t>
      </w:r>
    </w:p>
    <w:p>
      <w:pPr>
        <w:pStyle w:val="yDefstart"/>
      </w:pPr>
      <w:r>
        <w:tab/>
      </w:r>
      <w:r>
        <w:rPr>
          <w:b/>
        </w:rPr>
        <w:t>“</w:t>
      </w:r>
      <w:r>
        <w:rPr>
          <w:rStyle w:val="CharDefText"/>
        </w:rPr>
        <w:t>1993 scheme</w:t>
      </w:r>
      <w:r>
        <w:rPr>
          <w:b/>
        </w:rPr>
        <w:t>”</w:t>
      </w:r>
      <w:r>
        <w:t xml:space="preserve"> means the superannuation scheme continued by section 29(a) of the Act as it was immediately before the commencement day;</w:t>
      </w:r>
    </w:p>
    <w:p>
      <w:pPr>
        <w:pStyle w:val="yDefstart"/>
      </w:pPr>
      <w:r>
        <w:tab/>
      </w:r>
      <w:r>
        <w:rPr>
          <w:b/>
        </w:rPr>
        <w:t>“</w:t>
      </w:r>
      <w:r>
        <w:rPr>
          <w:rStyle w:val="CharDefText"/>
        </w:rPr>
        <w:t>continues</w:t>
      </w:r>
      <w:r>
        <w:rPr>
          <w:b/>
        </w:rPr>
        <w:t>”</w:t>
      </w:r>
      <w:r>
        <w:t xml:space="preserve"> means continues on and after the commencement day;</w:t>
      </w:r>
    </w:p>
    <w:p>
      <w:pPr>
        <w:pStyle w:val="yDefstart"/>
      </w:pPr>
      <w:r>
        <w:tab/>
      </w:r>
      <w:r>
        <w:rPr>
          <w:b/>
        </w:rPr>
        <w:t>“</w:t>
      </w:r>
      <w:r>
        <w:rPr>
          <w:rStyle w:val="CharDefText"/>
        </w:rPr>
        <w:t>continuing Gold State Super Member</w:t>
      </w:r>
      <w:r>
        <w:rPr>
          <w:b/>
        </w:rPr>
        <w:t>”</w:t>
      </w:r>
      <w:r>
        <w:t xml:space="preserve"> means a Gold State Super Member who was a member of the 1987 scheme immediately before the commencement day;</w:t>
      </w:r>
    </w:p>
    <w:p>
      <w:pPr>
        <w:pStyle w:val="yDefstart"/>
      </w:pPr>
      <w:r>
        <w:tab/>
      </w:r>
      <w:r>
        <w:rPr>
          <w:b/>
        </w:rPr>
        <w:t>“</w:t>
      </w:r>
      <w:r>
        <w:rPr>
          <w:rStyle w:val="CharDefText"/>
        </w:rPr>
        <w:t>continuing Member</w:t>
      </w:r>
      <w:r>
        <w:rPr>
          <w:b/>
        </w:rPr>
        <w:t>”</w:t>
      </w:r>
      <w:r>
        <w:t xml:space="preserve"> means a continuing West State Super Member or a continuing Gold State Super Member;</w:t>
      </w:r>
    </w:p>
    <w:p>
      <w:pPr>
        <w:pStyle w:val="yDefstart"/>
      </w:pPr>
      <w:r>
        <w:tab/>
      </w:r>
      <w:r>
        <w:rPr>
          <w:b/>
        </w:rPr>
        <w:t>“</w:t>
      </w:r>
      <w:r>
        <w:rPr>
          <w:rStyle w:val="CharDefText"/>
        </w:rPr>
        <w:t>continuing West State Super Member</w:t>
      </w:r>
      <w:r>
        <w:rPr>
          <w:b/>
        </w:rPr>
        <w:t>”</w:t>
      </w:r>
      <w:r>
        <w:t xml:space="preserve"> means a West State Super Member who was a member of the 1993 scheme immediately before the commencement day;</w:t>
      </w:r>
    </w:p>
    <w:p>
      <w:pPr>
        <w:pStyle w:val="yDefstart"/>
      </w:pPr>
      <w:r>
        <w:tab/>
      </w:r>
      <w:r>
        <w:rPr>
          <w:b/>
        </w:rPr>
        <w:t>“</w:t>
      </w:r>
      <w:r>
        <w:rPr>
          <w:rStyle w:val="CharDefText"/>
        </w:rPr>
        <w:t>current</w:t>
      </w:r>
      <w:r>
        <w:rPr>
          <w:b/>
        </w:rPr>
        <w: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4175" w:name="_Toc503160424"/>
      <w:bookmarkStart w:id="4176" w:name="_Toc13114122"/>
      <w:bookmarkStart w:id="4177" w:name="_Toc20539597"/>
      <w:bookmarkStart w:id="4178" w:name="_Toc49661907"/>
      <w:bookmarkStart w:id="4179" w:name="_Toc112732187"/>
      <w:bookmarkStart w:id="4180" w:name="_Toc171228650"/>
      <w:bookmarkStart w:id="4181" w:name="_Toc168908433"/>
      <w:r>
        <w:rPr>
          <w:rStyle w:val="CharSClsNo"/>
        </w:rPr>
        <w:t>2</w:t>
      </w:r>
      <w:r>
        <w:t>.</w:t>
      </w:r>
      <w:r>
        <w:tab/>
        <w:t>Interpretation — general</w:t>
      </w:r>
      <w:bookmarkEnd w:id="4175"/>
      <w:bookmarkEnd w:id="4176"/>
      <w:bookmarkEnd w:id="4177"/>
      <w:bookmarkEnd w:id="4178"/>
      <w:bookmarkEnd w:id="4179"/>
      <w:bookmarkEnd w:id="4180"/>
      <w:bookmarkEnd w:id="4181"/>
    </w:p>
    <w:p>
      <w:pPr>
        <w:pStyle w:val="ySubsection"/>
      </w:pPr>
      <w:r>
        <w:tab/>
      </w:r>
      <w:r>
        <w:tab/>
        <w:t>In the regulations, in relation to a continuing Member —</w:t>
      </w:r>
    </w:p>
    <w:p>
      <w:pPr>
        <w:pStyle w:val="yDefstart"/>
      </w:pPr>
      <w:bookmarkStart w:id="4182" w:name="_Toc503160425"/>
      <w:bookmarkStart w:id="4183" w:name="_Toc13114123"/>
      <w:bookmarkStart w:id="4184" w:name="_Toc20539598"/>
      <w:bookmarkStart w:id="4185" w:name="_Toc49661908"/>
      <w:bookmarkStart w:id="4186" w:name="_Toc112732188"/>
      <w:r>
        <w:tab/>
      </w:r>
      <w:r>
        <w:rPr>
          <w:b/>
        </w:rPr>
        <w:t>“</w:t>
      </w:r>
      <w:r>
        <w:rPr>
          <w:rStyle w:val="CharDefText"/>
        </w:rPr>
        <w:t>GSS withdrawal benefit</w:t>
      </w:r>
      <w:r>
        <w:rPr>
          <w:b/>
        </w:rPr>
        <w: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b/>
        </w:rPr>
        <w:t>“</w:t>
      </w:r>
      <w:r>
        <w:rPr>
          <w:rStyle w:val="CharDefText"/>
        </w:rPr>
        <w:t>WSS withdrawal benefit</w:t>
      </w:r>
      <w:r>
        <w:rPr>
          <w:b/>
        </w:rPr>
        <w: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4187" w:name="_Toc171228651"/>
      <w:bookmarkStart w:id="4188" w:name="_Toc168908434"/>
      <w:r>
        <w:rPr>
          <w:rStyle w:val="CharSClsNo"/>
        </w:rPr>
        <w:t>3</w:t>
      </w:r>
      <w:r>
        <w:t>.</w:t>
      </w:r>
      <w:r>
        <w:tab/>
        <w:t>Meaning of “remuneration” (regulation 5)</w:t>
      </w:r>
      <w:bookmarkEnd w:id="4182"/>
      <w:bookmarkEnd w:id="4183"/>
      <w:bookmarkEnd w:id="4184"/>
      <w:bookmarkEnd w:id="4185"/>
      <w:bookmarkEnd w:id="4186"/>
      <w:bookmarkEnd w:id="4187"/>
      <w:bookmarkEnd w:id="4188"/>
    </w:p>
    <w:p>
      <w:pPr>
        <w:pStyle w:val="ySubsection"/>
      </w:pPr>
      <w:r>
        <w:tab/>
        <w:t>(1)</w:t>
      </w:r>
      <w:r>
        <w:tab/>
        <w:t>A current determination made by an Employer for the purposes of section 4(5) of the GES Act as to the value of any non</w:t>
      </w:r>
      <w:r>
        <w:noBreakHyphen/>
        <w:t>monetary remuneration or benefit continues as a determination for the purposes of the definition of “remuneration” in regulation 5(1).</w:t>
      </w:r>
    </w:p>
    <w:p>
      <w:pPr>
        <w:pStyle w:val="ySubsection"/>
      </w:pPr>
      <w:r>
        <w:tab/>
        <w:t>(2)</w:t>
      </w:r>
      <w:r>
        <w:tab/>
        <w:t>A current certification given by an Employer or an authorised person for the purposes of section 4(1) or 4AA(1)(b) of the GES Act that a person is entitled to remuneration or a benefit on a continuing basis continues as a certification for the purposes of the definition of “remuneration” in regulation 5(1).</w:t>
      </w:r>
    </w:p>
    <w:p>
      <w:pPr>
        <w:pStyle w:val="ySubsection"/>
      </w:pPr>
      <w:r>
        <w:tab/>
        <w:t>(3)</w:t>
      </w:r>
      <w:r>
        <w:tab/>
        <w:t>A current authorisation given by an Employer for the purposes of section 4(1) or 4AA(1)(b) of the GES Act authorising a person to certify matters under that section on behalf of the Employer continues as an authorisation for the purposes of the definition of “remuneration”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4189" w:name="_Toc503160426"/>
      <w:bookmarkStart w:id="4190" w:name="_Toc13114124"/>
      <w:bookmarkStart w:id="4191" w:name="_Toc20539599"/>
      <w:bookmarkStart w:id="4192" w:name="_Toc49661909"/>
      <w:bookmarkStart w:id="4193" w:name="_Toc112732189"/>
      <w:bookmarkStart w:id="4194" w:name="_Toc171228652"/>
      <w:bookmarkStart w:id="4195" w:name="_Toc168908435"/>
      <w:r>
        <w:rPr>
          <w:rStyle w:val="CharSClsNo"/>
        </w:rPr>
        <w:t>4</w:t>
      </w:r>
      <w:r>
        <w:t>.</w:t>
      </w:r>
      <w:r>
        <w:tab/>
        <w:t xml:space="preserve">The Government, departments and unincorporated entities as Employers (regulation </w:t>
      </w:r>
      <w:bookmarkStart w:id="4196" w:name="_Hlt500228595"/>
      <w:r>
        <w:t>9</w:t>
      </w:r>
      <w:bookmarkEnd w:id="4196"/>
      <w:r>
        <w:t>)</w:t>
      </w:r>
      <w:bookmarkEnd w:id="4189"/>
      <w:bookmarkEnd w:id="4190"/>
      <w:bookmarkEnd w:id="4191"/>
      <w:bookmarkEnd w:id="4192"/>
      <w:bookmarkEnd w:id="4193"/>
      <w:bookmarkEnd w:id="4194"/>
      <w:bookmarkEnd w:id="4195"/>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4197" w:name="_Toc20539600"/>
      <w:bookmarkStart w:id="4198" w:name="_Toc49661910"/>
      <w:bookmarkStart w:id="4199" w:name="_Toc112732190"/>
      <w:bookmarkStart w:id="4200" w:name="_Toc112745706"/>
      <w:bookmarkStart w:id="4201" w:name="_Toc112751573"/>
      <w:bookmarkStart w:id="4202" w:name="_Toc114560489"/>
      <w:bookmarkStart w:id="4203" w:name="_Toc116122394"/>
      <w:bookmarkStart w:id="4204" w:name="_Toc131926950"/>
      <w:bookmarkStart w:id="4205" w:name="_Toc136339038"/>
      <w:bookmarkStart w:id="4206" w:name="_Toc136401319"/>
      <w:bookmarkStart w:id="4207" w:name="_Toc141158963"/>
      <w:bookmarkStart w:id="4208" w:name="_Toc147729557"/>
      <w:bookmarkStart w:id="4209" w:name="_Toc147740553"/>
      <w:bookmarkStart w:id="4210" w:name="_Toc149971350"/>
      <w:bookmarkStart w:id="4211" w:name="_Toc164232704"/>
      <w:bookmarkStart w:id="4212" w:name="_Toc164233078"/>
      <w:bookmarkStart w:id="4213" w:name="_Toc164245123"/>
      <w:bookmarkStart w:id="4214" w:name="_Toc164574612"/>
      <w:bookmarkStart w:id="4215" w:name="_Toc164754369"/>
      <w:bookmarkStart w:id="4216" w:name="_Toc168907075"/>
      <w:bookmarkStart w:id="4217" w:name="_Toc168908436"/>
      <w:bookmarkStart w:id="4218" w:name="_Toc171159530"/>
      <w:bookmarkStart w:id="4219" w:name="_Toc171228653"/>
      <w:r>
        <w:rPr>
          <w:rStyle w:val="CharSDivNo"/>
        </w:rPr>
        <w:t>Part 2</w:t>
      </w:r>
      <w:r>
        <w:t xml:space="preserve"> — </w:t>
      </w:r>
      <w:r>
        <w:rPr>
          <w:rStyle w:val="CharSDivText"/>
        </w:rPr>
        <w:t>Gold State Super Scheme</w:t>
      </w:r>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p>
    <w:p>
      <w:pPr>
        <w:pStyle w:val="yHeading5"/>
      </w:pPr>
      <w:bookmarkStart w:id="4220" w:name="_Toc503160427"/>
      <w:bookmarkStart w:id="4221" w:name="_Toc13114125"/>
      <w:bookmarkStart w:id="4222" w:name="_Toc20539601"/>
      <w:bookmarkStart w:id="4223" w:name="_Toc49661911"/>
      <w:bookmarkStart w:id="4224" w:name="_Toc112732191"/>
      <w:bookmarkStart w:id="4225" w:name="_Toc171228654"/>
      <w:bookmarkStart w:id="4226" w:name="_Toc168908437"/>
      <w:r>
        <w:rPr>
          <w:rStyle w:val="CharSClsNo"/>
        </w:rPr>
        <w:t>5</w:t>
      </w:r>
      <w:r>
        <w:t>.</w:t>
      </w:r>
      <w:r>
        <w:tab/>
        <w:t>Interpretation (regulation 12)</w:t>
      </w:r>
      <w:bookmarkEnd w:id="4220"/>
      <w:bookmarkEnd w:id="4221"/>
      <w:bookmarkEnd w:id="4222"/>
      <w:bookmarkEnd w:id="4223"/>
      <w:bookmarkEnd w:id="4224"/>
      <w:bookmarkEnd w:id="4225"/>
      <w:bookmarkEnd w:id="4226"/>
    </w:p>
    <w:p>
      <w:pPr>
        <w:pStyle w:val="ySubsection"/>
      </w:pPr>
      <w:r>
        <w:tab/>
      </w:r>
      <w:r>
        <w:tab/>
        <w:t>In these regulations, in relation to a continuing Gold State Super Member —</w:t>
      </w:r>
    </w:p>
    <w:p>
      <w:pPr>
        <w:pStyle w:val="yDefstart"/>
      </w:pPr>
      <w:r>
        <w:tab/>
      </w:r>
      <w:r>
        <w:rPr>
          <w:b/>
        </w:rPr>
        <w:t>“</w:t>
      </w:r>
      <w:r>
        <w:rPr>
          <w:rStyle w:val="CharDefText"/>
        </w:rPr>
        <w:t>adjustment day</w:t>
      </w:r>
      <w:r>
        <w:rPr>
          <w:b/>
        </w:rPr>
        <w:t>”</w:t>
      </w:r>
      <w:r>
        <w:t xml:space="preserve"> means, in relation to a period before the commencement day, the Member’s birthday;</w:t>
      </w:r>
    </w:p>
    <w:p>
      <w:pPr>
        <w:pStyle w:val="yDefstart"/>
      </w:pPr>
      <w:r>
        <w:t xml:space="preserve"> </w:t>
      </w:r>
      <w:r>
        <w:tab/>
      </w:r>
      <w:r>
        <w:rPr>
          <w:b/>
        </w:rPr>
        <w:t>“</w:t>
      </w:r>
      <w:r>
        <w:rPr>
          <w:rStyle w:val="CharDefText"/>
        </w:rPr>
        <w:t>contributory membership period</w:t>
      </w:r>
      <w:r>
        <w:rPr>
          <w:b/>
        </w:rPr>
        <w:t>”</w:t>
      </w:r>
      <w:r>
        <w:t xml:space="preserve"> includes the Member’s contributory period under the GES Act;</w:t>
      </w:r>
    </w:p>
    <w:p>
      <w:pPr>
        <w:pStyle w:val="yDefstart"/>
      </w:pPr>
      <w:r>
        <w:tab/>
      </w:r>
      <w:r>
        <w:rPr>
          <w:b/>
        </w:rPr>
        <w:t>“</w:t>
      </w:r>
      <w:r>
        <w:rPr>
          <w:rStyle w:val="CharDefText"/>
        </w:rPr>
        <w:t>member contribution rate</w:t>
      </w:r>
      <w:r>
        <w:rPr>
          <w:b/>
        </w:rPr>
        <w:t>”</w:t>
      </w:r>
      <w:r>
        <w:t xml:space="preserve"> means, in relation to time before the commencement day, the rate elected by the Member under section 22 of the GES Act that applied at that time.</w:t>
      </w:r>
    </w:p>
    <w:p>
      <w:pPr>
        <w:pStyle w:val="yHeading5"/>
      </w:pPr>
      <w:bookmarkStart w:id="4227" w:name="_Toc503160428"/>
      <w:bookmarkStart w:id="4228" w:name="_Toc13114126"/>
      <w:bookmarkStart w:id="4229" w:name="_Toc20539602"/>
      <w:bookmarkStart w:id="4230" w:name="_Toc49661912"/>
      <w:bookmarkStart w:id="4231" w:name="_Toc112732192"/>
      <w:bookmarkStart w:id="4232" w:name="_Toc171228655"/>
      <w:bookmarkStart w:id="4233" w:name="_Toc168908438"/>
      <w:r>
        <w:rPr>
          <w:rStyle w:val="CharSClsNo"/>
        </w:rPr>
        <w:t>6</w:t>
      </w:r>
      <w:r>
        <w:t>.</w:t>
      </w:r>
      <w:r>
        <w:tab/>
        <w:t>Meaning of “contributory membership period” (regulation 14)</w:t>
      </w:r>
      <w:bookmarkEnd w:id="4227"/>
      <w:bookmarkEnd w:id="4228"/>
      <w:bookmarkEnd w:id="4229"/>
      <w:bookmarkEnd w:id="4230"/>
      <w:bookmarkEnd w:id="4231"/>
      <w:bookmarkEnd w:id="4232"/>
      <w:bookmarkEnd w:id="4233"/>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4234" w:name="_Toc503160429"/>
      <w:bookmarkStart w:id="4235" w:name="_Toc13114127"/>
      <w:bookmarkStart w:id="4236" w:name="_Toc20539603"/>
      <w:bookmarkStart w:id="4237" w:name="_Toc49661913"/>
      <w:bookmarkStart w:id="4238" w:name="_Toc112732193"/>
      <w:bookmarkStart w:id="4239" w:name="_Toc171228656"/>
      <w:bookmarkStart w:id="4240" w:name="_Toc168908439"/>
      <w:r>
        <w:rPr>
          <w:rStyle w:val="CharSClsNo"/>
        </w:rPr>
        <w:t>7</w:t>
      </w:r>
      <w:r>
        <w:t>.</w:t>
      </w:r>
      <w:r>
        <w:tab/>
        <w:t>Meaning of “eligible Gold State worker” (regulation 15)</w:t>
      </w:r>
      <w:bookmarkEnd w:id="4234"/>
      <w:bookmarkEnd w:id="4235"/>
      <w:bookmarkEnd w:id="4236"/>
      <w:bookmarkEnd w:id="4237"/>
      <w:bookmarkEnd w:id="4238"/>
      <w:bookmarkEnd w:id="4239"/>
      <w:bookmarkEnd w:id="4240"/>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4241" w:name="_Toc503160430"/>
      <w:bookmarkStart w:id="4242" w:name="_Toc13114128"/>
      <w:bookmarkStart w:id="4243" w:name="_Toc20539604"/>
      <w:bookmarkStart w:id="4244" w:name="_Toc49661914"/>
      <w:bookmarkStart w:id="4245" w:name="_Toc112732194"/>
      <w:bookmarkStart w:id="4246" w:name="_Toc171228657"/>
      <w:bookmarkStart w:id="4247" w:name="_Toc168908440"/>
      <w:r>
        <w:rPr>
          <w:rStyle w:val="CharSClsNo"/>
        </w:rPr>
        <w:t>8</w:t>
      </w:r>
      <w:r>
        <w:t>.</w:t>
      </w:r>
      <w:r>
        <w:tab/>
        <w:t>Meaning of “final remuneration” (regulation 16)</w:t>
      </w:r>
      <w:bookmarkEnd w:id="4241"/>
      <w:bookmarkEnd w:id="4242"/>
      <w:bookmarkEnd w:id="4243"/>
      <w:bookmarkEnd w:id="4244"/>
      <w:bookmarkEnd w:id="4245"/>
      <w:bookmarkEnd w:id="4246"/>
      <w:bookmarkEnd w:id="4247"/>
    </w:p>
    <w:p>
      <w:pPr>
        <w:pStyle w:val="ySubsection"/>
      </w:pPr>
      <w:r>
        <w:tab/>
      </w:r>
      <w:r>
        <w:tab/>
        <w:t>For the purpose of determining the value of D in the formula in the definition of “final remuneration” in regulation 16(1), a continuing Gold State Super Member is taken to have been a Gold State Super Member on each day on which he or she was a member of the 1987 scheme.</w:t>
      </w:r>
    </w:p>
    <w:p>
      <w:pPr>
        <w:pStyle w:val="yHeading5"/>
      </w:pPr>
      <w:bookmarkStart w:id="4248" w:name="_Toc503160431"/>
      <w:bookmarkStart w:id="4249" w:name="_Toc13114129"/>
      <w:bookmarkStart w:id="4250" w:name="_Toc20539605"/>
      <w:bookmarkStart w:id="4251" w:name="_Toc49661915"/>
      <w:bookmarkStart w:id="4252" w:name="_Toc112732195"/>
      <w:bookmarkStart w:id="4253" w:name="_Toc171228658"/>
      <w:bookmarkStart w:id="4254" w:name="_Toc168908441"/>
      <w:r>
        <w:rPr>
          <w:rStyle w:val="CharSClsNo"/>
        </w:rPr>
        <w:t>9</w:t>
      </w:r>
      <w:r>
        <w:t>.</w:t>
      </w:r>
      <w:r>
        <w:tab/>
        <w:t>Limits of insurance cover — health conditions (regulation 18)</w:t>
      </w:r>
      <w:bookmarkEnd w:id="4248"/>
      <w:bookmarkEnd w:id="4249"/>
      <w:bookmarkEnd w:id="4250"/>
      <w:bookmarkEnd w:id="4251"/>
      <w:bookmarkEnd w:id="4252"/>
      <w:bookmarkEnd w:id="4253"/>
      <w:bookmarkEnd w:id="4254"/>
      <w:r>
        <w:t xml:space="preserve"> </w:t>
      </w:r>
    </w:p>
    <w:p>
      <w:pPr>
        <w:pStyle w:val="ySubsection"/>
      </w:pPr>
      <w:r>
        <w:tab/>
        <w:t>(1)</w:t>
      </w:r>
      <w:r>
        <w:tab/>
        <w:t>The Board is taken to have imposed a health condition of the kind referred to in paragraph (a) of the definition of “health condition”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w:t>
      </w:r>
    </w:p>
    <w:p>
      <w:pPr>
        <w:pStyle w:val="yIndenta"/>
      </w:pPr>
      <w:r>
        <w:tab/>
        <w:t>(b)</w:t>
      </w:r>
      <w:r>
        <w:tab/>
        <w:t>the Board made a determination under section 24(3) of the GES Act to vary the Member’s contributions subject to a condition of the kind referred to in section 18(5)(a) of the GES Act;</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The Board is taken to have imposed a health condition of the kind referred to in paragraph (b) of the definition of “health condition”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w:t>
      </w:r>
    </w:p>
    <w:p>
      <w:pPr>
        <w:pStyle w:val="yIndenta"/>
        <w:spacing w:before="120"/>
      </w:pPr>
      <w:r>
        <w:tab/>
        <w:t>(b)</w:t>
      </w:r>
      <w:r>
        <w:tab/>
        <w:t>the Board made a determination under section 24(3) of the GES Act to vary the Member’s contributions subject to a condition of the kind referred to in section 18(5)(b) of the GES Act;</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4255" w:name="_Toc503160432"/>
      <w:bookmarkStart w:id="4256" w:name="_Toc13114130"/>
      <w:bookmarkStart w:id="4257" w:name="_Toc20539606"/>
      <w:bookmarkStart w:id="4258" w:name="_Toc49661916"/>
      <w:bookmarkStart w:id="4259" w:name="_Toc112732196"/>
      <w:bookmarkStart w:id="4260" w:name="_Toc171228659"/>
      <w:bookmarkStart w:id="4261" w:name="_Toc168908442"/>
      <w:r>
        <w:rPr>
          <w:rStyle w:val="CharSClsNo"/>
        </w:rPr>
        <w:t>10</w:t>
      </w:r>
      <w:r>
        <w:t>.</w:t>
      </w:r>
      <w:r>
        <w:tab/>
        <w:t>Membership (regulation 19)</w:t>
      </w:r>
      <w:bookmarkEnd w:id="4255"/>
      <w:bookmarkEnd w:id="4256"/>
      <w:bookmarkEnd w:id="4257"/>
      <w:bookmarkEnd w:id="4258"/>
      <w:bookmarkEnd w:id="4259"/>
      <w:bookmarkEnd w:id="4260"/>
      <w:bookmarkEnd w:id="4261"/>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4262" w:name="_Toc503160433"/>
      <w:bookmarkStart w:id="4263" w:name="_Toc13114131"/>
      <w:bookmarkStart w:id="4264" w:name="_Toc20539607"/>
      <w:bookmarkStart w:id="4265" w:name="_Toc49661917"/>
      <w:bookmarkStart w:id="4266" w:name="_Toc112732197"/>
      <w:bookmarkStart w:id="4267" w:name="_Toc171228660"/>
      <w:bookmarkStart w:id="4268" w:name="_Toc168908443"/>
      <w:r>
        <w:rPr>
          <w:rStyle w:val="CharSClsNo"/>
        </w:rPr>
        <w:t>11</w:t>
      </w:r>
      <w:r>
        <w:t>.</w:t>
      </w:r>
      <w:r>
        <w:tab/>
        <w:t>Application to become a Gold State Super Member (regulation 20)</w:t>
      </w:r>
      <w:bookmarkEnd w:id="4262"/>
      <w:bookmarkEnd w:id="4263"/>
      <w:bookmarkEnd w:id="4264"/>
      <w:bookmarkEnd w:id="4265"/>
      <w:bookmarkEnd w:id="4266"/>
      <w:bookmarkEnd w:id="4267"/>
      <w:bookmarkEnd w:id="4268"/>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4269" w:name="_Toc503160434"/>
      <w:bookmarkStart w:id="4270" w:name="_Toc13114132"/>
      <w:bookmarkStart w:id="4271" w:name="_Toc20539608"/>
      <w:bookmarkStart w:id="4272" w:name="_Toc49661918"/>
      <w:bookmarkStart w:id="4273" w:name="_Toc112732198"/>
      <w:bookmarkStart w:id="4274" w:name="_Toc171228661"/>
      <w:bookmarkStart w:id="4275" w:name="_Toc168908444"/>
      <w:r>
        <w:rPr>
          <w:rStyle w:val="CharSClsNo"/>
        </w:rPr>
        <w:t>12</w:t>
      </w:r>
      <w:r>
        <w:t>.</w:t>
      </w:r>
      <w:r>
        <w:tab/>
        <w:t>Minister may direct Board to accept ineligible worker as a Member (regulation 21)</w:t>
      </w:r>
      <w:bookmarkEnd w:id="4269"/>
      <w:bookmarkEnd w:id="4270"/>
      <w:bookmarkEnd w:id="4271"/>
      <w:bookmarkEnd w:id="4272"/>
      <w:bookmarkEnd w:id="4273"/>
      <w:bookmarkEnd w:id="4274"/>
      <w:bookmarkEnd w:id="4275"/>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4276" w:name="_Toc503160435"/>
      <w:bookmarkStart w:id="4277" w:name="_Toc13114133"/>
      <w:bookmarkStart w:id="4278" w:name="_Toc20539609"/>
      <w:bookmarkStart w:id="4279" w:name="_Toc49661919"/>
      <w:bookmarkStart w:id="4280" w:name="_Toc112732199"/>
      <w:bookmarkStart w:id="4281" w:name="_Toc171228662"/>
      <w:bookmarkStart w:id="4282" w:name="_Toc168908445"/>
      <w:r>
        <w:rPr>
          <w:rStyle w:val="CharSClsNo"/>
        </w:rPr>
        <w:t>13</w:t>
      </w:r>
      <w:r>
        <w:t>.</w:t>
      </w:r>
      <w:r>
        <w:tab/>
        <w:t>Changing jobs (regulation 22)</w:t>
      </w:r>
      <w:bookmarkEnd w:id="4276"/>
      <w:bookmarkEnd w:id="4277"/>
      <w:bookmarkEnd w:id="4278"/>
      <w:bookmarkEnd w:id="4279"/>
      <w:bookmarkEnd w:id="4280"/>
      <w:bookmarkEnd w:id="4281"/>
      <w:bookmarkEnd w:id="4282"/>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4283" w:name="_Toc503160436"/>
      <w:bookmarkStart w:id="4284" w:name="_Toc13114134"/>
      <w:bookmarkStart w:id="4285" w:name="_Toc20539610"/>
      <w:bookmarkStart w:id="4286" w:name="_Toc49661920"/>
      <w:bookmarkStart w:id="4287" w:name="_Toc112732200"/>
      <w:bookmarkStart w:id="4288" w:name="_Toc171228663"/>
      <w:bookmarkStart w:id="4289" w:name="_Toc168908446"/>
      <w:r>
        <w:rPr>
          <w:rStyle w:val="CharSClsNo"/>
        </w:rPr>
        <w:t>14</w:t>
      </w:r>
      <w:r>
        <w:t>.</w:t>
      </w:r>
      <w:r>
        <w:tab/>
        <w:t>Member who becomes ineligible due to reduced working hours then becomes eligible again (regulation 23)</w:t>
      </w:r>
      <w:bookmarkEnd w:id="4283"/>
      <w:bookmarkEnd w:id="4284"/>
      <w:bookmarkEnd w:id="4285"/>
      <w:bookmarkEnd w:id="4286"/>
      <w:bookmarkEnd w:id="4287"/>
      <w:bookmarkEnd w:id="4288"/>
      <w:bookmarkEnd w:id="4289"/>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4290" w:name="_Toc503160437"/>
      <w:bookmarkStart w:id="4291" w:name="_Toc13114135"/>
      <w:bookmarkStart w:id="4292" w:name="_Toc20539611"/>
      <w:bookmarkStart w:id="4293" w:name="_Toc49661921"/>
      <w:bookmarkStart w:id="4294" w:name="_Toc112732201"/>
      <w:bookmarkStart w:id="4295" w:name="_Toc171228664"/>
      <w:bookmarkStart w:id="4296" w:name="_Toc168908447"/>
      <w:r>
        <w:rPr>
          <w:rStyle w:val="CharSClsNo"/>
        </w:rPr>
        <w:t>15</w:t>
      </w:r>
      <w:r>
        <w:t>.</w:t>
      </w:r>
      <w:r>
        <w:tab/>
        <w:t>Voluntary withdrawal from the Gold State Super Scheme (regulation 24)</w:t>
      </w:r>
      <w:bookmarkEnd w:id="4290"/>
      <w:bookmarkEnd w:id="4291"/>
      <w:bookmarkEnd w:id="4292"/>
      <w:bookmarkEnd w:id="4293"/>
      <w:bookmarkEnd w:id="4294"/>
      <w:bookmarkEnd w:id="4295"/>
      <w:bookmarkEnd w:id="4296"/>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4297" w:name="_Toc503160438"/>
      <w:bookmarkStart w:id="4298" w:name="_Toc13114136"/>
      <w:bookmarkStart w:id="4299" w:name="_Toc20539612"/>
      <w:bookmarkStart w:id="4300" w:name="_Toc49661922"/>
      <w:bookmarkStart w:id="4301" w:name="_Toc112732202"/>
      <w:bookmarkStart w:id="4302" w:name="_Toc171228665"/>
      <w:bookmarkStart w:id="4303" w:name="_Toc168908448"/>
      <w:r>
        <w:rPr>
          <w:rStyle w:val="CharSClsNo"/>
        </w:rPr>
        <w:t>16</w:t>
      </w:r>
      <w:r>
        <w:t>.</w:t>
      </w:r>
      <w:r>
        <w:tab/>
        <w:t>Contributions</w:t>
      </w:r>
      <w:bookmarkEnd w:id="4297"/>
      <w:bookmarkEnd w:id="4298"/>
      <w:bookmarkEnd w:id="4299"/>
      <w:bookmarkEnd w:id="4300"/>
      <w:bookmarkEnd w:id="4301"/>
      <w:bookmarkEnd w:id="4302"/>
      <w:bookmarkEnd w:id="4303"/>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4304" w:name="_Toc503160439"/>
      <w:bookmarkStart w:id="4305" w:name="_Toc13114137"/>
      <w:bookmarkStart w:id="4306" w:name="_Toc20539613"/>
      <w:bookmarkStart w:id="4307" w:name="_Toc49661923"/>
      <w:bookmarkStart w:id="4308" w:name="_Toc112732203"/>
      <w:bookmarkStart w:id="4309" w:name="_Toc171228666"/>
      <w:bookmarkStart w:id="4310" w:name="_Toc168908449"/>
      <w:r>
        <w:rPr>
          <w:rStyle w:val="CharSClsNo"/>
        </w:rPr>
        <w:t>17</w:t>
      </w:r>
      <w:r>
        <w:t>.</w:t>
      </w:r>
      <w:r>
        <w:tab/>
        <w:t>Employer contributions (regulation 29)</w:t>
      </w:r>
      <w:bookmarkEnd w:id="4304"/>
      <w:bookmarkEnd w:id="4305"/>
      <w:bookmarkEnd w:id="4306"/>
      <w:bookmarkEnd w:id="4307"/>
      <w:bookmarkEnd w:id="4308"/>
      <w:bookmarkEnd w:id="4309"/>
      <w:bookmarkEnd w:id="4310"/>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4311" w:name="_Toc503160440"/>
      <w:bookmarkStart w:id="4312" w:name="_Toc13114138"/>
      <w:bookmarkStart w:id="4313" w:name="_Toc20539614"/>
      <w:bookmarkStart w:id="4314" w:name="_Toc49661924"/>
      <w:bookmarkStart w:id="4315" w:name="_Toc112732204"/>
      <w:bookmarkStart w:id="4316" w:name="_Toc171228667"/>
      <w:bookmarkStart w:id="4317" w:name="_Toc168908450"/>
      <w:r>
        <w:rPr>
          <w:rStyle w:val="CharSClsNo"/>
        </w:rPr>
        <w:t>18</w:t>
      </w:r>
      <w:r>
        <w:t>.</w:t>
      </w:r>
      <w:r>
        <w:tab/>
        <w:t>Payment of Employer contributions (regulation 30)</w:t>
      </w:r>
      <w:bookmarkEnd w:id="4311"/>
      <w:bookmarkEnd w:id="4312"/>
      <w:bookmarkEnd w:id="4313"/>
      <w:bookmarkEnd w:id="4314"/>
      <w:bookmarkEnd w:id="4315"/>
      <w:bookmarkEnd w:id="4316"/>
      <w:bookmarkEnd w:id="4317"/>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4318" w:name="_Toc503160441"/>
      <w:bookmarkStart w:id="4319" w:name="_Toc13114139"/>
      <w:bookmarkStart w:id="4320" w:name="_Toc20539615"/>
      <w:bookmarkStart w:id="4321" w:name="_Toc49661925"/>
      <w:bookmarkStart w:id="4322" w:name="_Toc112732205"/>
      <w:bookmarkStart w:id="4323" w:name="_Toc171228668"/>
      <w:bookmarkStart w:id="4324" w:name="_Toc168908451"/>
      <w:r>
        <w:rPr>
          <w:rStyle w:val="CharSClsNo"/>
        </w:rPr>
        <w:t>19</w:t>
      </w:r>
      <w:r>
        <w:t>.</w:t>
      </w:r>
      <w:r>
        <w:tab/>
        <w:t xml:space="preserve">Selection of member contribution rate (regulation </w:t>
      </w:r>
      <w:bookmarkStart w:id="4325" w:name="_Hlt500229718"/>
      <w:r>
        <w:t>33</w:t>
      </w:r>
      <w:bookmarkEnd w:id="4325"/>
      <w:r>
        <w:t>)</w:t>
      </w:r>
      <w:bookmarkEnd w:id="4318"/>
      <w:bookmarkEnd w:id="4319"/>
      <w:bookmarkEnd w:id="4320"/>
      <w:bookmarkEnd w:id="4321"/>
      <w:bookmarkEnd w:id="4322"/>
      <w:bookmarkEnd w:id="4323"/>
      <w:bookmarkEnd w:id="4324"/>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4326" w:name="_Toc503160442"/>
      <w:bookmarkStart w:id="4327" w:name="_Toc13114140"/>
      <w:bookmarkStart w:id="4328" w:name="_Toc20539616"/>
      <w:bookmarkStart w:id="4329" w:name="_Toc49661926"/>
      <w:bookmarkStart w:id="4330" w:name="_Toc112732206"/>
      <w:bookmarkStart w:id="4331" w:name="_Toc171228669"/>
      <w:bookmarkStart w:id="4332" w:name="_Toc168908452"/>
      <w:r>
        <w:rPr>
          <w:rStyle w:val="CharSClsNo"/>
        </w:rPr>
        <w:t>20</w:t>
      </w:r>
      <w:r>
        <w:t>.</w:t>
      </w:r>
      <w:r>
        <w:tab/>
        <w:t>Recognised unpaid leave — options for member contributions (regulation 35)</w:t>
      </w:r>
      <w:bookmarkEnd w:id="4326"/>
      <w:bookmarkEnd w:id="4327"/>
      <w:bookmarkEnd w:id="4328"/>
      <w:bookmarkEnd w:id="4329"/>
      <w:bookmarkEnd w:id="4330"/>
      <w:bookmarkEnd w:id="4331"/>
      <w:bookmarkEnd w:id="4332"/>
    </w:p>
    <w:p>
      <w:pPr>
        <w:pStyle w:val="ySubsection"/>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4333" w:name="_Toc503160443"/>
      <w:bookmarkStart w:id="4334" w:name="_Toc13114141"/>
      <w:bookmarkStart w:id="4335" w:name="_Toc20539617"/>
      <w:bookmarkStart w:id="4336" w:name="_Toc49661927"/>
      <w:bookmarkStart w:id="4337" w:name="_Toc112732207"/>
      <w:bookmarkStart w:id="4338" w:name="_Toc171228670"/>
      <w:bookmarkStart w:id="4339" w:name="_Toc168908453"/>
      <w:r>
        <w:rPr>
          <w:rStyle w:val="CharSClsNo"/>
        </w:rPr>
        <w:t>21</w:t>
      </w:r>
      <w:r>
        <w:t>.</w:t>
      </w:r>
      <w:r>
        <w:tab/>
        <w:t>Unrecognised unpaid leave — no contributions (regulation 36)</w:t>
      </w:r>
      <w:bookmarkEnd w:id="4333"/>
      <w:bookmarkEnd w:id="4334"/>
      <w:bookmarkEnd w:id="4335"/>
      <w:bookmarkEnd w:id="4336"/>
      <w:bookmarkEnd w:id="4337"/>
      <w:bookmarkEnd w:id="4338"/>
      <w:bookmarkEnd w:id="4339"/>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4340" w:name="_Toc503160444"/>
      <w:bookmarkStart w:id="4341" w:name="_Toc13114142"/>
      <w:bookmarkStart w:id="4342" w:name="_Toc20539618"/>
      <w:bookmarkStart w:id="4343" w:name="_Toc49661928"/>
      <w:bookmarkStart w:id="4344" w:name="_Toc112732208"/>
      <w:bookmarkStart w:id="4345" w:name="_Toc171228671"/>
      <w:bookmarkStart w:id="4346" w:name="_Toc168908454"/>
      <w:r>
        <w:rPr>
          <w:rStyle w:val="CharSClsNo"/>
        </w:rPr>
        <w:t>22</w:t>
      </w:r>
      <w:r>
        <w:t>.</w:t>
      </w:r>
      <w:r>
        <w:tab/>
        <w:t>Entitlement to benefits</w:t>
      </w:r>
      <w:bookmarkEnd w:id="4340"/>
      <w:bookmarkEnd w:id="4341"/>
      <w:bookmarkEnd w:id="4342"/>
      <w:bookmarkEnd w:id="4343"/>
      <w:bookmarkEnd w:id="4344"/>
      <w:bookmarkEnd w:id="4345"/>
      <w:bookmarkEnd w:id="4346"/>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4347" w:name="_Toc503160445"/>
      <w:bookmarkStart w:id="4348" w:name="_Toc13114143"/>
      <w:bookmarkStart w:id="4349" w:name="_Toc20539619"/>
      <w:bookmarkStart w:id="4350" w:name="_Toc49661929"/>
      <w:bookmarkStart w:id="4351" w:name="_Toc112732209"/>
      <w:bookmarkStart w:id="4352" w:name="_Toc171228672"/>
      <w:bookmarkStart w:id="4353" w:name="_Toc168908455"/>
      <w:r>
        <w:rPr>
          <w:rStyle w:val="CharSClsNo"/>
        </w:rPr>
        <w:t>23</w:t>
      </w:r>
      <w:r>
        <w:t>.</w:t>
      </w:r>
      <w:r>
        <w:tab/>
        <w:t>Total and permanent disablement (regulation 40)</w:t>
      </w:r>
      <w:bookmarkEnd w:id="4347"/>
      <w:bookmarkEnd w:id="4348"/>
      <w:bookmarkEnd w:id="4349"/>
      <w:bookmarkEnd w:id="4350"/>
      <w:bookmarkEnd w:id="4351"/>
      <w:bookmarkEnd w:id="4352"/>
      <w:bookmarkEnd w:id="4353"/>
      <w:r>
        <w:t xml:space="preserve"> </w:t>
      </w:r>
    </w:p>
    <w:p>
      <w:pPr>
        <w:pStyle w:val="ySubsection"/>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4354" w:name="_Toc503160446"/>
      <w:bookmarkStart w:id="4355" w:name="_Toc13114144"/>
      <w:bookmarkStart w:id="4356" w:name="_Toc20539620"/>
      <w:bookmarkStart w:id="4357" w:name="_Toc49661930"/>
      <w:bookmarkStart w:id="4358" w:name="_Toc112732210"/>
      <w:bookmarkStart w:id="4359" w:name="_Toc171228673"/>
      <w:bookmarkStart w:id="4360" w:name="_Toc168908456"/>
      <w:r>
        <w:rPr>
          <w:rStyle w:val="CharSClsNo"/>
        </w:rPr>
        <w:t>24</w:t>
      </w:r>
      <w:r>
        <w:t>.</w:t>
      </w:r>
      <w:r>
        <w:tab/>
        <w:t>Restriction on payment of GSS withdrawal benefit (regulation 45)</w:t>
      </w:r>
      <w:bookmarkEnd w:id="4354"/>
      <w:bookmarkEnd w:id="4355"/>
      <w:bookmarkEnd w:id="4356"/>
      <w:bookmarkEnd w:id="4357"/>
      <w:bookmarkEnd w:id="4358"/>
      <w:bookmarkEnd w:id="4359"/>
      <w:bookmarkEnd w:id="4360"/>
      <w:r>
        <w:t xml:space="preserve"> </w:t>
      </w:r>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4361" w:name="_Toc503160447"/>
      <w:bookmarkStart w:id="4362" w:name="_Toc13114145"/>
      <w:bookmarkStart w:id="4363" w:name="_Toc20539621"/>
      <w:bookmarkStart w:id="4364" w:name="_Toc49661931"/>
      <w:bookmarkStart w:id="4365" w:name="_Toc112732211"/>
      <w:r>
        <w:tab/>
        <w:t>[Clause 24 amended in Gazette 13 Apr 2007 p. 1602.]</w:t>
      </w:r>
    </w:p>
    <w:p>
      <w:pPr>
        <w:pStyle w:val="yHeading5"/>
      </w:pPr>
      <w:bookmarkStart w:id="4366" w:name="_Toc171228674"/>
      <w:bookmarkStart w:id="4367" w:name="_Toc168908457"/>
      <w:r>
        <w:rPr>
          <w:rStyle w:val="CharSClsNo"/>
        </w:rPr>
        <w:t>25</w:t>
      </w:r>
      <w:r>
        <w:t>.</w:t>
      </w:r>
      <w:r>
        <w:tab/>
        <w:t>Interest on preserved benefits (regulation 46)</w:t>
      </w:r>
      <w:bookmarkEnd w:id="4361"/>
      <w:bookmarkEnd w:id="4362"/>
      <w:bookmarkEnd w:id="4363"/>
      <w:bookmarkEnd w:id="4364"/>
      <w:bookmarkEnd w:id="4365"/>
      <w:bookmarkEnd w:id="4366"/>
      <w:bookmarkEnd w:id="4367"/>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4368" w:name="_Toc503160448"/>
      <w:bookmarkStart w:id="4369" w:name="_Toc13114146"/>
      <w:bookmarkStart w:id="4370" w:name="_Toc20539622"/>
      <w:bookmarkStart w:id="4371" w:name="_Toc49661932"/>
      <w:bookmarkStart w:id="4372" w:name="_Toc112732212"/>
      <w:bookmarkStart w:id="4373" w:name="_Toc171228675"/>
      <w:bookmarkStart w:id="4374" w:name="_Toc168908458"/>
      <w:r>
        <w:rPr>
          <w:rStyle w:val="CharSClsNo"/>
        </w:rPr>
        <w:t>26</w:t>
      </w:r>
      <w:r>
        <w:t>.</w:t>
      </w:r>
      <w:r>
        <w:tab/>
        <w:t>Transfer of benefits to another superannuation fund (regulation 47)</w:t>
      </w:r>
      <w:bookmarkEnd w:id="4368"/>
      <w:bookmarkEnd w:id="4369"/>
      <w:bookmarkEnd w:id="4370"/>
      <w:bookmarkEnd w:id="4371"/>
      <w:bookmarkEnd w:id="4372"/>
      <w:bookmarkEnd w:id="4373"/>
      <w:bookmarkEnd w:id="4374"/>
    </w:p>
    <w:p>
      <w:pPr>
        <w:pStyle w:val="ySubsection"/>
        <w:keepLines/>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4375" w:name="_Toc503160449"/>
      <w:bookmarkStart w:id="4376" w:name="_Toc13114147"/>
      <w:bookmarkStart w:id="4377" w:name="_Toc20539623"/>
      <w:bookmarkStart w:id="4378" w:name="_Toc49661933"/>
      <w:bookmarkStart w:id="4379" w:name="_Toc112732213"/>
      <w:bookmarkStart w:id="4380" w:name="_Toc171228676"/>
      <w:bookmarkStart w:id="4381" w:name="_Toc168908459"/>
      <w:r>
        <w:rPr>
          <w:rStyle w:val="CharSClsNo"/>
        </w:rPr>
        <w:t>27</w:t>
      </w:r>
      <w:r>
        <w:t>.</w:t>
      </w:r>
      <w:r>
        <w:tab/>
        <w:t>Payment of death benefits (regulation 48)</w:t>
      </w:r>
      <w:bookmarkEnd w:id="4375"/>
      <w:bookmarkEnd w:id="4376"/>
      <w:bookmarkEnd w:id="4377"/>
      <w:bookmarkEnd w:id="4378"/>
      <w:bookmarkEnd w:id="4379"/>
      <w:bookmarkEnd w:id="4380"/>
      <w:bookmarkEnd w:id="4381"/>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4382" w:name="_Toc503160450"/>
      <w:bookmarkStart w:id="4383" w:name="_Toc13114148"/>
      <w:bookmarkStart w:id="4384" w:name="_Toc20539624"/>
      <w:bookmarkStart w:id="4385" w:name="_Toc49661934"/>
      <w:bookmarkStart w:id="4386" w:name="_Toc112732214"/>
      <w:bookmarkStart w:id="4387" w:name="_Toc171228677"/>
      <w:bookmarkStart w:id="4388" w:name="_Toc168908460"/>
      <w:r>
        <w:rPr>
          <w:rStyle w:val="CharSClsNo"/>
        </w:rPr>
        <w:t>28</w:t>
      </w:r>
      <w:r>
        <w:t>.</w:t>
      </w:r>
      <w:r>
        <w:tab/>
        <w:t>Application for disablement benefits (regulation 49)</w:t>
      </w:r>
      <w:bookmarkEnd w:id="4382"/>
      <w:bookmarkEnd w:id="4383"/>
      <w:bookmarkEnd w:id="4384"/>
      <w:bookmarkEnd w:id="4385"/>
      <w:bookmarkEnd w:id="4386"/>
      <w:bookmarkEnd w:id="4387"/>
      <w:bookmarkEnd w:id="4388"/>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4389" w:name="_Toc503160451"/>
      <w:bookmarkStart w:id="4390" w:name="_Toc13114149"/>
      <w:bookmarkStart w:id="4391" w:name="_Toc20539625"/>
      <w:bookmarkStart w:id="4392" w:name="_Toc49661935"/>
      <w:bookmarkStart w:id="4393" w:name="_Toc112732215"/>
      <w:bookmarkStart w:id="4394" w:name="_Toc171228678"/>
      <w:bookmarkStart w:id="4395" w:name="_Toc168908461"/>
      <w:r>
        <w:rPr>
          <w:rStyle w:val="CharSClsNo"/>
        </w:rPr>
        <w:t>29</w:t>
      </w:r>
      <w:r>
        <w:t>.</w:t>
      </w:r>
      <w:r>
        <w:tab/>
        <w:t>Certain Members who transferred to the 1987 scheme and left within 2 years entitled to further benefit</w:t>
      </w:r>
      <w:bookmarkEnd w:id="4389"/>
      <w:bookmarkEnd w:id="4390"/>
      <w:bookmarkEnd w:id="4391"/>
      <w:bookmarkEnd w:id="4392"/>
      <w:bookmarkEnd w:id="4393"/>
      <w:bookmarkEnd w:id="4394"/>
      <w:bookmarkEnd w:id="4395"/>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b/>
        </w:rPr>
        <w:t>“</w:t>
      </w:r>
      <w:r>
        <w:rPr>
          <w:rStyle w:val="CharDefText"/>
        </w:rPr>
        <w:t>relevant Member</w:t>
      </w:r>
      <w:r>
        <w:rPr>
          <w:b/>
        </w:rPr>
        <w:t>”</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b/>
        </w:rPr>
        <w:t>“</w:t>
      </w:r>
      <w:r>
        <w:rPr>
          <w:rStyle w:val="CharDefText"/>
        </w:rPr>
        <w:t>resignation day</w:t>
      </w:r>
      <w:r>
        <w:rPr>
          <w:b/>
        </w:rPr>
        <w:t>”</w:t>
      </w:r>
      <w:r>
        <w:t xml:space="preserve"> means</w:t>
      </w:r>
      <w:r>
        <w:rPr>
          <w:snapToGrid/>
        </w:rPr>
        <w:t xml:space="preserve"> the day on which a relevant Member became entitled to a benefit under clause 13(2) of Schedule 4 to the GES Act.</w:t>
      </w:r>
    </w:p>
    <w:p>
      <w:pPr>
        <w:pStyle w:val="yFootnotesection"/>
      </w:pPr>
      <w:bookmarkStart w:id="4396" w:name="_Toc20539626"/>
      <w:bookmarkStart w:id="4397" w:name="_Toc49661936"/>
      <w:bookmarkStart w:id="4398" w:name="_Toc112732216"/>
      <w:bookmarkStart w:id="4399" w:name="_Toc112745732"/>
      <w:bookmarkStart w:id="4400" w:name="_Toc112751599"/>
      <w:bookmarkStart w:id="4401" w:name="_Toc114560515"/>
      <w:bookmarkStart w:id="4402" w:name="_Toc116122420"/>
      <w:bookmarkStart w:id="4403" w:name="_Toc131926976"/>
      <w:bookmarkStart w:id="4404" w:name="_Toc136339064"/>
      <w:bookmarkStart w:id="4405" w:name="_Toc136401345"/>
      <w:bookmarkStart w:id="4406" w:name="_Toc141158989"/>
      <w:bookmarkStart w:id="4407" w:name="_Toc147729583"/>
      <w:bookmarkStart w:id="4408" w:name="_Toc147740579"/>
      <w:bookmarkStart w:id="4409" w:name="_Toc149971376"/>
      <w:r>
        <w:tab/>
        <w:t>[Clause 29 amended in Gazette 13 Apr 2007 p. 1602-3.]</w:t>
      </w:r>
    </w:p>
    <w:p>
      <w:pPr>
        <w:pStyle w:val="yHeading3"/>
      </w:pPr>
      <w:bookmarkStart w:id="4410" w:name="_Toc164232730"/>
      <w:bookmarkStart w:id="4411" w:name="_Toc164233104"/>
      <w:bookmarkStart w:id="4412" w:name="_Toc164245149"/>
      <w:bookmarkStart w:id="4413" w:name="_Toc164574638"/>
      <w:bookmarkStart w:id="4414" w:name="_Toc164754395"/>
      <w:bookmarkStart w:id="4415" w:name="_Toc168907101"/>
      <w:bookmarkStart w:id="4416" w:name="_Toc168908462"/>
      <w:bookmarkStart w:id="4417" w:name="_Toc171159556"/>
      <w:bookmarkStart w:id="4418" w:name="_Toc171228679"/>
      <w:r>
        <w:rPr>
          <w:rStyle w:val="CharSDivNo"/>
        </w:rPr>
        <w:t>Part 3</w:t>
      </w:r>
      <w:r>
        <w:t xml:space="preserve"> — </w:t>
      </w:r>
      <w:r>
        <w:rPr>
          <w:rStyle w:val="CharSDivText"/>
        </w:rPr>
        <w:t>West State Super Scheme</w:t>
      </w:r>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p>
    <w:p>
      <w:pPr>
        <w:pStyle w:val="yHeading5"/>
      </w:pPr>
      <w:bookmarkStart w:id="4419" w:name="_Toc503160452"/>
      <w:bookmarkStart w:id="4420" w:name="_Toc13114150"/>
      <w:bookmarkStart w:id="4421" w:name="_Toc20539627"/>
      <w:bookmarkStart w:id="4422" w:name="_Toc49661937"/>
      <w:bookmarkStart w:id="4423" w:name="_Toc112732217"/>
      <w:bookmarkStart w:id="4424" w:name="_Toc171228680"/>
      <w:bookmarkStart w:id="4425" w:name="_Toc168908463"/>
      <w:r>
        <w:rPr>
          <w:rStyle w:val="CharSClsNo"/>
        </w:rPr>
        <w:t>30</w:t>
      </w:r>
      <w:r>
        <w:t>.</w:t>
      </w:r>
      <w:r>
        <w:tab/>
        <w:t>Membership (regulations 51 and 52)</w:t>
      </w:r>
      <w:bookmarkEnd w:id="4419"/>
      <w:bookmarkEnd w:id="4420"/>
      <w:bookmarkEnd w:id="4421"/>
      <w:bookmarkEnd w:id="4422"/>
      <w:bookmarkEnd w:id="4423"/>
      <w:bookmarkEnd w:id="4424"/>
      <w:bookmarkEnd w:id="4425"/>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4426" w:name="_Toc503160453"/>
      <w:bookmarkStart w:id="4427" w:name="_Toc13114151"/>
      <w:bookmarkStart w:id="4428" w:name="_Toc20539628"/>
      <w:bookmarkStart w:id="4429" w:name="_Toc49661938"/>
      <w:bookmarkStart w:id="4430" w:name="_Toc112732218"/>
      <w:bookmarkStart w:id="4431" w:name="_Toc171228681"/>
      <w:bookmarkStart w:id="4432" w:name="_Toc168908464"/>
      <w:r>
        <w:rPr>
          <w:rStyle w:val="CharSClsNo"/>
        </w:rPr>
        <w:t>31</w:t>
      </w:r>
      <w:r>
        <w:t>.</w:t>
      </w:r>
      <w:r>
        <w:tab/>
        <w:t>Voluntary Members (regulation 52)</w:t>
      </w:r>
      <w:bookmarkEnd w:id="4426"/>
      <w:bookmarkEnd w:id="4427"/>
      <w:bookmarkEnd w:id="4428"/>
      <w:bookmarkEnd w:id="4429"/>
      <w:bookmarkEnd w:id="4430"/>
      <w:bookmarkEnd w:id="4431"/>
      <w:bookmarkEnd w:id="4432"/>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pPr>
      <w:bookmarkStart w:id="4433" w:name="_Toc503160454"/>
      <w:bookmarkStart w:id="4434" w:name="_Toc13114152"/>
      <w:bookmarkStart w:id="4435" w:name="_Toc20539629"/>
      <w:bookmarkStart w:id="4436" w:name="_Toc49661939"/>
      <w:bookmarkStart w:id="4437" w:name="_Toc112732219"/>
      <w:bookmarkStart w:id="4438" w:name="_Toc171228682"/>
      <w:bookmarkStart w:id="4439" w:name="_Toc168908465"/>
      <w:r>
        <w:rPr>
          <w:rStyle w:val="CharSClsNo"/>
        </w:rPr>
        <w:t>32</w:t>
      </w:r>
      <w:r>
        <w:t>.</w:t>
      </w:r>
      <w:r>
        <w:tab/>
        <w:t>Contributions</w:t>
      </w:r>
      <w:bookmarkEnd w:id="4433"/>
      <w:bookmarkEnd w:id="4434"/>
      <w:bookmarkEnd w:id="4435"/>
      <w:bookmarkEnd w:id="4436"/>
      <w:bookmarkEnd w:id="4437"/>
      <w:bookmarkEnd w:id="4438"/>
      <w:bookmarkEnd w:id="4439"/>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4440" w:name="_Toc503160455"/>
      <w:bookmarkStart w:id="4441" w:name="_Toc13114153"/>
      <w:bookmarkStart w:id="4442" w:name="_Toc20539630"/>
      <w:bookmarkStart w:id="4443" w:name="_Toc49661940"/>
      <w:bookmarkStart w:id="4444" w:name="_Toc112732220"/>
      <w:bookmarkStart w:id="4445" w:name="_Toc171228683"/>
      <w:bookmarkStart w:id="4446" w:name="_Toc168908466"/>
      <w:r>
        <w:rPr>
          <w:rStyle w:val="CharSClsNo"/>
        </w:rPr>
        <w:t>33</w:t>
      </w:r>
      <w:r>
        <w:t>.</w:t>
      </w:r>
      <w:r>
        <w:tab/>
        <w:t>Treasurer may increase compulsory contributions (regulation 55)</w:t>
      </w:r>
      <w:bookmarkEnd w:id="4440"/>
      <w:bookmarkEnd w:id="4441"/>
      <w:bookmarkEnd w:id="4442"/>
      <w:bookmarkEnd w:id="4443"/>
      <w:bookmarkEnd w:id="4444"/>
      <w:bookmarkEnd w:id="4445"/>
      <w:bookmarkEnd w:id="4446"/>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4447" w:name="_Toc503160456"/>
      <w:bookmarkStart w:id="4448" w:name="_Toc13114154"/>
      <w:bookmarkStart w:id="4449" w:name="_Toc20539631"/>
      <w:bookmarkStart w:id="4450" w:name="_Toc49661941"/>
      <w:bookmarkStart w:id="4451" w:name="_Toc112732221"/>
      <w:bookmarkStart w:id="4452" w:name="_Toc171228684"/>
      <w:bookmarkStart w:id="4453" w:name="_Toc168908467"/>
      <w:r>
        <w:rPr>
          <w:rStyle w:val="CharSClsNo"/>
        </w:rPr>
        <w:t>34</w:t>
      </w:r>
      <w:r>
        <w:t>.</w:t>
      </w:r>
      <w:r>
        <w:tab/>
        <w:t>Voluntary employer contributions (regulation 57)</w:t>
      </w:r>
      <w:bookmarkEnd w:id="4447"/>
      <w:bookmarkEnd w:id="4448"/>
      <w:bookmarkEnd w:id="4449"/>
      <w:bookmarkEnd w:id="4450"/>
      <w:bookmarkEnd w:id="4451"/>
      <w:bookmarkEnd w:id="4452"/>
      <w:bookmarkEnd w:id="4453"/>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4454" w:name="_Toc503160457"/>
      <w:bookmarkStart w:id="4455" w:name="_Toc13114155"/>
      <w:bookmarkStart w:id="4456" w:name="_Toc20539632"/>
      <w:bookmarkStart w:id="4457" w:name="_Toc49661942"/>
      <w:bookmarkStart w:id="4458" w:name="_Toc112732222"/>
      <w:bookmarkStart w:id="4459" w:name="_Toc171228685"/>
      <w:bookmarkStart w:id="4460" w:name="_Toc168908468"/>
      <w:r>
        <w:rPr>
          <w:rStyle w:val="CharSClsNo"/>
        </w:rPr>
        <w:t>35</w:t>
      </w:r>
      <w:r>
        <w:t>.</w:t>
      </w:r>
      <w:r>
        <w:tab/>
        <w:t>Employer contribution returns (regulations 60 and 61)</w:t>
      </w:r>
      <w:bookmarkEnd w:id="4454"/>
      <w:bookmarkEnd w:id="4455"/>
      <w:bookmarkEnd w:id="4456"/>
      <w:bookmarkEnd w:id="4457"/>
      <w:bookmarkEnd w:id="4458"/>
      <w:bookmarkEnd w:id="4459"/>
      <w:bookmarkEnd w:id="4460"/>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4461" w:name="_Toc503160458"/>
      <w:bookmarkStart w:id="4462" w:name="_Toc13114156"/>
      <w:bookmarkStart w:id="4463" w:name="_Toc20539633"/>
      <w:bookmarkStart w:id="4464" w:name="_Toc49661943"/>
      <w:bookmarkStart w:id="4465" w:name="_Toc112732223"/>
      <w:bookmarkStart w:id="4466" w:name="_Toc171228686"/>
      <w:bookmarkStart w:id="4467" w:name="_Toc168908469"/>
      <w:r>
        <w:rPr>
          <w:rStyle w:val="CharSClsNo"/>
        </w:rPr>
        <w:t>36</w:t>
      </w:r>
      <w:r>
        <w:t>.</w:t>
      </w:r>
      <w:r>
        <w:tab/>
        <w:t>Treasurer may require additional amounts to be paid (regulation 62)</w:t>
      </w:r>
      <w:bookmarkEnd w:id="4461"/>
      <w:bookmarkEnd w:id="4462"/>
      <w:bookmarkEnd w:id="4463"/>
      <w:bookmarkEnd w:id="4464"/>
      <w:bookmarkEnd w:id="4465"/>
      <w:bookmarkEnd w:id="4466"/>
      <w:bookmarkEnd w:id="4467"/>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4468" w:name="_Toc503160459"/>
      <w:bookmarkStart w:id="4469" w:name="_Toc13114157"/>
      <w:bookmarkStart w:id="4470" w:name="_Toc20539634"/>
      <w:bookmarkStart w:id="4471" w:name="_Toc49661944"/>
      <w:bookmarkStart w:id="4472" w:name="_Toc112732224"/>
      <w:bookmarkStart w:id="4473" w:name="_Toc171228687"/>
      <w:bookmarkStart w:id="4474" w:name="_Toc168908470"/>
      <w:r>
        <w:rPr>
          <w:rStyle w:val="CharSClsNo"/>
        </w:rPr>
        <w:t>37</w:t>
      </w:r>
      <w:r>
        <w:t>.</w:t>
      </w:r>
      <w:r>
        <w:tab/>
        <w:t>Member contributions (regulation 63)</w:t>
      </w:r>
      <w:bookmarkEnd w:id="4468"/>
      <w:bookmarkEnd w:id="4469"/>
      <w:bookmarkEnd w:id="4470"/>
      <w:bookmarkEnd w:id="4471"/>
      <w:bookmarkEnd w:id="4472"/>
      <w:bookmarkEnd w:id="4473"/>
      <w:bookmarkEnd w:id="4474"/>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4475" w:name="_Toc503160460"/>
      <w:bookmarkStart w:id="4476" w:name="_Toc13114158"/>
      <w:bookmarkStart w:id="4477" w:name="_Toc20539635"/>
      <w:bookmarkStart w:id="4478" w:name="_Toc49661945"/>
      <w:bookmarkStart w:id="4479" w:name="_Toc112732225"/>
      <w:bookmarkStart w:id="4480" w:name="_Toc171228688"/>
      <w:bookmarkStart w:id="4481" w:name="_Toc168908471"/>
      <w:r>
        <w:rPr>
          <w:rStyle w:val="CharSClsNo"/>
        </w:rPr>
        <w:t>38</w:t>
      </w:r>
      <w:r>
        <w:t>.</w:t>
      </w:r>
      <w:r>
        <w:tab/>
        <w:t>Benefit accounts (regulations 66 and 67)</w:t>
      </w:r>
      <w:bookmarkEnd w:id="4475"/>
      <w:bookmarkEnd w:id="4476"/>
      <w:bookmarkEnd w:id="4477"/>
      <w:bookmarkEnd w:id="4478"/>
      <w:bookmarkEnd w:id="4479"/>
      <w:bookmarkEnd w:id="4480"/>
      <w:bookmarkEnd w:id="4481"/>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4482" w:name="_Toc503160461"/>
      <w:bookmarkStart w:id="4483" w:name="_Toc13114159"/>
      <w:bookmarkStart w:id="4484" w:name="_Toc20539636"/>
      <w:bookmarkStart w:id="4485" w:name="_Toc49661946"/>
      <w:bookmarkStart w:id="4486" w:name="_Toc112732226"/>
      <w:bookmarkStart w:id="4487" w:name="_Toc171228689"/>
      <w:bookmarkStart w:id="4488" w:name="_Toc168908472"/>
      <w:r>
        <w:rPr>
          <w:rStyle w:val="CharSClsNo"/>
        </w:rPr>
        <w:t>39</w:t>
      </w:r>
      <w:r>
        <w:t>.</w:t>
      </w:r>
      <w:r>
        <w:tab/>
        <w:t>Interest (regulation 69)</w:t>
      </w:r>
      <w:bookmarkEnd w:id="4482"/>
      <w:bookmarkEnd w:id="4483"/>
      <w:bookmarkEnd w:id="4484"/>
      <w:bookmarkEnd w:id="4485"/>
      <w:bookmarkEnd w:id="4486"/>
      <w:bookmarkEnd w:id="4487"/>
      <w:bookmarkEnd w:id="4488"/>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4489" w:name="_Toc503160462"/>
      <w:bookmarkStart w:id="4490" w:name="_Toc13114160"/>
      <w:bookmarkStart w:id="4491" w:name="_Toc20539637"/>
      <w:bookmarkStart w:id="4492" w:name="_Toc49661947"/>
      <w:bookmarkStart w:id="4493" w:name="_Toc112732227"/>
      <w:bookmarkStart w:id="4494" w:name="_Toc171228690"/>
      <w:bookmarkStart w:id="4495" w:name="_Toc168908473"/>
      <w:r>
        <w:rPr>
          <w:rStyle w:val="CharSClsNo"/>
        </w:rPr>
        <w:t>40</w:t>
      </w:r>
      <w:r>
        <w:t>.</w:t>
      </w:r>
      <w:r>
        <w:tab/>
        <w:t>Entitlement to benefits</w:t>
      </w:r>
      <w:bookmarkEnd w:id="4489"/>
      <w:bookmarkEnd w:id="4490"/>
      <w:bookmarkEnd w:id="4491"/>
      <w:bookmarkEnd w:id="4492"/>
      <w:bookmarkEnd w:id="4493"/>
      <w:bookmarkEnd w:id="4494"/>
      <w:bookmarkEnd w:id="4495"/>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4496" w:name="_Toc503160463"/>
      <w:bookmarkStart w:id="4497" w:name="_Toc13114161"/>
      <w:bookmarkStart w:id="4498" w:name="_Toc20539638"/>
      <w:bookmarkStart w:id="4499" w:name="_Toc49661948"/>
      <w:bookmarkStart w:id="4500" w:name="_Toc112732228"/>
      <w:bookmarkStart w:id="4501" w:name="_Toc171228691"/>
      <w:bookmarkStart w:id="4502" w:name="_Toc168908474"/>
      <w:r>
        <w:rPr>
          <w:rStyle w:val="CharSClsNo"/>
        </w:rPr>
        <w:t>41</w:t>
      </w:r>
      <w:r>
        <w:t>.</w:t>
      </w:r>
      <w:r>
        <w:tab/>
      </w:r>
      <w:r>
        <w:rPr>
          <w:rStyle w:val="CharSClsNo"/>
        </w:rPr>
        <w:t>Death</w:t>
      </w:r>
      <w:r>
        <w:t xml:space="preserve"> and disablement benefits (regulations 70, 71 and 72)</w:t>
      </w:r>
      <w:bookmarkEnd w:id="4496"/>
      <w:bookmarkEnd w:id="4497"/>
      <w:bookmarkEnd w:id="4498"/>
      <w:bookmarkEnd w:id="4499"/>
      <w:bookmarkEnd w:id="4500"/>
      <w:bookmarkEnd w:id="4501"/>
      <w:bookmarkEnd w:id="4502"/>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keepLines/>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4503" w:name="_Toc503160464"/>
      <w:bookmarkStart w:id="4504" w:name="_Toc13114162"/>
      <w:bookmarkStart w:id="4505" w:name="_Toc20539639"/>
      <w:bookmarkStart w:id="4506" w:name="_Toc49661949"/>
      <w:bookmarkStart w:id="4507" w:name="_Toc112732229"/>
      <w:bookmarkStart w:id="4508" w:name="_Toc171228692"/>
      <w:bookmarkStart w:id="4509" w:name="_Toc168908475"/>
      <w:r>
        <w:rPr>
          <w:rStyle w:val="CharSClsNo"/>
        </w:rPr>
        <w:t>42</w:t>
      </w:r>
      <w:r>
        <w:t>.</w:t>
      </w:r>
      <w:r>
        <w:tab/>
        <w:t>Treasurer may increase benefits (regulation 75)</w:t>
      </w:r>
      <w:bookmarkEnd w:id="4503"/>
      <w:bookmarkEnd w:id="4504"/>
      <w:bookmarkEnd w:id="4505"/>
      <w:bookmarkEnd w:id="4506"/>
      <w:bookmarkEnd w:id="4507"/>
      <w:bookmarkEnd w:id="4508"/>
      <w:bookmarkEnd w:id="4509"/>
    </w:p>
    <w:p>
      <w:pPr>
        <w:pStyle w:val="ySubsection"/>
      </w:pPr>
      <w:r>
        <w:tab/>
      </w:r>
      <w:r>
        <w:tab/>
        <w:t>A current notice given by the Treasurer under section 38PB(1) of the GES Act increasing the amount of a benefit continues as a notice under regulation 75(1).</w:t>
      </w:r>
    </w:p>
    <w:p>
      <w:pPr>
        <w:pStyle w:val="yHeading5"/>
      </w:pPr>
      <w:bookmarkStart w:id="4510" w:name="_Toc503160465"/>
      <w:bookmarkStart w:id="4511" w:name="_Toc13114163"/>
      <w:bookmarkStart w:id="4512" w:name="_Toc20539640"/>
      <w:bookmarkStart w:id="4513" w:name="_Toc49661950"/>
      <w:bookmarkStart w:id="4514" w:name="_Toc112732230"/>
      <w:bookmarkStart w:id="4515" w:name="_Toc171228693"/>
      <w:bookmarkStart w:id="4516" w:name="_Toc168908476"/>
      <w:r>
        <w:rPr>
          <w:rStyle w:val="CharSClsNo"/>
        </w:rPr>
        <w:t>43</w:t>
      </w:r>
      <w:r>
        <w:t>.</w:t>
      </w:r>
      <w:r>
        <w:tab/>
        <w:t>Restriction of payment of WSS withdrawal benefit (regulation 76)</w:t>
      </w:r>
      <w:bookmarkEnd w:id="4510"/>
      <w:bookmarkEnd w:id="4511"/>
      <w:bookmarkEnd w:id="4512"/>
      <w:bookmarkEnd w:id="4513"/>
      <w:bookmarkEnd w:id="4514"/>
      <w:bookmarkEnd w:id="4515"/>
      <w:bookmarkEnd w:id="4516"/>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4517" w:name="_Toc503160466"/>
      <w:bookmarkStart w:id="4518" w:name="_Toc13114164"/>
      <w:bookmarkStart w:id="4519" w:name="_Toc20539641"/>
      <w:bookmarkStart w:id="4520" w:name="_Toc49661951"/>
      <w:bookmarkStart w:id="4521" w:name="_Toc112732231"/>
      <w:r>
        <w:tab/>
        <w:t>[Clause 43 amended in Gazette 13 Apr 2007 p. 1603.]</w:t>
      </w:r>
    </w:p>
    <w:p>
      <w:pPr>
        <w:pStyle w:val="yHeading5"/>
      </w:pPr>
      <w:bookmarkStart w:id="4522" w:name="_Toc171228694"/>
      <w:bookmarkStart w:id="4523" w:name="_Toc168908477"/>
      <w:r>
        <w:rPr>
          <w:rStyle w:val="CharSClsNo"/>
        </w:rPr>
        <w:t>43A</w:t>
      </w:r>
      <w:r>
        <w:t>.</w:t>
      </w:r>
      <w:r>
        <w:tab/>
        <w:t>Preserved benefits for former contributory members</w:t>
      </w:r>
      <w:bookmarkEnd w:id="4522"/>
      <w:bookmarkEnd w:id="4523"/>
      <w:r>
        <w:t xml:space="preserve">  </w:t>
      </w:r>
    </w:p>
    <w:p>
      <w:pPr>
        <w:pStyle w:val="ySubsection"/>
      </w:pPr>
      <w:r>
        <w:tab/>
        <w:t>(1)</w:t>
      </w:r>
      <w:r>
        <w:tab/>
        <w:t xml:space="preserve">A continuing West State Super Member who — </w:t>
      </w:r>
    </w:p>
    <w:p>
      <w:pPr>
        <w:pStyle w:val="yIndenta"/>
      </w:pPr>
      <w:r>
        <w:tab/>
        <w:t>(a)</w:t>
      </w:r>
      <w:r>
        <w:tab/>
        <w:t xml:space="preserve">was formerly a contributory member under the GES Act; </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4524" w:name="_Toc171228695"/>
      <w:bookmarkStart w:id="4525" w:name="_Toc168908478"/>
      <w:r>
        <w:rPr>
          <w:rStyle w:val="CharSClsNo"/>
        </w:rPr>
        <w:t>44</w:t>
      </w:r>
      <w:r>
        <w:t>.</w:t>
      </w:r>
      <w:r>
        <w:tab/>
        <w:t>Interest on preserved benefits (regulation 78)</w:t>
      </w:r>
      <w:bookmarkEnd w:id="4517"/>
      <w:bookmarkEnd w:id="4518"/>
      <w:bookmarkEnd w:id="4519"/>
      <w:bookmarkEnd w:id="4520"/>
      <w:bookmarkEnd w:id="4521"/>
      <w:bookmarkEnd w:id="4524"/>
      <w:bookmarkEnd w:id="4525"/>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4526" w:name="_Toc503160467"/>
      <w:bookmarkStart w:id="4527" w:name="_Toc13114165"/>
      <w:bookmarkStart w:id="4528" w:name="_Toc20539642"/>
      <w:bookmarkStart w:id="4529" w:name="_Toc49661952"/>
      <w:bookmarkStart w:id="4530" w:name="_Toc112732232"/>
      <w:bookmarkStart w:id="4531" w:name="_Toc171228696"/>
      <w:bookmarkStart w:id="4532" w:name="_Toc168908479"/>
      <w:r>
        <w:rPr>
          <w:rStyle w:val="CharSClsNo"/>
        </w:rPr>
        <w:t>45</w:t>
      </w:r>
      <w:r>
        <w:t>.</w:t>
      </w:r>
      <w:r>
        <w:tab/>
        <w:t>Transfer of benefits to another superannuation fund (regulation 79)</w:t>
      </w:r>
      <w:bookmarkEnd w:id="4526"/>
      <w:bookmarkEnd w:id="4527"/>
      <w:bookmarkEnd w:id="4528"/>
      <w:bookmarkEnd w:id="4529"/>
      <w:bookmarkEnd w:id="4530"/>
      <w:bookmarkEnd w:id="4531"/>
      <w:bookmarkEnd w:id="4532"/>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4533" w:name="_Toc503160468"/>
      <w:bookmarkStart w:id="4534" w:name="_Toc13114166"/>
      <w:bookmarkStart w:id="4535" w:name="_Toc20539643"/>
      <w:bookmarkStart w:id="4536" w:name="_Toc49661953"/>
      <w:bookmarkStart w:id="4537" w:name="_Toc112732233"/>
      <w:bookmarkStart w:id="4538" w:name="_Toc171228697"/>
      <w:bookmarkStart w:id="4539" w:name="_Toc168908480"/>
      <w:r>
        <w:rPr>
          <w:rStyle w:val="CharSClsNo"/>
        </w:rPr>
        <w:t>46</w:t>
      </w:r>
      <w:r>
        <w:t>.</w:t>
      </w:r>
      <w:r>
        <w:tab/>
        <w:t>Payment of death benefits (regulation 80)</w:t>
      </w:r>
      <w:bookmarkEnd w:id="4533"/>
      <w:bookmarkEnd w:id="4534"/>
      <w:bookmarkEnd w:id="4535"/>
      <w:bookmarkEnd w:id="4536"/>
      <w:bookmarkEnd w:id="4537"/>
      <w:bookmarkEnd w:id="4538"/>
      <w:bookmarkEnd w:id="4539"/>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4540" w:name="_Toc503160469"/>
      <w:bookmarkStart w:id="4541" w:name="_Toc13114167"/>
      <w:bookmarkStart w:id="4542" w:name="_Toc20539644"/>
      <w:bookmarkStart w:id="4543" w:name="_Toc49661954"/>
      <w:bookmarkStart w:id="4544" w:name="_Toc112732234"/>
      <w:bookmarkStart w:id="4545" w:name="_Toc171228698"/>
      <w:bookmarkStart w:id="4546" w:name="_Toc168908481"/>
      <w:r>
        <w:rPr>
          <w:rStyle w:val="CharSClsNo"/>
        </w:rPr>
        <w:t>47</w:t>
      </w:r>
      <w:r>
        <w:t>.</w:t>
      </w:r>
      <w:r>
        <w:tab/>
        <w:t>Application for disablement benefits (regulation 81)</w:t>
      </w:r>
      <w:bookmarkEnd w:id="4540"/>
      <w:bookmarkEnd w:id="4541"/>
      <w:bookmarkEnd w:id="4542"/>
      <w:bookmarkEnd w:id="4543"/>
      <w:bookmarkEnd w:id="4544"/>
      <w:bookmarkEnd w:id="4545"/>
      <w:bookmarkEnd w:id="4546"/>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4547" w:name="_Toc20539645"/>
      <w:bookmarkStart w:id="4548" w:name="_Toc49661955"/>
      <w:bookmarkStart w:id="4549" w:name="_Toc112732235"/>
      <w:bookmarkStart w:id="4550" w:name="_Toc112745751"/>
      <w:bookmarkStart w:id="4551" w:name="_Toc112751618"/>
      <w:bookmarkStart w:id="4552" w:name="_Toc114560534"/>
      <w:bookmarkStart w:id="4553" w:name="_Toc116122439"/>
      <w:bookmarkStart w:id="4554" w:name="_Toc131926995"/>
      <w:bookmarkStart w:id="4555" w:name="_Toc136339084"/>
      <w:bookmarkStart w:id="4556" w:name="_Toc136401365"/>
      <w:bookmarkStart w:id="4557" w:name="_Toc141159009"/>
      <w:bookmarkStart w:id="4558" w:name="_Toc147729603"/>
      <w:bookmarkStart w:id="4559" w:name="_Toc147740599"/>
      <w:bookmarkStart w:id="4560" w:name="_Toc149971396"/>
      <w:bookmarkStart w:id="4561" w:name="_Toc164232750"/>
      <w:bookmarkStart w:id="4562" w:name="_Toc164233124"/>
      <w:bookmarkStart w:id="4563" w:name="_Toc164245169"/>
      <w:bookmarkStart w:id="4564" w:name="_Toc164574658"/>
      <w:bookmarkStart w:id="4565" w:name="_Toc164754415"/>
      <w:bookmarkStart w:id="4566" w:name="_Toc168907121"/>
      <w:bookmarkStart w:id="4567" w:name="_Toc168908482"/>
      <w:bookmarkStart w:id="4568" w:name="_Toc171159576"/>
      <w:bookmarkStart w:id="4569" w:name="_Toc171228699"/>
      <w:r>
        <w:rPr>
          <w:rStyle w:val="CharSDivNo"/>
        </w:rPr>
        <w:t>Part 4</w:t>
      </w:r>
      <w:r>
        <w:t xml:space="preserve"> — </w:t>
      </w:r>
      <w:r>
        <w:rPr>
          <w:rStyle w:val="CharSDivText"/>
        </w:rPr>
        <w:t>Information requirements</w:t>
      </w:r>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p>
    <w:p>
      <w:pPr>
        <w:pStyle w:val="yHeading5"/>
      </w:pPr>
      <w:bookmarkStart w:id="4570" w:name="_Toc503160470"/>
      <w:bookmarkStart w:id="4571" w:name="_Toc13114168"/>
      <w:bookmarkStart w:id="4572" w:name="_Toc20539646"/>
      <w:bookmarkStart w:id="4573" w:name="_Toc49661956"/>
      <w:bookmarkStart w:id="4574" w:name="_Toc112732236"/>
      <w:bookmarkStart w:id="4575" w:name="_Toc171228700"/>
      <w:bookmarkStart w:id="4576" w:name="_Toc168908483"/>
      <w:r>
        <w:rPr>
          <w:rStyle w:val="CharSClsNo"/>
        </w:rPr>
        <w:t>48</w:t>
      </w:r>
      <w:r>
        <w:t>.</w:t>
      </w:r>
      <w:r>
        <w:tab/>
        <w:t>Annual statement for Members (regulation 221)</w:t>
      </w:r>
      <w:bookmarkEnd w:id="4570"/>
      <w:bookmarkEnd w:id="4571"/>
      <w:bookmarkEnd w:id="4572"/>
      <w:bookmarkEnd w:id="4573"/>
      <w:bookmarkEnd w:id="4574"/>
      <w:bookmarkEnd w:id="4575"/>
      <w:bookmarkEnd w:id="4576"/>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4577" w:name="_Toc503160471"/>
      <w:bookmarkStart w:id="4578" w:name="_Toc13114169"/>
      <w:bookmarkStart w:id="4579" w:name="_Toc20539647"/>
      <w:bookmarkStart w:id="4580" w:name="_Toc49661957"/>
      <w:bookmarkStart w:id="4581" w:name="_Toc112732237"/>
      <w:bookmarkStart w:id="4582" w:name="_Toc171228701"/>
      <w:bookmarkStart w:id="4583" w:name="_Toc168908484"/>
      <w:r>
        <w:rPr>
          <w:rStyle w:val="CharSClsNo"/>
        </w:rPr>
        <w:t>49</w:t>
      </w:r>
      <w:r>
        <w:t>.</w:t>
      </w:r>
      <w:r>
        <w:tab/>
        <w:t>Information to exiting Members (regulation 222)</w:t>
      </w:r>
      <w:bookmarkEnd w:id="4577"/>
      <w:bookmarkEnd w:id="4578"/>
      <w:bookmarkEnd w:id="4579"/>
      <w:bookmarkEnd w:id="4580"/>
      <w:bookmarkEnd w:id="4581"/>
      <w:bookmarkEnd w:id="4582"/>
      <w:bookmarkEnd w:id="4583"/>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4584" w:name="_Toc503160472"/>
      <w:bookmarkStart w:id="4585" w:name="_Toc13114170"/>
      <w:bookmarkStart w:id="4586" w:name="_Toc20539648"/>
      <w:bookmarkStart w:id="4587" w:name="_Toc49661958"/>
      <w:bookmarkStart w:id="4588" w:name="_Toc112732238"/>
      <w:bookmarkStart w:id="4589" w:name="_Toc171228702"/>
      <w:bookmarkStart w:id="4590" w:name="_Toc168908485"/>
      <w:r>
        <w:rPr>
          <w:rStyle w:val="CharSClsNo"/>
        </w:rPr>
        <w:t>50</w:t>
      </w:r>
      <w:r>
        <w:t>.</w:t>
      </w:r>
      <w:r>
        <w:tab/>
        <w:t>Employers to provide information to the Board (regulation 224C)</w:t>
      </w:r>
      <w:bookmarkEnd w:id="4584"/>
      <w:bookmarkEnd w:id="4585"/>
      <w:bookmarkEnd w:id="4586"/>
      <w:bookmarkEnd w:id="4587"/>
      <w:bookmarkEnd w:id="4588"/>
      <w:bookmarkEnd w:id="4589"/>
      <w:bookmarkEnd w:id="4590"/>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4591" w:name="_Toc503160473"/>
      <w:bookmarkStart w:id="4592" w:name="_Toc13114171"/>
      <w:bookmarkStart w:id="4593" w:name="_Toc20539649"/>
      <w:bookmarkStart w:id="4594" w:name="_Toc49661959"/>
      <w:r>
        <w:tab/>
        <w:t>[Clause 50 amended in Gazette 29 Jun 2001 p. 3105.]</w:t>
      </w:r>
    </w:p>
    <w:p>
      <w:pPr>
        <w:pStyle w:val="yHeading5"/>
      </w:pPr>
      <w:bookmarkStart w:id="4595" w:name="_Toc112732239"/>
      <w:bookmarkStart w:id="4596" w:name="_Toc171228703"/>
      <w:bookmarkStart w:id="4597" w:name="_Toc168908486"/>
      <w:r>
        <w:rPr>
          <w:rStyle w:val="CharSClsNo"/>
        </w:rPr>
        <w:t>51</w:t>
      </w:r>
      <w:r>
        <w:t>.</w:t>
      </w:r>
      <w:r>
        <w:tab/>
        <w:t>Member may request information from the Board (regulation 224D)</w:t>
      </w:r>
      <w:bookmarkEnd w:id="4591"/>
      <w:bookmarkEnd w:id="4592"/>
      <w:bookmarkEnd w:id="4593"/>
      <w:bookmarkEnd w:id="4594"/>
      <w:bookmarkEnd w:id="4595"/>
      <w:bookmarkEnd w:id="4596"/>
      <w:bookmarkEnd w:id="4597"/>
    </w:p>
    <w:p>
      <w:pPr>
        <w:pStyle w:val="ySubsection"/>
      </w:pPr>
      <w:r>
        <w:tab/>
      </w:r>
      <w:r>
        <w:tab/>
        <w:t xml:space="preserve">If, before the commencement day, a continuing Member made a request under regulation 8 of the </w:t>
      </w:r>
      <w:r>
        <w:rPr>
          <w:i/>
        </w:rPr>
        <w:t>Government Employees Superannuation (General) Regulations 1992</w:t>
      </w:r>
      <w:r>
        <w:rPr>
          <w:rFonts w:ascii="Times" w:hAnsi="Times"/>
          <w:vertAlign w:val="superscript"/>
        </w:rPr>
        <w:t> 6</w:t>
      </w:r>
      <w:r>
        <w:t xml:space="preserve"> but as at that day the Board had not dealt with it, the request continues as a request under regulation 224D(1) or (3).</w:t>
      </w:r>
    </w:p>
    <w:p>
      <w:pPr>
        <w:pStyle w:val="yFootnotesection"/>
      </w:pPr>
      <w:bookmarkStart w:id="4598" w:name="_Toc20539650"/>
      <w:bookmarkStart w:id="4599" w:name="_Toc49661960"/>
      <w:r>
        <w:tab/>
        <w:t>[Clause 51 amended in Gazette 29 Jun 2001 p. 3105.]</w:t>
      </w:r>
    </w:p>
    <w:p>
      <w:pPr>
        <w:pStyle w:val="yHeading3"/>
      </w:pPr>
      <w:bookmarkStart w:id="4600" w:name="_Toc112732240"/>
      <w:bookmarkStart w:id="4601" w:name="_Toc112745756"/>
      <w:bookmarkStart w:id="4602" w:name="_Toc112751623"/>
      <w:bookmarkStart w:id="4603" w:name="_Toc114560539"/>
      <w:bookmarkStart w:id="4604" w:name="_Toc116122444"/>
      <w:bookmarkStart w:id="4605" w:name="_Toc131927000"/>
      <w:bookmarkStart w:id="4606" w:name="_Toc136339089"/>
      <w:bookmarkStart w:id="4607" w:name="_Toc136401370"/>
      <w:bookmarkStart w:id="4608" w:name="_Toc141159014"/>
      <w:bookmarkStart w:id="4609" w:name="_Toc147729608"/>
      <w:bookmarkStart w:id="4610" w:name="_Toc147740604"/>
      <w:bookmarkStart w:id="4611" w:name="_Toc149971401"/>
      <w:bookmarkStart w:id="4612" w:name="_Toc164232755"/>
      <w:bookmarkStart w:id="4613" w:name="_Toc164233129"/>
      <w:bookmarkStart w:id="4614" w:name="_Toc164245174"/>
      <w:bookmarkStart w:id="4615" w:name="_Toc164574663"/>
      <w:bookmarkStart w:id="4616" w:name="_Toc164754420"/>
      <w:bookmarkStart w:id="4617" w:name="_Toc168907126"/>
      <w:bookmarkStart w:id="4618" w:name="_Toc168908487"/>
      <w:bookmarkStart w:id="4619" w:name="_Toc171159581"/>
      <w:bookmarkStart w:id="4620" w:name="_Toc171228704"/>
      <w:r>
        <w:rPr>
          <w:rStyle w:val="CharSDivNo"/>
        </w:rPr>
        <w:t>Part 5</w:t>
      </w:r>
      <w:r>
        <w:t xml:space="preserve"> — </w:t>
      </w:r>
      <w:r>
        <w:rPr>
          <w:rStyle w:val="CharSDivText"/>
        </w:rPr>
        <w:t>Board elections</w:t>
      </w:r>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p>
    <w:p>
      <w:pPr>
        <w:pStyle w:val="yHeading5"/>
      </w:pPr>
      <w:bookmarkStart w:id="4621" w:name="_Toc503160474"/>
      <w:bookmarkStart w:id="4622" w:name="_Toc13114172"/>
      <w:bookmarkStart w:id="4623" w:name="_Toc20539651"/>
      <w:bookmarkStart w:id="4624" w:name="_Toc49661961"/>
      <w:bookmarkStart w:id="4625" w:name="_Toc112732241"/>
      <w:bookmarkStart w:id="4626" w:name="_Toc171228705"/>
      <w:bookmarkStart w:id="4627" w:name="_Toc168908488"/>
      <w:r>
        <w:rPr>
          <w:rStyle w:val="CharSClsNo"/>
        </w:rPr>
        <w:t>52</w:t>
      </w:r>
      <w:r>
        <w:t>.</w:t>
      </w:r>
      <w:r>
        <w:tab/>
        <w:t>Elections underway at commencement day</w:t>
      </w:r>
      <w:bookmarkEnd w:id="4621"/>
      <w:bookmarkEnd w:id="4622"/>
      <w:bookmarkEnd w:id="4623"/>
      <w:bookmarkEnd w:id="4624"/>
      <w:bookmarkEnd w:id="4625"/>
      <w:bookmarkEnd w:id="4626"/>
      <w:bookmarkEnd w:id="4627"/>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rFonts w:ascii="Times" w:hAnsi="Times"/>
          <w:vertAlign w:val="superscript"/>
        </w:rPr>
        <w:t> 6</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4628" w:name="_Toc503160475"/>
      <w:bookmarkStart w:id="4629" w:name="_Toc13114173"/>
      <w:bookmarkStart w:id="4630" w:name="_Toc20539652"/>
      <w:bookmarkStart w:id="4631" w:name="_Toc49661962"/>
      <w:bookmarkStart w:id="4632" w:name="_Toc112732242"/>
      <w:bookmarkStart w:id="4633" w:name="_Toc171228706"/>
      <w:bookmarkStart w:id="4634" w:name="_Toc168908489"/>
      <w:r>
        <w:rPr>
          <w:rStyle w:val="CharSClsNo"/>
        </w:rPr>
        <w:t>53</w:t>
      </w:r>
      <w:r>
        <w:t>.</w:t>
      </w:r>
      <w:r>
        <w:tab/>
        <w:t>Dispute in progress at commencement day</w:t>
      </w:r>
      <w:bookmarkEnd w:id="4628"/>
      <w:bookmarkEnd w:id="4629"/>
      <w:bookmarkEnd w:id="4630"/>
      <w:bookmarkEnd w:id="4631"/>
      <w:bookmarkEnd w:id="4632"/>
      <w:bookmarkEnd w:id="4633"/>
      <w:bookmarkEnd w:id="4634"/>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rFonts w:ascii="Times" w:hAnsi="Times"/>
          <w:vertAlign w:val="superscript"/>
        </w:rPr>
        <w:t> 6</w:t>
      </w:r>
      <w:r>
        <w:t xml:space="preserve"> but as at that day the Minister had not dealt with it, the Minister is to deal with the dispute in accordance with those regulations as if they were still in force.</w:t>
      </w:r>
    </w:p>
    <w:p>
      <w:pPr>
        <w:pStyle w:val="yHeading3"/>
      </w:pPr>
      <w:bookmarkStart w:id="4635" w:name="_Toc20539653"/>
      <w:bookmarkStart w:id="4636" w:name="_Toc49661963"/>
      <w:bookmarkStart w:id="4637" w:name="_Toc112732243"/>
      <w:bookmarkStart w:id="4638" w:name="_Toc112745759"/>
      <w:bookmarkStart w:id="4639" w:name="_Toc112751626"/>
      <w:bookmarkStart w:id="4640" w:name="_Toc114560542"/>
      <w:bookmarkStart w:id="4641" w:name="_Toc116122447"/>
      <w:bookmarkStart w:id="4642" w:name="_Toc131927003"/>
      <w:bookmarkStart w:id="4643" w:name="_Toc136339092"/>
      <w:bookmarkStart w:id="4644" w:name="_Toc136401373"/>
      <w:bookmarkStart w:id="4645" w:name="_Toc141159017"/>
      <w:bookmarkStart w:id="4646" w:name="_Toc147729611"/>
      <w:bookmarkStart w:id="4647" w:name="_Toc147740607"/>
      <w:bookmarkStart w:id="4648" w:name="_Toc149971404"/>
      <w:bookmarkStart w:id="4649" w:name="_Toc164232758"/>
      <w:bookmarkStart w:id="4650" w:name="_Toc164233132"/>
      <w:bookmarkStart w:id="4651" w:name="_Toc164245177"/>
      <w:bookmarkStart w:id="4652" w:name="_Toc164574666"/>
      <w:bookmarkStart w:id="4653" w:name="_Toc164754423"/>
      <w:bookmarkStart w:id="4654" w:name="_Toc168907129"/>
      <w:bookmarkStart w:id="4655" w:name="_Toc168908490"/>
      <w:bookmarkStart w:id="4656" w:name="_Toc171159584"/>
      <w:bookmarkStart w:id="4657" w:name="_Toc171228707"/>
      <w:r>
        <w:rPr>
          <w:rStyle w:val="CharSDivNo"/>
        </w:rPr>
        <w:t>Part 6</w:t>
      </w:r>
      <w:r>
        <w:t xml:space="preserve"> — </w:t>
      </w:r>
      <w:r>
        <w:rPr>
          <w:rStyle w:val="CharSDivText"/>
        </w:rPr>
        <w:t>General</w:t>
      </w:r>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p>
    <w:p>
      <w:pPr>
        <w:pStyle w:val="yHeading5"/>
      </w:pPr>
      <w:bookmarkStart w:id="4658" w:name="_Toc503160476"/>
      <w:bookmarkStart w:id="4659" w:name="_Toc13114174"/>
      <w:bookmarkStart w:id="4660" w:name="_Toc20539654"/>
      <w:bookmarkStart w:id="4661" w:name="_Toc49661964"/>
      <w:bookmarkStart w:id="4662" w:name="_Toc112732244"/>
      <w:bookmarkStart w:id="4663" w:name="_Toc171228708"/>
      <w:bookmarkStart w:id="4664" w:name="_Toc168908491"/>
      <w:r>
        <w:rPr>
          <w:rStyle w:val="CharSClsNo"/>
        </w:rPr>
        <w:t>54</w:t>
      </w:r>
      <w:r>
        <w:t>.</w:t>
      </w:r>
      <w:r>
        <w:tab/>
        <w:t>Interest if payment delayed (regulation 243)</w:t>
      </w:r>
      <w:bookmarkEnd w:id="4658"/>
      <w:bookmarkEnd w:id="4659"/>
      <w:bookmarkEnd w:id="4660"/>
      <w:bookmarkEnd w:id="4661"/>
      <w:bookmarkEnd w:id="4662"/>
      <w:bookmarkEnd w:id="4663"/>
      <w:bookmarkEnd w:id="4664"/>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4665" w:name="_Toc503160477"/>
      <w:bookmarkStart w:id="4666" w:name="_Toc13114175"/>
      <w:bookmarkStart w:id="4667" w:name="_Toc20539655"/>
      <w:bookmarkStart w:id="4668" w:name="_Toc49661965"/>
      <w:r>
        <w:tab/>
        <w:t>[Clause 54 amended in Gazette 29 Jun 2001 p. 3105-6; 13 Apr 2007 p. 1665.]</w:t>
      </w:r>
    </w:p>
    <w:p>
      <w:pPr>
        <w:pStyle w:val="yHeading5"/>
      </w:pPr>
      <w:bookmarkStart w:id="4669" w:name="_Toc112732245"/>
      <w:bookmarkStart w:id="4670" w:name="_Toc171228709"/>
      <w:bookmarkStart w:id="4671" w:name="_Toc168908492"/>
      <w:r>
        <w:rPr>
          <w:rStyle w:val="CharSClsNo"/>
        </w:rPr>
        <w:t>55</w:t>
      </w:r>
      <w:r>
        <w:t>.</w:t>
      </w:r>
      <w:r>
        <w:tab/>
        <w:t>Benefit in special circumstances (regulation 244)</w:t>
      </w:r>
      <w:bookmarkEnd w:id="4665"/>
      <w:bookmarkEnd w:id="4666"/>
      <w:bookmarkEnd w:id="4667"/>
      <w:bookmarkEnd w:id="4668"/>
      <w:bookmarkEnd w:id="4669"/>
      <w:bookmarkEnd w:id="4670"/>
      <w:bookmarkEnd w:id="4671"/>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b/>
        </w:rPr>
        <w:t>“</w:t>
      </w:r>
      <w:r>
        <w:rPr>
          <w:rStyle w:val="CharDefText"/>
        </w:rPr>
        <w:t>former Member</w:t>
      </w:r>
      <w:r>
        <w:rPr>
          <w:b/>
        </w:rPr>
        <w:t>”</w:t>
      </w:r>
      <w:r>
        <w:t xml:space="preserve"> includes a person who was formerly a member of the 1987 scheme or the 1993 scheme.</w:t>
      </w:r>
    </w:p>
    <w:p>
      <w:pPr>
        <w:pStyle w:val="yHeading5"/>
        <w:rPr>
          <w:rStyle w:val="CharSClsNo"/>
        </w:rPr>
      </w:pPr>
      <w:bookmarkStart w:id="4672" w:name="_Toc503160478"/>
      <w:bookmarkStart w:id="4673" w:name="_Toc13114176"/>
      <w:bookmarkStart w:id="4674" w:name="_Toc20539656"/>
      <w:bookmarkStart w:id="4675" w:name="_Toc49661966"/>
      <w:bookmarkStart w:id="4676" w:name="_Toc112732246"/>
      <w:bookmarkStart w:id="4677" w:name="_Toc171228710"/>
      <w:bookmarkStart w:id="4678" w:name="_Toc168908493"/>
      <w:r>
        <w:rPr>
          <w:rStyle w:val="CharSClsNo"/>
        </w:rPr>
        <w:t>56</w:t>
      </w:r>
      <w:r>
        <w:t>.</w:t>
      </w:r>
      <w:r>
        <w:rPr>
          <w:rStyle w:val="CharSClsNo"/>
        </w:rPr>
        <w:tab/>
        <w:t>Power to restore lost rights (regulation 249)</w:t>
      </w:r>
      <w:bookmarkEnd w:id="4672"/>
      <w:bookmarkEnd w:id="4673"/>
      <w:bookmarkEnd w:id="4674"/>
      <w:bookmarkEnd w:id="4675"/>
      <w:bookmarkEnd w:id="4676"/>
      <w:bookmarkEnd w:id="4677"/>
      <w:bookmarkEnd w:id="4678"/>
    </w:p>
    <w:p>
      <w:pPr>
        <w:pStyle w:val="ySubsection"/>
        <w:keepNext/>
        <w:keepLines/>
      </w:pPr>
      <w:r>
        <w:rPr>
          <w:rStyle w:val="CharSClsNo"/>
        </w:rPr>
        <w:tab/>
        <w:t>(</w:t>
      </w:r>
      <w:r>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b/>
        </w:rPr>
        <w:t>“</w:t>
      </w:r>
      <w:r>
        <w:rPr>
          <w:rStyle w:val="CharDefText"/>
        </w:rPr>
        <w:t>the Act</w:t>
      </w:r>
      <w:r>
        <w:rPr>
          <w:b/>
        </w:rPr>
        <w:t>”</w:t>
      </w:r>
      <w:r>
        <w:t xml:space="preserve"> includes the GES Act.</w:t>
      </w:r>
    </w:p>
    <w:p>
      <w:pPr>
        <w:pStyle w:val="yHeading5"/>
      </w:pPr>
      <w:bookmarkStart w:id="4679" w:name="_Toc503160479"/>
      <w:bookmarkStart w:id="4680" w:name="_Toc13114177"/>
      <w:bookmarkStart w:id="4681" w:name="_Toc20539657"/>
      <w:bookmarkStart w:id="4682" w:name="_Toc49661967"/>
      <w:bookmarkStart w:id="4683" w:name="_Toc112732247"/>
      <w:bookmarkStart w:id="4684" w:name="_Toc171228711"/>
      <w:bookmarkStart w:id="4685" w:name="_Toc168908494"/>
      <w:r>
        <w:rPr>
          <w:rStyle w:val="CharSClsNo"/>
        </w:rPr>
        <w:t>57</w:t>
      </w:r>
      <w:r>
        <w:t>.</w:t>
      </w:r>
      <w:r>
        <w:tab/>
        <w:t>Approved forms (regulation 251)</w:t>
      </w:r>
      <w:bookmarkEnd w:id="4679"/>
      <w:bookmarkEnd w:id="4680"/>
      <w:bookmarkEnd w:id="4681"/>
      <w:bookmarkEnd w:id="4682"/>
      <w:bookmarkEnd w:id="4683"/>
      <w:bookmarkEnd w:id="4684"/>
      <w:bookmarkEnd w:id="4685"/>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4686" w:name="_Toc503160480"/>
      <w:bookmarkStart w:id="4687" w:name="_Toc13114178"/>
      <w:bookmarkStart w:id="4688" w:name="_Toc20539658"/>
      <w:bookmarkStart w:id="4689" w:name="_Toc49661968"/>
      <w:bookmarkStart w:id="4690" w:name="_Toc112732248"/>
      <w:bookmarkStart w:id="4691" w:name="_Toc171228712"/>
      <w:bookmarkStart w:id="4692" w:name="_Toc168908495"/>
      <w:r>
        <w:rPr>
          <w:rStyle w:val="CharSClsNo"/>
        </w:rPr>
        <w:t>58</w:t>
      </w:r>
      <w:r>
        <w:t>.</w:t>
      </w:r>
      <w:r>
        <w:tab/>
        <w:t>Policy and administrative matters</w:t>
      </w:r>
      <w:bookmarkEnd w:id="4686"/>
      <w:bookmarkEnd w:id="4687"/>
      <w:bookmarkEnd w:id="4688"/>
      <w:bookmarkEnd w:id="4689"/>
      <w:bookmarkEnd w:id="4690"/>
      <w:bookmarkEnd w:id="4691"/>
      <w:bookmarkEnd w:id="4692"/>
    </w:p>
    <w:p>
      <w:pPr>
        <w:pStyle w:val="ySubsection"/>
      </w:pPr>
      <w:r>
        <w:tab/>
      </w:r>
      <w:r>
        <w:tab/>
        <w:t>All current decisions of the Board in relation to policy or administrative matters made for the purposes of the GES Act continue, so far as they are relevant, for the purposes of these regulations.</w:t>
      </w:r>
    </w:p>
    <w:p>
      <w:pPr>
        <w:sectPr>
          <w:headerReference w:type="even" r:id="rId44"/>
          <w:headerReference w:type="default" r:id="rId45"/>
          <w:pgSz w:w="11906" w:h="16838" w:code="9"/>
          <w:pgMar w:top="2376" w:right="2405" w:bottom="3542" w:left="2405" w:header="706" w:footer="3380" w:gutter="0"/>
          <w:cols w:space="720"/>
          <w:noEndnote/>
          <w:docGrid w:linePitch="326"/>
        </w:sectPr>
      </w:pPr>
    </w:p>
    <w:p>
      <w:pPr>
        <w:pStyle w:val="nHeading2"/>
      </w:pPr>
      <w:bookmarkStart w:id="4693" w:name="_Toc77484175"/>
      <w:bookmarkStart w:id="4694" w:name="_Toc77484556"/>
      <w:bookmarkStart w:id="4695" w:name="_Toc77484901"/>
      <w:bookmarkStart w:id="4696" w:name="_Toc77489025"/>
      <w:bookmarkStart w:id="4697" w:name="_Toc77490505"/>
      <w:bookmarkStart w:id="4698" w:name="_Toc77492320"/>
      <w:bookmarkStart w:id="4699" w:name="_Toc77495878"/>
      <w:bookmarkStart w:id="4700" w:name="_Toc77498393"/>
      <w:bookmarkStart w:id="4701" w:name="_Toc89248355"/>
      <w:bookmarkStart w:id="4702" w:name="_Toc89248702"/>
      <w:bookmarkStart w:id="4703" w:name="_Toc89753795"/>
      <w:bookmarkStart w:id="4704" w:name="_Toc89759743"/>
      <w:bookmarkStart w:id="4705" w:name="_Toc89764111"/>
      <w:bookmarkStart w:id="4706" w:name="_Toc89769887"/>
      <w:bookmarkStart w:id="4707" w:name="_Toc90378349"/>
      <w:bookmarkStart w:id="4708" w:name="_Toc90437277"/>
      <w:bookmarkStart w:id="4709" w:name="_Toc109185362"/>
      <w:bookmarkStart w:id="4710" w:name="_Toc109185733"/>
      <w:bookmarkStart w:id="4711" w:name="_Toc109193051"/>
      <w:bookmarkStart w:id="4712" w:name="_Toc109205836"/>
      <w:bookmarkStart w:id="4713" w:name="_Toc110309657"/>
      <w:bookmarkStart w:id="4714" w:name="_Toc110310338"/>
      <w:bookmarkStart w:id="4715" w:name="_Toc112732249"/>
      <w:bookmarkStart w:id="4716" w:name="_Toc112745765"/>
      <w:bookmarkStart w:id="4717" w:name="_Toc112751632"/>
      <w:bookmarkStart w:id="4718" w:name="_Toc114560548"/>
      <w:bookmarkStart w:id="4719" w:name="_Toc116122453"/>
      <w:bookmarkStart w:id="4720" w:name="_Toc131927009"/>
      <w:bookmarkStart w:id="4721" w:name="_Toc136339098"/>
      <w:bookmarkStart w:id="4722" w:name="_Toc136401379"/>
      <w:bookmarkStart w:id="4723" w:name="_Toc141159023"/>
      <w:bookmarkStart w:id="4724" w:name="_Toc147729617"/>
      <w:bookmarkStart w:id="4725" w:name="_Toc147740613"/>
      <w:bookmarkStart w:id="4726" w:name="_Toc149971410"/>
      <w:bookmarkStart w:id="4727" w:name="_Toc164232764"/>
      <w:bookmarkStart w:id="4728" w:name="_Toc164233138"/>
      <w:bookmarkStart w:id="4729" w:name="_Toc164245183"/>
      <w:bookmarkStart w:id="4730" w:name="_Toc164574672"/>
      <w:bookmarkStart w:id="4731" w:name="_Toc164754429"/>
      <w:bookmarkStart w:id="4732" w:name="_Toc168907135"/>
      <w:bookmarkStart w:id="4733" w:name="_Toc168908496"/>
      <w:bookmarkStart w:id="4734" w:name="_Toc171159590"/>
      <w:bookmarkStart w:id="4735" w:name="_Toc171228713"/>
      <w:r>
        <w:t>Notes</w:t>
      </w:r>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 </w:t>
      </w:r>
      <w:ins w:id="4736" w:author="Master Repository Process" w:date="2021-09-18T02:07:00Z">
        <w:r>
          <w:rPr>
            <w:snapToGrid w:val="0"/>
            <w:vertAlign w:val="superscript"/>
          </w:rPr>
          <w:t>1a,</w:t>
        </w:r>
        <w:r>
          <w:rPr>
            <w:snapToGrid w:val="0"/>
          </w:rPr>
          <w:t> </w:t>
        </w:r>
      </w:ins>
      <w:r>
        <w:rPr>
          <w:snapToGrid w:val="0"/>
          <w:vertAlign w:val="superscript"/>
        </w:rPr>
        <w:t>8</w:t>
      </w:r>
      <w:r>
        <w:rPr>
          <w:snapToGrid w:val="0"/>
        </w:rPr>
        <w:t>.  The table also contains information about any reprint.</w:t>
      </w:r>
    </w:p>
    <w:p>
      <w:pPr>
        <w:pStyle w:val="nHeading3"/>
      </w:pPr>
      <w:bookmarkStart w:id="4737" w:name="_Toc171228714"/>
      <w:bookmarkStart w:id="4738" w:name="_Toc168908497"/>
      <w:r>
        <w:t>Compilation table</w:t>
      </w:r>
      <w:bookmarkEnd w:id="4737"/>
      <w:bookmarkEnd w:id="473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w:t>
            </w:r>
            <w:r>
              <w:rPr>
                <w:b/>
                <w:sz w:val="19"/>
              </w:rPr>
              <w:br/>
            </w:r>
            <w:r>
              <w:rPr>
                <w:sz w:val="19"/>
              </w:rPr>
              <w:t xml:space="preserve">(includes amendments listed above excluding the retrospective amendment published in </w:t>
            </w:r>
            <w:r>
              <w:rPr>
                <w:i/>
                <w:sz w:val="19"/>
              </w:rPr>
              <w:t>Gazette</w:t>
            </w:r>
            <w:r>
              <w:rPr>
                <w:sz w:val="19"/>
              </w:rPr>
              <w:t xml:space="preserve"> 25 Jun 2004 p. 2233-4)</w:t>
            </w:r>
          </w:p>
        </w:tc>
      </w:tr>
      <w:tr>
        <w:trPr>
          <w:cantSplit/>
        </w:trPr>
        <w:tc>
          <w:tcPr>
            <w:tcW w:w="4395" w:type="dxa"/>
            <w:gridSpan w:val="2"/>
          </w:tcPr>
          <w:p>
            <w:pPr>
              <w:pStyle w:val="nTable"/>
              <w:spacing w:after="40"/>
              <w:rPr>
                <w:sz w:val="19"/>
              </w:rPr>
            </w:pPr>
            <w:r>
              <w:rPr>
                <w:i/>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w:t>
            </w:r>
            <w:r>
              <w:rPr>
                <w:b/>
                <w:sz w:val="19"/>
              </w:rPr>
              <w:br/>
            </w:r>
            <w:r>
              <w:rPr>
                <w:sz w:val="19"/>
              </w:rPr>
              <w:t>(includes amendments listed above)</w:t>
            </w:r>
          </w:p>
        </w:tc>
      </w:tr>
      <w:tr>
        <w:tc>
          <w:tcPr>
            <w:tcW w:w="3119" w:type="dxa"/>
          </w:tcPr>
          <w:p>
            <w:pPr>
              <w:pStyle w:val="nTable"/>
              <w:spacing w:after="40"/>
              <w:rPr>
                <w:sz w:val="19"/>
              </w:rPr>
            </w:pPr>
            <w:r>
              <w:rPr>
                <w:i/>
                <w:sz w:val="19"/>
              </w:rPr>
              <w:t>Electricity Corporations (Consequential Amendments) Regulations 2006</w:t>
            </w:r>
            <w:r>
              <w:rPr>
                <w:sz w:val="19"/>
              </w:rPr>
              <w:t xml:space="preserve"> r. 87</w:t>
            </w:r>
          </w:p>
        </w:tc>
        <w:tc>
          <w:tcPr>
            <w:tcW w:w="1276" w:type="dxa"/>
          </w:tcPr>
          <w:p>
            <w:pPr>
              <w:pStyle w:val="nTable"/>
              <w:spacing w:after="40"/>
              <w:rPr>
                <w:sz w:val="19"/>
              </w:rPr>
            </w:pPr>
            <w:r>
              <w:rPr>
                <w:sz w:val="19"/>
              </w:rPr>
              <w:t>31 Mar 2006 p. 1299</w:t>
            </w:r>
            <w:r>
              <w:rPr>
                <w:sz w:val="19"/>
              </w:rPr>
              <w:noBreakHyphen/>
              <w:t>57</w:t>
            </w:r>
          </w:p>
        </w:tc>
        <w:tc>
          <w:tcPr>
            <w:tcW w:w="2693" w:type="dxa"/>
          </w:tcPr>
          <w:p>
            <w:pPr>
              <w:pStyle w:val="nTable"/>
              <w:spacing w:after="40"/>
              <w:rPr>
                <w:sz w:val="19"/>
              </w:rPr>
            </w:pPr>
            <w:r>
              <w:rPr>
                <w:sz w:val="19"/>
              </w:rPr>
              <w:t>1 Apr 2006 (see r. 2)</w:t>
            </w:r>
          </w:p>
        </w:tc>
      </w:tr>
      <w:tr>
        <w:tc>
          <w:tcPr>
            <w:tcW w:w="3119" w:type="dxa"/>
          </w:tcPr>
          <w:p>
            <w:pPr>
              <w:pStyle w:val="nTable"/>
              <w:spacing w:after="40"/>
              <w:rPr>
                <w:sz w:val="19"/>
              </w:rPr>
            </w:pPr>
            <w:r>
              <w:rPr>
                <w:i/>
                <w:sz w:val="19"/>
              </w:rPr>
              <w:t>State Superannuation Amendment Regulations 2006</w:t>
            </w:r>
            <w:r>
              <w:rPr>
                <w:sz w:val="19"/>
              </w:rPr>
              <w:t xml:space="preserve"> Pt. 1-3 </w:t>
            </w:r>
            <w:r>
              <w:rPr>
                <w:sz w:val="19"/>
                <w:vertAlign w:val="superscript"/>
              </w:rPr>
              <w:t>7</w:t>
            </w:r>
          </w:p>
        </w:tc>
        <w:tc>
          <w:tcPr>
            <w:tcW w:w="1276" w:type="dxa"/>
          </w:tcPr>
          <w:p>
            <w:pPr>
              <w:pStyle w:val="nTable"/>
              <w:spacing w:after="40"/>
              <w:rPr>
                <w:sz w:val="19"/>
              </w:rPr>
            </w:pPr>
            <w:r>
              <w:rPr>
                <w:sz w:val="19"/>
              </w:rPr>
              <w:t>26 May 2006 p. 1915-33</w:t>
            </w:r>
          </w:p>
        </w:tc>
        <w:tc>
          <w:tcPr>
            <w:tcW w:w="2693" w:type="dxa"/>
          </w:tcPr>
          <w:p>
            <w:pPr>
              <w:pStyle w:val="nTable"/>
              <w:spacing w:after="40"/>
              <w:rPr>
                <w:sz w:val="19"/>
              </w:rPr>
            </w:pPr>
            <w:r>
              <w:rPr>
                <w:sz w:val="19"/>
              </w:rPr>
              <w:t>26 May 2006</w:t>
            </w:r>
          </w:p>
        </w:tc>
      </w:tr>
      <w:tr>
        <w:tc>
          <w:tcPr>
            <w:tcW w:w="3119" w:type="dxa"/>
          </w:tcPr>
          <w:p>
            <w:pPr>
              <w:pStyle w:val="nTable"/>
              <w:spacing w:after="40"/>
              <w:rPr>
                <w:i/>
                <w:sz w:val="19"/>
              </w:rPr>
            </w:pPr>
            <w:r>
              <w:rPr>
                <w:i/>
                <w:sz w:val="19"/>
              </w:rPr>
              <w:t>State Superannuation Amendment Regulations (No. 2) 2006</w:t>
            </w:r>
          </w:p>
        </w:tc>
        <w:tc>
          <w:tcPr>
            <w:tcW w:w="1276" w:type="dxa"/>
          </w:tcPr>
          <w:p>
            <w:pPr>
              <w:pStyle w:val="nTable"/>
              <w:spacing w:after="40"/>
              <w:rPr>
                <w:sz w:val="19"/>
              </w:rPr>
            </w:pPr>
            <w:r>
              <w:rPr>
                <w:sz w:val="19"/>
              </w:rPr>
              <w:t>21 Jul 2006 p. 2651-2</w:t>
            </w:r>
          </w:p>
        </w:tc>
        <w:tc>
          <w:tcPr>
            <w:tcW w:w="2693" w:type="dxa"/>
          </w:tcPr>
          <w:p>
            <w:pPr>
              <w:pStyle w:val="nTable"/>
              <w:spacing w:after="40"/>
              <w:rPr>
                <w:sz w:val="19"/>
              </w:rPr>
            </w:pPr>
            <w:r>
              <w:rPr>
                <w:sz w:val="19"/>
              </w:rPr>
              <w:t>21 Jul 2006</w:t>
            </w:r>
          </w:p>
        </w:tc>
      </w:tr>
      <w:tr>
        <w:trPr>
          <w:cantSplit/>
        </w:trPr>
        <w:tc>
          <w:tcPr>
            <w:tcW w:w="4395" w:type="dxa"/>
            <w:gridSpan w:val="2"/>
          </w:tcPr>
          <w:p>
            <w:pPr>
              <w:pStyle w:val="nTable"/>
              <w:spacing w:after="40"/>
              <w:rPr>
                <w:sz w:val="19"/>
              </w:rPr>
            </w:pPr>
            <w:r>
              <w:rPr>
                <w:i/>
                <w:snapToGrid w:val="0"/>
                <w:sz w:val="19"/>
                <w:lang w:val="en-US"/>
              </w:rPr>
              <w:t>Perth International Centre for Application of Solar Energy Repeal Act 2006</w:t>
            </w:r>
            <w:r>
              <w:rPr>
                <w:snapToGrid w:val="0"/>
                <w:sz w:val="19"/>
                <w:lang w:val="en-US"/>
              </w:rPr>
              <w:t xml:space="preserve"> s. 7 assented to 3 Oct 2006</w:t>
            </w:r>
          </w:p>
        </w:tc>
        <w:tc>
          <w:tcPr>
            <w:tcW w:w="2693" w:type="dxa"/>
          </w:tcPr>
          <w:p>
            <w:pPr>
              <w:pStyle w:val="nTable"/>
              <w:spacing w:after="40"/>
              <w:rPr>
                <w:sz w:val="19"/>
              </w:rPr>
            </w:pPr>
            <w:r>
              <w:rPr>
                <w:sz w:val="19"/>
              </w:rPr>
              <w:t>31 Oct 2006</w:t>
            </w:r>
          </w:p>
        </w:tc>
      </w:tr>
      <w:tr>
        <w:tc>
          <w:tcPr>
            <w:tcW w:w="3119" w:type="dxa"/>
          </w:tcPr>
          <w:p>
            <w:pPr>
              <w:pStyle w:val="nTable"/>
              <w:spacing w:after="40"/>
              <w:rPr>
                <w:i/>
                <w:sz w:val="19"/>
              </w:rPr>
            </w:pPr>
            <w:r>
              <w:rPr>
                <w:i/>
                <w:sz w:val="19"/>
              </w:rPr>
              <w:t>State Superannuation Amendment Regulations 2007</w:t>
            </w:r>
          </w:p>
        </w:tc>
        <w:tc>
          <w:tcPr>
            <w:tcW w:w="1276" w:type="dxa"/>
          </w:tcPr>
          <w:p>
            <w:pPr>
              <w:pStyle w:val="nTable"/>
              <w:spacing w:after="40"/>
              <w:rPr>
                <w:sz w:val="19"/>
              </w:rPr>
            </w:pPr>
            <w:r>
              <w:rPr>
                <w:sz w:val="19"/>
              </w:rPr>
              <w:t>13 Apr 2007 p. 1577-613</w:t>
            </w:r>
          </w:p>
        </w:tc>
        <w:tc>
          <w:tcPr>
            <w:tcW w:w="2693" w:type="dxa"/>
          </w:tcPr>
          <w:p>
            <w:pPr>
              <w:pStyle w:val="nTable"/>
              <w:spacing w:after="40"/>
              <w:rPr>
                <w:sz w:val="19"/>
              </w:rPr>
            </w:pPr>
            <w:r>
              <w:rPr>
                <w:sz w:val="19"/>
              </w:rPr>
              <w:t>r. 70(5): 1 Jul 2002 (see r. 2(5));</w:t>
            </w:r>
          </w:p>
          <w:p>
            <w:pPr>
              <w:pStyle w:val="nTable"/>
              <w:spacing w:after="40"/>
              <w:rPr>
                <w:sz w:val="19"/>
              </w:rPr>
            </w:pPr>
            <w:r>
              <w:rPr>
                <w:sz w:val="19"/>
              </w:rPr>
              <w:t>r. 70(3): 9 Apr 2006 (see r. 2(3));</w:t>
            </w:r>
          </w:p>
          <w:p>
            <w:pPr>
              <w:pStyle w:val="nTable"/>
              <w:spacing w:after="40"/>
              <w:rPr>
                <w:sz w:val="19"/>
              </w:rPr>
            </w:pPr>
            <w:r>
              <w:rPr>
                <w:sz w:val="19"/>
              </w:rPr>
              <w:t>r. 70(4): 1 Jul 2006 (see r. 2(4));</w:t>
            </w:r>
          </w:p>
          <w:p>
            <w:pPr>
              <w:pStyle w:val="nTable"/>
              <w:spacing w:after="40"/>
              <w:rPr>
                <w:sz w:val="19"/>
              </w:rPr>
            </w:pPr>
            <w:r>
              <w:rPr>
                <w:sz w:val="19"/>
              </w:rPr>
              <w:t>r. 70(6): 31 Jul 2006 (see r. 2(6));</w:t>
            </w:r>
          </w:p>
          <w:p>
            <w:pPr>
              <w:pStyle w:val="nTable"/>
              <w:spacing w:after="40"/>
              <w:rPr>
                <w:sz w:val="19"/>
              </w:rPr>
            </w:pPr>
            <w:r>
              <w:rPr>
                <w:sz w:val="19"/>
              </w:rPr>
              <w:t>r. 70(2): 1 Jan 2007 (see r. 2(2));</w:t>
            </w:r>
          </w:p>
          <w:p>
            <w:pPr>
              <w:pStyle w:val="nTable"/>
              <w:spacing w:after="40"/>
              <w:rPr>
                <w:sz w:val="19"/>
              </w:rPr>
            </w:pPr>
            <w:r>
              <w:rPr>
                <w:sz w:val="19"/>
              </w:rPr>
              <w:t>Regulations other than r. 70(2)-(6): 13 Apr 2007 (see r. 2(1))</w:t>
            </w:r>
          </w:p>
        </w:tc>
      </w:tr>
      <w:tr>
        <w:tc>
          <w:tcPr>
            <w:tcW w:w="3119" w:type="dxa"/>
          </w:tcPr>
          <w:p>
            <w:pPr>
              <w:pStyle w:val="nTable"/>
              <w:spacing w:after="40"/>
              <w:rPr>
                <w:i/>
                <w:sz w:val="19"/>
              </w:rPr>
            </w:pPr>
            <w:r>
              <w:rPr>
                <w:i/>
                <w:sz w:val="19"/>
              </w:rPr>
              <w:t>State Superannuation Amendment Regulations (No. 2) 2007</w:t>
            </w:r>
          </w:p>
        </w:tc>
        <w:tc>
          <w:tcPr>
            <w:tcW w:w="1276" w:type="dxa"/>
          </w:tcPr>
          <w:p>
            <w:pPr>
              <w:pStyle w:val="nTable"/>
              <w:spacing w:after="40"/>
              <w:rPr>
                <w:sz w:val="19"/>
              </w:rPr>
            </w:pPr>
            <w:r>
              <w:rPr>
                <w:sz w:val="19"/>
              </w:rPr>
              <w:t>13 Apr 2007 p. 1615-65</w:t>
            </w:r>
          </w:p>
        </w:tc>
        <w:tc>
          <w:tcPr>
            <w:tcW w:w="2693" w:type="dxa"/>
          </w:tcPr>
          <w:p>
            <w:pPr>
              <w:pStyle w:val="nTable"/>
              <w:spacing w:after="40"/>
              <w:rPr>
                <w:sz w:val="19"/>
              </w:rPr>
            </w:pPr>
            <w:r>
              <w:rPr>
                <w:sz w:val="19"/>
              </w:rPr>
              <w:t>16 Apr 2007 (see r. 2)</w:t>
            </w:r>
          </w:p>
        </w:tc>
      </w:tr>
      <w:tr>
        <w:tc>
          <w:tcPr>
            <w:tcW w:w="3118" w:type="dxa"/>
            <w:tcBorders>
              <w:bottom w:val="single" w:sz="8" w:space="0" w:color="auto"/>
            </w:tcBorders>
          </w:tcPr>
          <w:p>
            <w:pPr>
              <w:pStyle w:val="nTable"/>
              <w:spacing w:after="40"/>
              <w:rPr>
                <w:i/>
                <w:sz w:val="19"/>
              </w:rPr>
            </w:pPr>
            <w:r>
              <w:rPr>
                <w:i/>
                <w:sz w:val="19"/>
              </w:rPr>
              <w:t>State Superannuation Amendment Regulations (No. 3) 2007</w:t>
            </w:r>
          </w:p>
        </w:tc>
        <w:tc>
          <w:tcPr>
            <w:tcW w:w="1276" w:type="dxa"/>
            <w:tcBorders>
              <w:bottom w:val="single" w:sz="8" w:space="0" w:color="auto"/>
            </w:tcBorders>
          </w:tcPr>
          <w:p>
            <w:pPr>
              <w:pStyle w:val="nTable"/>
              <w:spacing w:after="40"/>
              <w:rPr>
                <w:sz w:val="19"/>
              </w:rPr>
            </w:pPr>
            <w:r>
              <w:rPr>
                <w:sz w:val="19"/>
              </w:rPr>
              <w:t>6 Jun 2007 p. 2615-26</w:t>
            </w:r>
          </w:p>
        </w:tc>
        <w:tc>
          <w:tcPr>
            <w:tcW w:w="2693" w:type="dxa"/>
            <w:tcBorders>
              <w:bottom w:val="single" w:sz="8" w:space="0" w:color="auto"/>
            </w:tcBorders>
          </w:tcPr>
          <w:p>
            <w:pPr>
              <w:spacing w:before="40" w:after="40"/>
              <w:rPr>
                <w:sz w:val="19"/>
              </w:rPr>
            </w:pPr>
            <w:r>
              <w:rPr>
                <w:sz w:val="19"/>
              </w:rPr>
              <w:t>6 Jun 2007</w:t>
            </w:r>
          </w:p>
        </w:tc>
      </w:tr>
    </w:tbl>
    <w:p>
      <w:pPr>
        <w:pStyle w:val="nSubsection"/>
        <w:tabs>
          <w:tab w:val="clear" w:pos="454"/>
          <w:tab w:val="left" w:pos="567"/>
        </w:tabs>
        <w:spacing w:before="120"/>
        <w:ind w:left="567" w:hanging="567"/>
        <w:rPr>
          <w:ins w:id="4739" w:author="Master Repository Process" w:date="2021-09-18T02:07:00Z"/>
          <w:snapToGrid w:val="0"/>
        </w:rPr>
      </w:pPr>
      <w:ins w:id="4740" w:author="Master Repository Process" w:date="2021-09-18T02:0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741" w:author="Master Repository Process" w:date="2021-09-18T02:07:00Z"/>
        </w:rPr>
      </w:pPr>
      <w:bookmarkStart w:id="4742" w:name="_Toc7405065"/>
      <w:bookmarkStart w:id="4743" w:name="_Toc171228715"/>
      <w:ins w:id="4744" w:author="Master Repository Process" w:date="2021-09-18T02:07:00Z">
        <w:r>
          <w:t>Provisions that have not come into operation</w:t>
        </w:r>
        <w:bookmarkEnd w:id="4742"/>
        <w:bookmarkEnd w:id="4743"/>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4745" w:author="Master Repository Process" w:date="2021-09-18T02:07:00Z"/>
        </w:trPr>
        <w:tc>
          <w:tcPr>
            <w:tcW w:w="2268" w:type="dxa"/>
          </w:tcPr>
          <w:p>
            <w:pPr>
              <w:pStyle w:val="nTable"/>
              <w:keepNext/>
              <w:keepLines/>
              <w:spacing w:after="40"/>
              <w:rPr>
                <w:ins w:id="4746" w:author="Master Repository Process" w:date="2021-09-18T02:07:00Z"/>
                <w:b/>
                <w:snapToGrid w:val="0"/>
                <w:sz w:val="19"/>
                <w:lang w:val="en-US"/>
              </w:rPr>
            </w:pPr>
            <w:ins w:id="4747" w:author="Master Repository Process" w:date="2021-09-18T02:07:00Z">
              <w:r>
                <w:rPr>
                  <w:b/>
                  <w:snapToGrid w:val="0"/>
                  <w:sz w:val="19"/>
                  <w:lang w:val="en-US"/>
                </w:rPr>
                <w:t>Short title</w:t>
              </w:r>
            </w:ins>
          </w:p>
        </w:tc>
        <w:tc>
          <w:tcPr>
            <w:tcW w:w="1118" w:type="dxa"/>
          </w:tcPr>
          <w:p>
            <w:pPr>
              <w:pStyle w:val="nTable"/>
              <w:keepNext/>
              <w:keepLines/>
              <w:spacing w:after="40"/>
              <w:rPr>
                <w:ins w:id="4748" w:author="Master Repository Process" w:date="2021-09-18T02:07:00Z"/>
                <w:b/>
                <w:snapToGrid w:val="0"/>
                <w:sz w:val="19"/>
                <w:lang w:val="en-US"/>
              </w:rPr>
            </w:pPr>
            <w:ins w:id="4749" w:author="Master Repository Process" w:date="2021-09-18T02:07:00Z">
              <w:r>
                <w:rPr>
                  <w:b/>
                  <w:snapToGrid w:val="0"/>
                  <w:sz w:val="19"/>
                  <w:lang w:val="en-US"/>
                </w:rPr>
                <w:t>Number and year</w:t>
              </w:r>
            </w:ins>
          </w:p>
        </w:tc>
        <w:tc>
          <w:tcPr>
            <w:tcW w:w="1134" w:type="dxa"/>
          </w:tcPr>
          <w:p>
            <w:pPr>
              <w:pStyle w:val="nTable"/>
              <w:keepNext/>
              <w:keepLines/>
              <w:spacing w:after="40"/>
              <w:rPr>
                <w:ins w:id="4750" w:author="Master Repository Process" w:date="2021-09-18T02:07:00Z"/>
                <w:b/>
                <w:snapToGrid w:val="0"/>
                <w:sz w:val="19"/>
                <w:lang w:val="en-US"/>
              </w:rPr>
            </w:pPr>
            <w:ins w:id="4751" w:author="Master Repository Process" w:date="2021-09-18T02:07:00Z">
              <w:r>
                <w:rPr>
                  <w:b/>
                  <w:snapToGrid w:val="0"/>
                  <w:sz w:val="19"/>
                  <w:lang w:val="en-US"/>
                </w:rPr>
                <w:t>Assent</w:t>
              </w:r>
            </w:ins>
          </w:p>
        </w:tc>
        <w:tc>
          <w:tcPr>
            <w:tcW w:w="2552" w:type="dxa"/>
          </w:tcPr>
          <w:p>
            <w:pPr>
              <w:pStyle w:val="nTable"/>
              <w:keepNext/>
              <w:keepLines/>
              <w:spacing w:after="40"/>
              <w:rPr>
                <w:ins w:id="4752" w:author="Master Repository Process" w:date="2021-09-18T02:07:00Z"/>
                <w:b/>
                <w:snapToGrid w:val="0"/>
                <w:sz w:val="19"/>
                <w:lang w:val="en-US"/>
              </w:rPr>
            </w:pPr>
            <w:ins w:id="4753" w:author="Master Repository Process" w:date="2021-09-18T02:07:00Z">
              <w:r>
                <w:rPr>
                  <w:b/>
                  <w:snapToGrid w:val="0"/>
                  <w:sz w:val="19"/>
                  <w:lang w:val="en-US"/>
                </w:rPr>
                <w:t>Commencement</w:t>
              </w:r>
            </w:ins>
          </w:p>
        </w:tc>
      </w:tr>
      <w:tr>
        <w:trPr>
          <w:ins w:id="4754" w:author="Master Repository Process" w:date="2021-09-18T02:07:00Z"/>
        </w:trPr>
        <w:tc>
          <w:tcPr>
            <w:tcW w:w="2268" w:type="dxa"/>
          </w:tcPr>
          <w:p>
            <w:pPr>
              <w:pStyle w:val="nTable"/>
              <w:keepNext/>
              <w:keepLines/>
              <w:spacing w:after="40"/>
              <w:rPr>
                <w:ins w:id="4755" w:author="Master Repository Process" w:date="2021-09-18T02:07:00Z"/>
                <w:snapToGrid w:val="0"/>
                <w:sz w:val="19"/>
                <w:vertAlign w:val="superscript"/>
                <w:lang w:val="en-US"/>
              </w:rPr>
            </w:pPr>
            <w:ins w:id="4756" w:author="Master Repository Process" w:date="2021-09-18T02:07:00Z">
              <w:r>
                <w:rPr>
                  <w:i/>
                  <w:sz w:val="19"/>
                </w:rPr>
                <w:t>Chemistry Centre (WA) Act 2007</w:t>
              </w:r>
              <w:r>
                <w:rPr>
                  <w:iCs/>
                  <w:sz w:val="19"/>
                </w:rPr>
                <w:t xml:space="preserve"> s. 43 </w:t>
              </w:r>
              <w:r>
                <w:rPr>
                  <w:iCs/>
                  <w:sz w:val="19"/>
                  <w:vertAlign w:val="superscript"/>
                </w:rPr>
                <w:t>9</w:t>
              </w:r>
            </w:ins>
          </w:p>
        </w:tc>
        <w:tc>
          <w:tcPr>
            <w:tcW w:w="1118" w:type="dxa"/>
          </w:tcPr>
          <w:p>
            <w:pPr>
              <w:pStyle w:val="nTable"/>
              <w:keepNext/>
              <w:keepLines/>
              <w:spacing w:after="40"/>
              <w:rPr>
                <w:ins w:id="4757" w:author="Master Repository Process" w:date="2021-09-18T02:07:00Z"/>
                <w:snapToGrid w:val="0"/>
                <w:sz w:val="19"/>
                <w:lang w:val="en-US"/>
              </w:rPr>
            </w:pPr>
            <w:ins w:id="4758" w:author="Master Repository Process" w:date="2021-09-18T02:07:00Z">
              <w:r>
                <w:rPr>
                  <w:sz w:val="19"/>
                </w:rPr>
                <w:t>10 of 2007</w:t>
              </w:r>
            </w:ins>
          </w:p>
        </w:tc>
        <w:tc>
          <w:tcPr>
            <w:tcW w:w="1134" w:type="dxa"/>
          </w:tcPr>
          <w:p>
            <w:pPr>
              <w:pStyle w:val="nTable"/>
              <w:keepNext/>
              <w:keepLines/>
              <w:spacing w:after="40"/>
              <w:rPr>
                <w:ins w:id="4759" w:author="Master Repository Process" w:date="2021-09-18T02:07:00Z"/>
                <w:snapToGrid w:val="0"/>
                <w:sz w:val="19"/>
                <w:lang w:val="en-US"/>
              </w:rPr>
            </w:pPr>
            <w:ins w:id="4760" w:author="Master Repository Process" w:date="2021-09-18T02:07:00Z">
              <w:r>
                <w:rPr>
                  <w:sz w:val="19"/>
                </w:rPr>
                <w:t>29 Jun 2007</w:t>
              </w:r>
            </w:ins>
          </w:p>
        </w:tc>
        <w:tc>
          <w:tcPr>
            <w:tcW w:w="2552" w:type="dxa"/>
          </w:tcPr>
          <w:p>
            <w:pPr>
              <w:pStyle w:val="nTable"/>
              <w:keepNext/>
              <w:keepLines/>
              <w:spacing w:after="40"/>
              <w:rPr>
                <w:ins w:id="4761" w:author="Master Repository Process" w:date="2021-09-18T02:07:00Z"/>
                <w:snapToGrid w:val="0"/>
                <w:sz w:val="19"/>
                <w:lang w:val="en-US"/>
              </w:rPr>
            </w:pPr>
            <w:ins w:id="4762" w:author="Master Repository Process" w:date="2021-09-18T02:07:00Z">
              <w:r>
                <w:rPr>
                  <w:snapToGrid w:val="0"/>
                  <w:sz w:val="19"/>
                  <w:lang w:val="en-US"/>
                </w:rPr>
                <w:t>To be proclaimed (see s. 2(1))</w:t>
              </w:r>
            </w:ins>
          </w:p>
        </w:tc>
      </w:tr>
    </w:tbl>
    <w:p>
      <w:pPr>
        <w:pStyle w:val="nSubsection"/>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pPr>
      <w:r>
        <w:rPr>
          <w:vertAlign w:val="superscript"/>
        </w:rPr>
        <w:t>3</w:t>
      </w:r>
      <w:r>
        <w:rPr>
          <w:vertAlign w:val="superscript"/>
        </w:rPr>
        <w:tab/>
      </w:r>
      <w:r>
        <w:t>Footnote no longer applicable.</w:t>
      </w:r>
    </w:p>
    <w:p>
      <w:pPr>
        <w:pStyle w:val="nSubsection"/>
      </w:pPr>
      <w:r>
        <w:rPr>
          <w:vertAlign w:val="superscript"/>
        </w:rPr>
        <w:t>4</w:t>
      </w:r>
      <w:r>
        <w:rPr>
          <w:vertAlign w:val="superscript"/>
        </w:rPr>
        <w:tab/>
      </w:r>
      <w:r>
        <w:t xml:space="preserve">Formerly referred to the </w:t>
      </w:r>
      <w:r>
        <w:rPr>
          <w:i/>
        </w:rPr>
        <w:t>Water Services Coordination Act 1995</w:t>
      </w:r>
      <w:r>
        <w:t xml:space="preserve"> the short title of which was changed to the </w:t>
      </w:r>
      <w:r>
        <w:rPr>
          <w:i/>
        </w:rPr>
        <w:t>Water Services Licensing Act 1995</w:t>
      </w:r>
      <w:r>
        <w:t xml:space="preserve"> by the </w:t>
      </w:r>
      <w:r>
        <w:rPr>
          <w:i/>
        </w:rPr>
        <w:t xml:space="preserve">Economic Regulation Authority Act 2003 </w:t>
      </w:r>
      <w:r>
        <w:t xml:space="preserve">s. 62. The reference was changed under the </w:t>
      </w:r>
      <w:r>
        <w:rPr>
          <w:i/>
        </w:rPr>
        <w:t>Reprints Act 1984</w:t>
      </w:r>
      <w:r>
        <w:t xml:space="preserve"> s. 7(3)(gb).</w:t>
      </w:r>
    </w:p>
    <w:p>
      <w:pPr>
        <w:pStyle w:val="nSubsection"/>
      </w:pPr>
      <w:r>
        <w:rPr>
          <w:vertAlign w:val="superscript"/>
        </w:rPr>
        <w:t>5</w:t>
      </w:r>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 was changed under the </w:t>
      </w:r>
      <w:r>
        <w:rPr>
          <w:i/>
        </w:rPr>
        <w:t>Reprints Act 1984</w:t>
      </w:r>
      <w:r>
        <w:t xml:space="preserve"> s. 7(3)(gb) and (h).</w:t>
      </w:r>
    </w:p>
    <w:p>
      <w:pPr>
        <w:pStyle w:val="nSubsection"/>
      </w:pPr>
      <w:r>
        <w:rPr>
          <w:vertAlign w:val="superscript"/>
        </w:rPr>
        <w:t>6</w:t>
      </w:r>
      <w:r>
        <w:rPr>
          <w:vertAlign w:val="superscript"/>
        </w:rPr>
        <w:tab/>
      </w:r>
      <w:r>
        <w:t xml:space="preserve">Repealed by the </w:t>
      </w:r>
      <w:r>
        <w:rPr>
          <w:i/>
        </w:rPr>
        <w:t>State Superannuation Act 2000</w:t>
      </w:r>
      <w:r>
        <w:t>.</w:t>
      </w:r>
    </w:p>
    <w:p>
      <w:pPr>
        <w:pStyle w:val="nSubsection"/>
        <w:rPr>
          <w:sz w:val="19"/>
        </w:rPr>
      </w:pPr>
      <w:r>
        <w:rPr>
          <w:vertAlign w:val="superscript"/>
        </w:rPr>
        <w:t>7</w:t>
      </w:r>
      <w:r>
        <w:tab/>
        <w:t xml:space="preserve">The </w:t>
      </w:r>
      <w:r>
        <w:rPr>
          <w:i/>
          <w:sz w:val="19"/>
        </w:rPr>
        <w:t>State Superannuation Amendment Regulations 2006</w:t>
      </w:r>
      <w:r>
        <w:rPr>
          <w:sz w:val="19"/>
        </w:rPr>
        <w:t xml:space="preserve"> r. 20(2) reads as follows:</w:t>
      </w:r>
    </w:p>
    <w:p>
      <w:pPr>
        <w:pStyle w:val="MiscOpen"/>
      </w:pPr>
      <w:r>
        <w:t>“</w:t>
      </w: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MiscClose"/>
      </w:pPr>
      <w:r>
        <w:t>”.</w:t>
      </w:r>
    </w:p>
    <w:p>
      <w:pPr>
        <w:pStyle w:val="nSubsection"/>
      </w:pPr>
      <w:r>
        <w:rPr>
          <w:vertAlign w:val="superscript"/>
        </w:rPr>
        <w:t>8</w:t>
      </w:r>
      <w:r>
        <w:tab/>
        <w:t xml:space="preserve">The </w:t>
      </w:r>
      <w:r>
        <w:rPr>
          <w:i/>
        </w:rPr>
        <w:t>Superannuation Legislation Amendment and Validation Act 2006</w:t>
      </w:r>
      <w:r>
        <w:t xml:space="preserve"> s. 19 reads as follows:</w:t>
      </w:r>
    </w:p>
    <w:p>
      <w:pPr>
        <w:pStyle w:val="MiscOpen"/>
      </w:pPr>
      <w:r>
        <w:t>“</w:t>
      </w:r>
    </w:p>
    <w:p>
      <w:pPr>
        <w:pStyle w:val="nzHeading5"/>
      </w:pPr>
      <w:bookmarkStart w:id="4763" w:name="_Toc119402156"/>
      <w:bookmarkStart w:id="4764" w:name="_Toc136390883"/>
      <w:r>
        <w:rPr>
          <w:rStyle w:val="CharSectno"/>
        </w:rPr>
        <w:t>19</w:t>
      </w:r>
      <w:r>
        <w:t>.</w:t>
      </w:r>
      <w:r>
        <w:tab/>
        <w:t>Validation of statutory membership of workers who ceased to be excluded</w:t>
      </w:r>
      <w:bookmarkEnd w:id="4763"/>
      <w:bookmarkEnd w:id="4764"/>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MiscClose"/>
      </w:pPr>
      <w:r>
        <w:t>”.</w:t>
      </w:r>
    </w:p>
    <w:p>
      <w:pPr>
        <w:pStyle w:val="nSubsection"/>
        <w:keepLines/>
        <w:spacing w:before="0"/>
        <w:rPr>
          <w:ins w:id="4765" w:author="Master Repository Process" w:date="2021-09-18T02:07:00Z"/>
          <w:snapToGrid w:val="0"/>
        </w:rPr>
      </w:pPr>
      <w:ins w:id="4766" w:author="Master Repository Process" w:date="2021-09-18T02:07:00Z">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 xml:space="preserve">Chemistry Centre (WA) Act 2007 </w:t>
        </w:r>
        <w:r>
          <w:rPr>
            <w:iCs/>
            <w:snapToGrid w:val="0"/>
          </w:rPr>
          <w:t>s. 43, which gives effect to Sch. 3,</w:t>
        </w:r>
        <w:r>
          <w:rPr>
            <w:i/>
            <w:snapToGrid w:val="0"/>
          </w:rPr>
          <w:t xml:space="preserve"> </w:t>
        </w:r>
        <w:r>
          <w:rPr>
            <w:snapToGrid w:val="0"/>
          </w:rPr>
          <w:t>had not come into operation.  It  reads as follows:</w:t>
        </w:r>
      </w:ins>
    </w:p>
    <w:p>
      <w:pPr>
        <w:pStyle w:val="MiscOpen"/>
        <w:keepNext w:val="0"/>
        <w:spacing w:before="60"/>
        <w:rPr>
          <w:ins w:id="4767" w:author="Master Repository Process" w:date="2021-09-18T02:07:00Z"/>
          <w:sz w:val="20"/>
        </w:rPr>
      </w:pPr>
      <w:ins w:id="4768" w:author="Master Repository Process" w:date="2021-09-18T02:07:00Z">
        <w:r>
          <w:rPr>
            <w:sz w:val="20"/>
          </w:rPr>
          <w:t>“</w:t>
        </w:r>
      </w:ins>
    </w:p>
    <w:p>
      <w:pPr>
        <w:pStyle w:val="nzHeading5"/>
        <w:rPr>
          <w:ins w:id="4769" w:author="Master Repository Process" w:date="2021-09-18T02:07:00Z"/>
        </w:rPr>
      </w:pPr>
      <w:bookmarkStart w:id="4770" w:name="_Toc111603003"/>
      <w:bookmarkStart w:id="4771" w:name="_Toc117318912"/>
      <w:bookmarkStart w:id="4772" w:name="_Toc170879653"/>
      <w:ins w:id="4773" w:author="Master Repository Process" w:date="2021-09-18T02:07:00Z">
        <w:r>
          <w:rPr>
            <w:rStyle w:val="CharSectno"/>
          </w:rPr>
          <w:t>43</w:t>
        </w:r>
        <w:r>
          <w:t>.</w:t>
        </w:r>
        <w:r>
          <w:tab/>
          <w:t>Amendments to other Acts</w:t>
        </w:r>
        <w:bookmarkEnd w:id="4770"/>
        <w:bookmarkEnd w:id="4771"/>
        <w:bookmarkEnd w:id="4772"/>
      </w:ins>
    </w:p>
    <w:p>
      <w:pPr>
        <w:pStyle w:val="nzSubsection"/>
        <w:rPr>
          <w:ins w:id="4774" w:author="Master Repository Process" w:date="2021-09-18T02:07:00Z"/>
        </w:rPr>
      </w:pPr>
      <w:ins w:id="4775" w:author="Master Repository Process" w:date="2021-09-18T02:07:00Z">
        <w:r>
          <w:tab/>
        </w:r>
        <w:r>
          <w:tab/>
          <w:t>Schedule 3 has effect.</w:t>
        </w:r>
      </w:ins>
    </w:p>
    <w:p>
      <w:pPr>
        <w:pStyle w:val="MiscClose"/>
        <w:rPr>
          <w:ins w:id="4776" w:author="Master Repository Process" w:date="2021-09-18T02:07:00Z"/>
        </w:rPr>
      </w:pPr>
      <w:ins w:id="4777" w:author="Master Repository Process" w:date="2021-09-18T02:07:00Z">
        <w:r>
          <w:t>”.</w:t>
        </w:r>
      </w:ins>
    </w:p>
    <w:p>
      <w:pPr>
        <w:pStyle w:val="nzSubsection"/>
        <w:rPr>
          <w:ins w:id="4778" w:author="Master Repository Process" w:date="2021-09-18T02:07:00Z"/>
        </w:rPr>
      </w:pPr>
      <w:bookmarkStart w:id="4779" w:name="_Toc117333140"/>
      <w:bookmarkStart w:id="4780" w:name="_Toc117394305"/>
      <w:bookmarkStart w:id="4781" w:name="_Toc117394746"/>
      <w:bookmarkStart w:id="4782" w:name="_Toc117394881"/>
      <w:bookmarkStart w:id="4783" w:name="_Toc117501750"/>
      <w:bookmarkStart w:id="4784" w:name="_Toc117507236"/>
      <w:bookmarkStart w:id="4785" w:name="_Toc117564383"/>
      <w:bookmarkStart w:id="4786" w:name="_Toc117568531"/>
      <w:bookmarkStart w:id="4787" w:name="_Toc117655596"/>
      <w:bookmarkStart w:id="4788" w:name="_Toc117935873"/>
      <w:bookmarkStart w:id="4789" w:name="_Toc118602931"/>
      <w:bookmarkStart w:id="4790" w:name="_Toc118617844"/>
      <w:bookmarkStart w:id="4791" w:name="_Toc118617943"/>
      <w:bookmarkStart w:id="4792" w:name="_Toc118618318"/>
      <w:bookmarkStart w:id="4793" w:name="_Toc118618740"/>
      <w:bookmarkStart w:id="4794" w:name="_Toc118619295"/>
      <w:bookmarkStart w:id="4795" w:name="_Toc118801300"/>
      <w:bookmarkStart w:id="4796" w:name="_Toc126747066"/>
      <w:bookmarkStart w:id="4797" w:name="_Toc126749474"/>
      <w:bookmarkStart w:id="4798" w:name="_Toc126982834"/>
      <w:bookmarkStart w:id="4799" w:name="_Toc126984273"/>
      <w:bookmarkStart w:id="4800" w:name="_Toc127171496"/>
      <w:bookmarkStart w:id="4801" w:name="_Toc128279410"/>
      <w:bookmarkStart w:id="4802" w:name="_Toc128280587"/>
      <w:bookmarkStart w:id="4803" w:name="_Toc169443797"/>
      <w:bookmarkStart w:id="4804" w:name="_Toc170541899"/>
      <w:bookmarkStart w:id="4805" w:name="_Toc170879695"/>
      <w:ins w:id="4806" w:author="Master Repository Process" w:date="2021-09-18T02:07:00Z">
        <w:r>
          <w:tab/>
          <w:t>Schedule 3 cl. 6 reads as follows:</w:t>
        </w:r>
      </w:ins>
    </w:p>
    <w:p>
      <w:pPr>
        <w:pStyle w:val="MiscOpen"/>
        <w:rPr>
          <w:ins w:id="4807" w:author="Master Repository Process" w:date="2021-09-18T02:07:00Z"/>
          <w:rStyle w:val="CharSchNo"/>
        </w:rPr>
      </w:pPr>
      <w:ins w:id="4808" w:author="Master Repository Process" w:date="2021-09-18T02:07:00Z">
        <w:r>
          <w:t>“</w:t>
        </w:r>
      </w:ins>
    </w:p>
    <w:p>
      <w:pPr>
        <w:pStyle w:val="nzHeading2"/>
        <w:rPr>
          <w:ins w:id="4809" w:author="Master Repository Process" w:date="2021-09-18T02:07:00Z"/>
        </w:rPr>
      </w:pPr>
      <w:ins w:id="4810" w:author="Master Repository Process" w:date="2021-09-18T02:07:00Z">
        <w:r>
          <w:rPr>
            <w:rStyle w:val="CharSchNo"/>
          </w:rPr>
          <w:t>Schedule 3</w:t>
        </w:r>
        <w:r>
          <w:rPr>
            <w:rStyle w:val="CharSDivNo"/>
          </w:rPr>
          <w:t> </w:t>
        </w:r>
        <w:r>
          <w:t>—</w:t>
        </w:r>
        <w:r>
          <w:rPr>
            <w:rStyle w:val="CharSDivText"/>
          </w:rPr>
          <w:t> </w:t>
        </w:r>
        <w:r>
          <w:rPr>
            <w:rStyle w:val="CharSchText"/>
          </w:rPr>
          <w:t>Amendment of other written laws</w:t>
        </w:r>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ins>
    </w:p>
    <w:p>
      <w:pPr>
        <w:pStyle w:val="nzMiscellaneousBody"/>
        <w:jc w:val="right"/>
        <w:rPr>
          <w:ins w:id="4811" w:author="Master Repository Process" w:date="2021-09-18T02:07:00Z"/>
        </w:rPr>
      </w:pPr>
      <w:ins w:id="4812" w:author="Master Repository Process" w:date="2021-09-18T02:07:00Z">
        <w:r>
          <w:t>[s. 43]</w:t>
        </w:r>
      </w:ins>
    </w:p>
    <w:p>
      <w:pPr>
        <w:pStyle w:val="nzHeading5"/>
        <w:rPr>
          <w:ins w:id="4813" w:author="Master Repository Process" w:date="2021-09-18T02:07:00Z"/>
        </w:rPr>
      </w:pPr>
      <w:bookmarkStart w:id="4814" w:name="_Toc117318960"/>
      <w:bookmarkStart w:id="4815" w:name="_Toc170879701"/>
      <w:ins w:id="4816" w:author="Master Repository Process" w:date="2021-09-18T02:07:00Z">
        <w:r>
          <w:rPr>
            <w:rStyle w:val="CharSClsNo"/>
          </w:rPr>
          <w:t>6</w:t>
        </w:r>
        <w:r>
          <w:t>.</w:t>
        </w:r>
        <w:r>
          <w:tab/>
        </w:r>
        <w:r>
          <w:rPr>
            <w:i/>
            <w:iCs/>
          </w:rPr>
          <w:t>State Superannuation Regulations 2001</w:t>
        </w:r>
        <w:bookmarkEnd w:id="4814"/>
        <w:r>
          <w:t xml:space="preserve"> amended</w:t>
        </w:r>
        <w:bookmarkEnd w:id="4815"/>
      </w:ins>
    </w:p>
    <w:p>
      <w:pPr>
        <w:pStyle w:val="nzSubsection"/>
        <w:rPr>
          <w:ins w:id="4817" w:author="Master Repository Process" w:date="2021-09-18T02:07:00Z"/>
        </w:rPr>
      </w:pPr>
      <w:ins w:id="4818" w:author="Master Repository Process" w:date="2021-09-18T02:07:00Z">
        <w:r>
          <w:tab/>
          <w:t>(1)</w:t>
        </w:r>
        <w:r>
          <w:tab/>
          <w:t xml:space="preserve">The amendments in this clause are to the </w:t>
        </w:r>
        <w:r>
          <w:rPr>
            <w:i/>
            <w:iCs/>
          </w:rPr>
          <w:t>State Superannuation Regulations 2001</w:t>
        </w:r>
        <w:r>
          <w:t>.</w:t>
        </w:r>
      </w:ins>
    </w:p>
    <w:p>
      <w:pPr>
        <w:pStyle w:val="nzSubsection"/>
        <w:rPr>
          <w:ins w:id="4819" w:author="Master Repository Process" w:date="2021-09-18T02:07:00Z"/>
        </w:rPr>
      </w:pPr>
      <w:ins w:id="4820" w:author="Master Repository Process" w:date="2021-09-18T02:07:00Z">
        <w:r>
          <w:tab/>
          <w:t>(2)</w:t>
        </w:r>
        <w:r>
          <w:tab/>
          <w:t>Schedule 1 Division 1 is amended by deleting item 7.</w:t>
        </w:r>
      </w:ins>
    </w:p>
    <w:p>
      <w:pPr>
        <w:pStyle w:val="nzSubsection"/>
        <w:rPr>
          <w:ins w:id="4821" w:author="Master Repository Process" w:date="2021-09-18T02:07:00Z"/>
        </w:rPr>
      </w:pPr>
      <w:ins w:id="4822" w:author="Master Repository Process" w:date="2021-09-18T02:07:00Z">
        <w:r>
          <w:tab/>
          <w:t>(3)</w:t>
        </w:r>
        <w:r>
          <w:tab/>
          <w:t xml:space="preserve">Schedule 1 Division 2 is amended by inserting after item 6 the following item — </w:t>
        </w:r>
      </w:ins>
    </w:p>
    <w:p>
      <w:pPr>
        <w:pStyle w:val="MiscOpen"/>
        <w:ind w:left="20"/>
        <w:rPr>
          <w:ins w:id="4823" w:author="Master Repository Process" w:date="2021-09-18T02:07:00Z"/>
        </w:rPr>
      </w:pPr>
      <w:ins w:id="4824" w:author="Master Repository Process" w:date="2021-09-18T02:07:00Z">
        <w:r>
          <w:t xml:space="preserve">“    </w:t>
        </w:r>
      </w:ins>
    </w:p>
    <w:p>
      <w:pPr>
        <w:pStyle w:val="nzSubsection"/>
        <w:rPr>
          <w:ins w:id="4825" w:author="Master Repository Process" w:date="2021-09-18T02:07:00Z"/>
        </w:rPr>
      </w:pPr>
      <w:ins w:id="4826" w:author="Master Repository Process" w:date="2021-09-18T02:07:00Z">
        <w:r>
          <w:tab/>
          <w:t>6a.</w:t>
        </w:r>
        <w:r>
          <w:tab/>
        </w:r>
        <w:r>
          <w:rPr>
            <w:b/>
          </w:rPr>
          <w:t xml:space="preserve">Chemistry Centre (WA) </w:t>
        </w:r>
        <w:r>
          <w:t xml:space="preserve">established by the </w:t>
        </w:r>
        <w:r>
          <w:rPr>
            <w:i/>
            <w:iCs/>
          </w:rPr>
          <w:t>Chemistry Centre (WA) Act 2007</w:t>
        </w:r>
      </w:ins>
    </w:p>
    <w:p>
      <w:pPr>
        <w:pStyle w:val="MiscClose"/>
        <w:ind w:right="256"/>
        <w:rPr>
          <w:ins w:id="4827" w:author="Master Repository Process" w:date="2021-09-18T02:07:00Z"/>
        </w:rPr>
      </w:pPr>
      <w:ins w:id="4828" w:author="Master Repository Process" w:date="2021-09-18T02:07:00Z">
        <w:r>
          <w:t xml:space="preserve">    ”.</w:t>
        </w:r>
      </w:ins>
    </w:p>
    <w:p>
      <w:pPr>
        <w:pStyle w:val="MiscClose"/>
        <w:rPr>
          <w:ins w:id="4829" w:author="Master Repository Process" w:date="2021-09-18T02:07:00Z"/>
        </w:rPr>
      </w:pPr>
      <w:ins w:id="4830" w:author="Master Repository Process" w:date="2021-09-18T02:07:00Z">
        <w:r>
          <w:t xml:space="preserve">    ”.</w:t>
        </w:r>
      </w:ins>
    </w:p>
    <w:p/>
    <w:p>
      <w:pPr>
        <w:sectPr>
          <w:headerReference w:type="even" r:id="rId46"/>
          <w:headerReference w:type="default" r:id="rId47"/>
          <w:headerReference w:type="first" r:id="rId48"/>
          <w:pgSz w:w="11906" w:h="16838" w:code="9"/>
          <w:pgMar w:top="2376" w:right="2404" w:bottom="3544" w:left="2404" w:header="720" w:footer="3380" w:gutter="0"/>
          <w:cols w:space="720"/>
          <w:noEndnote/>
          <w:docGrid w:linePitch="326"/>
        </w:sectPr>
      </w:pPr>
    </w:p>
    <w:p/>
    <w:sectPr>
      <w:headerReference w:type="even" r:id="rId49"/>
      <w:headerReference w:type="default" r:id="rId5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Superannuation Regulations 2001</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445"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445" w:type="dxa"/>
        </w:tcPr>
        <w:p>
          <w:pPr>
            <w:pStyle w:val="HeaderNumberRight"/>
            <w:ind w:right="17"/>
          </w:pPr>
          <w:r>
            <w:fldChar w:fldCharType="begin"/>
          </w:r>
          <w:r>
            <w:instrText xml:space="preserve"> STYLEREF CharSDivNo \* charformat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9A936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9C896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5328FF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4B4DB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38047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6E1A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2A8F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640A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8A6A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6C2F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026AE8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59242B18"/>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443AC40-5AA6-4166-A3CE-726D237F6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image" Target="media/image14.wmf"/><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header" Target="header8.xml"/><Relationship Id="rId42" Type="http://schemas.openxmlformats.org/officeDocument/2006/relationships/image" Target="media/image21.wmf"/><Relationship Id="rId47" Type="http://schemas.openxmlformats.org/officeDocument/2006/relationships/header" Target="header13.xml"/><Relationship Id="rId50" Type="http://schemas.openxmlformats.org/officeDocument/2006/relationships/header" Target="header16.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footer" Target="footer4.xml"/><Relationship Id="rId11" Type="http://schemas.openxmlformats.org/officeDocument/2006/relationships/footer" Target="footer2.xml"/><Relationship Id="rId24" Type="http://schemas.openxmlformats.org/officeDocument/2006/relationships/image" Target="media/image12.wmf"/><Relationship Id="rId32" Type="http://schemas.openxmlformats.org/officeDocument/2006/relationships/footer" Target="footer6.xml"/><Relationship Id="rId37" Type="http://schemas.openxmlformats.org/officeDocument/2006/relationships/image" Target="media/image16.wmf"/><Relationship Id="rId40" Type="http://schemas.openxmlformats.org/officeDocument/2006/relationships/image" Target="media/image19.wmf"/><Relationship Id="rId45" Type="http://schemas.openxmlformats.org/officeDocument/2006/relationships/header" Target="header11.xm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header" Target="header6.xml"/><Relationship Id="rId44" Type="http://schemas.openxmlformats.org/officeDocument/2006/relationships/header" Target="header10.xml"/><Relationship Id="rId52"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eader" Target="header9.xml"/><Relationship Id="rId43" Type="http://schemas.openxmlformats.org/officeDocument/2006/relationships/image" Target="media/image22.wmf"/><Relationship Id="rId48" Type="http://schemas.openxmlformats.org/officeDocument/2006/relationships/header" Target="header14.xml"/><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header" Target="header7.xml"/><Relationship Id="rId38" Type="http://schemas.openxmlformats.org/officeDocument/2006/relationships/image" Target="media/image17.wmf"/><Relationship Id="rId46" Type="http://schemas.openxmlformats.org/officeDocument/2006/relationships/header" Target="header12.xml"/><Relationship Id="rId20" Type="http://schemas.openxmlformats.org/officeDocument/2006/relationships/image" Target="media/image8.wmf"/><Relationship Id="rId41" Type="http://schemas.openxmlformats.org/officeDocument/2006/relationships/image" Target="media/image20.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header" Target="header5.xml"/><Relationship Id="rId36" Type="http://schemas.openxmlformats.org/officeDocument/2006/relationships/image" Target="media/image15.wmf"/><Relationship Id="rId49"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61781</Words>
  <Characters>297785</Characters>
  <Application>Microsoft Office Word</Application>
  <DocSecurity>0</DocSecurity>
  <Lines>7836</Lines>
  <Paragraphs>4439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355127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02-j0-04 - 02-k0-01</dc:title>
  <dc:subject/>
  <dc:creator/>
  <cp:keywords/>
  <dc:description/>
  <cp:lastModifiedBy>Master Repository Process</cp:lastModifiedBy>
  <cp:revision>2</cp:revision>
  <cp:lastPrinted>2005-09-16T04:47:00Z</cp:lastPrinted>
  <dcterms:created xsi:type="dcterms:W3CDTF">2021-09-17T18:07:00Z</dcterms:created>
  <dcterms:modified xsi:type="dcterms:W3CDTF">2021-09-17T18:07:00Z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20070629</vt:lpwstr>
  </property>
  <property fmtid="{D5CDD505-2E9C-101B-9397-08002B2CF9AE}" pid="4" name="DocumentType">
    <vt:lpwstr>Reg</vt:lpwstr>
  </property>
  <property fmtid="{D5CDD505-2E9C-101B-9397-08002B2CF9AE}" pid="5" name="OwlsUID">
    <vt:i4>1213</vt:i4>
  </property>
  <property fmtid="{D5CDD505-2E9C-101B-9397-08002B2CF9AE}" pid="6" name="FromSuffix">
    <vt:lpwstr>02-j0-04</vt:lpwstr>
  </property>
  <property fmtid="{D5CDD505-2E9C-101B-9397-08002B2CF9AE}" pid="7" name="FromAsAtDate">
    <vt:lpwstr>06 Jun 2007</vt:lpwstr>
  </property>
  <property fmtid="{D5CDD505-2E9C-101B-9397-08002B2CF9AE}" pid="8" name="ToSuffix">
    <vt:lpwstr>02-k0-01</vt:lpwstr>
  </property>
  <property fmtid="{D5CDD505-2E9C-101B-9397-08002B2CF9AE}" pid="9" name="ToAsAtDate">
    <vt:lpwstr>29 Jun 2007</vt:lpwstr>
  </property>
</Properties>
</file>