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00-g0-05</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95001127"/>
      <w:bookmarkStart w:id="9" w:name="_Toc16475539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95001128"/>
      <w:bookmarkStart w:id="20" w:name="_Toc16475539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95001129"/>
      <w:bookmarkStart w:id="24" w:name="_Toc164755397"/>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95001130"/>
      <w:bookmarkStart w:id="28" w:name="_Toc164755398"/>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95001131"/>
      <w:bookmarkStart w:id="32" w:name="_Toc164755399"/>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95001132"/>
      <w:bookmarkStart w:id="34" w:name="_Toc164755400"/>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7" w:name="_Toc195001133"/>
      <w:bookmarkStart w:id="38" w:name="_Toc164755401"/>
      <w:r>
        <w:rPr>
          <w:rStyle w:val="CharSectno"/>
        </w:rPr>
        <w:t>5B</w:t>
      </w:r>
      <w:r>
        <w:t>.</w:t>
      </w:r>
      <w:r>
        <w:tab/>
        <w:t>Exemption — Particular participants in the provision of a certain low interest loan (section 5(2))</w:t>
      </w:r>
      <w:bookmarkEnd w:id="37"/>
      <w:bookmarkEnd w:id="38"/>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243-4; amended in Gazette 20 Apr 2007 p. 1739.]</w:t>
      </w:r>
    </w:p>
    <w:p>
      <w:pPr>
        <w:pStyle w:val="Heading5"/>
      </w:pPr>
      <w:bookmarkStart w:id="39" w:name="_Toc195001134"/>
      <w:bookmarkStart w:id="40" w:name="_Toc164755402"/>
      <w:r>
        <w:rPr>
          <w:rStyle w:val="CharSectno"/>
        </w:rPr>
        <w:t>6</w:t>
      </w:r>
      <w:r>
        <w:t>.</w:t>
      </w:r>
      <w:r>
        <w:tab/>
        <w:t>Licence application by an individual (section 24)</w:t>
      </w:r>
      <w:bookmarkEnd w:id="35"/>
      <w:bookmarkEnd w:id="36"/>
      <w:bookmarkEnd w:id="39"/>
      <w:bookmarkEnd w:id="40"/>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i w:val="0"/>
          <w:iCs/>
        </w:rPr>
      </w:pPr>
      <w:r>
        <w:tab/>
      </w:r>
      <w:r>
        <w:rPr>
          <w:i w:val="0"/>
          <w:iCs/>
        </w:rPr>
        <w:t>[(iv)</w:t>
      </w:r>
      <w:r>
        <w:rPr>
          <w:i w:val="0"/>
          <w:iCs/>
        </w:rPr>
        <w:tab/>
        <w:t>deleted]</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41" w:name="_Toc114030350"/>
      <w:bookmarkStart w:id="42" w:name="_Toc115759609"/>
      <w:bookmarkStart w:id="43" w:name="_Toc195001135"/>
      <w:bookmarkStart w:id="44" w:name="_Toc164755403"/>
      <w:r>
        <w:rPr>
          <w:rStyle w:val="CharSectno"/>
        </w:rPr>
        <w:t>7</w:t>
      </w:r>
      <w:r>
        <w:t>.</w:t>
      </w:r>
      <w:r>
        <w:tab/>
        <w:t>Licence application by a firm (section 24)</w:t>
      </w:r>
      <w:bookmarkEnd w:id="41"/>
      <w:bookmarkEnd w:id="42"/>
      <w:bookmarkEnd w:id="43"/>
      <w:bookmarkEnd w:id="4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each partner.</w:t>
      </w:r>
    </w:p>
    <w:p>
      <w:pPr>
        <w:pStyle w:val="Footnotesection"/>
      </w:pPr>
      <w:bookmarkStart w:id="45" w:name="_Toc114030351"/>
      <w:bookmarkStart w:id="46" w:name="_Toc115759610"/>
      <w:r>
        <w:tab/>
        <w:t>[Regulation 7 amended in Gazette 5 Jan 2007 p. 8; 20 Apr 2007 p. 1738.]</w:t>
      </w:r>
    </w:p>
    <w:p>
      <w:pPr>
        <w:pStyle w:val="Heading5"/>
      </w:pPr>
      <w:bookmarkStart w:id="47" w:name="_Toc195001136"/>
      <w:bookmarkStart w:id="48" w:name="_Toc164755404"/>
      <w:r>
        <w:rPr>
          <w:rStyle w:val="CharSectno"/>
        </w:rPr>
        <w:t>8</w:t>
      </w:r>
      <w:r>
        <w:t>.</w:t>
      </w:r>
      <w:r>
        <w:tab/>
        <w:t>Licence application by a body corporate (section 24)</w:t>
      </w:r>
      <w:bookmarkEnd w:id="45"/>
      <w:bookmarkEnd w:id="46"/>
      <w:bookmarkEnd w:id="47"/>
      <w:bookmarkEnd w:id="4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49" w:name="_Toc114030352"/>
      <w:bookmarkStart w:id="50" w:name="_Toc115759611"/>
      <w:r>
        <w:tab/>
        <w:t>[Regulation 8 amended in Gazette 5 Jan 2007 p. 8; 20 Apr 2007 p. 1738.]</w:t>
      </w:r>
    </w:p>
    <w:p>
      <w:pPr>
        <w:pStyle w:val="Heading5"/>
        <w:rPr>
          <w:snapToGrid w:val="0"/>
        </w:rPr>
      </w:pPr>
      <w:bookmarkStart w:id="51" w:name="_Toc195001137"/>
      <w:bookmarkStart w:id="52" w:name="_Toc164755405"/>
      <w:r>
        <w:rPr>
          <w:rStyle w:val="CharSectno"/>
        </w:rPr>
        <w:t>9</w:t>
      </w:r>
      <w:r>
        <w:t>.</w:t>
      </w:r>
      <w:r>
        <w:tab/>
        <w:t>N</w:t>
      </w:r>
      <w:bookmarkStart w:id="53" w:name="_Toc434198243"/>
      <w:bookmarkStart w:id="54" w:name="_Toc78176623"/>
      <w:r>
        <w:rPr>
          <w:snapToGrid w:val="0"/>
        </w:rPr>
        <w:t>otice of application for licence</w:t>
      </w:r>
      <w:bookmarkEnd w:id="49"/>
      <w:bookmarkEnd w:id="50"/>
      <w:bookmarkEnd w:id="51"/>
      <w:bookmarkEnd w:id="53"/>
      <w:bookmarkEnd w:id="54"/>
      <w:bookmarkEnd w:id="5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5" w:name="_Toc114030353"/>
      <w:bookmarkStart w:id="56" w:name="_Toc115759612"/>
      <w:r>
        <w:tab/>
        <w:t>[Regulation 9 amended in Gazette 5 Jan 2007 p. 8-9; 20 Apr 2007 p. 1738.]</w:t>
      </w:r>
    </w:p>
    <w:p>
      <w:pPr>
        <w:pStyle w:val="Heading5"/>
        <w:rPr>
          <w:snapToGrid w:val="0"/>
        </w:rPr>
      </w:pPr>
      <w:bookmarkStart w:id="57" w:name="_Toc195001138"/>
      <w:bookmarkStart w:id="58" w:name="_Toc164755406"/>
      <w:r>
        <w:rPr>
          <w:rStyle w:val="CharSectno"/>
        </w:rPr>
        <w:t>10</w:t>
      </w:r>
      <w:r>
        <w:t>.</w:t>
      </w:r>
      <w:r>
        <w:tab/>
        <w:t>Requirements for persons in bona fide control (sections 28 and 29)</w:t>
      </w:r>
      <w:bookmarkEnd w:id="55"/>
      <w:bookmarkEnd w:id="56"/>
      <w:bookmarkEnd w:id="57"/>
      <w:bookmarkEnd w:id="58"/>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59" w:name="_Toc114030354"/>
      <w:bookmarkStart w:id="60" w:name="_Toc115759613"/>
      <w:bookmarkStart w:id="61" w:name="_Toc195001139"/>
      <w:bookmarkStart w:id="62" w:name="_Toc164755407"/>
      <w:r>
        <w:rPr>
          <w:rStyle w:val="CharSectno"/>
        </w:rPr>
        <w:t>11</w:t>
      </w:r>
      <w:r>
        <w:t>.</w:t>
      </w:r>
      <w:r>
        <w:tab/>
        <w:t>Renewal of licence (section 32)</w:t>
      </w:r>
      <w:bookmarkEnd w:id="59"/>
      <w:bookmarkEnd w:id="60"/>
      <w:bookmarkEnd w:id="61"/>
      <w:bookmarkEnd w:id="62"/>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3" w:name="_Toc114030355"/>
      <w:bookmarkStart w:id="64" w:name="_Toc115759614"/>
      <w:bookmarkStart w:id="65" w:name="_Toc195001140"/>
      <w:bookmarkStart w:id="66" w:name="_Toc164755408"/>
      <w:r>
        <w:rPr>
          <w:rStyle w:val="CharSectno"/>
        </w:rPr>
        <w:t>12</w:t>
      </w:r>
      <w:r>
        <w:t>.</w:t>
      </w:r>
      <w:r>
        <w:tab/>
        <w:t>Exemption from bond requirements (section 35A)</w:t>
      </w:r>
      <w:bookmarkEnd w:id="63"/>
      <w:bookmarkEnd w:id="64"/>
      <w:bookmarkEnd w:id="65"/>
      <w:bookmarkEnd w:id="66"/>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del w:id="67" w:author="Master Repository Process" w:date="2021-08-01T17:06:00Z"/>
          <w:rStyle w:val="CharSectno"/>
        </w:rPr>
      </w:pPr>
      <w:bookmarkStart w:id="68" w:name="_Toc114030357"/>
      <w:bookmarkStart w:id="69" w:name="_Toc115759616"/>
      <w:ins w:id="70" w:author="Master Repository Process" w:date="2021-08-01T17:06:00Z">
        <w:r>
          <w:t>[</w:t>
        </w:r>
      </w:ins>
      <w:bookmarkStart w:id="71" w:name="_Toc114030356"/>
      <w:bookmarkStart w:id="72" w:name="_Toc115759615"/>
      <w:bookmarkStart w:id="73" w:name="_Toc164755409"/>
      <w:r>
        <w:rPr>
          <w:bCs/>
        </w:rPr>
        <w:t>13.</w:t>
      </w:r>
      <w:r>
        <w:tab/>
      </w:r>
      <w:del w:id="74" w:author="Master Repository Process" w:date="2021-08-01T17:06:00Z">
        <w:r>
          <w:rPr>
            <w:rStyle w:val="CharSectno"/>
          </w:rPr>
          <w:delText>Code of conduct prescribed (section 81)</w:delText>
        </w:r>
        <w:bookmarkEnd w:id="71"/>
        <w:bookmarkEnd w:id="72"/>
        <w:bookmarkEnd w:id="73"/>
      </w:del>
    </w:p>
    <w:p>
      <w:pPr>
        <w:pStyle w:val="Ednotesection"/>
      </w:pPr>
      <w:del w:id="75" w:author="Master Repository Process" w:date="2021-08-01T17:06:00Z">
        <w:r>
          <w:tab/>
        </w:r>
        <w:r>
          <w:tab/>
          <w:delText>The code of conduct approved by the former Finance Brokers Supervisory Board of Western Australia and published</w:delText>
        </w:r>
      </w:del>
      <w:ins w:id="76" w:author="Master Repository Process" w:date="2021-08-01T17:06:00Z">
        <w:r>
          <w:t>Repealed</w:t>
        </w:r>
      </w:ins>
      <w:r>
        <w:t xml:space="preserve"> in </w:t>
      </w:r>
      <w:del w:id="77" w:author="Master Repository Process" w:date="2021-08-01T17:06:00Z">
        <w:r>
          <w:delText xml:space="preserve">the </w:delText>
        </w:r>
      </w:del>
      <w:r>
        <w:t xml:space="preserve">Gazette </w:t>
      </w:r>
      <w:del w:id="78" w:author="Master Repository Process" w:date="2021-08-01T17:06:00Z">
        <w:r>
          <w:delText>of 4 December 2001,</w:delText>
        </w:r>
      </w:del>
      <w:ins w:id="79" w:author="Master Repository Process" w:date="2021-08-01T17:06:00Z">
        <w:r>
          <w:t>29 Jun 2007</w:t>
        </w:r>
      </w:ins>
      <w:r>
        <w:t xml:space="preserve"> p. </w:t>
      </w:r>
      <w:del w:id="80" w:author="Master Repository Process" w:date="2021-08-01T17:06:00Z">
        <w:r>
          <w:delText>6141</w:delText>
        </w:r>
        <w:r>
          <w:noBreakHyphen/>
          <w:delText>66, is prescribed under section 81 of the Act as a code of conduct for finance brokers.</w:delText>
        </w:r>
      </w:del>
      <w:ins w:id="81" w:author="Master Repository Process" w:date="2021-08-01T17:06:00Z">
        <w:r>
          <w:t xml:space="preserve">3181.] </w:t>
        </w:r>
      </w:ins>
    </w:p>
    <w:p>
      <w:pPr>
        <w:pStyle w:val="Heading5"/>
        <w:rPr>
          <w:snapToGrid w:val="0"/>
        </w:rPr>
      </w:pPr>
      <w:bookmarkStart w:id="82" w:name="_Toc195001141"/>
      <w:bookmarkStart w:id="83" w:name="_Toc164755410"/>
      <w:r>
        <w:rPr>
          <w:rStyle w:val="CharSectno"/>
        </w:rPr>
        <w:t>14</w:t>
      </w:r>
      <w:r>
        <w:t>.</w:t>
      </w:r>
      <w:r>
        <w:tab/>
        <w:t>P</w:t>
      </w:r>
      <w:bookmarkStart w:id="84" w:name="_Toc434198244"/>
      <w:bookmarkStart w:id="85" w:name="_Toc78176624"/>
      <w:r>
        <w:rPr>
          <w:snapToGrid w:val="0"/>
        </w:rPr>
        <w:t>articulars to be included in register</w:t>
      </w:r>
      <w:bookmarkEnd w:id="84"/>
      <w:bookmarkEnd w:id="85"/>
      <w:r>
        <w:rPr>
          <w:snapToGrid w:val="0"/>
        </w:rPr>
        <w:t xml:space="preserve"> (section 84(2))</w:t>
      </w:r>
      <w:bookmarkEnd w:id="68"/>
      <w:bookmarkEnd w:id="69"/>
      <w:bookmarkEnd w:id="82"/>
      <w:bookmarkEnd w:id="83"/>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6" w:name="_Toc434198245"/>
      <w:bookmarkStart w:id="87" w:name="_Toc78176625"/>
      <w:bookmarkStart w:id="88" w:name="_Toc114030358"/>
      <w:bookmarkStart w:id="89" w:name="_Toc115759617"/>
      <w:bookmarkStart w:id="90" w:name="_Toc195001142"/>
      <w:bookmarkStart w:id="91" w:name="_Toc164755411"/>
      <w:r>
        <w:rPr>
          <w:snapToGrid w:val="0"/>
        </w:rPr>
        <w:t>15.</w:t>
      </w:r>
      <w:r>
        <w:rPr>
          <w:snapToGrid w:val="0"/>
        </w:rPr>
        <w:tab/>
        <w:t>Notification of changes in particulars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92" w:name="_Toc114030359"/>
      <w:bookmarkStart w:id="93" w:name="_Toc115759618"/>
      <w:bookmarkStart w:id="94" w:name="_Toc195001143"/>
      <w:bookmarkStart w:id="95" w:name="_Toc164755412"/>
      <w:r>
        <w:rPr>
          <w:rStyle w:val="CharSectno"/>
        </w:rPr>
        <w:t>16</w:t>
      </w:r>
      <w:r>
        <w:t>.</w:t>
      </w:r>
      <w:r>
        <w:tab/>
        <w:t>Classes of licences (section 95(2)(b)) and transitional provisions</w:t>
      </w:r>
      <w:bookmarkEnd w:id="92"/>
      <w:bookmarkEnd w:id="93"/>
      <w:bookmarkEnd w:id="94"/>
      <w:bookmarkEnd w:id="95"/>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96" w:name="_Toc114030360"/>
      <w:bookmarkStart w:id="97" w:name="_Toc115759619"/>
      <w:bookmarkStart w:id="98" w:name="_Toc195001144"/>
      <w:bookmarkStart w:id="99" w:name="_Toc164755413"/>
      <w:r>
        <w:rPr>
          <w:rStyle w:val="CharSectno"/>
        </w:rPr>
        <w:t>17</w:t>
      </w:r>
      <w:r>
        <w:t>.</w:t>
      </w:r>
      <w:r>
        <w:tab/>
        <w:t>Qualifications required for an “A” class licence (section 95(2)(ba))</w:t>
      </w:r>
      <w:bookmarkEnd w:id="96"/>
      <w:bookmarkEnd w:id="97"/>
      <w:bookmarkEnd w:id="98"/>
      <w:bookmarkEnd w:id="99"/>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pPr>
      <w:r>
        <w:tab/>
        <w:t>[(3)</w:t>
      </w:r>
      <w:r>
        <w:tab/>
        <w:t>repealed]</w:t>
      </w:r>
    </w:p>
    <w:p>
      <w:pPr>
        <w:pStyle w:val="Footnotesection"/>
      </w:pPr>
      <w:bookmarkStart w:id="100" w:name="_Toc114030361"/>
      <w:bookmarkStart w:id="101" w:name="_Toc115759620"/>
      <w:r>
        <w:tab/>
        <w:t>[Regulation 17 amended in Gazette 5 Jan 2007 p. 9; 20 Apr 2007 p. 1738.]</w:t>
      </w:r>
    </w:p>
    <w:p>
      <w:pPr>
        <w:pStyle w:val="Heading5"/>
      </w:pPr>
      <w:bookmarkStart w:id="102" w:name="_Toc195001145"/>
      <w:bookmarkStart w:id="103" w:name="_Toc164755414"/>
      <w:r>
        <w:rPr>
          <w:rStyle w:val="CharSectno"/>
        </w:rPr>
        <w:t>18</w:t>
      </w:r>
      <w:r>
        <w:t>.</w:t>
      </w:r>
      <w:r>
        <w:tab/>
        <w:t>Qualifications required for a “B” class or “C” class licence (section 95(2)(ba))</w:t>
      </w:r>
      <w:bookmarkEnd w:id="100"/>
      <w:bookmarkEnd w:id="101"/>
      <w:bookmarkEnd w:id="102"/>
      <w:bookmarkEnd w:id="103"/>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104" w:name="_Toc114030362"/>
      <w:bookmarkStart w:id="105" w:name="_Toc115759621"/>
      <w:r>
        <w:tab/>
        <w:t>[(3)</w:t>
      </w:r>
      <w:r>
        <w:tab/>
        <w:t>repealed]</w:t>
      </w:r>
    </w:p>
    <w:p>
      <w:pPr>
        <w:pStyle w:val="Footnotesection"/>
      </w:pPr>
      <w:r>
        <w:tab/>
        <w:t>[Regulation 18 amended in Gazette 10 Feb 2006 p. 660; 5 Jan 2007 p. 9.]</w:t>
      </w:r>
    </w:p>
    <w:p>
      <w:pPr>
        <w:pStyle w:val="Heading5"/>
      </w:pPr>
      <w:bookmarkStart w:id="106" w:name="_Toc195001146"/>
      <w:bookmarkStart w:id="107" w:name="_Toc164755415"/>
      <w:r>
        <w:rPr>
          <w:rStyle w:val="CharSectno"/>
        </w:rPr>
        <w:t>18A</w:t>
      </w:r>
      <w:r>
        <w:t>.</w:t>
      </w:r>
      <w:r>
        <w:tab/>
        <w:t>Requirements for a “D” class licence (section 95(2)(ba))</w:t>
      </w:r>
      <w:bookmarkEnd w:id="106"/>
      <w:bookmarkEnd w:id="107"/>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108" w:name="_Toc195001147"/>
      <w:bookmarkStart w:id="109" w:name="_Toc164755416"/>
      <w:r>
        <w:rPr>
          <w:rStyle w:val="CharSectno"/>
        </w:rPr>
        <w:t>19</w:t>
      </w:r>
      <w:r>
        <w:t>.</w:t>
      </w:r>
      <w:r>
        <w:tab/>
        <w:t>Fees</w:t>
      </w:r>
      <w:bookmarkEnd w:id="104"/>
      <w:bookmarkEnd w:id="105"/>
      <w:bookmarkEnd w:id="108"/>
      <w:bookmarkEnd w:id="109"/>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10" w:name="_Toc434198246"/>
      <w:bookmarkStart w:id="111" w:name="_Toc78176626"/>
      <w:bookmarkStart w:id="112" w:name="_Toc114030363"/>
      <w:bookmarkStart w:id="113" w:name="_Toc115759622"/>
      <w:bookmarkStart w:id="114" w:name="_Toc195001148"/>
      <w:bookmarkStart w:id="115" w:name="_Toc164755417"/>
      <w:r>
        <w:rPr>
          <w:snapToGrid w:val="0"/>
        </w:rPr>
        <w:t>20.</w:t>
      </w:r>
      <w:r>
        <w:rPr>
          <w:snapToGrid w:val="0"/>
        </w:rPr>
        <w:tab/>
        <w:t>Recovery of fees</w:t>
      </w:r>
      <w:bookmarkEnd w:id="110"/>
      <w:bookmarkEnd w:id="111"/>
      <w:bookmarkEnd w:id="112"/>
      <w:bookmarkEnd w:id="113"/>
      <w:bookmarkEnd w:id="114"/>
      <w:bookmarkEnd w:id="115"/>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16" w:name="_Toc114030364"/>
      <w:bookmarkStart w:id="117" w:name="_Toc115759623"/>
      <w:bookmarkStart w:id="118" w:name="_Toc195001149"/>
      <w:bookmarkStart w:id="119" w:name="_Toc164755418"/>
      <w:r>
        <w:rPr>
          <w:snapToGrid w:val="0"/>
        </w:rPr>
        <w:t>21.</w:t>
      </w:r>
      <w:r>
        <w:rPr>
          <w:snapToGrid w:val="0"/>
        </w:rPr>
        <w:tab/>
        <w:t>Modified penalties</w:t>
      </w:r>
      <w:bookmarkEnd w:id="116"/>
      <w:bookmarkEnd w:id="117"/>
      <w:bookmarkEnd w:id="118"/>
      <w:bookmarkEnd w:id="119"/>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20" w:name="_Toc114030365"/>
      <w:bookmarkStart w:id="121" w:name="_Toc115759624"/>
      <w:bookmarkStart w:id="122" w:name="_Toc195001150"/>
      <w:bookmarkStart w:id="123" w:name="_Toc164755419"/>
      <w:r>
        <w:rPr>
          <w:snapToGrid w:val="0"/>
        </w:rPr>
        <w:t>22.</w:t>
      </w:r>
      <w:r>
        <w:rPr>
          <w:snapToGrid w:val="0"/>
        </w:rPr>
        <w:tab/>
        <w:t>Infringement notice</w:t>
      </w:r>
      <w:bookmarkEnd w:id="120"/>
      <w:bookmarkEnd w:id="121"/>
      <w:bookmarkEnd w:id="122"/>
      <w:bookmarkEnd w:id="123"/>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24" w:name="_Toc114030366"/>
      <w:bookmarkStart w:id="125" w:name="_Toc115759625"/>
      <w:bookmarkStart w:id="126" w:name="_Toc195001151"/>
      <w:bookmarkStart w:id="127" w:name="_Toc164755420"/>
      <w:r>
        <w:rPr>
          <w:snapToGrid w:val="0"/>
        </w:rPr>
        <w:t>23.</w:t>
      </w:r>
      <w:r>
        <w:rPr>
          <w:snapToGrid w:val="0"/>
        </w:rPr>
        <w:tab/>
        <w:t>Withdrawal of infringement notice</w:t>
      </w:r>
      <w:bookmarkEnd w:id="124"/>
      <w:bookmarkEnd w:id="125"/>
      <w:bookmarkEnd w:id="126"/>
      <w:bookmarkEnd w:id="127"/>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28" w:name="_Toc114030367"/>
      <w:bookmarkStart w:id="129" w:name="_Toc115759626"/>
      <w:bookmarkStart w:id="130" w:name="_Toc195001152"/>
      <w:bookmarkStart w:id="131" w:name="_Toc164755421"/>
      <w:r>
        <w:rPr>
          <w:snapToGrid w:val="0"/>
        </w:rPr>
        <w:t>24.</w:t>
      </w:r>
      <w:r>
        <w:rPr>
          <w:snapToGrid w:val="0"/>
        </w:rPr>
        <w:tab/>
        <w:t>Repeal</w:t>
      </w:r>
      <w:bookmarkEnd w:id="128"/>
      <w:bookmarkEnd w:id="129"/>
      <w:bookmarkEnd w:id="130"/>
      <w:bookmarkEnd w:id="131"/>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2" w:name="_Toc114376579"/>
      <w:bookmarkStart w:id="133" w:name="_Toc114386710"/>
      <w:bookmarkStart w:id="134" w:name="_Toc114387002"/>
      <w:bookmarkStart w:id="135" w:name="_Toc114388165"/>
      <w:bookmarkStart w:id="136" w:name="_Toc115076536"/>
      <w:bookmarkStart w:id="137" w:name="_Toc115078381"/>
      <w:bookmarkStart w:id="138" w:name="_Toc115149746"/>
      <w:bookmarkStart w:id="139" w:name="_Toc115149776"/>
      <w:bookmarkStart w:id="140" w:name="_Toc115238109"/>
      <w:bookmarkStart w:id="141" w:name="_Toc115238156"/>
      <w:bookmarkStart w:id="142" w:name="_Toc115238186"/>
      <w:bookmarkStart w:id="143" w:name="_Toc115238216"/>
      <w:bookmarkStart w:id="144" w:name="_Toc115594242"/>
      <w:bookmarkStart w:id="145" w:name="_Toc115601815"/>
      <w:bookmarkStart w:id="146" w:name="_Toc115601896"/>
      <w:bookmarkStart w:id="147" w:name="_Toc115750291"/>
      <w:bookmarkStart w:id="148" w:name="_Toc115750368"/>
      <w:bookmarkStart w:id="149" w:name="_Toc115750404"/>
      <w:bookmarkStart w:id="150" w:name="_Toc115759593"/>
      <w:bookmarkStart w:id="151" w:name="_Toc115759627"/>
      <w:bookmarkStart w:id="152" w:name="_Toc117063054"/>
    </w:p>
    <w:p>
      <w:pPr>
        <w:pStyle w:val="yScheduleHeading"/>
      </w:pPr>
      <w:bookmarkStart w:id="153" w:name="_Toc117064301"/>
      <w:bookmarkStart w:id="154" w:name="_Toc117064504"/>
      <w:bookmarkStart w:id="155" w:name="_Toc127256362"/>
      <w:bookmarkStart w:id="156" w:name="_Toc127333145"/>
      <w:bookmarkStart w:id="157" w:name="_Toc134518549"/>
      <w:bookmarkStart w:id="158" w:name="_Toc139259972"/>
      <w:bookmarkStart w:id="159" w:name="_Toc155675747"/>
      <w:bookmarkStart w:id="160" w:name="_Toc155683831"/>
      <w:bookmarkStart w:id="161" w:name="_Toc158111600"/>
      <w:bookmarkStart w:id="162" w:name="_Toc164746867"/>
      <w:bookmarkStart w:id="163" w:name="_Toc164747137"/>
      <w:bookmarkStart w:id="164" w:name="_Toc164755422"/>
      <w:bookmarkStart w:id="165" w:name="_Toc170722677"/>
      <w:bookmarkStart w:id="166" w:name="_Toc195001153"/>
      <w:r>
        <w:rPr>
          <w:rStyle w:val="CharSchNo"/>
        </w:rPr>
        <w:t>Schedule 1</w:t>
      </w:r>
      <w:r>
        <w:rPr>
          <w:rStyle w:val="CharSDivNo"/>
        </w:rPr>
        <w:t> </w:t>
      </w:r>
      <w:r>
        <w:t>—</w:t>
      </w:r>
      <w:r>
        <w:rPr>
          <w:rStyle w:val="CharSDivText"/>
        </w:rPr>
        <w:t> </w:t>
      </w:r>
      <w:r>
        <w:rPr>
          <w:rStyle w:val="CharSchText"/>
        </w:rPr>
        <w:t>Fees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67" w:name="_Toc114376580"/>
      <w:bookmarkStart w:id="168" w:name="_Toc114386711"/>
      <w:bookmarkStart w:id="169" w:name="_Toc114387003"/>
      <w:bookmarkStart w:id="170" w:name="_Toc114388166"/>
      <w:bookmarkStart w:id="171" w:name="_Toc115076537"/>
      <w:bookmarkStart w:id="172" w:name="_Toc115078382"/>
      <w:bookmarkStart w:id="173" w:name="_Toc115149747"/>
      <w:bookmarkStart w:id="174" w:name="_Toc115149777"/>
      <w:bookmarkStart w:id="175" w:name="_Toc115238110"/>
      <w:bookmarkStart w:id="176" w:name="_Toc115238157"/>
      <w:bookmarkStart w:id="177" w:name="_Toc115238187"/>
      <w:bookmarkStart w:id="178" w:name="_Toc115238217"/>
      <w:bookmarkStart w:id="179" w:name="_Toc115594243"/>
      <w:bookmarkStart w:id="180" w:name="_Toc115601816"/>
      <w:bookmarkStart w:id="181" w:name="_Toc115601897"/>
      <w:bookmarkStart w:id="182" w:name="_Toc115750292"/>
      <w:bookmarkStart w:id="183" w:name="_Toc115750369"/>
      <w:bookmarkStart w:id="184" w:name="_Toc115750405"/>
      <w:bookmarkStart w:id="185" w:name="_Toc115759594"/>
      <w:bookmarkStart w:id="186" w:name="_Toc115759628"/>
      <w:bookmarkStart w:id="187" w:name="_Toc117063055"/>
      <w:bookmarkStart w:id="188" w:name="_Toc117064302"/>
      <w:bookmarkStart w:id="189" w:name="_Toc117064505"/>
      <w:bookmarkStart w:id="190" w:name="_Toc127256363"/>
      <w:bookmarkStart w:id="191" w:name="_Toc127333146"/>
      <w:bookmarkStart w:id="192" w:name="_Toc134518550"/>
      <w:bookmarkStart w:id="193" w:name="_Toc114030369"/>
      <w:r>
        <w:tab/>
        <w:t>[Schedule 1 amended in Gazette 27 Jun 2006 p. 2255.]</w:t>
      </w:r>
    </w:p>
    <w:p>
      <w:pPr>
        <w:pStyle w:val="yScheduleHeading"/>
      </w:pPr>
      <w:bookmarkStart w:id="194" w:name="_Toc139259973"/>
      <w:bookmarkStart w:id="195" w:name="_Toc155675748"/>
      <w:bookmarkStart w:id="196" w:name="_Toc155683832"/>
      <w:bookmarkStart w:id="197" w:name="_Toc158111601"/>
      <w:bookmarkStart w:id="198" w:name="_Toc164746868"/>
      <w:bookmarkStart w:id="199" w:name="_Toc164747138"/>
      <w:bookmarkStart w:id="200" w:name="_Toc164755423"/>
      <w:bookmarkStart w:id="201" w:name="_Toc170722678"/>
      <w:bookmarkStart w:id="202" w:name="_Toc195001154"/>
      <w:r>
        <w:rPr>
          <w:rStyle w:val="CharSchNo"/>
        </w:rPr>
        <w:t>Schedule 2</w:t>
      </w:r>
      <w:r>
        <w:rPr>
          <w:rStyle w:val="CharSDivNo"/>
        </w:rPr>
        <w:t> </w:t>
      </w:r>
      <w:r>
        <w:t>—</w:t>
      </w:r>
      <w:r>
        <w:rPr>
          <w:rStyle w:val="CharSDivText"/>
        </w:rPr>
        <w:t> </w:t>
      </w:r>
      <w:r>
        <w:rPr>
          <w:rStyle w:val="CharSchText"/>
        </w:rPr>
        <w:t>Modified penalties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p>
    <w:bookmarkEnd w:id="193"/>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3" w:name="_Hlt451592855"/>
            <w:r>
              <w:t>s. 45(1)</w:t>
            </w:r>
            <w:bookmarkEnd w:id="203"/>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4" w:name="_Toc114376581"/>
      <w:bookmarkStart w:id="205" w:name="_Toc114386712"/>
      <w:bookmarkStart w:id="206" w:name="_Toc114387004"/>
      <w:bookmarkStart w:id="207" w:name="_Toc114388167"/>
      <w:bookmarkStart w:id="208" w:name="_Toc115076538"/>
      <w:bookmarkStart w:id="209" w:name="_Toc115078383"/>
      <w:bookmarkStart w:id="210" w:name="_Toc115149748"/>
      <w:bookmarkStart w:id="211" w:name="_Toc115149778"/>
      <w:bookmarkStart w:id="212" w:name="_Toc115238111"/>
      <w:bookmarkStart w:id="213" w:name="_Toc115238158"/>
      <w:bookmarkStart w:id="214" w:name="_Toc115238188"/>
      <w:bookmarkStart w:id="215" w:name="_Toc115238218"/>
      <w:bookmarkStart w:id="216" w:name="_Toc115594244"/>
      <w:bookmarkStart w:id="217" w:name="_Toc115601817"/>
      <w:bookmarkStart w:id="218" w:name="_Toc115601898"/>
      <w:bookmarkStart w:id="219" w:name="_Toc115750293"/>
      <w:bookmarkStart w:id="220" w:name="_Toc115750370"/>
      <w:bookmarkStart w:id="221" w:name="_Toc115750406"/>
      <w:bookmarkStart w:id="222" w:name="_Toc115759595"/>
      <w:bookmarkStart w:id="223" w:name="_Toc115759629"/>
      <w:bookmarkStart w:id="224" w:name="_Toc117063056"/>
      <w:bookmarkStart w:id="225" w:name="_Toc117064303"/>
      <w:bookmarkStart w:id="226" w:name="_Toc117064506"/>
      <w:bookmarkStart w:id="227" w:name="_Toc127256364"/>
      <w:bookmarkStart w:id="228" w:name="_Toc127333147"/>
      <w:bookmarkStart w:id="229" w:name="_Toc134518551"/>
      <w:bookmarkStart w:id="230" w:name="_Toc139259974"/>
      <w:bookmarkStart w:id="231" w:name="_Toc114030370"/>
      <w:r>
        <w:tab/>
        <w:t>[Schedule 2 amended in Gazette 5 Jan 2007 p. 10.]</w:t>
      </w:r>
    </w:p>
    <w:p>
      <w:pPr>
        <w:pStyle w:val="yScheduleHeading"/>
      </w:pPr>
      <w:bookmarkStart w:id="232" w:name="_Toc155675749"/>
      <w:bookmarkStart w:id="233" w:name="_Toc155683833"/>
      <w:bookmarkStart w:id="234" w:name="_Toc158111602"/>
      <w:bookmarkStart w:id="235" w:name="_Toc164746869"/>
      <w:bookmarkStart w:id="236" w:name="_Toc164747139"/>
      <w:bookmarkStart w:id="237" w:name="_Toc164755424"/>
      <w:bookmarkStart w:id="238" w:name="_Toc170722679"/>
      <w:bookmarkStart w:id="239" w:name="_Toc195001155"/>
      <w:r>
        <w:rPr>
          <w:rStyle w:val="CharSchNo"/>
        </w:rPr>
        <w:t>Schedule 3</w:t>
      </w:r>
      <w:r>
        <w:rPr>
          <w:rStyle w:val="CharSDivNo"/>
        </w:rPr>
        <w:t> </w:t>
      </w:r>
      <w:r>
        <w:t>—</w:t>
      </w:r>
      <w:r>
        <w:rPr>
          <w:rStyle w:val="CharSDivText"/>
        </w:rPr>
        <w:t> </w:t>
      </w:r>
      <w:r>
        <w:rPr>
          <w:rStyle w:val="CharSchText"/>
        </w:rPr>
        <w:t>Forms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2"/>
      <w:bookmarkEnd w:id="233"/>
      <w:bookmarkEnd w:id="234"/>
      <w:bookmarkEnd w:id="235"/>
      <w:bookmarkEnd w:id="236"/>
      <w:bookmarkEnd w:id="237"/>
      <w:bookmarkEnd w:id="238"/>
      <w:bookmarkEnd w:id="239"/>
    </w:p>
    <w:bookmarkEnd w:id="231"/>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40" w:name="_Toc114376582"/>
      <w:bookmarkStart w:id="241" w:name="_Toc114386713"/>
      <w:bookmarkStart w:id="242" w:name="_Toc114387005"/>
      <w:bookmarkStart w:id="243" w:name="_Toc114388168"/>
      <w:bookmarkStart w:id="244" w:name="_Toc115076539"/>
      <w:bookmarkStart w:id="245" w:name="_Toc115078384"/>
      <w:bookmarkStart w:id="246" w:name="_Toc115149749"/>
      <w:bookmarkStart w:id="247" w:name="_Toc115149779"/>
      <w:bookmarkStart w:id="248" w:name="_Toc115238112"/>
      <w:bookmarkStart w:id="249" w:name="_Toc115238159"/>
      <w:bookmarkStart w:id="250" w:name="_Toc115238189"/>
      <w:bookmarkStart w:id="251" w:name="_Toc115238219"/>
      <w:bookmarkStart w:id="252" w:name="_Toc115594245"/>
      <w:bookmarkStart w:id="253" w:name="_Toc115601818"/>
      <w:bookmarkStart w:id="254" w:name="_Toc115601899"/>
      <w:bookmarkStart w:id="255" w:name="_Toc115750294"/>
      <w:bookmarkStart w:id="256" w:name="_Toc115750371"/>
      <w:bookmarkStart w:id="257" w:name="_Toc115750407"/>
      <w:bookmarkStart w:id="258" w:name="_Toc115759596"/>
      <w:bookmarkStart w:id="259" w:name="_Toc115759630"/>
      <w:bookmarkStart w:id="260" w:name="_Toc117063057"/>
      <w:bookmarkStart w:id="261" w:name="_Toc117064304"/>
      <w:bookmarkStart w:id="262" w:name="_Toc117064507"/>
      <w:bookmarkStart w:id="263" w:name="_Toc127256365"/>
      <w:bookmarkStart w:id="264" w:name="_Toc127333148"/>
      <w:bookmarkStart w:id="265" w:name="_Toc134518552"/>
      <w:bookmarkStart w:id="266" w:name="_Toc139259975"/>
      <w:bookmarkStart w:id="267" w:name="_Toc155675750"/>
      <w:bookmarkStart w:id="268" w:name="_Toc155683834"/>
      <w:bookmarkStart w:id="269" w:name="_Toc158111603"/>
      <w:bookmarkStart w:id="270" w:name="_Toc164746870"/>
      <w:bookmarkStart w:id="271" w:name="_Toc164747140"/>
      <w:bookmarkStart w:id="272" w:name="_Toc164755425"/>
      <w:bookmarkStart w:id="273" w:name="_Toc170722680"/>
      <w:bookmarkStart w:id="274" w:name="_Toc195001156"/>
      <w:bookmarkStart w:id="275" w:name="_Toc114030371"/>
      <w:r>
        <w:rPr>
          <w:rStyle w:val="CharSchNo"/>
        </w:rPr>
        <w:t>Schedule 4</w:t>
      </w:r>
      <w:r>
        <w:rPr>
          <w:rStyle w:val="CharSDivNo"/>
        </w:rPr>
        <w:t> </w:t>
      </w:r>
      <w:r>
        <w:t>—</w:t>
      </w:r>
      <w:r>
        <w:rPr>
          <w:rStyle w:val="CharSDivText"/>
        </w:rPr>
        <w:t> </w:t>
      </w:r>
      <w:r>
        <w:rPr>
          <w:rStyle w:val="CharSchText"/>
        </w:rPr>
        <w:t>Transitional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bookmarkEnd w:id="275"/>
    <w:p>
      <w:pPr>
        <w:pStyle w:val="yShoulderClause"/>
      </w:pPr>
      <w:r>
        <w:t>[r. 16]</w:t>
      </w:r>
    </w:p>
    <w:p>
      <w:pPr>
        <w:pStyle w:val="yHeading5"/>
      </w:pPr>
      <w:bookmarkStart w:id="276" w:name="_Toc115759631"/>
      <w:bookmarkStart w:id="277" w:name="_Toc195001157"/>
      <w:bookmarkStart w:id="278" w:name="_Toc164755426"/>
      <w:r>
        <w:rPr>
          <w:rStyle w:val="CharSClsNo"/>
        </w:rPr>
        <w:t>1</w:t>
      </w:r>
      <w:r>
        <w:t>.</w:t>
      </w:r>
      <w:r>
        <w:tab/>
      </w:r>
      <w:bookmarkStart w:id="279" w:name="_Toc114030372"/>
      <w:r>
        <w:t>Interpretation</w:t>
      </w:r>
      <w:bookmarkEnd w:id="276"/>
      <w:bookmarkEnd w:id="277"/>
      <w:bookmarkEnd w:id="279"/>
      <w:bookmarkEnd w:id="278"/>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80" w:name="_Toc114030373"/>
      <w:bookmarkStart w:id="281" w:name="_Toc115759632"/>
      <w:bookmarkStart w:id="282" w:name="_Toc195001158"/>
      <w:bookmarkStart w:id="283" w:name="_Toc164755427"/>
      <w:r>
        <w:rPr>
          <w:rStyle w:val="CharSClsNo"/>
        </w:rPr>
        <w:t>2</w:t>
      </w:r>
      <w:r>
        <w:t>.</w:t>
      </w:r>
      <w:r>
        <w:tab/>
        <w:t>Licences for former certificate holders after the commencement day</w:t>
      </w:r>
      <w:bookmarkEnd w:id="280"/>
      <w:bookmarkEnd w:id="281"/>
      <w:bookmarkEnd w:id="282"/>
      <w:bookmarkEnd w:id="28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84" w:name="_Toc113695922"/>
    </w:p>
    <w:p>
      <w:pPr>
        <w:pStyle w:val="nHeading2"/>
      </w:pPr>
      <w:bookmarkStart w:id="285" w:name="_Toc117064307"/>
      <w:bookmarkStart w:id="286" w:name="_Toc117064510"/>
      <w:bookmarkStart w:id="287" w:name="_Toc127256368"/>
      <w:bookmarkStart w:id="288" w:name="_Toc127333151"/>
      <w:bookmarkStart w:id="289" w:name="_Toc134518555"/>
      <w:bookmarkStart w:id="290" w:name="_Toc139259978"/>
      <w:bookmarkStart w:id="291" w:name="_Toc155675753"/>
      <w:bookmarkStart w:id="292" w:name="_Toc155683837"/>
      <w:bookmarkStart w:id="293" w:name="_Toc158111606"/>
      <w:bookmarkStart w:id="294" w:name="_Toc164746873"/>
      <w:bookmarkStart w:id="295" w:name="_Toc164747143"/>
      <w:bookmarkStart w:id="296" w:name="_Toc164755428"/>
      <w:bookmarkStart w:id="297" w:name="_Toc170722683"/>
      <w:bookmarkStart w:id="298" w:name="_Toc195001159"/>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bookmarkStart w:id="299" w:name="_Toc70311430"/>
      <w:bookmarkStart w:id="300"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301" w:name="_Toc195001160"/>
      <w:bookmarkStart w:id="302" w:name="_Toc164755429"/>
      <w:r>
        <w:t>Compilation table</w:t>
      </w:r>
      <w:bookmarkEnd w:id="299"/>
      <w:bookmarkEnd w:id="300"/>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bookmarkStart w:id="303" w:name="UpToHere"/>
            <w:bookmarkEnd w:id="303"/>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c>
          <w:tcPr>
            <w:tcW w:w="3118" w:type="dxa"/>
          </w:tcPr>
          <w:p>
            <w:pPr>
              <w:pStyle w:val="nTable"/>
              <w:rPr>
                <w:i/>
                <w:noProof/>
                <w:snapToGrid w:val="0"/>
                <w:sz w:val="19"/>
              </w:rPr>
            </w:pPr>
            <w:r>
              <w:rPr>
                <w:i/>
                <w:noProof/>
                <w:snapToGrid w:val="0"/>
                <w:sz w:val="19"/>
              </w:rPr>
              <w:t>Finance Brokers Control (General) Amendment Regulations (No. 3) 2007</w:t>
            </w:r>
          </w:p>
        </w:tc>
        <w:tc>
          <w:tcPr>
            <w:tcW w:w="1276" w:type="dxa"/>
          </w:tcPr>
          <w:p>
            <w:pPr>
              <w:pStyle w:val="nTable"/>
              <w:rPr>
                <w:sz w:val="19"/>
              </w:rPr>
            </w:pPr>
            <w:r>
              <w:rPr>
                <w:sz w:val="19"/>
              </w:rPr>
              <w:t>20 Apr 2007 p. 1737-8</w:t>
            </w:r>
          </w:p>
        </w:tc>
        <w:tc>
          <w:tcPr>
            <w:tcW w:w="2693" w:type="dxa"/>
          </w:tcPr>
          <w:p>
            <w:pPr>
              <w:pStyle w:val="nTable"/>
              <w:rPr>
                <w:sz w:val="19"/>
              </w:rPr>
            </w:pPr>
            <w:r>
              <w:rPr>
                <w:sz w:val="19"/>
              </w:rPr>
              <w:t>20 Apr 2007</w:t>
            </w:r>
          </w:p>
        </w:tc>
      </w:tr>
      <w:tr>
        <w:tc>
          <w:tcPr>
            <w:tcW w:w="3118" w:type="dxa"/>
          </w:tcPr>
          <w:p>
            <w:pPr>
              <w:pStyle w:val="nTable"/>
              <w:rPr>
                <w:i/>
                <w:noProof/>
                <w:snapToGrid w:val="0"/>
                <w:sz w:val="19"/>
              </w:rPr>
            </w:pPr>
            <w:r>
              <w:rPr>
                <w:i/>
                <w:noProof/>
                <w:snapToGrid w:val="0"/>
                <w:sz w:val="19"/>
              </w:rPr>
              <w:t>Finance Brokers Control (General) Amendment Regulations (No. 4) 2007</w:t>
            </w:r>
          </w:p>
        </w:tc>
        <w:tc>
          <w:tcPr>
            <w:tcW w:w="1276" w:type="dxa"/>
          </w:tcPr>
          <w:p>
            <w:pPr>
              <w:pStyle w:val="nTable"/>
              <w:rPr>
                <w:sz w:val="19"/>
              </w:rPr>
            </w:pPr>
            <w:r>
              <w:rPr>
                <w:sz w:val="19"/>
              </w:rPr>
              <w:t>20 Apr 2007 p. 1738-9</w:t>
            </w:r>
          </w:p>
        </w:tc>
        <w:tc>
          <w:tcPr>
            <w:tcW w:w="2693" w:type="dxa"/>
          </w:tcPr>
          <w:p>
            <w:pPr>
              <w:pStyle w:val="nTable"/>
              <w:rPr>
                <w:sz w:val="19"/>
              </w:rPr>
            </w:pPr>
            <w:r>
              <w:rPr>
                <w:sz w:val="19"/>
              </w:rPr>
              <w:t>20 Apr 2007</w:t>
            </w:r>
          </w:p>
        </w:tc>
      </w:tr>
      <w:tr>
        <w:trPr>
          <w:ins w:id="304" w:author="Master Repository Process" w:date="2021-08-01T17:06:00Z"/>
        </w:trPr>
        <w:tc>
          <w:tcPr>
            <w:tcW w:w="3118" w:type="dxa"/>
            <w:tcBorders>
              <w:bottom w:val="single" w:sz="4" w:space="0" w:color="auto"/>
            </w:tcBorders>
          </w:tcPr>
          <w:p>
            <w:pPr>
              <w:pStyle w:val="nTable"/>
              <w:rPr>
                <w:ins w:id="305" w:author="Master Repository Process" w:date="2021-08-01T17:06:00Z"/>
                <w:i/>
                <w:noProof/>
                <w:snapToGrid w:val="0"/>
                <w:sz w:val="19"/>
              </w:rPr>
            </w:pPr>
            <w:ins w:id="306" w:author="Master Repository Process" w:date="2021-08-01T17:06:00Z">
              <w:r>
                <w:rPr>
                  <w:i/>
                  <w:noProof/>
                  <w:snapToGrid w:val="0"/>
                  <w:sz w:val="19"/>
                </w:rPr>
                <w:t>Finance Brokers Control (General) Amendment Regulations (No. 2) 2007</w:t>
              </w:r>
            </w:ins>
          </w:p>
        </w:tc>
        <w:tc>
          <w:tcPr>
            <w:tcW w:w="1276" w:type="dxa"/>
            <w:tcBorders>
              <w:bottom w:val="single" w:sz="4" w:space="0" w:color="auto"/>
            </w:tcBorders>
          </w:tcPr>
          <w:p>
            <w:pPr>
              <w:pStyle w:val="nTable"/>
              <w:rPr>
                <w:ins w:id="307" w:author="Master Repository Process" w:date="2021-08-01T17:06:00Z"/>
                <w:sz w:val="19"/>
              </w:rPr>
            </w:pPr>
            <w:ins w:id="308" w:author="Master Repository Process" w:date="2021-08-01T17:06:00Z">
              <w:r>
                <w:rPr>
                  <w:sz w:val="19"/>
                </w:rPr>
                <w:t>29 Jun 2007 p. 3181</w:t>
              </w:r>
            </w:ins>
          </w:p>
        </w:tc>
        <w:tc>
          <w:tcPr>
            <w:tcW w:w="2693" w:type="dxa"/>
            <w:tcBorders>
              <w:bottom w:val="single" w:sz="4" w:space="0" w:color="auto"/>
            </w:tcBorders>
          </w:tcPr>
          <w:p>
            <w:pPr>
              <w:pStyle w:val="nTable"/>
              <w:rPr>
                <w:ins w:id="309" w:author="Master Repository Process" w:date="2021-08-01T17:06:00Z"/>
                <w:sz w:val="19"/>
              </w:rPr>
            </w:pPr>
            <w:ins w:id="310" w:author="Master Repository Process" w:date="2021-08-01T17:06:00Z">
              <w:r>
                <w:rPr>
                  <w:sz w:val="19"/>
                </w:rPr>
                <w:t>29 Jun 2007</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12"/>
    <w:docVar w:name="WAFER_20151204151938" w:val="RemoveBadVanishTags"/>
    <w:docVar w:name="WAFER_20151204151938_GUID" w:val="f5cf9914-5a41-4796-8fd0-2d99d955cfe1"/>
    <w:docVar w:name="WAFER_20151216141412" w:val="RemoveTrackChanges"/>
    <w:docVar w:name="WAFER_20151216141412_GUID" w:val="6e7ff08a-1ebb-49cd-a2d0-52d5f8c18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25C61F-64D8-4AB0-B82B-8FAFEF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5525</Words>
  <Characters>29117</Characters>
  <Application>Microsoft Office Word</Application>
  <DocSecurity>0</DocSecurity>
  <Lines>882</Lines>
  <Paragraphs>524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00-g0-05 - 00-h0-04</dc:title>
  <dc:subject/>
  <dc:creator/>
  <cp:keywords/>
  <dc:description/>
  <cp:lastModifiedBy>Master Repository Process</cp:lastModifiedBy>
  <cp:revision>2</cp:revision>
  <cp:lastPrinted>2005-09-29T04:17:00Z</cp:lastPrinted>
  <dcterms:created xsi:type="dcterms:W3CDTF">2021-08-01T09:06:00Z</dcterms:created>
  <dcterms:modified xsi:type="dcterms:W3CDTF">2021-08-01T09:06:00Z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00-g0-05</vt:lpwstr>
  </property>
  <property fmtid="{D5CDD505-2E9C-101B-9397-08002B2CF9AE}" pid="7" name="FromAsAtDate">
    <vt:lpwstr>20 Apr 2007</vt:lpwstr>
  </property>
  <property fmtid="{D5CDD505-2E9C-101B-9397-08002B2CF9AE}" pid="8" name="ToSuffix">
    <vt:lpwstr>00-h0-04</vt:lpwstr>
  </property>
  <property fmtid="{D5CDD505-2E9C-101B-9397-08002B2CF9AE}" pid="9" name="ToAsAtDate">
    <vt:lpwstr>29 Jun 2007</vt:lpwstr>
  </property>
</Properties>
</file>