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0" w:name="_Toc72549977"/>
      <w:bookmarkStart w:id="1" w:name="_Toc92871607"/>
      <w:bookmarkStart w:id="2" w:name="_Toc93820755"/>
      <w:bookmarkStart w:id="3" w:name="_Toc93902425"/>
      <w:bookmarkStart w:id="4" w:name="_Toc95102519"/>
      <w:bookmarkStart w:id="5" w:name="_Toc97607025"/>
      <w:bookmarkStart w:id="6" w:name="_Toc97709762"/>
      <w:bookmarkStart w:id="7" w:name="_Toc100541472"/>
      <w:bookmarkStart w:id="8" w:name="_Toc101665454"/>
      <w:bookmarkStart w:id="9" w:name="_Toc105385766"/>
      <w:bookmarkStart w:id="10" w:name="_Toc107634049"/>
      <w:bookmarkStart w:id="11" w:name="_Toc138563195"/>
      <w:bookmarkStart w:id="12" w:name="_Toc138563309"/>
      <w:bookmarkStart w:id="13" w:name="_Toc138563345"/>
      <w:bookmarkStart w:id="14" w:name="_Toc170183369"/>
      <w:bookmarkStart w:id="15" w:name="_Toc170716112"/>
      <w:r>
        <w:rPr>
          <w:rStyle w:val="CharPartNo"/>
        </w:rPr>
        <w:t>P</w:t>
      </w:r>
      <w:bookmarkStart w:id="16" w:name="_GoBack"/>
      <w:bookmarkEnd w:id="1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459091768"/>
      <w:bookmarkStart w:id="18" w:name="_Toc11480668"/>
      <w:bookmarkStart w:id="19" w:name="_Toc138563196"/>
      <w:bookmarkStart w:id="20" w:name="_Toc170716113"/>
      <w:bookmarkStart w:id="21" w:name="_Toc138563346"/>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22" w:name="_Toc459091769"/>
      <w:bookmarkStart w:id="23" w:name="_Toc11480669"/>
      <w:bookmarkStart w:id="24" w:name="_Toc138563197"/>
      <w:bookmarkStart w:id="25" w:name="_Toc170716114"/>
      <w:bookmarkStart w:id="26" w:name="_Toc138563347"/>
      <w:r>
        <w:rPr>
          <w:rStyle w:val="CharSectno"/>
        </w:rPr>
        <w:t>3</w:t>
      </w:r>
      <w:r>
        <w:rPr>
          <w:snapToGrid w:val="0"/>
        </w:rPr>
        <w:t>.</w:t>
      </w:r>
      <w:r>
        <w:rPr>
          <w:snapToGrid w:val="0"/>
        </w:rPr>
        <w:tab/>
        <w:t>Definitions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27" w:name="_Toc11480670"/>
      <w:bookmarkStart w:id="28" w:name="_Toc138563198"/>
      <w:bookmarkStart w:id="29" w:name="_Toc170716115"/>
      <w:bookmarkStart w:id="30" w:name="_Toc138563348"/>
      <w:r>
        <w:rPr>
          <w:rStyle w:val="CharSectno"/>
        </w:rPr>
        <w:t>3A</w:t>
      </w:r>
      <w:r>
        <w:t>.</w:t>
      </w:r>
      <w:r>
        <w:tab/>
        <w:t>Agricultural chemicals</w:t>
      </w:r>
      <w:bookmarkEnd w:id="27"/>
      <w:bookmarkEnd w:id="28"/>
      <w:bookmarkEnd w:id="29"/>
      <w:bookmarkEnd w:id="30"/>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31" w:name="_Toc72549981"/>
      <w:bookmarkStart w:id="32" w:name="_Toc92871611"/>
      <w:bookmarkStart w:id="33" w:name="_Toc93820759"/>
      <w:bookmarkStart w:id="34" w:name="_Toc93902429"/>
      <w:bookmarkStart w:id="35" w:name="_Toc95102523"/>
      <w:bookmarkStart w:id="36" w:name="_Toc97607029"/>
      <w:bookmarkStart w:id="37" w:name="_Toc97709766"/>
      <w:bookmarkStart w:id="38" w:name="_Toc100541476"/>
      <w:bookmarkStart w:id="39" w:name="_Toc101665458"/>
      <w:bookmarkStart w:id="40" w:name="_Toc105385770"/>
      <w:bookmarkStart w:id="41" w:name="_Toc107634053"/>
      <w:bookmarkStart w:id="42" w:name="_Toc138563199"/>
      <w:bookmarkStart w:id="43" w:name="_Toc138563313"/>
      <w:bookmarkStart w:id="44" w:name="_Toc138563349"/>
      <w:bookmarkStart w:id="45" w:name="_Toc170183373"/>
      <w:bookmarkStart w:id="46" w:name="_Toc170716116"/>
      <w:r>
        <w:rPr>
          <w:rStyle w:val="CharPartNo"/>
        </w:rPr>
        <w:t>Part II</w:t>
      </w:r>
      <w:r>
        <w:rPr>
          <w:rStyle w:val="CharDivNo"/>
        </w:rPr>
        <w:t> </w:t>
      </w:r>
      <w:r>
        <w:t>—</w:t>
      </w:r>
      <w:r>
        <w:rPr>
          <w:rStyle w:val="CharDivText"/>
        </w:rPr>
        <w:t> </w:t>
      </w:r>
      <w:r>
        <w:rPr>
          <w:rStyle w:val="CharPartText"/>
        </w:rPr>
        <w:t>Pilot chemical rating certificate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59091771"/>
      <w:bookmarkStart w:id="48" w:name="_Toc11480671"/>
      <w:bookmarkStart w:id="49" w:name="_Toc138563200"/>
      <w:bookmarkStart w:id="50" w:name="_Toc170716117"/>
      <w:bookmarkStart w:id="51" w:name="_Toc138563350"/>
      <w:r>
        <w:rPr>
          <w:rStyle w:val="CharSectno"/>
        </w:rPr>
        <w:t>4</w:t>
      </w:r>
      <w:r>
        <w:rPr>
          <w:snapToGrid w:val="0"/>
        </w:rPr>
        <w:t>.</w:t>
      </w:r>
      <w:r>
        <w:rPr>
          <w:snapToGrid w:val="0"/>
        </w:rPr>
        <w:tab/>
        <w:t>Application for and renewal of certificate</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 xml:space="preserve">forward with the application a fee of </w:t>
      </w:r>
      <w:r>
        <w:t>$11.</w:t>
      </w:r>
      <w:del w:id="52" w:author="Master Repository Process" w:date="2021-07-30T16:22:00Z">
        <w:r>
          <w:delText>00</w:delText>
        </w:r>
      </w:del>
      <w:ins w:id="53" w:author="Master Repository Process" w:date="2021-07-30T16:22:00Z">
        <w:r>
          <w:t>50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w:t>
      </w:r>
      <w:ins w:id="54" w:author="Master Repository Process" w:date="2021-07-30T16:22:00Z">
        <w:r>
          <w:t>; 15 Jun 2007 p. 2751</w:t>
        </w:r>
      </w:ins>
      <w:r>
        <w:t xml:space="preserve">.] </w:t>
      </w:r>
    </w:p>
    <w:p>
      <w:pPr>
        <w:pStyle w:val="Heading5"/>
        <w:rPr>
          <w:snapToGrid w:val="0"/>
        </w:rPr>
      </w:pPr>
      <w:bookmarkStart w:id="55" w:name="_Toc459091772"/>
      <w:bookmarkStart w:id="56" w:name="_Toc11480672"/>
      <w:bookmarkStart w:id="57" w:name="_Toc138563201"/>
      <w:bookmarkStart w:id="58" w:name="_Toc170716118"/>
      <w:bookmarkStart w:id="59" w:name="_Toc138563351"/>
      <w:r>
        <w:rPr>
          <w:rStyle w:val="CharSectno"/>
        </w:rPr>
        <w:t>5</w:t>
      </w:r>
      <w:r>
        <w:rPr>
          <w:snapToGrid w:val="0"/>
        </w:rPr>
        <w:t>.</w:t>
      </w:r>
      <w:r>
        <w:rPr>
          <w:snapToGrid w:val="0"/>
        </w:rPr>
        <w:tab/>
        <w:t>Form of certificate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60" w:name="_Toc459091773"/>
      <w:bookmarkStart w:id="61" w:name="_Toc11480673"/>
      <w:bookmarkStart w:id="62" w:name="_Toc138563202"/>
      <w:bookmarkStart w:id="63" w:name="_Toc170716119"/>
      <w:bookmarkStart w:id="64" w:name="_Toc138563352"/>
      <w:r>
        <w:rPr>
          <w:rStyle w:val="CharSectno"/>
        </w:rPr>
        <w:t>6</w:t>
      </w:r>
      <w:r>
        <w:rPr>
          <w:snapToGrid w:val="0"/>
        </w:rPr>
        <w:t>.</w:t>
      </w:r>
      <w:r>
        <w:rPr>
          <w:snapToGrid w:val="0"/>
        </w:rPr>
        <w:tab/>
        <w:t>Period of validity of certificate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65" w:name="_Toc459091774"/>
      <w:bookmarkStart w:id="66" w:name="_Toc11480674"/>
      <w:bookmarkStart w:id="67" w:name="_Toc138563203"/>
      <w:bookmarkStart w:id="68" w:name="_Toc170716120"/>
      <w:bookmarkStart w:id="69" w:name="_Toc138563353"/>
      <w:r>
        <w:rPr>
          <w:rStyle w:val="CharSectno"/>
        </w:rPr>
        <w:t>7</w:t>
      </w:r>
      <w:r>
        <w:rPr>
          <w:snapToGrid w:val="0"/>
        </w:rPr>
        <w:t>.</w:t>
      </w:r>
      <w:r>
        <w:rPr>
          <w:snapToGrid w:val="0"/>
        </w:rPr>
        <w:tab/>
        <w:t>Refusal to grant or renew certificate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70" w:name="_Toc459091776"/>
      <w:bookmarkStart w:id="71" w:name="_Toc11480676"/>
      <w:bookmarkStart w:id="72" w:name="_Toc138563204"/>
      <w:bookmarkStart w:id="73" w:name="_Toc170716121"/>
      <w:bookmarkStart w:id="74" w:name="_Toc138563354"/>
      <w:r>
        <w:rPr>
          <w:rStyle w:val="CharSectno"/>
        </w:rPr>
        <w:t>9</w:t>
      </w:r>
      <w:r>
        <w:rPr>
          <w:snapToGrid w:val="0"/>
        </w:rPr>
        <w:t>.</w:t>
      </w:r>
      <w:r>
        <w:rPr>
          <w:snapToGrid w:val="0"/>
        </w:rPr>
        <w:tab/>
        <w:t>Examinations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w:t>
      </w:r>
      <w:del w:id="75" w:author="Master Repository Process" w:date="2021-07-30T16:22:00Z">
        <w:r>
          <w:delText>20.60</w:delText>
        </w:r>
      </w:del>
      <w:ins w:id="76" w:author="Master Repository Process" w:date="2021-07-30T16:22:00Z">
        <w:r>
          <w:t>21.50</w:t>
        </w:r>
      </w:ins>
      <w:r>
        <w:rPr>
          <w:snapToGrid w:val="0"/>
        </w:rPr>
        <w:t xml:space="preserve">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w:t>
      </w:r>
      <w:ins w:id="77" w:author="Master Repository Process" w:date="2021-07-30T16:22:00Z">
        <w:r>
          <w:t>; 15 Jun 2007 p. 2751</w:t>
        </w:r>
      </w:ins>
      <w:r>
        <w:t xml:space="preserve">.] </w:t>
      </w:r>
    </w:p>
    <w:p>
      <w:pPr>
        <w:pStyle w:val="Heading2"/>
      </w:pPr>
      <w:bookmarkStart w:id="78" w:name="_Toc72549988"/>
      <w:bookmarkStart w:id="79" w:name="_Toc92871617"/>
      <w:bookmarkStart w:id="80" w:name="_Toc93820765"/>
      <w:bookmarkStart w:id="81" w:name="_Toc93902435"/>
      <w:bookmarkStart w:id="82" w:name="_Toc95102529"/>
      <w:bookmarkStart w:id="83" w:name="_Toc97607035"/>
      <w:bookmarkStart w:id="84" w:name="_Toc97709772"/>
      <w:bookmarkStart w:id="85" w:name="_Toc100541482"/>
      <w:bookmarkStart w:id="86" w:name="_Toc101665464"/>
      <w:bookmarkStart w:id="87" w:name="_Toc105385776"/>
      <w:bookmarkStart w:id="88" w:name="_Toc107634059"/>
      <w:bookmarkStart w:id="89" w:name="_Toc138563205"/>
      <w:bookmarkStart w:id="90" w:name="_Toc138563319"/>
      <w:bookmarkStart w:id="91" w:name="_Toc138563355"/>
      <w:bookmarkStart w:id="92" w:name="_Toc170183379"/>
      <w:bookmarkStart w:id="93" w:name="_Toc170716122"/>
      <w:r>
        <w:rPr>
          <w:rStyle w:val="CharPartNo"/>
        </w:rPr>
        <w:t>Part III</w:t>
      </w:r>
      <w:r>
        <w:rPr>
          <w:rStyle w:val="CharDivNo"/>
        </w:rPr>
        <w:t> </w:t>
      </w:r>
      <w:r>
        <w:t>—</w:t>
      </w:r>
      <w:r>
        <w:rPr>
          <w:rStyle w:val="CharDivText"/>
        </w:rPr>
        <w:t> </w:t>
      </w:r>
      <w:r>
        <w:rPr>
          <w:rStyle w:val="CharPartText"/>
        </w:rPr>
        <w:t>Aerial spraying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459091777"/>
      <w:bookmarkStart w:id="95" w:name="_Toc11480677"/>
      <w:bookmarkStart w:id="96" w:name="_Toc138563206"/>
      <w:bookmarkStart w:id="97" w:name="_Toc170716123"/>
      <w:bookmarkStart w:id="98" w:name="_Toc138563356"/>
      <w:r>
        <w:rPr>
          <w:rStyle w:val="CharSectno"/>
        </w:rPr>
        <w:t>10</w:t>
      </w:r>
      <w:r>
        <w:rPr>
          <w:snapToGrid w:val="0"/>
        </w:rPr>
        <w:t>.</w:t>
      </w:r>
      <w:r>
        <w:rPr>
          <w:snapToGrid w:val="0"/>
        </w:rPr>
        <w:tab/>
        <w:t>Prohibition on spraying</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99" w:name="_Toc459091778"/>
      <w:bookmarkStart w:id="100" w:name="_Toc11480678"/>
      <w:bookmarkStart w:id="101" w:name="_Toc138563207"/>
      <w:bookmarkStart w:id="102" w:name="_Toc170716124"/>
      <w:bookmarkStart w:id="103" w:name="_Toc138563357"/>
      <w:r>
        <w:rPr>
          <w:rStyle w:val="CharSectno"/>
        </w:rPr>
        <w:t>10A</w:t>
      </w:r>
      <w:r>
        <w:rPr>
          <w:snapToGrid w:val="0"/>
        </w:rPr>
        <w:t>.</w:t>
      </w:r>
      <w:r>
        <w:rPr>
          <w:snapToGrid w:val="0"/>
        </w:rPr>
        <w:tab/>
        <w:t>Inspector’s certificate</w:t>
      </w:r>
      <w:bookmarkEnd w:id="99"/>
      <w:bookmarkEnd w:id="100"/>
      <w:bookmarkEnd w:id="101"/>
      <w:bookmarkEnd w:id="102"/>
      <w:bookmarkEnd w:id="103"/>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104" w:name="_Toc459091779"/>
      <w:bookmarkStart w:id="105" w:name="_Toc11480679"/>
      <w:bookmarkStart w:id="106" w:name="_Toc138563208"/>
      <w:bookmarkStart w:id="107" w:name="_Toc170716125"/>
      <w:bookmarkStart w:id="108" w:name="_Toc138563358"/>
      <w:r>
        <w:rPr>
          <w:rStyle w:val="CharSectno"/>
        </w:rPr>
        <w:t>11</w:t>
      </w:r>
      <w:r>
        <w:rPr>
          <w:snapToGrid w:val="0"/>
        </w:rPr>
        <w:t>.</w:t>
      </w:r>
      <w:r>
        <w:rPr>
          <w:snapToGrid w:val="0"/>
        </w:rPr>
        <w:tab/>
        <w:t>Form of records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09" w:name="_Toc72549992"/>
      <w:bookmarkStart w:id="110" w:name="_Toc92871621"/>
      <w:bookmarkStart w:id="111" w:name="_Toc93820769"/>
      <w:bookmarkStart w:id="112" w:name="_Toc93902439"/>
      <w:bookmarkStart w:id="113" w:name="_Toc95102533"/>
      <w:bookmarkStart w:id="114" w:name="_Toc97607039"/>
      <w:bookmarkStart w:id="115" w:name="_Toc97709776"/>
      <w:bookmarkStart w:id="116" w:name="_Toc100541486"/>
      <w:bookmarkStart w:id="117" w:name="_Toc101665468"/>
      <w:bookmarkStart w:id="118" w:name="_Toc105385780"/>
      <w:bookmarkStart w:id="119" w:name="_Toc107634063"/>
      <w:bookmarkStart w:id="120" w:name="_Toc138563209"/>
      <w:bookmarkStart w:id="121" w:name="_Toc138563323"/>
      <w:bookmarkStart w:id="122" w:name="_Toc138563359"/>
      <w:bookmarkStart w:id="123" w:name="_Toc170183383"/>
      <w:bookmarkStart w:id="124" w:name="_Toc170716126"/>
      <w:r>
        <w:rPr>
          <w:rStyle w:val="CharPartNo"/>
        </w:rPr>
        <w:t>Part IV</w:t>
      </w:r>
      <w:r>
        <w:rPr>
          <w:rStyle w:val="CharDivNo"/>
        </w:rPr>
        <w:t> </w:t>
      </w:r>
      <w:r>
        <w:t>—</w:t>
      </w:r>
      <w:r>
        <w:rPr>
          <w:rStyle w:val="CharDivText"/>
        </w:rPr>
        <w:t> </w:t>
      </w:r>
      <w:r>
        <w:rPr>
          <w:rStyle w:val="CharPartText"/>
        </w:rPr>
        <w:t>Aerial spraying over hazardous areas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59091780"/>
      <w:bookmarkStart w:id="126" w:name="_Toc11480680"/>
      <w:bookmarkStart w:id="127" w:name="_Toc138563210"/>
      <w:bookmarkStart w:id="128" w:name="_Toc170716127"/>
      <w:bookmarkStart w:id="129" w:name="_Toc138563360"/>
      <w:r>
        <w:rPr>
          <w:rStyle w:val="CharSectno"/>
        </w:rPr>
        <w:t>12</w:t>
      </w:r>
      <w:r>
        <w:rPr>
          <w:snapToGrid w:val="0"/>
        </w:rPr>
        <w:t>.</w:t>
      </w:r>
      <w:r>
        <w:rPr>
          <w:snapToGrid w:val="0"/>
        </w:rPr>
        <w:tab/>
        <w:t>Aerial spraying over hazardous area</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30" w:name="_Toc459091781"/>
      <w:bookmarkStart w:id="131" w:name="_Toc11480681"/>
      <w:bookmarkStart w:id="132" w:name="_Toc138563211"/>
      <w:bookmarkStart w:id="133" w:name="_Toc170716128"/>
      <w:bookmarkStart w:id="134" w:name="_Toc138563361"/>
      <w:r>
        <w:rPr>
          <w:rStyle w:val="CharSectno"/>
        </w:rPr>
        <w:t>13</w:t>
      </w:r>
      <w:r>
        <w:rPr>
          <w:snapToGrid w:val="0"/>
        </w:rPr>
        <w:t>.</w:t>
      </w:r>
      <w:r>
        <w:rPr>
          <w:snapToGrid w:val="0"/>
        </w:rPr>
        <w:tab/>
        <w:t>Transport of agricultural chemicals over hazardous area</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35" w:name="_Toc459091782"/>
      <w:bookmarkStart w:id="136" w:name="_Toc11480682"/>
      <w:bookmarkStart w:id="137" w:name="_Toc138563212"/>
      <w:bookmarkStart w:id="138" w:name="_Toc170716129"/>
      <w:bookmarkStart w:id="139" w:name="_Toc138563362"/>
      <w:r>
        <w:rPr>
          <w:rStyle w:val="CharSectno"/>
        </w:rPr>
        <w:t>14</w:t>
      </w:r>
      <w:r>
        <w:rPr>
          <w:snapToGrid w:val="0"/>
        </w:rPr>
        <w:t>.</w:t>
      </w:r>
      <w:r>
        <w:rPr>
          <w:snapToGrid w:val="0"/>
        </w:rPr>
        <w:tab/>
        <w:t>Flying of aircraft over hazardous area</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40" w:name="_Toc72549996"/>
      <w:bookmarkStart w:id="141" w:name="_Toc92871625"/>
      <w:bookmarkStart w:id="142" w:name="_Toc93820773"/>
      <w:bookmarkStart w:id="143" w:name="_Toc93902443"/>
      <w:bookmarkStart w:id="144" w:name="_Toc95102537"/>
      <w:bookmarkStart w:id="145" w:name="_Toc97607043"/>
      <w:bookmarkStart w:id="146" w:name="_Toc97709780"/>
      <w:bookmarkStart w:id="147" w:name="_Toc100541490"/>
      <w:bookmarkStart w:id="148" w:name="_Toc101665472"/>
      <w:bookmarkStart w:id="149" w:name="_Toc105385784"/>
      <w:bookmarkStart w:id="150" w:name="_Toc107634067"/>
      <w:bookmarkStart w:id="151" w:name="_Toc138563213"/>
      <w:bookmarkStart w:id="152" w:name="_Toc138563327"/>
      <w:bookmarkStart w:id="153" w:name="_Toc138563363"/>
      <w:bookmarkStart w:id="154" w:name="_Toc170183387"/>
      <w:bookmarkStart w:id="155" w:name="_Toc170716130"/>
      <w:r>
        <w:rPr>
          <w:rStyle w:val="CharPartNo"/>
        </w:rPr>
        <w:t>Part V</w:t>
      </w:r>
      <w:r>
        <w:rPr>
          <w:rStyle w:val="CharDivNo"/>
        </w:rPr>
        <w:t> </w:t>
      </w:r>
      <w:r>
        <w:t>—</w:t>
      </w:r>
      <w:r>
        <w:rPr>
          <w:rStyle w:val="CharDivText"/>
        </w:rPr>
        <w:t> </w:t>
      </w:r>
      <w:r>
        <w:rPr>
          <w:rStyle w:val="CharPartText"/>
        </w:rPr>
        <w:t>Penalty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59091783"/>
      <w:bookmarkStart w:id="157" w:name="_Toc11480683"/>
      <w:bookmarkStart w:id="158" w:name="_Toc138563214"/>
      <w:bookmarkStart w:id="159" w:name="_Toc170716131"/>
      <w:bookmarkStart w:id="160" w:name="_Toc138563364"/>
      <w:r>
        <w:rPr>
          <w:rStyle w:val="CharSectno"/>
        </w:rPr>
        <w:t>15</w:t>
      </w:r>
      <w:r>
        <w:rPr>
          <w:snapToGrid w:val="0"/>
        </w:rPr>
        <w:t>.</w:t>
      </w:r>
      <w:r>
        <w:rPr>
          <w:snapToGrid w:val="0"/>
        </w:rPr>
        <w:tab/>
        <w:t>Penalty</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1" w:name="_Toc138563215"/>
      <w:bookmarkStart w:id="162" w:name="_Toc138563329"/>
      <w:bookmarkStart w:id="163" w:name="_Toc138563365"/>
      <w:bookmarkStart w:id="164" w:name="_Toc170183389"/>
      <w:bookmarkStart w:id="165" w:name="_Toc170716132"/>
      <w:r>
        <w:rPr>
          <w:rStyle w:val="CharSchNo"/>
        </w:rPr>
        <w:t>First Schedule</w:t>
      </w:r>
      <w:bookmarkEnd w:id="161"/>
      <w:bookmarkEnd w:id="162"/>
      <w:bookmarkEnd w:id="163"/>
      <w:bookmarkEnd w:id="164"/>
      <w:bookmarkEnd w:id="165"/>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del w:id="166" w:author="Master Repository Process" w:date="2021-07-30T16:22:00Z">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del>
      <w:ins w:id="167" w:author="Master Repository Process" w:date="2021-07-30T16:22:00Z">
        <w:r>
          <w:rPr>
            <w:snapToGrid w:val="0"/>
            <w:position w:val="-26"/>
            <w:sz w:val="18"/>
          </w:rPr>
          <w:pict>
            <v:shape id="_x0000_i1026" type="#_x0000_t75" style="width:77.25pt;height:30pt" fillcolor="window">
              <v:imagedata r:id="rId20" o:title=""/>
            </v:shape>
          </w:pict>
        </w:r>
      </w:ins>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68" w:name="_Toc138563216"/>
      <w:bookmarkStart w:id="169" w:name="_Toc138563330"/>
      <w:bookmarkStart w:id="170" w:name="_Toc138563366"/>
      <w:bookmarkStart w:id="171" w:name="_Toc170183390"/>
      <w:bookmarkStart w:id="172" w:name="_Toc170716133"/>
      <w:r>
        <w:rPr>
          <w:rStyle w:val="CharSchNo"/>
        </w:rPr>
        <w:t>Second Schedule</w:t>
      </w:r>
      <w:bookmarkEnd w:id="168"/>
      <w:bookmarkEnd w:id="169"/>
      <w:bookmarkEnd w:id="170"/>
      <w:bookmarkEnd w:id="171"/>
      <w:bookmarkEnd w:id="172"/>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73" w:name="_Toc138563217"/>
      <w:bookmarkStart w:id="174" w:name="_Toc138563331"/>
      <w:bookmarkStart w:id="175" w:name="_Toc138563367"/>
      <w:bookmarkStart w:id="176" w:name="_Toc170183391"/>
      <w:bookmarkStart w:id="177" w:name="_Toc170716134"/>
      <w:r>
        <w:rPr>
          <w:rStyle w:val="CharSchNo"/>
        </w:rPr>
        <w:t>Third Schedule</w:t>
      </w:r>
      <w:bookmarkEnd w:id="173"/>
      <w:bookmarkEnd w:id="174"/>
      <w:bookmarkEnd w:id="175"/>
      <w:bookmarkEnd w:id="176"/>
      <w:bookmarkEnd w:id="177"/>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178" w:name="_Toc138563218"/>
      <w:bookmarkStart w:id="179" w:name="_Toc138563332"/>
      <w:bookmarkStart w:id="180" w:name="_Toc138563368"/>
      <w:bookmarkStart w:id="181" w:name="_Toc170183392"/>
      <w:bookmarkStart w:id="182" w:name="_Toc170716135"/>
      <w:r>
        <w:rPr>
          <w:rStyle w:val="CharSchNo"/>
        </w:rPr>
        <w:t>Fourth Schedule</w:t>
      </w:r>
      <w:bookmarkEnd w:id="178"/>
      <w:bookmarkEnd w:id="179"/>
      <w:bookmarkEnd w:id="180"/>
      <w:bookmarkEnd w:id="181"/>
      <w:bookmarkEnd w:id="182"/>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3" w:name="_Toc97607049"/>
      <w:bookmarkStart w:id="184" w:name="_Toc97709786"/>
      <w:bookmarkStart w:id="185" w:name="_Toc100541496"/>
      <w:bookmarkStart w:id="186" w:name="_Toc101665478"/>
      <w:bookmarkStart w:id="187" w:name="_Toc105385790"/>
      <w:bookmarkStart w:id="188" w:name="_Toc107634073"/>
      <w:bookmarkStart w:id="189" w:name="_Toc138563219"/>
      <w:bookmarkStart w:id="190" w:name="_Toc138563333"/>
      <w:bookmarkStart w:id="191" w:name="_Toc138563369"/>
      <w:bookmarkStart w:id="192" w:name="_Toc170183393"/>
      <w:bookmarkStart w:id="193" w:name="_Toc170716136"/>
      <w:bookmarkStart w:id="194" w:name="_Toc72550002"/>
      <w:bookmarkStart w:id="195" w:name="_Toc92871631"/>
      <w:bookmarkStart w:id="196" w:name="_Toc93820779"/>
      <w:r>
        <w:t>Notes</w:t>
      </w:r>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7" w:name="_Toc92168208"/>
      <w:bookmarkStart w:id="198" w:name="_Toc138563220"/>
      <w:bookmarkStart w:id="199" w:name="_Toc170716137"/>
      <w:bookmarkStart w:id="200" w:name="_Toc138563370"/>
      <w:r>
        <w:rPr>
          <w:snapToGrid w:val="0"/>
        </w:rPr>
        <w:t>Compilation table</w:t>
      </w:r>
      <w:bookmarkEnd w:id="197"/>
      <w:bookmarkEnd w:id="198"/>
      <w:bookmarkEnd w:id="199"/>
      <w:bookmarkEnd w:id="20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rPr>
                <w:iCs/>
                <w:sz w:val="19"/>
              </w:rPr>
            </w:pPr>
            <w:r>
              <w:rPr>
                <w:i/>
                <w:sz w:val="19"/>
              </w:rPr>
              <w:t>Aerial Spraying Control Amendment Regulations 2005</w:t>
            </w:r>
          </w:p>
        </w:tc>
        <w:tc>
          <w:tcPr>
            <w:tcW w:w="1276" w:type="dxa"/>
          </w:tcPr>
          <w:p>
            <w:pPr>
              <w:pStyle w:val="nTable"/>
              <w:rPr>
                <w:sz w:val="19"/>
              </w:rPr>
            </w:pPr>
            <w:r>
              <w:rPr>
                <w:sz w:val="19"/>
              </w:rPr>
              <w:t>31 May 2005 p. 2396-7</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Aerial Spraying Control Amendment Regulations 2006</w:t>
            </w:r>
          </w:p>
        </w:tc>
        <w:tc>
          <w:tcPr>
            <w:tcW w:w="1276" w:type="dxa"/>
          </w:tcPr>
          <w:p>
            <w:pPr>
              <w:pStyle w:val="nTable"/>
              <w:rPr>
                <w:sz w:val="19"/>
              </w:rPr>
            </w:pPr>
            <w:r>
              <w:rPr>
                <w:sz w:val="19"/>
              </w:rPr>
              <w:t>16 Jun 2006 p. 2111</w:t>
            </w:r>
          </w:p>
        </w:tc>
        <w:tc>
          <w:tcPr>
            <w:tcW w:w="2693" w:type="dxa"/>
          </w:tcPr>
          <w:p>
            <w:pPr>
              <w:pStyle w:val="nTable"/>
              <w:rPr>
                <w:sz w:val="19"/>
              </w:rPr>
            </w:pPr>
            <w:r>
              <w:rPr>
                <w:sz w:val="19"/>
              </w:rPr>
              <w:t>1 Jul 2006 (see r. 2)</w:t>
            </w:r>
          </w:p>
        </w:tc>
      </w:tr>
      <w:tr>
        <w:trPr>
          <w:ins w:id="201" w:author="Master Repository Process" w:date="2021-07-30T16:22:00Z"/>
        </w:trPr>
        <w:tc>
          <w:tcPr>
            <w:tcW w:w="3118" w:type="dxa"/>
            <w:tcBorders>
              <w:bottom w:val="single" w:sz="8" w:space="0" w:color="auto"/>
            </w:tcBorders>
          </w:tcPr>
          <w:p>
            <w:pPr>
              <w:pStyle w:val="nTable"/>
              <w:rPr>
                <w:ins w:id="202" w:author="Master Repository Process" w:date="2021-07-30T16:22:00Z"/>
                <w:i/>
                <w:sz w:val="19"/>
              </w:rPr>
            </w:pPr>
            <w:ins w:id="203" w:author="Master Repository Process" w:date="2021-07-30T16:22:00Z">
              <w:r>
                <w:rPr>
                  <w:i/>
                  <w:sz w:val="19"/>
                </w:rPr>
                <w:t>Aerial Spraying Control Amendment Regulations 2007</w:t>
              </w:r>
            </w:ins>
          </w:p>
        </w:tc>
        <w:tc>
          <w:tcPr>
            <w:tcW w:w="1276" w:type="dxa"/>
            <w:tcBorders>
              <w:bottom w:val="single" w:sz="8" w:space="0" w:color="auto"/>
            </w:tcBorders>
          </w:tcPr>
          <w:p>
            <w:pPr>
              <w:pStyle w:val="nTable"/>
              <w:rPr>
                <w:ins w:id="204" w:author="Master Repository Process" w:date="2021-07-30T16:22:00Z"/>
                <w:sz w:val="19"/>
              </w:rPr>
            </w:pPr>
            <w:ins w:id="205" w:author="Master Repository Process" w:date="2021-07-30T16:22:00Z">
              <w:r>
                <w:rPr>
                  <w:sz w:val="19"/>
                </w:rPr>
                <w:t>15 Jun 2007 p. 2751</w:t>
              </w:r>
            </w:ins>
          </w:p>
        </w:tc>
        <w:tc>
          <w:tcPr>
            <w:tcW w:w="2693" w:type="dxa"/>
            <w:tcBorders>
              <w:bottom w:val="single" w:sz="8" w:space="0" w:color="auto"/>
            </w:tcBorders>
          </w:tcPr>
          <w:p>
            <w:pPr>
              <w:pStyle w:val="nTable"/>
              <w:rPr>
                <w:ins w:id="206" w:author="Master Repository Process" w:date="2021-07-30T16:22:00Z"/>
                <w:sz w:val="19"/>
              </w:rPr>
            </w:pPr>
            <w:ins w:id="207" w:author="Master Repository Process" w:date="2021-07-30T16:22:00Z">
              <w:r>
                <w:rPr>
                  <w:sz w:val="19"/>
                </w:rPr>
                <w:t>r. 1 and 2: 15 Jun 2007 (see r. 2(a));</w:t>
              </w:r>
            </w:ins>
          </w:p>
          <w:p>
            <w:pPr>
              <w:pStyle w:val="nTable"/>
              <w:rPr>
                <w:ins w:id="208" w:author="Master Repository Process" w:date="2021-07-30T16:22:00Z"/>
                <w:sz w:val="19"/>
              </w:rPr>
            </w:pPr>
            <w:ins w:id="209" w:author="Master Repository Process" w:date="2021-07-30T16:22:00Z">
              <w:r>
                <w:rPr>
                  <w:sz w:val="19"/>
                </w:rPr>
                <w:t>Regulations other than r. 1 and 2: 1 Jul 2007 (see r. 2(b))</w:t>
              </w:r>
            </w:ins>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bookmarkEnd w:id="194"/>
    <w:bookmarkEnd w:id="195"/>
    <w:bookmarkEnd w:id="19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rPr>
              <w:noProof/>
            </w:rP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pPr>
        </w:p>
      </w:tc>
    </w:tr>
    <w:tr>
      <w:trPr>
        <w:cantSplit/>
      </w:trPr>
      <w:tc>
        <w:tcPr>
          <w:tcW w:w="5232" w:type="dxa"/>
        </w:tcPr>
        <w:p>
          <w:pPr>
            <w:pStyle w:val="HeaderSectionRight"/>
            <w:ind w:right="17"/>
          </w:pPr>
          <w:r>
            <w:fldChar w:fldCharType="begin"/>
          </w:r>
          <w:r>
            <w:instrText xml:space="preserve"> STYLEREF CharSchText \* MERGEFORMAT </w:instrText>
          </w:r>
          <w:r>
            <w:fldChar w:fldCharType="end"/>
          </w:r>
        </w:p>
      </w:tc>
      <w:tc>
        <w:tcPr>
          <w:tcW w:w="203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AD29E5-5A3F-40F4-9FA0-21BD0285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2734</Words>
  <Characters>14577</Characters>
  <Application>Microsoft Office Word</Application>
  <DocSecurity>0</DocSecurity>
  <Lines>455</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03-c0-02 - 03-d0-01</dc:title>
  <dc:subject/>
  <dc:creator/>
  <cp:keywords/>
  <dc:description/>
  <cp:lastModifiedBy>Master Repository Process</cp:lastModifiedBy>
  <cp:revision>2</cp:revision>
  <cp:lastPrinted>2005-04-06T04:55:00Z</cp:lastPrinted>
  <dcterms:created xsi:type="dcterms:W3CDTF">2021-07-30T08:21:00Z</dcterms:created>
  <dcterms:modified xsi:type="dcterms:W3CDTF">2021-07-30T08:22:00Z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4258</vt:i4>
  </property>
  <property fmtid="{D5CDD505-2E9C-101B-9397-08002B2CF9AE}" pid="6" name="FromSuffix">
    <vt:lpwstr>03-c0-02</vt:lpwstr>
  </property>
  <property fmtid="{D5CDD505-2E9C-101B-9397-08002B2CF9AE}" pid="7" name="FromAsAtDate">
    <vt:lpwstr>01 Jul 2006</vt:lpwstr>
  </property>
  <property fmtid="{D5CDD505-2E9C-101B-9397-08002B2CF9AE}" pid="8" name="ToSuffix">
    <vt:lpwstr>03-d0-01</vt:lpwstr>
  </property>
  <property fmtid="{D5CDD505-2E9C-101B-9397-08002B2CF9AE}" pid="9" name="ToAsAtDate">
    <vt:lpwstr>01 Jul 2007</vt:lpwstr>
  </property>
</Properties>
</file>