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05-i0-03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128385921"/>
      <w:bookmarkStart w:id="47" w:name="_Toc171056959"/>
      <w:bookmarkStart w:id="48" w:name="_Toc163461955"/>
      <w:r>
        <w:rPr>
          <w:rStyle w:val="CharSectno"/>
        </w:rPr>
        <w:t>1</w:t>
      </w:r>
      <w:r>
        <w:rPr>
          <w:snapToGrid w:val="0"/>
        </w:rPr>
        <w:t>.</w:t>
      </w:r>
      <w:r>
        <w:rPr>
          <w:snapToGrid w:val="0"/>
        </w:rPr>
        <w:tab/>
        <w:t>Short title</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9" w:name="_Toc128385922"/>
      <w:bookmarkStart w:id="50" w:name="_Toc171056960"/>
      <w:bookmarkStart w:id="51" w:name="_Toc163461956"/>
      <w:r>
        <w:rPr>
          <w:rStyle w:val="CharSectno"/>
        </w:rPr>
        <w:t>2</w:t>
      </w:r>
      <w:r>
        <w:rPr>
          <w:snapToGrid w:val="0"/>
        </w:rPr>
        <w:t>.</w:t>
      </w:r>
      <w:r>
        <w:rPr>
          <w:snapToGrid w:val="0"/>
        </w:rPr>
        <w:tab/>
        <w:t>Commencement</w:t>
      </w:r>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128385923"/>
      <w:bookmarkStart w:id="53" w:name="_Toc171056961"/>
      <w:bookmarkStart w:id="54" w:name="_Toc163461957"/>
      <w:r>
        <w:rPr>
          <w:rStyle w:val="CharSectno"/>
        </w:rPr>
        <w:t>3</w:t>
      </w:r>
      <w:r>
        <w:rPr>
          <w:snapToGrid w:val="0"/>
        </w:rPr>
        <w:t>.</w:t>
      </w:r>
      <w:r>
        <w:rPr>
          <w:snapToGrid w:val="0"/>
        </w:rPr>
        <w:tab/>
        <w:t>Interpretation</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55" w:name="_Toc128385924"/>
      <w:bookmarkStart w:id="56" w:name="_Toc171056962"/>
      <w:bookmarkStart w:id="57" w:name="_Toc163461958"/>
      <w:r>
        <w:rPr>
          <w:rStyle w:val="CharSectno"/>
        </w:rPr>
        <w:t>4</w:t>
      </w:r>
      <w:r>
        <w:rPr>
          <w:snapToGrid w:val="0"/>
        </w:rPr>
        <w:t>.</w:t>
      </w:r>
      <w:r>
        <w:rPr>
          <w:snapToGrid w:val="0"/>
        </w:rPr>
        <w:tab/>
        <w:t>Application of this Act</w:t>
      </w:r>
      <w:bookmarkEnd w:id="55"/>
      <w:bookmarkEnd w:id="56"/>
      <w:bookmarkEnd w:id="5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8" w:name="_Toc71355716"/>
      <w:bookmarkStart w:id="59" w:name="_Toc71355844"/>
      <w:bookmarkStart w:id="60" w:name="_Toc72569819"/>
      <w:bookmarkStart w:id="61" w:name="_Toc72834884"/>
      <w:bookmarkStart w:id="62" w:name="_Toc86051936"/>
      <w:bookmarkStart w:id="63" w:name="_Toc86052064"/>
      <w:bookmarkStart w:id="64" w:name="_Toc87935134"/>
      <w:bookmarkStart w:id="65" w:name="_Toc88270541"/>
      <w:bookmarkStart w:id="66" w:name="_Toc89167866"/>
      <w:bookmarkStart w:id="67" w:name="_Toc89663160"/>
      <w:bookmarkStart w:id="68" w:name="_Toc92604498"/>
      <w:bookmarkStart w:id="69" w:name="_Toc92798005"/>
      <w:bookmarkStart w:id="70" w:name="_Toc92798133"/>
      <w:bookmarkStart w:id="71" w:name="_Toc94940551"/>
      <w:bookmarkStart w:id="72" w:name="_Toc97363613"/>
      <w:bookmarkStart w:id="73" w:name="_Toc97702328"/>
      <w:bookmarkStart w:id="74" w:name="_Toc98902327"/>
      <w:bookmarkStart w:id="75" w:name="_Toc99947399"/>
      <w:bookmarkStart w:id="76" w:name="_Toc100465753"/>
      <w:bookmarkStart w:id="77" w:name="_Toc100554817"/>
      <w:bookmarkStart w:id="78" w:name="_Toc101329851"/>
      <w:bookmarkStart w:id="79" w:name="_Toc101867563"/>
      <w:bookmarkStart w:id="80" w:name="_Toc101867789"/>
      <w:bookmarkStart w:id="81" w:name="_Toc102365142"/>
      <w:bookmarkStart w:id="82" w:name="_Toc102365269"/>
      <w:bookmarkStart w:id="83" w:name="_Toc102708679"/>
      <w:bookmarkStart w:id="84" w:name="_Toc102709952"/>
      <w:bookmarkStart w:id="85" w:name="_Toc102713659"/>
      <w:bookmarkStart w:id="86" w:name="_Toc103068912"/>
      <w:bookmarkStart w:id="87" w:name="_Toc122948940"/>
      <w:bookmarkStart w:id="88" w:name="_Toc128385925"/>
      <w:bookmarkStart w:id="89" w:name="_Toc128386053"/>
      <w:bookmarkStart w:id="90" w:name="_Toc129056423"/>
      <w:bookmarkStart w:id="91" w:name="_Toc131326979"/>
      <w:bookmarkStart w:id="92" w:name="_Toc136681066"/>
      <w:bookmarkStart w:id="93" w:name="_Toc139769971"/>
      <w:bookmarkStart w:id="94" w:name="_Toc139773317"/>
      <w:bookmarkStart w:id="95" w:name="_Toc146079574"/>
      <w:bookmarkStart w:id="96" w:name="_Toc146079705"/>
      <w:bookmarkStart w:id="97" w:name="_Toc151794251"/>
      <w:bookmarkStart w:id="98" w:name="_Toc153614534"/>
      <w:bookmarkStart w:id="99" w:name="_Toc163380518"/>
      <w:bookmarkStart w:id="100" w:name="_Toc163461959"/>
      <w:bookmarkStart w:id="101" w:name="_Toc171056434"/>
      <w:bookmarkStart w:id="102" w:name="_Toc171056963"/>
      <w:r>
        <w:rPr>
          <w:rStyle w:val="CharPartNo"/>
        </w:rPr>
        <w:t>Part II</w:t>
      </w:r>
      <w:r>
        <w:rPr>
          <w:rStyle w:val="CharDivNo"/>
        </w:rPr>
        <w:t> </w:t>
      </w:r>
      <w:r>
        <w:t>—</w:t>
      </w:r>
      <w:r>
        <w:rPr>
          <w:rStyle w:val="CharDivText"/>
        </w:rPr>
        <w:t> </w:t>
      </w:r>
      <w:r>
        <w:rPr>
          <w:rStyle w:val="CharPartText"/>
        </w:rPr>
        <w:t>Rights of accused in relation to bail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pPr>
      <w:r>
        <w:tab/>
        <w:t xml:space="preserve">[Heading amended by No. 84 of 2004 s. 82.] </w:t>
      </w:r>
    </w:p>
    <w:p>
      <w:pPr>
        <w:pStyle w:val="Heading5"/>
        <w:rPr>
          <w:snapToGrid w:val="0"/>
        </w:rPr>
      </w:pPr>
      <w:bookmarkStart w:id="103" w:name="_Toc128385926"/>
      <w:bookmarkStart w:id="104" w:name="_Toc171056964"/>
      <w:bookmarkStart w:id="105" w:name="_Toc163461960"/>
      <w:r>
        <w:rPr>
          <w:rStyle w:val="CharSectno"/>
        </w:rPr>
        <w:t>5</w:t>
      </w:r>
      <w:r>
        <w:rPr>
          <w:snapToGrid w:val="0"/>
        </w:rPr>
        <w:t>.</w:t>
      </w:r>
      <w:r>
        <w:rPr>
          <w:snapToGrid w:val="0"/>
        </w:rPr>
        <w:tab/>
        <w:t>Right of accused to have bail considered under this Act</w:t>
      </w:r>
      <w:bookmarkEnd w:id="103"/>
      <w:bookmarkEnd w:id="104"/>
      <w:bookmarkEnd w:id="105"/>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06" w:name="_Toc128385927"/>
      <w:bookmarkStart w:id="107" w:name="_Toc163461961"/>
      <w:bookmarkStart w:id="108" w:name="_Toc152558195"/>
      <w:bookmarkStart w:id="109" w:name="_Toc171056965"/>
      <w:bookmarkStart w:id="110" w:name="_Toc128385928"/>
      <w:r>
        <w:rPr>
          <w:rStyle w:val="CharSectno"/>
        </w:rPr>
        <w:t>6</w:t>
      </w:r>
      <w:r>
        <w:t>.</w:t>
      </w:r>
      <w:r>
        <w:tab/>
        <w:t xml:space="preserve">Duty </w:t>
      </w:r>
      <w:del w:id="111" w:author="svcMRProcess" w:date="2019-05-12T03:39:00Z">
        <w:r>
          <w:rPr>
            <w:snapToGrid w:val="0"/>
          </w:rPr>
          <w:delText xml:space="preserve">imposed </w:delText>
        </w:r>
      </w:del>
      <w:r>
        <w:t xml:space="preserve">on arresting officer </w:t>
      </w:r>
      <w:del w:id="112" w:author="svcMRProcess" w:date="2019-05-12T03:39:00Z">
        <w:r>
          <w:rPr>
            <w:snapToGrid w:val="0"/>
          </w:rPr>
          <w:delText>or person</w:delText>
        </w:r>
        <w:bookmarkEnd w:id="106"/>
        <w:bookmarkEnd w:id="107"/>
        <w:r>
          <w:rPr>
            <w:snapToGrid w:val="0"/>
          </w:rPr>
          <w:delText xml:space="preserve"> </w:delText>
        </w:r>
      </w:del>
      <w:ins w:id="113" w:author="svcMRProcess" w:date="2019-05-12T03:39:00Z">
        <w:r>
          <w:t>and others to consider bail</w:t>
        </w:r>
      </w:ins>
      <w:bookmarkEnd w:id="108"/>
      <w:bookmarkEnd w:id="109"/>
    </w:p>
    <w:p>
      <w:pPr>
        <w:pStyle w:val="Subsection"/>
        <w:rPr>
          <w:ins w:id="114" w:author="svcMRProcess" w:date="2019-05-12T03:39:00Z"/>
        </w:rPr>
      </w:pPr>
      <w:r>
        <w:tab/>
        <w:t>(1)</w:t>
      </w:r>
      <w:r>
        <w:tab/>
      </w:r>
      <w:del w:id="115" w:author="svcMRProcess" w:date="2019-05-12T03:39:00Z">
        <w:r>
          <w:rPr>
            <w:snapToGrid w:val="0"/>
          </w:rPr>
          <w:delText>The</w:delText>
        </w:r>
      </w:del>
      <w:ins w:id="116" w:author="svcMRProcess" w:date="2019-05-12T03:39:00Z">
        <w:r>
          <w:t>This section applies to a</w:t>
        </w:r>
      </w:ins>
      <w:r>
        <w:t xml:space="preserve"> police officer or other person </w:t>
      </w:r>
      <w:ins w:id="117" w:author="svcMRProcess" w:date="2019-05-12T03:39:00Z">
        <w:r>
          <w:t xml:space="preserve">(the </w:t>
        </w:r>
        <w:r>
          <w:rPr>
            <w:b/>
          </w:rPr>
          <w:t>“</w:t>
        </w:r>
        <w:r>
          <w:rPr>
            <w:rStyle w:val="CharDefText"/>
          </w:rPr>
          <w:t>arrester</w:t>
        </w:r>
        <w:r>
          <w:rPr>
            <w:b/>
          </w:rPr>
          <w:t>”</w:t>
        </w:r>
        <w:r>
          <w:rPr>
            <w:bCs/>
          </w:rPr>
          <w:t xml:space="preserve">) </w:t>
        </w:r>
        <w:r>
          <w:t xml:space="preserve">who — </w:t>
        </w:r>
      </w:ins>
    </w:p>
    <w:p>
      <w:pPr>
        <w:pStyle w:val="Indenta"/>
      </w:pPr>
      <w:ins w:id="118" w:author="svcMRProcess" w:date="2019-05-12T03:39:00Z">
        <w:r>
          <w:tab/>
          <w:t>(a)</w:t>
        </w:r>
        <w:r>
          <w:tab/>
          <w:t xml:space="preserve">charges a person </w:t>
        </w:r>
      </w:ins>
      <w:r>
        <w:t xml:space="preserve">who </w:t>
      </w:r>
      <w:del w:id="119" w:author="svcMRProcess" w:date="2019-05-12T03:39:00Z">
        <w:r>
          <w:rPr>
            <w:snapToGrid w:val="0"/>
          </w:rPr>
          <w:delText xml:space="preserve">arrests a person for </w:delText>
        </w:r>
      </w:del>
      <w:ins w:id="120" w:author="svcMRProcess" w:date="2019-05-12T03:39:00Z">
        <w:r>
          <w:t xml:space="preserve">is under arrest (the </w:t>
        </w:r>
        <w:r>
          <w:rPr>
            <w:b/>
          </w:rPr>
          <w:t>“</w:t>
        </w:r>
        <w:r>
          <w:rPr>
            <w:rStyle w:val="CharDefText"/>
          </w:rPr>
          <w:t>accused</w:t>
        </w:r>
        <w:r>
          <w:rPr>
            <w:b/>
          </w:rPr>
          <w:t>”</w:t>
        </w:r>
        <w:r>
          <w:rPr>
            <w:bCs/>
          </w:rPr>
          <w:t xml:space="preserve">) </w:t>
        </w:r>
        <w:r>
          <w:t xml:space="preserve">with </w:t>
        </w:r>
      </w:ins>
      <w:r>
        <w:t>an offence</w:t>
      </w:r>
      <w:del w:id="121" w:author="svcMRProcess" w:date="2019-05-12T03:39:00Z">
        <w:r>
          <w:rPr>
            <w:snapToGrid w:val="0"/>
          </w:rPr>
          <w:delText xml:space="preserve"> has a duty — </w:delText>
        </w:r>
      </w:del>
      <w:ins w:id="122" w:author="svcMRProcess" w:date="2019-05-12T03:39:00Z">
        <w:r>
          <w:rPr>
            <w:bCs/>
          </w:rPr>
          <w:t>; and</w:t>
        </w:r>
      </w:ins>
    </w:p>
    <w:p>
      <w:pPr>
        <w:pStyle w:val="Indenta"/>
        <w:rPr>
          <w:del w:id="123" w:author="svcMRProcess" w:date="2019-05-12T03:39:00Z"/>
          <w:snapToGrid w:val="0"/>
        </w:rPr>
      </w:pPr>
      <w:del w:id="124" w:author="svcMRProcess" w:date="2019-05-12T03:39:00Z">
        <w:r>
          <w:rPr>
            <w:snapToGrid w:val="0"/>
          </w:rPr>
          <w:tab/>
          <w:delText>(a)</w:delText>
        </w:r>
        <w:r>
          <w:rPr>
            <w:snapToGrid w:val="0"/>
          </w:rPr>
          <w:tab/>
          <w:delText>if he is empowered by this Act to grant bail; and</w:delText>
        </w:r>
      </w:del>
    </w:p>
    <w:p>
      <w:pPr>
        <w:pStyle w:val="Indenta"/>
        <w:rPr>
          <w:ins w:id="125" w:author="svcMRProcess" w:date="2019-05-12T03:39:00Z"/>
        </w:rPr>
      </w:pPr>
      <w:r>
        <w:tab/>
        <w:t>(b)</w:t>
      </w:r>
      <w:r>
        <w:tab/>
      </w:r>
      <w:del w:id="126" w:author="svcMRProcess" w:date="2019-05-12T03:39:00Z">
        <w:r>
          <w:rPr>
            <w:snapToGrid w:val="0"/>
          </w:rPr>
          <w:delText>unless, as soon as is practicable, he brings</w:delText>
        </w:r>
      </w:del>
      <w:ins w:id="127" w:author="svcMRProcess" w:date="2019-05-12T03:39:00Z">
        <w:r>
          <w:t>does not release</w:t>
        </w:r>
      </w:ins>
      <w:r>
        <w:t xml:space="preserve"> the </w:t>
      </w:r>
      <w:ins w:id="128" w:author="svcMRProcess" w:date="2019-05-12T03:39:00Z">
        <w:r>
          <w:t>accused unconditionally under section 142 of the</w:t>
        </w:r>
        <w:r>
          <w:rPr>
            <w:i/>
            <w:iCs/>
          </w:rPr>
          <w:t xml:space="preserve"> Criminal Investigation Act 2006</w:t>
        </w:r>
        <w:r>
          <w:t>,</w:t>
        </w:r>
      </w:ins>
    </w:p>
    <w:p>
      <w:pPr>
        <w:pStyle w:val="Subsection"/>
      </w:pPr>
      <w:ins w:id="129" w:author="svcMRProcess" w:date="2019-05-12T03:39:00Z">
        <w:r>
          <w:rPr>
            <w:szCs w:val="22"/>
          </w:rPr>
          <w:tab/>
        </w:r>
        <w:r>
          <w:rPr>
            <w:szCs w:val="22"/>
          </w:rPr>
          <w:tab/>
          <w:t xml:space="preserve">or who arrests a </w:t>
        </w:r>
      </w:ins>
      <w:r>
        <w:rPr>
          <w:szCs w:val="22"/>
        </w:rPr>
        <w:t xml:space="preserve">person </w:t>
      </w:r>
      <w:del w:id="130" w:author="svcMRProcess" w:date="2019-05-12T03:39:00Z">
        <w:r>
          <w:rPr>
            <w:snapToGrid w:val="0"/>
          </w:rPr>
          <w:delText>or causes him to be brought before a court,</w:delText>
        </w:r>
      </w:del>
      <w:ins w:id="131" w:author="svcMRProcess" w:date="2019-05-12T03:39:00Z">
        <w:r>
          <w:rPr>
            <w:szCs w:val="22"/>
          </w:rPr>
          <w:t>under a warrant.</w:t>
        </w:r>
      </w:ins>
    </w:p>
    <w:p>
      <w:pPr>
        <w:pStyle w:val="Subsection"/>
        <w:rPr>
          <w:ins w:id="132" w:author="svcMRProcess" w:date="2019-05-12T03:39:00Z"/>
        </w:rPr>
      </w:pPr>
      <w:del w:id="133" w:author="svcMRProcess" w:date="2019-05-12T03:39:00Z">
        <w:r>
          <w:rPr>
            <w:snapToGrid w:val="0"/>
          </w:rPr>
          <w:tab/>
        </w:r>
        <w:r>
          <w:rPr>
            <w:snapToGrid w:val="0"/>
          </w:rPr>
          <w:tab/>
          <w:delText>to consider that person’s case for bail as soon as is practicable,</w:delText>
        </w:r>
      </w:del>
      <w:ins w:id="134" w:author="svcMRProcess" w:date="2019-05-12T03:39:00Z">
        <w:r>
          <w:tab/>
          <w:t>(2)</w:t>
        </w:r>
        <w:r>
          <w:tab/>
          <w:t>This section is subject to —</w:t>
        </w:r>
      </w:ins>
    </w:p>
    <w:p>
      <w:pPr>
        <w:pStyle w:val="Indenta"/>
        <w:rPr>
          <w:ins w:id="135" w:author="svcMRProcess" w:date="2019-05-12T03:39:00Z"/>
        </w:rPr>
      </w:pPr>
      <w:ins w:id="136" w:author="svcMRProcess" w:date="2019-05-12T03:39:00Z">
        <w:r>
          <w:tab/>
          <w:t>(a)</w:t>
        </w:r>
        <w:r>
          <w:tab/>
          <w:t>the exercise of the power conferred by section 9; and</w:t>
        </w:r>
      </w:ins>
    </w:p>
    <w:p>
      <w:pPr>
        <w:pStyle w:val="Indenta"/>
        <w:rPr>
          <w:ins w:id="137" w:author="svcMRProcess" w:date="2019-05-12T03:39:00Z"/>
        </w:rPr>
      </w:pPr>
      <w:ins w:id="138" w:author="svcMRProcess" w:date="2019-05-12T03:39:00Z">
        <w:r>
          <w:tab/>
          <w:t>(b)</w:t>
        </w:r>
        <w:r>
          <w:tab/>
          <w:t>sections 10, 12 and 16 and clause 3A of Part C of Schedule 1.</w:t>
        </w:r>
      </w:ins>
    </w:p>
    <w:p>
      <w:pPr>
        <w:pStyle w:val="Subsection"/>
      </w:pPr>
      <w:ins w:id="139" w:author="svcMRProcess" w:date="2019-05-12T03:39:00Z">
        <w:r>
          <w:tab/>
          <w:t>(3)</w:t>
        </w:r>
        <w:r>
          <w:tab/>
          <w:t>The duties in this section shall be performed</w:t>
        </w:r>
      </w:ins>
      <w:r>
        <w:t xml:space="preserve"> whether or not an application for bail is made by </w:t>
      </w:r>
      <w:del w:id="140" w:author="svcMRProcess" w:date="2019-05-12T03:39:00Z">
        <w:r>
          <w:rPr>
            <w:snapToGrid w:val="0"/>
          </w:rPr>
          <w:delText xml:space="preserve">the person </w:delText>
        </w:r>
      </w:del>
      <w:r>
        <w:t xml:space="preserve">or on </w:t>
      </w:r>
      <w:del w:id="141" w:author="svcMRProcess" w:date="2019-05-12T03:39:00Z">
        <w:r>
          <w:rPr>
            <w:snapToGrid w:val="0"/>
          </w:rPr>
          <w:delText xml:space="preserve">his </w:delText>
        </w:r>
      </w:del>
      <w:r>
        <w:t>behalf</w:t>
      </w:r>
      <w:ins w:id="142" w:author="svcMRProcess" w:date="2019-05-12T03:39:00Z">
        <w:r>
          <w:t xml:space="preserve"> of the accused</w:t>
        </w:r>
      </w:ins>
      <w:r>
        <w:t>.</w:t>
      </w:r>
    </w:p>
    <w:p>
      <w:pPr>
        <w:pStyle w:val="Subsection"/>
        <w:rPr>
          <w:ins w:id="143" w:author="svcMRProcess" w:date="2019-05-12T03:39:00Z"/>
        </w:rPr>
      </w:pPr>
      <w:r>
        <w:tab/>
        <w:t>(</w:t>
      </w:r>
      <w:del w:id="144" w:author="svcMRProcess" w:date="2019-05-12T03:39:00Z">
        <w:r>
          <w:rPr>
            <w:snapToGrid w:val="0"/>
          </w:rPr>
          <w:delText>2)</w:delText>
        </w:r>
        <w:r>
          <w:rPr>
            <w:snapToGrid w:val="0"/>
          </w:rPr>
          <w:tab/>
          <w:delText>If that police officer</w:delText>
        </w:r>
      </w:del>
      <w:ins w:id="145" w:author="svcMRProcess" w:date="2019-05-12T03:39:00Z">
        <w:r>
          <w:t>4)</w:t>
        </w:r>
        <w:r>
          <w:tab/>
          <w:t>As soon as is practicable after the accused is charged,</w:t>
        </w:r>
      </w:ins>
      <w:r>
        <w:t xml:space="preserve"> or </w:t>
      </w:r>
      <w:del w:id="146" w:author="svcMRProcess" w:date="2019-05-12T03:39:00Z">
        <w:r>
          <w:rPr>
            <w:snapToGrid w:val="0"/>
          </w:rPr>
          <w:delText>that other person is not so empowered he</w:delText>
        </w:r>
      </w:del>
      <w:ins w:id="147" w:author="svcMRProcess" w:date="2019-05-12T03:39:00Z">
        <w:r>
          <w:t>arrested under a warrant, as the case may be, the arrester</w:t>
        </w:r>
      </w:ins>
      <w:r>
        <w:t xml:space="preserve"> shall</w:t>
      </w:r>
      <w:del w:id="148" w:author="svcMRProcess" w:date="2019-05-12T03:39:00Z">
        <w:r>
          <w:rPr>
            <w:snapToGrid w:val="0"/>
          </w:rPr>
          <w:delText xml:space="preserve">, subject to </w:delText>
        </w:r>
        <w:r>
          <w:delText xml:space="preserve">subsections (3) and (3a) </w:delText>
        </w:r>
        <w:r>
          <w:rPr>
            <w:snapToGrid w:val="0"/>
          </w:rPr>
          <w:delText>and unless he brings the person</w:delText>
        </w:r>
      </w:del>
      <w:ins w:id="149" w:author="svcMRProcess" w:date="2019-05-12T03:39:00Z">
        <w:r>
          <w:t xml:space="preserve"> either — </w:t>
        </w:r>
      </w:ins>
    </w:p>
    <w:p>
      <w:pPr>
        <w:pStyle w:val="Indenta"/>
        <w:rPr>
          <w:ins w:id="150" w:author="svcMRProcess" w:date="2019-05-12T03:39:00Z"/>
        </w:rPr>
      </w:pPr>
      <w:ins w:id="151" w:author="svcMRProcess" w:date="2019-05-12T03:39:00Z">
        <w:r>
          <w:tab/>
          <w:t>(a)</w:t>
        </w:r>
        <w:r>
          <w:tab/>
          <w:t>bring the accused</w:t>
        </w:r>
      </w:ins>
      <w:r>
        <w:t xml:space="preserve"> or </w:t>
      </w:r>
      <w:del w:id="152" w:author="svcMRProcess" w:date="2019-05-12T03:39:00Z">
        <w:r>
          <w:rPr>
            <w:snapToGrid w:val="0"/>
          </w:rPr>
          <w:delText>causes him</w:delText>
        </w:r>
      </w:del>
      <w:ins w:id="153" w:author="svcMRProcess" w:date="2019-05-12T03:39:00Z">
        <w:r>
          <w:t>cause the accused</w:t>
        </w:r>
      </w:ins>
      <w:r>
        <w:t xml:space="preserve"> to be brought before a court</w:t>
      </w:r>
      <w:del w:id="154" w:author="svcMRProcess" w:date="2019-05-12T03:39:00Z">
        <w:r>
          <w:rPr>
            <w:snapToGrid w:val="0"/>
          </w:rPr>
          <w:delText xml:space="preserve"> as soon as is practicable</w:delText>
        </w:r>
      </w:del>
      <w:ins w:id="155" w:author="svcMRProcess" w:date="2019-05-12T03:39:00Z">
        <w:r>
          <w:t>; or</w:t>
        </w:r>
      </w:ins>
    </w:p>
    <w:p>
      <w:pPr>
        <w:pStyle w:val="Indenta"/>
        <w:rPr>
          <w:ins w:id="156" w:author="svcMRProcess" w:date="2019-05-12T03:39:00Z"/>
        </w:rPr>
      </w:pPr>
      <w:ins w:id="157" w:author="svcMRProcess" w:date="2019-05-12T03:39:00Z">
        <w:r>
          <w:tab/>
          <w:t>(b)</w:t>
        </w:r>
        <w:r>
          <w:tab/>
          <w:t>perform the other duties of the arrester under this section.</w:t>
        </w:r>
      </w:ins>
    </w:p>
    <w:p>
      <w:pPr>
        <w:pStyle w:val="Subsection"/>
        <w:rPr>
          <w:ins w:id="158" w:author="svcMRProcess" w:date="2019-05-12T03:39:00Z"/>
        </w:rPr>
      </w:pPr>
      <w:ins w:id="159" w:author="svcMRProcess" w:date="2019-05-12T03:39:00Z">
        <w:r>
          <w:tab/>
          <w:t>(5)</w:t>
        </w:r>
        <w:r>
          <w:tab/>
          <w:t>If the arrester has power to grant the accused bail, the arrester shall consider the accused’s case for bail.</w:t>
        </w:r>
      </w:ins>
    </w:p>
    <w:p>
      <w:pPr>
        <w:pStyle w:val="Subsection"/>
      </w:pPr>
      <w:ins w:id="160" w:author="svcMRProcess" w:date="2019-05-12T03:39:00Z">
        <w:r>
          <w:tab/>
          <w:t>(6)</w:t>
        </w:r>
        <w:r>
          <w:tab/>
          <w:t>If the arrester does not have power to grant the accused bail, the arrester shall, unless subsection (8), (9) or (10) applies</w:t>
        </w:r>
      </w:ins>
      <w:r>
        <w:t xml:space="preserve">, bring or cause the accused to be brought before an authorised police officer or a justice or, in the case of a child, any authorised officer or a justice, </w:t>
      </w:r>
      <w:ins w:id="161" w:author="svcMRProcess" w:date="2019-05-12T03:39:00Z">
        <w:r>
          <w:t xml:space="preserve">who shall consider the accused’s case for bail </w:t>
        </w:r>
      </w:ins>
      <w:r>
        <w:t>as soon as is practicable</w:t>
      </w:r>
      <w:del w:id="162" w:author="svcMRProcess" w:date="2019-05-12T03:39:00Z">
        <w:r>
          <w:rPr>
            <w:snapToGrid w:val="0"/>
          </w:rPr>
          <w:delText>, and thereupon — </w:delText>
        </w:r>
      </w:del>
      <w:ins w:id="163" w:author="svcMRProcess" w:date="2019-05-12T03:39:00Z">
        <w:r>
          <w:t>.</w:t>
        </w:r>
      </w:ins>
    </w:p>
    <w:p>
      <w:pPr>
        <w:pStyle w:val="Indenta"/>
        <w:rPr>
          <w:del w:id="164" w:author="svcMRProcess" w:date="2019-05-12T03:39:00Z"/>
          <w:snapToGrid w:val="0"/>
        </w:rPr>
      </w:pPr>
      <w:r>
        <w:tab/>
        <w:t>(</w:t>
      </w:r>
      <w:del w:id="165" w:author="svcMRProcess" w:date="2019-05-12T03:39:00Z">
        <w:r>
          <w:rPr>
            <w:snapToGrid w:val="0"/>
          </w:rPr>
          <w:delText>a)</w:delText>
        </w:r>
        <w:r>
          <w:rPr>
            <w:snapToGrid w:val="0"/>
          </w:rPr>
          <w:tab/>
          <w:delText>such officer is subject to the duty described in subsection (1); or</w:delText>
        </w:r>
      </w:del>
    </w:p>
    <w:p>
      <w:pPr>
        <w:pStyle w:val="Indenta"/>
        <w:rPr>
          <w:del w:id="166" w:author="svcMRProcess" w:date="2019-05-12T03:39:00Z"/>
          <w:snapToGrid w:val="0"/>
        </w:rPr>
      </w:pPr>
      <w:del w:id="167" w:author="svcMRProcess" w:date="2019-05-12T03:39:00Z">
        <w:r>
          <w:rPr>
            <w:snapToGrid w:val="0"/>
          </w:rPr>
          <w:tab/>
          <w:delText>(b)</w:delText>
        </w:r>
        <w:r>
          <w:rPr>
            <w:snapToGrid w:val="0"/>
          </w:rPr>
          <w:tab/>
        </w:r>
      </w:del>
      <w:ins w:id="168" w:author="svcMRProcess" w:date="2019-05-12T03:39:00Z">
        <w:r>
          <w:t>7)</w:t>
        </w:r>
        <w:r>
          <w:tab/>
          <w:t xml:space="preserve">Even </w:t>
        </w:r>
      </w:ins>
      <w:r>
        <w:t xml:space="preserve">if the </w:t>
      </w:r>
      <w:ins w:id="169" w:author="svcMRProcess" w:date="2019-05-12T03:39:00Z">
        <w:r>
          <w:t xml:space="preserve">arrester has power to grant the </w:t>
        </w:r>
      </w:ins>
      <w:r>
        <w:t xml:space="preserve">accused </w:t>
      </w:r>
      <w:del w:id="170" w:author="svcMRProcess" w:date="2019-05-12T03:39:00Z">
        <w:r>
          <w:rPr>
            <w:snapToGrid w:val="0"/>
          </w:rPr>
          <w:delText>is brought before a justice</w:delText>
        </w:r>
      </w:del>
      <w:ins w:id="171" w:author="svcMRProcess" w:date="2019-05-12T03:39:00Z">
        <w:r>
          <w:t>bail</w:t>
        </w:r>
      </w:ins>
      <w:r>
        <w:t xml:space="preserve">, the </w:t>
      </w:r>
      <w:del w:id="172" w:author="svcMRProcess" w:date="2019-05-12T03:39:00Z">
        <w:r>
          <w:rPr>
            <w:snapToGrid w:val="0"/>
          </w:rPr>
          <w:delText>justice is under a duty to consider the person’s case for bail as soon as is practicable, whether or not an application for bail is made by the person or on his behalf.</w:delText>
        </w:r>
      </w:del>
    </w:p>
    <w:p>
      <w:pPr>
        <w:pStyle w:val="Subsection"/>
      </w:pPr>
      <w:del w:id="173" w:author="svcMRProcess" w:date="2019-05-12T03:39:00Z">
        <w:r>
          <w:rPr>
            <w:snapToGrid w:val="0"/>
          </w:rPr>
          <w:tab/>
          <w:delText>(2a)</w:delText>
        </w:r>
        <w:r>
          <w:rPr>
            <w:snapToGrid w:val="0"/>
          </w:rPr>
          <w:tab/>
          <w:delText>A police officer or other person who arrests a person for an offence</w:delText>
        </w:r>
      </w:del>
      <w:ins w:id="174" w:author="svcMRProcess" w:date="2019-05-12T03:39:00Z">
        <w:r>
          <w:t>arrester</w:t>
        </w:r>
      </w:ins>
      <w:r>
        <w:t xml:space="preserve"> may</w:t>
      </w:r>
      <w:del w:id="175" w:author="svcMRProcess" w:date="2019-05-12T03:39:00Z">
        <w:r>
          <w:rPr>
            <w:snapToGrid w:val="0"/>
          </w:rPr>
          <w:delText>, notwithstanding that he is empowered by this Act to grant bail</w:delText>
        </w:r>
      </w:del>
      <w:r>
        <w:t>, instead of complying with subsection (</w:t>
      </w:r>
      <w:del w:id="176" w:author="svcMRProcess" w:date="2019-05-12T03:39:00Z">
        <w:r>
          <w:rPr>
            <w:snapToGrid w:val="0"/>
          </w:rPr>
          <w:delText>1)</w:delText>
        </w:r>
      </w:del>
      <w:ins w:id="177" w:author="svcMRProcess" w:date="2019-05-12T03:39:00Z">
        <w:r>
          <w:t>5),</w:t>
        </w:r>
      </w:ins>
      <w:r>
        <w:t xml:space="preserve"> comply with subsection (</w:t>
      </w:r>
      <w:del w:id="178" w:author="svcMRProcess" w:date="2019-05-12T03:39:00Z">
        <w:r>
          <w:rPr>
            <w:snapToGrid w:val="0"/>
          </w:rPr>
          <w:delText>2</w:delText>
        </w:r>
      </w:del>
      <w:ins w:id="179" w:author="svcMRProcess" w:date="2019-05-12T03:39:00Z">
        <w:r>
          <w:t>6</w:t>
        </w:r>
      </w:ins>
      <w:r>
        <w:t xml:space="preserve">) as if </w:t>
      </w:r>
      <w:del w:id="180" w:author="svcMRProcess" w:date="2019-05-12T03:39:00Z">
        <w:r>
          <w:rPr>
            <w:snapToGrid w:val="0"/>
          </w:rPr>
          <w:delText>he were</w:delText>
        </w:r>
      </w:del>
      <w:ins w:id="181" w:author="svcMRProcess" w:date="2019-05-12T03:39:00Z">
        <w:r>
          <w:t>the arrester did</w:t>
        </w:r>
      </w:ins>
      <w:r>
        <w:t xml:space="preserve"> not</w:t>
      </w:r>
      <w:del w:id="182" w:author="svcMRProcess" w:date="2019-05-12T03:39:00Z">
        <w:r>
          <w:rPr>
            <w:snapToGrid w:val="0"/>
          </w:rPr>
          <w:delText xml:space="preserve"> so empowered</w:delText>
        </w:r>
      </w:del>
      <w:r>
        <w:t>.</w:t>
      </w:r>
    </w:p>
    <w:p>
      <w:pPr>
        <w:pStyle w:val="Subsection"/>
        <w:keepNext/>
        <w:rPr>
          <w:del w:id="183" w:author="svcMRProcess" w:date="2019-05-12T03:39:00Z"/>
          <w:snapToGrid w:val="0"/>
        </w:rPr>
      </w:pPr>
      <w:r>
        <w:tab/>
        <w:t>(</w:t>
      </w:r>
      <w:del w:id="184" w:author="svcMRProcess" w:date="2019-05-12T03:39:00Z">
        <w:r>
          <w:rPr>
            <w:snapToGrid w:val="0"/>
          </w:rPr>
          <w:delText>3)</w:delText>
        </w:r>
        <w:r>
          <w:rPr>
            <w:snapToGrid w:val="0"/>
          </w:rPr>
          <w:tab/>
          <w:delText>Where</w:delText>
        </w:r>
      </w:del>
      <w:ins w:id="185" w:author="svcMRProcess" w:date="2019-05-12T03:39:00Z">
        <w:r>
          <w:t>8)</w:t>
        </w:r>
        <w:r>
          <w:tab/>
          <w:t>If</w:t>
        </w:r>
      </w:ins>
      <w:r>
        <w:t xml:space="preserve"> under section 15 </w:t>
      </w:r>
      <w:del w:id="186" w:author="svcMRProcess" w:date="2019-05-12T03:39:00Z">
        <w:r>
          <w:rPr>
            <w:snapToGrid w:val="0"/>
          </w:rPr>
          <w:delText xml:space="preserve">or 16 </w:delText>
        </w:r>
      </w:del>
      <w:r>
        <w:t>only a Judge of the Supreme Court</w:t>
      </w:r>
      <w:del w:id="187" w:author="svcMRProcess" w:date="2019-05-12T03:39:00Z">
        <w:r>
          <w:rPr>
            <w:snapToGrid w:val="0"/>
          </w:rPr>
          <w:delText>,</w:delText>
        </w:r>
      </w:del>
      <w:ins w:id="188" w:author="svcMRProcess" w:date="2019-05-12T03:39:00Z">
        <w:r>
          <w:t xml:space="preserve"> or</w:t>
        </w:r>
      </w:ins>
      <w:r>
        <w:t xml:space="preserve"> a Judge of the Children’s Court </w:t>
      </w:r>
      <w:del w:id="189" w:author="svcMRProcess" w:date="2019-05-12T03:39:00Z">
        <w:r>
          <w:rPr>
            <w:snapToGrid w:val="0"/>
          </w:rPr>
          <w:delText xml:space="preserve">or a justice </w:delText>
        </w:r>
      </w:del>
      <w:r>
        <w:t xml:space="preserve">has power to grant </w:t>
      </w:r>
      <w:ins w:id="190" w:author="svcMRProcess" w:date="2019-05-12T03:39:00Z">
        <w:r>
          <w:t xml:space="preserve">the accused </w:t>
        </w:r>
      </w:ins>
      <w:r>
        <w:t>bail</w:t>
      </w:r>
      <w:del w:id="191" w:author="svcMRProcess" w:date="2019-05-12T03:39:00Z">
        <w:r>
          <w:rPr>
            <w:snapToGrid w:val="0"/>
          </w:rPr>
          <w:delText xml:space="preserve"> for an offence, the police officer or other person who arrests a person for an offence</w:delText>
        </w:r>
      </w:del>
      <w:ins w:id="192" w:author="svcMRProcess" w:date="2019-05-12T03:39:00Z">
        <w:r>
          <w:t>, the arrester</w:t>
        </w:r>
      </w:ins>
      <w:r>
        <w:t xml:space="preserve"> shall</w:t>
      </w:r>
      <w:del w:id="193" w:author="svcMRProcess" w:date="2019-05-12T03:39:00Z">
        <w:r>
          <w:rPr>
            <w:snapToGrid w:val="0"/>
          </w:rPr>
          <w:delText> — </w:delText>
        </w:r>
      </w:del>
    </w:p>
    <w:p>
      <w:pPr>
        <w:pStyle w:val="Indenta"/>
        <w:rPr>
          <w:del w:id="194" w:author="svcMRProcess" w:date="2019-05-12T03:39:00Z"/>
          <w:snapToGrid w:val="0"/>
        </w:rPr>
      </w:pPr>
      <w:del w:id="195" w:author="svcMRProcess" w:date="2019-05-12T03:39:00Z">
        <w:r>
          <w:rPr>
            <w:snapToGrid w:val="0"/>
          </w:rPr>
          <w:tab/>
          <w:delText>(a)</w:delText>
        </w:r>
        <w:r>
          <w:rPr>
            <w:snapToGrid w:val="0"/>
          </w:rPr>
          <w:tab/>
          <w:delText>unless, as soon as is practicable, he brings the person or causes him to be brought before a court; and</w:delText>
        </w:r>
      </w:del>
    </w:p>
    <w:p>
      <w:pPr>
        <w:pStyle w:val="Indenta"/>
        <w:rPr>
          <w:del w:id="196" w:author="svcMRProcess" w:date="2019-05-12T03:39:00Z"/>
          <w:snapToGrid w:val="0"/>
        </w:rPr>
      </w:pPr>
      <w:del w:id="197" w:author="svcMRProcess" w:date="2019-05-12T03:39:00Z">
        <w:r>
          <w:rPr>
            <w:snapToGrid w:val="0"/>
          </w:rPr>
          <w:tab/>
          <w:delText>(b)</w:delText>
        </w:r>
        <w:r>
          <w:rPr>
            <w:snapToGrid w:val="0"/>
          </w:rPr>
          <w:tab/>
          <w:delText>whether or not an application for bail is made by the person or on his behalf,</w:delText>
        </w:r>
      </w:del>
    </w:p>
    <w:p>
      <w:pPr>
        <w:pStyle w:val="Subsection"/>
        <w:keepNext/>
        <w:rPr>
          <w:del w:id="198" w:author="svcMRProcess" w:date="2019-05-12T03:39:00Z"/>
          <w:snapToGrid w:val="0"/>
        </w:rPr>
      </w:pPr>
      <w:del w:id="199" w:author="svcMRProcess" w:date="2019-05-12T03:39:00Z">
        <w:r>
          <w:rPr>
            <w:snapToGrid w:val="0"/>
          </w:rPr>
          <w:tab/>
        </w:r>
        <w:r>
          <w:rPr>
            <w:snapToGrid w:val="0"/>
          </w:rPr>
          <w:tab/>
        </w:r>
      </w:del>
      <w:ins w:id="200" w:author="svcMRProcess" w:date="2019-05-12T03:39:00Z">
        <w:r>
          <w:t xml:space="preserve"> </w:t>
        </w:r>
      </w:ins>
      <w:r>
        <w:t xml:space="preserve">bring </w:t>
      </w:r>
      <w:ins w:id="201" w:author="svcMRProcess" w:date="2019-05-12T03:39:00Z">
        <w:r>
          <w:t xml:space="preserve">the accused </w:t>
        </w:r>
      </w:ins>
      <w:r>
        <w:t xml:space="preserve">or cause the accused to be brought </w:t>
      </w:r>
      <w:del w:id="202" w:author="svcMRProcess" w:date="2019-05-12T03:39:00Z">
        <w:r>
          <w:rPr>
            <w:snapToGrid w:val="0"/>
          </w:rPr>
          <w:delText>as soon as is practicable — </w:delText>
        </w:r>
      </w:del>
    </w:p>
    <w:p>
      <w:pPr>
        <w:pStyle w:val="Indenta"/>
        <w:rPr>
          <w:del w:id="203" w:author="svcMRProcess" w:date="2019-05-12T03:39:00Z"/>
          <w:snapToGrid w:val="0"/>
        </w:rPr>
      </w:pPr>
      <w:del w:id="204" w:author="svcMRProcess" w:date="2019-05-12T03:39:00Z">
        <w:r>
          <w:rPr>
            <w:snapToGrid w:val="0"/>
          </w:rPr>
          <w:tab/>
          <w:delText>(c)</w:delText>
        </w:r>
        <w:r>
          <w:rPr>
            <w:snapToGrid w:val="0"/>
          </w:rPr>
          <w:tab/>
          <w:delText xml:space="preserve">where section 15 applies, </w:delText>
        </w:r>
      </w:del>
      <w:r>
        <w:t xml:space="preserve">before a Judge of the Supreme Court or a Judge of the Children’s Court, as the case </w:t>
      </w:r>
      <w:del w:id="205" w:author="svcMRProcess" w:date="2019-05-12T03:39:00Z">
        <w:r>
          <w:rPr>
            <w:snapToGrid w:val="0"/>
          </w:rPr>
          <w:delText>may require; or</w:delText>
        </w:r>
      </w:del>
    </w:p>
    <w:p>
      <w:pPr>
        <w:pStyle w:val="Indenta"/>
        <w:rPr>
          <w:del w:id="206" w:author="svcMRProcess" w:date="2019-05-12T03:39:00Z"/>
          <w:snapToGrid w:val="0"/>
        </w:rPr>
      </w:pPr>
      <w:del w:id="207" w:author="svcMRProcess" w:date="2019-05-12T03:39:00Z">
        <w:r>
          <w:rPr>
            <w:snapToGrid w:val="0"/>
          </w:rPr>
          <w:tab/>
          <w:delText>(d)</w:delText>
        </w:r>
        <w:r>
          <w:rPr>
            <w:snapToGrid w:val="0"/>
          </w:rPr>
          <w:tab/>
          <w:delText>where section 16 applies, before a justice,</w:delText>
        </w:r>
      </w:del>
    </w:p>
    <w:p>
      <w:pPr>
        <w:pStyle w:val="Subsection"/>
      </w:pPr>
      <w:del w:id="208" w:author="svcMRProcess" w:date="2019-05-12T03:39:00Z">
        <w:r>
          <w:rPr>
            <w:snapToGrid w:val="0"/>
          </w:rPr>
          <w:tab/>
        </w:r>
        <w:r>
          <w:rPr>
            <w:snapToGrid w:val="0"/>
          </w:rPr>
          <w:tab/>
          <w:delText xml:space="preserve">for the purpose of having </w:delText>
        </w:r>
      </w:del>
      <w:ins w:id="209" w:author="svcMRProcess" w:date="2019-05-12T03:39:00Z">
        <w:r>
          <w:t xml:space="preserve">requires, who shall consider </w:t>
        </w:r>
      </w:ins>
      <w:r>
        <w:t xml:space="preserve">the accused’s case for bail </w:t>
      </w:r>
      <w:del w:id="210" w:author="svcMRProcess" w:date="2019-05-12T03:39:00Z">
        <w:r>
          <w:rPr>
            <w:snapToGrid w:val="0"/>
          </w:rPr>
          <w:delText>considered by the Judge, or the justice acting in terms of subsection (2)(b), as the case may be</w:delText>
        </w:r>
      </w:del>
      <w:ins w:id="211" w:author="svcMRProcess" w:date="2019-05-12T03:39:00Z">
        <w:r>
          <w:t>as soon as is practicable</w:t>
        </w:r>
      </w:ins>
      <w:r>
        <w:t>.</w:t>
      </w:r>
    </w:p>
    <w:p>
      <w:pPr>
        <w:pStyle w:val="Subsection"/>
      </w:pPr>
      <w:r>
        <w:tab/>
        <w:t>(</w:t>
      </w:r>
      <w:del w:id="212" w:author="svcMRProcess" w:date="2019-05-12T03:39:00Z">
        <w:r>
          <w:delText>3a)</w:delText>
        </w:r>
        <w:r>
          <w:tab/>
          <w:delText>Where section 16A applies, the police officer or other person who arrests</w:delText>
        </w:r>
      </w:del>
      <w:ins w:id="213" w:author="svcMRProcess" w:date="2019-05-12T03:39:00Z">
        <w:r>
          <w:t>9)</w:t>
        </w:r>
        <w:r>
          <w:tab/>
          <w:t>If under section 16 only</w:t>
        </w:r>
      </w:ins>
      <w:r>
        <w:t xml:space="preserve"> a </w:t>
      </w:r>
      <w:del w:id="214" w:author="svcMRProcess" w:date="2019-05-12T03:39:00Z">
        <w:r>
          <w:delText>person for an offence</w:delText>
        </w:r>
      </w:del>
      <w:ins w:id="215" w:author="svcMRProcess" w:date="2019-05-12T03:39:00Z">
        <w:r>
          <w:t>justice has power to grant the accused bail, the arrester</w:t>
        </w:r>
      </w:ins>
      <w:r>
        <w:t xml:space="preserve"> shall </w:t>
      </w:r>
      <w:del w:id="216" w:author="svcMRProcess" w:date="2019-05-12T03:39:00Z">
        <w:r>
          <w:delText xml:space="preserve">as soon as is practicable </w:delText>
        </w:r>
      </w:del>
      <w:r>
        <w:t>bring the accused</w:t>
      </w:r>
      <w:del w:id="217" w:author="svcMRProcess" w:date="2019-05-12T03:39:00Z">
        <w:r>
          <w:delText>,</w:delText>
        </w:r>
      </w:del>
      <w:r>
        <w:t xml:space="preserve"> or cause the accused to be brought</w:t>
      </w:r>
      <w:del w:id="218" w:author="svcMRProcess" w:date="2019-05-12T03:39:00Z">
        <w:r>
          <w:delText>, before a court or Judge mentioned in subsection (1) of that section for the purpose of having</w:delText>
        </w:r>
      </w:del>
      <w:ins w:id="219" w:author="svcMRProcess" w:date="2019-05-12T03:39:00Z">
        <w:r>
          <w:t xml:space="preserve"> before a justice, who shall consider</w:t>
        </w:r>
      </w:ins>
      <w:r>
        <w:t xml:space="preserve"> the accused’s case for bail </w:t>
      </w:r>
      <w:del w:id="220" w:author="svcMRProcess" w:date="2019-05-12T03:39:00Z">
        <w:r>
          <w:delText>considered by that court or Judge</w:delText>
        </w:r>
      </w:del>
      <w:ins w:id="221" w:author="svcMRProcess" w:date="2019-05-12T03:39:00Z">
        <w:r>
          <w:t>as soon as is practicable</w:t>
        </w:r>
      </w:ins>
      <w:r>
        <w:t>.</w:t>
      </w:r>
    </w:p>
    <w:p>
      <w:pPr>
        <w:pStyle w:val="Subsection"/>
        <w:keepNext/>
        <w:rPr>
          <w:del w:id="222" w:author="svcMRProcess" w:date="2019-05-12T03:39:00Z"/>
          <w:snapToGrid w:val="0"/>
        </w:rPr>
      </w:pPr>
      <w:del w:id="223" w:author="svcMRProcess" w:date="2019-05-12T03:39:00Z">
        <w:r>
          <w:rPr>
            <w:snapToGrid w:val="0"/>
          </w:rPr>
          <w:tab/>
          <w:delText>(4)</w:delText>
        </w:r>
        <w:r>
          <w:rPr>
            <w:snapToGrid w:val="0"/>
          </w:rPr>
          <w:tab/>
          <w:delText>The operation of this section is subject to the exercise of the power conferred by section 9 and to the provisions of sections 10, 12 and 16(2) and clause 3A of Part C of Schedule 1.</w:delText>
        </w:r>
      </w:del>
    </w:p>
    <w:p>
      <w:pPr>
        <w:pStyle w:val="Subsection"/>
        <w:rPr>
          <w:ins w:id="224" w:author="svcMRProcess" w:date="2019-05-12T03:39:00Z"/>
        </w:rPr>
      </w:pPr>
      <w:ins w:id="225" w:author="svcMRProcess" w:date="2019-05-12T03:39:00Z">
        <w:r>
          <w:tab/>
          <w:t>(10)</w:t>
        </w:r>
        <w:r>
          <w:tab/>
          <w:t>If section 16A applies, the arrester shall bring the accused or cause the accused to be brought before a court or Judge referred to in section 16A(1), who shall consider the accused’s case for bail as soon as is practicable.</w:t>
        </w:r>
      </w:ins>
    </w:p>
    <w:p>
      <w:pPr>
        <w:pStyle w:val="Footnotesection"/>
        <w:rPr>
          <w:ins w:id="226" w:author="svcMRProcess" w:date="2019-05-12T03:39:00Z"/>
        </w:rPr>
      </w:pPr>
      <w:r>
        <w:tab/>
        <w:t xml:space="preserve">[Section 6 </w:t>
      </w:r>
      <w:del w:id="227" w:author="svcMRProcess" w:date="2019-05-12T03:39:00Z">
        <w:r>
          <w:delText>amended</w:delText>
        </w:r>
      </w:del>
      <w:ins w:id="228" w:author="svcMRProcess" w:date="2019-05-12T03:39:00Z">
        <w:r>
          <w:t>inserted</w:t>
        </w:r>
      </w:ins>
      <w:r>
        <w:t xml:space="preserve"> by No. </w:t>
      </w:r>
      <w:del w:id="229" w:author="svcMRProcess" w:date="2019-05-12T03:39:00Z">
        <w:r>
          <w:delText>15</w:delText>
        </w:r>
      </w:del>
      <w:ins w:id="230" w:author="svcMRProcess" w:date="2019-05-12T03:39:00Z">
        <w:r>
          <w:t>59</w:t>
        </w:r>
      </w:ins>
      <w:r>
        <w:t xml:space="preserve"> of </w:t>
      </w:r>
      <w:del w:id="231" w:author="svcMRProcess" w:date="2019-05-12T03:39:00Z">
        <w:r>
          <w:delText>1988</w:delText>
        </w:r>
      </w:del>
      <w:ins w:id="232" w:author="svcMRProcess" w:date="2019-05-12T03:39:00Z">
        <w:r>
          <w:t>2006</w:t>
        </w:r>
      </w:ins>
      <w:r>
        <w:t xml:space="preserve"> s. </w:t>
      </w:r>
      <w:del w:id="233" w:author="svcMRProcess" w:date="2019-05-12T03:39:00Z">
        <w:r>
          <w:delText>5; No. 49 of 1988 s. 79; No. 45 of 1993 s. 5; No. 54 of 1998 s. </w:delText>
        </w:r>
      </w:del>
      <w:ins w:id="234" w:author="svcMRProcess" w:date="2019-05-12T03:39:00Z">
        <w:r>
          <w:t xml:space="preserve">4(1).] </w:t>
        </w:r>
      </w:ins>
    </w:p>
    <w:p>
      <w:pPr>
        <w:pStyle w:val="Heading5"/>
        <w:rPr>
          <w:ins w:id="235" w:author="svcMRProcess" w:date="2019-05-12T03:39:00Z"/>
        </w:rPr>
      </w:pPr>
      <w:bookmarkStart w:id="236" w:name="_Toc152558197"/>
      <w:bookmarkStart w:id="237" w:name="_Toc171056966"/>
      <w:ins w:id="238" w:author="svcMRProcess" w:date="2019-05-12T03:39:00Z">
        <w:r>
          <w:rPr>
            <w:rStyle w:val="CharSectno"/>
          </w:rPr>
          <w:t>6A</w:t>
        </w:r>
        <w:r>
          <w:t>.</w:t>
        </w:r>
        <w:r>
          <w:tab/>
          <w:t>Whether custody justified to be considered in certain cases</w:t>
        </w:r>
        <w:bookmarkEnd w:id="236"/>
        <w:bookmarkEnd w:id="237"/>
      </w:ins>
    </w:p>
    <w:p>
      <w:pPr>
        <w:pStyle w:val="Subsection"/>
        <w:rPr>
          <w:ins w:id="239" w:author="svcMRProcess" w:date="2019-05-12T03:39:00Z"/>
        </w:rPr>
      </w:pPr>
      <w:ins w:id="240" w:author="svcMRProcess" w:date="2019-05-12T03:39:00Z">
        <w:r>
          <w:tab/>
          <w:t>(1)</w:t>
        </w:r>
        <w:r>
          <w:tab/>
          <w:t>In this section —</w:t>
        </w:r>
      </w:ins>
    </w:p>
    <w:p>
      <w:pPr>
        <w:pStyle w:val="Defstart"/>
        <w:rPr>
          <w:ins w:id="241" w:author="svcMRProcess" w:date="2019-05-12T03:39:00Z"/>
        </w:rPr>
      </w:pPr>
      <w:ins w:id="242" w:author="svcMRProcess" w:date="2019-05-12T03:39:00Z">
        <w:r>
          <w:rPr>
            <w:b/>
          </w:rPr>
          <w:tab/>
          <w:t>“</w:t>
        </w:r>
        <w:r>
          <w:rPr>
            <w:rStyle w:val="CharDefText"/>
          </w:rPr>
          <w:t>accused</w:t>
        </w:r>
        <w:r>
          <w:rPr>
            <w:b/>
          </w:rPr>
          <w:t>”</w:t>
        </w:r>
        <w:r>
          <w:t xml:space="preserve"> means an accused who is under arrest, other than pursuant to a warrant;</w:t>
        </w:r>
      </w:ins>
    </w:p>
    <w:p>
      <w:pPr>
        <w:pStyle w:val="Defstart"/>
        <w:rPr>
          <w:ins w:id="243" w:author="svcMRProcess" w:date="2019-05-12T03:39:00Z"/>
        </w:rPr>
      </w:pPr>
      <w:ins w:id="244" w:author="svcMRProcess" w:date="2019-05-12T03:39:00Z">
        <w:r>
          <w:rPr>
            <w:b/>
          </w:rPr>
          <w:tab/>
          <w:t>“</w:t>
        </w:r>
        <w:r>
          <w:rPr>
            <w:rStyle w:val="CharDefText"/>
          </w:rPr>
          <w:t>released</w:t>
        </w:r>
        <w:r>
          <w:rPr>
            <w:b/>
          </w:rPr>
          <w:t>”</w:t>
        </w:r>
        <w:r>
          <w:t xml:space="preserve"> means released from custody without being required to enter into, or without having entered into, a bail undertaking;</w:t>
        </w:r>
      </w:ins>
    </w:p>
    <w:p>
      <w:pPr>
        <w:pStyle w:val="Defstart"/>
        <w:rPr>
          <w:ins w:id="245" w:author="svcMRProcess" w:date="2019-05-12T03:39:00Z"/>
        </w:rPr>
      </w:pPr>
      <w:ins w:id="246" w:author="svcMRProcess" w:date="2019-05-12T03:39:00Z">
        <w:r>
          <w:rPr>
            <w:b/>
          </w:rPr>
          <w:tab/>
          <w:t>“</w:t>
        </w:r>
        <w:r>
          <w:rPr>
            <w:rStyle w:val="CharDefText"/>
          </w:rPr>
          <w:t>serious offence</w:t>
        </w:r>
        <w:r>
          <w:rPr>
            <w:b/>
          </w:rPr>
          <w:t>”</w:t>
        </w:r>
        <w:r>
          <w:t xml:space="preserve"> means an indictable offence the penalty specified by a written law for which is or includes imprisonment for </w:t>
        </w:r>
      </w:ins>
      <w:r>
        <w:t>5</w:t>
      </w:r>
      <w:del w:id="247" w:author="svcMRProcess" w:date="2019-05-12T03:39:00Z">
        <w:r>
          <w:delText xml:space="preserve">; No. 84 of </w:delText>
        </w:r>
      </w:del>
      <w:ins w:id="248" w:author="svcMRProcess" w:date="2019-05-12T03:39:00Z">
        <w:r>
          <w:t> years or more or life;</w:t>
        </w:r>
      </w:ins>
    </w:p>
    <w:p>
      <w:pPr>
        <w:pStyle w:val="Defstart"/>
        <w:rPr>
          <w:ins w:id="249" w:author="svcMRProcess" w:date="2019-05-12T03:39:00Z"/>
        </w:rPr>
      </w:pPr>
      <w:ins w:id="250" w:author="svcMRProcess" w:date="2019-05-12T03:39:00Z">
        <w:r>
          <w:rPr>
            <w:b/>
          </w:rPr>
          <w:tab/>
          <w:t>“</w:t>
        </w:r>
        <w:r>
          <w:rPr>
            <w:rStyle w:val="CharDefText"/>
          </w:rPr>
          <w:t>summary court</w:t>
        </w:r>
        <w:r>
          <w:rPr>
            <w:b/>
          </w:rPr>
          <w:t>”</w:t>
        </w:r>
        <w:r>
          <w:t xml:space="preserve"> means the Magistrates Court or the Children’s Court.</w:t>
        </w:r>
      </w:ins>
    </w:p>
    <w:p>
      <w:pPr>
        <w:pStyle w:val="Subsection"/>
        <w:rPr>
          <w:ins w:id="251" w:author="svcMRProcess" w:date="2019-05-12T03:39:00Z"/>
        </w:rPr>
      </w:pPr>
      <w:ins w:id="252" w:author="svcMRProcess" w:date="2019-05-12T03:39:00Z">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w:t>
        </w:r>
      </w:ins>
      <w:r>
        <w:rPr>
          <w:i/>
        </w:rPr>
        <w:t>2004</w:t>
      </w:r>
      <w:del w:id="253" w:author="svcMRProcess" w:date="2019-05-12T03:39:00Z">
        <w:r>
          <w:delText xml:space="preserve"> s. 82</w:delText>
        </w:r>
      </w:del>
      <w:ins w:id="254" w:author="svcMRProcess" w:date="2019-05-12T03:39:00Z">
        <w:r>
          <w:t>, and released, in respect of the charge unless satisfied —</w:t>
        </w:r>
      </w:ins>
    </w:p>
    <w:p>
      <w:pPr>
        <w:pStyle w:val="Indenta"/>
        <w:rPr>
          <w:ins w:id="255" w:author="svcMRProcess" w:date="2019-05-12T03:39:00Z"/>
        </w:rPr>
      </w:pPr>
      <w:ins w:id="256" w:author="svcMRProcess" w:date="2019-05-12T03:39:00Z">
        <w:r>
          <w:tab/>
          <w:t>(a)</w:t>
        </w:r>
        <w:r>
          <w:tab/>
          <w:t>that there are reasonable grounds to suspect the accused would not obey the summons if served with it; or</w:t>
        </w:r>
      </w:ins>
    </w:p>
    <w:p>
      <w:pPr>
        <w:pStyle w:val="Indenta"/>
        <w:rPr>
          <w:ins w:id="257" w:author="svcMRProcess" w:date="2019-05-12T03:39:00Z"/>
        </w:rPr>
      </w:pPr>
      <w:ins w:id="258" w:author="svcMRProcess" w:date="2019-05-12T03:39:00Z">
        <w:r>
          <w:tab/>
          <w:t>(b)</w:t>
        </w:r>
        <w:r>
          <w:tab/>
          <w:t>that not releasing the accused is justified under subsection (4) or for any other reason.</w:t>
        </w:r>
      </w:ins>
    </w:p>
    <w:p>
      <w:pPr>
        <w:pStyle w:val="Subsection"/>
        <w:rPr>
          <w:ins w:id="259" w:author="svcMRProcess" w:date="2019-05-12T03:39:00Z"/>
        </w:rPr>
      </w:pPr>
      <w:ins w:id="260" w:author="svcMRProcess" w:date="2019-05-12T03:39:00Z">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ins>
    </w:p>
    <w:p>
      <w:pPr>
        <w:pStyle w:val="Indenta"/>
        <w:rPr>
          <w:ins w:id="261" w:author="svcMRProcess" w:date="2019-05-12T03:39:00Z"/>
        </w:rPr>
      </w:pPr>
      <w:ins w:id="262" w:author="svcMRProcess" w:date="2019-05-12T03:39:00Z">
        <w:r>
          <w:tab/>
          <w:t>(a)</w:t>
        </w:r>
        <w:r>
          <w:tab/>
          <w:t>that the presence of the accused when the charge is dealt with is likely to be necessary for any reason or for sentencing purposes; or</w:t>
        </w:r>
      </w:ins>
    </w:p>
    <w:p>
      <w:pPr>
        <w:pStyle w:val="Indenta"/>
        <w:rPr>
          <w:ins w:id="263" w:author="svcMRProcess" w:date="2019-05-12T03:39:00Z"/>
        </w:rPr>
      </w:pPr>
      <w:ins w:id="264" w:author="svcMRProcess" w:date="2019-05-12T03:39:00Z">
        <w:r>
          <w:tab/>
          <w:t>(b)</w:t>
        </w:r>
        <w:r>
          <w:tab/>
          <w:t>that not releasing the accused is justified under subsection (4) or for any other reason.</w:t>
        </w:r>
      </w:ins>
    </w:p>
    <w:p>
      <w:pPr>
        <w:pStyle w:val="Subsection"/>
        <w:rPr>
          <w:ins w:id="265" w:author="svcMRProcess" w:date="2019-05-12T03:39:00Z"/>
        </w:rPr>
      </w:pPr>
      <w:ins w:id="266" w:author="svcMRProcess" w:date="2019-05-12T03:39:00Z">
        <w:r>
          <w:tab/>
          <w:t>(4)</w:t>
        </w:r>
        <w:r>
          <w:tab/>
          <w:t>Not releasing an accused is justified if there are reasonable grounds to suspect that if the accused were released —</w:t>
        </w:r>
      </w:ins>
    </w:p>
    <w:p>
      <w:pPr>
        <w:pStyle w:val="Indenta"/>
        <w:rPr>
          <w:ins w:id="267" w:author="svcMRProcess" w:date="2019-05-12T03:39:00Z"/>
        </w:rPr>
      </w:pPr>
      <w:ins w:id="268" w:author="svcMRProcess" w:date="2019-05-12T03:39:00Z">
        <w:r>
          <w:tab/>
          <w:t>(a)</w:t>
        </w:r>
        <w:r>
          <w:tab/>
          <w:t>the accused —</w:t>
        </w:r>
      </w:ins>
    </w:p>
    <w:p>
      <w:pPr>
        <w:pStyle w:val="Indenti"/>
        <w:rPr>
          <w:ins w:id="269" w:author="svcMRProcess" w:date="2019-05-12T03:39:00Z"/>
        </w:rPr>
      </w:pPr>
      <w:ins w:id="270" w:author="svcMRProcess" w:date="2019-05-12T03:39:00Z">
        <w:r>
          <w:tab/>
          <w:t>(i)</w:t>
        </w:r>
        <w:r>
          <w:tab/>
          <w:t>would commit an offence;</w:t>
        </w:r>
      </w:ins>
    </w:p>
    <w:p>
      <w:pPr>
        <w:pStyle w:val="Indenti"/>
        <w:rPr>
          <w:ins w:id="271" w:author="svcMRProcess" w:date="2019-05-12T03:39:00Z"/>
        </w:rPr>
      </w:pPr>
      <w:ins w:id="272" w:author="svcMRProcess" w:date="2019-05-12T03:39:00Z">
        <w:r>
          <w:tab/>
          <w:t>(ii)</w:t>
        </w:r>
        <w:r>
          <w:tab/>
          <w:t>would continue or repeat an offence with which he or she is charged;</w:t>
        </w:r>
      </w:ins>
    </w:p>
    <w:p>
      <w:pPr>
        <w:pStyle w:val="Indenti"/>
        <w:rPr>
          <w:ins w:id="273" w:author="svcMRProcess" w:date="2019-05-12T03:39:00Z"/>
        </w:rPr>
      </w:pPr>
      <w:ins w:id="274" w:author="svcMRProcess" w:date="2019-05-12T03:39:00Z">
        <w:r>
          <w:tab/>
          <w:t>(iii)</w:t>
        </w:r>
        <w:r>
          <w:tab/>
          <w:t>would endanger another person’s safety or property; or</w:t>
        </w:r>
      </w:ins>
    </w:p>
    <w:p>
      <w:pPr>
        <w:pStyle w:val="Indenti"/>
        <w:rPr>
          <w:ins w:id="275" w:author="svcMRProcess" w:date="2019-05-12T03:39:00Z"/>
        </w:rPr>
      </w:pPr>
      <w:ins w:id="276" w:author="svcMRProcess" w:date="2019-05-12T03:39:00Z">
        <w:r>
          <w:tab/>
          <w:t>(iv)</w:t>
        </w:r>
        <w:r>
          <w:tab/>
          <w:t>would interfere with witnesses or otherwise obstruct the course of justice, whether in relation to the accused or any other person;</w:t>
        </w:r>
      </w:ins>
    </w:p>
    <w:p>
      <w:pPr>
        <w:pStyle w:val="Indenta"/>
        <w:rPr>
          <w:ins w:id="277" w:author="svcMRProcess" w:date="2019-05-12T03:39:00Z"/>
        </w:rPr>
      </w:pPr>
      <w:ins w:id="278" w:author="svcMRProcess" w:date="2019-05-12T03:39:00Z">
        <w:r>
          <w:tab/>
        </w:r>
        <w:r>
          <w:tab/>
          <w:t>or</w:t>
        </w:r>
      </w:ins>
    </w:p>
    <w:p>
      <w:pPr>
        <w:pStyle w:val="Indenta"/>
        <w:rPr>
          <w:ins w:id="279" w:author="svcMRProcess" w:date="2019-05-12T03:39:00Z"/>
        </w:rPr>
      </w:pPr>
      <w:ins w:id="280" w:author="svcMRProcess" w:date="2019-05-12T03:39:00Z">
        <w:r>
          <w:tab/>
          <w:t>(b)</w:t>
        </w:r>
        <w:r>
          <w:tab/>
          <w:t>the accused’s safety would be endangered.</w:t>
        </w:r>
      </w:ins>
    </w:p>
    <w:p>
      <w:pPr>
        <w:pStyle w:val="Subsection"/>
        <w:rPr>
          <w:ins w:id="281" w:author="svcMRProcess" w:date="2019-05-12T03:39:00Z"/>
        </w:rPr>
      </w:pPr>
      <w:ins w:id="282" w:author="svcMRProcess" w:date="2019-05-12T03:39:00Z">
        <w:r>
          <w:tab/>
          <w:t>(5)</w:t>
        </w:r>
        <w:r>
          <w:tab/>
          <w:t xml:space="preserve">This section does not affect the operation of section 28 or 30 of the </w:t>
        </w:r>
        <w:r>
          <w:rPr>
            <w:i/>
          </w:rPr>
          <w:t>Criminal Procedure Act 2004</w:t>
        </w:r>
        <w:r>
          <w:rPr>
            <w:iCs/>
          </w:rPr>
          <w:t>.</w:t>
        </w:r>
      </w:ins>
    </w:p>
    <w:p>
      <w:pPr>
        <w:pStyle w:val="Footnotesection"/>
      </w:pPr>
      <w:ins w:id="283" w:author="svcMRProcess" w:date="2019-05-12T03:39:00Z">
        <w:r>
          <w:tab/>
          <w:t>[Section 6A inserted by No. 59 of 2006 s. 5</w:t>
        </w:r>
      </w:ins>
      <w:r>
        <w:t xml:space="preserve">.] </w:t>
      </w:r>
    </w:p>
    <w:p>
      <w:pPr>
        <w:pStyle w:val="Heading5"/>
        <w:rPr>
          <w:snapToGrid w:val="0"/>
        </w:rPr>
      </w:pPr>
      <w:bookmarkStart w:id="284" w:name="_Toc171056967"/>
      <w:bookmarkStart w:id="285" w:name="_Toc163461962"/>
      <w:r>
        <w:rPr>
          <w:rStyle w:val="CharSectno"/>
        </w:rPr>
        <w:t>7</w:t>
      </w:r>
      <w:r>
        <w:rPr>
          <w:snapToGrid w:val="0"/>
        </w:rPr>
        <w:t>.</w:t>
      </w:r>
      <w:r>
        <w:rPr>
          <w:snapToGrid w:val="0"/>
        </w:rPr>
        <w:tab/>
        <w:t>Duty imposed on judicial officers in respect of unconvicted accused</w:t>
      </w:r>
      <w:bookmarkEnd w:id="110"/>
      <w:bookmarkEnd w:id="284"/>
      <w:bookmarkEnd w:id="285"/>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w:t>
      </w:r>
      <w:del w:id="286" w:author="svcMRProcess" w:date="2019-05-12T03:39:00Z">
        <w:r>
          <w:rPr>
            <w:snapToGrid w:val="0"/>
          </w:rPr>
          <w:delText>3</w:delText>
        </w:r>
      </w:del>
      <w:ins w:id="287" w:author="svcMRProcess" w:date="2019-05-12T03:39:00Z">
        <w:r>
          <w:t>8) or (9</w:t>
        </w:r>
      </w:ins>
      <w:r>
        <w:t>)</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[Section 7 amended by No. 74 of 1984 s. 5; No. 49 of 1988 s. 80; No. 45 of 1993 s. 6; No. 84 of 2004 s. </w:t>
      </w:r>
      <w:del w:id="288" w:author="svcMRProcess" w:date="2019-05-12T03:39:00Z">
        <w:r>
          <w:delText>82.]</w:delText>
        </w:r>
      </w:del>
      <w:ins w:id="289" w:author="svcMRProcess" w:date="2019-05-12T03:39:00Z">
        <w:r>
          <w:t>82; No. 59 of 2006 s. 4(2).]</w:t>
        </w:r>
      </w:ins>
      <w:r>
        <w:t xml:space="preserve"> </w:t>
      </w:r>
    </w:p>
    <w:p>
      <w:pPr>
        <w:pStyle w:val="Heading5"/>
        <w:rPr>
          <w:snapToGrid w:val="0"/>
        </w:rPr>
      </w:pPr>
      <w:bookmarkStart w:id="290" w:name="_Toc128385929"/>
      <w:bookmarkStart w:id="291" w:name="_Toc163461963"/>
      <w:bookmarkStart w:id="292" w:name="_Toc171056968"/>
      <w:r>
        <w:rPr>
          <w:rStyle w:val="CharSectno"/>
        </w:rPr>
        <w:t>7A</w:t>
      </w:r>
      <w:r>
        <w:rPr>
          <w:snapToGrid w:val="0"/>
        </w:rPr>
        <w:t>.</w:t>
      </w:r>
      <w:r>
        <w:rPr>
          <w:snapToGrid w:val="0"/>
        </w:rPr>
        <w:tab/>
        <w:t xml:space="preserve">Bail for appeal under </w:t>
      </w:r>
      <w:bookmarkEnd w:id="290"/>
      <w:bookmarkEnd w:id="291"/>
      <w:r>
        <w:rPr>
          <w:snapToGrid w:val="0"/>
        </w:rPr>
        <w:t xml:space="preserve">the </w:t>
      </w:r>
      <w:r>
        <w:rPr>
          <w:i/>
        </w:rPr>
        <w:t>Criminal Appeals Act 2004</w:t>
      </w:r>
      <w:bookmarkEnd w:id="292"/>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293" w:name="_Toc128385930"/>
      <w:bookmarkStart w:id="294" w:name="_Toc171056969"/>
      <w:bookmarkStart w:id="295" w:name="_Toc163461964"/>
      <w:r>
        <w:rPr>
          <w:rStyle w:val="CharSectno"/>
        </w:rPr>
        <w:t>8</w:t>
      </w:r>
      <w:r>
        <w:rPr>
          <w:snapToGrid w:val="0"/>
        </w:rPr>
        <w:t>.</w:t>
      </w:r>
      <w:r>
        <w:rPr>
          <w:snapToGrid w:val="0"/>
        </w:rPr>
        <w:tab/>
        <w:t>Accused to be given information and prescribed forms</w:t>
      </w:r>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296" w:name="_Toc128385931"/>
      <w:bookmarkStart w:id="297" w:name="_Toc171056970"/>
      <w:bookmarkStart w:id="298" w:name="_Toc163461965"/>
      <w:r>
        <w:rPr>
          <w:rStyle w:val="CharSectno"/>
        </w:rPr>
        <w:t>9</w:t>
      </w:r>
      <w:r>
        <w:rPr>
          <w:snapToGrid w:val="0"/>
        </w:rPr>
        <w:t>.</w:t>
      </w:r>
      <w:r>
        <w:rPr>
          <w:snapToGrid w:val="0"/>
        </w:rPr>
        <w:tab/>
        <w:t>Bail decision may be deferred until further information obtained</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299" w:name="_Toc128385932"/>
      <w:bookmarkStart w:id="300" w:name="_Toc171056971"/>
      <w:bookmarkStart w:id="301" w:name="_Toc163461966"/>
      <w:r>
        <w:rPr>
          <w:rStyle w:val="CharSectno"/>
        </w:rPr>
        <w:t>10</w:t>
      </w:r>
      <w:r>
        <w:rPr>
          <w:snapToGrid w:val="0"/>
        </w:rPr>
        <w:t>.</w:t>
      </w:r>
      <w:r>
        <w:rPr>
          <w:snapToGrid w:val="0"/>
        </w:rPr>
        <w:tab/>
        <w:t>Sections 5, 6 and 7 do not apply where accused imprisoned for other cause</w:t>
      </w:r>
      <w:bookmarkEnd w:id="299"/>
      <w:bookmarkEnd w:id="300"/>
      <w:bookmarkEnd w:id="30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302" w:name="_Toc128385933"/>
      <w:bookmarkStart w:id="303" w:name="_Toc171056972"/>
      <w:bookmarkStart w:id="304" w:name="_Toc163461967"/>
      <w:r>
        <w:rPr>
          <w:rStyle w:val="CharSectno"/>
        </w:rPr>
        <w:t>11</w:t>
      </w:r>
      <w:r>
        <w:rPr>
          <w:snapToGrid w:val="0"/>
        </w:rPr>
        <w:t>.</w:t>
      </w:r>
      <w:r>
        <w:rPr>
          <w:snapToGrid w:val="0"/>
        </w:rPr>
        <w:tab/>
        <w:t>Rights following grant of bail</w:t>
      </w:r>
      <w:bookmarkEnd w:id="302"/>
      <w:bookmarkEnd w:id="303"/>
      <w:bookmarkEnd w:id="30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305" w:name="_Toc128385934"/>
      <w:bookmarkStart w:id="306" w:name="_Toc171056973"/>
      <w:bookmarkStart w:id="307" w:name="_Toc163461968"/>
      <w:r>
        <w:rPr>
          <w:rStyle w:val="CharSectno"/>
        </w:rPr>
        <w:t>12</w:t>
      </w:r>
      <w:r>
        <w:rPr>
          <w:snapToGrid w:val="0"/>
        </w:rPr>
        <w:t>.</w:t>
      </w:r>
      <w:r>
        <w:rPr>
          <w:snapToGrid w:val="0"/>
        </w:rPr>
        <w:tab/>
        <w:t>Further limitation on rights in sections 5 and 11</w:t>
      </w:r>
      <w:bookmarkEnd w:id="305"/>
      <w:bookmarkEnd w:id="306"/>
      <w:bookmarkEnd w:id="30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w:t>
      </w:r>
      <w:ins w:id="308" w:author="svcMRProcess" w:date="2019-05-12T03:39:00Z">
        <w:r>
          <w:rPr>
            <w:snapToGrid w:val="0"/>
          </w:rPr>
          <w:t xml:space="preserve">or permits </w:t>
        </w:r>
      </w:ins>
      <w:r>
        <w:rPr>
          <w:snapToGrid w:val="0"/>
        </w:rPr>
        <w:t>the continued custody of the</w:t>
      </w:r>
      <w:r>
        <w:t xml:space="preserve"> accused</w:t>
      </w:r>
      <w:r>
        <w:rPr>
          <w:snapToGrid w:val="0"/>
        </w:rPr>
        <w:t xml:space="preserve">, including the exercise of the powers set out in </w:t>
      </w:r>
      <w:del w:id="309" w:author="svcMRProcess" w:date="2019-05-12T03:39:00Z">
        <w:r>
          <w:rPr>
            <w:snapToGrid w:val="0"/>
          </w:rPr>
          <w:delText>section 236</w:delText>
        </w:r>
      </w:del>
      <w:ins w:id="310" w:author="svcMRProcess" w:date="2019-05-12T03:39:00Z">
        <w:r>
          <w:t>Part 12</w:t>
        </w:r>
      </w:ins>
      <w:r>
        <w:t xml:space="preserve"> of </w:t>
      </w:r>
      <w:del w:id="311" w:author="svcMRProcess" w:date="2019-05-12T03:39:00Z">
        <w:r>
          <w:rPr>
            <w:i/>
            <w:snapToGrid w:val="0"/>
          </w:rPr>
          <w:delText>The</w:delText>
        </w:r>
      </w:del>
      <w:ins w:id="312" w:author="svcMRProcess" w:date="2019-05-12T03:39:00Z">
        <w:r>
          <w:t>the</w:t>
        </w:r>
      </w:ins>
      <w:r>
        <w:t xml:space="preserve"> </w:t>
      </w:r>
      <w:r>
        <w:rPr>
          <w:i/>
          <w:iCs/>
        </w:rPr>
        <w:t xml:space="preserve">Criminal </w:t>
      </w:r>
      <w:del w:id="313" w:author="svcMRProcess" w:date="2019-05-12T03:39:00Z">
        <w:r>
          <w:rPr>
            <w:i/>
            <w:snapToGrid w:val="0"/>
          </w:rPr>
          <w:delText>Code</w:delText>
        </w:r>
        <w:r>
          <w:delText xml:space="preserve">, section 50AA of the </w:delText>
        </w:r>
        <w:r>
          <w:rPr>
            <w:i/>
          </w:rPr>
          <w:delText>Police</w:delText>
        </w:r>
      </w:del>
      <w:ins w:id="314" w:author="svcMRProcess" w:date="2019-05-12T03:39:00Z">
        <w:r>
          <w:rPr>
            <w:i/>
            <w:iCs/>
          </w:rPr>
          <w:t>Investigation</w:t>
        </w:r>
      </w:ins>
      <w:r>
        <w:rPr>
          <w:i/>
          <w:iCs/>
        </w:rPr>
        <w:t xml:space="preserve"> Act </w:t>
      </w:r>
      <w:del w:id="315" w:author="svcMRProcess" w:date="2019-05-12T03:39:00Z">
        <w:r>
          <w:rPr>
            <w:i/>
          </w:rPr>
          <w:delText>1892</w:delText>
        </w:r>
      </w:del>
      <w:ins w:id="316" w:author="svcMRProcess" w:date="2019-05-12T03:39:00Z">
        <w:r>
          <w:rPr>
            <w:i/>
            <w:iCs/>
          </w:rPr>
          <w:t>2006</w:t>
        </w:r>
      </w:ins>
      <w:r>
        <w:t xml:space="preserve"> and Parts 6 and 7 of the </w:t>
      </w:r>
      <w:r>
        <w:rPr>
          <w:i/>
        </w:rPr>
        <w:t>Criminal Investigation (Identifying People) Act 2002</w:t>
      </w:r>
      <w:r>
        <w:t>.</w:t>
      </w:r>
    </w:p>
    <w:p>
      <w:pPr>
        <w:pStyle w:val="Footnotesection"/>
      </w:pPr>
      <w:r>
        <w:tab/>
        <w:t>[Section 12 amended by No. 6 of 2002 s. 96; No. 84 of 2004 s. </w:t>
      </w:r>
      <w:del w:id="317" w:author="svcMRProcess" w:date="2019-05-12T03:39:00Z">
        <w:r>
          <w:delText>82</w:delText>
        </w:r>
      </w:del>
      <w:ins w:id="318" w:author="svcMRProcess" w:date="2019-05-12T03:39:00Z">
        <w:r>
          <w:t>82; No. 59 of 2006 s. 6</w:t>
        </w:r>
      </w:ins>
      <w:r>
        <w:t>.]</w:t>
      </w:r>
    </w:p>
    <w:p>
      <w:pPr>
        <w:pStyle w:val="Heading2"/>
      </w:pPr>
      <w:bookmarkStart w:id="319" w:name="_Toc71355726"/>
      <w:bookmarkStart w:id="320" w:name="_Toc71355854"/>
      <w:bookmarkStart w:id="321" w:name="_Toc72569829"/>
      <w:bookmarkStart w:id="322" w:name="_Toc72834894"/>
      <w:bookmarkStart w:id="323" w:name="_Toc86051946"/>
      <w:bookmarkStart w:id="324" w:name="_Toc86052074"/>
      <w:bookmarkStart w:id="325" w:name="_Toc87935144"/>
      <w:bookmarkStart w:id="326" w:name="_Toc88270551"/>
      <w:bookmarkStart w:id="327" w:name="_Toc89167876"/>
      <w:bookmarkStart w:id="328" w:name="_Toc89663170"/>
      <w:bookmarkStart w:id="329" w:name="_Toc92604508"/>
      <w:bookmarkStart w:id="330" w:name="_Toc92798015"/>
      <w:bookmarkStart w:id="331" w:name="_Toc92798143"/>
      <w:bookmarkStart w:id="332" w:name="_Toc94940561"/>
      <w:bookmarkStart w:id="333" w:name="_Toc97363623"/>
      <w:bookmarkStart w:id="334" w:name="_Toc97702338"/>
      <w:bookmarkStart w:id="335" w:name="_Toc98902337"/>
      <w:bookmarkStart w:id="336" w:name="_Toc99947409"/>
      <w:bookmarkStart w:id="337" w:name="_Toc100465763"/>
      <w:bookmarkStart w:id="338" w:name="_Toc100554827"/>
      <w:bookmarkStart w:id="339" w:name="_Toc101329861"/>
      <w:bookmarkStart w:id="340" w:name="_Toc101867573"/>
      <w:bookmarkStart w:id="341" w:name="_Toc101867799"/>
      <w:bookmarkStart w:id="342" w:name="_Toc102365152"/>
      <w:bookmarkStart w:id="343" w:name="_Toc102365279"/>
      <w:bookmarkStart w:id="344" w:name="_Toc102708689"/>
      <w:bookmarkStart w:id="345" w:name="_Toc102709962"/>
      <w:bookmarkStart w:id="346" w:name="_Toc102713669"/>
      <w:bookmarkStart w:id="347" w:name="_Toc103068922"/>
      <w:bookmarkStart w:id="348" w:name="_Toc122948950"/>
      <w:bookmarkStart w:id="349" w:name="_Toc128385935"/>
      <w:bookmarkStart w:id="350" w:name="_Toc128386063"/>
      <w:bookmarkStart w:id="351" w:name="_Toc129056433"/>
      <w:bookmarkStart w:id="352" w:name="_Toc131326989"/>
      <w:bookmarkStart w:id="353" w:name="_Toc136681076"/>
      <w:bookmarkStart w:id="354" w:name="_Toc139769981"/>
      <w:bookmarkStart w:id="355" w:name="_Toc139773327"/>
      <w:bookmarkStart w:id="356" w:name="_Toc146079584"/>
      <w:bookmarkStart w:id="357" w:name="_Toc146079715"/>
      <w:bookmarkStart w:id="358" w:name="_Toc151794261"/>
      <w:bookmarkStart w:id="359" w:name="_Toc153614544"/>
      <w:bookmarkStart w:id="360" w:name="_Toc163380528"/>
      <w:bookmarkStart w:id="361" w:name="_Toc163461969"/>
      <w:bookmarkStart w:id="362" w:name="_Toc171056445"/>
      <w:bookmarkStart w:id="363" w:name="_Toc171056974"/>
      <w:r>
        <w:rPr>
          <w:rStyle w:val="CharPartNo"/>
        </w:rPr>
        <w:t>Part III</w:t>
      </w:r>
      <w:r>
        <w:rPr>
          <w:rStyle w:val="CharDivNo"/>
        </w:rPr>
        <w:t> </w:t>
      </w:r>
      <w:r>
        <w:t>—</w:t>
      </w:r>
      <w:r>
        <w:rPr>
          <w:rStyle w:val="CharDivText"/>
        </w:rPr>
        <w:t> </w:t>
      </w:r>
      <w:r>
        <w:rPr>
          <w:rStyle w:val="CharPartText"/>
        </w:rPr>
        <w:t>Jurisdiction to grant bail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36"/>
      <w:bookmarkStart w:id="365" w:name="_Toc171056975"/>
      <w:bookmarkStart w:id="366" w:name="_Toc163461970"/>
      <w:r>
        <w:rPr>
          <w:rStyle w:val="CharSectno"/>
        </w:rPr>
        <w:t>13</w:t>
      </w:r>
      <w:r>
        <w:rPr>
          <w:snapToGrid w:val="0"/>
        </w:rPr>
        <w:t>.</w:t>
      </w:r>
      <w:r>
        <w:rPr>
          <w:snapToGrid w:val="0"/>
        </w:rPr>
        <w:tab/>
        <w:t>Jurisdiction to grant bail</w:t>
      </w:r>
      <w:bookmarkEnd w:id="364"/>
      <w:bookmarkEnd w:id="365"/>
      <w:bookmarkEnd w:id="36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367" w:name="_Toc128385937"/>
      <w:bookmarkStart w:id="368" w:name="_Toc171056976"/>
      <w:bookmarkStart w:id="369" w:name="_Toc163461971"/>
      <w:r>
        <w:rPr>
          <w:rStyle w:val="CharSectno"/>
        </w:rPr>
        <w:t>14</w:t>
      </w:r>
      <w:r>
        <w:rPr>
          <w:snapToGrid w:val="0"/>
        </w:rPr>
        <w:t>.</w:t>
      </w:r>
      <w:r>
        <w:rPr>
          <w:snapToGrid w:val="0"/>
        </w:rPr>
        <w:tab/>
        <w:t>Supreme Court Judge has jurisdiction in all cases</w:t>
      </w:r>
      <w:bookmarkEnd w:id="367"/>
      <w:bookmarkEnd w:id="368"/>
      <w:bookmarkEnd w:id="369"/>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370" w:name="_Toc128385938"/>
      <w:bookmarkStart w:id="371" w:name="_Toc171056977"/>
      <w:bookmarkStart w:id="372" w:name="_Toc163461972"/>
      <w:r>
        <w:rPr>
          <w:rStyle w:val="CharSectno"/>
        </w:rPr>
        <w:t>15</w:t>
      </w:r>
      <w:r>
        <w:rPr>
          <w:snapToGrid w:val="0"/>
        </w:rPr>
        <w:t>.</w:t>
      </w:r>
      <w:r>
        <w:rPr>
          <w:snapToGrid w:val="0"/>
        </w:rPr>
        <w:tab/>
        <w:t>Exclusive jurisdiction of Supreme Court Judge in murder cases</w:t>
      </w:r>
      <w:bookmarkEnd w:id="370"/>
      <w:bookmarkEnd w:id="371"/>
      <w:bookmarkEnd w:id="37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373" w:name="_Toc128385939"/>
      <w:bookmarkStart w:id="374" w:name="_Toc171056978"/>
      <w:bookmarkStart w:id="375" w:name="_Toc163461973"/>
      <w:r>
        <w:rPr>
          <w:rStyle w:val="CharSectno"/>
        </w:rPr>
        <w:t>16</w:t>
      </w:r>
      <w:r>
        <w:rPr>
          <w:snapToGrid w:val="0"/>
        </w:rPr>
        <w:t>.</w:t>
      </w:r>
      <w:r>
        <w:rPr>
          <w:snapToGrid w:val="0"/>
        </w:rPr>
        <w:tab/>
        <w:t>Bail of person arrested on warrant</w:t>
      </w:r>
      <w:bookmarkEnd w:id="373"/>
      <w:bookmarkEnd w:id="374"/>
      <w:bookmarkEnd w:id="37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w:t>
      </w:r>
      <w:del w:id="376" w:author="svcMRProcess" w:date="2019-05-12T03:39:00Z">
        <w:r>
          <w:rPr>
            <w:snapToGrid w:val="0"/>
          </w:rPr>
          <w:delText>2)(b</w:delText>
        </w:r>
      </w:del>
      <w:ins w:id="377" w:author="svcMRProcess" w:date="2019-05-12T03:39:00Z">
        <w:r>
          <w:t>9</w:t>
        </w:r>
      </w:ins>
      <w:r>
        <w:t>).</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del w:id="378" w:author="svcMRProcess" w:date="2019-05-12T03:39:00Z">
        <w:r>
          <w:delText>.]</w:delText>
        </w:r>
      </w:del>
      <w:ins w:id="379" w:author="svcMRProcess" w:date="2019-05-12T03:39:00Z">
        <w:r>
          <w:t>; No. 59 of 2006 s. 4(3).]</w:t>
        </w:r>
      </w:ins>
    </w:p>
    <w:p>
      <w:pPr>
        <w:pStyle w:val="Heading5"/>
      </w:pPr>
      <w:bookmarkStart w:id="380" w:name="_Toc128385940"/>
      <w:bookmarkStart w:id="381" w:name="_Toc171056979"/>
      <w:bookmarkStart w:id="382" w:name="_Toc163461974"/>
      <w:r>
        <w:rPr>
          <w:rStyle w:val="CharSectno"/>
        </w:rPr>
        <w:t>16A</w:t>
      </w:r>
      <w:r>
        <w:t>.</w:t>
      </w:r>
      <w:r>
        <w:tab/>
        <w:t>Restrictions on powers of authorised officers and justices in certain cases</w:t>
      </w:r>
      <w:bookmarkEnd w:id="380"/>
      <w:bookmarkEnd w:id="381"/>
      <w:bookmarkEnd w:id="382"/>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383" w:name="_Toc128385941"/>
      <w:bookmarkStart w:id="384" w:name="_Toc171056980"/>
      <w:bookmarkStart w:id="385" w:name="_Toc163461975"/>
      <w:r>
        <w:rPr>
          <w:rStyle w:val="CharSectno"/>
        </w:rPr>
        <w:t>17</w:t>
      </w:r>
      <w:r>
        <w:rPr>
          <w:snapToGrid w:val="0"/>
        </w:rPr>
        <w:t>.</w:t>
      </w:r>
      <w:r>
        <w:rPr>
          <w:snapToGrid w:val="0"/>
        </w:rPr>
        <w:tab/>
        <w:t>Conditions which may be imposed</w:t>
      </w:r>
      <w:bookmarkEnd w:id="383"/>
      <w:bookmarkEnd w:id="384"/>
      <w:bookmarkEnd w:id="38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386" w:name="_Toc128385942"/>
      <w:bookmarkStart w:id="387" w:name="_Toc171056981"/>
      <w:bookmarkStart w:id="388" w:name="_Toc163461976"/>
      <w:r>
        <w:rPr>
          <w:rStyle w:val="CharSectno"/>
        </w:rPr>
        <w:t>17A</w:t>
      </w:r>
      <w:r>
        <w:rPr>
          <w:snapToGrid w:val="0"/>
        </w:rPr>
        <w:t>.</w:t>
      </w:r>
      <w:r>
        <w:rPr>
          <w:snapToGrid w:val="0"/>
        </w:rPr>
        <w:tab/>
        <w:t>Further provisions as to responsible person’s undertaking (Schedule 1 Part C clause 2)</w:t>
      </w:r>
      <w:bookmarkEnd w:id="386"/>
      <w:bookmarkEnd w:id="387"/>
      <w:bookmarkEnd w:id="388"/>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del w:id="389" w:author="svcMRProcess" w:date="2019-05-12T03:39:00Z"/>
          <w:snapToGrid w:val="0"/>
        </w:rPr>
      </w:pPr>
      <w:bookmarkStart w:id="390" w:name="_Toc71355736"/>
      <w:bookmarkStart w:id="391" w:name="_Toc71355864"/>
      <w:bookmarkStart w:id="392" w:name="_Toc72569839"/>
      <w:bookmarkStart w:id="393" w:name="_Toc72834904"/>
      <w:bookmarkStart w:id="394" w:name="_Toc86051956"/>
      <w:bookmarkStart w:id="395" w:name="_Toc86052084"/>
      <w:bookmarkStart w:id="396" w:name="_Toc87935154"/>
      <w:bookmarkStart w:id="397" w:name="_Toc88270561"/>
      <w:bookmarkStart w:id="398" w:name="_Toc89167886"/>
      <w:bookmarkStart w:id="399" w:name="_Toc89663180"/>
      <w:bookmarkStart w:id="400" w:name="_Toc92604518"/>
      <w:bookmarkStart w:id="401" w:name="_Toc92798025"/>
      <w:bookmarkStart w:id="402" w:name="_Toc92798153"/>
      <w:bookmarkStart w:id="403" w:name="_Toc94940571"/>
      <w:bookmarkStart w:id="404" w:name="_Toc97363633"/>
      <w:bookmarkStart w:id="405" w:name="_Toc97702348"/>
      <w:bookmarkStart w:id="406" w:name="_Toc98902347"/>
      <w:bookmarkStart w:id="407" w:name="_Toc99947419"/>
      <w:bookmarkStart w:id="408" w:name="_Toc100465773"/>
      <w:bookmarkStart w:id="409" w:name="_Toc100554837"/>
      <w:bookmarkStart w:id="410" w:name="_Toc101329871"/>
      <w:bookmarkStart w:id="411" w:name="_Toc101867583"/>
      <w:bookmarkStart w:id="412" w:name="_Toc101867809"/>
      <w:bookmarkStart w:id="413" w:name="_Toc102365162"/>
      <w:bookmarkStart w:id="414" w:name="_Toc102365289"/>
      <w:bookmarkStart w:id="415" w:name="_Toc102708699"/>
      <w:bookmarkStart w:id="416" w:name="_Toc102709972"/>
      <w:bookmarkStart w:id="417" w:name="_Toc102713679"/>
      <w:bookmarkStart w:id="418" w:name="_Toc103068932"/>
      <w:bookmarkStart w:id="419" w:name="_Toc122948960"/>
      <w:bookmarkStart w:id="420" w:name="_Toc128385945"/>
      <w:bookmarkStart w:id="421" w:name="_Toc128386073"/>
      <w:bookmarkStart w:id="422" w:name="_Toc129056443"/>
      <w:bookmarkStart w:id="423" w:name="_Toc131326999"/>
      <w:bookmarkStart w:id="424" w:name="_Toc136681086"/>
      <w:bookmarkStart w:id="425" w:name="_Toc139769991"/>
      <w:bookmarkStart w:id="426" w:name="_Toc139773337"/>
      <w:bookmarkStart w:id="427" w:name="_Toc146079594"/>
      <w:bookmarkStart w:id="428" w:name="_Toc146079725"/>
      <w:bookmarkStart w:id="429" w:name="_Toc151794271"/>
      <w:bookmarkStart w:id="430" w:name="_Toc153614554"/>
      <w:bookmarkStart w:id="431" w:name="_Toc163380538"/>
      <w:bookmarkStart w:id="432" w:name="_Toc163461979"/>
      <w:ins w:id="433" w:author="svcMRProcess" w:date="2019-05-12T03:39:00Z">
        <w:r>
          <w:t>[</w:t>
        </w:r>
      </w:ins>
      <w:bookmarkStart w:id="434" w:name="_Toc128385943"/>
      <w:bookmarkStart w:id="435" w:name="_Toc163461977"/>
      <w:r>
        <w:rPr>
          <w:bCs/>
        </w:rPr>
        <w:t>18</w:t>
      </w:r>
      <w:del w:id="436" w:author="svcMRProcess" w:date="2019-05-12T03:39:00Z">
        <w:r>
          <w:rPr>
            <w:snapToGrid w:val="0"/>
          </w:rPr>
          <w:delText>.</w:delText>
        </w:r>
        <w:r>
          <w:rPr>
            <w:snapToGrid w:val="0"/>
          </w:rPr>
          <w:tab/>
          <w:delText>Police officer may dispense with bail in certain cases upon deposit of cash</w:delText>
        </w:r>
        <w:bookmarkEnd w:id="434"/>
        <w:bookmarkEnd w:id="435"/>
        <w:r>
          <w:rPr>
            <w:snapToGrid w:val="0"/>
          </w:rPr>
          <w:delText xml:space="preserve"> </w:delText>
        </w:r>
      </w:del>
    </w:p>
    <w:p>
      <w:pPr>
        <w:pStyle w:val="Subsection"/>
        <w:spacing w:before="120"/>
        <w:rPr>
          <w:del w:id="437" w:author="svcMRProcess" w:date="2019-05-12T03:39:00Z"/>
          <w:snapToGrid w:val="0"/>
        </w:rPr>
      </w:pPr>
      <w:del w:id="438" w:author="svcMRProcess" w:date="2019-05-12T03:39:00Z">
        <w:r>
          <w:rPr>
            <w:snapToGrid w:val="0"/>
          </w:rPr>
          <w:tab/>
          <w:delText>(1)</w:delText>
        </w:r>
        <w:r>
          <w:rPr>
            <w:snapToGrid w:val="0"/>
          </w:rPr>
          <w:tab/>
          <w:delText>Except where section 16 applies, an authorised police officer may, in accordance with this section, dispense with the requirement for bail for an appearance in court by an</w:delText>
        </w:r>
        <w:r>
          <w:delText xml:space="preserve"> accused</w:delText>
        </w:r>
        <w:r>
          <w:rPr>
            <w:snapToGrid w:val="0"/>
          </w:rPr>
          <w:delText xml:space="preserve"> for a prescribed simple offence.</w:delText>
        </w:r>
      </w:del>
    </w:p>
    <w:p>
      <w:pPr>
        <w:pStyle w:val="Subsection"/>
        <w:spacing w:before="120"/>
        <w:rPr>
          <w:del w:id="439" w:author="svcMRProcess" w:date="2019-05-12T03:39:00Z"/>
          <w:snapToGrid w:val="0"/>
        </w:rPr>
      </w:pPr>
      <w:del w:id="440" w:author="svcMRProcess" w:date="2019-05-12T03:39:00Z">
        <w:r>
          <w:rPr>
            <w:snapToGrid w:val="0"/>
          </w:rPr>
          <w:tab/>
          <w:delText>(2)</w:delText>
        </w:r>
        <w:r>
          <w:rPr>
            <w:snapToGrid w:val="0"/>
          </w:rPr>
          <w:tab/>
          <w:delText>Before an authorised police officer dispenses with the requirement for bail under this section, he shall — </w:delText>
        </w:r>
      </w:del>
    </w:p>
    <w:p>
      <w:pPr>
        <w:pStyle w:val="Indenta"/>
        <w:rPr>
          <w:del w:id="441" w:author="svcMRProcess" w:date="2019-05-12T03:39:00Z"/>
          <w:snapToGrid w:val="0"/>
        </w:rPr>
      </w:pPr>
      <w:del w:id="442" w:author="svcMRProcess" w:date="2019-05-12T03:39:00Z">
        <w:r>
          <w:rPr>
            <w:snapToGrid w:val="0"/>
          </w:rPr>
          <w:tab/>
          <w:delText>(a)</w:delText>
        </w:r>
        <w:r>
          <w:rPr>
            <w:snapToGrid w:val="0"/>
          </w:rPr>
          <w:tab/>
          <w:delText>give to the</w:delText>
        </w:r>
        <w:r>
          <w:delText xml:space="preserve"> accused</w:delText>
        </w:r>
        <w:r>
          <w:rPr>
            <w:snapToGrid w:val="0"/>
          </w:rPr>
          <w:delText xml:space="preserve"> a notice in the prescribed form specifying the time and place at which he is to appear to be dealt with for the offence and setting out the effect of section </w:delText>
        </w:r>
      </w:del>
      <w:ins w:id="443" w:author="svcMRProcess" w:date="2019-05-12T03:39:00Z">
        <w:r>
          <w:rPr>
            <w:b/>
            <w:bCs/>
          </w:rPr>
          <w:t>-</w:t>
        </w:r>
      </w:ins>
      <w:r>
        <w:rPr>
          <w:b/>
          <w:bCs/>
        </w:rPr>
        <w:t>19</w:t>
      </w:r>
      <w:del w:id="444" w:author="svcMRProcess" w:date="2019-05-12T03:39:00Z">
        <w:r>
          <w:rPr>
            <w:snapToGrid w:val="0"/>
          </w:rPr>
          <w:delText>(1) and (2);</w:delText>
        </w:r>
      </w:del>
    </w:p>
    <w:p>
      <w:pPr>
        <w:pStyle w:val="Indenta"/>
        <w:rPr>
          <w:del w:id="445" w:author="svcMRProcess" w:date="2019-05-12T03:39:00Z"/>
          <w:snapToGrid w:val="0"/>
        </w:rPr>
      </w:pPr>
      <w:del w:id="446" w:author="svcMRProcess" w:date="2019-05-12T03:39:00Z">
        <w:r>
          <w:rPr>
            <w:snapToGrid w:val="0"/>
          </w:rPr>
          <w:tab/>
          <w:delText>(b)</w:delText>
        </w:r>
        <w:r>
          <w:rPr>
            <w:snapToGrid w:val="0"/>
          </w:rPr>
          <w:tab/>
          <w:delText>fix an amount in cash, not exceeding the amount prescribed for that offence, which the</w:delText>
        </w:r>
        <w:r>
          <w:delText xml:space="preserve"> accused</w:delText>
        </w:r>
        <w:r>
          <w:rPr>
            <w:snapToGrid w:val="0"/>
          </w:rPr>
          <w:delText xml:space="preserve"> shall deposit as security for his appearance at that time and place; and</w:delText>
        </w:r>
      </w:del>
    </w:p>
    <w:p>
      <w:pPr>
        <w:pStyle w:val="Indenta"/>
        <w:rPr>
          <w:del w:id="447" w:author="svcMRProcess" w:date="2019-05-12T03:39:00Z"/>
          <w:snapToGrid w:val="0"/>
        </w:rPr>
      </w:pPr>
      <w:del w:id="448" w:author="svcMRProcess" w:date="2019-05-12T03:39:00Z">
        <w:r>
          <w:rPr>
            <w:snapToGrid w:val="0"/>
          </w:rPr>
          <w:tab/>
          <w:delText>(c)</w:delText>
        </w:r>
        <w:r>
          <w:rPr>
            <w:snapToGrid w:val="0"/>
          </w:rPr>
          <w:tab/>
          <w:delText>receive the amount of such deposit and an acknowledgment from the</w:delText>
        </w:r>
        <w:r>
          <w:delText xml:space="preserve"> accused</w:delText>
        </w:r>
        <w:r>
          <w:rPr>
            <w:snapToGrid w:val="0"/>
          </w:rPr>
          <w:delText xml:space="preserve"> that he has been given the notice provided for by paragraph (a).</w:delText>
        </w:r>
      </w:del>
    </w:p>
    <w:p>
      <w:pPr>
        <w:pStyle w:val="Subsection"/>
        <w:spacing w:before="120"/>
        <w:rPr>
          <w:del w:id="449" w:author="svcMRProcess" w:date="2019-05-12T03:39:00Z"/>
          <w:snapToGrid w:val="0"/>
          <w:spacing w:val="-4"/>
        </w:rPr>
      </w:pPr>
      <w:del w:id="450" w:author="svcMRProcess" w:date="2019-05-12T03:39:00Z">
        <w:r>
          <w:rPr>
            <w:snapToGrid w:val="0"/>
            <w:spacing w:val="-4"/>
          </w:rPr>
          <w:tab/>
          <w:delText>(3)</w:delText>
        </w:r>
        <w:r>
          <w:rPr>
            <w:snapToGrid w:val="0"/>
            <w:spacing w:val="-4"/>
          </w:rPr>
          <w:tab/>
          <w:delText xml:space="preserve">Where the requirement for bail is dispensed with under this section, </w:delText>
        </w:r>
        <w:r>
          <w:rPr>
            <w:snapToGrid w:val="0"/>
          </w:rPr>
          <w:delText>the</w:delText>
        </w:r>
        <w:r>
          <w:delText xml:space="preserve"> accused</w:delText>
        </w:r>
        <w:r>
          <w:rPr>
            <w:snapToGrid w:val="0"/>
          </w:rPr>
          <w:delText xml:space="preserve"> </w:delText>
        </w:r>
        <w:r>
          <w:rPr>
            <w:snapToGrid w:val="0"/>
            <w:spacing w:val="-4"/>
          </w:rPr>
          <w:delText>has a right to be at liberty, subject to any requirement that he be in custody for some other offence or reason, until he is required to appear before a court for the offence.</w:delText>
        </w:r>
      </w:del>
    </w:p>
    <w:p>
      <w:pPr>
        <w:pStyle w:val="Subsection"/>
        <w:spacing w:before="120"/>
        <w:rPr>
          <w:del w:id="451" w:author="svcMRProcess" w:date="2019-05-12T03:39:00Z"/>
          <w:snapToGrid w:val="0"/>
        </w:rPr>
      </w:pPr>
      <w:del w:id="452" w:author="svcMRProcess" w:date="2019-05-12T03:39:00Z">
        <w:r>
          <w:rPr>
            <w:snapToGrid w:val="0"/>
          </w:rPr>
          <w:tab/>
          <w:delText>(4)</w:delText>
        </w:r>
        <w:r>
          <w:rPr>
            <w:snapToGrid w:val="0"/>
          </w:rPr>
          <w:tab/>
          <w:delText>In any proceedings production of a document purporting to be the acknowledgment referred to in subsection (2)(c) and of a copy of the notice referred to in subsection (2)(a) shall be evidence that subsection (2) has been complied with and of the contents of such notice.</w:delText>
        </w:r>
      </w:del>
    </w:p>
    <w:p>
      <w:pPr>
        <w:pStyle w:val="Footnotesection"/>
        <w:rPr>
          <w:del w:id="453" w:author="svcMRProcess" w:date="2019-05-12T03:39:00Z"/>
        </w:rPr>
      </w:pPr>
      <w:del w:id="454" w:author="svcMRProcess" w:date="2019-05-12T03:39:00Z">
        <w:r>
          <w:tab/>
          <w:delText>[Section 18 amended</w:delText>
        </w:r>
      </w:del>
      <w:ins w:id="455" w:author="svcMRProcess" w:date="2019-05-12T03:39:00Z">
        <w:r>
          <w:rPr>
            <w:b/>
            <w:bCs/>
          </w:rPr>
          <w:t>.</w:t>
        </w:r>
        <w:r>
          <w:tab/>
          <w:t>Repealed</w:t>
        </w:r>
      </w:ins>
      <w:r>
        <w:t xml:space="preserve"> by No. </w:t>
      </w:r>
      <w:del w:id="456" w:author="svcMRProcess" w:date="2019-05-12T03:39:00Z">
        <w:r>
          <w:delText xml:space="preserve">15 of 1988 s. 8; No. 84 of 2004 s. 82.] </w:delText>
        </w:r>
      </w:del>
    </w:p>
    <w:p>
      <w:pPr>
        <w:pStyle w:val="Heading5"/>
        <w:keepNext w:val="0"/>
        <w:keepLines w:val="0"/>
        <w:spacing w:before="180"/>
        <w:rPr>
          <w:del w:id="457" w:author="svcMRProcess" w:date="2019-05-12T03:39:00Z"/>
          <w:snapToGrid w:val="0"/>
        </w:rPr>
      </w:pPr>
      <w:bookmarkStart w:id="458" w:name="_Toc128385944"/>
      <w:bookmarkStart w:id="459" w:name="_Toc163461978"/>
      <w:del w:id="460" w:author="svcMRProcess" w:date="2019-05-12T03:39:00Z">
        <w:r>
          <w:rPr>
            <w:rStyle w:val="CharSectno"/>
          </w:rPr>
          <w:delText>19</w:delText>
        </w:r>
        <w:r>
          <w:rPr>
            <w:snapToGrid w:val="0"/>
          </w:rPr>
          <w:delText>.</w:delText>
        </w:r>
        <w:r>
          <w:rPr>
            <w:snapToGrid w:val="0"/>
          </w:rPr>
          <w:tab/>
          <w:delText>Return or application of deposit where bail dispensed with</w:delText>
        </w:r>
        <w:bookmarkEnd w:id="458"/>
        <w:bookmarkEnd w:id="459"/>
        <w:r>
          <w:rPr>
            <w:snapToGrid w:val="0"/>
          </w:rPr>
          <w:delText xml:space="preserve"> </w:delText>
        </w:r>
      </w:del>
    </w:p>
    <w:p>
      <w:pPr>
        <w:pStyle w:val="Subsection"/>
        <w:rPr>
          <w:del w:id="461" w:author="svcMRProcess" w:date="2019-05-12T03:39:00Z"/>
          <w:snapToGrid w:val="0"/>
        </w:rPr>
      </w:pPr>
      <w:del w:id="462" w:author="svcMRProcess" w:date="2019-05-12T03:39:00Z">
        <w:r>
          <w:rPr>
            <w:snapToGrid w:val="0"/>
          </w:rPr>
          <w:tab/>
          <w:delText>(1)</w:delText>
        </w:r>
        <w:r>
          <w:rPr>
            <w:snapToGrid w:val="0"/>
          </w:rPr>
          <w:tab/>
          <w:delText>If an</w:delText>
        </w:r>
        <w:r>
          <w:delText xml:space="preserve"> accused</w:delText>
        </w:r>
        <w:r>
          <w:rPr>
            <w:snapToGrid w:val="0"/>
          </w:rPr>
          <w:delTex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delText>
        </w:r>
      </w:del>
    </w:p>
    <w:p>
      <w:pPr>
        <w:pStyle w:val="Subsection"/>
        <w:rPr>
          <w:del w:id="463" w:author="svcMRProcess" w:date="2019-05-12T03:39:00Z"/>
          <w:snapToGrid w:val="0"/>
        </w:rPr>
      </w:pPr>
      <w:del w:id="464" w:author="svcMRProcess" w:date="2019-05-12T03:39:00Z">
        <w:r>
          <w:rPr>
            <w:snapToGrid w:val="0"/>
          </w:rPr>
          <w:tab/>
          <w:delText>(2)</w:delText>
        </w:r>
        <w:r>
          <w:rPr>
            <w:snapToGrid w:val="0"/>
          </w:rPr>
          <w:tab/>
          <w:delText>If an</w:delText>
        </w:r>
        <w:r>
          <w:delText xml:space="preserve"> accused</w:delText>
        </w:r>
        <w:r>
          <w:rPr>
            <w:snapToGrid w:val="0"/>
          </w:rPr>
          <w:delText xml:space="preserve"> fails to appear as mentioned in subsection (1), he does not commit an offence against section 51 but the court shall, if it is satisfied that section 18(2)(a) has been complied with, and whether or not the</w:delText>
        </w:r>
        <w:r>
          <w:delText xml:space="preserve"> accused</w:delText>
        </w:r>
        <w:r>
          <w:rPr>
            <w:snapToGrid w:val="0"/>
          </w:rPr>
          <w:delText xml:space="preserve"> is convicted of the offence for which the appearance was required, order — </w:delText>
        </w:r>
      </w:del>
    </w:p>
    <w:p>
      <w:pPr>
        <w:pStyle w:val="Indenta"/>
        <w:rPr>
          <w:del w:id="465" w:author="svcMRProcess" w:date="2019-05-12T03:39:00Z"/>
          <w:snapToGrid w:val="0"/>
        </w:rPr>
      </w:pPr>
      <w:del w:id="466" w:author="svcMRProcess" w:date="2019-05-12T03:39:00Z">
        <w:r>
          <w:rPr>
            <w:snapToGrid w:val="0"/>
          </w:rPr>
          <w:tab/>
          <w:delText>(a)</w:delText>
        </w:r>
        <w:r>
          <w:rPr>
            <w:snapToGrid w:val="0"/>
          </w:rPr>
          <w:tab/>
          <w:delText>that the deposit be applied wholly or partly in or towards payment of any sum of money ordered to be paid in respect of the commission of that offence (but without prejudice to the recovery of any balance remaining unpaid); and</w:delText>
        </w:r>
      </w:del>
    </w:p>
    <w:p>
      <w:pPr>
        <w:pStyle w:val="Indenta"/>
        <w:rPr>
          <w:del w:id="467" w:author="svcMRProcess" w:date="2019-05-12T03:39:00Z"/>
          <w:snapToGrid w:val="0"/>
        </w:rPr>
      </w:pPr>
      <w:del w:id="468" w:author="svcMRProcess" w:date="2019-05-12T03:39:00Z">
        <w:r>
          <w:rPr>
            <w:snapToGrid w:val="0"/>
          </w:rPr>
          <w:tab/>
          <w:delText>(b)</w:delText>
        </w:r>
        <w:r>
          <w:rPr>
            <w:snapToGrid w:val="0"/>
          </w:rPr>
          <w:tab/>
          <w:delText>subject to subsection (3), that so much (if any) of the deposit as is not thereby disposed of be paid to the State.</w:delText>
        </w:r>
      </w:del>
    </w:p>
    <w:p>
      <w:pPr>
        <w:pStyle w:val="Subsection"/>
        <w:rPr>
          <w:del w:id="469" w:author="svcMRProcess" w:date="2019-05-12T03:39:00Z"/>
          <w:snapToGrid w:val="0"/>
        </w:rPr>
      </w:pPr>
      <w:del w:id="470" w:author="svcMRProcess" w:date="2019-05-12T03:39:00Z">
        <w:r>
          <w:rPr>
            <w:snapToGrid w:val="0"/>
          </w:rPr>
          <w:tab/>
          <w:delText>(3)</w:delText>
        </w:r>
        <w:r>
          <w:rPr>
            <w:snapToGrid w:val="0"/>
          </w:rPr>
          <w:tab/>
          <w:delText>If at the time notified to the</w:delText>
        </w:r>
        <w:r>
          <w:delText xml:space="preserve"> accused</w:delText>
        </w:r>
        <w:r>
          <w:rPr>
            <w:snapToGrid w:val="0"/>
          </w:rPr>
          <w:delText xml:space="preserve"> under section 18(2)(a) the proceedings are adjourned or are thereafter further adjourned, whether or not the</w:delText>
        </w:r>
        <w:r>
          <w:delText xml:space="preserve"> accused</w:delText>
        </w:r>
        <w:r>
          <w:rPr>
            <w:snapToGrid w:val="0"/>
          </w:rPr>
          <w:delText xml:space="preserve"> appears, the court may, instead of granting bail to him, from time to time so long as the</w:delText>
        </w:r>
        <w:r>
          <w:delText xml:space="preserve"> accused</w:delText>
        </w:r>
        <w:r>
          <w:rPr>
            <w:snapToGrid w:val="0"/>
          </w:rPr>
          <w:delText xml:space="preserve"> remains unconvicted dispense with the requirement for bail as provided in section 18(1) and (2) and, notwithstanding section 18(2)(c) or subsection (2)(b), direct that the amount already deposited be retained as security for any further appearance.</w:delText>
        </w:r>
      </w:del>
    </w:p>
    <w:p>
      <w:pPr>
        <w:pStyle w:val="Subsection"/>
        <w:rPr>
          <w:del w:id="471" w:author="svcMRProcess" w:date="2019-05-12T03:39:00Z"/>
          <w:snapToGrid w:val="0"/>
        </w:rPr>
      </w:pPr>
      <w:del w:id="472" w:author="svcMRProcess" w:date="2019-05-12T03:39:00Z">
        <w:r>
          <w:rPr>
            <w:snapToGrid w:val="0"/>
          </w:rPr>
          <w:tab/>
          <w:delText>(4)</w:delText>
        </w:r>
        <w:r>
          <w:rPr>
            <w:snapToGrid w:val="0"/>
          </w:rPr>
          <w:tab/>
          <w:delText>Where under subsection (3) proceedings are adjourned in the absence of the</w:delText>
        </w:r>
        <w:r>
          <w:delText xml:space="preserve"> accused</w:delText>
        </w:r>
        <w:r>
          <w:rPr>
            <w:snapToGrid w:val="0"/>
          </w:rPr>
          <w:delText>, the notice required by section 18(2)(a) may, notwithstanding that paragraph, be sent to the</w:delText>
        </w:r>
        <w:r>
          <w:delText xml:space="preserve"> accused</w:delText>
        </w:r>
        <w:r>
          <w:rPr>
            <w:snapToGrid w:val="0"/>
          </w:rPr>
          <w:delText xml:space="preserve"> by the</w:delText>
        </w:r>
        <w:r>
          <w:delText xml:space="preserve"> registrar of the court</w:delText>
        </w:r>
        <w:r>
          <w:rPr>
            <w:snapToGrid w:val="0"/>
          </w:rPr>
          <w:delText>, and section 32(1), (2) and (3) shall apply to the notice and proof of receipt thereof.</w:delText>
        </w:r>
      </w:del>
    </w:p>
    <w:p>
      <w:pPr>
        <w:pStyle w:val="Ednotesection"/>
      </w:pPr>
      <w:del w:id="473" w:author="svcMRProcess" w:date="2019-05-12T03:39:00Z">
        <w:r>
          <w:tab/>
          <w:delText>[Section 19 amended by No. 65 of 2003 s. 121(3); No. </w:delText>
        </w:r>
      </w:del>
      <w:r>
        <w:t xml:space="preserve">59 of </w:t>
      </w:r>
      <w:del w:id="474" w:author="svcMRProcess" w:date="2019-05-12T03:39:00Z">
        <w:r>
          <w:delText>2004 s. 141; No. 84 of 2004 s. 82.]</w:delText>
        </w:r>
      </w:del>
      <w:ins w:id="475" w:author="svcMRProcess" w:date="2019-05-12T03:39:00Z">
        <w:r>
          <w:t>2006 s. 7(1).]</w:t>
        </w:r>
      </w:ins>
    </w:p>
    <w:p>
      <w:pPr>
        <w:pStyle w:val="Heading2"/>
      </w:pPr>
      <w:bookmarkStart w:id="476" w:name="_Toc171056453"/>
      <w:bookmarkStart w:id="477" w:name="_Toc171056982"/>
      <w:r>
        <w:rPr>
          <w:rStyle w:val="CharPartNo"/>
        </w:rPr>
        <w:t>Part IV</w:t>
      </w:r>
      <w:r>
        <w:rPr>
          <w:rStyle w:val="CharDivNo"/>
        </w:rPr>
        <w:t> </w:t>
      </w:r>
      <w:r>
        <w:t>—</w:t>
      </w:r>
      <w:r>
        <w:rPr>
          <w:rStyle w:val="CharDivText"/>
        </w:rPr>
        <w:t> </w:t>
      </w:r>
      <w:r>
        <w:rPr>
          <w:rStyle w:val="CharPartText"/>
        </w:rPr>
        <w:t>Hearing of case for bail, parties, and evidence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76"/>
      <w:bookmarkEnd w:id="477"/>
      <w:r>
        <w:rPr>
          <w:rStyle w:val="CharPartText"/>
        </w:rPr>
        <w:t xml:space="preserve"> </w:t>
      </w:r>
    </w:p>
    <w:p>
      <w:pPr>
        <w:pStyle w:val="Heading5"/>
        <w:rPr>
          <w:snapToGrid w:val="0"/>
        </w:rPr>
      </w:pPr>
      <w:bookmarkStart w:id="478" w:name="_Toc128385946"/>
      <w:bookmarkStart w:id="479" w:name="_Toc171056983"/>
      <w:bookmarkStart w:id="480" w:name="_Toc16346198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478"/>
      <w:bookmarkEnd w:id="479"/>
      <w:bookmarkEnd w:id="48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481" w:name="_Toc128385947"/>
      <w:bookmarkStart w:id="482" w:name="_Toc171056984"/>
      <w:bookmarkStart w:id="483" w:name="_Toc163461981"/>
      <w:r>
        <w:rPr>
          <w:rStyle w:val="CharSectno"/>
        </w:rPr>
        <w:t>21</w:t>
      </w:r>
      <w:r>
        <w:rPr>
          <w:snapToGrid w:val="0"/>
        </w:rPr>
        <w:t>.</w:t>
      </w:r>
      <w:r>
        <w:rPr>
          <w:snapToGrid w:val="0"/>
        </w:rPr>
        <w:tab/>
        <w:t>Parties</w:t>
      </w:r>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484" w:name="_Toc128385948"/>
      <w:bookmarkStart w:id="485" w:name="_Toc171056985"/>
      <w:bookmarkStart w:id="486" w:name="_Toc163461982"/>
      <w:r>
        <w:rPr>
          <w:rStyle w:val="CharSectno"/>
        </w:rPr>
        <w:t>22</w:t>
      </w:r>
      <w:r>
        <w:rPr>
          <w:snapToGrid w:val="0"/>
        </w:rPr>
        <w:t>.</w:t>
      </w:r>
      <w:r>
        <w:rPr>
          <w:snapToGrid w:val="0"/>
        </w:rPr>
        <w:tab/>
        <w:t>Evidence</w:t>
      </w:r>
      <w:bookmarkEnd w:id="484"/>
      <w:bookmarkEnd w:id="485"/>
      <w:bookmarkEnd w:id="48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87" w:name="_Toc128385949"/>
      <w:bookmarkStart w:id="488" w:name="_Toc171056986"/>
      <w:bookmarkStart w:id="489" w:name="_Toc163461983"/>
      <w:r>
        <w:rPr>
          <w:rStyle w:val="CharSectno"/>
        </w:rPr>
        <w:t>23</w:t>
      </w:r>
      <w:r>
        <w:rPr>
          <w:snapToGrid w:val="0"/>
        </w:rPr>
        <w:t>.</w:t>
      </w:r>
      <w:r>
        <w:rPr>
          <w:snapToGrid w:val="0"/>
        </w:rPr>
        <w:tab/>
        <w:t>Accused not bound to supply information</w:t>
      </w:r>
      <w:bookmarkEnd w:id="487"/>
      <w:bookmarkEnd w:id="488"/>
      <w:bookmarkEnd w:id="48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490" w:name="_Toc128385950"/>
      <w:bookmarkStart w:id="491" w:name="_Toc171056987"/>
      <w:bookmarkStart w:id="492" w:name="_Toc163461984"/>
      <w:r>
        <w:rPr>
          <w:rStyle w:val="CharSectno"/>
        </w:rPr>
        <w:t>24</w:t>
      </w:r>
      <w:r>
        <w:rPr>
          <w:snapToGrid w:val="0"/>
        </w:rPr>
        <w:t>.</w:t>
      </w:r>
      <w:r>
        <w:rPr>
          <w:snapToGrid w:val="0"/>
        </w:rPr>
        <w:tab/>
        <w:t>Information may be referred to police officer for verification or for report</w:t>
      </w:r>
      <w:bookmarkEnd w:id="490"/>
      <w:bookmarkEnd w:id="491"/>
      <w:bookmarkEnd w:id="49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493" w:name="_Toc128385951"/>
      <w:bookmarkStart w:id="494" w:name="_Toc171056988"/>
      <w:bookmarkStart w:id="495" w:name="_Toc163461985"/>
      <w:r>
        <w:rPr>
          <w:rStyle w:val="CharSectno"/>
        </w:rPr>
        <w:t>24A</w:t>
      </w:r>
      <w:r>
        <w:rPr>
          <w:snapToGrid w:val="0"/>
        </w:rPr>
        <w:t>.</w:t>
      </w:r>
      <w:r>
        <w:rPr>
          <w:snapToGrid w:val="0"/>
        </w:rPr>
        <w:tab/>
        <w:t>Information may be referred to community corrections officer for verification or for report</w:t>
      </w:r>
      <w:bookmarkEnd w:id="493"/>
      <w:bookmarkEnd w:id="494"/>
      <w:bookmarkEnd w:id="495"/>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No. 65 of 2006 s. 53.] </w:t>
      </w:r>
    </w:p>
    <w:p>
      <w:pPr>
        <w:pStyle w:val="Heading5"/>
        <w:rPr>
          <w:snapToGrid w:val="0"/>
        </w:rPr>
      </w:pPr>
      <w:bookmarkStart w:id="496" w:name="_Toc128385952"/>
      <w:bookmarkStart w:id="497" w:name="_Toc171056989"/>
      <w:bookmarkStart w:id="498" w:name="_Toc163461986"/>
      <w:r>
        <w:rPr>
          <w:rStyle w:val="CharSectno"/>
        </w:rPr>
        <w:t>25</w:t>
      </w:r>
      <w:r>
        <w:rPr>
          <w:snapToGrid w:val="0"/>
        </w:rPr>
        <w:t>.</w:t>
      </w:r>
      <w:r>
        <w:rPr>
          <w:snapToGrid w:val="0"/>
        </w:rPr>
        <w:tab/>
        <w:t>Protection of accused as to information given for bail purposes</w:t>
      </w:r>
      <w:bookmarkEnd w:id="496"/>
      <w:bookmarkEnd w:id="497"/>
      <w:bookmarkEnd w:id="49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99" w:name="_Toc128385953"/>
      <w:bookmarkStart w:id="500" w:name="_Toc171056990"/>
      <w:bookmarkStart w:id="501" w:name="_Toc163461987"/>
      <w:r>
        <w:rPr>
          <w:rStyle w:val="CharSectno"/>
        </w:rPr>
        <w:t>26</w:t>
      </w:r>
      <w:r>
        <w:rPr>
          <w:snapToGrid w:val="0"/>
        </w:rPr>
        <w:t>.</w:t>
      </w:r>
      <w:r>
        <w:rPr>
          <w:snapToGrid w:val="0"/>
        </w:rPr>
        <w:tab/>
        <w:t>Record of decision and reasons</w:t>
      </w:r>
      <w:bookmarkEnd w:id="499"/>
      <w:bookmarkEnd w:id="500"/>
      <w:bookmarkEnd w:id="50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502" w:name="_Toc128385954"/>
      <w:bookmarkStart w:id="503" w:name="_Toc171056991"/>
      <w:bookmarkStart w:id="504" w:name="_Toc163461988"/>
      <w:r>
        <w:rPr>
          <w:rStyle w:val="CharSectno"/>
        </w:rPr>
        <w:t>27</w:t>
      </w:r>
      <w:r>
        <w:rPr>
          <w:snapToGrid w:val="0"/>
        </w:rPr>
        <w:t>.</w:t>
      </w:r>
      <w:r>
        <w:rPr>
          <w:snapToGrid w:val="0"/>
        </w:rPr>
        <w:tab/>
        <w:t>Transmission of relevant papers to court</w:t>
      </w:r>
      <w:bookmarkEnd w:id="502"/>
      <w:bookmarkEnd w:id="503"/>
      <w:bookmarkEnd w:id="50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w:t>
      </w:r>
      <w:del w:id="505" w:author="svcMRProcess" w:date="2019-05-12T03:39:00Z">
        <w:r>
          <w:rPr>
            <w:snapToGrid w:val="0"/>
          </w:rPr>
          <w:delText>, an authorised police officer who dispenses with bail under section 18,</w:delText>
        </w:r>
      </w:del>
      <w:r>
        <w:rPr>
          <w:snapToGrid w:val="0"/>
        </w:rPr>
        <w:t xml:space="preserv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[Section 27 amended by No. 84 of 2004 s. </w:t>
      </w:r>
      <w:del w:id="506" w:author="svcMRProcess" w:date="2019-05-12T03:39:00Z">
        <w:r>
          <w:delText>82.]</w:delText>
        </w:r>
      </w:del>
      <w:ins w:id="507" w:author="svcMRProcess" w:date="2019-05-12T03:39:00Z">
        <w:r>
          <w:t>82; No. 59 of 2006 s. 7(2).]</w:t>
        </w:r>
      </w:ins>
      <w:r>
        <w:t xml:space="preserve"> </w:t>
      </w:r>
    </w:p>
    <w:p>
      <w:pPr>
        <w:pStyle w:val="Heading5"/>
        <w:rPr>
          <w:snapToGrid w:val="0"/>
        </w:rPr>
      </w:pPr>
      <w:bookmarkStart w:id="508" w:name="_Toc128385955"/>
      <w:bookmarkStart w:id="509" w:name="_Toc171056992"/>
      <w:bookmarkStart w:id="510" w:name="_Toc163461989"/>
      <w:r>
        <w:rPr>
          <w:rStyle w:val="CharSectno"/>
        </w:rPr>
        <w:t>27A</w:t>
      </w:r>
      <w:r>
        <w:rPr>
          <w:snapToGrid w:val="0"/>
        </w:rPr>
        <w:t>.</w:t>
      </w:r>
      <w:r>
        <w:rPr>
          <w:snapToGrid w:val="0"/>
        </w:rPr>
        <w:tab/>
        <w:t xml:space="preserve">Transmission of papers to CEO </w:t>
      </w:r>
      <w:bookmarkEnd w:id="508"/>
      <w:r>
        <w:t>(corrections)</w:t>
      </w:r>
      <w:bookmarkEnd w:id="509"/>
      <w:bookmarkEnd w:id="51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511" w:name="_Toc71355747"/>
      <w:bookmarkStart w:id="512" w:name="_Toc71355875"/>
      <w:bookmarkStart w:id="513" w:name="_Toc72569850"/>
      <w:bookmarkStart w:id="514" w:name="_Toc72834915"/>
      <w:bookmarkStart w:id="515" w:name="_Toc86051967"/>
      <w:bookmarkStart w:id="516" w:name="_Toc86052095"/>
      <w:bookmarkStart w:id="517" w:name="_Toc87935165"/>
      <w:bookmarkStart w:id="518" w:name="_Toc88270572"/>
      <w:bookmarkStart w:id="519" w:name="_Toc89167897"/>
      <w:bookmarkStart w:id="520" w:name="_Toc89663191"/>
      <w:bookmarkStart w:id="521" w:name="_Toc92604529"/>
      <w:bookmarkStart w:id="522" w:name="_Toc92798036"/>
      <w:bookmarkStart w:id="523" w:name="_Toc92798164"/>
      <w:bookmarkStart w:id="524" w:name="_Toc94940582"/>
      <w:bookmarkStart w:id="525" w:name="_Toc97363644"/>
      <w:bookmarkStart w:id="526" w:name="_Toc97702359"/>
      <w:bookmarkStart w:id="527" w:name="_Toc98902358"/>
      <w:bookmarkStart w:id="528" w:name="_Toc99947430"/>
      <w:bookmarkStart w:id="529" w:name="_Toc100465784"/>
      <w:bookmarkStart w:id="530" w:name="_Toc100554848"/>
      <w:bookmarkStart w:id="531" w:name="_Toc101329882"/>
      <w:bookmarkStart w:id="532" w:name="_Toc101867594"/>
      <w:bookmarkStart w:id="533" w:name="_Toc101867820"/>
      <w:bookmarkStart w:id="534" w:name="_Toc102365173"/>
      <w:bookmarkStart w:id="535" w:name="_Toc102365300"/>
      <w:bookmarkStart w:id="536" w:name="_Toc102708710"/>
      <w:bookmarkStart w:id="537" w:name="_Toc102709983"/>
      <w:bookmarkStart w:id="538" w:name="_Toc102713690"/>
      <w:bookmarkStart w:id="539" w:name="_Toc103068943"/>
      <w:bookmarkStart w:id="540" w:name="_Toc122948971"/>
      <w:bookmarkStart w:id="541" w:name="_Toc128385956"/>
      <w:bookmarkStart w:id="542" w:name="_Toc128386084"/>
      <w:bookmarkStart w:id="543" w:name="_Toc129056454"/>
      <w:bookmarkStart w:id="544" w:name="_Toc131327010"/>
      <w:bookmarkStart w:id="545" w:name="_Toc136681097"/>
      <w:bookmarkStart w:id="546" w:name="_Toc139770002"/>
      <w:bookmarkStart w:id="547" w:name="_Toc139773348"/>
      <w:bookmarkStart w:id="548" w:name="_Toc146079605"/>
      <w:bookmarkStart w:id="549" w:name="_Toc146079736"/>
      <w:bookmarkStart w:id="550" w:name="_Toc151794282"/>
      <w:bookmarkStart w:id="551" w:name="_Toc153614565"/>
      <w:bookmarkStart w:id="552" w:name="_Toc163380549"/>
      <w:bookmarkStart w:id="553" w:name="_Toc163461990"/>
      <w:bookmarkStart w:id="554" w:name="_Toc171056464"/>
      <w:bookmarkStart w:id="555" w:name="_Toc171056993"/>
      <w:r>
        <w:rPr>
          <w:rStyle w:val="CharPartNo"/>
        </w:rPr>
        <w:t>Part V</w:t>
      </w:r>
      <w:r>
        <w:rPr>
          <w:rStyle w:val="CharDivNo"/>
        </w:rPr>
        <w:t> </w:t>
      </w:r>
      <w:r>
        <w:t>—</w:t>
      </w:r>
      <w:r>
        <w:rPr>
          <w:rStyle w:val="CharDivText"/>
        </w:rPr>
        <w:t> </w:t>
      </w:r>
      <w:r>
        <w:rPr>
          <w:rStyle w:val="CharPartText"/>
        </w:rPr>
        <w:t>Bail undertakings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128385957"/>
      <w:bookmarkStart w:id="557" w:name="_Toc171056994"/>
      <w:bookmarkStart w:id="558" w:name="_Toc163461991"/>
      <w:r>
        <w:rPr>
          <w:rStyle w:val="CharSectno"/>
        </w:rPr>
        <w:t>28</w:t>
      </w:r>
      <w:r>
        <w:rPr>
          <w:snapToGrid w:val="0"/>
        </w:rPr>
        <w:t>.</w:t>
      </w:r>
      <w:r>
        <w:rPr>
          <w:snapToGrid w:val="0"/>
        </w:rPr>
        <w:tab/>
        <w:t>Bail undertaking</w:t>
      </w:r>
      <w:bookmarkEnd w:id="556"/>
      <w:bookmarkEnd w:id="557"/>
      <w:bookmarkEnd w:id="558"/>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559" w:name="_Toc128385958"/>
      <w:bookmarkStart w:id="560" w:name="_Toc171056995"/>
      <w:bookmarkStart w:id="561" w:name="_Toc163461992"/>
      <w:r>
        <w:rPr>
          <w:rStyle w:val="CharSectno"/>
        </w:rPr>
        <w:t>29</w:t>
      </w:r>
      <w:r>
        <w:rPr>
          <w:snapToGrid w:val="0"/>
        </w:rPr>
        <w:t>.</w:t>
      </w:r>
      <w:r>
        <w:rPr>
          <w:snapToGrid w:val="0"/>
        </w:rPr>
        <w:tab/>
        <w:t>Before whom bail undertaking may be entered into</w:t>
      </w:r>
      <w:bookmarkEnd w:id="559"/>
      <w:bookmarkEnd w:id="560"/>
      <w:bookmarkEnd w:id="56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562" w:name="_Toc128385959"/>
      <w:bookmarkStart w:id="563" w:name="_Toc171056996"/>
      <w:bookmarkStart w:id="564" w:name="_Toc163461993"/>
      <w:r>
        <w:rPr>
          <w:rStyle w:val="CharSectno"/>
        </w:rPr>
        <w:t>30</w:t>
      </w:r>
      <w:r>
        <w:rPr>
          <w:snapToGrid w:val="0"/>
        </w:rPr>
        <w:t>.</w:t>
      </w:r>
      <w:r>
        <w:rPr>
          <w:snapToGrid w:val="0"/>
        </w:rPr>
        <w:tab/>
      </w:r>
      <w:r>
        <w:rPr>
          <w:snapToGrid w:val="0"/>
          <w:spacing w:val="-4"/>
        </w:rPr>
        <w:t>Duties of person before whom bail undertaking is entered into</w:t>
      </w:r>
      <w:bookmarkEnd w:id="562"/>
      <w:bookmarkEnd w:id="563"/>
      <w:bookmarkEnd w:id="56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565" w:name="_Toc128385960"/>
      <w:bookmarkStart w:id="566" w:name="_Toc171056997"/>
      <w:bookmarkStart w:id="567" w:name="_Toc163461994"/>
      <w:r>
        <w:rPr>
          <w:rStyle w:val="CharSectno"/>
        </w:rPr>
        <w:t>31</w:t>
      </w:r>
      <w:r>
        <w:rPr>
          <w:snapToGrid w:val="0"/>
        </w:rPr>
        <w:t>.</w:t>
      </w:r>
      <w:r>
        <w:rPr>
          <w:snapToGrid w:val="0"/>
        </w:rPr>
        <w:tab/>
        <w:t>Different time and place for appearance may be substituted</w:t>
      </w:r>
      <w:bookmarkEnd w:id="565"/>
      <w:bookmarkEnd w:id="566"/>
      <w:bookmarkEnd w:id="56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568" w:name="_Toc128385961"/>
      <w:bookmarkStart w:id="569" w:name="_Toc171056998"/>
      <w:bookmarkStart w:id="570" w:name="_Toc163461995"/>
      <w:r>
        <w:rPr>
          <w:rStyle w:val="CharSectno"/>
        </w:rPr>
        <w:t>32</w:t>
      </w:r>
      <w:r>
        <w:rPr>
          <w:snapToGrid w:val="0"/>
        </w:rPr>
        <w:t>.</w:t>
      </w:r>
      <w:r>
        <w:rPr>
          <w:snapToGrid w:val="0"/>
        </w:rPr>
        <w:tab/>
        <w:t>Giving and proof of notices under section 31</w:t>
      </w:r>
      <w:bookmarkEnd w:id="568"/>
      <w:bookmarkEnd w:id="569"/>
      <w:bookmarkEnd w:id="57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571" w:name="_Toc128385962"/>
      <w:bookmarkStart w:id="572" w:name="_Toc171056999"/>
      <w:bookmarkStart w:id="573" w:name="_Toc163461996"/>
      <w:r>
        <w:rPr>
          <w:rStyle w:val="CharSectno"/>
        </w:rPr>
        <w:t>33</w:t>
      </w:r>
      <w:r>
        <w:rPr>
          <w:snapToGrid w:val="0"/>
        </w:rPr>
        <w:t>.</w:t>
      </w:r>
      <w:r>
        <w:rPr>
          <w:snapToGrid w:val="0"/>
        </w:rPr>
        <w:tab/>
        <w:t>Judicial officer may order accused to enter into bail undertaking</w:t>
      </w:r>
      <w:bookmarkEnd w:id="571"/>
      <w:bookmarkEnd w:id="572"/>
      <w:bookmarkEnd w:id="57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74" w:name="_Toc128385963"/>
      <w:bookmarkStart w:id="575" w:name="_Toc171057000"/>
      <w:bookmarkStart w:id="576" w:name="_Toc163461997"/>
      <w:r>
        <w:rPr>
          <w:rStyle w:val="CharSectno"/>
        </w:rPr>
        <w:t>34</w:t>
      </w:r>
      <w:r>
        <w:rPr>
          <w:snapToGrid w:val="0"/>
        </w:rPr>
        <w:t>.</w:t>
      </w:r>
      <w:r>
        <w:rPr>
          <w:snapToGrid w:val="0"/>
        </w:rPr>
        <w:tab/>
        <w:t>Cessation and suspension of bail undertaking</w:t>
      </w:r>
      <w:bookmarkEnd w:id="574"/>
      <w:bookmarkEnd w:id="575"/>
      <w:bookmarkEnd w:id="57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77" w:name="_Toc71355755"/>
      <w:bookmarkStart w:id="578" w:name="_Toc71355883"/>
      <w:bookmarkStart w:id="579" w:name="_Toc72569858"/>
      <w:bookmarkStart w:id="580" w:name="_Toc72834923"/>
      <w:bookmarkStart w:id="581" w:name="_Toc86051975"/>
      <w:bookmarkStart w:id="582" w:name="_Toc86052103"/>
      <w:bookmarkStart w:id="583" w:name="_Toc87935173"/>
      <w:bookmarkStart w:id="584" w:name="_Toc88270580"/>
      <w:bookmarkStart w:id="585" w:name="_Toc89167905"/>
      <w:bookmarkStart w:id="586" w:name="_Toc89663199"/>
      <w:bookmarkStart w:id="587" w:name="_Toc92604537"/>
      <w:bookmarkStart w:id="588" w:name="_Toc92798044"/>
      <w:bookmarkStart w:id="589" w:name="_Toc92798172"/>
      <w:bookmarkStart w:id="590" w:name="_Toc94940590"/>
      <w:bookmarkStart w:id="591" w:name="_Toc97363652"/>
      <w:bookmarkStart w:id="592" w:name="_Toc97702367"/>
      <w:bookmarkStart w:id="593" w:name="_Toc98902366"/>
      <w:bookmarkStart w:id="594" w:name="_Toc99947438"/>
      <w:bookmarkStart w:id="595" w:name="_Toc100465792"/>
      <w:bookmarkStart w:id="596" w:name="_Toc100554856"/>
      <w:bookmarkStart w:id="597" w:name="_Toc101329890"/>
      <w:bookmarkStart w:id="598" w:name="_Toc101867602"/>
      <w:bookmarkStart w:id="599" w:name="_Toc101867828"/>
      <w:bookmarkStart w:id="600" w:name="_Toc102365181"/>
      <w:bookmarkStart w:id="601" w:name="_Toc102365308"/>
      <w:r>
        <w:tab/>
        <w:t xml:space="preserve">[Section 34 amended by No. 84 of 2004 s. 82.] </w:t>
      </w:r>
    </w:p>
    <w:p>
      <w:pPr>
        <w:pStyle w:val="Heading2"/>
      </w:pPr>
      <w:bookmarkStart w:id="602" w:name="_Toc102708718"/>
      <w:bookmarkStart w:id="603" w:name="_Toc102709991"/>
      <w:bookmarkStart w:id="604" w:name="_Toc102713698"/>
      <w:bookmarkStart w:id="605" w:name="_Toc103068951"/>
      <w:bookmarkStart w:id="606" w:name="_Toc122948979"/>
      <w:bookmarkStart w:id="607" w:name="_Toc128385964"/>
      <w:bookmarkStart w:id="608" w:name="_Toc128386092"/>
      <w:bookmarkStart w:id="609" w:name="_Toc129056462"/>
      <w:bookmarkStart w:id="610" w:name="_Toc131327018"/>
      <w:bookmarkStart w:id="611" w:name="_Toc136681105"/>
      <w:bookmarkStart w:id="612" w:name="_Toc139770010"/>
      <w:bookmarkStart w:id="613" w:name="_Toc139773356"/>
      <w:bookmarkStart w:id="614" w:name="_Toc146079613"/>
      <w:bookmarkStart w:id="615" w:name="_Toc146079744"/>
      <w:bookmarkStart w:id="616" w:name="_Toc151794290"/>
      <w:bookmarkStart w:id="617" w:name="_Toc153614573"/>
      <w:bookmarkStart w:id="618" w:name="_Toc163380557"/>
      <w:bookmarkStart w:id="619" w:name="_Toc163461998"/>
      <w:bookmarkStart w:id="620" w:name="_Toc171056472"/>
      <w:bookmarkStart w:id="621" w:name="_Toc171057001"/>
      <w:r>
        <w:rPr>
          <w:rStyle w:val="CharPartNo"/>
        </w:rPr>
        <w:t>Part VI</w:t>
      </w:r>
      <w:r>
        <w:rPr>
          <w:rStyle w:val="CharDivNo"/>
        </w:rPr>
        <w:t> </w:t>
      </w:r>
      <w:r>
        <w:t>—</w:t>
      </w:r>
      <w:r>
        <w:rPr>
          <w:rStyle w:val="CharDivText"/>
        </w:rPr>
        <w:t> </w:t>
      </w:r>
      <w:r>
        <w:rPr>
          <w:rStyle w:val="CharPartText"/>
        </w:rPr>
        <w:t>Sureties and surety undertakings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PartText"/>
        </w:rPr>
        <w:t xml:space="preserve"> </w:t>
      </w:r>
    </w:p>
    <w:p>
      <w:pPr>
        <w:pStyle w:val="Heading5"/>
        <w:rPr>
          <w:snapToGrid w:val="0"/>
        </w:rPr>
      </w:pPr>
      <w:bookmarkStart w:id="622" w:name="_Toc128385965"/>
      <w:bookmarkStart w:id="623" w:name="_Toc171057002"/>
      <w:bookmarkStart w:id="624" w:name="_Toc163461999"/>
      <w:r>
        <w:rPr>
          <w:rStyle w:val="CharSectno"/>
        </w:rPr>
        <w:t>35</w:t>
      </w:r>
      <w:r>
        <w:rPr>
          <w:snapToGrid w:val="0"/>
        </w:rPr>
        <w:t>.</w:t>
      </w:r>
      <w:r>
        <w:rPr>
          <w:snapToGrid w:val="0"/>
        </w:rPr>
        <w:tab/>
        <w:t>Meaning of surety and surety undertaking</w:t>
      </w:r>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625" w:name="_Toc128385966"/>
      <w:bookmarkStart w:id="626" w:name="_Toc171057003"/>
      <w:bookmarkStart w:id="627" w:name="_Toc163462000"/>
      <w:r>
        <w:rPr>
          <w:rStyle w:val="CharSectno"/>
        </w:rPr>
        <w:t>36</w:t>
      </w:r>
      <w:r>
        <w:rPr>
          <w:snapToGrid w:val="0"/>
        </w:rPr>
        <w:t>.</w:t>
      </w:r>
      <w:r>
        <w:rPr>
          <w:snapToGrid w:val="0"/>
        </w:rPr>
        <w:tab/>
        <w:t>Authority to approve sureties</w:t>
      </w:r>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628" w:name="_Toc128385967"/>
      <w:bookmarkStart w:id="629" w:name="_Toc171057004"/>
      <w:bookmarkStart w:id="630" w:name="_Toc163462001"/>
      <w:r>
        <w:rPr>
          <w:rStyle w:val="CharSectno"/>
        </w:rPr>
        <w:t>37</w:t>
      </w:r>
      <w:r>
        <w:rPr>
          <w:snapToGrid w:val="0"/>
        </w:rPr>
        <w:t>.</w:t>
      </w:r>
      <w:r>
        <w:rPr>
          <w:snapToGrid w:val="0"/>
        </w:rPr>
        <w:tab/>
        <w:t>Proposed surety to receive certain information and prescribed form for completion</w:t>
      </w:r>
      <w:bookmarkEnd w:id="628"/>
      <w:bookmarkEnd w:id="629"/>
      <w:bookmarkEnd w:id="630"/>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631" w:name="_Toc128385968"/>
      <w:bookmarkStart w:id="632" w:name="_Toc171057005"/>
      <w:bookmarkStart w:id="633" w:name="_Toc163462002"/>
      <w:r>
        <w:rPr>
          <w:rStyle w:val="CharSectno"/>
        </w:rPr>
        <w:t>38</w:t>
      </w:r>
      <w:r>
        <w:rPr>
          <w:snapToGrid w:val="0"/>
        </w:rPr>
        <w:t>.</w:t>
      </w:r>
      <w:r>
        <w:rPr>
          <w:snapToGrid w:val="0"/>
        </w:rPr>
        <w:tab/>
        <w:t>Persons disqualified from being sureties</w:t>
      </w:r>
      <w:bookmarkEnd w:id="631"/>
      <w:bookmarkEnd w:id="632"/>
      <w:bookmarkEnd w:id="63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634" w:name="_Toc128385969"/>
      <w:bookmarkStart w:id="635" w:name="_Toc171057006"/>
      <w:bookmarkStart w:id="636" w:name="_Toc163462003"/>
      <w:r>
        <w:rPr>
          <w:rStyle w:val="CharSectno"/>
        </w:rPr>
        <w:t>39</w:t>
      </w:r>
      <w:r>
        <w:rPr>
          <w:snapToGrid w:val="0"/>
        </w:rPr>
        <w:t>.</w:t>
      </w:r>
      <w:r>
        <w:rPr>
          <w:snapToGrid w:val="0"/>
        </w:rPr>
        <w:tab/>
        <w:t>Matters relevant to approval of sureties</w:t>
      </w:r>
      <w:bookmarkEnd w:id="634"/>
      <w:bookmarkEnd w:id="635"/>
      <w:bookmarkEnd w:id="636"/>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637" w:name="_Toc128385970"/>
      <w:bookmarkStart w:id="638" w:name="_Toc171057007"/>
      <w:bookmarkStart w:id="639" w:name="_Toc163462004"/>
      <w:r>
        <w:rPr>
          <w:rStyle w:val="CharSectno"/>
        </w:rPr>
        <w:t>40</w:t>
      </w:r>
      <w:r>
        <w:rPr>
          <w:snapToGrid w:val="0"/>
        </w:rPr>
        <w:t>.</w:t>
      </w:r>
      <w:r>
        <w:rPr>
          <w:snapToGrid w:val="0"/>
        </w:rPr>
        <w:tab/>
        <w:t>Decision on application by proposed surety</w:t>
      </w:r>
      <w:bookmarkEnd w:id="637"/>
      <w:bookmarkEnd w:id="638"/>
      <w:bookmarkEnd w:id="639"/>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640" w:name="_Toc128385971"/>
      <w:bookmarkStart w:id="641" w:name="_Toc171057008"/>
      <w:bookmarkStart w:id="642" w:name="_Toc163462005"/>
      <w:r>
        <w:rPr>
          <w:rStyle w:val="CharSectno"/>
        </w:rPr>
        <w:t>41</w:t>
      </w:r>
      <w:r>
        <w:rPr>
          <w:snapToGrid w:val="0"/>
        </w:rPr>
        <w:t>.</w:t>
      </w:r>
      <w:r>
        <w:rPr>
          <w:snapToGrid w:val="0"/>
        </w:rPr>
        <w:tab/>
        <w:t>Finality of decision to refuse approval</w:t>
      </w:r>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643" w:name="_Toc128385972"/>
      <w:bookmarkStart w:id="644" w:name="_Toc171057009"/>
      <w:bookmarkStart w:id="645" w:name="_Toc163462006"/>
      <w:r>
        <w:rPr>
          <w:rStyle w:val="CharSectno"/>
        </w:rPr>
        <w:t>42</w:t>
      </w:r>
      <w:r>
        <w:rPr>
          <w:snapToGrid w:val="0"/>
        </w:rPr>
        <w:t>.</w:t>
      </w:r>
      <w:r>
        <w:rPr>
          <w:snapToGrid w:val="0"/>
        </w:rPr>
        <w:tab/>
        <w:t>Before whom surety undertaking may be entered into</w:t>
      </w:r>
      <w:bookmarkEnd w:id="643"/>
      <w:bookmarkEnd w:id="644"/>
      <w:bookmarkEnd w:id="64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646" w:name="_Toc128385973"/>
      <w:bookmarkStart w:id="647" w:name="_Toc171057010"/>
      <w:bookmarkStart w:id="648" w:name="_Toc163462007"/>
      <w:r>
        <w:rPr>
          <w:rStyle w:val="CharSectno"/>
        </w:rPr>
        <w:t>43</w:t>
      </w:r>
      <w:r>
        <w:rPr>
          <w:snapToGrid w:val="0"/>
        </w:rPr>
        <w:t>.</w:t>
      </w:r>
      <w:r>
        <w:rPr>
          <w:snapToGrid w:val="0"/>
        </w:rPr>
        <w:tab/>
        <w:t>Duties of persons before whom surety undertaking is entered into</w:t>
      </w:r>
      <w:bookmarkEnd w:id="646"/>
      <w:bookmarkEnd w:id="647"/>
      <w:bookmarkEnd w:id="64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649" w:name="_Toc128385974"/>
      <w:bookmarkStart w:id="650" w:name="_Toc171057011"/>
      <w:bookmarkStart w:id="651" w:name="_Toc163462008"/>
      <w:r>
        <w:rPr>
          <w:rStyle w:val="CharSectno"/>
        </w:rPr>
        <w:t>44</w:t>
      </w:r>
      <w:r>
        <w:rPr>
          <w:snapToGrid w:val="0"/>
        </w:rPr>
        <w:t>.</w:t>
      </w:r>
      <w:r>
        <w:rPr>
          <w:snapToGrid w:val="0"/>
        </w:rPr>
        <w:tab/>
        <w:t>Surety undertaking extends to adjourned hearing only by consent</w:t>
      </w:r>
      <w:bookmarkEnd w:id="649"/>
      <w:bookmarkEnd w:id="650"/>
      <w:bookmarkEnd w:id="651"/>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652" w:name="_Toc128385975"/>
      <w:bookmarkStart w:id="653" w:name="_Toc171057012"/>
      <w:bookmarkStart w:id="654" w:name="_Toc163462009"/>
      <w:r>
        <w:rPr>
          <w:rStyle w:val="CharSectno"/>
        </w:rPr>
        <w:t>45</w:t>
      </w:r>
      <w:r>
        <w:rPr>
          <w:snapToGrid w:val="0"/>
        </w:rPr>
        <w:t>.</w:t>
      </w:r>
      <w:r>
        <w:rPr>
          <w:snapToGrid w:val="0"/>
        </w:rPr>
        <w:tab/>
        <w:t>Giving and proof of notices under section 44</w:t>
      </w:r>
      <w:bookmarkEnd w:id="652"/>
      <w:bookmarkEnd w:id="653"/>
      <w:bookmarkEnd w:id="654"/>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655" w:name="_Toc128385976"/>
      <w:bookmarkStart w:id="656" w:name="_Toc171057013"/>
      <w:bookmarkStart w:id="657" w:name="_Toc163462010"/>
      <w:r>
        <w:rPr>
          <w:rStyle w:val="CharSectno"/>
        </w:rPr>
        <w:t>46</w:t>
      </w:r>
      <w:r>
        <w:rPr>
          <w:snapToGrid w:val="0"/>
        </w:rPr>
        <w:t>.</w:t>
      </w:r>
      <w:r>
        <w:rPr>
          <w:snapToGrid w:val="0"/>
        </w:rPr>
        <w:tab/>
        <w:t>Power of surety to apprehend accused</w:t>
      </w:r>
      <w:bookmarkEnd w:id="655"/>
      <w:bookmarkEnd w:id="656"/>
      <w:bookmarkEnd w:id="65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658" w:name="_Toc128385977"/>
      <w:bookmarkStart w:id="659" w:name="_Toc171057014"/>
      <w:bookmarkStart w:id="660" w:name="_Toc163462011"/>
      <w:r>
        <w:rPr>
          <w:rStyle w:val="CharSectno"/>
        </w:rPr>
        <w:t>47</w:t>
      </w:r>
      <w:r>
        <w:rPr>
          <w:snapToGrid w:val="0"/>
        </w:rPr>
        <w:t>.</w:t>
      </w:r>
      <w:r>
        <w:rPr>
          <w:snapToGrid w:val="0"/>
        </w:rPr>
        <w:tab/>
        <w:t>Cessation and suspension of surety undertaking</w:t>
      </w:r>
      <w:bookmarkEnd w:id="658"/>
      <w:bookmarkEnd w:id="659"/>
      <w:bookmarkEnd w:id="660"/>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61" w:name="_Toc128385978"/>
      <w:bookmarkStart w:id="662" w:name="_Toc171057015"/>
      <w:bookmarkStart w:id="663" w:name="_Toc163462012"/>
      <w:r>
        <w:rPr>
          <w:rStyle w:val="CharSectno"/>
        </w:rPr>
        <w:t>48</w:t>
      </w:r>
      <w:r>
        <w:rPr>
          <w:snapToGrid w:val="0"/>
        </w:rPr>
        <w:t>.</w:t>
      </w:r>
      <w:r>
        <w:rPr>
          <w:snapToGrid w:val="0"/>
        </w:rPr>
        <w:tab/>
        <w:t>Surety may apply for cancellation of his undertaking</w:t>
      </w:r>
      <w:bookmarkEnd w:id="661"/>
      <w:bookmarkEnd w:id="662"/>
      <w:bookmarkEnd w:id="66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664" w:name="_Toc128385979"/>
      <w:bookmarkStart w:id="665" w:name="_Toc171057016"/>
      <w:bookmarkStart w:id="666" w:name="_Toc163462013"/>
      <w:r>
        <w:rPr>
          <w:rStyle w:val="CharSectno"/>
        </w:rPr>
        <w:t>49</w:t>
      </w:r>
      <w:r>
        <w:rPr>
          <w:snapToGrid w:val="0"/>
        </w:rPr>
        <w:t>.</w:t>
      </w:r>
      <w:r>
        <w:rPr>
          <w:snapToGrid w:val="0"/>
        </w:rPr>
        <w:tab/>
        <w:t>Forfeiture of money under surety’s undertaking</w:t>
      </w:r>
      <w:bookmarkEnd w:id="664"/>
      <w:bookmarkEnd w:id="665"/>
      <w:bookmarkEnd w:id="666"/>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667" w:name="_Toc128385980"/>
      <w:bookmarkStart w:id="668" w:name="_Toc171057017"/>
      <w:bookmarkStart w:id="669" w:name="_Toc163462014"/>
      <w:r>
        <w:rPr>
          <w:rStyle w:val="CharSectno"/>
        </w:rPr>
        <w:t>50</w:t>
      </w:r>
      <w:r>
        <w:rPr>
          <w:snapToGrid w:val="0"/>
        </w:rPr>
        <w:t>.</w:t>
      </w:r>
      <w:r>
        <w:rPr>
          <w:snapToGrid w:val="0"/>
        </w:rPr>
        <w:tab/>
        <w:t>Offence to indemnify surety</w:t>
      </w:r>
      <w:bookmarkEnd w:id="667"/>
      <w:bookmarkEnd w:id="668"/>
      <w:bookmarkEnd w:id="66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70" w:name="_Toc71355772"/>
      <w:bookmarkStart w:id="671" w:name="_Toc71355900"/>
      <w:bookmarkStart w:id="672" w:name="_Toc72569875"/>
      <w:bookmarkStart w:id="673" w:name="_Toc72834940"/>
      <w:bookmarkStart w:id="674" w:name="_Toc86051992"/>
      <w:bookmarkStart w:id="675" w:name="_Toc86052120"/>
      <w:bookmarkStart w:id="676" w:name="_Toc87935190"/>
      <w:bookmarkStart w:id="677" w:name="_Toc88270597"/>
      <w:bookmarkStart w:id="678" w:name="_Toc89167922"/>
      <w:bookmarkStart w:id="679" w:name="_Toc89663216"/>
      <w:bookmarkStart w:id="680" w:name="_Toc92604554"/>
      <w:bookmarkStart w:id="681" w:name="_Toc92798061"/>
      <w:bookmarkStart w:id="682" w:name="_Toc92798189"/>
      <w:bookmarkStart w:id="683" w:name="_Toc94940607"/>
      <w:bookmarkStart w:id="684" w:name="_Toc97363669"/>
      <w:bookmarkStart w:id="685" w:name="_Toc97702384"/>
      <w:bookmarkStart w:id="686" w:name="_Toc98902383"/>
      <w:bookmarkStart w:id="687" w:name="_Toc99947455"/>
      <w:bookmarkStart w:id="688" w:name="_Toc100465809"/>
      <w:bookmarkStart w:id="689" w:name="_Toc100554873"/>
      <w:bookmarkStart w:id="690" w:name="_Toc101329907"/>
      <w:bookmarkStart w:id="691" w:name="_Toc101867619"/>
      <w:bookmarkStart w:id="692" w:name="_Toc101867845"/>
      <w:bookmarkStart w:id="693" w:name="_Toc102365198"/>
      <w:bookmarkStart w:id="694" w:name="_Toc102365325"/>
      <w:bookmarkStart w:id="695" w:name="_Toc102708735"/>
      <w:bookmarkStart w:id="696" w:name="_Toc102710008"/>
      <w:bookmarkStart w:id="697" w:name="_Toc102713715"/>
      <w:bookmarkStart w:id="698" w:name="_Toc103068968"/>
      <w:bookmarkStart w:id="699" w:name="_Toc122948996"/>
      <w:bookmarkStart w:id="700" w:name="_Toc128385981"/>
      <w:bookmarkStart w:id="701" w:name="_Toc128386109"/>
      <w:bookmarkStart w:id="702" w:name="_Toc129056479"/>
      <w:bookmarkStart w:id="703" w:name="_Toc131327035"/>
      <w:bookmarkStart w:id="704" w:name="_Toc136681122"/>
      <w:bookmarkStart w:id="705" w:name="_Toc139770027"/>
      <w:bookmarkStart w:id="706" w:name="_Toc139773373"/>
      <w:bookmarkStart w:id="707" w:name="_Toc146079630"/>
      <w:bookmarkStart w:id="708" w:name="_Toc146079761"/>
      <w:bookmarkStart w:id="709" w:name="_Toc151794307"/>
      <w:bookmarkStart w:id="710" w:name="_Toc153614590"/>
      <w:bookmarkStart w:id="711" w:name="_Toc163380574"/>
      <w:bookmarkStart w:id="712" w:name="_Toc163462015"/>
      <w:bookmarkStart w:id="713" w:name="_Toc171056489"/>
      <w:bookmarkStart w:id="714" w:name="_Toc171057018"/>
      <w:r>
        <w:rPr>
          <w:rStyle w:val="CharPartNo"/>
        </w:rPr>
        <w:t>Part VIA</w:t>
      </w:r>
      <w:r>
        <w:rPr>
          <w:rStyle w:val="CharDivNo"/>
        </w:rPr>
        <w:t> </w:t>
      </w:r>
      <w:r>
        <w:t>—</w:t>
      </w:r>
      <w:r>
        <w:rPr>
          <w:rStyle w:val="CharDivText"/>
        </w:rPr>
        <w:t> </w:t>
      </w:r>
      <w:r>
        <w:rPr>
          <w:rStyle w:val="CharPartText"/>
        </w:rPr>
        <w:t>Administration of home detention conditions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715" w:name="_Toc128385982"/>
      <w:bookmarkStart w:id="716" w:name="_Toc171057019"/>
      <w:bookmarkStart w:id="717" w:name="_Toc163462016"/>
      <w:r>
        <w:rPr>
          <w:rStyle w:val="CharSectno"/>
        </w:rPr>
        <w:t>50A</w:t>
      </w:r>
      <w:r>
        <w:rPr>
          <w:snapToGrid w:val="0"/>
        </w:rPr>
        <w:t>.</w:t>
      </w:r>
      <w:r>
        <w:rPr>
          <w:snapToGrid w:val="0"/>
        </w:rPr>
        <w:tab/>
        <w:t xml:space="preserve">Powers of CEO </w:t>
      </w:r>
      <w:bookmarkEnd w:id="715"/>
      <w:r>
        <w:t>(corrections)</w:t>
      </w:r>
      <w:bookmarkEnd w:id="716"/>
      <w:bookmarkEnd w:id="71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718" w:name="_Toc128385983"/>
      <w:bookmarkStart w:id="719" w:name="_Toc171057020"/>
      <w:bookmarkStart w:id="720" w:name="_Toc163462017"/>
      <w:r>
        <w:rPr>
          <w:rStyle w:val="CharSectno"/>
        </w:rPr>
        <w:t>50C</w:t>
      </w:r>
      <w:r>
        <w:rPr>
          <w:snapToGrid w:val="0"/>
        </w:rPr>
        <w:t>.</w:t>
      </w:r>
      <w:r>
        <w:rPr>
          <w:snapToGrid w:val="0"/>
        </w:rPr>
        <w:tab/>
        <w:t>Powers and duties of community corrections officers</w:t>
      </w:r>
      <w:bookmarkEnd w:id="718"/>
      <w:bookmarkEnd w:id="719"/>
      <w:bookmarkEnd w:id="72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83(3); No. 65 of 2006 s. 53.] </w:t>
      </w:r>
    </w:p>
    <w:p>
      <w:pPr>
        <w:pStyle w:val="Heading5"/>
        <w:rPr>
          <w:snapToGrid w:val="0"/>
        </w:rPr>
      </w:pPr>
      <w:bookmarkStart w:id="721" w:name="_Toc128385984"/>
      <w:bookmarkStart w:id="722" w:name="_Toc171057021"/>
      <w:bookmarkStart w:id="723" w:name="_Toc163462018"/>
      <w:r>
        <w:rPr>
          <w:rStyle w:val="CharSectno"/>
        </w:rPr>
        <w:t>50D</w:t>
      </w:r>
      <w:r>
        <w:rPr>
          <w:snapToGrid w:val="0"/>
        </w:rPr>
        <w:t>.</w:t>
      </w:r>
      <w:r>
        <w:rPr>
          <w:snapToGrid w:val="0"/>
        </w:rPr>
        <w:tab/>
        <w:t>Powers of members of the Police Force</w:t>
      </w:r>
      <w:bookmarkEnd w:id="721"/>
      <w:bookmarkEnd w:id="722"/>
      <w:bookmarkEnd w:id="72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No. 65 of 2006 s. 53.] </w:t>
      </w:r>
    </w:p>
    <w:p>
      <w:pPr>
        <w:pStyle w:val="Heading5"/>
        <w:rPr>
          <w:snapToGrid w:val="0"/>
        </w:rPr>
      </w:pPr>
      <w:bookmarkStart w:id="724" w:name="_Toc128385985"/>
      <w:bookmarkStart w:id="725" w:name="_Toc171057022"/>
      <w:bookmarkStart w:id="726" w:name="_Toc16346201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724"/>
      <w:bookmarkEnd w:id="725"/>
      <w:bookmarkEnd w:id="72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27" w:name="_Toc128385986"/>
      <w:bookmarkStart w:id="728" w:name="_Toc171057023"/>
      <w:bookmarkStart w:id="729" w:name="_Toc163462020"/>
      <w:r>
        <w:rPr>
          <w:rStyle w:val="CharSectno"/>
        </w:rPr>
        <w:t>50F</w:t>
      </w:r>
      <w:r>
        <w:rPr>
          <w:snapToGrid w:val="0"/>
        </w:rPr>
        <w:t>.</w:t>
      </w:r>
      <w:r>
        <w:rPr>
          <w:snapToGrid w:val="0"/>
        </w:rPr>
        <w:tab/>
        <w:t>CEO</w:t>
      </w:r>
      <w:r>
        <w:t xml:space="preserve"> (corrections)</w:t>
      </w:r>
      <w:r>
        <w:rPr>
          <w:snapToGrid w:val="0"/>
        </w:rPr>
        <w:t xml:space="preserve"> may revoke bail</w:t>
      </w:r>
      <w:bookmarkEnd w:id="727"/>
      <w:bookmarkEnd w:id="728"/>
      <w:bookmarkEnd w:id="72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730" w:name="_Toc128385987"/>
      <w:bookmarkStart w:id="731" w:name="_Toc171057024"/>
      <w:bookmarkStart w:id="732" w:name="_Toc163462021"/>
      <w:r>
        <w:rPr>
          <w:rStyle w:val="CharSectno"/>
        </w:rPr>
        <w:t>50G</w:t>
      </w:r>
      <w:r>
        <w:rPr>
          <w:snapToGrid w:val="0"/>
        </w:rPr>
        <w:t>.</w:t>
      </w:r>
      <w:r>
        <w:rPr>
          <w:snapToGrid w:val="0"/>
        </w:rPr>
        <w:tab/>
        <w:t>Procedure on arrest after revocation of bail</w:t>
      </w:r>
      <w:bookmarkEnd w:id="730"/>
      <w:bookmarkEnd w:id="731"/>
      <w:bookmarkEnd w:id="73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733" w:name="_Toc128385988"/>
      <w:bookmarkStart w:id="734" w:name="_Toc171057025"/>
      <w:bookmarkStart w:id="735" w:name="_Toc163462022"/>
      <w:r>
        <w:rPr>
          <w:rStyle w:val="CharSectno"/>
        </w:rPr>
        <w:t>50H</w:t>
      </w:r>
      <w:r>
        <w:rPr>
          <w:snapToGrid w:val="0"/>
        </w:rPr>
        <w:t>.</w:t>
      </w:r>
      <w:r>
        <w:rPr>
          <w:snapToGrid w:val="0"/>
        </w:rPr>
        <w:tab/>
        <w:t>Exclusion of the rules of natural justice</w:t>
      </w:r>
      <w:bookmarkEnd w:id="733"/>
      <w:bookmarkEnd w:id="734"/>
      <w:bookmarkEnd w:id="73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36" w:name="_Toc128385989"/>
      <w:bookmarkStart w:id="737" w:name="_Toc171057026"/>
      <w:bookmarkStart w:id="738" w:name="_Toc163462023"/>
      <w:r>
        <w:rPr>
          <w:rStyle w:val="CharSectno"/>
        </w:rPr>
        <w:t>50J</w:t>
      </w:r>
      <w:r>
        <w:rPr>
          <w:snapToGrid w:val="0"/>
        </w:rPr>
        <w:t>.</w:t>
      </w:r>
      <w:r>
        <w:rPr>
          <w:snapToGrid w:val="0"/>
        </w:rPr>
        <w:tab/>
        <w:t>Delegation by CEO</w:t>
      </w:r>
      <w:bookmarkEnd w:id="736"/>
      <w:r>
        <w:t xml:space="preserve"> (corrections)</w:t>
      </w:r>
      <w:bookmarkEnd w:id="737"/>
      <w:bookmarkEnd w:id="73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39" w:name="_Toc128385990"/>
      <w:bookmarkStart w:id="740" w:name="_Toc171057027"/>
      <w:bookmarkStart w:id="741" w:name="_Toc163462024"/>
      <w:r>
        <w:rPr>
          <w:rStyle w:val="CharSectno"/>
        </w:rPr>
        <w:t>50K</w:t>
      </w:r>
      <w:r>
        <w:rPr>
          <w:snapToGrid w:val="0"/>
        </w:rPr>
        <w:t>.</w:t>
      </w:r>
      <w:r>
        <w:rPr>
          <w:snapToGrid w:val="0"/>
        </w:rPr>
        <w:tab/>
        <w:t>Retrieval of monitoring equipment</w:t>
      </w:r>
      <w:bookmarkEnd w:id="739"/>
      <w:bookmarkEnd w:id="740"/>
      <w:bookmarkEnd w:id="74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42" w:name="_Toc128385991"/>
      <w:bookmarkStart w:id="743" w:name="_Toc171057028"/>
      <w:bookmarkStart w:id="744" w:name="_Toc163462025"/>
      <w:r>
        <w:rPr>
          <w:rStyle w:val="CharSectno"/>
        </w:rPr>
        <w:t>50L</w:t>
      </w:r>
      <w:r>
        <w:rPr>
          <w:snapToGrid w:val="0"/>
        </w:rPr>
        <w:t>.</w:t>
      </w:r>
      <w:r>
        <w:rPr>
          <w:snapToGrid w:val="0"/>
        </w:rPr>
        <w:tab/>
        <w:t>Rules</w:t>
      </w:r>
      <w:bookmarkEnd w:id="742"/>
      <w:bookmarkEnd w:id="743"/>
      <w:bookmarkEnd w:id="74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745" w:name="_Toc71355783"/>
      <w:bookmarkStart w:id="746" w:name="_Toc71355911"/>
      <w:bookmarkStart w:id="747" w:name="_Toc72569886"/>
      <w:bookmarkStart w:id="748" w:name="_Toc72834951"/>
      <w:bookmarkStart w:id="749" w:name="_Toc86052003"/>
      <w:bookmarkStart w:id="750" w:name="_Toc86052131"/>
      <w:bookmarkStart w:id="751" w:name="_Toc87935201"/>
      <w:bookmarkStart w:id="752" w:name="_Toc88270608"/>
      <w:bookmarkStart w:id="753" w:name="_Toc89167933"/>
      <w:bookmarkStart w:id="754" w:name="_Toc89663227"/>
      <w:bookmarkStart w:id="755" w:name="_Toc92604565"/>
      <w:bookmarkStart w:id="756" w:name="_Toc92798072"/>
      <w:bookmarkStart w:id="757" w:name="_Toc92798200"/>
      <w:bookmarkStart w:id="758" w:name="_Toc94940618"/>
      <w:bookmarkStart w:id="759" w:name="_Toc97363680"/>
      <w:bookmarkStart w:id="760" w:name="_Toc97702395"/>
      <w:bookmarkStart w:id="761" w:name="_Toc98902394"/>
      <w:bookmarkStart w:id="762" w:name="_Toc99947466"/>
      <w:bookmarkStart w:id="763" w:name="_Toc100465820"/>
      <w:bookmarkStart w:id="764" w:name="_Toc100554884"/>
      <w:bookmarkStart w:id="765" w:name="_Toc101329918"/>
      <w:bookmarkStart w:id="766" w:name="_Toc101867630"/>
      <w:bookmarkStart w:id="767" w:name="_Toc101867856"/>
      <w:bookmarkStart w:id="768" w:name="_Toc102365209"/>
      <w:bookmarkStart w:id="769" w:name="_Toc102365336"/>
      <w:bookmarkStart w:id="770" w:name="_Toc102708746"/>
      <w:bookmarkStart w:id="771" w:name="_Toc102710019"/>
      <w:bookmarkStart w:id="772" w:name="_Toc102713726"/>
      <w:bookmarkStart w:id="773" w:name="_Toc103068979"/>
      <w:bookmarkStart w:id="774" w:name="_Toc122949007"/>
      <w:bookmarkStart w:id="775" w:name="_Toc128385992"/>
      <w:bookmarkStart w:id="776" w:name="_Toc128386120"/>
      <w:bookmarkStart w:id="777" w:name="_Toc129056490"/>
      <w:bookmarkStart w:id="778" w:name="_Toc131327046"/>
      <w:bookmarkStart w:id="779" w:name="_Toc136681133"/>
      <w:bookmarkStart w:id="780" w:name="_Toc139770038"/>
      <w:bookmarkStart w:id="781" w:name="_Toc139773384"/>
      <w:bookmarkStart w:id="782" w:name="_Toc146079641"/>
      <w:bookmarkStart w:id="783" w:name="_Toc146079772"/>
      <w:bookmarkStart w:id="784" w:name="_Toc151794318"/>
      <w:bookmarkStart w:id="785" w:name="_Toc153614601"/>
      <w:bookmarkStart w:id="786" w:name="_Toc163380585"/>
      <w:bookmarkStart w:id="787" w:name="_Toc163462026"/>
      <w:bookmarkStart w:id="788" w:name="_Toc171056500"/>
      <w:bookmarkStart w:id="789" w:name="_Toc171057029"/>
      <w:r>
        <w:rPr>
          <w:rStyle w:val="CharPartNo"/>
        </w:rPr>
        <w:t>Part VII</w:t>
      </w:r>
      <w:r>
        <w:rPr>
          <w:rStyle w:val="CharDivNo"/>
        </w:rPr>
        <w:t> </w:t>
      </w:r>
      <w:r>
        <w:t>—</w:t>
      </w:r>
      <w:r>
        <w:rPr>
          <w:rStyle w:val="CharDivText"/>
        </w:rPr>
        <w:t> </w:t>
      </w:r>
      <w:r>
        <w:rPr>
          <w:rStyle w:val="CharPartText"/>
        </w:rPr>
        <w:t>Enforcement of bail undertakings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Heading5"/>
        <w:rPr>
          <w:snapToGrid w:val="0"/>
        </w:rPr>
      </w:pPr>
      <w:bookmarkStart w:id="790" w:name="_Toc128385993"/>
      <w:bookmarkStart w:id="791" w:name="_Toc171057030"/>
      <w:bookmarkStart w:id="792" w:name="_Toc163462027"/>
      <w:r>
        <w:rPr>
          <w:rStyle w:val="CharSectno"/>
        </w:rPr>
        <w:t>51</w:t>
      </w:r>
      <w:r>
        <w:rPr>
          <w:snapToGrid w:val="0"/>
        </w:rPr>
        <w:t>.</w:t>
      </w:r>
      <w:r>
        <w:rPr>
          <w:snapToGrid w:val="0"/>
        </w:rPr>
        <w:tab/>
        <w:t>Offence to fail to comply with bail undertaking</w:t>
      </w:r>
      <w:bookmarkEnd w:id="790"/>
      <w:bookmarkEnd w:id="791"/>
      <w:bookmarkEnd w:id="79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793" w:name="_Toc128385994"/>
      <w:bookmarkStart w:id="794" w:name="_Toc171057031"/>
      <w:bookmarkStart w:id="795" w:name="_Toc163462028"/>
      <w:r>
        <w:rPr>
          <w:rStyle w:val="CharSectno"/>
        </w:rPr>
        <w:t>52</w:t>
      </w:r>
      <w:r>
        <w:rPr>
          <w:snapToGrid w:val="0"/>
        </w:rPr>
        <w:t>.</w:t>
      </w:r>
      <w:r>
        <w:rPr>
          <w:snapToGrid w:val="0"/>
        </w:rPr>
        <w:tab/>
        <w:t>Provisions as to summary proceedings before superior courts for an offence under section 51</w:t>
      </w:r>
      <w:bookmarkEnd w:id="793"/>
      <w:bookmarkEnd w:id="794"/>
      <w:bookmarkEnd w:id="79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796" w:name="_Toc128385995"/>
      <w:bookmarkStart w:id="797" w:name="_Toc171057032"/>
      <w:bookmarkStart w:id="798" w:name="_Toc163462029"/>
      <w:r>
        <w:rPr>
          <w:rStyle w:val="CharSectno"/>
        </w:rPr>
        <w:t>53</w:t>
      </w:r>
      <w:r>
        <w:t>.</w:t>
      </w:r>
      <w:r>
        <w:tab/>
        <w:t>Appeals against decisions made under s. 52</w:t>
      </w:r>
      <w:bookmarkEnd w:id="796"/>
      <w:bookmarkEnd w:id="797"/>
      <w:bookmarkEnd w:id="79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99" w:name="_Toc128385996"/>
      <w:bookmarkStart w:id="800" w:name="_Toc171057033"/>
      <w:bookmarkStart w:id="801" w:name="_Toc163462030"/>
      <w:r>
        <w:rPr>
          <w:rStyle w:val="CharSectno"/>
        </w:rPr>
        <w:t>54</w:t>
      </w:r>
      <w:r>
        <w:rPr>
          <w:snapToGrid w:val="0"/>
        </w:rPr>
        <w:t>.</w:t>
      </w:r>
      <w:r>
        <w:rPr>
          <w:snapToGrid w:val="0"/>
        </w:rPr>
        <w:tab/>
        <w:t>Accused on bail may be taken before a judicial officer for variation or revocation of bail</w:t>
      </w:r>
      <w:bookmarkEnd w:id="799"/>
      <w:bookmarkEnd w:id="800"/>
      <w:bookmarkEnd w:id="801"/>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802" w:name="_Toc128385997"/>
      <w:bookmarkStart w:id="803" w:name="_Toc171057034"/>
      <w:bookmarkStart w:id="804" w:name="_Toc163462031"/>
      <w:r>
        <w:rPr>
          <w:rStyle w:val="CharSectno"/>
        </w:rPr>
        <w:t>55</w:t>
      </w:r>
      <w:r>
        <w:rPr>
          <w:snapToGrid w:val="0"/>
        </w:rPr>
        <w:t>.</w:t>
      </w:r>
      <w:r>
        <w:rPr>
          <w:snapToGrid w:val="0"/>
        </w:rPr>
        <w:tab/>
        <w:t>Powers of judicial officer to revoke or vary bail</w:t>
      </w:r>
      <w:bookmarkEnd w:id="802"/>
      <w:bookmarkEnd w:id="803"/>
      <w:bookmarkEnd w:id="804"/>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805" w:name="_Toc128385998"/>
      <w:bookmarkStart w:id="806" w:name="_Toc171057035"/>
      <w:bookmarkStart w:id="807" w:name="_Toc163462032"/>
      <w:r>
        <w:rPr>
          <w:rStyle w:val="CharSectno"/>
        </w:rPr>
        <w:t>56</w:t>
      </w:r>
      <w:r>
        <w:rPr>
          <w:snapToGrid w:val="0"/>
        </w:rPr>
        <w:t>.</w:t>
      </w:r>
      <w:r>
        <w:rPr>
          <w:snapToGrid w:val="0"/>
        </w:rPr>
        <w:tab/>
        <w:t>Warrant for arrest of absconding accused</w:t>
      </w:r>
      <w:bookmarkEnd w:id="805"/>
      <w:bookmarkEnd w:id="806"/>
      <w:bookmarkEnd w:id="80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808" w:name="_Toc128385999"/>
      <w:bookmarkStart w:id="809" w:name="_Toc171057036"/>
      <w:bookmarkStart w:id="810" w:name="_Toc163462033"/>
      <w:r>
        <w:rPr>
          <w:rStyle w:val="CharSectno"/>
        </w:rPr>
        <w:t>57</w:t>
      </w:r>
      <w:r>
        <w:rPr>
          <w:snapToGrid w:val="0"/>
        </w:rPr>
        <w:t>.</w:t>
      </w:r>
      <w:r>
        <w:rPr>
          <w:snapToGrid w:val="0"/>
        </w:rPr>
        <w:tab/>
        <w:t>Forfeiture of money under bail undertaking</w:t>
      </w:r>
      <w:bookmarkEnd w:id="808"/>
      <w:bookmarkEnd w:id="809"/>
      <w:bookmarkEnd w:id="810"/>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811" w:name="_Toc128386000"/>
      <w:bookmarkStart w:id="812" w:name="_Toc171057037"/>
      <w:bookmarkStart w:id="813" w:name="_Toc163462034"/>
      <w:r>
        <w:rPr>
          <w:rStyle w:val="CharSectno"/>
        </w:rPr>
        <w:t>58</w:t>
      </w:r>
      <w:r>
        <w:rPr>
          <w:snapToGrid w:val="0"/>
        </w:rPr>
        <w:t>.</w:t>
      </w:r>
      <w:r>
        <w:rPr>
          <w:snapToGrid w:val="0"/>
        </w:rPr>
        <w:tab/>
        <w:t>Automatic forfeiture on expiration of one year after absconding</w:t>
      </w:r>
      <w:bookmarkEnd w:id="811"/>
      <w:bookmarkEnd w:id="812"/>
      <w:bookmarkEnd w:id="81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814" w:name="_Toc71355792"/>
      <w:bookmarkStart w:id="815" w:name="_Toc71355920"/>
      <w:bookmarkStart w:id="816" w:name="_Toc72569895"/>
      <w:bookmarkStart w:id="817" w:name="_Toc72834960"/>
      <w:bookmarkStart w:id="818" w:name="_Toc86052012"/>
      <w:bookmarkStart w:id="819" w:name="_Toc86052140"/>
      <w:bookmarkStart w:id="820" w:name="_Toc87935210"/>
      <w:bookmarkStart w:id="821" w:name="_Toc88270617"/>
      <w:bookmarkStart w:id="822" w:name="_Toc89167942"/>
      <w:bookmarkStart w:id="823" w:name="_Toc89663236"/>
      <w:bookmarkStart w:id="824" w:name="_Toc92604574"/>
      <w:bookmarkStart w:id="825" w:name="_Toc92798081"/>
      <w:bookmarkStart w:id="826" w:name="_Toc92798209"/>
      <w:bookmarkStart w:id="827" w:name="_Toc94940627"/>
      <w:bookmarkStart w:id="828" w:name="_Toc97363689"/>
      <w:bookmarkStart w:id="829" w:name="_Toc97702404"/>
      <w:bookmarkStart w:id="830" w:name="_Toc98902403"/>
      <w:bookmarkStart w:id="831" w:name="_Toc99947475"/>
      <w:bookmarkStart w:id="832" w:name="_Toc100465829"/>
      <w:bookmarkStart w:id="833" w:name="_Toc100554893"/>
      <w:bookmarkStart w:id="834" w:name="_Toc101329927"/>
      <w:bookmarkStart w:id="835" w:name="_Toc101867639"/>
      <w:bookmarkStart w:id="836" w:name="_Toc101867865"/>
      <w:bookmarkStart w:id="837" w:name="_Toc102365218"/>
      <w:bookmarkStart w:id="838" w:name="_Toc102365345"/>
      <w:bookmarkStart w:id="839" w:name="_Toc102708755"/>
      <w:bookmarkStart w:id="840" w:name="_Toc102710028"/>
      <w:bookmarkStart w:id="841" w:name="_Toc102713735"/>
      <w:bookmarkStart w:id="842" w:name="_Toc103068988"/>
      <w:bookmarkStart w:id="843" w:name="_Toc122949016"/>
      <w:bookmarkStart w:id="844" w:name="_Toc128386001"/>
      <w:bookmarkStart w:id="845" w:name="_Toc128386129"/>
      <w:bookmarkStart w:id="846" w:name="_Toc129056499"/>
      <w:bookmarkStart w:id="847" w:name="_Toc131327055"/>
      <w:bookmarkStart w:id="848" w:name="_Toc136681142"/>
      <w:bookmarkStart w:id="849" w:name="_Toc139770047"/>
      <w:bookmarkStart w:id="850" w:name="_Toc139773393"/>
      <w:bookmarkStart w:id="851" w:name="_Toc146079650"/>
      <w:bookmarkStart w:id="852" w:name="_Toc146079781"/>
      <w:bookmarkStart w:id="853" w:name="_Toc151794327"/>
      <w:bookmarkStart w:id="854" w:name="_Toc153614610"/>
      <w:bookmarkStart w:id="855" w:name="_Toc163380594"/>
      <w:bookmarkStart w:id="856" w:name="_Toc163462035"/>
      <w:bookmarkStart w:id="857" w:name="_Toc171056509"/>
      <w:bookmarkStart w:id="858" w:name="_Toc171057038"/>
      <w:r>
        <w:rPr>
          <w:rStyle w:val="CharPartNo"/>
        </w:rPr>
        <w:t>Part VIII</w:t>
      </w:r>
      <w:r>
        <w:rPr>
          <w:rStyle w:val="CharDivNo"/>
        </w:rPr>
        <w:t> </w:t>
      </w:r>
      <w:r>
        <w:t>—</w:t>
      </w:r>
      <w:r>
        <w:rPr>
          <w:rStyle w:val="CharDivText"/>
        </w:rPr>
        <w:t> </w:t>
      </w:r>
      <w:r>
        <w:rPr>
          <w:rStyle w:val="CharPartText"/>
        </w:rPr>
        <w:t>Miscellaneous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PartText"/>
        </w:rPr>
        <w:t xml:space="preserve"> </w:t>
      </w:r>
    </w:p>
    <w:p>
      <w:pPr>
        <w:pStyle w:val="Heading5"/>
        <w:spacing w:before="180"/>
        <w:rPr>
          <w:snapToGrid w:val="0"/>
        </w:rPr>
      </w:pPr>
      <w:bookmarkStart w:id="859" w:name="_Toc128386002"/>
      <w:bookmarkStart w:id="860" w:name="_Toc171057039"/>
      <w:bookmarkStart w:id="861" w:name="_Toc163462036"/>
      <w:r>
        <w:rPr>
          <w:rStyle w:val="CharSectno"/>
        </w:rPr>
        <w:t>59</w:t>
      </w:r>
      <w:r>
        <w:rPr>
          <w:snapToGrid w:val="0"/>
        </w:rPr>
        <w:t>.</w:t>
      </w:r>
      <w:r>
        <w:rPr>
          <w:snapToGrid w:val="0"/>
        </w:rPr>
        <w:tab/>
        <w:t>Further power of judicial officer in relation to enforcement of undertakings</w:t>
      </w:r>
      <w:bookmarkEnd w:id="859"/>
      <w:bookmarkEnd w:id="860"/>
      <w:bookmarkEnd w:id="861"/>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862" w:name="_Toc128386003"/>
      <w:bookmarkStart w:id="863" w:name="_Toc171057040"/>
      <w:bookmarkStart w:id="864" w:name="_Toc163462037"/>
      <w:r>
        <w:rPr>
          <w:rStyle w:val="CharSectno"/>
        </w:rPr>
        <w:t>60</w:t>
      </w:r>
      <w:r>
        <w:rPr>
          <w:snapToGrid w:val="0"/>
        </w:rPr>
        <w:t>.</w:t>
      </w:r>
      <w:r>
        <w:rPr>
          <w:snapToGrid w:val="0"/>
        </w:rPr>
        <w:tab/>
        <w:t>Accused and surety to notify any change of address</w:t>
      </w:r>
      <w:bookmarkEnd w:id="862"/>
      <w:bookmarkEnd w:id="863"/>
      <w:bookmarkEnd w:id="86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865" w:name="_Toc128386004"/>
      <w:bookmarkStart w:id="866" w:name="_Toc171057041"/>
      <w:bookmarkStart w:id="867" w:name="_Toc163462038"/>
      <w:r>
        <w:rPr>
          <w:rStyle w:val="CharSectno"/>
        </w:rPr>
        <w:t>61</w:t>
      </w:r>
      <w:r>
        <w:rPr>
          <w:snapToGrid w:val="0"/>
        </w:rPr>
        <w:t>.</w:t>
      </w:r>
      <w:r>
        <w:rPr>
          <w:snapToGrid w:val="0"/>
        </w:rPr>
        <w:tab/>
        <w:t>Offence of failing to bring arrested person before court or person able to grant bail</w:t>
      </w:r>
      <w:bookmarkEnd w:id="865"/>
      <w:bookmarkEnd w:id="866"/>
      <w:bookmarkEnd w:id="867"/>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w:t>
      </w:r>
      <w:del w:id="868" w:author="svcMRProcess" w:date="2019-05-12T03:39:00Z">
        <w:r>
          <w:rPr>
            <w:snapToGrid w:val="0"/>
          </w:rPr>
          <w:delText>2a</w:delText>
        </w:r>
      </w:del>
      <w:ins w:id="869" w:author="svcMRProcess" w:date="2019-05-12T03:39:00Z">
        <w:r>
          <w:t>7</w:t>
        </w:r>
      </w:ins>
      <w:r>
        <w:t>).</w:t>
      </w:r>
    </w:p>
    <w:p>
      <w:pPr>
        <w:pStyle w:val="Footnotesection"/>
      </w:pPr>
      <w:r>
        <w:tab/>
        <w:t>[Section 61 amended by No. 15 of 1988 s. </w:t>
      </w:r>
      <w:del w:id="870" w:author="svcMRProcess" w:date="2019-05-12T03:39:00Z">
        <w:r>
          <w:delText>17.]</w:delText>
        </w:r>
      </w:del>
      <w:ins w:id="871" w:author="svcMRProcess" w:date="2019-05-12T03:39:00Z">
        <w:r>
          <w:t>17; No. 59 of 2006 s. 4(4).]</w:t>
        </w:r>
      </w:ins>
      <w:r>
        <w:t xml:space="preserve"> </w:t>
      </w:r>
    </w:p>
    <w:p>
      <w:pPr>
        <w:pStyle w:val="Heading5"/>
        <w:rPr>
          <w:snapToGrid w:val="0"/>
        </w:rPr>
      </w:pPr>
      <w:bookmarkStart w:id="872" w:name="_Toc128386005"/>
      <w:bookmarkStart w:id="873" w:name="_Toc171057042"/>
      <w:bookmarkStart w:id="874" w:name="_Toc163462039"/>
      <w:r>
        <w:rPr>
          <w:rStyle w:val="CharSectno"/>
        </w:rPr>
        <w:t>62</w:t>
      </w:r>
      <w:r>
        <w:rPr>
          <w:snapToGrid w:val="0"/>
        </w:rPr>
        <w:t>.</w:t>
      </w:r>
      <w:r>
        <w:rPr>
          <w:snapToGrid w:val="0"/>
        </w:rPr>
        <w:tab/>
        <w:t>Offence to give false information for bail purposes</w:t>
      </w:r>
      <w:bookmarkEnd w:id="872"/>
      <w:bookmarkEnd w:id="873"/>
      <w:bookmarkEnd w:id="87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75" w:name="_Toc128386006"/>
      <w:bookmarkStart w:id="876" w:name="_Toc171057043"/>
      <w:bookmarkStart w:id="877" w:name="_Toc163462040"/>
      <w:r>
        <w:rPr>
          <w:rStyle w:val="CharSectno"/>
        </w:rPr>
        <w:t>63</w:t>
      </w:r>
      <w:r>
        <w:rPr>
          <w:snapToGrid w:val="0"/>
        </w:rPr>
        <w:t>.</w:t>
      </w:r>
      <w:r>
        <w:rPr>
          <w:snapToGrid w:val="0"/>
        </w:rPr>
        <w:tab/>
        <w:t>Protection of persons carrying out this Act</w:t>
      </w:r>
      <w:bookmarkEnd w:id="875"/>
      <w:bookmarkEnd w:id="876"/>
      <w:bookmarkEnd w:id="87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78" w:name="_Toc128386007"/>
      <w:bookmarkStart w:id="879" w:name="_Toc171057044"/>
      <w:bookmarkStart w:id="880" w:name="_Toc163462041"/>
      <w:r>
        <w:rPr>
          <w:rStyle w:val="CharSectno"/>
        </w:rPr>
        <w:t>64</w:t>
      </w:r>
      <w:r>
        <w:rPr>
          <w:snapToGrid w:val="0"/>
        </w:rPr>
        <w:t>.</w:t>
      </w:r>
      <w:r>
        <w:rPr>
          <w:snapToGrid w:val="0"/>
        </w:rPr>
        <w:tab/>
        <w:t>Evidence of non</w:t>
      </w:r>
      <w:r>
        <w:rPr>
          <w:snapToGrid w:val="0"/>
        </w:rPr>
        <w:noBreakHyphen/>
        <w:t>appearance, etc., by an accused</w:t>
      </w:r>
      <w:bookmarkEnd w:id="878"/>
      <w:bookmarkEnd w:id="879"/>
      <w:bookmarkEnd w:id="88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81" w:name="_Toc128386008"/>
      <w:bookmarkStart w:id="882" w:name="_Toc171057045"/>
      <w:bookmarkStart w:id="883" w:name="_Toc163462042"/>
      <w:r>
        <w:rPr>
          <w:rStyle w:val="CharSectno"/>
        </w:rPr>
        <w:t>65</w:t>
      </w:r>
      <w:r>
        <w:rPr>
          <w:snapToGrid w:val="0"/>
        </w:rPr>
        <w:t>.</w:t>
      </w:r>
      <w:r>
        <w:rPr>
          <w:snapToGrid w:val="0"/>
        </w:rPr>
        <w:tab/>
        <w:t>Bail undertakings by minors</w:t>
      </w:r>
      <w:bookmarkEnd w:id="881"/>
      <w:bookmarkEnd w:id="882"/>
      <w:bookmarkEnd w:id="88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84" w:name="_Toc128386009"/>
      <w:bookmarkStart w:id="885" w:name="_Toc171057046"/>
      <w:bookmarkStart w:id="886" w:name="_Toc163462043"/>
      <w:r>
        <w:rPr>
          <w:rStyle w:val="CharSectno"/>
        </w:rPr>
        <w:t>66</w:t>
      </w:r>
      <w:r>
        <w:rPr>
          <w:snapToGrid w:val="0"/>
        </w:rPr>
        <w:t>.</w:t>
      </w:r>
      <w:r>
        <w:rPr>
          <w:snapToGrid w:val="0"/>
        </w:rPr>
        <w:tab/>
        <w:t>Abolition of other powers to grant bail</w:t>
      </w:r>
      <w:bookmarkEnd w:id="884"/>
      <w:bookmarkEnd w:id="885"/>
      <w:bookmarkEnd w:id="88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87" w:name="_Toc128386010"/>
      <w:bookmarkStart w:id="888" w:name="_Toc171057047"/>
      <w:bookmarkStart w:id="889" w:name="_Toc163462044"/>
      <w:r>
        <w:rPr>
          <w:rStyle w:val="CharSectno"/>
        </w:rPr>
        <w:t>66A</w:t>
      </w:r>
      <w:r>
        <w:rPr>
          <w:snapToGrid w:val="0"/>
        </w:rPr>
        <w:t>.</w:t>
      </w:r>
      <w:r>
        <w:rPr>
          <w:snapToGrid w:val="0"/>
        </w:rPr>
        <w:tab/>
        <w:t>Delegation by registrar</w:t>
      </w:r>
      <w:bookmarkEnd w:id="887"/>
      <w:bookmarkEnd w:id="888"/>
      <w:bookmarkEnd w:id="88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890" w:name="_Toc128386011"/>
      <w:bookmarkStart w:id="891" w:name="_Toc171057048"/>
      <w:bookmarkStart w:id="892" w:name="_Toc163462045"/>
      <w:r>
        <w:rPr>
          <w:rStyle w:val="CharSectno"/>
        </w:rPr>
        <w:t>67</w:t>
      </w:r>
      <w:r>
        <w:rPr>
          <w:snapToGrid w:val="0"/>
        </w:rPr>
        <w:t>.</w:t>
      </w:r>
      <w:r>
        <w:rPr>
          <w:snapToGrid w:val="0"/>
        </w:rPr>
        <w:tab/>
        <w:t>Regulations</w:t>
      </w:r>
      <w:bookmarkEnd w:id="890"/>
      <w:bookmarkEnd w:id="891"/>
      <w:bookmarkEnd w:id="89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3" w:name="_Toc128386012"/>
      <w:bookmarkStart w:id="894" w:name="_Toc128386140"/>
      <w:bookmarkStart w:id="895" w:name="_Toc129056510"/>
      <w:bookmarkStart w:id="896" w:name="_Toc131327066"/>
      <w:bookmarkStart w:id="897" w:name="_Toc136681153"/>
      <w:bookmarkStart w:id="898" w:name="_Toc139770058"/>
      <w:bookmarkStart w:id="899" w:name="_Toc139773404"/>
      <w:bookmarkStart w:id="900" w:name="_Toc146079661"/>
      <w:bookmarkStart w:id="901" w:name="_Toc146079792"/>
      <w:bookmarkStart w:id="902" w:name="_Toc151794338"/>
      <w:bookmarkStart w:id="903" w:name="_Toc153614621"/>
      <w:bookmarkStart w:id="904" w:name="_Toc163380605"/>
      <w:bookmarkStart w:id="905" w:name="_Toc163462046"/>
      <w:bookmarkStart w:id="906" w:name="_Toc171056520"/>
      <w:bookmarkStart w:id="907" w:name="_Toc171057049"/>
      <w:r>
        <w:rPr>
          <w:rStyle w:val="CharSchNo"/>
        </w:rPr>
        <w:t>Schedule 1</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pPr>
      <w:bookmarkStart w:id="908" w:name="_Toc128386013"/>
      <w:bookmarkStart w:id="909" w:name="_Toc128386141"/>
      <w:bookmarkStart w:id="910" w:name="_Toc129056511"/>
      <w:bookmarkStart w:id="911" w:name="_Toc131327067"/>
      <w:bookmarkStart w:id="912" w:name="_Toc136681154"/>
      <w:bookmarkStart w:id="913" w:name="_Toc139770059"/>
      <w:bookmarkStart w:id="914" w:name="_Toc139773405"/>
      <w:bookmarkStart w:id="915" w:name="_Toc146079662"/>
      <w:bookmarkStart w:id="916" w:name="_Toc146079793"/>
      <w:bookmarkStart w:id="917" w:name="_Toc151794339"/>
      <w:bookmarkStart w:id="918" w:name="_Toc153614622"/>
      <w:bookmarkStart w:id="919" w:name="_Toc163380606"/>
      <w:bookmarkStart w:id="920" w:name="_Toc163462047"/>
      <w:bookmarkStart w:id="921" w:name="_Toc171056521"/>
      <w:bookmarkStart w:id="922" w:name="_Toc171057050"/>
      <w:r>
        <w:t>Part A — Jurisdiction to grant bail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923" w:name="_Toc128386014"/>
            <w:bookmarkStart w:id="924" w:name="_Toc171057051"/>
            <w:bookmarkStart w:id="925" w:name="_Toc163462048"/>
            <w:r>
              <w:t>1.</w:t>
            </w:r>
            <w:r>
              <w:tab/>
              <w:t>Initial appearance</w:t>
            </w:r>
            <w:bookmarkEnd w:id="923"/>
            <w:bookmarkEnd w:id="924"/>
            <w:bookmarkEnd w:id="925"/>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926" w:name="_Toc128386015"/>
            <w:r>
              <w:t>A judge of the District Court or a judge of the Supreme Court, as the case requires.</w:t>
            </w:r>
            <w:bookmarkEnd w:id="926"/>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927" w:name="_Toc128386016"/>
            <w:bookmarkStart w:id="928" w:name="_Toc171057052"/>
            <w:bookmarkStart w:id="929" w:name="_Toc163462049"/>
            <w:r>
              <w:t>2.</w:t>
            </w:r>
            <w:r>
              <w:tab/>
              <w:t>Appearance</w:t>
            </w:r>
            <w:r>
              <w:rPr>
                <w:spacing w:val="-4"/>
              </w:rPr>
              <w:t xml:space="preserve"> after adjournment</w:t>
            </w:r>
            <w:bookmarkEnd w:id="927"/>
            <w:bookmarkEnd w:id="928"/>
            <w:bookmarkEnd w:id="929"/>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930" w:name="_Toc128386017"/>
            <w:bookmarkStart w:id="931" w:name="_Toc171057053"/>
            <w:bookmarkStart w:id="932" w:name="_Toc163462050"/>
            <w:r>
              <w:t>3.</w:t>
            </w:r>
            <w:r>
              <w:tab/>
              <w:t>Appearance on committal to Supreme Court or District Court</w:t>
            </w:r>
            <w:bookmarkEnd w:id="930"/>
            <w:bookmarkEnd w:id="931"/>
            <w:bookmarkEnd w:id="932"/>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933" w:name="_Toc128386018"/>
            <w:bookmarkStart w:id="934" w:name="_Toc171057054"/>
            <w:bookmarkStart w:id="935" w:name="_Toc163462051"/>
            <w:r>
              <w:t>4.</w:t>
            </w:r>
            <w:r>
              <w:rPr>
                <w:b w:val="0"/>
              </w:rPr>
              <w:tab/>
            </w:r>
            <w:r>
              <w:t>Appearance in connection with appeal etc.</w:t>
            </w:r>
            <w:bookmarkEnd w:id="933"/>
            <w:bookmarkEnd w:id="934"/>
            <w:bookmarkEnd w:id="935"/>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936" w:name="_Toc128386019"/>
            <w:bookmarkStart w:id="937" w:name="_Toc171057055"/>
            <w:bookmarkStart w:id="938" w:name="_Toc163462052"/>
            <w:r>
              <w:t>5.</w:t>
            </w:r>
            <w:r>
              <w:tab/>
              <w:t>Appearance prescribed by regulation</w:t>
            </w:r>
            <w:bookmarkEnd w:id="936"/>
            <w:bookmarkEnd w:id="937"/>
            <w:bookmarkEnd w:id="938"/>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939" w:name="_Toc128386020"/>
            <w:bookmarkStart w:id="940" w:name="_Toc171057056"/>
            <w:bookmarkStart w:id="941" w:name="_Toc163462053"/>
            <w:r>
              <w:t>6.</w:t>
            </w:r>
            <w:r>
              <w:tab/>
              <w:t>Appearances not otherwise provided for</w:t>
            </w:r>
            <w:bookmarkEnd w:id="939"/>
            <w:bookmarkEnd w:id="940"/>
            <w:bookmarkEnd w:id="941"/>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942" w:name="_Toc128386021"/>
      <w:bookmarkStart w:id="943" w:name="_Toc171057057"/>
      <w:bookmarkStart w:id="944" w:name="_Toc163462054"/>
      <w:r>
        <w:t>7.</w:t>
      </w:r>
      <w:r>
        <w:rPr>
          <w:b w:val="0"/>
        </w:rPr>
        <w:tab/>
      </w:r>
      <w:r>
        <w:t>Interpretation in this Part</w:t>
      </w:r>
      <w:bookmarkEnd w:id="942"/>
      <w:bookmarkEnd w:id="943"/>
      <w:bookmarkEnd w:id="944"/>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pPr>
      <w:bookmarkStart w:id="945" w:name="_Toc128386022"/>
      <w:bookmarkStart w:id="946" w:name="_Toc128386150"/>
      <w:bookmarkStart w:id="947" w:name="_Toc129056520"/>
      <w:bookmarkStart w:id="948" w:name="_Toc131327076"/>
      <w:bookmarkStart w:id="949" w:name="_Toc136681163"/>
      <w:bookmarkStart w:id="950" w:name="_Toc139770068"/>
      <w:bookmarkStart w:id="951" w:name="_Toc139773414"/>
      <w:bookmarkStart w:id="952" w:name="_Toc146079671"/>
      <w:bookmarkStart w:id="953" w:name="_Toc146079801"/>
      <w:bookmarkStart w:id="954" w:name="_Toc151794347"/>
      <w:bookmarkStart w:id="955" w:name="_Toc153614630"/>
      <w:bookmarkStart w:id="956" w:name="_Toc163380614"/>
      <w:bookmarkStart w:id="957" w:name="_Toc163462055"/>
      <w:bookmarkStart w:id="958" w:name="_Toc171056529"/>
      <w:bookmarkStart w:id="959" w:name="_Toc171057058"/>
      <w:r>
        <w:t>Part B — Cessation of power to grant bail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Heading5"/>
        <w:rPr>
          <w:snapToGrid w:val="0"/>
        </w:rPr>
      </w:pPr>
      <w:bookmarkStart w:id="960" w:name="_Toc128386023"/>
      <w:bookmarkStart w:id="961" w:name="_Toc171057059"/>
      <w:bookmarkStart w:id="962" w:name="_Toc163462056"/>
      <w:r>
        <w:rPr>
          <w:snapToGrid w:val="0"/>
        </w:rPr>
        <w:t>1.</w:t>
      </w:r>
      <w:r>
        <w:rPr>
          <w:snapToGrid w:val="0"/>
        </w:rPr>
        <w:tab/>
        <w:t>Upon decision by Judge, power of other officers ceases</w:t>
      </w:r>
      <w:bookmarkEnd w:id="960"/>
      <w:bookmarkEnd w:id="961"/>
      <w:bookmarkEnd w:id="962"/>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963" w:name="_Toc128386024"/>
      <w:bookmarkStart w:id="964" w:name="_Toc171057060"/>
      <w:bookmarkStart w:id="965" w:name="_Toc163462057"/>
      <w:r>
        <w:rPr>
          <w:snapToGrid w:val="0"/>
        </w:rPr>
        <w:t>2.</w:t>
      </w:r>
      <w:r>
        <w:rPr>
          <w:snapToGrid w:val="0"/>
        </w:rPr>
        <w:tab/>
        <w:t>Upon decision by judicial officer, his power and that of his peers ceases</w:t>
      </w:r>
      <w:bookmarkEnd w:id="963"/>
      <w:bookmarkEnd w:id="964"/>
      <w:bookmarkEnd w:id="965"/>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966" w:name="_Toc128386025"/>
      <w:bookmarkStart w:id="967" w:name="_Toc171057061"/>
      <w:bookmarkStart w:id="968" w:name="_Toc163462058"/>
      <w:r>
        <w:rPr>
          <w:snapToGrid w:val="0"/>
        </w:rPr>
        <w:t>3.</w:t>
      </w:r>
      <w:r>
        <w:rPr>
          <w:snapToGrid w:val="0"/>
        </w:rPr>
        <w:tab/>
        <w:t>Upon refusal by justice power of authorised officer or justice ceases</w:t>
      </w:r>
      <w:bookmarkEnd w:id="966"/>
      <w:bookmarkEnd w:id="967"/>
      <w:bookmarkEnd w:id="968"/>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969" w:name="_Toc128386026"/>
      <w:bookmarkStart w:id="970" w:name="_Toc171057062"/>
      <w:bookmarkStart w:id="971" w:name="_Toc163462059"/>
      <w:r>
        <w:rPr>
          <w:snapToGrid w:val="0"/>
        </w:rPr>
        <w:t>4.</w:t>
      </w:r>
      <w:r>
        <w:rPr>
          <w:snapToGrid w:val="0"/>
        </w:rPr>
        <w:tab/>
        <w:t>Judicial officer’s powers where accused proves new facts or changed circumstances</w:t>
      </w:r>
      <w:bookmarkEnd w:id="969"/>
      <w:bookmarkEnd w:id="970"/>
      <w:bookmarkEnd w:id="971"/>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pPr>
      <w:bookmarkStart w:id="972" w:name="_Toc128386027"/>
      <w:bookmarkStart w:id="973" w:name="_Toc128386155"/>
      <w:bookmarkStart w:id="974" w:name="_Toc129056525"/>
      <w:bookmarkStart w:id="975" w:name="_Toc131327081"/>
      <w:bookmarkStart w:id="976" w:name="_Toc136681168"/>
      <w:bookmarkStart w:id="977" w:name="_Toc139770073"/>
      <w:bookmarkStart w:id="978" w:name="_Toc139773419"/>
      <w:bookmarkStart w:id="979" w:name="_Toc146079676"/>
      <w:bookmarkStart w:id="980" w:name="_Toc146079806"/>
      <w:bookmarkStart w:id="981" w:name="_Toc151794352"/>
      <w:bookmarkStart w:id="982" w:name="_Toc153614635"/>
      <w:bookmarkStart w:id="983" w:name="_Toc163380619"/>
      <w:bookmarkStart w:id="984" w:name="_Toc163462060"/>
      <w:bookmarkStart w:id="985" w:name="_Toc171056534"/>
      <w:bookmarkStart w:id="986" w:name="_Toc171057063"/>
      <w:r>
        <w:t>Part C — Manner in which jurisdiction to be exercised</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MiscellaneousHeading"/>
        <w:rPr>
          <w:snapToGrid w:val="0"/>
          <w:sz w:val="24"/>
        </w:rPr>
      </w:pPr>
      <w:r>
        <w:rPr>
          <w:snapToGrid w:val="0"/>
          <w:sz w:val="24"/>
        </w:rPr>
        <w:t>Principles governing grant or refusal of bail</w:t>
      </w:r>
    </w:p>
    <w:p>
      <w:pPr>
        <w:pStyle w:val="yHeading5"/>
        <w:rPr>
          <w:snapToGrid w:val="0"/>
        </w:rPr>
      </w:pPr>
      <w:bookmarkStart w:id="987" w:name="_Toc128386028"/>
      <w:bookmarkStart w:id="988" w:name="_Toc171057064"/>
      <w:bookmarkStart w:id="989" w:name="_Toc163462061"/>
      <w:r>
        <w:rPr>
          <w:snapToGrid w:val="0"/>
        </w:rPr>
        <w:t>1.</w:t>
      </w:r>
      <w:r>
        <w:rPr>
          <w:snapToGrid w:val="0"/>
        </w:rPr>
        <w:tab/>
        <w:t>Bail before conviction to be at discretion of bail authority, except for a child</w:t>
      </w:r>
      <w:bookmarkEnd w:id="987"/>
      <w:bookmarkEnd w:id="988"/>
      <w:bookmarkEnd w:id="989"/>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990" w:name="_Toc128386029"/>
      <w:bookmarkStart w:id="991" w:name="_Toc171057065"/>
      <w:bookmarkStart w:id="992" w:name="_Toc163462062"/>
      <w:r>
        <w:rPr>
          <w:snapToGrid w:val="0"/>
        </w:rPr>
        <w:t>2.</w:t>
      </w:r>
      <w:r>
        <w:rPr>
          <w:snapToGrid w:val="0"/>
        </w:rPr>
        <w:tab/>
        <w:t>Child to have qualified right to bail</w:t>
      </w:r>
      <w:bookmarkEnd w:id="990"/>
      <w:bookmarkEnd w:id="991"/>
      <w:bookmarkEnd w:id="99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993" w:name="_Toc128386030"/>
      <w:bookmarkStart w:id="994" w:name="_Toc171057066"/>
      <w:bookmarkStart w:id="995" w:name="_Toc163462063"/>
      <w:r>
        <w:rPr>
          <w:snapToGrid w:val="0"/>
        </w:rPr>
        <w:t>3.</w:t>
      </w:r>
      <w:r>
        <w:rPr>
          <w:snapToGrid w:val="0"/>
        </w:rPr>
        <w:tab/>
        <w:t>Matters relevant to consideration of clause 1(a)</w:t>
      </w:r>
      <w:bookmarkEnd w:id="993"/>
      <w:bookmarkEnd w:id="994"/>
      <w:bookmarkEnd w:id="99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996" w:name="_Toc128386031"/>
      <w:bookmarkStart w:id="997" w:name="_Toc171057067"/>
      <w:bookmarkStart w:id="998" w:name="_Toc163462064"/>
      <w:r>
        <w:rPr>
          <w:snapToGrid w:val="0"/>
        </w:rPr>
        <w:t>3A.</w:t>
      </w:r>
      <w:r>
        <w:rPr>
          <w:snapToGrid w:val="0"/>
        </w:rPr>
        <w:tab/>
        <w:t>Bail where serious offence committed while accused on bail for another serious offence</w:t>
      </w:r>
      <w:bookmarkEnd w:id="996"/>
      <w:bookmarkEnd w:id="997"/>
      <w:bookmarkEnd w:id="998"/>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999" w:name="_Toc128386032"/>
      <w:bookmarkStart w:id="1000" w:name="_Toc171057068"/>
      <w:bookmarkStart w:id="1001" w:name="_Toc163462065"/>
      <w:r>
        <w:rPr>
          <w:snapToGrid w:val="0"/>
        </w:rPr>
        <w:t>3B</w:t>
      </w:r>
      <w:r>
        <w:t>.</w:t>
      </w:r>
      <w:r>
        <w:tab/>
        <w:t>Determination of exceptional reasons under clause 3A(1)</w:t>
      </w:r>
      <w:bookmarkEnd w:id="999"/>
      <w:bookmarkEnd w:id="1000"/>
      <w:bookmarkEnd w:id="100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1002" w:name="_Toc128386033"/>
      <w:bookmarkStart w:id="1003" w:name="_Toc171057069"/>
      <w:bookmarkStart w:id="1004" w:name="_Toc163462066"/>
      <w:r>
        <w:rPr>
          <w:snapToGrid w:val="0"/>
        </w:rPr>
        <w:t>4.</w:t>
      </w:r>
      <w:r>
        <w:rPr>
          <w:snapToGrid w:val="0"/>
        </w:rPr>
        <w:tab/>
        <w:t>When bail to be granted after conviction</w:t>
      </w:r>
      <w:bookmarkEnd w:id="1002"/>
      <w:bookmarkEnd w:id="1003"/>
      <w:bookmarkEnd w:id="100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1005" w:name="_Toc128386034"/>
      <w:bookmarkStart w:id="1006" w:name="_Toc171057070"/>
      <w:bookmarkStart w:id="1007" w:name="_Toc163462067"/>
      <w:r>
        <w:rPr>
          <w:snapToGrid w:val="0"/>
        </w:rPr>
        <w:t>5.</w:t>
      </w:r>
      <w:r>
        <w:rPr>
          <w:snapToGrid w:val="0"/>
        </w:rPr>
        <w:tab/>
        <w:t xml:space="preserve">Exception for bail for an appeal under the </w:t>
      </w:r>
      <w:bookmarkEnd w:id="1005"/>
      <w:r>
        <w:rPr>
          <w:i/>
        </w:rPr>
        <w:t>Criminal Appeals Act 2004</w:t>
      </w:r>
      <w:r>
        <w:t xml:space="preserve"> Part 2</w:t>
      </w:r>
      <w:bookmarkEnd w:id="1006"/>
      <w:bookmarkEnd w:id="100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1008" w:name="_Toc128386035"/>
      <w:bookmarkStart w:id="1009" w:name="_Toc171057071"/>
      <w:bookmarkStart w:id="1010" w:name="_Toc163462068"/>
      <w:r>
        <w:rPr>
          <w:snapToGrid w:val="0"/>
        </w:rPr>
        <w:t>6.</w:t>
      </w:r>
      <w:r>
        <w:rPr>
          <w:snapToGrid w:val="0"/>
        </w:rPr>
        <w:tab/>
        <w:t>Bail of people on community orders, etc.</w:t>
      </w:r>
      <w:bookmarkEnd w:id="1008"/>
      <w:bookmarkEnd w:id="1009"/>
      <w:bookmarkEnd w:id="101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1011" w:name="_Toc128386036"/>
      <w:bookmarkStart w:id="1012" w:name="_Toc171057072"/>
      <w:bookmarkStart w:id="1013" w:name="_Toc163462069"/>
      <w:r>
        <w:rPr>
          <w:snapToGrid w:val="0"/>
        </w:rPr>
        <w:t>7.</w:t>
      </w:r>
      <w:r>
        <w:rPr>
          <w:snapToGrid w:val="0"/>
        </w:rPr>
        <w:tab/>
        <w:t>Bail for initial appearance to be for not more than 7 days</w:t>
      </w:r>
      <w:bookmarkEnd w:id="1011"/>
      <w:bookmarkEnd w:id="1012"/>
      <w:bookmarkEnd w:id="101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1014" w:name="_Toc128386037"/>
      <w:bookmarkStart w:id="1015" w:name="_Toc171057073"/>
      <w:bookmarkStart w:id="1016" w:name="_Toc163462070"/>
      <w:r>
        <w:rPr>
          <w:snapToGrid w:val="0"/>
        </w:rPr>
        <w:t>8.</w:t>
      </w:r>
      <w:r>
        <w:rPr>
          <w:snapToGrid w:val="0"/>
        </w:rPr>
        <w:tab/>
        <w:t>Bail on adjournment in court of summary jurisdiction to be for not more than 30 days except by consent</w:t>
      </w:r>
      <w:bookmarkEnd w:id="1014"/>
      <w:bookmarkEnd w:id="1015"/>
      <w:bookmarkEnd w:id="101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017" w:name="_Toc128386038"/>
      <w:bookmarkStart w:id="1018" w:name="_Toc171057074"/>
      <w:bookmarkStart w:id="1019" w:name="_Toc163462071"/>
      <w:r>
        <w:rPr>
          <w:snapToGrid w:val="0"/>
        </w:rPr>
        <w:t>9.</w:t>
      </w:r>
      <w:r>
        <w:rPr>
          <w:snapToGrid w:val="0"/>
        </w:rPr>
        <w:tab/>
        <w:t>Provision as to calculation of time</w:t>
      </w:r>
      <w:bookmarkEnd w:id="1017"/>
      <w:bookmarkEnd w:id="1018"/>
      <w:bookmarkEnd w:id="101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1020" w:name="_Toc128386039"/>
      <w:bookmarkStart w:id="1021" w:name="_Toc128386167"/>
      <w:bookmarkStart w:id="1022" w:name="_Toc129056537"/>
      <w:bookmarkStart w:id="1023" w:name="_Toc131327093"/>
      <w:bookmarkStart w:id="1024" w:name="_Toc136681180"/>
      <w:bookmarkStart w:id="1025" w:name="_Toc139770085"/>
      <w:bookmarkStart w:id="1026" w:name="_Toc139773431"/>
      <w:bookmarkStart w:id="1027" w:name="_Toc146079688"/>
      <w:bookmarkStart w:id="1028" w:name="_Toc146079818"/>
      <w:bookmarkStart w:id="1029" w:name="_Toc151794364"/>
      <w:bookmarkStart w:id="1030" w:name="_Toc153614647"/>
      <w:bookmarkStart w:id="1031" w:name="_Toc163380631"/>
      <w:bookmarkStart w:id="1032" w:name="_Toc163462072"/>
      <w:bookmarkStart w:id="1033" w:name="_Toc171056546"/>
      <w:bookmarkStart w:id="1034" w:name="_Toc171057075"/>
      <w:r>
        <w:t>Part D — Conditions which may be imposed on a grant of bail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Heading5"/>
        <w:rPr>
          <w:snapToGrid w:val="0"/>
        </w:rPr>
      </w:pPr>
      <w:bookmarkStart w:id="1035" w:name="_Toc128386040"/>
      <w:bookmarkStart w:id="1036" w:name="_Toc171057076"/>
      <w:bookmarkStart w:id="1037" w:name="_Toc163462073"/>
      <w:r>
        <w:rPr>
          <w:snapToGrid w:val="0"/>
        </w:rPr>
        <w:t>1.</w:t>
      </w:r>
      <w:r>
        <w:rPr>
          <w:snapToGrid w:val="0"/>
        </w:rPr>
        <w:tab/>
        <w:t>Conditions as to forfeiture and giving security may be imposed on the</w:t>
      </w:r>
      <w:r>
        <w:t xml:space="preserve"> accused</w:t>
      </w:r>
      <w:r>
        <w:rPr>
          <w:snapToGrid w:val="0"/>
        </w:rPr>
        <w:t xml:space="preserve"> and sureties</w:t>
      </w:r>
      <w:bookmarkEnd w:id="1035"/>
      <w:bookmarkEnd w:id="1036"/>
      <w:bookmarkEnd w:id="103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1038" w:name="_Toc128386041"/>
      <w:bookmarkStart w:id="1039" w:name="_Toc171057077"/>
      <w:bookmarkStart w:id="1040" w:name="_Toc163462074"/>
      <w:r>
        <w:rPr>
          <w:snapToGrid w:val="0"/>
        </w:rPr>
        <w:t>2.</w:t>
      </w:r>
      <w:r>
        <w:rPr>
          <w:snapToGrid w:val="0"/>
        </w:rPr>
        <w:tab/>
        <w:t>Other conditions which may be imposed</w:t>
      </w:r>
      <w:bookmarkEnd w:id="1038"/>
      <w:bookmarkEnd w:id="1039"/>
      <w:bookmarkEnd w:id="104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1041" w:name="_Toc128386042"/>
      <w:bookmarkStart w:id="1042" w:name="_Toc171057078"/>
      <w:bookmarkStart w:id="1043" w:name="_Toc163462075"/>
      <w:r>
        <w:rPr>
          <w:snapToGrid w:val="0"/>
        </w:rPr>
        <w:t>3.</w:t>
      </w:r>
      <w:r>
        <w:rPr>
          <w:snapToGrid w:val="0"/>
        </w:rPr>
        <w:tab/>
        <w:t>Home detention condition may be imposed</w:t>
      </w:r>
      <w:bookmarkEnd w:id="1041"/>
      <w:bookmarkEnd w:id="1042"/>
      <w:bookmarkEnd w:id="104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ScheduleHeading"/>
      </w:pPr>
      <w:bookmarkStart w:id="1044" w:name="_Toc100465870"/>
      <w:bookmarkStart w:id="1045" w:name="_Toc128386043"/>
      <w:bookmarkStart w:id="1046" w:name="_Toc128386171"/>
      <w:bookmarkStart w:id="1047" w:name="_Toc129056541"/>
      <w:bookmarkStart w:id="1048" w:name="_Toc131327097"/>
      <w:bookmarkStart w:id="1049" w:name="_Toc136681184"/>
      <w:bookmarkStart w:id="1050" w:name="_Toc139770089"/>
      <w:bookmarkStart w:id="1051" w:name="_Toc139773435"/>
      <w:bookmarkStart w:id="1052" w:name="_Toc146079692"/>
      <w:bookmarkStart w:id="1053" w:name="_Toc146079822"/>
      <w:bookmarkStart w:id="1054" w:name="_Toc151794368"/>
      <w:bookmarkStart w:id="1055" w:name="_Toc153614651"/>
      <w:bookmarkStart w:id="1056" w:name="_Toc163380635"/>
      <w:bookmarkStart w:id="1057" w:name="_Toc163462076"/>
      <w:bookmarkStart w:id="1058" w:name="_Toc171056550"/>
      <w:bookmarkStart w:id="1059" w:name="_Toc171057079"/>
      <w:r>
        <w:rPr>
          <w:rStyle w:val="CharSchNo"/>
        </w:rPr>
        <w:t>Schedule 2</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pPr>
      <w:bookmarkStart w:id="1060" w:name="_Toc99947517"/>
      <w:bookmarkStart w:id="1061" w:name="_Toc100554935"/>
      <w:bookmarkStart w:id="1062" w:name="_Toc128386044"/>
      <w:bookmarkStart w:id="1063" w:name="_Toc128386172"/>
      <w:bookmarkStart w:id="1064" w:name="_Toc129056542"/>
      <w:bookmarkStart w:id="1065" w:name="_Toc131327098"/>
      <w:bookmarkStart w:id="1066" w:name="_Toc136681185"/>
      <w:bookmarkStart w:id="1067" w:name="_Toc139770090"/>
      <w:bookmarkStart w:id="1068" w:name="_Toc139773436"/>
      <w:bookmarkStart w:id="1069" w:name="_Toc146079693"/>
      <w:bookmarkStart w:id="1070" w:name="_Toc146079823"/>
      <w:bookmarkStart w:id="1071" w:name="_Toc151794369"/>
      <w:bookmarkStart w:id="1072" w:name="_Toc153614652"/>
      <w:bookmarkStart w:id="1073" w:name="_Toc163380636"/>
      <w:bookmarkStart w:id="1074" w:name="_Toc163462077"/>
      <w:bookmarkStart w:id="1075" w:name="_Toc171056551"/>
      <w:bookmarkStart w:id="1076" w:name="_Toc171057080"/>
      <w:r>
        <w:t>Serious offences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77" w:name="_Toc71355836"/>
      <w:bookmarkStart w:id="1078" w:name="_Toc71355964"/>
      <w:bookmarkStart w:id="1079" w:name="_Toc72569939"/>
      <w:bookmarkStart w:id="1080" w:name="_Toc72835004"/>
      <w:bookmarkStart w:id="1081" w:name="_Toc86052056"/>
      <w:bookmarkStart w:id="1082" w:name="_Toc86052184"/>
      <w:bookmarkStart w:id="1083" w:name="_Toc87935254"/>
      <w:bookmarkStart w:id="1084" w:name="_Toc88270661"/>
      <w:bookmarkStart w:id="1085" w:name="_Toc89167986"/>
      <w:bookmarkStart w:id="1086" w:name="_Toc89663280"/>
      <w:bookmarkStart w:id="1087" w:name="_Toc92604618"/>
      <w:bookmarkStart w:id="1088" w:name="_Toc92798125"/>
      <w:bookmarkStart w:id="1089" w:name="_Toc92798253"/>
      <w:bookmarkStart w:id="1090" w:name="_Toc94940671"/>
      <w:bookmarkStart w:id="1091" w:name="_Toc97363733"/>
      <w:bookmarkStart w:id="1092" w:name="_Toc97702448"/>
      <w:bookmarkStart w:id="1093" w:name="_Toc98902446"/>
      <w:bookmarkStart w:id="1094" w:name="_Toc99947518"/>
      <w:bookmarkStart w:id="1095" w:name="_Toc100465872"/>
      <w:bookmarkStart w:id="1096" w:name="_Toc100554936"/>
      <w:bookmarkStart w:id="1097" w:name="_Toc101329970"/>
      <w:bookmarkStart w:id="1098" w:name="_Toc101867682"/>
      <w:bookmarkStart w:id="1099" w:name="_Toc101867908"/>
      <w:bookmarkStart w:id="1100" w:name="_Toc102365261"/>
      <w:bookmarkStart w:id="1101" w:name="_Toc102365388"/>
      <w:bookmarkStart w:id="1102" w:name="_Toc102708799"/>
      <w:bookmarkStart w:id="1103" w:name="_Toc102710072"/>
      <w:bookmarkStart w:id="1104" w:name="_Toc102713779"/>
      <w:bookmarkStart w:id="1105" w:name="_Toc103069032"/>
      <w:bookmarkStart w:id="1106" w:name="_Toc122949060"/>
      <w:bookmarkStart w:id="1107" w:name="_Toc128386045"/>
      <w:bookmarkStart w:id="1108" w:name="_Toc128386173"/>
      <w:bookmarkStart w:id="1109" w:name="_Toc129056543"/>
      <w:bookmarkStart w:id="1110" w:name="_Toc131327099"/>
      <w:bookmarkStart w:id="1111" w:name="_Toc136681186"/>
      <w:bookmarkStart w:id="1112" w:name="_Toc139770091"/>
      <w:bookmarkStart w:id="1113" w:name="_Toc139773437"/>
      <w:bookmarkStart w:id="1114" w:name="_Toc146079694"/>
      <w:bookmarkStart w:id="1115" w:name="_Toc146079824"/>
      <w:bookmarkStart w:id="1116" w:name="_Toc151794370"/>
      <w:bookmarkStart w:id="1117" w:name="_Toc153614653"/>
      <w:bookmarkStart w:id="1118" w:name="_Toc163380637"/>
      <w:bookmarkStart w:id="1119" w:name="_Toc163462078"/>
      <w:bookmarkStart w:id="1120" w:name="_Toc171056552"/>
      <w:bookmarkStart w:id="1121" w:name="_Toc171057081"/>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22" w:name="_Toc128386046"/>
      <w:bookmarkStart w:id="1123" w:name="_Toc171057082"/>
      <w:bookmarkStart w:id="1124" w:name="_Toc163462079"/>
      <w:r>
        <w:t>Compilation table</w:t>
      </w:r>
      <w:bookmarkEnd w:id="1122"/>
      <w:bookmarkEnd w:id="1123"/>
      <w:bookmarkEnd w:id="112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ins w:id="1125" w:author="svcMRProcess" w:date="2019-05-12T03:39:00Z"/>
        </w:trPr>
        <w:tc>
          <w:tcPr>
            <w:tcW w:w="2269" w:type="dxa"/>
          </w:tcPr>
          <w:p>
            <w:pPr>
              <w:pStyle w:val="nTable"/>
              <w:spacing w:after="40"/>
              <w:rPr>
                <w:ins w:id="1126" w:author="svcMRProcess" w:date="2019-05-12T03:39:00Z"/>
                <w:iCs/>
                <w:snapToGrid w:val="0"/>
                <w:sz w:val="19"/>
                <w:lang w:val="en-US"/>
              </w:rPr>
            </w:pPr>
            <w:ins w:id="1127" w:author="svcMRProcess" w:date="2019-05-12T03:39:00Z">
              <w:r>
                <w:rPr>
                  <w:i/>
                  <w:snapToGrid w:val="0"/>
                  <w:sz w:val="19"/>
                  <w:lang w:val="en-US"/>
                </w:rPr>
                <w:t>Criminal Investigation (Consequential Provisions) Act 2006</w:t>
              </w:r>
              <w:r>
                <w:rPr>
                  <w:iCs/>
                  <w:snapToGrid w:val="0"/>
                  <w:sz w:val="19"/>
                  <w:lang w:val="en-US"/>
                </w:rPr>
                <w:t xml:space="preserve"> Pt. 2</w:t>
              </w:r>
            </w:ins>
          </w:p>
        </w:tc>
        <w:tc>
          <w:tcPr>
            <w:tcW w:w="1134" w:type="dxa"/>
          </w:tcPr>
          <w:p>
            <w:pPr>
              <w:pStyle w:val="nTable"/>
              <w:spacing w:after="40"/>
              <w:rPr>
                <w:ins w:id="1128" w:author="svcMRProcess" w:date="2019-05-12T03:39:00Z"/>
                <w:snapToGrid w:val="0"/>
                <w:sz w:val="19"/>
                <w:lang w:val="en-US"/>
              </w:rPr>
            </w:pPr>
            <w:ins w:id="1129" w:author="svcMRProcess" w:date="2019-05-12T03:39:00Z">
              <w:r>
                <w:rPr>
                  <w:snapToGrid w:val="0"/>
                  <w:sz w:val="19"/>
                  <w:lang w:val="en-US"/>
                </w:rPr>
                <w:t>59 of 2006</w:t>
              </w:r>
            </w:ins>
          </w:p>
        </w:tc>
        <w:tc>
          <w:tcPr>
            <w:tcW w:w="1134" w:type="dxa"/>
          </w:tcPr>
          <w:p>
            <w:pPr>
              <w:pStyle w:val="nTable"/>
              <w:spacing w:after="40"/>
              <w:rPr>
                <w:ins w:id="1130" w:author="svcMRProcess" w:date="2019-05-12T03:39:00Z"/>
                <w:sz w:val="19"/>
              </w:rPr>
            </w:pPr>
            <w:ins w:id="1131" w:author="svcMRProcess" w:date="2019-05-12T03:39:00Z">
              <w:r>
                <w:rPr>
                  <w:sz w:val="19"/>
                </w:rPr>
                <w:t>16 Nov 2006</w:t>
              </w:r>
            </w:ins>
          </w:p>
        </w:tc>
        <w:tc>
          <w:tcPr>
            <w:tcW w:w="2552" w:type="dxa"/>
          </w:tcPr>
          <w:p>
            <w:pPr>
              <w:pStyle w:val="nTable"/>
              <w:spacing w:after="40"/>
              <w:rPr>
                <w:ins w:id="1132" w:author="svcMRProcess" w:date="2019-05-12T03:39:00Z"/>
                <w:snapToGrid w:val="0"/>
                <w:sz w:val="19"/>
                <w:lang w:val="en-US"/>
              </w:rPr>
            </w:pPr>
            <w:ins w:id="1133" w:author="svcMRProcess" w:date="2019-05-12T03:39: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Pt.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z w:val="19"/>
              </w:rPr>
            </w:pPr>
            <w:r>
              <w:rPr>
                <w:snapToGrid w:val="0"/>
                <w:sz w:val="19"/>
                <w:lang w:val="en-US"/>
              </w:rPr>
              <w:t>8 Dec 2006</w:t>
            </w:r>
          </w:p>
        </w:tc>
        <w:tc>
          <w:tcPr>
            <w:tcW w:w="2552" w:type="dxa"/>
            <w:tcBorders>
              <w:bottom w:val="single" w:sz="8" w:space="0" w:color="auto"/>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34" w:name="_Toc171057083"/>
      <w:bookmarkStart w:id="1135" w:name="_Toc163462080"/>
      <w:r>
        <w:rPr>
          <w:snapToGrid w:val="0"/>
        </w:rPr>
        <w:t>Provisions that have not come into operation</w:t>
      </w:r>
      <w:bookmarkEnd w:id="1134"/>
      <w:bookmarkEnd w:id="113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136" w:author="svcMRProcess" w:date="2019-05-12T03:39:00Z"/>
        </w:trPr>
        <w:tc>
          <w:tcPr>
            <w:tcW w:w="2267" w:type="dxa"/>
            <w:tcBorders>
              <w:top w:val="nil"/>
              <w:bottom w:val="single" w:sz="4" w:space="0" w:color="auto"/>
            </w:tcBorders>
          </w:tcPr>
          <w:p>
            <w:pPr>
              <w:pStyle w:val="nTable"/>
              <w:spacing w:after="40"/>
              <w:rPr>
                <w:del w:id="1137" w:author="svcMRProcess" w:date="2019-05-12T03:39:00Z"/>
                <w:snapToGrid w:val="0"/>
                <w:sz w:val="19"/>
                <w:vertAlign w:val="superscript"/>
                <w:lang w:val="en-US"/>
              </w:rPr>
            </w:pPr>
            <w:del w:id="1138" w:author="svcMRProcess" w:date="2019-05-12T03:39:00Z">
              <w:r>
                <w:rPr>
                  <w:i/>
                  <w:snapToGrid w:val="0"/>
                  <w:sz w:val="19"/>
                  <w:lang w:val="en-US"/>
                </w:rPr>
                <w:delText>Criminal Investigation (Consequential Provisions) Act 2006</w:delText>
              </w:r>
              <w:r>
                <w:rPr>
                  <w:snapToGrid w:val="0"/>
                  <w:sz w:val="19"/>
                  <w:lang w:val="en-US"/>
                </w:rPr>
                <w:delText xml:space="preserve"> Pt. 2</w:delText>
              </w:r>
              <w:r>
                <w:rPr>
                  <w:snapToGrid w:val="0"/>
                  <w:sz w:val="19"/>
                  <w:vertAlign w:val="superscript"/>
                  <w:lang w:val="en-US"/>
                </w:rPr>
                <w:delText xml:space="preserve"> 8</w:delText>
              </w:r>
            </w:del>
          </w:p>
        </w:tc>
        <w:tc>
          <w:tcPr>
            <w:tcW w:w="1133" w:type="dxa"/>
            <w:tcBorders>
              <w:top w:val="nil"/>
              <w:bottom w:val="single" w:sz="4" w:space="0" w:color="auto"/>
            </w:tcBorders>
          </w:tcPr>
          <w:p>
            <w:pPr>
              <w:pStyle w:val="nTable"/>
              <w:spacing w:after="40"/>
              <w:rPr>
                <w:del w:id="1139" w:author="svcMRProcess" w:date="2019-05-12T03:39:00Z"/>
                <w:snapToGrid w:val="0"/>
                <w:sz w:val="19"/>
                <w:lang w:val="en-US"/>
              </w:rPr>
            </w:pPr>
            <w:del w:id="1140" w:author="svcMRProcess" w:date="2019-05-12T03:39:00Z">
              <w:r>
                <w:rPr>
                  <w:snapToGrid w:val="0"/>
                  <w:sz w:val="19"/>
                  <w:lang w:val="en-US"/>
                </w:rPr>
                <w:delText>59 of 2006</w:delText>
              </w:r>
            </w:del>
          </w:p>
        </w:tc>
        <w:tc>
          <w:tcPr>
            <w:tcW w:w="1133" w:type="dxa"/>
            <w:tcBorders>
              <w:top w:val="nil"/>
              <w:bottom w:val="single" w:sz="4" w:space="0" w:color="auto"/>
            </w:tcBorders>
          </w:tcPr>
          <w:p>
            <w:pPr>
              <w:pStyle w:val="nTable"/>
              <w:spacing w:after="40"/>
              <w:rPr>
                <w:del w:id="1141" w:author="svcMRProcess" w:date="2019-05-12T03:39:00Z"/>
                <w:snapToGrid w:val="0"/>
                <w:sz w:val="19"/>
                <w:lang w:val="en-US"/>
              </w:rPr>
            </w:pPr>
            <w:del w:id="1142" w:author="svcMRProcess" w:date="2019-05-12T03:39:00Z">
              <w:r>
                <w:rPr>
                  <w:snapToGrid w:val="0"/>
                  <w:sz w:val="19"/>
                  <w:lang w:val="en-US"/>
                </w:rPr>
                <w:delText>16 Nov 2006</w:delText>
              </w:r>
            </w:del>
          </w:p>
        </w:tc>
        <w:tc>
          <w:tcPr>
            <w:tcW w:w="2555" w:type="dxa"/>
            <w:tcBorders>
              <w:top w:val="nil"/>
              <w:bottom w:val="single" w:sz="4" w:space="0" w:color="auto"/>
            </w:tcBorders>
          </w:tcPr>
          <w:p>
            <w:pPr>
              <w:pStyle w:val="nTable"/>
              <w:spacing w:after="40"/>
              <w:rPr>
                <w:del w:id="1143" w:author="svcMRProcess" w:date="2019-05-12T03:39:00Z"/>
                <w:snapToGrid w:val="0"/>
                <w:sz w:val="19"/>
                <w:lang w:val="en-US"/>
              </w:rPr>
            </w:pPr>
            <w:del w:id="1144" w:author="svcMRProcess" w:date="2019-05-12T03:39:00Z">
              <w:r>
                <w:rPr>
                  <w:snapToGrid w:val="0"/>
                  <w:sz w:val="19"/>
                  <w:lang w:val="en-US"/>
                </w:rPr>
                <w:delText>To be proclaimed (see s. 2)</w:delText>
              </w:r>
            </w:del>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del w:id="1145" w:author="svcMRProcess" w:date="2019-05-12T03:39:00Z"/>
          <w:snapToGrid w:val="0"/>
        </w:rPr>
      </w:pPr>
      <w:del w:id="1146" w:author="svcMRProcess" w:date="2019-05-12T03:39:00Z">
        <w:r>
          <w:rPr>
            <w:snapToGrid w:val="0"/>
            <w:vertAlign w:val="superscript"/>
          </w:rPr>
          <w:delText>8</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snapToGrid w:val="0"/>
            <w:sz w:val="19"/>
            <w:lang w:val="en-US"/>
          </w:rPr>
          <w:delText xml:space="preserve"> Pt. 2 </w:delText>
        </w:r>
        <w:r>
          <w:rPr>
            <w:snapToGrid w:val="0"/>
          </w:rPr>
          <w:delText>had not come into operation.  It reads as follows:</w:delText>
        </w:r>
      </w:del>
    </w:p>
    <w:p>
      <w:pPr>
        <w:pStyle w:val="MiscOpen"/>
        <w:rPr>
          <w:del w:id="1147" w:author="svcMRProcess" w:date="2019-05-12T03:39:00Z"/>
          <w:snapToGrid w:val="0"/>
        </w:rPr>
      </w:pPr>
      <w:del w:id="1148" w:author="svcMRProcess" w:date="2019-05-12T03:39:00Z">
        <w:r>
          <w:rPr>
            <w:snapToGrid w:val="0"/>
          </w:rPr>
          <w:delText>“</w:delText>
        </w:r>
      </w:del>
    </w:p>
    <w:p>
      <w:pPr>
        <w:pStyle w:val="nzHeading2"/>
        <w:rPr>
          <w:del w:id="1149" w:author="svcMRProcess" w:date="2019-05-12T03:39:00Z"/>
        </w:rPr>
      </w:pPr>
      <w:bookmarkStart w:id="1150" w:name="_Toc116126246"/>
      <w:bookmarkStart w:id="1151" w:name="_Toc116181777"/>
      <w:bookmarkStart w:id="1152" w:name="_Toc116182293"/>
      <w:bookmarkStart w:id="1153" w:name="_Toc116186387"/>
      <w:bookmarkStart w:id="1154" w:name="_Toc116188282"/>
      <w:bookmarkStart w:id="1155" w:name="_Toc116295901"/>
      <w:bookmarkStart w:id="1156" w:name="_Toc116358410"/>
      <w:bookmarkStart w:id="1157" w:name="_Toc116449603"/>
      <w:bookmarkStart w:id="1158" w:name="_Toc116718858"/>
      <w:bookmarkStart w:id="1159" w:name="_Toc117677109"/>
      <w:bookmarkStart w:id="1160" w:name="_Toc117677244"/>
      <w:bookmarkStart w:id="1161" w:name="_Toc117677364"/>
      <w:bookmarkStart w:id="1162" w:name="_Toc118266025"/>
      <w:bookmarkStart w:id="1163" w:name="_Toc118266145"/>
      <w:bookmarkStart w:id="1164" w:name="_Toc118266265"/>
      <w:bookmarkStart w:id="1165" w:name="_Toc118271598"/>
      <w:bookmarkStart w:id="1166" w:name="_Toc118278360"/>
      <w:bookmarkStart w:id="1167" w:name="_Toc118278905"/>
      <w:bookmarkStart w:id="1168" w:name="_Toc118279018"/>
      <w:bookmarkStart w:id="1169" w:name="_Toc118280689"/>
      <w:bookmarkStart w:id="1170" w:name="_Toc118282531"/>
      <w:bookmarkStart w:id="1171" w:name="_Toc119125628"/>
      <w:bookmarkStart w:id="1172" w:name="_Toc119126670"/>
      <w:bookmarkStart w:id="1173" w:name="_Toc119126787"/>
      <w:bookmarkStart w:id="1174" w:name="_Toc119127468"/>
      <w:bookmarkStart w:id="1175" w:name="_Toc119916189"/>
      <w:bookmarkStart w:id="1176" w:name="_Toc120069315"/>
      <w:bookmarkStart w:id="1177" w:name="_Toc120069695"/>
      <w:bookmarkStart w:id="1178" w:name="_Toc120069849"/>
      <w:bookmarkStart w:id="1179" w:name="_Toc120074450"/>
      <w:bookmarkStart w:id="1180" w:name="_Toc120074910"/>
      <w:bookmarkStart w:id="1181" w:name="_Toc120347081"/>
      <w:bookmarkStart w:id="1182" w:name="_Toc120347253"/>
      <w:bookmarkStart w:id="1183" w:name="_Toc120348867"/>
      <w:bookmarkStart w:id="1184" w:name="_Toc120354413"/>
      <w:bookmarkStart w:id="1185" w:name="_Toc120421606"/>
      <w:bookmarkStart w:id="1186" w:name="_Toc120443080"/>
      <w:bookmarkStart w:id="1187" w:name="_Toc131970094"/>
      <w:bookmarkStart w:id="1188" w:name="_Toc149981007"/>
      <w:bookmarkStart w:id="1189" w:name="_Toc149981140"/>
      <w:bookmarkStart w:id="1190" w:name="_Toc149981273"/>
      <w:bookmarkStart w:id="1191" w:name="_Toc149981406"/>
      <w:bookmarkStart w:id="1192" w:name="_Toc150761969"/>
      <w:del w:id="1193" w:author="svcMRProcess" w:date="2019-05-12T03:39:00Z">
        <w:r>
          <w:rPr>
            <w:rStyle w:val="CharPartNo"/>
          </w:rPr>
          <w:delText>Part 2</w:delText>
        </w:r>
        <w:r>
          <w:rPr>
            <w:rStyle w:val="CharDivNo"/>
          </w:rPr>
          <w:delText> </w:delText>
        </w:r>
        <w:r>
          <w:delText>—</w:delText>
        </w:r>
        <w:r>
          <w:rPr>
            <w:rStyle w:val="CharDivText"/>
          </w:rPr>
          <w:delText> </w:delText>
        </w:r>
        <w:r>
          <w:rPr>
            <w:rStyle w:val="CharPartText"/>
            <w:i/>
          </w:rPr>
          <w:delText>Bail Act 1982</w:delText>
        </w:r>
        <w:r>
          <w:rPr>
            <w:rStyle w:val="CharPartText"/>
          </w:rPr>
          <w:delText xml:space="preserve"> amended</w:delTex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del>
    </w:p>
    <w:p>
      <w:pPr>
        <w:pStyle w:val="nzHeading5"/>
        <w:rPr>
          <w:del w:id="1194" w:author="svcMRProcess" w:date="2019-05-12T03:39:00Z"/>
        </w:rPr>
      </w:pPr>
      <w:bookmarkStart w:id="1195" w:name="_Toc116106766"/>
      <w:bookmarkStart w:id="1196" w:name="_Toc150761970"/>
      <w:del w:id="1197" w:author="svcMRProcess" w:date="2019-05-12T03:39:00Z">
        <w:r>
          <w:rPr>
            <w:rStyle w:val="CharSectno"/>
          </w:rPr>
          <w:delText>3</w:delText>
        </w:r>
        <w:r>
          <w:delText>.</w:delText>
        </w:r>
        <w:r>
          <w:tab/>
          <w:delText>The Act amended by this Part</w:delText>
        </w:r>
        <w:bookmarkEnd w:id="1195"/>
        <w:bookmarkEnd w:id="1196"/>
      </w:del>
    </w:p>
    <w:p>
      <w:pPr>
        <w:pStyle w:val="nzSubsection"/>
        <w:rPr>
          <w:del w:id="1198" w:author="svcMRProcess" w:date="2019-05-12T03:39:00Z"/>
        </w:rPr>
      </w:pPr>
      <w:del w:id="1199" w:author="svcMRProcess" w:date="2019-05-12T03:39:00Z">
        <w:r>
          <w:tab/>
        </w:r>
        <w:r>
          <w:tab/>
          <w:delText xml:space="preserve">The amendments in this Part are to the </w:delText>
        </w:r>
        <w:r>
          <w:rPr>
            <w:i/>
          </w:rPr>
          <w:delText>Bail Act 1982</w:delText>
        </w:r>
        <w:r>
          <w:delText>.</w:delText>
        </w:r>
      </w:del>
    </w:p>
    <w:p>
      <w:pPr>
        <w:pStyle w:val="nzHeading5"/>
        <w:rPr>
          <w:del w:id="1200" w:author="svcMRProcess" w:date="2019-05-12T03:39:00Z"/>
        </w:rPr>
      </w:pPr>
      <w:bookmarkStart w:id="1201" w:name="_Toc150761971"/>
      <w:del w:id="1202" w:author="svcMRProcess" w:date="2019-05-12T03:39:00Z">
        <w:r>
          <w:rPr>
            <w:rStyle w:val="CharSectno"/>
          </w:rPr>
          <w:delText>4</w:delText>
        </w:r>
        <w:r>
          <w:delText>.</w:delText>
        </w:r>
        <w:r>
          <w:tab/>
          <w:delText>Section 6 replaced and consequential amendments</w:delText>
        </w:r>
        <w:bookmarkEnd w:id="1201"/>
      </w:del>
    </w:p>
    <w:p>
      <w:pPr>
        <w:pStyle w:val="nzSubsection"/>
        <w:rPr>
          <w:del w:id="1203" w:author="svcMRProcess" w:date="2019-05-12T03:39:00Z"/>
        </w:rPr>
      </w:pPr>
      <w:del w:id="1204" w:author="svcMRProcess" w:date="2019-05-12T03:39:00Z">
        <w:r>
          <w:tab/>
          <w:delText>(1)</w:delText>
        </w:r>
        <w:r>
          <w:tab/>
          <w:delText>Section 6 is repealed and the following section is inserted instead —</w:delText>
        </w:r>
      </w:del>
    </w:p>
    <w:p>
      <w:pPr>
        <w:pStyle w:val="MiscOpen"/>
        <w:ind w:left="360"/>
        <w:rPr>
          <w:del w:id="1205" w:author="svcMRProcess" w:date="2019-05-12T03:39:00Z"/>
        </w:rPr>
      </w:pPr>
      <w:del w:id="1206" w:author="svcMRProcess" w:date="2019-05-12T03:39:00Z">
        <w:r>
          <w:delText xml:space="preserve">“    </w:delText>
        </w:r>
      </w:del>
    </w:p>
    <w:p>
      <w:pPr>
        <w:pStyle w:val="nzHeading5"/>
        <w:rPr>
          <w:del w:id="1207" w:author="svcMRProcess" w:date="2019-05-12T03:39:00Z"/>
        </w:rPr>
      </w:pPr>
      <w:bookmarkStart w:id="1208" w:name="_Toc150761972"/>
      <w:del w:id="1209" w:author="svcMRProcess" w:date="2019-05-12T03:39:00Z">
        <w:r>
          <w:delText>6.</w:delText>
        </w:r>
        <w:r>
          <w:tab/>
          <w:delText>Duty on arresting officer and others to consider bail</w:delText>
        </w:r>
        <w:bookmarkEnd w:id="1208"/>
      </w:del>
    </w:p>
    <w:p>
      <w:pPr>
        <w:pStyle w:val="nzSubsection"/>
        <w:rPr>
          <w:del w:id="1210" w:author="svcMRProcess" w:date="2019-05-12T03:39:00Z"/>
        </w:rPr>
      </w:pPr>
      <w:del w:id="1211" w:author="svcMRProcess" w:date="2019-05-12T03:39:00Z">
        <w:r>
          <w:tab/>
          <w:delText>(1)</w:delText>
        </w:r>
        <w:r>
          <w:tab/>
          <w:delText xml:space="preserve">This section applies to a police officer or other person (the </w:delText>
        </w:r>
        <w:r>
          <w:rPr>
            <w:b/>
          </w:rPr>
          <w:delText>“</w:delText>
        </w:r>
        <w:r>
          <w:rPr>
            <w:rStyle w:val="CharDefText"/>
          </w:rPr>
          <w:delText>arrester</w:delText>
        </w:r>
        <w:r>
          <w:rPr>
            <w:b/>
          </w:rPr>
          <w:delText>”</w:delText>
        </w:r>
        <w:r>
          <w:delText xml:space="preserve">) who — </w:delText>
        </w:r>
      </w:del>
    </w:p>
    <w:p>
      <w:pPr>
        <w:pStyle w:val="nzIndenta"/>
        <w:rPr>
          <w:del w:id="1212" w:author="svcMRProcess" w:date="2019-05-12T03:39:00Z"/>
        </w:rPr>
      </w:pPr>
      <w:del w:id="1213" w:author="svcMRProcess" w:date="2019-05-12T03:39:00Z">
        <w:r>
          <w:tab/>
          <w:delText>(a)</w:delText>
        </w:r>
        <w:r>
          <w:tab/>
          <w:delText xml:space="preserve">charges a person who is under arrest (the </w:delText>
        </w:r>
        <w:r>
          <w:rPr>
            <w:b/>
          </w:rPr>
          <w:delText>“</w:delText>
        </w:r>
        <w:r>
          <w:rPr>
            <w:rStyle w:val="CharDefText"/>
          </w:rPr>
          <w:delText>accused</w:delText>
        </w:r>
        <w:r>
          <w:rPr>
            <w:b/>
          </w:rPr>
          <w:delText>”</w:delText>
        </w:r>
        <w:r>
          <w:delText>) with an offence; and</w:delText>
        </w:r>
      </w:del>
    </w:p>
    <w:p>
      <w:pPr>
        <w:pStyle w:val="nzIndenta"/>
        <w:rPr>
          <w:del w:id="1214" w:author="svcMRProcess" w:date="2019-05-12T03:39:00Z"/>
        </w:rPr>
      </w:pPr>
      <w:del w:id="1215" w:author="svcMRProcess" w:date="2019-05-12T03:39:00Z">
        <w:r>
          <w:tab/>
          <w:delText>(b)</w:delText>
        </w:r>
        <w:r>
          <w:tab/>
          <w:delText>does not release the accused unconditionally under section 142 of the</w:delText>
        </w:r>
        <w:r>
          <w:rPr>
            <w:i/>
          </w:rPr>
          <w:delText xml:space="preserve"> Criminal Investigation Act 2006</w:delText>
        </w:r>
        <w:r>
          <w:delText>,</w:delText>
        </w:r>
      </w:del>
    </w:p>
    <w:p>
      <w:pPr>
        <w:pStyle w:val="nzSubsection"/>
        <w:rPr>
          <w:del w:id="1216" w:author="svcMRProcess" w:date="2019-05-12T03:39:00Z"/>
        </w:rPr>
      </w:pPr>
      <w:del w:id="1217" w:author="svcMRProcess" w:date="2019-05-12T03:39:00Z">
        <w:r>
          <w:tab/>
        </w:r>
        <w:r>
          <w:tab/>
          <w:delText>or who arrests a person under a warrant.</w:delText>
        </w:r>
      </w:del>
    </w:p>
    <w:p>
      <w:pPr>
        <w:pStyle w:val="nzSubsection"/>
        <w:rPr>
          <w:del w:id="1218" w:author="svcMRProcess" w:date="2019-05-12T03:39:00Z"/>
        </w:rPr>
      </w:pPr>
      <w:del w:id="1219" w:author="svcMRProcess" w:date="2019-05-12T03:39:00Z">
        <w:r>
          <w:tab/>
          <w:delText>(2)</w:delText>
        </w:r>
        <w:r>
          <w:tab/>
          <w:delText>This section is subject to —</w:delText>
        </w:r>
      </w:del>
    </w:p>
    <w:p>
      <w:pPr>
        <w:pStyle w:val="nzIndenta"/>
        <w:rPr>
          <w:del w:id="1220" w:author="svcMRProcess" w:date="2019-05-12T03:39:00Z"/>
        </w:rPr>
      </w:pPr>
      <w:del w:id="1221" w:author="svcMRProcess" w:date="2019-05-12T03:39:00Z">
        <w:r>
          <w:tab/>
          <w:delText>(a)</w:delText>
        </w:r>
        <w:r>
          <w:tab/>
          <w:delText>the exercise of the power conferred by section 9; and</w:delText>
        </w:r>
      </w:del>
    </w:p>
    <w:p>
      <w:pPr>
        <w:pStyle w:val="nzIndenta"/>
        <w:rPr>
          <w:del w:id="1222" w:author="svcMRProcess" w:date="2019-05-12T03:39:00Z"/>
        </w:rPr>
      </w:pPr>
      <w:del w:id="1223" w:author="svcMRProcess" w:date="2019-05-12T03:39:00Z">
        <w:r>
          <w:tab/>
          <w:delText>(b)</w:delText>
        </w:r>
        <w:r>
          <w:tab/>
          <w:delText>sections 10, 12 and 16 and clause 3A of Part C of Schedule 1.</w:delText>
        </w:r>
      </w:del>
    </w:p>
    <w:p>
      <w:pPr>
        <w:pStyle w:val="nzSubsection"/>
        <w:rPr>
          <w:del w:id="1224" w:author="svcMRProcess" w:date="2019-05-12T03:39:00Z"/>
        </w:rPr>
      </w:pPr>
      <w:del w:id="1225" w:author="svcMRProcess" w:date="2019-05-12T03:39:00Z">
        <w:r>
          <w:tab/>
          <w:delText>(3)</w:delText>
        </w:r>
        <w:r>
          <w:tab/>
          <w:delText>The duties in this section shall be performed whether or not an application for bail is made by or on behalf of the accused.</w:delText>
        </w:r>
      </w:del>
    </w:p>
    <w:p>
      <w:pPr>
        <w:pStyle w:val="nzSubsection"/>
        <w:rPr>
          <w:del w:id="1226" w:author="svcMRProcess" w:date="2019-05-12T03:39:00Z"/>
        </w:rPr>
      </w:pPr>
      <w:del w:id="1227" w:author="svcMRProcess" w:date="2019-05-12T03:39:00Z">
        <w:r>
          <w:tab/>
          <w:delText>(4)</w:delText>
        </w:r>
        <w:r>
          <w:tab/>
          <w:delText xml:space="preserve">As soon as is practicable after the accused is charged, or arrested under a warrant, as the case may be, the arrester shall either — </w:delText>
        </w:r>
      </w:del>
    </w:p>
    <w:p>
      <w:pPr>
        <w:pStyle w:val="nzIndenta"/>
        <w:rPr>
          <w:del w:id="1228" w:author="svcMRProcess" w:date="2019-05-12T03:39:00Z"/>
        </w:rPr>
      </w:pPr>
      <w:del w:id="1229" w:author="svcMRProcess" w:date="2019-05-12T03:39:00Z">
        <w:r>
          <w:tab/>
          <w:delText>(a)</w:delText>
        </w:r>
        <w:r>
          <w:tab/>
          <w:delText>bring the accused or cause the accused to be brought before a court; or</w:delText>
        </w:r>
      </w:del>
    </w:p>
    <w:p>
      <w:pPr>
        <w:pStyle w:val="nzIndenta"/>
        <w:rPr>
          <w:del w:id="1230" w:author="svcMRProcess" w:date="2019-05-12T03:39:00Z"/>
        </w:rPr>
      </w:pPr>
      <w:del w:id="1231" w:author="svcMRProcess" w:date="2019-05-12T03:39:00Z">
        <w:r>
          <w:tab/>
          <w:delText>(b)</w:delText>
        </w:r>
        <w:r>
          <w:tab/>
          <w:delText>perform the other duties of the arrester under this section.</w:delText>
        </w:r>
      </w:del>
    </w:p>
    <w:p>
      <w:pPr>
        <w:pStyle w:val="nzSubsection"/>
        <w:rPr>
          <w:del w:id="1232" w:author="svcMRProcess" w:date="2019-05-12T03:39:00Z"/>
        </w:rPr>
      </w:pPr>
      <w:del w:id="1233" w:author="svcMRProcess" w:date="2019-05-12T03:39:00Z">
        <w:r>
          <w:tab/>
          <w:delText>(5)</w:delText>
        </w:r>
        <w:r>
          <w:tab/>
          <w:delText>If the arrester has power to grant the accused bail, the arrester shall consider the accused’s case for bail.</w:delText>
        </w:r>
      </w:del>
    </w:p>
    <w:p>
      <w:pPr>
        <w:pStyle w:val="nzSubsection"/>
        <w:rPr>
          <w:del w:id="1234" w:author="svcMRProcess" w:date="2019-05-12T03:39:00Z"/>
        </w:rPr>
      </w:pPr>
      <w:del w:id="1235" w:author="svcMRProcess" w:date="2019-05-12T03:39:00Z">
        <w:r>
          <w:tab/>
          <w:delText>(6)</w:delText>
        </w:r>
        <w:r>
          <w:tab/>
          <w:delTex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delText>
        </w:r>
      </w:del>
    </w:p>
    <w:p>
      <w:pPr>
        <w:pStyle w:val="nzSubsection"/>
        <w:rPr>
          <w:del w:id="1236" w:author="svcMRProcess" w:date="2019-05-12T03:39:00Z"/>
        </w:rPr>
      </w:pPr>
      <w:del w:id="1237" w:author="svcMRProcess" w:date="2019-05-12T03:39:00Z">
        <w:r>
          <w:tab/>
          <w:delText>(7)</w:delText>
        </w:r>
        <w:r>
          <w:tab/>
          <w:delText>Even if the arrester has power to grant the accused bail, the arrester may, instead of complying with subsection (5), comply with subsection (6) as if the arrester did not.</w:delText>
        </w:r>
      </w:del>
    </w:p>
    <w:p>
      <w:pPr>
        <w:pStyle w:val="nzSubsection"/>
        <w:rPr>
          <w:del w:id="1238" w:author="svcMRProcess" w:date="2019-05-12T03:39:00Z"/>
        </w:rPr>
      </w:pPr>
      <w:del w:id="1239" w:author="svcMRProcess" w:date="2019-05-12T03:39:00Z">
        <w:r>
          <w:tab/>
          <w:delText>(8)</w:delText>
        </w:r>
        <w:r>
          <w:tab/>
          <w:delTex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delText>
        </w:r>
      </w:del>
    </w:p>
    <w:p>
      <w:pPr>
        <w:pStyle w:val="nzSubsection"/>
        <w:rPr>
          <w:del w:id="1240" w:author="svcMRProcess" w:date="2019-05-12T03:39:00Z"/>
        </w:rPr>
      </w:pPr>
      <w:del w:id="1241" w:author="svcMRProcess" w:date="2019-05-12T03:39:00Z">
        <w:r>
          <w:tab/>
          <w:delText>(9)</w:delText>
        </w:r>
        <w:r>
          <w:tab/>
          <w:delText>If under section 16 only a justice has power to grant the accused bail, the arrester shall bring the accused or cause the accused to be brought before a justice, who shall consider the accused’s case for bail as soon as is practicable.</w:delText>
        </w:r>
      </w:del>
    </w:p>
    <w:p>
      <w:pPr>
        <w:pStyle w:val="nzSubsection"/>
        <w:rPr>
          <w:del w:id="1242" w:author="svcMRProcess" w:date="2019-05-12T03:39:00Z"/>
        </w:rPr>
      </w:pPr>
      <w:del w:id="1243" w:author="svcMRProcess" w:date="2019-05-12T03:39:00Z">
        <w:r>
          <w:tab/>
          <w:delText>(10)</w:delText>
        </w:r>
        <w:r>
          <w:tab/>
          <w:delText>If section 16A applies, the arrester shall bring the accused or cause the accused to be brought before a court or Judge referred to in section 16A(1), who shall consider the accused’s case for bail as soon as is practicable.</w:delText>
        </w:r>
      </w:del>
    </w:p>
    <w:p>
      <w:pPr>
        <w:pStyle w:val="MiscClose"/>
        <w:ind w:right="498"/>
        <w:rPr>
          <w:del w:id="1244" w:author="svcMRProcess" w:date="2019-05-12T03:39:00Z"/>
        </w:rPr>
      </w:pPr>
      <w:del w:id="1245" w:author="svcMRProcess" w:date="2019-05-12T03:39:00Z">
        <w:r>
          <w:delText xml:space="preserve">    ”.</w:delText>
        </w:r>
      </w:del>
    </w:p>
    <w:p>
      <w:pPr>
        <w:pStyle w:val="nzSubsection"/>
        <w:rPr>
          <w:del w:id="1246" w:author="svcMRProcess" w:date="2019-05-12T03:39:00Z"/>
        </w:rPr>
      </w:pPr>
      <w:del w:id="1247" w:author="svcMRProcess" w:date="2019-05-12T03:39:00Z">
        <w:r>
          <w:tab/>
          <w:delText>(2)</w:delText>
        </w:r>
        <w:r>
          <w:tab/>
          <w:delText xml:space="preserve">Section 7(3)(a) is amended by deleting “section 6(3)” and inserting instead — </w:delText>
        </w:r>
      </w:del>
    </w:p>
    <w:p>
      <w:pPr>
        <w:pStyle w:val="nzSubsection"/>
        <w:rPr>
          <w:del w:id="1248" w:author="svcMRProcess" w:date="2019-05-12T03:39:00Z"/>
        </w:rPr>
      </w:pPr>
      <w:del w:id="1249" w:author="svcMRProcess" w:date="2019-05-12T03:39:00Z">
        <w:r>
          <w:tab/>
        </w:r>
        <w:r>
          <w:tab/>
          <w:delText>“    section 6(8) or (9)    ”.</w:delText>
        </w:r>
      </w:del>
    </w:p>
    <w:p>
      <w:pPr>
        <w:pStyle w:val="nzSubsection"/>
        <w:rPr>
          <w:del w:id="1250" w:author="svcMRProcess" w:date="2019-05-12T03:39:00Z"/>
        </w:rPr>
      </w:pPr>
      <w:del w:id="1251" w:author="svcMRProcess" w:date="2019-05-12T03:39:00Z">
        <w:r>
          <w:tab/>
          <w:delText>(3)</w:delText>
        </w:r>
        <w:r>
          <w:tab/>
          <w:delText xml:space="preserve">Section 16(1) is amended by deleting “section 6(2)(b).” and inserting instead — </w:delText>
        </w:r>
      </w:del>
    </w:p>
    <w:p>
      <w:pPr>
        <w:pStyle w:val="nzSubsection"/>
        <w:rPr>
          <w:del w:id="1252" w:author="svcMRProcess" w:date="2019-05-12T03:39:00Z"/>
        </w:rPr>
      </w:pPr>
      <w:del w:id="1253" w:author="svcMRProcess" w:date="2019-05-12T03:39:00Z">
        <w:r>
          <w:tab/>
        </w:r>
        <w:r>
          <w:tab/>
          <w:delText>“    section 6(9).    ”.</w:delText>
        </w:r>
      </w:del>
    </w:p>
    <w:p>
      <w:pPr>
        <w:pStyle w:val="nzSubsection"/>
        <w:rPr>
          <w:del w:id="1254" w:author="svcMRProcess" w:date="2019-05-12T03:39:00Z"/>
        </w:rPr>
      </w:pPr>
      <w:del w:id="1255" w:author="svcMRProcess" w:date="2019-05-12T03:39:00Z">
        <w:r>
          <w:tab/>
          <w:delText>(4)</w:delText>
        </w:r>
        <w:r>
          <w:tab/>
          <w:delText xml:space="preserve">Section 61(2)(b) is amended by deleting “section 6(2a).” and inserting instead — </w:delText>
        </w:r>
      </w:del>
    </w:p>
    <w:p>
      <w:pPr>
        <w:pStyle w:val="nzSubsection"/>
        <w:rPr>
          <w:del w:id="1256" w:author="svcMRProcess" w:date="2019-05-12T03:39:00Z"/>
        </w:rPr>
      </w:pPr>
      <w:del w:id="1257" w:author="svcMRProcess" w:date="2019-05-12T03:39:00Z">
        <w:r>
          <w:tab/>
        </w:r>
        <w:r>
          <w:tab/>
          <w:delText>“    section 6(7).    ”.</w:delText>
        </w:r>
      </w:del>
    </w:p>
    <w:p>
      <w:pPr>
        <w:pStyle w:val="nzHeading5"/>
        <w:rPr>
          <w:del w:id="1258" w:author="svcMRProcess" w:date="2019-05-12T03:39:00Z"/>
        </w:rPr>
      </w:pPr>
      <w:bookmarkStart w:id="1259" w:name="_Toc116106768"/>
      <w:bookmarkStart w:id="1260" w:name="_Toc150761973"/>
      <w:del w:id="1261" w:author="svcMRProcess" w:date="2019-05-12T03:39:00Z">
        <w:r>
          <w:rPr>
            <w:rStyle w:val="CharSectno"/>
          </w:rPr>
          <w:delText>5</w:delText>
        </w:r>
        <w:r>
          <w:delText>.</w:delText>
        </w:r>
        <w:r>
          <w:tab/>
          <w:delText>Section 6A inserted</w:delText>
        </w:r>
        <w:bookmarkEnd w:id="1259"/>
        <w:bookmarkEnd w:id="1260"/>
      </w:del>
    </w:p>
    <w:p>
      <w:pPr>
        <w:pStyle w:val="nzSubsection"/>
        <w:rPr>
          <w:del w:id="1262" w:author="svcMRProcess" w:date="2019-05-12T03:39:00Z"/>
        </w:rPr>
      </w:pPr>
      <w:del w:id="1263" w:author="svcMRProcess" w:date="2019-05-12T03:39:00Z">
        <w:r>
          <w:tab/>
        </w:r>
        <w:r>
          <w:tab/>
          <w:delText xml:space="preserve">After section 6 the following section is inserted — </w:delText>
        </w:r>
      </w:del>
    </w:p>
    <w:p>
      <w:pPr>
        <w:pStyle w:val="MiscOpen"/>
        <w:ind w:left="240"/>
        <w:rPr>
          <w:del w:id="1264" w:author="svcMRProcess" w:date="2019-05-12T03:39:00Z"/>
        </w:rPr>
      </w:pPr>
      <w:del w:id="1265" w:author="svcMRProcess" w:date="2019-05-12T03:39:00Z">
        <w:r>
          <w:delText xml:space="preserve">“    </w:delText>
        </w:r>
      </w:del>
    </w:p>
    <w:p>
      <w:pPr>
        <w:pStyle w:val="nzHeading5"/>
        <w:rPr>
          <w:del w:id="1266" w:author="svcMRProcess" w:date="2019-05-12T03:39:00Z"/>
        </w:rPr>
      </w:pPr>
      <w:bookmarkStart w:id="1267" w:name="_Toc150761974"/>
      <w:del w:id="1268" w:author="svcMRProcess" w:date="2019-05-12T03:39:00Z">
        <w:r>
          <w:delText>6A.</w:delText>
        </w:r>
        <w:r>
          <w:tab/>
          <w:delText>Whether custody justified to be considered in certain cases</w:delText>
        </w:r>
        <w:bookmarkEnd w:id="1267"/>
      </w:del>
    </w:p>
    <w:p>
      <w:pPr>
        <w:pStyle w:val="nzSubsection"/>
        <w:rPr>
          <w:del w:id="1269" w:author="svcMRProcess" w:date="2019-05-12T03:39:00Z"/>
        </w:rPr>
      </w:pPr>
      <w:del w:id="1270" w:author="svcMRProcess" w:date="2019-05-12T03:39:00Z">
        <w:r>
          <w:tab/>
          <w:delText>(1)</w:delText>
        </w:r>
        <w:r>
          <w:tab/>
          <w:delText>In this section —</w:delText>
        </w:r>
      </w:del>
    </w:p>
    <w:p>
      <w:pPr>
        <w:pStyle w:val="nzDefstart"/>
        <w:rPr>
          <w:del w:id="1271" w:author="svcMRProcess" w:date="2019-05-12T03:39:00Z"/>
        </w:rPr>
      </w:pPr>
      <w:del w:id="1272" w:author="svcMRProcess" w:date="2019-05-12T03:39:00Z">
        <w:r>
          <w:rPr>
            <w:b/>
          </w:rPr>
          <w:tab/>
          <w:delText>“</w:delText>
        </w:r>
        <w:r>
          <w:rPr>
            <w:rStyle w:val="CharDefText"/>
          </w:rPr>
          <w:delText>accused</w:delText>
        </w:r>
        <w:r>
          <w:rPr>
            <w:b/>
          </w:rPr>
          <w:delText>”</w:delText>
        </w:r>
        <w:r>
          <w:delText xml:space="preserve"> means an accused who is under arrest, other than pursuant to a warrant;</w:delText>
        </w:r>
      </w:del>
    </w:p>
    <w:p>
      <w:pPr>
        <w:pStyle w:val="nzDefstart"/>
        <w:rPr>
          <w:del w:id="1273" w:author="svcMRProcess" w:date="2019-05-12T03:39:00Z"/>
        </w:rPr>
      </w:pPr>
      <w:del w:id="1274" w:author="svcMRProcess" w:date="2019-05-12T03:39:00Z">
        <w:r>
          <w:rPr>
            <w:b/>
          </w:rPr>
          <w:tab/>
          <w:delText>“</w:delText>
        </w:r>
        <w:r>
          <w:rPr>
            <w:rStyle w:val="CharDefText"/>
          </w:rPr>
          <w:delText>released</w:delText>
        </w:r>
        <w:r>
          <w:rPr>
            <w:b/>
          </w:rPr>
          <w:delText>”</w:delText>
        </w:r>
        <w:r>
          <w:delText xml:space="preserve"> means released from custody without being required to enter into, or without having entered into, a bail undertaking;</w:delText>
        </w:r>
      </w:del>
    </w:p>
    <w:p>
      <w:pPr>
        <w:pStyle w:val="nzDefstart"/>
        <w:rPr>
          <w:del w:id="1275" w:author="svcMRProcess" w:date="2019-05-12T03:39:00Z"/>
        </w:rPr>
      </w:pPr>
      <w:del w:id="1276" w:author="svcMRProcess" w:date="2019-05-12T03:39:00Z">
        <w:r>
          <w:rPr>
            <w:b/>
          </w:rPr>
          <w:tab/>
          <w:delText>“</w:delText>
        </w:r>
        <w:r>
          <w:rPr>
            <w:rStyle w:val="CharDefText"/>
          </w:rPr>
          <w:delText>serious offence</w:delText>
        </w:r>
        <w:r>
          <w:rPr>
            <w:b/>
          </w:rPr>
          <w:delText>”</w:delText>
        </w:r>
        <w:r>
          <w:delText xml:space="preserve"> means an indictable offence the penalty specified by a written law for which is or includes imprisonment for 5 years or more or life;</w:delText>
        </w:r>
      </w:del>
    </w:p>
    <w:p>
      <w:pPr>
        <w:pStyle w:val="nzDefstart"/>
        <w:rPr>
          <w:del w:id="1277" w:author="svcMRProcess" w:date="2019-05-12T03:39:00Z"/>
        </w:rPr>
      </w:pPr>
      <w:del w:id="1278" w:author="svcMRProcess" w:date="2019-05-12T03:39:00Z">
        <w:r>
          <w:rPr>
            <w:b/>
          </w:rPr>
          <w:tab/>
          <w:delText>“</w:delText>
        </w:r>
        <w:r>
          <w:rPr>
            <w:rStyle w:val="CharDefText"/>
          </w:rPr>
          <w:delText>summary court</w:delText>
        </w:r>
        <w:r>
          <w:rPr>
            <w:b/>
          </w:rPr>
          <w:delText>”</w:delText>
        </w:r>
        <w:r>
          <w:delText xml:space="preserve"> means the Magistrates Court or the Children’s Court.</w:delText>
        </w:r>
      </w:del>
    </w:p>
    <w:p>
      <w:pPr>
        <w:pStyle w:val="nzSubsection"/>
        <w:rPr>
          <w:del w:id="1279" w:author="svcMRProcess" w:date="2019-05-12T03:39:00Z"/>
        </w:rPr>
      </w:pPr>
      <w:del w:id="1280" w:author="svcMRProcess" w:date="2019-05-12T03:39:00Z">
        <w:r>
          <w:tab/>
          <w:delText>(2)</w:delText>
        </w:r>
        <w:r>
          <w:tab/>
          <w:delText xml:space="preserve">An authorised officer or justice who is considering an accused’s case for bail for an initial appearance in a summary court on a charge of an indictable offence that is not a serious offence may order that the accused be served with a summons under the </w:delText>
        </w:r>
        <w:r>
          <w:rPr>
            <w:i/>
          </w:rPr>
          <w:delText>Criminal Procedure Act 2004</w:delText>
        </w:r>
        <w:r>
          <w:delText>, and released, in respect of the charge unless satisfied —</w:delText>
        </w:r>
      </w:del>
    </w:p>
    <w:p>
      <w:pPr>
        <w:pStyle w:val="nzIndenta"/>
        <w:rPr>
          <w:del w:id="1281" w:author="svcMRProcess" w:date="2019-05-12T03:39:00Z"/>
        </w:rPr>
      </w:pPr>
      <w:del w:id="1282" w:author="svcMRProcess" w:date="2019-05-12T03:39:00Z">
        <w:r>
          <w:tab/>
          <w:delText>(a)</w:delText>
        </w:r>
        <w:r>
          <w:tab/>
          <w:delText>that there are reasonable grounds to suspect the accused would not obey the summons if served with it; or</w:delText>
        </w:r>
      </w:del>
    </w:p>
    <w:p>
      <w:pPr>
        <w:pStyle w:val="nzIndenta"/>
        <w:rPr>
          <w:del w:id="1283" w:author="svcMRProcess" w:date="2019-05-12T03:39:00Z"/>
        </w:rPr>
      </w:pPr>
      <w:del w:id="1284" w:author="svcMRProcess" w:date="2019-05-12T03:39:00Z">
        <w:r>
          <w:tab/>
          <w:delText>(b)</w:delText>
        </w:r>
        <w:r>
          <w:tab/>
          <w:delText>that not releasing the accused is justified under subsection (4) or for any other reason.</w:delText>
        </w:r>
      </w:del>
    </w:p>
    <w:p>
      <w:pPr>
        <w:pStyle w:val="nzSubsection"/>
        <w:rPr>
          <w:del w:id="1285" w:author="svcMRProcess" w:date="2019-05-12T03:39:00Z"/>
        </w:rPr>
      </w:pPr>
      <w:del w:id="1286" w:author="svcMRProcess" w:date="2019-05-12T03:39:00Z">
        <w:r>
          <w:tab/>
          <w:delText>(3)</w:delText>
        </w:r>
        <w:r>
          <w:tab/>
          <w:delText xml:space="preserve">An authorised officer or justice who is considering an accused’s case for bail for an initial appearance in a summary court on a charge of a simple offence must order that the accused be served with a court hearing notice under the </w:delText>
        </w:r>
        <w:r>
          <w:rPr>
            <w:i/>
          </w:rPr>
          <w:delText>Criminal Procedure Act 2004</w:delText>
        </w:r>
        <w:r>
          <w:delText>, and released, in respect of the charge unless satisfied —</w:delText>
        </w:r>
      </w:del>
    </w:p>
    <w:p>
      <w:pPr>
        <w:pStyle w:val="nzIndenta"/>
        <w:rPr>
          <w:del w:id="1287" w:author="svcMRProcess" w:date="2019-05-12T03:39:00Z"/>
        </w:rPr>
      </w:pPr>
      <w:del w:id="1288" w:author="svcMRProcess" w:date="2019-05-12T03:39:00Z">
        <w:r>
          <w:tab/>
          <w:delText>(a)</w:delText>
        </w:r>
        <w:r>
          <w:tab/>
          <w:delText>that the presence of the accused when the charge is dealt with is likely to be necessary for any reason or for sentencing purposes; or</w:delText>
        </w:r>
      </w:del>
    </w:p>
    <w:p>
      <w:pPr>
        <w:pStyle w:val="nzIndenta"/>
        <w:rPr>
          <w:del w:id="1289" w:author="svcMRProcess" w:date="2019-05-12T03:39:00Z"/>
        </w:rPr>
      </w:pPr>
      <w:del w:id="1290" w:author="svcMRProcess" w:date="2019-05-12T03:39:00Z">
        <w:r>
          <w:tab/>
          <w:delText>(b)</w:delText>
        </w:r>
        <w:r>
          <w:tab/>
          <w:delText>that not releasing the accused is justified under subsection (4) or for any other reason.</w:delText>
        </w:r>
      </w:del>
    </w:p>
    <w:p>
      <w:pPr>
        <w:pStyle w:val="nzSubsection"/>
        <w:rPr>
          <w:del w:id="1291" w:author="svcMRProcess" w:date="2019-05-12T03:39:00Z"/>
        </w:rPr>
      </w:pPr>
      <w:del w:id="1292" w:author="svcMRProcess" w:date="2019-05-12T03:39:00Z">
        <w:r>
          <w:tab/>
          <w:delText>(4)</w:delText>
        </w:r>
        <w:r>
          <w:tab/>
          <w:delText>Not releasing an accused is justified if there are reasonable grounds to suspect that if the accused were released —</w:delText>
        </w:r>
      </w:del>
    </w:p>
    <w:p>
      <w:pPr>
        <w:pStyle w:val="nzIndenta"/>
        <w:rPr>
          <w:del w:id="1293" w:author="svcMRProcess" w:date="2019-05-12T03:39:00Z"/>
        </w:rPr>
      </w:pPr>
      <w:del w:id="1294" w:author="svcMRProcess" w:date="2019-05-12T03:39:00Z">
        <w:r>
          <w:tab/>
          <w:delText>(a)</w:delText>
        </w:r>
        <w:r>
          <w:tab/>
          <w:delText>the accused —</w:delText>
        </w:r>
      </w:del>
    </w:p>
    <w:p>
      <w:pPr>
        <w:pStyle w:val="nzIndenti"/>
        <w:rPr>
          <w:del w:id="1295" w:author="svcMRProcess" w:date="2019-05-12T03:39:00Z"/>
        </w:rPr>
      </w:pPr>
      <w:del w:id="1296" w:author="svcMRProcess" w:date="2019-05-12T03:39:00Z">
        <w:r>
          <w:tab/>
          <w:delText>(i)</w:delText>
        </w:r>
        <w:r>
          <w:tab/>
          <w:delText>would commit an offence;</w:delText>
        </w:r>
      </w:del>
    </w:p>
    <w:p>
      <w:pPr>
        <w:pStyle w:val="nzIndenti"/>
        <w:rPr>
          <w:del w:id="1297" w:author="svcMRProcess" w:date="2019-05-12T03:39:00Z"/>
        </w:rPr>
      </w:pPr>
      <w:del w:id="1298" w:author="svcMRProcess" w:date="2019-05-12T03:39:00Z">
        <w:r>
          <w:tab/>
          <w:delText>(ii)</w:delText>
        </w:r>
        <w:r>
          <w:tab/>
          <w:delText>would continue or repeat an offence with which he or she is charged;</w:delText>
        </w:r>
      </w:del>
    </w:p>
    <w:p>
      <w:pPr>
        <w:pStyle w:val="nzIndenti"/>
        <w:rPr>
          <w:del w:id="1299" w:author="svcMRProcess" w:date="2019-05-12T03:39:00Z"/>
        </w:rPr>
      </w:pPr>
      <w:del w:id="1300" w:author="svcMRProcess" w:date="2019-05-12T03:39:00Z">
        <w:r>
          <w:tab/>
          <w:delText>(iii)</w:delText>
        </w:r>
        <w:r>
          <w:tab/>
          <w:delText>would endanger another person’s safety or property; or</w:delText>
        </w:r>
      </w:del>
    </w:p>
    <w:p>
      <w:pPr>
        <w:pStyle w:val="nzIndenti"/>
        <w:rPr>
          <w:del w:id="1301" w:author="svcMRProcess" w:date="2019-05-12T03:39:00Z"/>
        </w:rPr>
      </w:pPr>
      <w:del w:id="1302" w:author="svcMRProcess" w:date="2019-05-12T03:39:00Z">
        <w:r>
          <w:tab/>
          <w:delText>(iv)</w:delText>
        </w:r>
        <w:r>
          <w:tab/>
          <w:delText>would interfere with witnesses or otherwise obstruct the course of justice, whether in relation to the accused or any other person;</w:delText>
        </w:r>
      </w:del>
    </w:p>
    <w:p>
      <w:pPr>
        <w:pStyle w:val="nzIndenta"/>
        <w:rPr>
          <w:del w:id="1303" w:author="svcMRProcess" w:date="2019-05-12T03:39:00Z"/>
        </w:rPr>
      </w:pPr>
      <w:del w:id="1304" w:author="svcMRProcess" w:date="2019-05-12T03:39:00Z">
        <w:r>
          <w:tab/>
        </w:r>
        <w:r>
          <w:tab/>
          <w:delText>or</w:delText>
        </w:r>
      </w:del>
    </w:p>
    <w:p>
      <w:pPr>
        <w:pStyle w:val="nzIndenta"/>
        <w:rPr>
          <w:del w:id="1305" w:author="svcMRProcess" w:date="2019-05-12T03:39:00Z"/>
        </w:rPr>
      </w:pPr>
      <w:del w:id="1306" w:author="svcMRProcess" w:date="2019-05-12T03:39:00Z">
        <w:r>
          <w:tab/>
          <w:delText>(b)</w:delText>
        </w:r>
        <w:r>
          <w:tab/>
          <w:delText>the accused’s safety would be endangered.</w:delText>
        </w:r>
      </w:del>
    </w:p>
    <w:p>
      <w:pPr>
        <w:pStyle w:val="nzSubsection"/>
        <w:rPr>
          <w:del w:id="1307" w:author="svcMRProcess" w:date="2019-05-12T03:39:00Z"/>
        </w:rPr>
      </w:pPr>
      <w:del w:id="1308" w:author="svcMRProcess" w:date="2019-05-12T03:39:00Z">
        <w:r>
          <w:tab/>
          <w:delText>(5)</w:delText>
        </w:r>
        <w:r>
          <w:tab/>
          <w:delText xml:space="preserve">This section does not affect the operation of section 28 or 30 of the </w:delText>
        </w:r>
        <w:r>
          <w:rPr>
            <w:i/>
          </w:rPr>
          <w:delText>Criminal Procedure Act 2004</w:delText>
        </w:r>
        <w:r>
          <w:delText>.</w:delText>
        </w:r>
      </w:del>
    </w:p>
    <w:p>
      <w:pPr>
        <w:pStyle w:val="MiscClose"/>
        <w:ind w:right="498"/>
        <w:rPr>
          <w:del w:id="1309" w:author="svcMRProcess" w:date="2019-05-12T03:39:00Z"/>
        </w:rPr>
      </w:pPr>
      <w:del w:id="1310" w:author="svcMRProcess" w:date="2019-05-12T03:39:00Z">
        <w:r>
          <w:delText xml:space="preserve">    ”.</w:delText>
        </w:r>
      </w:del>
    </w:p>
    <w:p>
      <w:pPr>
        <w:pStyle w:val="nzHeading5"/>
        <w:rPr>
          <w:del w:id="1311" w:author="svcMRProcess" w:date="2019-05-12T03:39:00Z"/>
        </w:rPr>
      </w:pPr>
      <w:bookmarkStart w:id="1312" w:name="_Toc116106769"/>
      <w:bookmarkStart w:id="1313" w:name="_Toc150761975"/>
      <w:del w:id="1314" w:author="svcMRProcess" w:date="2019-05-12T03:39:00Z">
        <w:r>
          <w:rPr>
            <w:rStyle w:val="CharSectno"/>
          </w:rPr>
          <w:delText>6</w:delText>
        </w:r>
        <w:r>
          <w:delText>.</w:delText>
        </w:r>
        <w:r>
          <w:tab/>
          <w:delText>Section 12 amended</w:delText>
        </w:r>
        <w:bookmarkEnd w:id="1312"/>
        <w:bookmarkEnd w:id="1313"/>
      </w:del>
    </w:p>
    <w:p>
      <w:pPr>
        <w:pStyle w:val="nzSubsection"/>
        <w:rPr>
          <w:del w:id="1315" w:author="svcMRProcess" w:date="2019-05-12T03:39:00Z"/>
        </w:rPr>
      </w:pPr>
      <w:del w:id="1316" w:author="svcMRProcess" w:date="2019-05-12T03:39:00Z">
        <w:r>
          <w:tab/>
        </w:r>
        <w:r>
          <w:tab/>
          <w:delText>Section 12 is amended as follows:</w:delText>
        </w:r>
      </w:del>
    </w:p>
    <w:p>
      <w:pPr>
        <w:pStyle w:val="nzIndenta"/>
        <w:rPr>
          <w:del w:id="1317" w:author="svcMRProcess" w:date="2019-05-12T03:39:00Z"/>
        </w:rPr>
      </w:pPr>
      <w:del w:id="1318" w:author="svcMRProcess" w:date="2019-05-12T03:39:00Z">
        <w:r>
          <w:tab/>
          <w:delText>(a)</w:delText>
        </w:r>
        <w:r>
          <w:tab/>
          <w:delText xml:space="preserve">by inserting after “requires” — </w:delText>
        </w:r>
      </w:del>
    </w:p>
    <w:p>
      <w:pPr>
        <w:pStyle w:val="nzIndenta"/>
        <w:rPr>
          <w:del w:id="1319" w:author="svcMRProcess" w:date="2019-05-12T03:39:00Z"/>
        </w:rPr>
      </w:pPr>
      <w:del w:id="1320" w:author="svcMRProcess" w:date="2019-05-12T03:39:00Z">
        <w:r>
          <w:tab/>
        </w:r>
        <w:r>
          <w:tab/>
          <w:delText>“    or permits    ”;</w:delText>
        </w:r>
      </w:del>
    </w:p>
    <w:p>
      <w:pPr>
        <w:pStyle w:val="nzIndenta"/>
        <w:rPr>
          <w:del w:id="1321" w:author="svcMRProcess" w:date="2019-05-12T03:39:00Z"/>
        </w:rPr>
      </w:pPr>
      <w:del w:id="1322" w:author="svcMRProcess" w:date="2019-05-12T03:39:00Z">
        <w:r>
          <w:tab/>
          <w:delText>(b)</w:delText>
        </w:r>
        <w:r>
          <w:tab/>
          <w:delText xml:space="preserve">by deleting “section 236 of </w:delText>
        </w:r>
        <w:r>
          <w:rPr>
            <w:i/>
          </w:rPr>
          <w:delText>The Criminal Code</w:delText>
        </w:r>
        <w:r>
          <w:delText xml:space="preserve">, section 50AA of the </w:delText>
        </w:r>
        <w:r>
          <w:rPr>
            <w:i/>
          </w:rPr>
          <w:delText>Police Act 1892</w:delText>
        </w:r>
        <w:r>
          <w:delText>” and inserting instead —</w:delText>
        </w:r>
      </w:del>
    </w:p>
    <w:p>
      <w:pPr>
        <w:pStyle w:val="nzIndenta"/>
        <w:rPr>
          <w:del w:id="1323" w:author="svcMRProcess" w:date="2019-05-12T03:39:00Z"/>
        </w:rPr>
      </w:pPr>
      <w:del w:id="1324" w:author="svcMRProcess" w:date="2019-05-12T03:39:00Z">
        <w:r>
          <w:tab/>
        </w:r>
        <w:r>
          <w:tab/>
          <w:delText xml:space="preserve">“    Part 12 of the </w:delText>
        </w:r>
        <w:r>
          <w:rPr>
            <w:i/>
          </w:rPr>
          <w:delText>Criminal Investigation Act 2006</w:delText>
        </w:r>
        <w:r>
          <w:delText xml:space="preserve">    ”.</w:delText>
        </w:r>
      </w:del>
    </w:p>
    <w:p>
      <w:pPr>
        <w:pStyle w:val="nzHeading5"/>
        <w:rPr>
          <w:del w:id="1325" w:author="svcMRProcess" w:date="2019-05-12T03:39:00Z"/>
        </w:rPr>
      </w:pPr>
      <w:bookmarkStart w:id="1326" w:name="_Toc150761976"/>
      <w:del w:id="1327" w:author="svcMRProcess" w:date="2019-05-12T03:39:00Z">
        <w:r>
          <w:rPr>
            <w:rStyle w:val="CharSectno"/>
          </w:rPr>
          <w:delText>7</w:delText>
        </w:r>
        <w:r>
          <w:delText>.</w:delText>
        </w:r>
        <w:r>
          <w:tab/>
          <w:delText>Sections 18 and 19 repealed and consequential amendment to section 27</w:delText>
        </w:r>
        <w:bookmarkEnd w:id="1326"/>
      </w:del>
    </w:p>
    <w:p>
      <w:pPr>
        <w:pStyle w:val="nzSubsection"/>
        <w:rPr>
          <w:del w:id="1328" w:author="svcMRProcess" w:date="2019-05-12T03:39:00Z"/>
        </w:rPr>
      </w:pPr>
      <w:del w:id="1329" w:author="svcMRProcess" w:date="2019-05-12T03:39:00Z">
        <w:r>
          <w:tab/>
          <w:delText>(1)</w:delText>
        </w:r>
        <w:r>
          <w:tab/>
          <w:delText>Sections 18 and 19 are repealed.</w:delText>
        </w:r>
      </w:del>
    </w:p>
    <w:p>
      <w:pPr>
        <w:pStyle w:val="nzSubsection"/>
        <w:rPr>
          <w:del w:id="1330" w:author="svcMRProcess" w:date="2019-05-12T03:39:00Z"/>
        </w:rPr>
      </w:pPr>
      <w:del w:id="1331" w:author="svcMRProcess" w:date="2019-05-12T03:39:00Z">
        <w:r>
          <w:tab/>
          <w:delText>(2)</w:delText>
        </w:r>
        <w:r>
          <w:tab/>
          <w:delText>Section 27(1) is amended by deleting “, an authorised police officer who dispenses with bail under section 18,”.</w:delText>
        </w:r>
      </w:del>
    </w:p>
    <w:p>
      <w:pPr>
        <w:pStyle w:val="MiscClose"/>
        <w:rPr>
          <w:del w:id="1332" w:author="svcMRProcess" w:date="2019-05-12T03:39:00Z"/>
          <w:snapToGrid w:val="0"/>
        </w:rPr>
      </w:pPr>
      <w:del w:id="1333" w:author="svcMRProcess" w:date="2019-05-12T03:39:00Z">
        <w:r>
          <w:rPr>
            <w:snapToGrid w:val="0"/>
          </w:rPr>
          <w:delText>”.</w:delText>
        </w:r>
      </w:del>
    </w:p>
    <w:p>
      <w:pPr>
        <w:pStyle w:val="nSubsection"/>
        <w:rPr>
          <w:ins w:id="1334" w:author="svcMRProcess" w:date="2019-05-12T03:39:00Z"/>
          <w:snapToGrid w:val="0"/>
        </w:rPr>
      </w:pPr>
      <w:ins w:id="1335" w:author="svcMRProcess" w:date="2019-05-12T03:39:00Z">
        <w:r>
          <w:rPr>
            <w:snapToGrid w:val="0"/>
            <w:vertAlign w:val="superscript"/>
          </w:rPr>
          <w:t>8</w:t>
        </w:r>
        <w:r>
          <w:rPr>
            <w:snapToGrid w:val="0"/>
          </w:rPr>
          <w:tab/>
          <w:t>Footnote no longer applicable.</w:t>
        </w:r>
      </w:ins>
    </w:p>
    <w:p>
      <w:pPr>
        <w:pStyle w:val="nSubsection"/>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336" w:name="_Toc101002858"/>
      <w:bookmarkStart w:id="1337" w:name="_Toc101066760"/>
      <w:bookmarkStart w:id="1338" w:name="_Toc101067576"/>
      <w:bookmarkStart w:id="1339" w:name="_Toc101068210"/>
      <w:bookmarkStart w:id="1340" w:name="_Toc101068727"/>
      <w:bookmarkStart w:id="1341" w:name="_Toc101070322"/>
      <w:bookmarkStart w:id="1342" w:name="_Toc101072906"/>
      <w:bookmarkStart w:id="1343" w:name="_Toc101080089"/>
      <w:bookmarkStart w:id="1344" w:name="_Toc101080752"/>
      <w:bookmarkStart w:id="1345" w:name="_Toc101173714"/>
      <w:bookmarkStart w:id="1346" w:name="_Toc101256390"/>
      <w:bookmarkStart w:id="1347" w:name="_Toc101260442"/>
      <w:bookmarkStart w:id="1348" w:name="_Toc101329223"/>
      <w:bookmarkStart w:id="1349" w:name="_Toc101350664"/>
      <w:bookmarkStart w:id="1350" w:name="_Toc101578544"/>
      <w:bookmarkStart w:id="1351" w:name="_Toc101599519"/>
      <w:bookmarkStart w:id="1352" w:name="_Toc101666351"/>
      <w:bookmarkStart w:id="1353" w:name="_Toc101672313"/>
      <w:bookmarkStart w:id="1354" w:name="_Toc101674823"/>
      <w:bookmarkStart w:id="1355" w:name="_Toc101682549"/>
      <w:bookmarkStart w:id="1356" w:name="_Toc101689819"/>
      <w:bookmarkStart w:id="1357" w:name="_Toc101769151"/>
      <w:bookmarkStart w:id="1358" w:name="_Toc101770437"/>
      <w:bookmarkStart w:id="1359" w:name="_Toc101773894"/>
      <w:bookmarkStart w:id="1360" w:name="_Toc101844861"/>
      <w:bookmarkStart w:id="1361" w:name="_Toc102981514"/>
      <w:bookmarkStart w:id="1362" w:name="_Toc103569620"/>
      <w:bookmarkStart w:id="1363" w:name="_Toc106088856"/>
      <w:bookmarkStart w:id="1364" w:name="_Toc106096911"/>
      <w:bookmarkStart w:id="1365" w:name="_Toc136050124"/>
      <w:bookmarkStart w:id="1366" w:name="_Toc138660503"/>
      <w:bookmarkStart w:id="1367" w:name="_Toc138661082"/>
      <w:bookmarkStart w:id="1368" w:name="_Toc138661661"/>
      <w:bookmarkStart w:id="1369" w:name="_Toc138749993"/>
      <w:bookmarkStart w:id="1370" w:name="_Toc138750678"/>
      <w:bookmarkStart w:id="1371" w:name="_Toc139166419"/>
      <w:bookmarkStart w:id="1372" w:name="_Toc139266139"/>
      <w:r>
        <w:rPr>
          <w:rStyle w:val="CharPartNo"/>
        </w:rPr>
        <w:t>Part 3</w:t>
      </w:r>
      <w:r>
        <w:t> — </w:t>
      </w:r>
      <w:r>
        <w:rPr>
          <w:rStyle w:val="CharPartText"/>
        </w:rPr>
        <w:t>Attorney General, and Justice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nzHeading3"/>
      </w:pPr>
      <w:bookmarkStart w:id="1373" w:name="_Toc101002859"/>
      <w:bookmarkStart w:id="1374" w:name="_Toc101066761"/>
      <w:bookmarkStart w:id="1375" w:name="_Toc101067577"/>
      <w:bookmarkStart w:id="1376" w:name="_Toc101068211"/>
      <w:bookmarkStart w:id="1377" w:name="_Toc101068728"/>
      <w:bookmarkStart w:id="1378" w:name="_Toc101070323"/>
      <w:bookmarkStart w:id="1379" w:name="_Toc101072907"/>
      <w:bookmarkStart w:id="1380" w:name="_Toc101080090"/>
      <w:bookmarkStart w:id="1381" w:name="_Toc101080753"/>
      <w:bookmarkStart w:id="1382" w:name="_Toc101173715"/>
      <w:bookmarkStart w:id="1383" w:name="_Toc101256391"/>
      <w:bookmarkStart w:id="1384" w:name="_Toc101260443"/>
      <w:bookmarkStart w:id="1385" w:name="_Toc101329224"/>
      <w:bookmarkStart w:id="1386" w:name="_Toc101350665"/>
      <w:bookmarkStart w:id="1387" w:name="_Toc101578545"/>
      <w:bookmarkStart w:id="1388" w:name="_Toc101599520"/>
      <w:bookmarkStart w:id="1389" w:name="_Toc101666352"/>
      <w:bookmarkStart w:id="1390" w:name="_Toc101672314"/>
      <w:bookmarkStart w:id="1391" w:name="_Toc101674824"/>
      <w:bookmarkStart w:id="1392" w:name="_Toc101682550"/>
      <w:bookmarkStart w:id="1393" w:name="_Toc101689820"/>
      <w:bookmarkStart w:id="1394" w:name="_Toc101769152"/>
      <w:bookmarkStart w:id="1395" w:name="_Toc101770438"/>
      <w:bookmarkStart w:id="1396" w:name="_Toc101773895"/>
      <w:bookmarkStart w:id="1397" w:name="_Toc101844862"/>
      <w:bookmarkStart w:id="1398" w:name="_Toc102981515"/>
      <w:bookmarkStart w:id="1399" w:name="_Toc103569621"/>
      <w:bookmarkStart w:id="1400" w:name="_Toc106088857"/>
      <w:bookmarkStart w:id="1401" w:name="_Toc106096912"/>
      <w:bookmarkStart w:id="1402" w:name="_Toc136050125"/>
      <w:bookmarkStart w:id="1403" w:name="_Toc138660504"/>
      <w:bookmarkStart w:id="1404" w:name="_Toc138661083"/>
      <w:bookmarkStart w:id="1405" w:name="_Toc138661662"/>
      <w:bookmarkStart w:id="1406" w:name="_Toc138749994"/>
      <w:bookmarkStart w:id="1407" w:name="_Toc138750679"/>
      <w:bookmarkStart w:id="1408" w:name="_Toc139166420"/>
      <w:bookmarkStart w:id="1409" w:name="_Toc139266140"/>
      <w:r>
        <w:rPr>
          <w:rStyle w:val="CharDivNo"/>
        </w:rPr>
        <w:t>Division 1</w:t>
      </w:r>
      <w:r>
        <w:t> — </w:t>
      </w:r>
      <w:r>
        <w:rPr>
          <w:rStyle w:val="CharDivText"/>
          <w:i/>
        </w:rPr>
        <w:t>Bail Act 1982</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zHeading5"/>
        <w:rPr>
          <w:snapToGrid w:val="0"/>
        </w:rPr>
      </w:pPr>
      <w:bookmarkStart w:id="1410" w:name="_Toc100544222"/>
      <w:bookmarkStart w:id="1411" w:name="_Toc138661084"/>
      <w:bookmarkStart w:id="1412" w:name="_Toc138750680"/>
      <w:bookmarkStart w:id="1413" w:name="_Toc139166421"/>
      <w:bookmarkStart w:id="1414" w:name="_Toc139266141"/>
      <w:r>
        <w:rPr>
          <w:rStyle w:val="CharSectno"/>
        </w:rPr>
        <w:t>30</w:t>
      </w:r>
      <w:r>
        <w:rPr>
          <w:snapToGrid w:val="0"/>
        </w:rPr>
        <w:t>.</w:t>
      </w:r>
      <w:r>
        <w:rPr>
          <w:snapToGrid w:val="0"/>
        </w:rPr>
        <w:tab/>
        <w:t>The Act amended</w:t>
      </w:r>
      <w:bookmarkEnd w:id="1410"/>
      <w:bookmarkEnd w:id="1411"/>
      <w:bookmarkEnd w:id="1412"/>
      <w:bookmarkEnd w:id="1413"/>
      <w:bookmarkEnd w:id="1414"/>
    </w:p>
    <w:p>
      <w:pPr>
        <w:pStyle w:val="nzSubsection"/>
      </w:pPr>
      <w:r>
        <w:tab/>
      </w:r>
      <w:r>
        <w:tab/>
        <w:t xml:space="preserve">The amendments in this Division are to the </w:t>
      </w:r>
      <w:r>
        <w:rPr>
          <w:i/>
        </w:rPr>
        <w:t>Bail Act 1982</w:t>
      </w:r>
      <w:r>
        <w:t>.</w:t>
      </w:r>
    </w:p>
    <w:p>
      <w:pPr>
        <w:pStyle w:val="nzHeading5"/>
      </w:pPr>
      <w:bookmarkStart w:id="1415" w:name="_Toc100544223"/>
      <w:bookmarkStart w:id="1416" w:name="_Toc138661085"/>
      <w:bookmarkStart w:id="1417" w:name="_Toc138750681"/>
      <w:bookmarkStart w:id="1418" w:name="_Toc139166422"/>
      <w:bookmarkStart w:id="1419" w:name="_Toc139266142"/>
      <w:r>
        <w:rPr>
          <w:rStyle w:val="CharSectno"/>
        </w:rPr>
        <w:t>31</w:t>
      </w:r>
      <w:r>
        <w:t>.</w:t>
      </w:r>
      <w:r>
        <w:tab/>
        <w:t>Section 3 amended</w:t>
      </w:r>
      <w:bookmarkEnd w:id="1415"/>
      <w:bookmarkEnd w:id="1416"/>
      <w:bookmarkEnd w:id="1417"/>
      <w:bookmarkEnd w:id="1418"/>
      <w:bookmarkEnd w:id="1419"/>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420" w:name="_Toc100544224"/>
      <w:bookmarkStart w:id="1421" w:name="_Toc138661086"/>
      <w:bookmarkStart w:id="1422" w:name="_Toc138750682"/>
      <w:bookmarkStart w:id="1423" w:name="_Toc139166423"/>
      <w:bookmarkStart w:id="1424" w:name="_Toc139266143"/>
      <w:r>
        <w:rPr>
          <w:rStyle w:val="CharSectno"/>
        </w:rPr>
        <w:t>32</w:t>
      </w:r>
      <w:r>
        <w:t>.</w:t>
      </w:r>
      <w:r>
        <w:tab/>
        <w:t>Section 66A amended</w:t>
      </w:r>
      <w:bookmarkEnd w:id="1420"/>
      <w:bookmarkEnd w:id="1421"/>
      <w:bookmarkEnd w:id="1422"/>
      <w:bookmarkEnd w:id="1423"/>
      <w:bookmarkEnd w:id="1424"/>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425" w:name="_Toc100544225"/>
      <w:bookmarkStart w:id="1426" w:name="_Toc138661087"/>
      <w:bookmarkStart w:id="1427" w:name="_Toc138750683"/>
      <w:bookmarkStart w:id="1428" w:name="_Toc139166424"/>
      <w:bookmarkStart w:id="1429" w:name="_Toc139266144"/>
      <w:r>
        <w:rPr>
          <w:rStyle w:val="CharSectno"/>
        </w:rPr>
        <w:t>33</w:t>
      </w:r>
      <w:r>
        <w:t>.</w:t>
      </w:r>
      <w:r>
        <w:tab/>
        <w:t>Various references to CEO (Justice) changed to CEO</w:t>
      </w:r>
      <w:bookmarkEnd w:id="1425"/>
      <w:bookmarkEnd w:id="1426"/>
      <w:bookmarkEnd w:id="1427"/>
      <w:bookmarkEnd w:id="1428"/>
      <w:bookmarkEnd w:id="1429"/>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27674</Words>
  <Characters>125087</Characters>
  <Application>Microsoft Office Word</Application>
  <DocSecurity>0</DocSecurity>
  <Lines>3474</Lines>
  <Paragraphs>1818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05-i0-03 - 05-j0-01</dc:title>
  <dc:subject/>
  <dc:creator/>
  <cp:keywords/>
  <dc:description/>
  <cp:lastModifiedBy>svcMRProcess</cp:lastModifiedBy>
  <cp:revision>2</cp:revision>
  <cp:lastPrinted>2006-11-03T04:05:00Z</cp:lastPrinted>
  <dcterms:created xsi:type="dcterms:W3CDTF">2019-05-11T19:39:00Z</dcterms:created>
  <dcterms:modified xsi:type="dcterms:W3CDTF">2019-05-11T19:39:00Z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62</vt:i4>
  </property>
  <property fmtid="{D5CDD505-2E9C-101B-9397-08002B2CF9AE}" pid="6" name="FromSuffix">
    <vt:lpwstr>05-i0-03</vt:lpwstr>
  </property>
  <property fmtid="{D5CDD505-2E9C-101B-9397-08002B2CF9AE}" pid="7" name="FromAsAtDate">
    <vt:lpwstr>04 Apr 2007</vt:lpwstr>
  </property>
  <property fmtid="{D5CDD505-2E9C-101B-9397-08002B2CF9AE}" pid="8" name="ToSuffix">
    <vt:lpwstr>05-j0-01</vt:lpwstr>
  </property>
  <property fmtid="{D5CDD505-2E9C-101B-9397-08002B2CF9AE}" pid="9" name="ToAsAtDate">
    <vt:lpwstr>01 Jul 2007</vt:lpwstr>
  </property>
</Properties>
</file>