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171051322"/>
      <w:bookmarkStart w:id="9" w:name="_Toc13927055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171051323"/>
      <w:bookmarkStart w:id="20" w:name="_Toc13927055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4713"/>
      <w:bookmarkStart w:id="23" w:name="_Toc138836652"/>
      <w:bookmarkStart w:id="24" w:name="_Toc171051324"/>
      <w:bookmarkStart w:id="25" w:name="_Toc139270557"/>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lastRenderedPageBreak/>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171051325"/>
      <w:bookmarkStart w:id="37" w:name="_Toc139270558"/>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96756225"/>
      <w:bookmarkStart w:id="48" w:name="_Toc100634715"/>
      <w:bookmarkStart w:id="49" w:name="_Toc138836654"/>
      <w:bookmarkStart w:id="50" w:name="_Toc171051326"/>
      <w:bookmarkStart w:id="51" w:name="_Toc139270559"/>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2" w:name="_Toc96756226"/>
      <w:bookmarkStart w:id="53" w:name="_Toc100634716"/>
      <w:bookmarkStart w:id="54" w:name="_Toc138836655"/>
      <w:bookmarkStart w:id="55" w:name="_Toc171051327"/>
      <w:bookmarkStart w:id="56" w:name="_Toc139270560"/>
      <w:r>
        <w:rPr>
          <w:rStyle w:val="CharSectno"/>
        </w:rPr>
        <w:t>6</w:t>
      </w:r>
      <w:r>
        <w:t>.</w:t>
      </w:r>
      <w:r>
        <w:tab/>
        <w:t>Fees subject to conditions or waiver</w:t>
      </w:r>
      <w:bookmarkEnd w:id="52"/>
      <w:bookmarkEnd w:id="53"/>
      <w:bookmarkEnd w:id="54"/>
      <w:bookmarkEnd w:id="55"/>
      <w:bookmarkEnd w:id="56"/>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171051328"/>
      <w:bookmarkStart w:id="68" w:name="_Toc139270561"/>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bookmarkEnd w:id="67"/>
      <w:bookmarkEnd w:id="6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171051329"/>
      <w:bookmarkStart w:id="80" w:name="_Toc139270562"/>
      <w:r>
        <w:rPr>
          <w:rStyle w:val="CharSectno"/>
        </w:rPr>
        <w:t>8</w:t>
      </w:r>
      <w:r>
        <w:t>.</w:t>
      </w:r>
      <w:r>
        <w:tab/>
      </w:r>
      <w:r>
        <w:rPr>
          <w:snapToGrid w:val="0"/>
        </w:rPr>
        <w:t>Court, registrar or deputy registrar may remit fees</w:t>
      </w:r>
      <w:bookmarkEnd w:id="69"/>
      <w:bookmarkEnd w:id="70"/>
      <w:bookmarkEnd w:id="71"/>
      <w:bookmarkEnd w:id="72"/>
      <w:bookmarkEnd w:id="73"/>
      <w:bookmarkEnd w:id="74"/>
      <w:bookmarkEnd w:id="75"/>
      <w:bookmarkEnd w:id="76"/>
      <w:bookmarkEnd w:id="77"/>
      <w:bookmarkEnd w:id="78"/>
      <w:bookmarkEnd w:id="79"/>
      <w:bookmarkEnd w:id="80"/>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1" w:name="_Toc437922211"/>
      <w:bookmarkStart w:id="82" w:name="_Toc483972646"/>
      <w:bookmarkStart w:id="83" w:name="_Toc506018777"/>
      <w:bookmarkStart w:id="84" w:name="_Toc519738595"/>
      <w:bookmarkStart w:id="85" w:name="_Toc520868383"/>
      <w:bookmarkStart w:id="86" w:name="_Toc533482760"/>
      <w:r>
        <w:tab/>
        <w:t>(12)</w:t>
      </w:r>
      <w:r>
        <w:tab/>
        <w:t>Despite the provisions of these regulations, a fee is not to be charged in respect of an application under subregulation (2).</w:t>
      </w:r>
    </w:p>
    <w:p>
      <w:pPr>
        <w:pStyle w:val="Heading5"/>
        <w:rPr>
          <w:snapToGrid w:val="0"/>
        </w:rPr>
      </w:pPr>
      <w:bookmarkStart w:id="87" w:name="_Toc61252563"/>
      <w:bookmarkStart w:id="88" w:name="_Toc96402835"/>
      <w:bookmarkStart w:id="89" w:name="_Toc100634719"/>
      <w:bookmarkStart w:id="90" w:name="_Toc138836658"/>
      <w:bookmarkStart w:id="91" w:name="_Toc171051330"/>
      <w:bookmarkStart w:id="92" w:name="_Toc139270563"/>
      <w:r>
        <w:rPr>
          <w:rStyle w:val="CharSectno"/>
        </w:rPr>
        <w:t>9</w:t>
      </w:r>
      <w:r>
        <w:t>.</w:t>
      </w:r>
      <w:r>
        <w:tab/>
      </w:r>
      <w:r>
        <w:rPr>
          <w:snapToGrid w:val="0"/>
        </w:rPr>
        <w:t>Conventions</w:t>
      </w:r>
      <w:bookmarkEnd w:id="81"/>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3" w:name="_Toc96398500"/>
      <w:bookmarkStart w:id="94" w:name="_Toc100634720"/>
      <w:bookmarkStart w:id="95" w:name="_Toc138836659"/>
      <w:bookmarkStart w:id="96" w:name="_Toc171051331"/>
      <w:bookmarkStart w:id="97" w:name="_Toc139270564"/>
      <w:r>
        <w:rPr>
          <w:rStyle w:val="CharSectno"/>
        </w:rPr>
        <w:t>10</w:t>
      </w:r>
      <w:r>
        <w:t>.</w:t>
      </w:r>
      <w:r>
        <w:tab/>
        <w:t>Resolution of disputes as to fees</w:t>
      </w:r>
      <w:bookmarkEnd w:id="93"/>
      <w:bookmarkEnd w:id="94"/>
      <w:bookmarkEnd w:id="95"/>
      <w:bookmarkEnd w:id="96"/>
      <w:bookmarkEnd w:id="9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97609766"/>
      <w:bookmarkStart w:id="99" w:name="_Toc100634721"/>
      <w:bookmarkStart w:id="100" w:name="_Toc138836660"/>
      <w:bookmarkStart w:id="101" w:name="_Toc171051332"/>
      <w:bookmarkStart w:id="102" w:name="_Toc139270565"/>
      <w:r>
        <w:rPr>
          <w:rStyle w:val="CharSectno"/>
        </w:rPr>
        <w:t>11</w:t>
      </w:r>
      <w:r>
        <w:t>.</w:t>
      </w:r>
      <w:r>
        <w:tab/>
        <w:t>Recovery of unpaid fees</w:t>
      </w:r>
      <w:bookmarkEnd w:id="98"/>
      <w:bookmarkEnd w:id="99"/>
      <w:bookmarkEnd w:id="100"/>
      <w:bookmarkEnd w:id="101"/>
      <w:bookmarkEnd w:id="10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3" w:name="_Toc100634722"/>
    </w:p>
    <w:p>
      <w:pPr>
        <w:pStyle w:val="yScheduleHeading"/>
      </w:pPr>
      <w:bookmarkStart w:id="104" w:name="_Toc138836661"/>
      <w:bookmarkStart w:id="105" w:name="_Toc138836729"/>
      <w:bookmarkStart w:id="106" w:name="_Toc139270566"/>
      <w:bookmarkStart w:id="107" w:name="_Toc171051333"/>
      <w:r>
        <w:rPr>
          <w:rStyle w:val="CharSchNo"/>
        </w:rPr>
        <w:t>Schedule 1</w:t>
      </w:r>
      <w:r>
        <w:t> — </w:t>
      </w:r>
      <w:r>
        <w:rPr>
          <w:rStyle w:val="CharSchText"/>
        </w:rPr>
        <w:t>Fees</w:t>
      </w:r>
      <w:bookmarkEnd w:id="103"/>
      <w:bookmarkEnd w:id="104"/>
      <w:bookmarkEnd w:id="105"/>
      <w:bookmarkEnd w:id="106"/>
      <w:bookmarkEnd w:id="107"/>
    </w:p>
    <w:p>
      <w:pPr>
        <w:pStyle w:val="yShoulderClause"/>
      </w:pPr>
      <w:r>
        <w:t>[r. 4]</w:t>
      </w:r>
    </w:p>
    <w:p>
      <w:pPr>
        <w:pStyle w:val="yHeading3"/>
        <w:spacing w:after="120"/>
      </w:pPr>
      <w:bookmarkStart w:id="108" w:name="_Toc96756237"/>
      <w:bookmarkStart w:id="109" w:name="_Toc100634723"/>
      <w:bookmarkStart w:id="110" w:name="_Toc138836662"/>
      <w:bookmarkStart w:id="111" w:name="_Toc138836730"/>
      <w:bookmarkStart w:id="112" w:name="_Toc139270567"/>
      <w:bookmarkStart w:id="113" w:name="_Toc171051334"/>
      <w:r>
        <w:rPr>
          <w:rStyle w:val="CharSDivNo"/>
        </w:rPr>
        <w:t>Division 1</w:t>
      </w:r>
      <w:r>
        <w:rPr>
          <w:b w:val="0"/>
        </w:rPr>
        <w:t> — </w:t>
      </w:r>
      <w:r>
        <w:rPr>
          <w:rStyle w:val="CharSDivText"/>
        </w:rPr>
        <w:t>General</w:t>
      </w:r>
      <w:bookmarkEnd w:id="108"/>
      <w:bookmarkEnd w:id="109"/>
      <w:bookmarkEnd w:id="110"/>
      <w:bookmarkEnd w:id="111"/>
      <w:bookmarkEnd w:id="112"/>
      <w:bookmarkEnd w:id="113"/>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r>
            <w:del w:id="114" w:author="Master Repository Process" w:date="2021-07-31T15:56:00Z">
              <w:r>
                <w:rPr>
                  <w:sz w:val="20"/>
                </w:rPr>
                <w:delText>39.50</w:delText>
              </w:r>
            </w:del>
            <w:ins w:id="115" w:author="Master Repository Process" w:date="2021-07-31T15:56:00Z">
              <w:r>
                <w:rPr>
                  <w:sz w:val="20"/>
                </w:rPr>
                <w:t>41.00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w:t>
            </w:r>
            <w:del w:id="116" w:author="Master Repository Process" w:date="2021-07-31T15:56:00Z">
              <w:r>
                <w:rPr>
                  <w:sz w:val="20"/>
                </w:rPr>
                <w:delText>00</w:delText>
              </w:r>
            </w:del>
            <w:ins w:id="117" w:author="Master Repository Process" w:date="2021-07-31T15:56:00Z">
              <w:r>
                <w:rPr>
                  <w:sz w:val="20"/>
                </w:rPr>
                <w:t>05</w:t>
              </w:r>
            </w:ins>
            <w:r>
              <w:rPr>
                <w:sz w:val="20"/>
              </w:rPr>
              <w:br/>
            </w:r>
            <w:r>
              <w:rPr>
                <w:sz w:val="20"/>
              </w:rPr>
              <w:br/>
              <w:t>1.</w:t>
            </w:r>
            <w:del w:id="118" w:author="Master Repository Process" w:date="2021-07-31T15:56:00Z">
              <w:r>
                <w:rPr>
                  <w:sz w:val="20"/>
                </w:rPr>
                <w:delText>10</w:delText>
              </w:r>
            </w:del>
            <w:ins w:id="119" w:author="Master Repository Process" w:date="2021-07-31T15:56:00Z">
              <w:r>
                <w:rPr>
                  <w:sz w:val="20"/>
                </w:rPr>
                <w:t>15</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r>
            <w:del w:id="120" w:author="Master Repository Process" w:date="2021-07-31T15:56:00Z">
              <w:r>
                <w:rPr>
                  <w:sz w:val="20"/>
                </w:rPr>
                <w:delText>23</w:delText>
              </w:r>
            </w:del>
            <w:ins w:id="121" w:author="Master Repository Process" w:date="2021-07-31T15:56:00Z">
              <w:r>
                <w:rPr>
                  <w:sz w:val="20"/>
                </w:rPr>
                <w:t>24</w:t>
              </w:r>
            </w:ins>
            <w:r>
              <w:rPr>
                <w:sz w:val="20"/>
              </w:rPr>
              <w:t>.00</w:t>
            </w:r>
          </w:p>
          <w:p>
            <w:pPr>
              <w:pStyle w:val="yTable"/>
              <w:spacing w:before="0"/>
              <w:jc w:val="center"/>
              <w:rPr>
                <w:sz w:val="20"/>
              </w:rPr>
            </w:pPr>
            <w:r>
              <w:rPr>
                <w:sz w:val="20"/>
              </w:rPr>
              <w:br/>
            </w:r>
            <w:r>
              <w:rPr>
                <w:sz w:val="20"/>
              </w:rPr>
              <w:br/>
            </w:r>
            <w:r>
              <w:rPr>
                <w:sz w:val="20"/>
              </w:rPr>
              <w:br/>
            </w:r>
            <w:del w:id="122" w:author="Master Repository Process" w:date="2021-07-31T15:56:00Z">
              <w:r>
                <w:rPr>
                  <w:sz w:val="20"/>
                </w:rPr>
                <w:delText>23</w:delText>
              </w:r>
            </w:del>
            <w:ins w:id="123" w:author="Master Repository Process" w:date="2021-07-31T15:56:00Z">
              <w:r>
                <w:rPr>
                  <w:sz w:val="20"/>
                </w:rPr>
                <w:t>24</w:t>
              </w:r>
            </w:ins>
            <w:r>
              <w:rPr>
                <w:sz w:val="20"/>
              </w:rPr>
              <w:t>.00</w:t>
            </w:r>
          </w:p>
          <w:p>
            <w:pPr>
              <w:pStyle w:val="yTable"/>
              <w:jc w:val="center"/>
              <w:rPr>
                <w:sz w:val="20"/>
              </w:rPr>
            </w:pPr>
            <w:r>
              <w:rPr>
                <w:sz w:val="20"/>
              </w:rPr>
              <w:br/>
            </w:r>
            <w:del w:id="124" w:author="Master Repository Process" w:date="2021-07-31T15:56:00Z">
              <w:r>
                <w:rPr>
                  <w:sz w:val="20"/>
                </w:rPr>
                <w:delText>57.00</w:delText>
              </w:r>
            </w:del>
            <w:ins w:id="125" w:author="Master Repository Process" w:date="2021-07-31T15:56:00Z">
              <w:r>
                <w:rPr>
                  <w:sz w:val="20"/>
                </w:rPr>
                <w:t>59.50</w:t>
              </w:r>
            </w:ins>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r>
            <w:del w:id="126" w:author="Master Repository Process" w:date="2021-07-31T15:56:00Z">
              <w:r>
                <w:rPr>
                  <w:sz w:val="20"/>
                </w:rPr>
                <w:delText>34.00</w:delText>
              </w:r>
            </w:del>
            <w:ins w:id="127" w:author="Master Repository Process" w:date="2021-07-31T15:56:00Z">
              <w:r>
                <w:rPr>
                  <w:sz w:val="20"/>
                </w:rPr>
                <w:t>35.50</w:t>
              </w:r>
            </w:ins>
          </w:p>
          <w:p>
            <w:pPr>
              <w:pStyle w:val="yTable"/>
              <w:jc w:val="center"/>
              <w:rPr>
                <w:sz w:val="20"/>
              </w:rPr>
            </w:pPr>
            <w:r>
              <w:rPr>
                <w:sz w:val="20"/>
              </w:rPr>
              <w:br/>
            </w:r>
            <w:r>
              <w:rPr>
                <w:sz w:val="20"/>
              </w:rPr>
              <w:br/>
            </w:r>
            <w:r>
              <w:rPr>
                <w:sz w:val="20"/>
              </w:rPr>
              <w:br/>
            </w:r>
            <w:r>
              <w:rPr>
                <w:sz w:val="20"/>
              </w:rPr>
              <w:br/>
            </w:r>
            <w:r>
              <w:rPr>
                <w:sz w:val="20"/>
              </w:rPr>
              <w:br/>
            </w:r>
            <w:r>
              <w:rPr>
                <w:sz w:val="20"/>
              </w:rPr>
              <w:br/>
            </w:r>
            <w:del w:id="128" w:author="Master Repository Process" w:date="2021-07-31T15:56:00Z">
              <w:r>
                <w:rPr>
                  <w:sz w:val="20"/>
                </w:rPr>
                <w:delText>57.00</w:delText>
              </w:r>
            </w:del>
            <w:ins w:id="129" w:author="Master Repository Process" w:date="2021-07-31T15:56:00Z">
              <w:r>
                <w:rPr>
                  <w:sz w:val="20"/>
                </w:rPr>
                <w:t>59.50</w:t>
              </w:r>
            </w:ins>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w:t>
            </w:r>
            <w:del w:id="130" w:author="Master Repository Process" w:date="2021-07-31T15:56:00Z">
              <w:r>
                <w:rPr>
                  <w:sz w:val="20"/>
                </w:rPr>
                <w:delText>00</w:delText>
              </w:r>
            </w:del>
            <w:ins w:id="131" w:author="Master Repository Process" w:date="2021-07-31T15:56:00Z">
              <w:r>
                <w:rPr>
                  <w:sz w:val="20"/>
                </w:rPr>
                <w:t>35</w:t>
              </w:r>
            </w:ins>
          </w:p>
          <w:p>
            <w:pPr>
              <w:pStyle w:val="yTable"/>
              <w:jc w:val="center"/>
              <w:rPr>
                <w:sz w:val="20"/>
              </w:rPr>
            </w:pPr>
            <w:r>
              <w:rPr>
                <w:sz w:val="20"/>
              </w:rPr>
              <w:br/>
            </w:r>
            <w:r>
              <w:rPr>
                <w:sz w:val="20"/>
              </w:rPr>
              <w:br/>
              <w:t>1.</w:t>
            </w:r>
            <w:del w:id="132" w:author="Master Repository Process" w:date="2021-07-31T15:56:00Z">
              <w:r>
                <w:rPr>
                  <w:sz w:val="20"/>
                </w:rPr>
                <w:delText>00</w:delText>
              </w:r>
            </w:del>
            <w:ins w:id="133" w:author="Master Repository Process" w:date="2021-07-31T15:56:00Z">
              <w:r>
                <w:rPr>
                  <w:sz w:val="20"/>
                </w:rPr>
                <w:t>05</w:t>
              </w:r>
            </w:ins>
          </w:p>
          <w:p>
            <w:pPr>
              <w:pStyle w:val="yTable"/>
              <w:jc w:val="center"/>
              <w:rPr>
                <w:sz w:val="20"/>
              </w:rPr>
            </w:pPr>
            <w:r>
              <w:rPr>
                <w:sz w:val="20"/>
              </w:rPr>
              <w:br/>
              <w:t>11.</w:t>
            </w:r>
            <w:del w:id="134" w:author="Master Repository Process" w:date="2021-07-31T15:56:00Z">
              <w:r>
                <w:rPr>
                  <w:sz w:val="20"/>
                </w:rPr>
                <w:delText>00</w:delText>
              </w:r>
            </w:del>
            <w:ins w:id="135" w:author="Master Repository Process" w:date="2021-07-31T15:56:00Z">
              <w:r>
                <w:rPr>
                  <w:sz w:val="20"/>
                </w:rPr>
                <w:t>50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w:t>
            </w:r>
            <w:del w:id="136" w:author="Master Repository Process" w:date="2021-07-31T15:56:00Z">
              <w:r>
                <w:rPr>
                  <w:sz w:val="20"/>
                </w:rPr>
                <w:delText>50</w:delText>
              </w:r>
            </w:del>
            <w:ins w:id="137" w:author="Master Repository Process" w:date="2021-07-31T15:56:00Z">
              <w:r>
                <w:rPr>
                  <w:sz w:val="20"/>
                </w:rPr>
                <w:t>70</w:t>
              </w:r>
            </w:ins>
          </w:p>
          <w:p>
            <w:pPr>
              <w:pStyle w:val="yTable"/>
              <w:jc w:val="center"/>
              <w:rPr>
                <w:sz w:val="20"/>
              </w:rPr>
            </w:pPr>
            <w:r>
              <w:rPr>
                <w:sz w:val="20"/>
              </w:rPr>
              <w:br/>
            </w:r>
            <w:r>
              <w:rPr>
                <w:sz w:val="20"/>
              </w:rPr>
              <w:br/>
            </w:r>
            <w:r>
              <w:rPr>
                <w:sz w:val="20"/>
              </w:rPr>
              <w:br/>
            </w:r>
            <w:r>
              <w:rPr>
                <w:sz w:val="20"/>
              </w:rPr>
              <w:br/>
              <w:t>11.</w:t>
            </w:r>
            <w:del w:id="138" w:author="Master Repository Process" w:date="2021-07-31T15:56:00Z">
              <w:r>
                <w:rPr>
                  <w:sz w:val="20"/>
                </w:rPr>
                <w:delText>00</w:delText>
              </w:r>
            </w:del>
            <w:ins w:id="139" w:author="Master Repository Process" w:date="2021-07-31T15:56:00Z">
              <w:r>
                <w:rPr>
                  <w:sz w:val="20"/>
                </w:rPr>
                <w:t>50</w:t>
              </w:r>
            </w:ins>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$16.</w:t>
            </w:r>
            <w:del w:id="140" w:author="Master Repository Process" w:date="2021-07-31T15:56:00Z">
              <w:r>
                <w:rPr>
                  <w:sz w:val="20"/>
                </w:rPr>
                <w:delText>00</w:delText>
              </w:r>
            </w:del>
            <w:ins w:id="141" w:author="Master Repository Process" w:date="2021-07-31T15:56:00Z">
              <w:r>
                <w:rPr>
                  <w:sz w:val="20"/>
                </w:rPr>
                <w:t>70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42" w:name="_Toc96756238"/>
      <w:bookmarkStart w:id="143" w:name="_Toc100634724"/>
      <w:r>
        <w:tab/>
        <w:t>[Division 1 amended in Gazette 23 Jun 2006 p. 2182</w:t>
      </w:r>
      <w:ins w:id="144" w:author="Master Repository Process" w:date="2021-07-31T15:56:00Z">
        <w:r>
          <w:t>; 26 Jun 2007 p. 3040-1</w:t>
        </w:r>
      </w:ins>
      <w:r>
        <w:t>.]</w:t>
      </w:r>
    </w:p>
    <w:p>
      <w:pPr>
        <w:pStyle w:val="yHeading3"/>
        <w:spacing w:after="240"/>
      </w:pPr>
      <w:bookmarkStart w:id="145" w:name="_Toc138836663"/>
      <w:bookmarkStart w:id="146" w:name="_Toc138836731"/>
      <w:bookmarkStart w:id="147" w:name="_Toc139270568"/>
      <w:bookmarkStart w:id="148" w:name="_Toc171051335"/>
      <w:r>
        <w:rPr>
          <w:rStyle w:val="CharSDivNo"/>
        </w:rPr>
        <w:t>Division 2</w:t>
      </w:r>
      <w:r>
        <w:rPr>
          <w:b w:val="0"/>
        </w:rPr>
        <w:t> — </w:t>
      </w:r>
      <w:r>
        <w:rPr>
          <w:rStyle w:val="CharSDivText"/>
        </w:rPr>
        <w:t>Civil jurisdiction</w:t>
      </w:r>
      <w:bookmarkEnd w:id="142"/>
      <w:bookmarkEnd w:id="143"/>
      <w:bookmarkEnd w:id="145"/>
      <w:bookmarkEnd w:id="146"/>
      <w:bookmarkEnd w:id="147"/>
      <w:bookmarkEnd w:id="148"/>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r>
            <w:del w:id="149" w:author="Master Repository Process" w:date="2021-07-31T15:56:00Z">
              <w:r>
                <w:rPr>
                  <w:sz w:val="20"/>
                </w:rPr>
                <w:delText>66</w:delText>
              </w:r>
            </w:del>
            <w:ins w:id="150" w:author="Master Repository Process" w:date="2021-07-31T15:56:00Z">
              <w:r>
                <w:rPr>
                  <w:sz w:val="20"/>
                </w:rPr>
                <w:t>69</w:t>
              </w:r>
            </w:ins>
            <w:r>
              <w:rPr>
                <w:sz w:val="20"/>
              </w:rPr>
              <w:t>.00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del w:id="151" w:author="Master Repository Process" w:date="2021-07-31T15:56:00Z">
              <w:r>
                <w:rPr>
                  <w:sz w:val="20"/>
                </w:rPr>
                <w:delText>72</w:delText>
              </w:r>
            </w:del>
            <w:ins w:id="152" w:author="Master Repository Process" w:date="2021-07-31T15:56:00Z">
              <w:r>
                <w:rPr>
                  <w:sz w:val="20"/>
                </w:rPr>
                <w:t>75</w:t>
              </w:r>
            </w:ins>
            <w:r>
              <w:rPr>
                <w:sz w:val="20"/>
              </w:rPr>
              <w:t>.50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r>
            <w:del w:id="153" w:author="Master Repository Process" w:date="2021-07-31T15:56:00Z">
              <w:r>
                <w:rPr>
                  <w:sz w:val="20"/>
                </w:rPr>
                <w:delText>72</w:delText>
              </w:r>
            </w:del>
            <w:ins w:id="154" w:author="Master Repository Process" w:date="2021-07-31T15:56:00Z">
              <w:r>
                <w:rPr>
                  <w:sz w:val="20"/>
                </w:rPr>
                <w:t>75</w:t>
              </w:r>
            </w:ins>
            <w:r>
              <w:rPr>
                <w:sz w:val="20"/>
              </w:rPr>
              <w:t>.50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r>
            <w:del w:id="155" w:author="Master Repository Process" w:date="2021-07-31T15:56:00Z">
              <w:r>
                <w:rPr>
                  <w:sz w:val="20"/>
                </w:rPr>
                <w:delText>19.25</w:delText>
              </w:r>
            </w:del>
            <w:ins w:id="156" w:author="Master Repository Process" w:date="2021-07-31T15:56:00Z">
              <w:r>
                <w:rPr>
                  <w:sz w:val="20"/>
                </w:rPr>
                <w:t>20.00</w:t>
              </w:r>
            </w:ins>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del w:id="157" w:author="Master Repository Process" w:date="2021-07-31T15:56:00Z">
              <w:r>
                <w:rPr>
                  <w:sz w:val="20"/>
                </w:rPr>
                <w:delText>169</w:delText>
              </w:r>
            </w:del>
            <w:ins w:id="158" w:author="Master Repository Process" w:date="2021-07-31T15:56:00Z">
              <w:r>
                <w:rPr>
                  <w:sz w:val="20"/>
                </w:rPr>
                <w:t>177</w:t>
              </w:r>
            </w:ins>
            <w:r>
              <w:rPr>
                <w:sz w:val="20"/>
              </w:rPr>
              <w:t>.00</w:t>
            </w:r>
          </w:p>
        </w:tc>
      </w:tr>
    </w:tbl>
    <w:p>
      <w:pPr>
        <w:pStyle w:val="yFootnotesection"/>
      </w:pPr>
      <w:bookmarkStart w:id="159" w:name="_Toc96756239"/>
      <w:bookmarkStart w:id="160" w:name="_Toc100634725"/>
      <w:r>
        <w:tab/>
        <w:t>[Division 2 amended in Gazette 30 Aug 2005 p. 4054; 23 Jun 2006 p. 2183</w:t>
      </w:r>
      <w:ins w:id="161" w:author="Master Repository Process" w:date="2021-07-31T15:56:00Z">
        <w:r>
          <w:t>; 26 Jun 2007 p. 3041</w:t>
        </w:r>
      </w:ins>
      <w:r>
        <w:t>.]</w:t>
      </w:r>
    </w:p>
    <w:p>
      <w:pPr>
        <w:pStyle w:val="yHeading3"/>
        <w:spacing w:after="240"/>
      </w:pPr>
      <w:bookmarkStart w:id="162" w:name="_Toc138836664"/>
      <w:bookmarkStart w:id="163" w:name="_Toc138836732"/>
      <w:bookmarkStart w:id="164" w:name="_Toc139270569"/>
      <w:bookmarkStart w:id="165" w:name="_Toc171051336"/>
      <w:r>
        <w:rPr>
          <w:rStyle w:val="CharSDivNo"/>
        </w:rPr>
        <w:t>Division 3</w:t>
      </w:r>
      <w:r>
        <w:rPr>
          <w:b w:val="0"/>
        </w:rPr>
        <w:t> — </w:t>
      </w:r>
      <w:r>
        <w:rPr>
          <w:rStyle w:val="CharSDivText"/>
        </w:rPr>
        <w:t>Criminal jurisdiction</w:t>
      </w:r>
      <w:bookmarkEnd w:id="159"/>
      <w:bookmarkEnd w:id="160"/>
      <w:bookmarkEnd w:id="162"/>
      <w:bookmarkEnd w:id="163"/>
      <w:bookmarkEnd w:id="164"/>
      <w:bookmarkEnd w:id="165"/>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r>
            <w:del w:id="166" w:author="Master Repository Process" w:date="2021-07-31T15:56:00Z">
              <w:r>
                <w:rPr>
                  <w:sz w:val="20"/>
                </w:rPr>
                <w:delText>55.50</w:delText>
              </w:r>
            </w:del>
            <w:ins w:id="167" w:author="Master Repository Process" w:date="2021-07-31T15:56:00Z">
              <w:r>
                <w:rPr>
                  <w:sz w:val="20"/>
                </w:rPr>
                <w:t>58.00</w:t>
              </w:r>
            </w:ins>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r>
            <w:del w:id="168" w:author="Master Repository Process" w:date="2021-07-31T15:56:00Z">
              <w:r>
                <w:rPr>
                  <w:sz w:val="20"/>
                </w:rPr>
                <w:delText>10.50</w:delText>
              </w:r>
            </w:del>
            <w:ins w:id="169" w:author="Master Repository Process" w:date="2021-07-31T15:56:00Z">
              <w:r>
                <w:rPr>
                  <w:sz w:val="20"/>
                </w:rPr>
                <w:t>11.00</w:t>
              </w:r>
            </w:ins>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del w:id="170" w:author="Master Repository Process" w:date="2021-07-31T15:56:00Z"/>
                <w:sz w:val="20"/>
              </w:rPr>
            </w:pPr>
            <w:del w:id="171" w:author="Master Repository Process" w:date="2021-07-31T15:56:00Z">
              <w:r>
                <w:rPr>
                  <w:sz w:val="20"/>
                </w:rPr>
                <w:delText>55.50</w:delText>
              </w:r>
            </w:del>
          </w:p>
          <w:p>
            <w:pPr>
              <w:pStyle w:val="yTable"/>
              <w:jc w:val="center"/>
              <w:rPr>
                <w:ins w:id="172" w:author="Master Repository Process" w:date="2021-07-31T15:56:00Z"/>
                <w:sz w:val="20"/>
              </w:rPr>
            </w:pPr>
            <w:del w:id="173" w:author="Master Repository Process" w:date="2021-07-31T15:56:00Z">
              <w:r>
                <w:rPr>
                  <w:sz w:val="20"/>
                </w:rPr>
                <w:delText>72</w:delText>
              </w:r>
            </w:del>
            <w:ins w:id="174" w:author="Master Repository Process" w:date="2021-07-31T15:56:00Z">
              <w:r>
                <w:rPr>
                  <w:sz w:val="20"/>
                </w:rPr>
                <w:t>58.00</w:t>
              </w:r>
            </w:ins>
          </w:p>
          <w:p>
            <w:pPr>
              <w:pStyle w:val="yTable"/>
              <w:jc w:val="center"/>
              <w:rPr>
                <w:sz w:val="20"/>
              </w:rPr>
            </w:pPr>
            <w:ins w:id="175" w:author="Master Repository Process" w:date="2021-07-31T15:56:00Z">
              <w:r>
                <w:rPr>
                  <w:sz w:val="20"/>
                </w:rPr>
                <w:t>75</w:t>
              </w:r>
            </w:ins>
            <w:r>
              <w:rPr>
                <w:sz w:val="20"/>
              </w:rPr>
              <w:t>.50</w:t>
            </w:r>
          </w:p>
        </w:tc>
      </w:tr>
    </w:tbl>
    <w:p>
      <w:pPr>
        <w:pStyle w:val="yFootnotesection"/>
      </w:pPr>
      <w:bookmarkStart w:id="176" w:name="_Toc100634726"/>
      <w:r>
        <w:tab/>
        <w:t>[Division 3 amended in Gazette 23 Jun 2006 p. 2183</w:t>
      </w:r>
      <w:ins w:id="177" w:author="Master Repository Process" w:date="2021-07-31T15:56:00Z">
        <w:r>
          <w:t>; 26 Jun 2007 p. 3041</w:t>
        </w:r>
      </w:ins>
      <w:r>
        <w:t>.]</w:t>
      </w:r>
    </w:p>
    <w:p>
      <w:pPr>
        <w:pStyle w:val="yScheduleHeading"/>
      </w:pPr>
      <w:bookmarkStart w:id="178" w:name="_Toc138836665"/>
      <w:bookmarkStart w:id="179" w:name="_Toc138836733"/>
      <w:bookmarkStart w:id="180" w:name="_Toc139270570"/>
      <w:bookmarkStart w:id="181" w:name="_Toc171051337"/>
      <w:r>
        <w:rPr>
          <w:rStyle w:val="CharSchNo"/>
        </w:rPr>
        <w:t>Schedule 2</w:t>
      </w:r>
      <w:r>
        <w:rPr>
          <w:rStyle w:val="CharSDivNo"/>
        </w:rPr>
        <w:t> </w:t>
      </w:r>
      <w:r>
        <w:t>—</w:t>
      </w:r>
      <w:r>
        <w:rPr>
          <w:rStyle w:val="CharSDivText"/>
        </w:rPr>
        <w:t> </w:t>
      </w:r>
      <w:r>
        <w:rPr>
          <w:rStyle w:val="CharSchText"/>
        </w:rPr>
        <w:t>Forms</w:t>
      </w:r>
      <w:bookmarkEnd w:id="176"/>
      <w:bookmarkEnd w:id="178"/>
      <w:bookmarkEnd w:id="179"/>
      <w:bookmarkEnd w:id="180"/>
      <w:bookmarkEnd w:id="181"/>
    </w:p>
    <w:p>
      <w:pPr>
        <w:pStyle w:val="yShoulderClause"/>
      </w:pPr>
      <w:r>
        <w:t>[r. 8(6), 10(2)]</w:t>
      </w:r>
    </w:p>
    <w:p>
      <w:pPr>
        <w:pStyle w:val="yHeading5"/>
        <w:spacing w:after="120"/>
      </w:pPr>
      <w:bookmarkStart w:id="182" w:name="_Toc96398511"/>
      <w:bookmarkStart w:id="183" w:name="_Toc100634727"/>
      <w:bookmarkStart w:id="184" w:name="_Toc138836666"/>
      <w:bookmarkStart w:id="185" w:name="_Toc171051338"/>
      <w:bookmarkStart w:id="186" w:name="_Toc139270571"/>
      <w:r>
        <w:rPr>
          <w:rStyle w:val="CharSClsNo"/>
        </w:rPr>
        <w:t>1</w:t>
      </w:r>
      <w:r>
        <w:t>.</w:t>
      </w:r>
      <w:r>
        <w:tab/>
        <w:t>Application to remit fees</w:t>
      </w:r>
      <w:bookmarkEnd w:id="182"/>
      <w:bookmarkEnd w:id="183"/>
      <w:bookmarkEnd w:id="184"/>
      <w:bookmarkEnd w:id="185"/>
      <w:bookmarkEnd w:id="18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87" w:name="_Toc97609776"/>
      <w:bookmarkStart w:id="188" w:name="_Toc100634728"/>
      <w:bookmarkStart w:id="189" w:name="_Toc138836667"/>
      <w:bookmarkStart w:id="190" w:name="_Toc171051339"/>
      <w:bookmarkStart w:id="191" w:name="_Toc139270572"/>
      <w:r>
        <w:rPr>
          <w:rStyle w:val="CharSClsNo"/>
        </w:rPr>
        <w:t>2</w:t>
      </w:r>
      <w:r>
        <w:t>.</w:t>
      </w:r>
      <w:r>
        <w:tab/>
        <w:t>Application for determination of dispute about fees</w:t>
      </w:r>
      <w:bookmarkEnd w:id="187"/>
      <w:bookmarkEnd w:id="188"/>
      <w:bookmarkEnd w:id="189"/>
      <w:bookmarkEnd w:id="190"/>
      <w:bookmarkEnd w:id="1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192" w:name="_Toc102453637"/>
      <w:bookmarkStart w:id="193" w:name="_Toc102453907"/>
      <w:bookmarkStart w:id="194" w:name="_Toc113162208"/>
      <w:bookmarkStart w:id="195" w:name="_Toc138836668"/>
      <w:bookmarkStart w:id="196" w:name="_Toc138836736"/>
      <w:bookmarkStart w:id="197" w:name="_Toc139270573"/>
      <w:bookmarkStart w:id="198" w:name="_Toc171051340"/>
      <w:r>
        <w:t>Notes</w:t>
      </w:r>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99" w:name="UpToHere"/>
      <w:bookmarkStart w:id="200" w:name="_Toc70311430"/>
      <w:bookmarkStart w:id="201" w:name="_Toc138836669"/>
      <w:bookmarkStart w:id="202" w:name="_Toc171051341"/>
      <w:bookmarkStart w:id="203" w:name="_Toc139270574"/>
      <w:bookmarkEnd w:id="199"/>
      <w:r>
        <w:t>Compilation table</w:t>
      </w:r>
      <w:bookmarkEnd w:id="200"/>
      <w:bookmarkEnd w:id="201"/>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rPr>
          <w:ins w:id="204" w:author="Master Repository Process" w:date="2021-07-31T15:56:00Z"/>
        </w:trPr>
        <w:tc>
          <w:tcPr>
            <w:tcW w:w="3118" w:type="dxa"/>
            <w:tcBorders>
              <w:bottom w:val="single" w:sz="4" w:space="0" w:color="auto"/>
            </w:tcBorders>
          </w:tcPr>
          <w:p>
            <w:pPr>
              <w:pStyle w:val="nTable"/>
              <w:rPr>
                <w:ins w:id="205" w:author="Master Repository Process" w:date="2021-07-31T15:56:00Z"/>
                <w:i/>
                <w:sz w:val="19"/>
              </w:rPr>
            </w:pPr>
            <w:ins w:id="206" w:author="Master Repository Process" w:date="2021-07-31T15:56:00Z">
              <w:r>
                <w:rPr>
                  <w:i/>
                  <w:sz w:val="19"/>
                </w:rPr>
                <w:t>Children’s Court (Fees) Amendment Regulations 2007</w:t>
              </w:r>
            </w:ins>
          </w:p>
        </w:tc>
        <w:tc>
          <w:tcPr>
            <w:tcW w:w="1276" w:type="dxa"/>
            <w:tcBorders>
              <w:bottom w:val="single" w:sz="4" w:space="0" w:color="auto"/>
            </w:tcBorders>
          </w:tcPr>
          <w:p>
            <w:pPr>
              <w:pStyle w:val="nTable"/>
              <w:rPr>
                <w:ins w:id="207" w:author="Master Repository Process" w:date="2021-07-31T15:56:00Z"/>
                <w:sz w:val="19"/>
              </w:rPr>
            </w:pPr>
            <w:ins w:id="208" w:author="Master Repository Process" w:date="2021-07-31T15:56:00Z">
              <w:r>
                <w:rPr>
                  <w:sz w:val="19"/>
                </w:rPr>
                <w:t>26 Jun 2007 p. 3040-1</w:t>
              </w:r>
            </w:ins>
          </w:p>
        </w:tc>
        <w:tc>
          <w:tcPr>
            <w:tcW w:w="2693" w:type="dxa"/>
            <w:tcBorders>
              <w:bottom w:val="single" w:sz="4" w:space="0" w:color="auto"/>
            </w:tcBorders>
          </w:tcPr>
          <w:p>
            <w:pPr>
              <w:pStyle w:val="nTable"/>
              <w:rPr>
                <w:ins w:id="209" w:author="Master Repository Process" w:date="2021-07-31T15:56:00Z"/>
                <w:sz w:val="19"/>
              </w:rPr>
            </w:pPr>
            <w:ins w:id="210" w:author="Master Repository Process" w:date="2021-07-31T15:56:00Z">
              <w:r>
                <w:rPr>
                  <w:sz w:val="19"/>
                </w:rPr>
                <w:t>r. 1 and 2: 26 Jun 2007 (see r. 2(a));</w:t>
              </w:r>
            </w:ins>
          </w:p>
          <w:p>
            <w:pPr>
              <w:pStyle w:val="nTable"/>
              <w:rPr>
                <w:ins w:id="211" w:author="Master Repository Process" w:date="2021-07-31T15:56:00Z"/>
                <w:sz w:val="19"/>
              </w:rPr>
            </w:pPr>
            <w:ins w:id="212" w:author="Master Repository Process" w:date="2021-07-31T15:56:00Z">
              <w:r>
                <w:rPr>
                  <w:sz w:val="19"/>
                </w:rPr>
                <w:t>Regulations other than r. 1 and 2: 1 Jul 2007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BDED22-6C61-40C3-80CD-76674518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3161</Words>
  <Characters>17039</Characters>
  <Application>Microsoft Office Word</Application>
  <DocSecurity>0</DocSecurity>
  <Lines>709</Lines>
  <Paragraphs>448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00-c0-03 - 00-d0-01</dc:title>
  <dc:subject/>
  <dc:creator/>
  <cp:keywords/>
  <dc:description/>
  <cp:lastModifiedBy>Master Repository Process</cp:lastModifiedBy>
  <cp:revision>2</cp:revision>
  <cp:lastPrinted>2005-04-07T02:11:00Z</cp:lastPrinted>
  <dcterms:created xsi:type="dcterms:W3CDTF">2021-07-31T07:56:00Z</dcterms:created>
  <dcterms:modified xsi:type="dcterms:W3CDTF">2021-07-31T07:56:00Z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34705</vt:i4>
  </property>
  <property fmtid="{D5CDD505-2E9C-101B-9397-08002B2CF9AE}" pid="6" name="FromSuffix">
    <vt:lpwstr>00-c0-03</vt:lpwstr>
  </property>
  <property fmtid="{D5CDD505-2E9C-101B-9397-08002B2CF9AE}" pid="7" name="FromAsAtDate">
    <vt:lpwstr>01 Jul 2006</vt:lpwstr>
  </property>
  <property fmtid="{D5CDD505-2E9C-101B-9397-08002B2CF9AE}" pid="8" name="ToSuffix">
    <vt:lpwstr>00-d0-01</vt:lpwstr>
  </property>
  <property fmtid="{D5CDD505-2E9C-101B-9397-08002B2CF9AE}" pid="9" name="ToAsAtDate">
    <vt:lpwstr>01 Jul 2007</vt:lpwstr>
  </property>
</Properties>
</file>