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w:t>
      </w:r>
      <w:bookmarkStart w:id="0" w:name="_GoBack"/>
      <w:bookmarkEnd w:id="0"/>
      <w:r>
        <w:rPr>
          <w:snapToGrid w:val="0"/>
        </w:rPr>
        <w:t>n Act to provide for the administration of court security and custodial services; for persons to have certain powers in respect of those services; and for related matters.</w:t>
      </w:r>
    </w:p>
    <w:p>
      <w:pPr>
        <w:pStyle w:val="Heading2"/>
      </w:pPr>
      <w:bookmarkStart w:id="1" w:name="_Toc72892914"/>
      <w:bookmarkStart w:id="2" w:name="_Toc89510208"/>
      <w:bookmarkStart w:id="3" w:name="_Toc97006452"/>
      <w:bookmarkStart w:id="4" w:name="_Toc101952517"/>
      <w:bookmarkStart w:id="5" w:name="_Toc102811093"/>
      <w:bookmarkStart w:id="6" w:name="_Toc107883746"/>
      <w:bookmarkStart w:id="7" w:name="_Toc107909615"/>
      <w:bookmarkStart w:id="8" w:name="_Toc112726854"/>
      <w:bookmarkStart w:id="9" w:name="_Toc112747264"/>
      <w:bookmarkStart w:id="10" w:name="_Toc113672678"/>
      <w:bookmarkStart w:id="11" w:name="_Toc113762454"/>
      <w:bookmarkStart w:id="12" w:name="_Toc123552832"/>
      <w:bookmarkStart w:id="13" w:name="_Toc123638265"/>
      <w:bookmarkStart w:id="14" w:name="_Toc151794990"/>
      <w:bookmarkStart w:id="15" w:name="_Toc157845408"/>
      <w:bookmarkStart w:id="16" w:name="_Toc170628069"/>
      <w:bookmarkStart w:id="17" w:name="_Toc171057682"/>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419195121"/>
      <w:bookmarkStart w:id="19" w:name="_Toc429193490"/>
      <w:bookmarkStart w:id="20" w:name="_Toc466297180"/>
      <w:bookmarkStart w:id="21" w:name="_Toc503158466"/>
      <w:bookmarkStart w:id="22" w:name="_Toc506007933"/>
      <w:bookmarkStart w:id="23" w:name="_Toc510920609"/>
      <w:bookmarkStart w:id="24" w:name="_Toc171057683"/>
      <w:bookmarkStart w:id="25" w:name="_Toc157845409"/>
      <w:r>
        <w:rPr>
          <w:rStyle w:val="CharSectno"/>
        </w:rPr>
        <w:t>1</w:t>
      </w:r>
      <w:r>
        <w:rPr>
          <w:snapToGrid w:val="0"/>
        </w:rPr>
        <w:t>.</w:t>
      </w:r>
      <w:r>
        <w:rPr>
          <w:snapToGrid w:val="0"/>
        </w:rPr>
        <w:tab/>
        <w:t>Short title</w:t>
      </w:r>
      <w:bookmarkEnd w:id="18"/>
      <w:bookmarkEnd w:id="19"/>
      <w:bookmarkEnd w:id="20"/>
      <w:bookmarkEnd w:id="21"/>
      <w:bookmarkEnd w:id="22"/>
      <w:bookmarkEnd w:id="23"/>
      <w:bookmarkEnd w:id="24"/>
      <w:bookmarkEnd w:id="25"/>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26" w:name="_Toc419195122"/>
      <w:bookmarkStart w:id="27" w:name="_Toc429193491"/>
      <w:bookmarkStart w:id="28" w:name="_Toc466297181"/>
      <w:bookmarkStart w:id="29" w:name="_Toc503158467"/>
      <w:bookmarkStart w:id="30" w:name="_Toc506007934"/>
      <w:bookmarkStart w:id="31" w:name="_Toc510920610"/>
      <w:bookmarkStart w:id="32" w:name="_Toc171057684"/>
      <w:bookmarkStart w:id="33" w:name="_Toc157845410"/>
      <w:r>
        <w:rPr>
          <w:rStyle w:val="CharSectno"/>
        </w:rPr>
        <w:t>2</w:t>
      </w:r>
      <w:r>
        <w:rPr>
          <w:snapToGrid w:val="0"/>
        </w:rPr>
        <w:t>.</w:t>
      </w:r>
      <w:r>
        <w:rPr>
          <w:snapToGrid w:val="0"/>
        </w:rPr>
        <w:tab/>
        <w:t>Commencement</w:t>
      </w:r>
      <w:bookmarkEnd w:id="26"/>
      <w:bookmarkEnd w:id="27"/>
      <w:bookmarkEnd w:id="28"/>
      <w:bookmarkEnd w:id="29"/>
      <w:bookmarkEnd w:id="30"/>
      <w:bookmarkEnd w:id="31"/>
      <w:bookmarkEnd w:id="32"/>
      <w:bookmarkEnd w:id="33"/>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34" w:name="_Ref417985430"/>
      <w:bookmarkStart w:id="35" w:name="_Toc419195123"/>
      <w:bookmarkStart w:id="36" w:name="_Toc429193492"/>
      <w:bookmarkStart w:id="37" w:name="_Toc466297182"/>
      <w:bookmarkStart w:id="38" w:name="_Toc503158468"/>
      <w:bookmarkStart w:id="39" w:name="_Toc506007935"/>
      <w:bookmarkStart w:id="40" w:name="_Toc510920611"/>
      <w:bookmarkStart w:id="41" w:name="_Toc171057685"/>
      <w:bookmarkStart w:id="42" w:name="_Toc157845411"/>
      <w:r>
        <w:rPr>
          <w:rStyle w:val="CharSectno"/>
        </w:rPr>
        <w:t>3</w:t>
      </w:r>
      <w:r>
        <w:t>.</w:t>
      </w:r>
      <w:r>
        <w:tab/>
        <w:t>Definitions</w:t>
      </w:r>
      <w:bookmarkEnd w:id="34"/>
      <w:bookmarkEnd w:id="35"/>
      <w:bookmarkEnd w:id="36"/>
      <w:bookmarkEnd w:id="37"/>
      <w:bookmarkEnd w:id="38"/>
      <w:bookmarkEnd w:id="39"/>
      <w:bookmarkEnd w:id="40"/>
      <w:bookmarkEnd w:id="41"/>
      <w:bookmarkEnd w:id="42"/>
    </w:p>
    <w:p>
      <w:pPr>
        <w:pStyle w:val="Subsection"/>
      </w:pPr>
      <w:r>
        <w:tab/>
      </w:r>
      <w:r>
        <w:tab/>
        <w:t>In this Act, unless the contrary appears —</w:t>
      </w:r>
    </w:p>
    <w:p>
      <w:pPr>
        <w:pStyle w:val="Defstart"/>
      </w:pPr>
      <w:r>
        <w:tab/>
      </w:r>
      <w:r>
        <w:rPr>
          <w:b/>
        </w:rPr>
        <w:t>“</w:t>
      </w:r>
      <w:r>
        <w:rPr>
          <w:rStyle w:val="CharDefText"/>
        </w:rPr>
        <w:t>administrator</w:t>
      </w:r>
      <w:r>
        <w:rPr>
          <w:b/>
        </w:rPr>
        <w:t>”</w:t>
      </w:r>
      <w:r>
        <w:t xml:space="preserve"> means a person appointed or engaged under section 61 or 62;</w:t>
      </w:r>
    </w:p>
    <w:p>
      <w:pPr>
        <w:pStyle w:val="Defstart"/>
      </w:pPr>
      <w:r>
        <w:tab/>
      </w:r>
      <w:r>
        <w:rPr>
          <w:b/>
        </w:rPr>
        <w:t>“</w:t>
      </w:r>
      <w:r>
        <w:rPr>
          <w:rStyle w:val="CharDefText"/>
        </w:rPr>
        <w:t>adult</w:t>
      </w:r>
      <w:r>
        <w:rPr>
          <w:b/>
        </w:rPr>
        <w:t>”</w:t>
      </w:r>
      <w:r>
        <w:t xml:space="preserve"> means anyone except a young person;</w:t>
      </w:r>
    </w:p>
    <w:p>
      <w:pPr>
        <w:pStyle w:val="Defstart"/>
      </w:pPr>
      <w:r>
        <w:tab/>
      </w:r>
      <w:r>
        <w:rPr>
          <w:b/>
        </w:rPr>
        <w:t>“</w:t>
      </w:r>
      <w:r>
        <w:rPr>
          <w:rStyle w:val="CharDefText"/>
        </w:rPr>
        <w:t>authorised person</w:t>
      </w:r>
      <w:r>
        <w:rPr>
          <w:b/>
        </w:rPr>
        <w:t>”</w:t>
      </w:r>
      <w:r>
        <w:t>, in relation to a Schedule power, means a person who is authorised to exercise the power;</w:t>
      </w:r>
    </w:p>
    <w:p>
      <w:pPr>
        <w:pStyle w:val="Defstart"/>
      </w:pPr>
      <w:r>
        <w:tab/>
      </w:r>
      <w:r>
        <w:rPr>
          <w:b/>
        </w:rPr>
        <w:t>“</w:t>
      </w:r>
      <w:r>
        <w:rPr>
          <w:rStyle w:val="CharDefText"/>
        </w:rPr>
        <w:t>CEO</w:t>
      </w:r>
      <w:r>
        <w:rPr>
          <w:b/>
        </w:rPr>
        <w:t>”</w:t>
      </w:r>
      <w:r>
        <w:t xml:space="preserve"> means the chief executive officer of the Department;</w:t>
      </w:r>
    </w:p>
    <w:p>
      <w:pPr>
        <w:pStyle w:val="Defstart"/>
      </w:pPr>
      <w:r>
        <w:tab/>
      </w:r>
      <w:r>
        <w:rPr>
          <w:b/>
        </w:rPr>
        <w:t>“</w:t>
      </w:r>
      <w:r>
        <w:rPr>
          <w:rStyle w:val="CharDefText"/>
        </w:rPr>
        <w:t>CEO’s rules</w:t>
      </w:r>
      <w:r>
        <w:rPr>
          <w:b/>
        </w:rPr>
        <w:t>”</w:t>
      </w:r>
      <w:r>
        <w:t xml:space="preserve"> means rules made under section 32;</w:t>
      </w:r>
    </w:p>
    <w:p>
      <w:pPr>
        <w:pStyle w:val="Defstart"/>
      </w:pPr>
      <w:r>
        <w:tab/>
      </w:r>
      <w:r>
        <w:rPr>
          <w:b/>
        </w:rPr>
        <w:t>“</w:t>
      </w:r>
      <w:r>
        <w:rPr>
          <w:rStyle w:val="CharDefText"/>
        </w:rPr>
        <w:t>chief judicial officer of a court</w:t>
      </w:r>
      <w:r>
        <w:rPr>
          <w:b/>
        </w:rPr>
        <w: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b/>
        </w:rPr>
        <w:t>“</w:t>
      </w:r>
      <w:r>
        <w:rPr>
          <w:rStyle w:val="CharDefText"/>
        </w:rPr>
        <w:t>contract</w:t>
      </w:r>
      <w:r>
        <w:rPr>
          <w:b/>
        </w:rPr>
        <w:t>”</w:t>
      </w:r>
      <w:r>
        <w:t xml:space="preserve"> means a contract entered into under section 18;</w:t>
      </w:r>
    </w:p>
    <w:p>
      <w:pPr>
        <w:pStyle w:val="Defstart"/>
      </w:pPr>
      <w:r>
        <w:tab/>
      </w:r>
      <w:r>
        <w:rPr>
          <w:b/>
        </w:rPr>
        <w:t>“</w:t>
      </w:r>
      <w:r>
        <w:rPr>
          <w:rStyle w:val="CharDefText"/>
        </w:rPr>
        <w:t>contractor</w:t>
      </w:r>
      <w:r>
        <w:rPr>
          <w:b/>
        </w:rPr>
        <w:t>”</w:t>
      </w:r>
      <w:r>
        <w:t xml:space="preserve"> means a person, other than the CEO, who has entered into a contract;</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court custodial services</w:t>
      </w:r>
      <w:r>
        <w:rPr>
          <w:b/>
        </w:rPr>
        <w:t>”</w:t>
      </w:r>
      <w:r>
        <w:t xml:space="preserve"> means the custodial services referred to in sections 9, 10, and 11;</w:t>
      </w:r>
    </w:p>
    <w:p>
      <w:pPr>
        <w:pStyle w:val="Defstart"/>
      </w:pPr>
      <w:r>
        <w:tab/>
      </w:r>
      <w:r>
        <w:rPr>
          <w:b/>
        </w:rPr>
        <w:t>“</w:t>
      </w:r>
      <w:r>
        <w:rPr>
          <w:rStyle w:val="CharDefText"/>
        </w:rPr>
        <w:t>court custody centre</w:t>
      </w:r>
      <w:r>
        <w:rPr>
          <w:b/>
        </w:rPr>
        <w:t>”</w:t>
      </w:r>
      <w:r>
        <w:t xml:space="preserve"> means a part of court premises, other than the dock in a courtroom —</w:t>
      </w:r>
    </w:p>
    <w:p>
      <w:pPr>
        <w:pStyle w:val="Defpara"/>
      </w:pPr>
      <w:r>
        <w:tab/>
        <w:t>(a)</w:t>
      </w:r>
      <w:r>
        <w:tab/>
        <w:t xml:space="preserve">that is set aside as a place where persons in custody are detained; and </w:t>
      </w:r>
    </w:p>
    <w:p>
      <w:pPr>
        <w:pStyle w:val="Defpara"/>
      </w:pPr>
      <w:r>
        <w:tab/>
        <w:t>(b)</w:t>
      </w:r>
      <w:r>
        <w:tab/>
        <w:t xml:space="preserve">that is not accessible to the members of the public without permission of the person in charge of the place; </w:t>
      </w:r>
    </w:p>
    <w:p>
      <w:pPr>
        <w:pStyle w:val="Defstart"/>
      </w:pPr>
      <w:r>
        <w:tab/>
      </w:r>
      <w:r>
        <w:rPr>
          <w:b/>
        </w:rPr>
        <w:t>“</w:t>
      </w:r>
      <w:r>
        <w:rPr>
          <w:rStyle w:val="CharDefText"/>
        </w:rPr>
        <w:t>court premises</w:t>
      </w:r>
      <w:r>
        <w:rPr>
          <w:b/>
        </w:rPr>
        <w:t>”</w:t>
      </w:r>
      <w:r>
        <w:t xml:space="preserve"> includes —</w:t>
      </w:r>
    </w:p>
    <w:p>
      <w:pPr>
        <w:pStyle w:val="Defpara"/>
      </w:pPr>
      <w:r>
        <w:tab/>
        <w:t>(a)</w:t>
      </w:r>
      <w:r>
        <w:tab/>
        <w:t>a courtroom;</w:t>
      </w:r>
    </w:p>
    <w:p>
      <w:pPr>
        <w:pStyle w:val="Defpara"/>
      </w:pPr>
      <w:r>
        <w:tab/>
        <w:t>(b)</w:t>
      </w:r>
      <w:r>
        <w:tab/>
        <w:t>a court custody centre;</w:t>
      </w:r>
    </w:p>
    <w:p>
      <w:pPr>
        <w:pStyle w:val="Defpara"/>
      </w:pPr>
      <w:r>
        <w:tab/>
        <w:t>(c)</w:t>
      </w:r>
      <w:r>
        <w:tab/>
        <w:t xml:space="preserve">the building in which a courtroom or court custody centre is located; </w:t>
      </w:r>
    </w:p>
    <w:p>
      <w:pPr>
        <w:pStyle w:val="Defpara"/>
      </w:pPr>
      <w:r>
        <w:tab/>
        <w:t>(d)</w:t>
      </w:r>
      <w:r>
        <w:tab/>
        <w:t xml:space="preserve">where a portion only of a building is used for court purposes, that portion of the building; and </w:t>
      </w:r>
    </w:p>
    <w:p>
      <w:pPr>
        <w:pStyle w:val="Defpara"/>
      </w:pPr>
      <w:r>
        <w:tab/>
        <w:t>(e)</w:t>
      </w:r>
      <w:r>
        <w:tab/>
        <w:t>the car parking and other areas within the external precincts of the building that are used for court purposes;</w:t>
      </w:r>
    </w:p>
    <w:p>
      <w:pPr>
        <w:pStyle w:val="Defstart"/>
      </w:pPr>
      <w:r>
        <w:tab/>
      </w:r>
      <w:r>
        <w:rPr>
          <w:b/>
        </w:rPr>
        <w:t>“</w:t>
      </w:r>
      <w:r>
        <w:rPr>
          <w:rStyle w:val="CharDefText"/>
        </w:rPr>
        <w:t>court security service</w:t>
      </w:r>
      <w:r>
        <w:rPr>
          <w:b/>
        </w:rPr>
        <w:t>”</w:t>
      </w:r>
      <w:r>
        <w:t xml:space="preserve"> means a matter for which the CEO is responsible under section </w:t>
      </w:r>
      <w:bookmarkStart w:id="43" w:name="_Hlt430513979"/>
      <w:r>
        <w:t>8</w:t>
      </w:r>
      <w:bookmarkEnd w:id="43"/>
      <w:r>
        <w:t>;</w:t>
      </w:r>
    </w:p>
    <w:p>
      <w:pPr>
        <w:pStyle w:val="Defstart"/>
      </w:pPr>
      <w:r>
        <w:tab/>
      </w:r>
      <w:r>
        <w:rPr>
          <w:b/>
        </w:rPr>
        <w:t>“</w:t>
      </w:r>
      <w:r>
        <w:rPr>
          <w:rStyle w:val="CharDefText"/>
        </w:rPr>
        <w:t>courtroom</w:t>
      </w:r>
      <w:r>
        <w:rPr>
          <w:b/>
        </w:rPr>
        <w:t>”</w:t>
      </w:r>
      <w:r>
        <w:t xml:space="preserve"> means —</w:t>
      </w:r>
    </w:p>
    <w:p>
      <w:pPr>
        <w:pStyle w:val="Defpara"/>
      </w:pPr>
      <w:r>
        <w:tab/>
        <w:t>(a)</w:t>
      </w:r>
      <w:r>
        <w:tab/>
        <w:t xml:space="preserve">a place at which a person or body acts judicially; </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b/>
        </w:rPr>
        <w:t>“</w:t>
      </w:r>
      <w:r>
        <w:rPr>
          <w:rStyle w:val="CharDefText"/>
        </w:rPr>
        <w:t>custodial place</w:t>
      </w:r>
      <w:r>
        <w:rPr>
          <w:b/>
        </w:rPr>
        <w:t>”</w:t>
      </w:r>
      <w:r>
        <w:t xml:space="preserve"> means any of the following places —</w:t>
      </w:r>
    </w:p>
    <w:p>
      <w:pPr>
        <w:pStyle w:val="Defpara"/>
      </w:pPr>
      <w:r>
        <w:tab/>
        <w:t>(a)</w:t>
      </w:r>
      <w:r>
        <w:tab/>
        <w:t>a police station;</w:t>
      </w:r>
    </w:p>
    <w:p>
      <w:pPr>
        <w:pStyle w:val="Defpara"/>
      </w:pPr>
      <w:r>
        <w:tab/>
        <w:t>(b)</w:t>
      </w:r>
      <w:r>
        <w:tab/>
        <w:t>a lock</w:t>
      </w:r>
      <w:r>
        <w:noBreakHyphen/>
        <w:t xml:space="preserve">up; </w:t>
      </w:r>
    </w:p>
    <w:p>
      <w:pPr>
        <w:pStyle w:val="Defpara"/>
      </w:pPr>
      <w:r>
        <w:tab/>
        <w:t>(c)</w:t>
      </w:r>
      <w:r>
        <w:tab/>
        <w:t xml:space="preserve">a court custody centre; </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b/>
        </w:rPr>
        <w:t>“</w:t>
      </w:r>
      <w:r>
        <w:rPr>
          <w:rStyle w:val="CharDefText"/>
        </w:rPr>
        <w:t>custodial service</w:t>
      </w:r>
      <w:r>
        <w:rPr>
          <w:b/>
        </w:rPr>
        <w:t>”</w:t>
      </w:r>
      <w:r>
        <w:t xml:space="preserve"> means a matter for which the CEO is responsible under Subdivision 2 of Division 1 of Part 2;</w:t>
      </w:r>
    </w:p>
    <w:p>
      <w:pPr>
        <w:pStyle w:val="Defstart"/>
      </w:pPr>
      <w:r>
        <w:tab/>
      </w:r>
      <w:r>
        <w:rPr>
          <w:b/>
        </w:rPr>
        <w:t>“</w:t>
      </w:r>
      <w:r>
        <w:rPr>
          <w:rStyle w:val="CharDefText"/>
        </w:rPr>
        <w:t>custodial status</w:t>
      </w:r>
      <w:r>
        <w:rPr>
          <w:b/>
        </w:rPr>
        <w:t>”</w:t>
      </w:r>
      <w:r>
        <w:t>, in relation to a person, means the person’s status of being in legal custody or otherwise;</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detainee</w:t>
      </w:r>
      <w:r>
        <w:rPr>
          <w:b/>
        </w:rPr>
        <w:t>”</w:t>
      </w:r>
      <w:r>
        <w:t xml:space="preserve"> has the definition that it has in the </w:t>
      </w:r>
      <w:r>
        <w:rPr>
          <w:i/>
        </w:rPr>
        <w:t>Young Offenders Act 1994</w:t>
      </w:r>
      <w:r>
        <w:t>;</w:t>
      </w:r>
    </w:p>
    <w:p>
      <w:pPr>
        <w:pStyle w:val="Defstart"/>
      </w:pPr>
      <w:r>
        <w:tab/>
      </w:r>
      <w:r>
        <w:rPr>
          <w:b/>
        </w:rPr>
        <w:t>“</w:t>
      </w:r>
      <w:r>
        <w:rPr>
          <w:rStyle w:val="CharDefText"/>
        </w:rPr>
        <w:t>detention centre</w:t>
      </w:r>
      <w:r>
        <w:rPr>
          <w:b/>
        </w:rPr>
        <w:t>”</w:t>
      </w:r>
      <w:r>
        <w:t xml:space="preserve"> has the definition that it has in the </w:t>
      </w:r>
      <w:r>
        <w:rPr>
          <w:i/>
        </w:rPr>
        <w:t>Young Offenders Act 1994</w:t>
      </w:r>
      <w:r>
        <w:t>;</w:t>
      </w:r>
    </w:p>
    <w:p>
      <w:pPr>
        <w:pStyle w:val="Defstart"/>
      </w:pPr>
      <w:r>
        <w:tab/>
      </w:r>
      <w:r>
        <w:rPr>
          <w:b/>
        </w:rPr>
        <w:t>“</w:t>
      </w:r>
      <w:r>
        <w:rPr>
          <w:rStyle w:val="CharDefText"/>
        </w:rPr>
        <w:t>doctor</w:t>
      </w:r>
      <w:r>
        <w:rPr>
          <w:b/>
        </w:rPr>
        <w:t>”</w:t>
      </w:r>
      <w:r>
        <w:t xml:space="preserve"> means a person who is registered under the </w:t>
      </w:r>
      <w:r>
        <w:rPr>
          <w:i/>
        </w:rPr>
        <w:t>Medical Act 1894</w:t>
      </w:r>
      <w:r>
        <w:t xml:space="preserve"> and who has a current entitlement to practise under that Act;</w:t>
      </w:r>
    </w:p>
    <w:p>
      <w:pPr>
        <w:pStyle w:val="Defstart"/>
      </w:pPr>
      <w:r>
        <w:tab/>
      </w:r>
      <w:r>
        <w:rPr>
          <w:b/>
        </w:rPr>
        <w:t>“</w:t>
      </w:r>
      <w:r>
        <w:rPr>
          <w:rStyle w:val="CharDefText"/>
        </w:rPr>
        <w:t>document</w:t>
      </w:r>
      <w:r>
        <w:rPr>
          <w:b/>
        </w:rPr>
        <w:t>”</w:t>
      </w:r>
      <w:r>
        <w:t xml:space="preserve"> includes any means of storing or recording information;</w:t>
      </w:r>
    </w:p>
    <w:p>
      <w:pPr>
        <w:pStyle w:val="Defstart"/>
      </w:pPr>
      <w:r>
        <w:tab/>
      </w:r>
      <w:r>
        <w:rPr>
          <w:b/>
        </w:rPr>
        <w:t>“</w:t>
      </w:r>
      <w:r>
        <w:rPr>
          <w:rStyle w:val="CharDefText"/>
        </w:rPr>
        <w:t>frisk search</w:t>
      </w:r>
      <w:r>
        <w:rPr>
          <w:b/>
        </w:rPr>
        <w:t>”</w:t>
      </w:r>
      <w:r>
        <w:t>, in relation to a person, means a quick search of the person by the rapid and methodical running of hands over the person’s outer garments;</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w:t>
      </w:r>
      <w:bookmarkStart w:id="44" w:name="_Hlt430599020"/>
      <w:r>
        <w:t>49</w:t>
      </w:r>
      <w:bookmarkEnd w:id="44"/>
      <w:r>
        <w:t>;</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b/>
        </w:rPr>
        <w:t>“</w:t>
      </w:r>
      <w:r>
        <w:rPr>
          <w:rStyle w:val="CharDefText"/>
        </w:rPr>
        <w:t>intoxicated detainee</w:t>
      </w:r>
      <w:r>
        <w:rPr>
          <w:b/>
        </w:rPr>
        <w:t>”</w:t>
      </w:r>
      <w:r>
        <w:t xml:space="preserve"> means a person detained under the </w:t>
      </w:r>
      <w:r>
        <w:rPr>
          <w:i/>
        </w:rPr>
        <w:t>Protective Custody Act 2000</w:t>
      </w:r>
      <w:r>
        <w:t>;</w:t>
      </w:r>
    </w:p>
    <w:p>
      <w:pPr>
        <w:pStyle w:val="Defstart"/>
      </w:pPr>
      <w:r>
        <w:tab/>
      </w:r>
      <w:r>
        <w:rPr>
          <w:b/>
        </w:rPr>
        <w:t>“</w:t>
      </w:r>
      <w:r>
        <w:rPr>
          <w:rStyle w:val="CharDefText"/>
        </w:rPr>
        <w:t>law enforcement officer</w:t>
      </w:r>
      <w:r>
        <w:rPr>
          <w:b/>
        </w:rPr>
        <w:t>”</w:t>
      </w:r>
      <w:r>
        <w:t xml:space="preserve"> means a person who is authorised under a law of the State or the Commonwealth to arrest or apprehend a person;</w:t>
      </w:r>
    </w:p>
    <w:p>
      <w:pPr>
        <w:pStyle w:val="Defstart"/>
      </w:pPr>
      <w:r>
        <w:tab/>
      </w:r>
      <w:r>
        <w:rPr>
          <w:b/>
        </w:rPr>
        <w:t>“</w:t>
      </w:r>
      <w:r>
        <w:rPr>
          <w:rStyle w:val="CharDefText"/>
        </w:rPr>
        <w:t>lock</w:t>
      </w:r>
      <w:r>
        <w:rPr>
          <w:rStyle w:val="CharDefText"/>
        </w:rPr>
        <w:noBreakHyphen/>
        <w:t>up</w:t>
      </w:r>
      <w:r>
        <w:rPr>
          <w:b/>
        </w:rPr>
        <w:t>”</w:t>
      </w:r>
      <w:r>
        <w:t>, subject to section 6, means a place prescribed by the regulations to be a lock</w:t>
      </w:r>
      <w:r>
        <w:noBreakHyphen/>
        <w:t>up for the purposes of this Act;</w:t>
      </w:r>
    </w:p>
    <w:p>
      <w:pPr>
        <w:pStyle w:val="Defstart"/>
      </w:pPr>
      <w:r>
        <w:tab/>
      </w:r>
      <w:r>
        <w:rPr>
          <w:b/>
        </w:rPr>
        <w:t>“</w:t>
      </w:r>
      <w:r>
        <w:rPr>
          <w:rStyle w:val="CharDefText"/>
        </w:rPr>
        <w:t>medical treatment</w:t>
      </w:r>
      <w:r>
        <w:rPr>
          <w:b/>
        </w:rPr>
        <w:t>”</w:t>
      </w:r>
      <w:r>
        <w:t xml:space="preserve"> includes psychiatric treatment as defined in section 3 of the </w:t>
      </w:r>
      <w:r>
        <w:rPr>
          <w:i/>
        </w:rPr>
        <w:t>Mental Health Act 1996</w:t>
      </w:r>
      <w:r>
        <w:t xml:space="preserve"> and dental treatment;</w:t>
      </w:r>
    </w:p>
    <w:p>
      <w:pPr>
        <w:pStyle w:val="Defstart"/>
      </w:pPr>
      <w:r>
        <w:tab/>
      </w:r>
      <w:r>
        <w:rPr>
          <w:b/>
        </w:rPr>
        <w:t>“</w:t>
      </w:r>
      <w:r>
        <w:rPr>
          <w:rStyle w:val="CharDefText"/>
        </w:rPr>
        <w:t>nurse</w:t>
      </w:r>
      <w:r>
        <w:rPr>
          <w:b/>
        </w:rPr>
        <w:t>”</w:t>
      </w:r>
      <w:r>
        <w:t xml:space="preserve"> means a registered nurse, that is, a person whose name is entered in Division 1 of the register as defined in the </w:t>
      </w:r>
      <w:r>
        <w:rPr>
          <w:i/>
        </w:rPr>
        <w:t>Nurses Act 1992</w:t>
      </w:r>
      <w:r>
        <w:t>;</w:t>
      </w:r>
    </w:p>
    <w:p>
      <w:pPr>
        <w:pStyle w:val="Defstart"/>
      </w:pPr>
      <w:r>
        <w:tab/>
      </w:r>
      <w:r>
        <w:rPr>
          <w:b/>
        </w:rPr>
        <w:t>“</w:t>
      </w:r>
      <w:r>
        <w:rPr>
          <w:rStyle w:val="CharDefText"/>
        </w:rPr>
        <w:t>permit</w:t>
      </w:r>
      <w:r>
        <w:rPr>
          <w:b/>
        </w:rPr>
        <w:t>”</w:t>
      </w:r>
      <w:r>
        <w:t xml:space="preserve"> means a permit issued under section </w:t>
      </w:r>
      <w:bookmarkStart w:id="45" w:name="_Hlt466275080"/>
      <w:r>
        <w:t>51</w:t>
      </w:r>
      <w:bookmarkEnd w:id="45"/>
      <w:r>
        <w:t xml:space="preserve"> to do high</w:t>
      </w:r>
      <w:r>
        <w:noBreakHyphen/>
        <w:t>level security work;</w:t>
      </w:r>
    </w:p>
    <w:p>
      <w:pPr>
        <w:pStyle w:val="Defstart"/>
      </w:pPr>
      <w:r>
        <w:tab/>
      </w:r>
      <w:r>
        <w:rPr>
          <w:b/>
        </w:rPr>
        <w:t>“</w:t>
      </w:r>
      <w:r>
        <w:rPr>
          <w:rStyle w:val="CharDefText"/>
        </w:rPr>
        <w:t>person in court custody</w:t>
      </w:r>
      <w:r>
        <w:rPr>
          <w:b/>
        </w:rPr>
        <w:t>”</w:t>
      </w:r>
      <w:r>
        <w:t xml:space="preserve"> means —</w:t>
      </w:r>
    </w:p>
    <w:p>
      <w:pPr>
        <w:pStyle w:val="Defpara"/>
      </w:pPr>
      <w:r>
        <w:tab/>
        <w:t>(a)</w:t>
      </w:r>
      <w:r>
        <w:tab/>
        <w:t>a person who has appeared in court as required by his or her bail undertaking;</w:t>
      </w:r>
    </w:p>
    <w:p>
      <w:pPr>
        <w:pStyle w:val="Defpara"/>
      </w:pPr>
      <w:r>
        <w:tab/>
        <w:t>(b)</w:t>
      </w:r>
      <w:r>
        <w:tab/>
        <w:t xml:space="preserve">a person other than a prisoner or detainee who is remanded to be held in custody at court premises; </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t>“</w:t>
      </w:r>
      <w:r>
        <w:rPr>
          <w:rStyle w:val="CharDefText"/>
        </w:rPr>
        <w:t>person in custody</w:t>
      </w:r>
      <w:r>
        <w:rPr>
          <w:b/>
        </w:rPr>
        <w:t>”</w:t>
      </w:r>
      <w:r>
        <w:t xml:space="preserve"> means a person of any age who is in custody under a law of the State or the Commonwealth and in the case of a written law, whether or not that law has been repealed, except —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b/>
        </w:rPr>
        <w:t>“</w:t>
      </w:r>
      <w:r>
        <w:rPr>
          <w:rStyle w:val="CharDefText"/>
        </w:rPr>
        <w:t>police officer</w:t>
      </w:r>
      <w:r>
        <w:rPr>
          <w:b/>
        </w:rPr>
        <w:t>”</w:t>
      </w:r>
      <w:r>
        <w:t xml:space="preserve"> means a person appointed —</w:t>
      </w:r>
    </w:p>
    <w:p>
      <w:pPr>
        <w:pStyle w:val="Defpara"/>
        <w:keepNext/>
        <w:keepLines/>
      </w:pPr>
      <w:r>
        <w:tab/>
        <w:t>(a)</w:t>
      </w:r>
      <w:r>
        <w:tab/>
        <w:t xml:space="preserve">under Part I of the </w:t>
      </w:r>
      <w:r>
        <w:rPr>
          <w:i/>
        </w:rPr>
        <w:t>Police Act 1892</w:t>
      </w:r>
      <w:r>
        <w:t xml:space="preserve"> to be a member of the Police Force of Western Australia;</w:t>
      </w:r>
      <w:ins w:id="46" w:author="svcMRProcess" w:date="2018-08-22T15:47:00Z">
        <w:r>
          <w:t xml:space="preserve"> or</w:t>
        </w:r>
      </w:ins>
    </w:p>
    <w:p>
      <w:pPr>
        <w:pStyle w:val="Defpara"/>
        <w:rPr>
          <w:del w:id="47" w:author="svcMRProcess" w:date="2018-08-22T15:47:00Z"/>
        </w:rPr>
      </w:pPr>
      <w:del w:id="48" w:author="svcMRProcess" w:date="2018-08-22T15:47:00Z">
        <w:r>
          <w:tab/>
          <w:delText>(b)</w:delText>
        </w:r>
        <w:r>
          <w:tab/>
          <w:delText xml:space="preserve">under Part III of the </w:delText>
        </w:r>
        <w:r>
          <w:rPr>
            <w:i/>
          </w:rPr>
          <w:delText>Police Act 1892</w:delText>
        </w:r>
        <w:r>
          <w:delText xml:space="preserve"> to be a special constable; or</w:delText>
        </w:r>
      </w:del>
    </w:p>
    <w:p>
      <w:pPr>
        <w:pStyle w:val="Ednotedefpara"/>
        <w:rPr>
          <w:ins w:id="49" w:author="svcMRProcess" w:date="2018-08-22T15:47:00Z"/>
        </w:rPr>
      </w:pPr>
      <w:ins w:id="50" w:author="svcMRProcess" w:date="2018-08-22T15:47:00Z">
        <w:r>
          <w:tab/>
          <w:t>[(b)</w:t>
        </w:r>
        <w:r>
          <w:tab/>
          <w:t>deleted]</w:t>
        </w:r>
      </w:ins>
    </w:p>
    <w:p>
      <w:pPr>
        <w:pStyle w:val="Defpara"/>
      </w:pPr>
      <w:r>
        <w:tab/>
        <w:t>(c)</w:t>
      </w:r>
      <w:r>
        <w:tab/>
        <w:t xml:space="preserve">under section 38A of the </w:t>
      </w:r>
      <w:r>
        <w:rPr>
          <w:i/>
        </w:rPr>
        <w:t>Police Act 1892</w:t>
      </w:r>
      <w:r>
        <w:t xml:space="preserve"> to be an aboriginal aide;</w:t>
      </w:r>
    </w:p>
    <w:p>
      <w:pPr>
        <w:pStyle w:val="Defstart"/>
      </w:pPr>
      <w:r>
        <w:tab/>
      </w:r>
      <w:r>
        <w:rPr>
          <w:b/>
        </w:rPr>
        <w:t>“</w:t>
      </w:r>
      <w:r>
        <w:rPr>
          <w:rStyle w:val="CharDefText"/>
        </w:rPr>
        <w:t>prison</w:t>
      </w:r>
      <w:r>
        <w:rPr>
          <w:b/>
        </w:rPr>
        <w:t>”</w:t>
      </w:r>
      <w:r>
        <w:t xml:space="preserve"> has the definition that it has in the </w:t>
      </w:r>
      <w:r>
        <w:rPr>
          <w:i/>
        </w:rPr>
        <w:t>Prisons Act 1981</w:t>
      </w:r>
      <w:r>
        <w:t>;</w:t>
      </w:r>
    </w:p>
    <w:p>
      <w:pPr>
        <w:pStyle w:val="Defstart"/>
      </w:pPr>
      <w:r>
        <w:tab/>
      </w:r>
      <w:r>
        <w:rPr>
          <w:b/>
        </w:rPr>
        <w:t>“</w:t>
      </w:r>
      <w:r>
        <w:rPr>
          <w:rStyle w:val="CharDefText"/>
        </w:rPr>
        <w:t>prison officer</w:t>
      </w:r>
      <w:r>
        <w:rPr>
          <w:b/>
        </w:rPr>
        <w:t>”</w:t>
      </w:r>
      <w:r>
        <w:t xml:space="preserve"> has the definition that it has in the </w:t>
      </w:r>
      <w:r>
        <w:rPr>
          <w:i/>
        </w:rPr>
        <w:t>Prisons Act 1981</w:t>
      </w:r>
      <w:r>
        <w:t>;</w:t>
      </w:r>
    </w:p>
    <w:p>
      <w:pPr>
        <w:pStyle w:val="Defstart"/>
      </w:pPr>
      <w:r>
        <w:tab/>
      </w:r>
      <w:r>
        <w:rPr>
          <w:b/>
        </w:rPr>
        <w:t>“</w:t>
      </w:r>
      <w:r>
        <w:rPr>
          <w:rStyle w:val="CharDefText"/>
        </w:rPr>
        <w:t>prisoner</w:t>
      </w:r>
      <w:r>
        <w:rPr>
          <w:b/>
        </w:rPr>
        <w:t>”</w:t>
      </w:r>
      <w:r>
        <w:t xml:space="preserve"> has the definition that it has in the </w:t>
      </w:r>
      <w:r>
        <w:rPr>
          <w:i/>
        </w:rPr>
        <w:t>Prisons Act 1981</w:t>
      </w:r>
      <w:r>
        <w:t>;</w:t>
      </w:r>
    </w:p>
    <w:p>
      <w:pPr>
        <w:pStyle w:val="Defstart"/>
      </w:pPr>
      <w:r>
        <w:tab/>
      </w:r>
      <w:r>
        <w:rPr>
          <w:b/>
        </w:rPr>
        <w:t>“</w:t>
      </w:r>
      <w:r>
        <w:rPr>
          <w:rStyle w:val="CharDefText"/>
        </w:rPr>
        <w:t>Schedule power</w:t>
      </w:r>
      <w:r>
        <w:rPr>
          <w:b/>
        </w:rPr>
        <w:t>”</w:t>
      </w:r>
      <w:r>
        <w:t xml:space="preserve"> means a power that is set out in Schedule 1, 2 or 3;</w:t>
      </w:r>
    </w:p>
    <w:p>
      <w:pPr>
        <w:pStyle w:val="Defstart"/>
      </w:pPr>
      <w:r>
        <w:tab/>
      </w:r>
      <w:r>
        <w:rPr>
          <w:b/>
        </w:rPr>
        <w:t>“</w:t>
      </w:r>
      <w:r>
        <w:rPr>
          <w:rStyle w:val="CharDefText"/>
        </w:rPr>
        <w:t>security</w:t>
      </w:r>
      <w:r>
        <w:rPr>
          <w:b/>
        </w:rPr>
        <w:t>”</w:t>
      </w:r>
      <w:r>
        <w:t xml:space="preserve"> includes watching, guarding, keeping secure or protecting;</w:t>
      </w:r>
    </w:p>
    <w:p>
      <w:pPr>
        <w:pStyle w:val="Defstart"/>
      </w:pPr>
      <w:r>
        <w:tab/>
      </w:r>
      <w:r>
        <w:rPr>
          <w:b/>
        </w:rPr>
        <w:t>“</w:t>
      </w:r>
      <w:r>
        <w:rPr>
          <w:rStyle w:val="CharDefText"/>
        </w:rPr>
        <w:t>sheriff</w:t>
      </w:r>
      <w:r>
        <w:rPr>
          <w:b/>
        </w:rPr>
        <w:t>”</w:t>
      </w:r>
      <w:r>
        <w:t xml:space="preserve"> means the sheriff referred to in section 156 of the </w:t>
      </w:r>
      <w:r>
        <w:rPr>
          <w:i/>
        </w:rPr>
        <w:t>Supreme Court Act 1935</w:t>
      </w:r>
      <w:r>
        <w:t>;</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tab/>
      </w:r>
      <w:r>
        <w:rPr>
          <w:b/>
        </w:rPr>
        <w:t>“</w:t>
      </w:r>
      <w:r>
        <w:rPr>
          <w:rStyle w:val="CharDefText"/>
        </w:rPr>
        <w:t>vehicle</w:t>
      </w:r>
      <w:r>
        <w:rPr>
          <w:b/>
        </w:rPr>
        <w:t>”</w:t>
      </w:r>
      <w:r>
        <w:t xml:space="preserve"> means any means of transporting people including aircraft and vessels;</w:t>
      </w:r>
    </w:p>
    <w:p>
      <w:pPr>
        <w:pStyle w:val="Defstart"/>
      </w:pPr>
      <w:r>
        <w:tab/>
      </w:r>
      <w:r>
        <w:rPr>
          <w:b/>
        </w:rPr>
        <w:t>“</w:t>
      </w:r>
      <w:r>
        <w:rPr>
          <w:rStyle w:val="CharDefText"/>
        </w:rPr>
        <w:t>young person</w:t>
      </w:r>
      <w:r>
        <w:rPr>
          <w:b/>
        </w:rPr>
        <w:t>”</w:t>
      </w:r>
      <w:r>
        <w:t xml:space="preserve"> has the definition that it has in the </w:t>
      </w:r>
      <w:r>
        <w:rPr>
          <w:i/>
        </w:rPr>
        <w:t>Young Offenders Act 1994</w:t>
      </w:r>
      <w:r>
        <w:t>.</w:t>
      </w:r>
    </w:p>
    <w:p>
      <w:pPr>
        <w:pStyle w:val="Footnotesection"/>
      </w:pPr>
      <w:r>
        <w:tab/>
        <w:t>[Section 3 amended by No. 50 of 2000 s. 30; No. 84 of 2004 s. </w:t>
      </w:r>
      <w:del w:id="51" w:author="svcMRProcess" w:date="2018-08-22T15:47:00Z">
        <w:r>
          <w:delText>82</w:delText>
        </w:r>
      </w:del>
      <w:ins w:id="52" w:author="svcMRProcess" w:date="2018-08-22T15:47:00Z">
        <w:r>
          <w:t>82; No. 59 of 2006 s. 14</w:t>
        </w:r>
      </w:ins>
      <w:r>
        <w:t>.]</w:t>
      </w:r>
    </w:p>
    <w:p>
      <w:pPr>
        <w:pStyle w:val="Heading5"/>
        <w:rPr>
          <w:b w:val="0"/>
        </w:rPr>
      </w:pPr>
      <w:bookmarkStart w:id="53" w:name="_Toc466297183"/>
      <w:bookmarkStart w:id="54" w:name="_Toc503158469"/>
      <w:bookmarkStart w:id="55" w:name="_Toc506007936"/>
      <w:bookmarkStart w:id="56" w:name="_Toc510920612"/>
      <w:bookmarkStart w:id="57" w:name="_Toc171057686"/>
      <w:bookmarkStart w:id="58" w:name="_Toc157845412"/>
      <w:r>
        <w:rPr>
          <w:rStyle w:val="CharSectno"/>
        </w:rPr>
        <w:t>4</w:t>
      </w:r>
      <w:r>
        <w:t>.</w:t>
      </w:r>
      <w:r>
        <w:tab/>
        <w:t xml:space="preserve">Interpretation of </w:t>
      </w:r>
      <w:r>
        <w:rPr>
          <w:bCs/>
        </w:rPr>
        <w:t>“</w:t>
      </w:r>
      <w:r>
        <w:t>hospital</w:t>
      </w:r>
      <w:r>
        <w:rPr>
          <w:bCs/>
        </w:rPr>
        <w:t>”</w:t>
      </w:r>
      <w:r>
        <w:t xml:space="preserve"> and “person apprehended under the Mental Health Act</w:t>
      </w:r>
      <w:r>
        <w:rPr>
          <w:bCs/>
        </w:rPr>
        <w:t>”</w:t>
      </w:r>
      <w:bookmarkEnd w:id="53"/>
      <w:bookmarkEnd w:id="54"/>
      <w:bookmarkEnd w:id="55"/>
      <w:bookmarkEnd w:id="56"/>
      <w:bookmarkEnd w:id="57"/>
      <w:bookmarkEnd w:id="58"/>
    </w:p>
    <w:p>
      <w:pPr>
        <w:pStyle w:val="Subsection"/>
      </w:pPr>
      <w:r>
        <w:tab/>
        <w:t>(1)</w:t>
      </w:r>
      <w:r>
        <w:tab/>
        <w:t xml:space="preserve">Except in paragraph (f) of the definition of “custodial place”,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bookmarkStart w:id="59" w:name="_Toc466297184"/>
      <w:bookmarkStart w:id="60" w:name="_Toc503158470"/>
      <w:bookmarkStart w:id="61" w:name="_Toc506007937"/>
      <w:bookmarkStart w:id="62" w:name="_Toc510920613"/>
      <w:r>
        <w:tab/>
        <w:t xml:space="preserve">[Section 4 amended by No. 84 of 2004 s. 82.] </w:t>
      </w:r>
    </w:p>
    <w:p>
      <w:pPr>
        <w:pStyle w:val="Heading5"/>
      </w:pPr>
      <w:bookmarkStart w:id="63" w:name="_Toc171057687"/>
      <w:bookmarkStart w:id="64" w:name="_Toc157845413"/>
      <w:r>
        <w:rPr>
          <w:rStyle w:val="CharSectno"/>
        </w:rPr>
        <w:t>5</w:t>
      </w:r>
      <w:r>
        <w:t>.</w:t>
      </w:r>
      <w:r>
        <w:tab/>
        <w:t>Interpretation of “security, good order or management”</w:t>
      </w:r>
      <w:bookmarkEnd w:id="59"/>
      <w:bookmarkEnd w:id="60"/>
      <w:bookmarkEnd w:id="61"/>
      <w:bookmarkEnd w:id="62"/>
      <w:bookmarkEnd w:id="63"/>
      <w:bookmarkEnd w:id="64"/>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rPr>
          <w:rStyle w:val="CharSectno"/>
        </w:rPr>
      </w:pPr>
      <w:bookmarkStart w:id="65" w:name="_Toc466297185"/>
      <w:bookmarkStart w:id="66" w:name="_Toc503158471"/>
      <w:bookmarkStart w:id="67" w:name="_Toc506007938"/>
      <w:bookmarkStart w:id="68" w:name="_Toc510920614"/>
      <w:bookmarkStart w:id="69" w:name="_Toc171057688"/>
      <w:bookmarkStart w:id="70" w:name="_Toc157845414"/>
      <w:r>
        <w:rPr>
          <w:rStyle w:val="CharSectno"/>
        </w:rPr>
        <w:t>6.</w:t>
      </w:r>
      <w:r>
        <w:rPr>
          <w:rStyle w:val="CharSectno"/>
        </w:rPr>
        <w:tab/>
        <w:t>Application of certain provisions to lock</w:t>
      </w:r>
      <w:r>
        <w:rPr>
          <w:rStyle w:val="CharSectno"/>
        </w:rPr>
        <w:noBreakHyphen/>
        <w:t>ups that are not prescribed as lock</w:t>
      </w:r>
      <w:r>
        <w:rPr>
          <w:rStyle w:val="CharSectno"/>
        </w:rPr>
        <w:noBreakHyphen/>
        <w:t>ups for the purposes of this Act</w:t>
      </w:r>
      <w:bookmarkEnd w:id="65"/>
      <w:bookmarkEnd w:id="66"/>
      <w:bookmarkEnd w:id="67"/>
      <w:bookmarkEnd w:id="68"/>
      <w:bookmarkEnd w:id="69"/>
      <w:bookmarkEnd w:id="70"/>
    </w:p>
    <w:p>
      <w:pPr>
        <w:pStyle w:val="Subsection"/>
      </w:pPr>
      <w:r>
        <w:tab/>
        <w:t>(1)</w:t>
      </w:r>
      <w:r>
        <w:tab/>
        <w:t>In this section —</w:t>
      </w:r>
    </w:p>
    <w:p>
      <w:pPr>
        <w:pStyle w:val="Defstart"/>
      </w:pPr>
      <w:r>
        <w:tab/>
      </w:r>
      <w:r>
        <w:rPr>
          <w:b/>
        </w:rPr>
        <w:t>“</w:t>
      </w:r>
      <w:r>
        <w:rPr>
          <w:rStyle w:val="CharDefText"/>
        </w:rPr>
        <w:t>non</w:t>
      </w:r>
      <w:r>
        <w:rPr>
          <w:rStyle w:val="CharDefText"/>
        </w:rPr>
        <w:noBreakHyphen/>
        <w:t>prescribed lock</w:t>
      </w:r>
      <w:r>
        <w:rPr>
          <w:rStyle w:val="CharDefText"/>
        </w:rPr>
        <w:noBreakHyphen/>
        <w:t>up</w:t>
      </w:r>
      <w:r>
        <w:rPr>
          <w:b/>
        </w:rPr>
        <w:t>”</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71" w:name="_Toc419195124"/>
      <w:bookmarkStart w:id="72" w:name="_Toc429193493"/>
      <w:bookmarkStart w:id="73" w:name="_Toc466297186"/>
      <w:bookmarkStart w:id="74" w:name="_Toc503158472"/>
      <w:bookmarkStart w:id="75" w:name="_Toc506007939"/>
      <w:bookmarkStart w:id="76" w:name="_Toc510920615"/>
      <w:bookmarkStart w:id="77" w:name="_Toc171057689"/>
      <w:bookmarkStart w:id="78" w:name="_Toc157845415"/>
      <w:r>
        <w:rPr>
          <w:rStyle w:val="CharSectno"/>
        </w:rPr>
        <w:t>7</w:t>
      </w:r>
      <w:r>
        <w:t>.</w:t>
      </w:r>
      <w:r>
        <w:tab/>
        <w:t>Crown bound</w:t>
      </w:r>
      <w:bookmarkEnd w:id="71"/>
      <w:bookmarkEnd w:id="72"/>
      <w:bookmarkEnd w:id="73"/>
      <w:bookmarkEnd w:id="74"/>
      <w:bookmarkEnd w:id="75"/>
      <w:bookmarkEnd w:id="76"/>
      <w:bookmarkEnd w:id="77"/>
      <w:bookmarkEnd w:id="78"/>
    </w:p>
    <w:p>
      <w:pPr>
        <w:pStyle w:val="Subsection"/>
      </w:pPr>
      <w:r>
        <w:tab/>
      </w:r>
      <w:r>
        <w:tab/>
        <w:t>This Act binds the Crown not only in right of the State but also, so far as the legislative power of Parliament permits, the Crown in all its other capacities.</w:t>
      </w:r>
    </w:p>
    <w:p>
      <w:pPr>
        <w:pStyle w:val="Heading2"/>
      </w:pPr>
      <w:bookmarkStart w:id="79" w:name="_Toc72892922"/>
      <w:bookmarkStart w:id="80" w:name="_Toc89510216"/>
      <w:bookmarkStart w:id="81" w:name="_Toc97006460"/>
      <w:bookmarkStart w:id="82" w:name="_Toc101952525"/>
      <w:bookmarkStart w:id="83" w:name="_Toc102811101"/>
      <w:bookmarkStart w:id="84" w:name="_Toc107883754"/>
      <w:bookmarkStart w:id="85" w:name="_Toc107909623"/>
      <w:bookmarkStart w:id="86" w:name="_Toc112726862"/>
      <w:bookmarkStart w:id="87" w:name="_Toc112747272"/>
      <w:bookmarkStart w:id="88" w:name="_Toc113672686"/>
      <w:bookmarkStart w:id="89" w:name="_Toc113762462"/>
      <w:bookmarkStart w:id="90" w:name="_Toc123552840"/>
      <w:bookmarkStart w:id="91" w:name="_Toc123638273"/>
      <w:bookmarkStart w:id="92" w:name="_Toc151794998"/>
      <w:bookmarkStart w:id="93" w:name="_Toc157845416"/>
      <w:bookmarkStart w:id="94" w:name="_Toc170628077"/>
      <w:bookmarkStart w:id="95" w:name="_Toc171057690"/>
      <w:r>
        <w:rPr>
          <w:rStyle w:val="CharPartNo"/>
        </w:rPr>
        <w:t>Part 2</w:t>
      </w:r>
      <w:r>
        <w:t xml:space="preserve"> — </w:t>
      </w:r>
      <w:r>
        <w:rPr>
          <w:rStyle w:val="CharPartText"/>
        </w:rPr>
        <w:t>Administration of court security and custodial services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3"/>
      </w:pPr>
      <w:bookmarkStart w:id="96" w:name="_Toc72892923"/>
      <w:bookmarkStart w:id="97" w:name="_Toc89510217"/>
      <w:bookmarkStart w:id="98" w:name="_Toc97006461"/>
      <w:bookmarkStart w:id="99" w:name="_Toc101952526"/>
      <w:bookmarkStart w:id="100" w:name="_Toc102811102"/>
      <w:bookmarkStart w:id="101" w:name="_Toc107883755"/>
      <w:bookmarkStart w:id="102" w:name="_Toc107909624"/>
      <w:bookmarkStart w:id="103" w:name="_Toc112726863"/>
      <w:bookmarkStart w:id="104" w:name="_Toc112747273"/>
      <w:bookmarkStart w:id="105" w:name="_Toc113672687"/>
      <w:bookmarkStart w:id="106" w:name="_Toc113762463"/>
      <w:bookmarkStart w:id="107" w:name="_Toc123552841"/>
      <w:bookmarkStart w:id="108" w:name="_Toc123638274"/>
      <w:bookmarkStart w:id="109" w:name="_Toc151794999"/>
      <w:bookmarkStart w:id="110" w:name="_Toc157845417"/>
      <w:bookmarkStart w:id="111" w:name="_Toc170628078"/>
      <w:bookmarkStart w:id="112" w:name="_Toc171057691"/>
      <w:r>
        <w:rPr>
          <w:rStyle w:val="CharDivNo"/>
        </w:rPr>
        <w:t>Division 1</w:t>
      </w:r>
      <w:r>
        <w:t xml:space="preserve"> — </w:t>
      </w:r>
      <w:r>
        <w:rPr>
          <w:rStyle w:val="CharDivText"/>
        </w:rPr>
        <w:t>CEO’s responsibilities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4"/>
      </w:pPr>
      <w:bookmarkStart w:id="113" w:name="_Toc72892924"/>
      <w:bookmarkStart w:id="114" w:name="_Toc89510218"/>
      <w:bookmarkStart w:id="115" w:name="_Toc97006462"/>
      <w:bookmarkStart w:id="116" w:name="_Toc101952527"/>
      <w:bookmarkStart w:id="117" w:name="_Toc102811103"/>
      <w:bookmarkStart w:id="118" w:name="_Toc107883756"/>
      <w:bookmarkStart w:id="119" w:name="_Toc107909625"/>
      <w:bookmarkStart w:id="120" w:name="_Toc112726864"/>
      <w:bookmarkStart w:id="121" w:name="_Toc112747274"/>
      <w:bookmarkStart w:id="122" w:name="_Toc113672688"/>
      <w:bookmarkStart w:id="123" w:name="_Toc113762464"/>
      <w:bookmarkStart w:id="124" w:name="_Toc123552842"/>
      <w:bookmarkStart w:id="125" w:name="_Toc123638275"/>
      <w:bookmarkStart w:id="126" w:name="_Toc151795000"/>
      <w:bookmarkStart w:id="127" w:name="_Toc157845418"/>
      <w:bookmarkStart w:id="128" w:name="_Toc170628079"/>
      <w:bookmarkStart w:id="129" w:name="_Toc171057692"/>
      <w:r>
        <w:t>Subdivision 1 — Court security services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pPr>
      <w:bookmarkStart w:id="130" w:name="_Toc419195125"/>
      <w:bookmarkStart w:id="131" w:name="_Toc429193494"/>
      <w:bookmarkStart w:id="132" w:name="_Toc466297187"/>
      <w:bookmarkStart w:id="133" w:name="_Toc503158473"/>
      <w:bookmarkStart w:id="134" w:name="_Toc506007940"/>
      <w:bookmarkStart w:id="135" w:name="_Toc510920616"/>
      <w:bookmarkStart w:id="136" w:name="_Toc171057693"/>
      <w:bookmarkStart w:id="137" w:name="_Toc157845419"/>
      <w:r>
        <w:rPr>
          <w:rStyle w:val="CharSectno"/>
        </w:rPr>
        <w:t>8</w:t>
      </w:r>
      <w:r>
        <w:t>.</w:t>
      </w:r>
      <w:r>
        <w:tab/>
        <w:t>Court security services</w:t>
      </w:r>
      <w:bookmarkEnd w:id="130"/>
      <w:bookmarkEnd w:id="131"/>
      <w:bookmarkEnd w:id="132"/>
      <w:bookmarkEnd w:id="133"/>
      <w:bookmarkEnd w:id="134"/>
      <w:bookmarkEnd w:id="135"/>
      <w:bookmarkEnd w:id="136"/>
      <w:bookmarkEnd w:id="137"/>
    </w:p>
    <w:p>
      <w:pPr>
        <w:pStyle w:val="Subsection"/>
      </w:pPr>
      <w:r>
        <w:tab/>
        <w:t>(1)</w:t>
      </w:r>
      <w:r>
        <w:tab/>
        <w:t>In this section —</w:t>
      </w:r>
    </w:p>
    <w:p>
      <w:pPr>
        <w:pStyle w:val="Defstart"/>
      </w:pPr>
      <w:r>
        <w:tab/>
      </w:r>
      <w:r>
        <w:rPr>
          <w:b/>
        </w:rPr>
        <w:t>“</w:t>
      </w:r>
      <w:r>
        <w:rPr>
          <w:rStyle w:val="CharDefText"/>
        </w:rPr>
        <w:t>court premises</w:t>
      </w:r>
      <w:r>
        <w:rPr>
          <w:b/>
        </w:rPr>
        <w:t>”</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 xml:space="preserve">people who work at court premises; </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138" w:name="_Toc72892926"/>
      <w:bookmarkStart w:id="139" w:name="_Toc89510220"/>
      <w:bookmarkStart w:id="140" w:name="_Toc97006464"/>
      <w:bookmarkStart w:id="141" w:name="_Toc101952529"/>
      <w:bookmarkStart w:id="142" w:name="_Toc102811105"/>
      <w:bookmarkStart w:id="143" w:name="_Toc107883758"/>
      <w:bookmarkStart w:id="144" w:name="_Toc107909627"/>
      <w:bookmarkStart w:id="145" w:name="_Toc112726866"/>
      <w:bookmarkStart w:id="146" w:name="_Toc112747276"/>
      <w:bookmarkStart w:id="147" w:name="_Toc113672690"/>
      <w:bookmarkStart w:id="148" w:name="_Toc113762466"/>
      <w:bookmarkStart w:id="149" w:name="_Toc123552844"/>
      <w:bookmarkStart w:id="150" w:name="_Toc123638277"/>
      <w:bookmarkStart w:id="151" w:name="_Toc151795002"/>
      <w:bookmarkStart w:id="152" w:name="_Toc157845420"/>
      <w:bookmarkStart w:id="153" w:name="_Toc170628081"/>
      <w:bookmarkStart w:id="154" w:name="_Toc171057694"/>
      <w:r>
        <w:t>Subdivision 2 — Custodial services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5" w:name="_Toc466297188"/>
      <w:bookmarkStart w:id="156" w:name="_Toc503158474"/>
      <w:bookmarkStart w:id="157" w:name="_Toc506007941"/>
      <w:bookmarkStart w:id="158" w:name="_Toc510920617"/>
      <w:bookmarkStart w:id="159" w:name="_Toc171057695"/>
      <w:bookmarkStart w:id="160" w:name="_Toc157845421"/>
      <w:r>
        <w:rPr>
          <w:rStyle w:val="CharSectno"/>
        </w:rPr>
        <w:t>9</w:t>
      </w:r>
      <w:r>
        <w:t>.</w:t>
      </w:r>
      <w:r>
        <w:tab/>
        <w:t>Management etc. of court custody centres</w:t>
      </w:r>
      <w:bookmarkEnd w:id="155"/>
      <w:bookmarkEnd w:id="156"/>
      <w:bookmarkEnd w:id="157"/>
      <w:bookmarkEnd w:id="158"/>
      <w:bookmarkEnd w:id="159"/>
      <w:bookmarkEnd w:id="160"/>
    </w:p>
    <w:p>
      <w:pPr>
        <w:pStyle w:val="Subsection"/>
      </w:pPr>
      <w:r>
        <w:tab/>
      </w:r>
      <w:r>
        <w:tab/>
        <w:t>The CEO is responsible for the management, control and security of court custody centres.</w:t>
      </w:r>
    </w:p>
    <w:p>
      <w:pPr>
        <w:pStyle w:val="Heading5"/>
      </w:pPr>
      <w:bookmarkStart w:id="161" w:name="_Toc466297189"/>
      <w:bookmarkStart w:id="162" w:name="_Toc503158475"/>
      <w:bookmarkStart w:id="163" w:name="_Toc506007942"/>
      <w:bookmarkStart w:id="164" w:name="_Toc510920618"/>
      <w:bookmarkStart w:id="165" w:name="_Toc171057696"/>
      <w:bookmarkStart w:id="166" w:name="_Toc157845422"/>
      <w:r>
        <w:rPr>
          <w:rStyle w:val="CharSectno"/>
        </w:rPr>
        <w:t>10</w:t>
      </w:r>
      <w:r>
        <w:t>.</w:t>
      </w:r>
      <w:r>
        <w:tab/>
        <w:t>Responsibilities as to persons in custody at court premises</w:t>
      </w:r>
      <w:bookmarkEnd w:id="161"/>
      <w:bookmarkEnd w:id="162"/>
      <w:bookmarkEnd w:id="163"/>
      <w:bookmarkEnd w:id="164"/>
      <w:bookmarkEnd w:id="165"/>
      <w:bookmarkEnd w:id="166"/>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167" w:name="_Toc466297190"/>
      <w:bookmarkStart w:id="168" w:name="_Toc503158476"/>
      <w:bookmarkStart w:id="169" w:name="_Toc506007943"/>
      <w:bookmarkStart w:id="170" w:name="_Toc510920619"/>
      <w:bookmarkStart w:id="171" w:name="_Toc171057697"/>
      <w:bookmarkStart w:id="172" w:name="_Toc157845423"/>
      <w:r>
        <w:rPr>
          <w:rStyle w:val="CharSectno"/>
        </w:rPr>
        <w:t>11</w:t>
      </w:r>
      <w:r>
        <w:t>.</w:t>
      </w:r>
      <w:r>
        <w:tab/>
        <w:t>Property management at court custody centres</w:t>
      </w:r>
      <w:bookmarkEnd w:id="167"/>
      <w:bookmarkEnd w:id="168"/>
      <w:bookmarkEnd w:id="169"/>
      <w:bookmarkEnd w:id="170"/>
      <w:bookmarkEnd w:id="171"/>
      <w:bookmarkEnd w:id="172"/>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w:t>
      </w:r>
      <w:bookmarkStart w:id="173" w:name="_Hlt466275965"/>
      <w:r>
        <w:t>10</w:t>
      </w:r>
      <w:bookmarkEnd w:id="173"/>
      <w:r>
        <w:t>; or</w:t>
      </w:r>
    </w:p>
    <w:p>
      <w:pPr>
        <w:pStyle w:val="Indenta"/>
      </w:pPr>
      <w:r>
        <w:tab/>
        <w:t>(b)</w:t>
      </w:r>
      <w:r>
        <w:tab/>
        <w:t>visitors to court custody centres.</w:t>
      </w:r>
    </w:p>
    <w:p>
      <w:pPr>
        <w:pStyle w:val="Heading5"/>
      </w:pPr>
      <w:bookmarkStart w:id="174" w:name="_Toc466297191"/>
      <w:bookmarkStart w:id="175" w:name="_Toc503158477"/>
      <w:bookmarkStart w:id="176" w:name="_Toc506007944"/>
      <w:bookmarkStart w:id="177" w:name="_Toc510920620"/>
      <w:bookmarkStart w:id="178" w:name="_Toc171057698"/>
      <w:bookmarkStart w:id="179" w:name="_Toc157845424"/>
      <w:r>
        <w:rPr>
          <w:rStyle w:val="CharSectno"/>
        </w:rPr>
        <w:t>12</w:t>
      </w:r>
      <w:r>
        <w:t>.</w:t>
      </w:r>
      <w:r>
        <w:tab/>
        <w:t>Management etc. of lock</w:t>
      </w:r>
      <w:r>
        <w:noBreakHyphen/>
        <w:t>ups</w:t>
      </w:r>
      <w:bookmarkEnd w:id="174"/>
      <w:bookmarkEnd w:id="175"/>
      <w:bookmarkEnd w:id="176"/>
      <w:bookmarkEnd w:id="177"/>
      <w:bookmarkEnd w:id="178"/>
      <w:bookmarkEnd w:id="179"/>
    </w:p>
    <w:p>
      <w:pPr>
        <w:pStyle w:val="Subsection"/>
      </w:pPr>
      <w:r>
        <w:tab/>
      </w:r>
      <w:r>
        <w:tab/>
        <w:t>The CEO is responsible for the management, control and security of lock</w:t>
      </w:r>
      <w:r>
        <w:noBreakHyphen/>
        <w:t>ups.</w:t>
      </w:r>
    </w:p>
    <w:p>
      <w:pPr>
        <w:pStyle w:val="Heading5"/>
      </w:pPr>
      <w:bookmarkStart w:id="180" w:name="_Toc466297192"/>
      <w:bookmarkStart w:id="181" w:name="_Toc503158478"/>
      <w:bookmarkStart w:id="182" w:name="_Toc506007945"/>
      <w:bookmarkStart w:id="183" w:name="_Toc510920621"/>
      <w:bookmarkStart w:id="184" w:name="_Toc171057699"/>
      <w:bookmarkStart w:id="185" w:name="_Toc157845425"/>
      <w:r>
        <w:rPr>
          <w:rStyle w:val="CharSectno"/>
        </w:rPr>
        <w:t>13</w:t>
      </w:r>
      <w:r>
        <w:t>.</w:t>
      </w:r>
      <w:r>
        <w:tab/>
        <w:t>Responsibilities as to persons in lock</w:t>
      </w:r>
      <w:r>
        <w:noBreakHyphen/>
        <w:t>ups</w:t>
      </w:r>
      <w:bookmarkEnd w:id="180"/>
      <w:bookmarkEnd w:id="181"/>
      <w:bookmarkEnd w:id="182"/>
      <w:bookmarkEnd w:id="183"/>
      <w:bookmarkEnd w:id="184"/>
      <w:bookmarkEnd w:id="185"/>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w:t>
      </w:r>
      <w:bookmarkStart w:id="186" w:name="_Hlt434052637"/>
      <w:r>
        <w:t>71</w:t>
      </w:r>
      <w:bookmarkEnd w:id="186"/>
      <w:r>
        <w:t>(a)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187" w:name="_Toc466297193"/>
      <w:bookmarkStart w:id="188" w:name="_Toc503158479"/>
      <w:bookmarkStart w:id="189" w:name="_Toc506007946"/>
      <w:bookmarkStart w:id="190" w:name="_Toc510920622"/>
      <w:bookmarkStart w:id="191" w:name="_Toc171057700"/>
      <w:bookmarkStart w:id="192" w:name="_Toc157845426"/>
      <w:r>
        <w:rPr>
          <w:rStyle w:val="CharSectno"/>
        </w:rPr>
        <w:t>14</w:t>
      </w:r>
      <w:r>
        <w:t>.</w:t>
      </w:r>
      <w:r>
        <w:tab/>
        <w:t>Property management at lock</w:t>
      </w:r>
      <w:r>
        <w:noBreakHyphen/>
        <w:t>ups</w:t>
      </w:r>
      <w:bookmarkEnd w:id="187"/>
      <w:bookmarkEnd w:id="188"/>
      <w:bookmarkEnd w:id="189"/>
      <w:bookmarkEnd w:id="190"/>
      <w:bookmarkEnd w:id="191"/>
      <w:bookmarkEnd w:id="192"/>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w:t>
      </w:r>
      <w:bookmarkStart w:id="193" w:name="_Hlt434046225"/>
      <w:r>
        <w:t>13</w:t>
      </w:r>
      <w:bookmarkEnd w:id="193"/>
      <w:r>
        <w:t>; or</w:t>
      </w:r>
    </w:p>
    <w:p>
      <w:pPr>
        <w:pStyle w:val="Indenta"/>
      </w:pPr>
      <w:r>
        <w:tab/>
        <w:t>(b)</w:t>
      </w:r>
      <w:r>
        <w:tab/>
        <w:t>visitors to lock</w:t>
      </w:r>
      <w:r>
        <w:noBreakHyphen/>
        <w:t>ups.</w:t>
      </w:r>
    </w:p>
    <w:p>
      <w:pPr>
        <w:pStyle w:val="Heading5"/>
      </w:pPr>
      <w:bookmarkStart w:id="194" w:name="_Toc466297194"/>
      <w:bookmarkStart w:id="195" w:name="_Toc503158480"/>
      <w:bookmarkStart w:id="196" w:name="_Toc506007947"/>
      <w:bookmarkStart w:id="197" w:name="_Toc510920623"/>
      <w:bookmarkStart w:id="198" w:name="_Toc171057701"/>
      <w:bookmarkStart w:id="199" w:name="_Toc157845427"/>
      <w:r>
        <w:rPr>
          <w:rStyle w:val="CharSectno"/>
        </w:rPr>
        <w:t>15</w:t>
      </w:r>
      <w:r>
        <w:t>.</w:t>
      </w:r>
      <w:r>
        <w:tab/>
        <w:t>Responsibilities as to persons in custody at certain other custodial places</w:t>
      </w:r>
      <w:bookmarkEnd w:id="194"/>
      <w:bookmarkEnd w:id="195"/>
      <w:bookmarkEnd w:id="196"/>
      <w:bookmarkEnd w:id="197"/>
      <w:bookmarkEnd w:id="198"/>
      <w:bookmarkEnd w:id="199"/>
    </w:p>
    <w:p>
      <w:pPr>
        <w:pStyle w:val="Subsection"/>
      </w:pPr>
      <w:r>
        <w:tab/>
        <w:t>(1)</w:t>
      </w:r>
      <w:r>
        <w:tab/>
        <w:t xml:space="preserve">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 </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 xml:space="preserve">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 </w:t>
      </w:r>
    </w:p>
    <w:p>
      <w:pPr>
        <w:pStyle w:val="Heading5"/>
      </w:pPr>
      <w:bookmarkStart w:id="200" w:name="_Toc466297195"/>
      <w:bookmarkStart w:id="201" w:name="_Toc503158481"/>
      <w:bookmarkStart w:id="202" w:name="_Toc506007948"/>
      <w:bookmarkStart w:id="203" w:name="_Toc510920624"/>
      <w:bookmarkStart w:id="204" w:name="_Toc171057702"/>
      <w:bookmarkStart w:id="205" w:name="_Toc157845428"/>
      <w:r>
        <w:rPr>
          <w:rStyle w:val="CharSectno"/>
        </w:rPr>
        <w:t>16</w:t>
      </w:r>
      <w:r>
        <w:t>.</w:t>
      </w:r>
      <w:r>
        <w:tab/>
        <w:t>Moving persons in custody and intoxicated detainees between custodial places</w:t>
      </w:r>
      <w:bookmarkEnd w:id="200"/>
      <w:bookmarkEnd w:id="201"/>
      <w:bookmarkEnd w:id="202"/>
      <w:bookmarkEnd w:id="203"/>
      <w:bookmarkEnd w:id="204"/>
      <w:bookmarkEnd w:id="205"/>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w:t>
      </w:r>
      <w:bookmarkStart w:id="206" w:name="_Hlt431961490"/>
      <w:r>
        <w:t>72</w:t>
      </w:r>
      <w:bookmarkEnd w:id="206"/>
      <w:r>
        <w:t>;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w:t>
      </w:r>
      <w:bookmarkStart w:id="207" w:name="_Hlt431961524"/>
      <w:r>
        <w:t> 81</w:t>
      </w:r>
      <w:bookmarkEnd w:id="207"/>
      <w:r>
        <w:t>.</w:t>
      </w:r>
    </w:p>
    <w:p>
      <w:pPr>
        <w:pStyle w:val="Footnotesection"/>
      </w:pPr>
      <w:r>
        <w:tab/>
        <w:t xml:space="preserve">[Section 16 amended by No. 84 of 2004 s. 82.] </w:t>
      </w:r>
    </w:p>
    <w:p>
      <w:pPr>
        <w:pStyle w:val="Heading5"/>
      </w:pPr>
      <w:bookmarkStart w:id="208" w:name="_Toc466297196"/>
      <w:bookmarkStart w:id="209" w:name="_Toc503158482"/>
      <w:bookmarkStart w:id="210" w:name="_Toc506007949"/>
      <w:bookmarkStart w:id="211" w:name="_Toc510920625"/>
      <w:bookmarkStart w:id="212" w:name="_Toc171057703"/>
      <w:bookmarkStart w:id="213" w:name="_Toc157845429"/>
      <w:r>
        <w:rPr>
          <w:rStyle w:val="CharSectno"/>
        </w:rPr>
        <w:t>17</w:t>
      </w:r>
      <w:r>
        <w:t>.</w:t>
      </w:r>
      <w:r>
        <w:tab/>
        <w:t>Property management for certain persons in custody</w:t>
      </w:r>
      <w:bookmarkEnd w:id="208"/>
      <w:bookmarkEnd w:id="209"/>
      <w:bookmarkEnd w:id="210"/>
      <w:bookmarkEnd w:id="211"/>
      <w:bookmarkEnd w:id="212"/>
      <w:bookmarkEnd w:id="213"/>
    </w:p>
    <w:p>
      <w:pPr>
        <w:pStyle w:val="Subsection"/>
        <w:spacing w:line="240" w:lineRule="auto"/>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214" w:name="_Toc72892936"/>
      <w:bookmarkStart w:id="215" w:name="_Toc89510230"/>
      <w:bookmarkStart w:id="216" w:name="_Toc97006474"/>
      <w:bookmarkStart w:id="217" w:name="_Toc101952539"/>
      <w:bookmarkStart w:id="218" w:name="_Toc102811115"/>
      <w:bookmarkStart w:id="219" w:name="_Toc107883768"/>
      <w:bookmarkStart w:id="220" w:name="_Toc107909637"/>
      <w:bookmarkStart w:id="221" w:name="_Toc112726876"/>
      <w:bookmarkStart w:id="222" w:name="_Toc112747286"/>
      <w:bookmarkStart w:id="223" w:name="_Toc113672700"/>
      <w:bookmarkStart w:id="224" w:name="_Toc113762476"/>
      <w:bookmarkStart w:id="225" w:name="_Toc123552854"/>
      <w:bookmarkStart w:id="226" w:name="_Toc123638287"/>
      <w:bookmarkStart w:id="227" w:name="_Toc151795012"/>
      <w:bookmarkStart w:id="228" w:name="_Toc157845430"/>
      <w:bookmarkStart w:id="229" w:name="_Toc170628091"/>
      <w:bookmarkStart w:id="230" w:name="_Toc171057704"/>
      <w:r>
        <w:rPr>
          <w:rStyle w:val="CharDivNo"/>
        </w:rPr>
        <w:t>Division 2</w:t>
      </w:r>
      <w:r>
        <w:t xml:space="preserve"> — </w:t>
      </w:r>
      <w:r>
        <w:rPr>
          <w:rStyle w:val="CharDivText"/>
        </w:rPr>
        <w:t>Framework for administering court security and custodial services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pPr>
      <w:bookmarkStart w:id="231" w:name="_Toc466297197"/>
      <w:bookmarkStart w:id="232" w:name="_Toc503158483"/>
      <w:bookmarkStart w:id="233" w:name="_Toc506007950"/>
      <w:bookmarkStart w:id="234" w:name="_Toc510920626"/>
      <w:bookmarkStart w:id="235" w:name="_Toc171057705"/>
      <w:bookmarkStart w:id="236" w:name="_Toc157845431"/>
      <w:r>
        <w:rPr>
          <w:rStyle w:val="CharSectno"/>
        </w:rPr>
        <w:t>18</w:t>
      </w:r>
      <w:r>
        <w:t>.</w:t>
      </w:r>
      <w:r>
        <w:tab/>
        <w:t>Contracts with private sector</w:t>
      </w:r>
      <w:bookmarkEnd w:id="231"/>
      <w:bookmarkEnd w:id="232"/>
      <w:bookmarkEnd w:id="233"/>
      <w:bookmarkEnd w:id="234"/>
      <w:bookmarkEnd w:id="235"/>
      <w:bookmarkEnd w:id="236"/>
    </w:p>
    <w:p>
      <w:pPr>
        <w:pStyle w:val="Subsection"/>
        <w:spacing w:line="240" w:lineRule="auto"/>
      </w:pPr>
      <w:r>
        <w:tab/>
        <w:t>(1)</w:t>
      </w:r>
      <w:r>
        <w:tab/>
        <w:t xml:space="preserve">For the purposes of providing any court security or custodial services the CEO may, for and on behalf of the State, enter into a contract with a person other than —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line="240" w:lineRule="auto"/>
      </w:pPr>
      <w:r>
        <w:tab/>
        <w:t>(2)</w:t>
      </w:r>
      <w:r>
        <w:tab/>
        <w:t>Part 3 applies to a contract entered into under this section.</w:t>
      </w:r>
    </w:p>
    <w:p>
      <w:pPr>
        <w:pStyle w:val="Heading5"/>
      </w:pPr>
      <w:bookmarkStart w:id="237" w:name="_Toc466297198"/>
      <w:bookmarkStart w:id="238" w:name="_Toc503158484"/>
      <w:bookmarkStart w:id="239" w:name="_Toc506007951"/>
      <w:bookmarkStart w:id="240" w:name="_Toc510920627"/>
      <w:bookmarkStart w:id="241" w:name="_Toc171057706"/>
      <w:bookmarkStart w:id="242" w:name="_Toc157845432"/>
      <w:r>
        <w:rPr>
          <w:rStyle w:val="CharSectno"/>
        </w:rPr>
        <w:t>19</w:t>
      </w:r>
      <w:r>
        <w:t>.</w:t>
      </w:r>
      <w:r>
        <w:tab/>
      </w:r>
      <w:r>
        <w:rPr>
          <w:spacing w:val="-4"/>
        </w:rPr>
        <w:t>Arrangements with Commissioner of Police and Public Sector</w:t>
      </w:r>
      <w:bookmarkEnd w:id="237"/>
      <w:bookmarkEnd w:id="238"/>
      <w:bookmarkEnd w:id="239"/>
      <w:bookmarkEnd w:id="240"/>
      <w:bookmarkEnd w:id="241"/>
      <w:bookmarkEnd w:id="242"/>
    </w:p>
    <w:p>
      <w:pPr>
        <w:pStyle w:val="Subsection"/>
        <w:spacing w:line="240" w:lineRule="auto"/>
      </w:pPr>
      <w:r>
        <w:tab/>
        <w:t>(1)</w:t>
      </w:r>
      <w:r>
        <w:tab/>
        <w:t>The CEO may arrange with the Commissioner of Police, whether by way of delegation under section 20 or otherwise, to provide court security or custodial services.</w:t>
      </w:r>
    </w:p>
    <w:p>
      <w:pPr>
        <w:pStyle w:val="Subsection"/>
        <w:spacing w:line="240" w:lineRule="auto"/>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pPr>
      <w:bookmarkStart w:id="243" w:name="_Hlt431886789"/>
      <w:bookmarkStart w:id="244" w:name="_Toc419195126"/>
      <w:bookmarkStart w:id="245" w:name="_Toc429193496"/>
      <w:bookmarkStart w:id="246" w:name="_Toc466297199"/>
      <w:bookmarkStart w:id="247" w:name="_Toc503158485"/>
      <w:bookmarkStart w:id="248" w:name="_Toc506007952"/>
      <w:bookmarkStart w:id="249" w:name="_Toc510920628"/>
      <w:bookmarkStart w:id="250" w:name="_Toc171057707"/>
      <w:bookmarkStart w:id="251" w:name="_Toc157845433"/>
      <w:bookmarkEnd w:id="243"/>
      <w:r>
        <w:rPr>
          <w:rStyle w:val="CharSectno"/>
        </w:rPr>
        <w:t>20</w:t>
      </w:r>
      <w:r>
        <w:t>.</w:t>
      </w:r>
      <w:r>
        <w:tab/>
        <w:t>Delegation</w:t>
      </w:r>
      <w:bookmarkEnd w:id="244"/>
      <w:bookmarkEnd w:id="245"/>
      <w:bookmarkEnd w:id="246"/>
      <w:bookmarkEnd w:id="247"/>
      <w:bookmarkEnd w:id="248"/>
      <w:bookmarkEnd w:id="249"/>
      <w:bookmarkEnd w:id="250"/>
      <w:bookmarkEnd w:id="251"/>
    </w:p>
    <w:p>
      <w:pPr>
        <w:pStyle w:val="Subsection"/>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252" w:name="_Toc466297200"/>
      <w:bookmarkStart w:id="253" w:name="_Toc503158486"/>
      <w:bookmarkStart w:id="254" w:name="_Toc506007953"/>
      <w:bookmarkStart w:id="255" w:name="_Toc510920629"/>
      <w:bookmarkStart w:id="256" w:name="_Toc171057708"/>
      <w:bookmarkStart w:id="257" w:name="_Toc157845434"/>
      <w:r>
        <w:rPr>
          <w:rStyle w:val="CharSectno"/>
        </w:rPr>
        <w:t>21</w:t>
      </w:r>
      <w:r>
        <w:t>.</w:t>
      </w:r>
      <w:r>
        <w:tab/>
        <w:t>CEO has Schedule powers</w:t>
      </w:r>
      <w:bookmarkEnd w:id="252"/>
      <w:bookmarkEnd w:id="253"/>
      <w:bookmarkEnd w:id="254"/>
      <w:bookmarkEnd w:id="255"/>
      <w:bookmarkEnd w:id="256"/>
      <w:bookmarkEnd w:id="257"/>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258" w:name="_Toc466297201"/>
      <w:bookmarkStart w:id="259" w:name="_Toc503158487"/>
      <w:bookmarkStart w:id="260" w:name="_Toc506007954"/>
      <w:bookmarkStart w:id="261" w:name="_Toc510920630"/>
      <w:bookmarkStart w:id="262" w:name="_Toc171057709"/>
      <w:bookmarkStart w:id="263" w:name="_Toc157845435"/>
      <w:r>
        <w:rPr>
          <w:rStyle w:val="CharSectno"/>
        </w:rPr>
        <w:t>22</w:t>
      </w:r>
      <w:r>
        <w:t>.</w:t>
      </w:r>
      <w:r>
        <w:tab/>
        <w:t>Powers of contract workers</w:t>
      </w:r>
      <w:bookmarkEnd w:id="258"/>
      <w:bookmarkEnd w:id="259"/>
      <w:bookmarkEnd w:id="260"/>
      <w:bookmarkEnd w:id="261"/>
      <w:bookmarkEnd w:id="262"/>
      <w:bookmarkEnd w:id="263"/>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 xml:space="preserve">Subject to subsection (3), a contract worker who holds a permit may exercise the powers set out in Schedules 2 and 3 for the purposes of providing custodial services under a contract. </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264" w:name="_Toc466297202"/>
      <w:bookmarkStart w:id="265" w:name="_Toc503158488"/>
      <w:bookmarkStart w:id="266" w:name="_Toc506007955"/>
      <w:bookmarkStart w:id="267" w:name="_Toc510920631"/>
      <w:bookmarkStart w:id="268" w:name="_Toc171057710"/>
      <w:bookmarkStart w:id="269" w:name="_Toc157845436"/>
      <w:r>
        <w:rPr>
          <w:rStyle w:val="CharSectno"/>
        </w:rPr>
        <w:t>23</w:t>
      </w:r>
      <w:r>
        <w:t>.</w:t>
      </w:r>
      <w:r>
        <w:tab/>
        <w:t>Powers of police officers</w:t>
      </w:r>
      <w:bookmarkEnd w:id="264"/>
      <w:bookmarkEnd w:id="265"/>
      <w:bookmarkEnd w:id="266"/>
      <w:bookmarkEnd w:id="267"/>
      <w:bookmarkEnd w:id="268"/>
      <w:bookmarkEnd w:id="269"/>
    </w:p>
    <w:p>
      <w:pPr>
        <w:pStyle w:val="Subsection"/>
      </w:pPr>
      <w:r>
        <w:tab/>
        <w:t>(1)</w:t>
      </w:r>
      <w:r>
        <w:tab/>
        <w:t xml:space="preserve">A police officer may exercise the powers set out in Schedules 1 and 3 for the purposes of providing court security services under an arrangement between the CEO and the Commissioner of Police. </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pPr>
      <w:bookmarkStart w:id="270" w:name="_Toc466297203"/>
      <w:bookmarkStart w:id="271" w:name="_Toc503158489"/>
      <w:bookmarkStart w:id="272" w:name="_Toc506007956"/>
      <w:bookmarkStart w:id="273" w:name="_Toc510920632"/>
      <w:bookmarkStart w:id="274" w:name="_Toc171057711"/>
      <w:bookmarkStart w:id="275" w:name="_Toc157845437"/>
      <w:r>
        <w:rPr>
          <w:rStyle w:val="CharSectno"/>
        </w:rPr>
        <w:t>24</w:t>
      </w:r>
      <w:r>
        <w:t>.</w:t>
      </w:r>
      <w:r>
        <w:tab/>
        <w:t>Powers of certain court officers</w:t>
      </w:r>
      <w:bookmarkEnd w:id="270"/>
      <w:bookmarkEnd w:id="271"/>
      <w:bookmarkEnd w:id="272"/>
      <w:bookmarkEnd w:id="273"/>
      <w:bookmarkEnd w:id="274"/>
      <w:bookmarkEnd w:id="275"/>
    </w:p>
    <w:p>
      <w:pPr>
        <w:pStyle w:val="Subsection"/>
      </w:pPr>
      <w:r>
        <w:tab/>
        <w:t>(1)</w:t>
      </w:r>
      <w:r>
        <w:tab/>
        <w:t>In this section —</w:t>
      </w:r>
    </w:p>
    <w:p>
      <w:pPr>
        <w:pStyle w:val="Defstart"/>
        <w:spacing w:before="60"/>
      </w:pPr>
      <w:r>
        <w:tab/>
      </w:r>
      <w:r>
        <w:rPr>
          <w:b/>
        </w:rPr>
        <w:t>“</w:t>
      </w:r>
      <w:r>
        <w:rPr>
          <w:rStyle w:val="CharDefText"/>
        </w:rPr>
        <w:t>court officer</w:t>
      </w:r>
      <w:r>
        <w:rPr>
          <w:b/>
        </w:rPr>
        <w:t>”</w:t>
      </w:r>
      <w:r>
        <w:t xml:space="preserve"> means  —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 xml:space="preserve">[Section 24 amended by No. 59 of 2004 s. 141.] </w:t>
      </w:r>
    </w:p>
    <w:p>
      <w:pPr>
        <w:pStyle w:val="Heading5"/>
        <w:spacing w:before="180"/>
      </w:pPr>
      <w:bookmarkStart w:id="276" w:name="_Toc466297204"/>
      <w:bookmarkStart w:id="277" w:name="_Toc503158490"/>
      <w:bookmarkStart w:id="278" w:name="_Toc506007957"/>
      <w:bookmarkStart w:id="279" w:name="_Toc510920633"/>
      <w:bookmarkStart w:id="280" w:name="_Toc171057712"/>
      <w:bookmarkStart w:id="281" w:name="_Toc157845438"/>
      <w:r>
        <w:rPr>
          <w:rStyle w:val="CharSectno"/>
        </w:rPr>
        <w:t>25</w:t>
      </w:r>
      <w:r>
        <w:t>.</w:t>
      </w:r>
      <w:r>
        <w:tab/>
        <w:t>CEO may authorise certain other persons to exercise powers</w:t>
      </w:r>
      <w:bookmarkEnd w:id="276"/>
      <w:bookmarkEnd w:id="277"/>
      <w:bookmarkEnd w:id="278"/>
      <w:bookmarkEnd w:id="279"/>
      <w:bookmarkEnd w:id="280"/>
      <w:bookmarkEnd w:id="281"/>
    </w:p>
    <w:p>
      <w:pPr>
        <w:pStyle w:val="Subsection"/>
      </w:pPr>
      <w:r>
        <w:tab/>
        <w:t>(1)</w:t>
      </w:r>
      <w:r>
        <w:tab/>
        <w:t>In this section —</w:t>
      </w:r>
    </w:p>
    <w:p>
      <w:pPr>
        <w:pStyle w:val="Defstart"/>
        <w:spacing w:before="60"/>
      </w:pPr>
      <w:r>
        <w:tab/>
      </w:r>
      <w:r>
        <w:rPr>
          <w:b/>
        </w:rPr>
        <w:t>“</w:t>
      </w:r>
      <w:r>
        <w:rPr>
          <w:rStyle w:val="CharDefText"/>
        </w:rPr>
        <w:t>justice officer</w:t>
      </w:r>
      <w:r>
        <w:rPr>
          <w:b/>
        </w:rPr>
        <w:t>”</w:t>
      </w:r>
      <w:r>
        <w:t xml:space="preserve"> means —</w:t>
      </w:r>
    </w:p>
    <w:p>
      <w:pPr>
        <w:pStyle w:val="Defpara"/>
        <w:spacing w:before="60"/>
      </w:pPr>
      <w:r>
        <w:tab/>
        <w:t>(a)</w:t>
      </w:r>
      <w:r>
        <w:tab/>
        <w:t>a public service officer working in the Department;</w:t>
      </w:r>
    </w:p>
    <w:p>
      <w:pPr>
        <w:pStyle w:val="Defpara"/>
        <w:spacing w:before="60"/>
      </w:pPr>
      <w:r>
        <w:tab/>
        <w:t>(b)</w:t>
      </w:r>
      <w:r>
        <w:tab/>
        <w:t>any other person engaged or appointed to work in or for the Department;</w:t>
      </w:r>
    </w:p>
    <w:p>
      <w:pPr>
        <w:pStyle w:val="Defpara"/>
        <w:spacing w:before="60"/>
      </w:pPr>
      <w:r>
        <w:tab/>
        <w:t>(c)</w:t>
      </w:r>
      <w:r>
        <w:tab/>
        <w:t>a prison officer;</w:t>
      </w:r>
    </w:p>
    <w:p>
      <w:pPr>
        <w:pStyle w:val="Defpara"/>
        <w:spacing w:before="60"/>
      </w:pPr>
      <w:r>
        <w:tab/>
        <w:t>(d)</w:t>
      </w:r>
      <w:r>
        <w:tab/>
        <w:t xml:space="preserve">a person appointed under section 11 of the </w:t>
      </w:r>
      <w:r>
        <w:rPr>
          <w:i/>
        </w:rPr>
        <w:t>Young Offenders Act 1994</w:t>
      </w:r>
      <w:r>
        <w:t>;</w:t>
      </w:r>
    </w:p>
    <w:p>
      <w:pPr>
        <w:pStyle w:val="Defpara"/>
        <w:spacing w:before="60"/>
      </w:pPr>
      <w:r>
        <w:tab/>
        <w:t>(e)</w:t>
      </w:r>
      <w:r>
        <w:tab/>
        <w:t>an officer of the sheriff;</w:t>
      </w:r>
    </w:p>
    <w:p>
      <w:pPr>
        <w:pStyle w:val="Defpara"/>
        <w:spacing w:before="60"/>
      </w:pPr>
      <w:r>
        <w:tab/>
        <w:t>(f)</w:t>
      </w:r>
      <w:r>
        <w:tab/>
        <w:t xml:space="preserve">a person authorised by the Marshal of the Family Court to assist the Marshal in the performance of any of the Marshal’s functions. </w:t>
      </w:r>
    </w:p>
    <w:p>
      <w:pPr>
        <w:pStyle w:val="Subsection"/>
      </w:pPr>
      <w:r>
        <w:tab/>
        <w:t>(2)</w:t>
      </w:r>
      <w:r>
        <w:tab/>
        <w:t xml:space="preserve">The CEO may authorise a justice officer to exercise any power set out in Schedules 1 and 3 for the purposes of providing court security services. </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 xml:space="preserve">[Section 25 amended by No. 59 of 2004 s. 141.] </w:t>
      </w:r>
    </w:p>
    <w:p>
      <w:pPr>
        <w:pStyle w:val="Heading5"/>
      </w:pPr>
      <w:bookmarkStart w:id="282" w:name="_Toc419195155"/>
      <w:bookmarkStart w:id="283" w:name="_Toc429193526"/>
      <w:bookmarkStart w:id="284" w:name="_Toc466297205"/>
      <w:bookmarkStart w:id="285" w:name="_Toc503158491"/>
      <w:bookmarkStart w:id="286" w:name="_Toc506007958"/>
      <w:bookmarkStart w:id="287" w:name="_Toc510920634"/>
      <w:bookmarkStart w:id="288" w:name="_Toc171057713"/>
      <w:bookmarkStart w:id="289" w:name="_Toc157845439"/>
      <w:r>
        <w:rPr>
          <w:rStyle w:val="CharSectno"/>
        </w:rPr>
        <w:t>26</w:t>
      </w:r>
      <w:r>
        <w:t>.</w:t>
      </w:r>
      <w:r>
        <w:tab/>
        <w:t>Authorised persons may use reasonable force</w:t>
      </w:r>
      <w:bookmarkEnd w:id="282"/>
      <w:bookmarkEnd w:id="283"/>
      <w:bookmarkEnd w:id="284"/>
      <w:bookmarkEnd w:id="285"/>
      <w:bookmarkEnd w:id="286"/>
      <w:bookmarkEnd w:id="287"/>
      <w:bookmarkEnd w:id="288"/>
      <w:bookmarkEnd w:id="289"/>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290" w:name="_Toc466297206"/>
      <w:bookmarkStart w:id="291" w:name="_Toc503158492"/>
      <w:bookmarkStart w:id="292" w:name="_Toc506007959"/>
      <w:bookmarkStart w:id="293" w:name="_Toc510920635"/>
      <w:bookmarkStart w:id="294" w:name="_Toc171057714"/>
      <w:bookmarkStart w:id="295" w:name="_Toc157845440"/>
      <w:r>
        <w:rPr>
          <w:rStyle w:val="CharSectno"/>
        </w:rPr>
        <w:t>27</w:t>
      </w:r>
      <w:r>
        <w:t>.</w:t>
      </w:r>
      <w:r>
        <w:tab/>
        <w:t>Responsibility of certain authorised persons for escapes etc.</w:t>
      </w:r>
      <w:bookmarkEnd w:id="290"/>
      <w:bookmarkEnd w:id="291"/>
      <w:bookmarkEnd w:id="292"/>
      <w:bookmarkEnd w:id="293"/>
      <w:bookmarkEnd w:id="294"/>
      <w:bookmarkEnd w:id="295"/>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296" w:name="_Toc72892947"/>
      <w:bookmarkStart w:id="297" w:name="_Toc89510241"/>
      <w:bookmarkStart w:id="298" w:name="_Toc97006485"/>
      <w:bookmarkStart w:id="299" w:name="_Toc101952550"/>
      <w:bookmarkStart w:id="300" w:name="_Toc102811126"/>
      <w:bookmarkStart w:id="301" w:name="_Toc107883779"/>
      <w:bookmarkStart w:id="302" w:name="_Toc107909648"/>
      <w:bookmarkStart w:id="303" w:name="_Toc112726887"/>
      <w:bookmarkStart w:id="304" w:name="_Toc112747297"/>
      <w:bookmarkStart w:id="305" w:name="_Toc113672711"/>
      <w:bookmarkStart w:id="306" w:name="_Toc113762487"/>
      <w:bookmarkStart w:id="307" w:name="_Toc123552865"/>
      <w:bookmarkStart w:id="308" w:name="_Toc123638298"/>
      <w:bookmarkStart w:id="309" w:name="_Toc151795023"/>
      <w:bookmarkStart w:id="310" w:name="_Toc157845441"/>
      <w:bookmarkStart w:id="311" w:name="_Toc170628102"/>
      <w:bookmarkStart w:id="312" w:name="_Toc171057715"/>
      <w:r>
        <w:rPr>
          <w:rStyle w:val="CharDivNo"/>
        </w:rPr>
        <w:t>Division 3</w:t>
      </w:r>
      <w:r>
        <w:t xml:space="preserve"> — </w:t>
      </w:r>
      <w:r>
        <w:rPr>
          <w:rStyle w:val="CharDivText"/>
        </w:rPr>
        <w:t>Other matters relating to administration of court security and custodial services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pPr>
      <w:bookmarkStart w:id="313" w:name="_Toc429193495"/>
      <w:bookmarkStart w:id="314" w:name="_Toc466297207"/>
      <w:bookmarkStart w:id="315" w:name="_Toc503158493"/>
      <w:bookmarkStart w:id="316" w:name="_Toc506007960"/>
      <w:bookmarkStart w:id="317" w:name="_Toc510920636"/>
      <w:bookmarkStart w:id="318" w:name="_Toc171057716"/>
      <w:bookmarkStart w:id="319" w:name="_Toc157845442"/>
      <w:r>
        <w:rPr>
          <w:rStyle w:val="CharSectno"/>
        </w:rPr>
        <w:t>28</w:t>
      </w:r>
      <w:r>
        <w:t>.</w:t>
      </w:r>
      <w:r>
        <w:tab/>
        <w:t>Minister</w:t>
      </w:r>
      <w:bookmarkEnd w:id="313"/>
      <w:r>
        <w:t xml:space="preserve"> may give directions</w:t>
      </w:r>
      <w:bookmarkEnd w:id="314"/>
      <w:bookmarkEnd w:id="315"/>
      <w:bookmarkEnd w:id="316"/>
      <w:bookmarkEnd w:id="317"/>
      <w:bookmarkEnd w:id="318"/>
      <w:bookmarkEnd w:id="319"/>
    </w:p>
    <w:p>
      <w:pPr>
        <w:pStyle w:val="Subsection"/>
        <w:spacing w:before="100"/>
      </w:pPr>
      <w:r>
        <w:tab/>
        <w:t>(1)</w:t>
      </w:r>
      <w:r>
        <w:tab/>
        <w:t>The Minister may give directions to the CEO with respect to the performance of the CEO’s functions under this Act, either generally or in relation to a particular matter.</w:t>
      </w:r>
    </w:p>
    <w:p>
      <w:pPr>
        <w:pStyle w:val="Subsection"/>
        <w:spacing w:before="100"/>
      </w:pPr>
      <w:r>
        <w:tab/>
        <w:t>(2)</w:t>
      </w:r>
      <w:r>
        <w:tab/>
        <w:t>Where practicable, the Minister is to consult with the chief judicial officer of a court before giving directions to the CEO about court security and court custodial services affecting the court.</w:t>
      </w:r>
    </w:p>
    <w:p>
      <w:pPr>
        <w:pStyle w:val="Subsection"/>
        <w:spacing w:before="100"/>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 17.]</w:t>
      </w:r>
    </w:p>
    <w:p>
      <w:pPr>
        <w:pStyle w:val="Heading5"/>
      </w:pPr>
      <w:bookmarkStart w:id="320" w:name="_Toc429193497"/>
      <w:bookmarkStart w:id="321" w:name="_Toc466297208"/>
      <w:bookmarkStart w:id="322" w:name="_Toc503158494"/>
      <w:bookmarkStart w:id="323" w:name="_Toc506007961"/>
      <w:bookmarkStart w:id="324" w:name="_Toc510920637"/>
      <w:bookmarkStart w:id="325" w:name="_Toc171057717"/>
      <w:bookmarkStart w:id="326" w:name="_Toc157845443"/>
      <w:r>
        <w:rPr>
          <w:rStyle w:val="CharSectno"/>
        </w:rPr>
        <w:t>29</w:t>
      </w:r>
      <w:r>
        <w:t>.</w:t>
      </w:r>
      <w:r>
        <w:tab/>
        <w:t>Minister to be informed of certain events</w:t>
      </w:r>
      <w:bookmarkEnd w:id="320"/>
      <w:bookmarkEnd w:id="321"/>
      <w:bookmarkEnd w:id="322"/>
      <w:bookmarkEnd w:id="323"/>
      <w:bookmarkEnd w:id="324"/>
      <w:bookmarkEnd w:id="325"/>
      <w:bookmarkEnd w:id="326"/>
    </w:p>
    <w:p>
      <w:pPr>
        <w:pStyle w:val="Subsection"/>
      </w:pPr>
      <w:r>
        <w:tab/>
      </w:r>
      <w:r>
        <w:tab/>
        <w:t>The CEO must notify the Minister as soon as practicable of —</w:t>
      </w:r>
    </w:p>
    <w:p>
      <w:pPr>
        <w:pStyle w:val="Indenta"/>
      </w:pPr>
      <w:r>
        <w:tab/>
        <w:t>(a)</w:t>
      </w:r>
      <w:r>
        <w:tab/>
        <w:t xml:space="preserve">any escape by a person for whom the CEO is responsible under section 10, 13, 15 or 16; </w:t>
      </w:r>
    </w:p>
    <w:p>
      <w:pPr>
        <w:pStyle w:val="Indenta"/>
      </w:pPr>
      <w:r>
        <w:tab/>
        <w:t>(b)</w:t>
      </w:r>
      <w:r>
        <w:tab/>
        <w:t>the death of a person for whom the CEO is responsible under section 10, 13, 15 or 16; and</w:t>
      </w:r>
    </w:p>
    <w:p>
      <w:pPr>
        <w:pStyle w:val="Indenta"/>
      </w:pPr>
      <w:r>
        <w:tab/>
        <w:t>(c)</w:t>
      </w:r>
      <w:r>
        <w:tab/>
        <w:t>any matter that, in the opinion of the CEO, is an emergency or serious irregularity involving a person for whom the CEO is responsible under section 10, 13, 15 or 16.</w:t>
      </w:r>
    </w:p>
    <w:p>
      <w:pPr>
        <w:pStyle w:val="Heading5"/>
      </w:pPr>
      <w:bookmarkStart w:id="327" w:name="_Toc429193499"/>
      <w:bookmarkStart w:id="328" w:name="_Toc466297209"/>
      <w:bookmarkStart w:id="329" w:name="_Toc503158495"/>
      <w:bookmarkStart w:id="330" w:name="_Toc506007962"/>
      <w:bookmarkStart w:id="331" w:name="_Toc510920638"/>
      <w:bookmarkStart w:id="332" w:name="_Toc171057718"/>
      <w:bookmarkStart w:id="333" w:name="_Toc157845444"/>
      <w:r>
        <w:rPr>
          <w:rStyle w:val="CharSectno"/>
        </w:rPr>
        <w:t>30</w:t>
      </w:r>
      <w:r>
        <w:t>.</w:t>
      </w:r>
      <w:r>
        <w:tab/>
        <w:t>Separation of certain kinds of persons in custody</w:t>
      </w:r>
      <w:bookmarkEnd w:id="327"/>
      <w:r>
        <w:t xml:space="preserve"> and intoxicated detainees</w:t>
      </w:r>
      <w:bookmarkEnd w:id="328"/>
      <w:bookmarkEnd w:id="329"/>
      <w:bookmarkEnd w:id="330"/>
      <w:bookmarkEnd w:id="331"/>
      <w:bookmarkEnd w:id="332"/>
      <w:bookmarkEnd w:id="333"/>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rPr>
          <w:i/>
        </w:rPr>
      </w:pPr>
      <w:bookmarkStart w:id="334" w:name="_Toc429193500"/>
      <w:bookmarkStart w:id="335" w:name="_Toc466297210"/>
      <w:bookmarkStart w:id="336" w:name="_Toc503158496"/>
      <w:bookmarkStart w:id="337" w:name="_Toc506007963"/>
      <w:bookmarkStart w:id="338" w:name="_Toc510920639"/>
      <w:bookmarkStart w:id="339" w:name="_Toc171057719"/>
      <w:bookmarkStart w:id="340" w:name="_Toc157845445"/>
      <w:r>
        <w:rPr>
          <w:rStyle w:val="CharSectno"/>
        </w:rPr>
        <w:t>31</w:t>
      </w:r>
      <w:r>
        <w:t>.</w:t>
      </w:r>
      <w:r>
        <w:tab/>
        <w:t xml:space="preserve">Young persons to be dealt with in accordance with </w:t>
      </w:r>
      <w:r>
        <w:rPr>
          <w:i/>
        </w:rPr>
        <w:t>Young Offenders Act 1994</w:t>
      </w:r>
      <w:bookmarkEnd w:id="334"/>
      <w:bookmarkEnd w:id="335"/>
      <w:bookmarkEnd w:id="336"/>
      <w:bookmarkEnd w:id="337"/>
      <w:bookmarkEnd w:id="338"/>
      <w:bookmarkEnd w:id="339"/>
      <w:bookmarkEnd w:id="340"/>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pPr>
      <w:bookmarkStart w:id="341" w:name="_Toc429193498"/>
      <w:bookmarkStart w:id="342" w:name="_Toc466297211"/>
      <w:bookmarkStart w:id="343" w:name="_Toc503158497"/>
      <w:bookmarkStart w:id="344" w:name="_Toc506007964"/>
      <w:bookmarkStart w:id="345" w:name="_Toc510920640"/>
      <w:bookmarkStart w:id="346" w:name="_Toc171057720"/>
      <w:bookmarkStart w:id="347" w:name="_Toc157845446"/>
      <w:r>
        <w:rPr>
          <w:rStyle w:val="CharSectno"/>
        </w:rPr>
        <w:t>32</w:t>
      </w:r>
      <w:r>
        <w:t>.</w:t>
      </w:r>
      <w:r>
        <w:tab/>
        <w:t>CEO may make rules</w:t>
      </w:r>
      <w:bookmarkEnd w:id="341"/>
      <w:bookmarkEnd w:id="342"/>
      <w:bookmarkEnd w:id="343"/>
      <w:bookmarkEnd w:id="344"/>
      <w:bookmarkEnd w:id="345"/>
      <w:bookmarkEnd w:id="346"/>
      <w:bookmarkEnd w:id="347"/>
    </w:p>
    <w:p>
      <w:pPr>
        <w:pStyle w:val="Subsection"/>
      </w:pPr>
      <w:r>
        <w:tab/>
        <w:t>(1)</w:t>
      </w:r>
      <w:r>
        <w:tab/>
        <w:t>The CEO may make rules in relation to court security and custodial services.</w:t>
      </w:r>
    </w:p>
    <w:p>
      <w:pPr>
        <w:pStyle w:val="Subsection"/>
        <w:keepNext/>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pPr>
      <w:r>
        <w:tab/>
        <w:t>(b)</w:t>
      </w:r>
      <w:r>
        <w:tab/>
        <w:t>after consultation with the contractor, if a contract has been entered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348" w:name="_Toc466297212"/>
      <w:bookmarkStart w:id="349" w:name="_Toc503158498"/>
      <w:bookmarkStart w:id="350" w:name="_Toc506007965"/>
      <w:bookmarkStart w:id="351" w:name="_Toc510920641"/>
      <w:bookmarkStart w:id="352" w:name="_Toc171057721"/>
      <w:bookmarkStart w:id="353" w:name="_Toc157845447"/>
      <w:r>
        <w:rPr>
          <w:rStyle w:val="CharSectno"/>
        </w:rPr>
        <w:t>33</w:t>
      </w:r>
      <w:r>
        <w:t>.</w:t>
      </w:r>
      <w:r>
        <w:tab/>
        <w:t>CEO may ban certain persons from visiting lock</w:t>
      </w:r>
      <w:r>
        <w:noBreakHyphen/>
        <w:t>ups or court custody centres</w:t>
      </w:r>
      <w:bookmarkEnd w:id="348"/>
      <w:bookmarkEnd w:id="349"/>
      <w:bookmarkEnd w:id="350"/>
      <w:bookmarkEnd w:id="351"/>
      <w:bookmarkEnd w:id="352"/>
      <w:bookmarkEnd w:id="353"/>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354" w:name="_Toc466297213"/>
      <w:bookmarkStart w:id="355" w:name="_Toc503158499"/>
      <w:bookmarkStart w:id="356" w:name="_Toc506007966"/>
      <w:bookmarkStart w:id="357" w:name="_Toc510920642"/>
      <w:bookmarkStart w:id="358" w:name="_Toc171057722"/>
      <w:bookmarkStart w:id="359" w:name="_Toc157845448"/>
      <w:r>
        <w:rPr>
          <w:rStyle w:val="CharSectno"/>
        </w:rPr>
        <w:t>34</w:t>
      </w:r>
      <w:r>
        <w:t>.</w:t>
      </w:r>
      <w:r>
        <w:tab/>
        <w:t>Right of entry of certain judicial officers to lock</w:t>
      </w:r>
      <w:r>
        <w:noBreakHyphen/>
        <w:t>ups and court custody centres</w:t>
      </w:r>
      <w:bookmarkEnd w:id="354"/>
      <w:bookmarkEnd w:id="355"/>
      <w:bookmarkEnd w:id="356"/>
      <w:bookmarkEnd w:id="357"/>
      <w:bookmarkEnd w:id="358"/>
      <w:bookmarkEnd w:id="359"/>
    </w:p>
    <w:p>
      <w:pPr>
        <w:pStyle w:val="Subsection"/>
      </w:pPr>
      <w:r>
        <w:tab/>
        <w:t>(1)</w:t>
      </w:r>
      <w:r>
        <w:tab/>
        <w:t>In this section —</w:t>
      </w:r>
    </w:p>
    <w:p>
      <w:pPr>
        <w:pStyle w:val="Defstart"/>
      </w:pPr>
      <w:r>
        <w:tab/>
      </w:r>
      <w:r>
        <w:rPr>
          <w:b/>
        </w:rPr>
        <w:t>“</w:t>
      </w:r>
      <w:r>
        <w:rPr>
          <w:rStyle w:val="CharDefText"/>
        </w:rPr>
        <w:t>judicial officer</w:t>
      </w:r>
      <w:r>
        <w:rPr>
          <w:b/>
        </w:rPr>
        <w:t>”</w:t>
      </w:r>
      <w:r>
        <w:t xml:space="preserve"> means —</w:t>
      </w:r>
    </w:p>
    <w:p>
      <w:pPr>
        <w:pStyle w:val="Defpara"/>
      </w:pPr>
      <w:r>
        <w:tab/>
        <w:t>(a)</w:t>
      </w:r>
      <w:r>
        <w:tab/>
        <w:t>a Judge of the Supreme Court, the Family Court or the District Court;</w:t>
      </w:r>
    </w:p>
    <w:p>
      <w:pPr>
        <w:pStyle w:val="Defpara"/>
      </w:pPr>
      <w:r>
        <w:tab/>
        <w:t>(b)</w:t>
      </w:r>
      <w:r>
        <w:tab/>
        <w:t xml:space="preserve">the President of the Children’s Court; </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360" w:name="_Toc72892955"/>
      <w:bookmarkStart w:id="361" w:name="_Toc89510249"/>
      <w:bookmarkStart w:id="362" w:name="_Toc97006493"/>
      <w:bookmarkStart w:id="363" w:name="_Toc101952558"/>
      <w:bookmarkStart w:id="364" w:name="_Toc102811134"/>
      <w:bookmarkStart w:id="365" w:name="_Toc107883787"/>
      <w:bookmarkStart w:id="366" w:name="_Toc107909656"/>
      <w:bookmarkStart w:id="367" w:name="_Toc112726895"/>
      <w:bookmarkStart w:id="368" w:name="_Toc112747305"/>
      <w:bookmarkStart w:id="369" w:name="_Toc113672719"/>
      <w:bookmarkStart w:id="370" w:name="_Toc113762495"/>
      <w:bookmarkStart w:id="371" w:name="_Toc123552873"/>
      <w:bookmarkStart w:id="372" w:name="_Toc123638306"/>
      <w:bookmarkStart w:id="373" w:name="_Toc151795031"/>
      <w:bookmarkStart w:id="374" w:name="_Toc157845449"/>
      <w:bookmarkStart w:id="375" w:name="_Toc170628110"/>
      <w:bookmarkStart w:id="376" w:name="_Toc171057723"/>
      <w:r>
        <w:rPr>
          <w:rStyle w:val="CharDivNo"/>
        </w:rPr>
        <w:t>Division 4</w:t>
      </w:r>
      <w:r>
        <w:t xml:space="preserve"> — </w:t>
      </w:r>
      <w:r>
        <w:rPr>
          <w:rStyle w:val="CharDivText"/>
        </w:rPr>
        <w:t>Court security and court custodial services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pPr>
      <w:bookmarkStart w:id="377" w:name="_Toc466297214"/>
      <w:bookmarkStart w:id="378" w:name="_Toc503158500"/>
      <w:bookmarkStart w:id="379" w:name="_Toc506007967"/>
      <w:bookmarkStart w:id="380" w:name="_Toc510920643"/>
      <w:bookmarkStart w:id="381" w:name="_Toc171057724"/>
      <w:bookmarkStart w:id="382" w:name="_Toc157845450"/>
      <w:r>
        <w:rPr>
          <w:rStyle w:val="CharSectno"/>
        </w:rPr>
        <w:t>35</w:t>
      </w:r>
      <w:r>
        <w:t>.</w:t>
      </w:r>
      <w:r>
        <w:tab/>
        <w:t>Court powers not affected by this Act</w:t>
      </w:r>
      <w:bookmarkEnd w:id="377"/>
      <w:bookmarkEnd w:id="378"/>
      <w:bookmarkEnd w:id="379"/>
      <w:bookmarkEnd w:id="380"/>
      <w:bookmarkEnd w:id="381"/>
      <w:bookmarkEnd w:id="382"/>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383" w:name="_Toc466297215"/>
      <w:bookmarkStart w:id="384" w:name="_Toc503158501"/>
      <w:bookmarkStart w:id="385" w:name="_Toc506007968"/>
      <w:bookmarkStart w:id="386" w:name="_Toc510920644"/>
      <w:bookmarkStart w:id="387" w:name="_Toc171057725"/>
      <w:bookmarkStart w:id="388" w:name="_Toc157845451"/>
      <w:r>
        <w:rPr>
          <w:rStyle w:val="CharSectno"/>
        </w:rPr>
        <w:t>36</w:t>
      </w:r>
      <w:r>
        <w:t>.</w:t>
      </w:r>
      <w:r>
        <w:tab/>
        <w:t>CEO to consult relevant chief judicial officer on certain matters</w:t>
      </w:r>
      <w:bookmarkEnd w:id="383"/>
      <w:bookmarkEnd w:id="384"/>
      <w:bookmarkEnd w:id="385"/>
      <w:bookmarkEnd w:id="386"/>
      <w:bookmarkEnd w:id="387"/>
      <w:bookmarkEnd w:id="388"/>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 xml:space="preserve">proposed regulations in relation to court security or court custodial services; </w:t>
      </w:r>
    </w:p>
    <w:p>
      <w:pPr>
        <w:pStyle w:val="Indenta"/>
      </w:pPr>
      <w:r>
        <w:tab/>
        <w:t>(h)</w:t>
      </w:r>
      <w:r>
        <w:tab/>
        <w:t>a proposed change to regulations in relation to court security or court custodial services;</w:t>
      </w:r>
    </w:p>
    <w:p>
      <w:pPr>
        <w:pStyle w:val="Indenta"/>
      </w:pPr>
      <w:r>
        <w:tab/>
        <w:t>(i)</w:t>
      </w:r>
      <w:r>
        <w:tab/>
        <w:t xml:space="preserve">proposed CEO’s rules in relation to court security or court custodial services; </w:t>
      </w:r>
    </w:p>
    <w:p>
      <w:pPr>
        <w:pStyle w:val="Indenta"/>
      </w:pPr>
      <w:r>
        <w:tab/>
        <w:t>(j)</w:t>
      </w:r>
      <w:r>
        <w:tab/>
        <w:t>a proposed change to CEO’s rules in relation to court security or court custodial services;</w:t>
      </w:r>
    </w:p>
    <w:p>
      <w:pPr>
        <w:pStyle w:val="Indenta"/>
      </w:pPr>
      <w:r>
        <w:tab/>
        <w:t>(k)</w:t>
      </w:r>
      <w:r>
        <w:tab/>
        <w:t xml:space="preserve">a proposed code of ethics or conduct to apply to persons providing court security or court custodial services; </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pPr>
      <w:bookmarkStart w:id="389" w:name="_Toc466297216"/>
      <w:bookmarkStart w:id="390" w:name="_Toc503158502"/>
      <w:bookmarkStart w:id="391" w:name="_Toc506007969"/>
      <w:bookmarkStart w:id="392" w:name="_Toc510920645"/>
      <w:bookmarkStart w:id="393" w:name="_Toc171057726"/>
      <w:bookmarkStart w:id="394" w:name="_Toc157845452"/>
      <w:r>
        <w:rPr>
          <w:rStyle w:val="CharSectno"/>
        </w:rPr>
        <w:t>37</w:t>
      </w:r>
      <w:r>
        <w:t>.</w:t>
      </w:r>
      <w:r>
        <w:tab/>
        <w:t>Sheriff’s role</w:t>
      </w:r>
      <w:bookmarkEnd w:id="389"/>
      <w:bookmarkEnd w:id="390"/>
      <w:bookmarkEnd w:id="391"/>
      <w:bookmarkEnd w:id="392"/>
      <w:bookmarkEnd w:id="393"/>
      <w:bookmarkEnd w:id="394"/>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pPr>
      <w:r>
        <w:tab/>
        <w:t>(2)</w:t>
      </w:r>
      <w:r>
        <w:tab/>
        <w:t>Nothing in this section affects the functions that the sheriff has under this Act or any other law.</w:t>
      </w:r>
    </w:p>
    <w:p>
      <w:pPr>
        <w:pStyle w:val="Heading2"/>
      </w:pPr>
      <w:bookmarkStart w:id="395" w:name="_Toc72892959"/>
      <w:bookmarkStart w:id="396" w:name="_Toc89510253"/>
      <w:bookmarkStart w:id="397" w:name="_Toc97006497"/>
      <w:bookmarkStart w:id="398" w:name="_Toc101952562"/>
      <w:bookmarkStart w:id="399" w:name="_Toc102811138"/>
      <w:bookmarkStart w:id="400" w:name="_Toc107883791"/>
      <w:bookmarkStart w:id="401" w:name="_Toc107909660"/>
      <w:bookmarkStart w:id="402" w:name="_Toc112726899"/>
      <w:bookmarkStart w:id="403" w:name="_Toc112747309"/>
      <w:bookmarkStart w:id="404" w:name="_Toc113672723"/>
      <w:bookmarkStart w:id="405" w:name="_Toc113762499"/>
      <w:bookmarkStart w:id="406" w:name="_Toc123552877"/>
      <w:bookmarkStart w:id="407" w:name="_Toc123638310"/>
      <w:bookmarkStart w:id="408" w:name="_Toc151795035"/>
      <w:bookmarkStart w:id="409" w:name="_Toc157845453"/>
      <w:bookmarkStart w:id="410" w:name="_Toc170628114"/>
      <w:bookmarkStart w:id="411" w:name="_Toc171057727"/>
      <w:r>
        <w:rPr>
          <w:rStyle w:val="CharPartNo"/>
        </w:rPr>
        <w:t>Part 3</w:t>
      </w:r>
      <w:r>
        <w:t xml:space="preserve"> — </w:t>
      </w:r>
      <w:r>
        <w:rPr>
          <w:rStyle w:val="CharPartText"/>
        </w:rPr>
        <w:t>Contracts for court security and custodial services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3"/>
      </w:pPr>
      <w:bookmarkStart w:id="412" w:name="_Toc72892960"/>
      <w:bookmarkStart w:id="413" w:name="_Toc89510254"/>
      <w:bookmarkStart w:id="414" w:name="_Toc97006498"/>
      <w:bookmarkStart w:id="415" w:name="_Toc101952563"/>
      <w:bookmarkStart w:id="416" w:name="_Toc102811139"/>
      <w:bookmarkStart w:id="417" w:name="_Toc107883792"/>
      <w:bookmarkStart w:id="418" w:name="_Toc107909661"/>
      <w:bookmarkStart w:id="419" w:name="_Toc112726900"/>
      <w:bookmarkStart w:id="420" w:name="_Toc112747310"/>
      <w:bookmarkStart w:id="421" w:name="_Toc113672724"/>
      <w:bookmarkStart w:id="422" w:name="_Toc113762500"/>
      <w:bookmarkStart w:id="423" w:name="_Toc123552878"/>
      <w:bookmarkStart w:id="424" w:name="_Toc123638311"/>
      <w:bookmarkStart w:id="425" w:name="_Toc151795036"/>
      <w:bookmarkStart w:id="426" w:name="_Toc157845454"/>
      <w:bookmarkStart w:id="427" w:name="_Toc170628115"/>
      <w:bookmarkStart w:id="428" w:name="_Toc171057728"/>
      <w:r>
        <w:rPr>
          <w:rStyle w:val="CharDivNo"/>
        </w:rPr>
        <w:t>Division 1</w:t>
      </w:r>
      <w:r>
        <w:t xml:space="preserve"> — </w:t>
      </w:r>
      <w:r>
        <w:rPr>
          <w:rStyle w:val="CharDivText"/>
        </w:rPr>
        <w:t>Matters relating to contracts generally</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pPr>
      <w:bookmarkStart w:id="429" w:name="_Toc419195128"/>
      <w:bookmarkStart w:id="430" w:name="_Toc429193502"/>
      <w:bookmarkStart w:id="431" w:name="_Toc466297217"/>
      <w:bookmarkStart w:id="432" w:name="_Toc503158503"/>
      <w:bookmarkStart w:id="433" w:name="_Toc506007970"/>
      <w:bookmarkStart w:id="434" w:name="_Toc510920646"/>
      <w:bookmarkStart w:id="435" w:name="_Toc171057729"/>
      <w:bookmarkStart w:id="436" w:name="_Toc157845455"/>
      <w:r>
        <w:rPr>
          <w:rStyle w:val="CharSectno"/>
        </w:rPr>
        <w:t>38</w:t>
      </w:r>
      <w:r>
        <w:t>.</w:t>
      </w:r>
      <w:r>
        <w:tab/>
        <w:t>Minimum matters to be included in contracts</w:t>
      </w:r>
      <w:bookmarkEnd w:id="429"/>
      <w:bookmarkEnd w:id="430"/>
      <w:bookmarkEnd w:id="431"/>
      <w:bookmarkEnd w:id="432"/>
      <w:bookmarkEnd w:id="433"/>
      <w:bookmarkEnd w:id="434"/>
      <w:bookmarkEnd w:id="435"/>
      <w:bookmarkEnd w:id="436"/>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437" w:name="_Toc419195129"/>
      <w:bookmarkStart w:id="438" w:name="_Toc429193503"/>
      <w:bookmarkStart w:id="439" w:name="_Toc466297218"/>
      <w:bookmarkStart w:id="440" w:name="_Toc503158504"/>
      <w:bookmarkStart w:id="441" w:name="_Toc506007971"/>
      <w:bookmarkStart w:id="442" w:name="_Toc510920647"/>
      <w:bookmarkStart w:id="443" w:name="_Toc171057730"/>
      <w:bookmarkStart w:id="444" w:name="_Toc157845456"/>
      <w:r>
        <w:rPr>
          <w:rStyle w:val="CharSectno"/>
        </w:rPr>
        <w:t>39</w:t>
      </w:r>
      <w:r>
        <w:t>.</w:t>
      </w:r>
      <w:r>
        <w:tab/>
        <w:t>Minimum standards</w:t>
      </w:r>
      <w:bookmarkEnd w:id="437"/>
      <w:bookmarkEnd w:id="438"/>
      <w:bookmarkEnd w:id="439"/>
      <w:bookmarkEnd w:id="440"/>
      <w:bookmarkEnd w:id="441"/>
      <w:bookmarkEnd w:id="442"/>
      <w:bookmarkEnd w:id="443"/>
      <w:bookmarkEnd w:id="444"/>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445" w:name="_Toc419195132"/>
      <w:bookmarkStart w:id="446" w:name="_Toc429193510"/>
      <w:bookmarkStart w:id="447" w:name="_Toc466297219"/>
      <w:bookmarkStart w:id="448" w:name="_Toc503158505"/>
      <w:bookmarkStart w:id="449" w:name="_Toc506007972"/>
      <w:bookmarkStart w:id="450" w:name="_Toc510920648"/>
      <w:bookmarkStart w:id="451" w:name="_Toc171057731"/>
      <w:bookmarkStart w:id="452" w:name="_Toc157845457"/>
      <w:r>
        <w:rPr>
          <w:rStyle w:val="CharSectno"/>
        </w:rPr>
        <w:t>40</w:t>
      </w:r>
      <w:r>
        <w:t>.</w:t>
      </w:r>
      <w:r>
        <w:tab/>
        <w:t xml:space="preserve">Contract workers in court premises </w:t>
      </w:r>
      <w:bookmarkEnd w:id="445"/>
      <w:bookmarkEnd w:id="446"/>
      <w:r>
        <w:t>are subject to judicial direction</w:t>
      </w:r>
      <w:bookmarkEnd w:id="447"/>
      <w:bookmarkEnd w:id="448"/>
      <w:bookmarkEnd w:id="449"/>
      <w:bookmarkEnd w:id="450"/>
      <w:bookmarkEnd w:id="451"/>
      <w:bookmarkEnd w:id="452"/>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 xml:space="preserve">the person presiding in a courtroom; and </w:t>
      </w:r>
    </w:p>
    <w:p>
      <w:pPr>
        <w:pStyle w:val="Indenta"/>
      </w:pPr>
      <w:r>
        <w:tab/>
        <w:t>(b)</w:t>
      </w:r>
      <w:r>
        <w:tab/>
        <w:t>the chief judicial officer of the court concerned.</w:t>
      </w:r>
    </w:p>
    <w:p>
      <w:pPr>
        <w:pStyle w:val="Heading5"/>
      </w:pPr>
      <w:bookmarkStart w:id="453" w:name="_Toc429193511"/>
      <w:bookmarkStart w:id="454" w:name="_Toc466297220"/>
      <w:bookmarkStart w:id="455" w:name="_Toc503158506"/>
      <w:bookmarkStart w:id="456" w:name="_Toc506007973"/>
      <w:bookmarkStart w:id="457" w:name="_Toc510920649"/>
      <w:bookmarkStart w:id="458" w:name="_Toc171057732"/>
      <w:bookmarkStart w:id="459" w:name="_Toc157845458"/>
      <w:r>
        <w:rPr>
          <w:rStyle w:val="CharSectno"/>
        </w:rPr>
        <w:t>41</w:t>
      </w:r>
      <w:r>
        <w:t>.</w:t>
      </w:r>
      <w:r>
        <w:tab/>
      </w:r>
      <w:r>
        <w:rPr>
          <w:i/>
        </w:rPr>
        <w:t>Public Sector Management Act 1994</w:t>
      </w:r>
      <w:r>
        <w:t xml:space="preserve"> not applicable</w:t>
      </w:r>
      <w:bookmarkEnd w:id="453"/>
      <w:bookmarkEnd w:id="454"/>
      <w:bookmarkEnd w:id="455"/>
      <w:bookmarkEnd w:id="456"/>
      <w:bookmarkEnd w:id="457"/>
      <w:bookmarkEnd w:id="458"/>
      <w:bookmarkEnd w:id="459"/>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460" w:name="_Toc419195133"/>
      <w:bookmarkStart w:id="461" w:name="_Toc429193512"/>
      <w:bookmarkStart w:id="462" w:name="_Toc466297221"/>
      <w:bookmarkStart w:id="463" w:name="_Toc503158507"/>
      <w:bookmarkStart w:id="464" w:name="_Toc506007974"/>
      <w:bookmarkStart w:id="465" w:name="_Toc510920650"/>
      <w:bookmarkStart w:id="466" w:name="_Toc171057733"/>
      <w:bookmarkStart w:id="467" w:name="_Toc157845459"/>
      <w:r>
        <w:rPr>
          <w:rStyle w:val="CharSectno"/>
        </w:rPr>
        <w:t>42</w:t>
      </w:r>
      <w:r>
        <w:t>.</w:t>
      </w:r>
      <w:r>
        <w:tab/>
        <w:t>Minister, CEO etc. may have access</w:t>
      </w:r>
      <w:bookmarkEnd w:id="460"/>
      <w:bookmarkEnd w:id="461"/>
      <w:r>
        <w:t xml:space="preserve"> to certain places, persons, vehicles and documents</w:t>
      </w:r>
      <w:bookmarkEnd w:id="462"/>
      <w:bookmarkEnd w:id="463"/>
      <w:bookmarkEnd w:id="464"/>
      <w:bookmarkEnd w:id="465"/>
      <w:bookmarkEnd w:id="466"/>
      <w:bookmarkEnd w:id="467"/>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 xml:space="preserve">ensuring compliance with this Act, the CEO’s rules or a contract; or </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 xml:space="preserve">a person in custody or intoxicated detainee in such a place; </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pPr>
      <w:r>
        <w:tab/>
        <w:t>(e)</w:t>
      </w:r>
      <w:r>
        <w:tab/>
        <w:t xml:space="preserve">a person in custody or intoxicated detainee in such a vehicle; </w:t>
      </w:r>
    </w:p>
    <w:p>
      <w:pPr>
        <w:pStyle w:val="Indenta"/>
      </w:pPr>
      <w:r>
        <w:tab/>
        <w:t>(f)</w:t>
      </w:r>
      <w:r>
        <w:tab/>
        <w:t>a contract worker whose work is concerned with such a vehicle;</w:t>
      </w:r>
    </w:p>
    <w:p>
      <w:pPr>
        <w:pStyle w:val="Indenta"/>
      </w:pPr>
      <w:r>
        <w:tab/>
        <w:t>(g)</w:t>
      </w:r>
      <w:r>
        <w:tab/>
        <w:t>all documents in the possession of the contractor or a subcontractor in relation to any service that is a subject of a contract.</w:t>
      </w:r>
    </w:p>
    <w:p>
      <w:pPr>
        <w:pStyle w:val="Subsection"/>
      </w:pPr>
      <w:r>
        <w:tab/>
        <w:t>(3)</w:t>
      </w:r>
      <w:r>
        <w:tab/>
        <w:t>The CEO may authorise a person for the purposes of subsection (1).</w:t>
      </w:r>
    </w:p>
    <w:p>
      <w:pPr>
        <w:pStyle w:val="Subsection"/>
      </w:pPr>
      <w:r>
        <w:tab/>
        <w:t>(4)</w:t>
      </w:r>
      <w:r>
        <w:tab/>
        <w:t>An authorisation must be in writing and may be made subject to such conditions and limitations specified in the authorisation as the CEO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person, vehicle or document referred to in subsection (2).</w:t>
      </w:r>
    </w:p>
    <w:p>
      <w:pPr>
        <w:pStyle w:val="Heading5"/>
      </w:pPr>
      <w:bookmarkStart w:id="468" w:name="_Toc466297222"/>
      <w:bookmarkStart w:id="469" w:name="_Toc503158508"/>
      <w:bookmarkStart w:id="470" w:name="_Toc506007975"/>
      <w:bookmarkStart w:id="471" w:name="_Toc510920651"/>
      <w:bookmarkStart w:id="472" w:name="_Toc171057734"/>
      <w:bookmarkStart w:id="473" w:name="_Toc157845460"/>
      <w:r>
        <w:rPr>
          <w:rStyle w:val="CharSectno"/>
        </w:rPr>
        <w:t>43</w:t>
      </w:r>
      <w:r>
        <w:t>.</w:t>
      </w:r>
      <w:r>
        <w:tab/>
        <w:t>Administrators and investigators may have access to certain places, persons, vehicles and documents</w:t>
      </w:r>
      <w:bookmarkEnd w:id="468"/>
      <w:bookmarkEnd w:id="469"/>
      <w:bookmarkEnd w:id="470"/>
      <w:bookmarkEnd w:id="471"/>
      <w:bookmarkEnd w:id="472"/>
      <w:bookmarkEnd w:id="473"/>
    </w:p>
    <w:p>
      <w:pPr>
        <w:pStyle w:val="Subsection"/>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474" w:name="_Toc429193515"/>
      <w:bookmarkStart w:id="475" w:name="_Toc466297223"/>
      <w:bookmarkStart w:id="476" w:name="_Toc503158509"/>
      <w:bookmarkStart w:id="477" w:name="_Toc506007976"/>
      <w:bookmarkStart w:id="478" w:name="_Toc510920652"/>
      <w:bookmarkStart w:id="479" w:name="_Toc171057735"/>
      <w:bookmarkStart w:id="480" w:name="_Toc157845461"/>
      <w:r>
        <w:rPr>
          <w:rStyle w:val="CharSectno"/>
        </w:rPr>
        <w:t>44</w:t>
      </w:r>
      <w:r>
        <w:t>.</w:t>
      </w:r>
      <w:r>
        <w:tab/>
        <w:t>CEO may set up inquiry</w:t>
      </w:r>
      <w:bookmarkEnd w:id="474"/>
      <w:bookmarkEnd w:id="475"/>
      <w:bookmarkEnd w:id="476"/>
      <w:bookmarkEnd w:id="477"/>
      <w:bookmarkEnd w:id="478"/>
      <w:bookmarkEnd w:id="479"/>
      <w:bookmarkEnd w:id="480"/>
    </w:p>
    <w:p>
      <w:pPr>
        <w:pStyle w:val="Subsection"/>
      </w:pPr>
      <w:r>
        <w:tab/>
        <w:t>(1)</w:t>
      </w:r>
      <w:r>
        <w:tab/>
        <w:t xml:space="preserve">The CEO may, and upon the request of the Minister must, appoint a suitably qualified person (an </w:t>
      </w:r>
      <w:r>
        <w:rPr>
          <w:b/>
        </w:rPr>
        <w:t>“</w:t>
      </w:r>
      <w:r>
        <w:rPr>
          <w:rStyle w:val="CharDefText"/>
        </w:rPr>
        <w:t>investigator</w:t>
      </w:r>
      <w:r>
        <w:rPr>
          <w:b/>
        </w:rPr>
        <w:t>”</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pPr>
      <w:bookmarkStart w:id="481" w:name="_Toc466297224"/>
      <w:bookmarkStart w:id="482" w:name="_Toc503158510"/>
      <w:bookmarkStart w:id="483" w:name="_Toc506007977"/>
      <w:bookmarkStart w:id="484" w:name="_Toc510920653"/>
      <w:bookmarkStart w:id="485" w:name="_Toc171057736"/>
      <w:bookmarkStart w:id="486" w:name="_Toc157845462"/>
      <w:r>
        <w:rPr>
          <w:rStyle w:val="CharSectno"/>
        </w:rPr>
        <w:t>45</w:t>
      </w:r>
      <w:r>
        <w:t>.</w:t>
      </w:r>
      <w:r>
        <w:tab/>
        <w:t>Annual reports</w:t>
      </w:r>
      <w:bookmarkEnd w:id="481"/>
      <w:bookmarkEnd w:id="482"/>
      <w:bookmarkEnd w:id="483"/>
      <w:bookmarkEnd w:id="484"/>
      <w:bookmarkEnd w:id="485"/>
      <w:bookmarkEnd w:id="486"/>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487" w:name="_Toc429193516"/>
      <w:bookmarkStart w:id="488" w:name="_Toc466297225"/>
      <w:bookmarkStart w:id="489" w:name="_Toc503158511"/>
      <w:bookmarkStart w:id="490" w:name="_Toc506007978"/>
      <w:bookmarkStart w:id="491" w:name="_Toc510920654"/>
      <w:bookmarkStart w:id="492" w:name="_Toc171057737"/>
      <w:bookmarkStart w:id="493" w:name="_Toc157845463"/>
      <w:r>
        <w:rPr>
          <w:rStyle w:val="CharSectno"/>
        </w:rPr>
        <w:t>46</w:t>
      </w:r>
      <w:r>
        <w:t>.</w:t>
      </w:r>
      <w:r>
        <w:tab/>
        <w:t>No contracting out</w:t>
      </w:r>
      <w:bookmarkEnd w:id="487"/>
      <w:bookmarkEnd w:id="488"/>
      <w:bookmarkEnd w:id="489"/>
      <w:bookmarkEnd w:id="490"/>
      <w:bookmarkEnd w:id="491"/>
      <w:bookmarkEnd w:id="492"/>
      <w:bookmarkEnd w:id="493"/>
    </w:p>
    <w:p>
      <w:pPr>
        <w:pStyle w:val="Subsection"/>
      </w:pPr>
      <w:r>
        <w:tab/>
      </w:r>
      <w:r>
        <w:tab/>
        <w:t>The provisions of this Part apply despite anything to the contrary in a contract.</w:t>
      </w:r>
    </w:p>
    <w:p>
      <w:pPr>
        <w:pStyle w:val="Heading3"/>
      </w:pPr>
      <w:bookmarkStart w:id="494" w:name="_Toc72892970"/>
      <w:bookmarkStart w:id="495" w:name="_Toc89510264"/>
      <w:bookmarkStart w:id="496" w:name="_Toc97006508"/>
      <w:bookmarkStart w:id="497" w:name="_Toc101952573"/>
      <w:bookmarkStart w:id="498" w:name="_Toc102811149"/>
      <w:bookmarkStart w:id="499" w:name="_Toc107883802"/>
      <w:bookmarkStart w:id="500" w:name="_Toc107909671"/>
      <w:bookmarkStart w:id="501" w:name="_Toc112726910"/>
      <w:bookmarkStart w:id="502" w:name="_Toc112747320"/>
      <w:bookmarkStart w:id="503" w:name="_Toc113672734"/>
      <w:bookmarkStart w:id="504" w:name="_Toc113762510"/>
      <w:bookmarkStart w:id="505" w:name="_Toc123552888"/>
      <w:bookmarkStart w:id="506" w:name="_Toc123638321"/>
      <w:bookmarkStart w:id="507" w:name="_Toc151795046"/>
      <w:bookmarkStart w:id="508" w:name="_Toc157845464"/>
      <w:bookmarkStart w:id="509" w:name="_Toc170628125"/>
      <w:bookmarkStart w:id="510" w:name="_Toc171057738"/>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5"/>
      </w:pPr>
      <w:bookmarkStart w:id="511" w:name="_Toc466297226"/>
      <w:bookmarkStart w:id="512" w:name="_Toc503158512"/>
      <w:bookmarkStart w:id="513" w:name="_Toc506007979"/>
      <w:bookmarkStart w:id="514" w:name="_Toc510920655"/>
      <w:bookmarkStart w:id="515" w:name="_Toc171057739"/>
      <w:bookmarkStart w:id="516" w:name="_Toc157845465"/>
      <w:r>
        <w:rPr>
          <w:rStyle w:val="CharSectno"/>
        </w:rPr>
        <w:t>47</w:t>
      </w:r>
      <w:r>
        <w:t>.</w:t>
      </w:r>
      <w:r>
        <w:tab/>
        <w:t>Interpretation in this Division of “offence for which the contract worker is convicted”</w:t>
      </w:r>
      <w:bookmarkEnd w:id="511"/>
      <w:bookmarkEnd w:id="512"/>
      <w:bookmarkEnd w:id="513"/>
      <w:bookmarkEnd w:id="514"/>
      <w:bookmarkEnd w:id="515"/>
      <w:bookmarkEnd w:id="516"/>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Heading5"/>
      </w:pPr>
      <w:bookmarkStart w:id="517" w:name="_Toc466297227"/>
      <w:bookmarkStart w:id="518" w:name="_Toc503158513"/>
      <w:bookmarkStart w:id="519" w:name="_Toc506007980"/>
      <w:bookmarkStart w:id="520" w:name="_Toc510920656"/>
      <w:bookmarkStart w:id="521" w:name="_Toc171057740"/>
      <w:bookmarkStart w:id="522" w:name="_Toc157845466"/>
      <w:r>
        <w:rPr>
          <w:rStyle w:val="CharSectno"/>
        </w:rPr>
        <w:t>48</w:t>
      </w:r>
      <w:r>
        <w:t>.</w:t>
      </w:r>
      <w:r>
        <w:tab/>
        <w:t>High</w:t>
      </w:r>
      <w:r>
        <w:noBreakHyphen/>
        <w:t>level security work</w:t>
      </w:r>
      <w:bookmarkEnd w:id="517"/>
      <w:bookmarkEnd w:id="518"/>
      <w:bookmarkEnd w:id="519"/>
      <w:bookmarkEnd w:id="520"/>
      <w:bookmarkEnd w:id="521"/>
      <w:bookmarkEnd w:id="522"/>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523" w:name="_Toc429193504"/>
      <w:bookmarkStart w:id="524" w:name="_Toc466297228"/>
      <w:bookmarkStart w:id="525" w:name="_Toc503158514"/>
      <w:bookmarkStart w:id="526" w:name="_Toc506007981"/>
      <w:bookmarkStart w:id="527" w:name="_Toc510920657"/>
      <w:bookmarkStart w:id="528" w:name="_Toc171057741"/>
      <w:bookmarkStart w:id="529" w:name="_Toc157845467"/>
      <w:r>
        <w:rPr>
          <w:rStyle w:val="CharSectno"/>
        </w:rPr>
        <w:t>49</w:t>
      </w:r>
      <w:r>
        <w:t>.</w:t>
      </w:r>
      <w:r>
        <w:tab/>
        <w:t>CEO may declare other kinds of work to be high</w:t>
      </w:r>
      <w:bookmarkEnd w:id="523"/>
      <w:r>
        <w:noBreakHyphen/>
        <w:t>level security work</w:t>
      </w:r>
      <w:bookmarkEnd w:id="524"/>
      <w:bookmarkEnd w:id="525"/>
      <w:bookmarkEnd w:id="526"/>
      <w:bookmarkEnd w:id="527"/>
      <w:bookmarkEnd w:id="528"/>
      <w:bookmarkEnd w:id="529"/>
    </w:p>
    <w:p>
      <w:pPr>
        <w:pStyle w:val="Subsection"/>
      </w:pPr>
      <w:r>
        <w:tab/>
        <w:t>(1)</w:t>
      </w:r>
      <w:r>
        <w:tab/>
        <w:t>The CEO may, in writing, declare as high</w:t>
      </w:r>
      <w:r>
        <w:noBreakHyphen/>
        <w:t>level security work —</w:t>
      </w:r>
    </w:p>
    <w:p>
      <w:pPr>
        <w:pStyle w:val="Indenta"/>
      </w:pPr>
      <w:r>
        <w:tab/>
        <w:t>(a)</w:t>
      </w:r>
      <w:r>
        <w:tab/>
        <w:t xml:space="preserve">a custodial service that requires a contract worker to deal directly with persons in custody or intoxicated detainees except a custodial service referred to in section 48(2); </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530" w:name="_Toc466297229"/>
      <w:bookmarkStart w:id="531" w:name="_Toc503158515"/>
      <w:bookmarkStart w:id="532" w:name="_Toc506007982"/>
      <w:bookmarkStart w:id="533" w:name="_Toc510920658"/>
      <w:bookmarkStart w:id="534" w:name="_Toc171057742"/>
      <w:bookmarkStart w:id="535" w:name="_Toc157845468"/>
      <w:r>
        <w:rPr>
          <w:rStyle w:val="CharSectno"/>
        </w:rPr>
        <w:t>50</w:t>
      </w:r>
      <w:r>
        <w:t>.</w:t>
      </w:r>
      <w:r>
        <w:tab/>
        <w:t>Contract workers require permits to do high</w:t>
      </w:r>
      <w:r>
        <w:noBreakHyphen/>
        <w:t>level security work</w:t>
      </w:r>
      <w:bookmarkEnd w:id="530"/>
      <w:bookmarkEnd w:id="531"/>
      <w:bookmarkEnd w:id="532"/>
      <w:bookmarkEnd w:id="533"/>
      <w:bookmarkEnd w:id="534"/>
      <w:bookmarkEnd w:id="535"/>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536" w:name="_Toc429193506"/>
      <w:bookmarkStart w:id="537" w:name="_Toc466297230"/>
      <w:bookmarkStart w:id="538" w:name="_Toc503158516"/>
      <w:bookmarkStart w:id="539" w:name="_Toc506007983"/>
      <w:bookmarkStart w:id="540" w:name="_Toc510920659"/>
      <w:bookmarkStart w:id="541" w:name="_Toc171057743"/>
      <w:bookmarkStart w:id="542" w:name="_Toc157845469"/>
      <w:bookmarkStart w:id="543" w:name="_Toc419195131"/>
      <w:r>
        <w:rPr>
          <w:rStyle w:val="CharSectno"/>
        </w:rPr>
        <w:t>51</w:t>
      </w:r>
      <w:r>
        <w:t>.</w:t>
      </w:r>
      <w:r>
        <w:tab/>
        <w:t>Issue of permits to do high</w:t>
      </w:r>
      <w:r>
        <w:noBreakHyphen/>
        <w:t>level security work</w:t>
      </w:r>
      <w:bookmarkEnd w:id="536"/>
      <w:bookmarkEnd w:id="537"/>
      <w:bookmarkEnd w:id="538"/>
      <w:bookmarkEnd w:id="539"/>
      <w:bookmarkEnd w:id="540"/>
      <w:bookmarkEnd w:id="541"/>
      <w:bookmarkEnd w:id="542"/>
      <w:r>
        <w:t xml:space="preserve"> </w:t>
      </w:r>
      <w:bookmarkEnd w:id="543"/>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544" w:name="_Toc466297231"/>
      <w:bookmarkStart w:id="545" w:name="_Toc503158517"/>
      <w:bookmarkStart w:id="546" w:name="_Toc506007984"/>
      <w:bookmarkStart w:id="547" w:name="_Toc510920660"/>
      <w:bookmarkStart w:id="548" w:name="_Toc171057744"/>
      <w:bookmarkStart w:id="549" w:name="_Toc157845470"/>
      <w:r>
        <w:rPr>
          <w:rStyle w:val="CharSectno"/>
        </w:rPr>
        <w:t>52</w:t>
      </w:r>
      <w:r>
        <w:t>.</w:t>
      </w:r>
      <w:r>
        <w:tab/>
        <w:t>Information about applicants for permits</w:t>
      </w:r>
      <w:bookmarkEnd w:id="544"/>
      <w:bookmarkEnd w:id="545"/>
      <w:bookmarkEnd w:id="546"/>
      <w:bookmarkEnd w:id="547"/>
      <w:bookmarkEnd w:id="548"/>
      <w:bookmarkEnd w:id="549"/>
    </w:p>
    <w:p>
      <w:pPr>
        <w:pStyle w:val="Subsection"/>
      </w:pPr>
      <w:r>
        <w:tab/>
        <w:t>(1)</w:t>
      </w:r>
      <w:r>
        <w:tab/>
        <w:t>The CEO may in writing require a contract worker who applies for a permit or the relevant contractor to provide —</w:t>
      </w:r>
    </w:p>
    <w:p>
      <w:pPr>
        <w:pStyle w:val="Indenta"/>
      </w:pPr>
      <w:r>
        <w:tab/>
        <w:t>(a)</w:t>
      </w:r>
      <w:r>
        <w:tab/>
        <w:t xml:space="preserve">information about any offence for which the contract worker is convicted; </w:t>
      </w:r>
    </w:p>
    <w:p>
      <w:pPr>
        <w:pStyle w:val="Indenta"/>
      </w:pPr>
      <w:r>
        <w:tab/>
        <w:t>(b)</w:t>
      </w:r>
      <w:r>
        <w:tab/>
        <w:t xml:space="preserve">information about any disciplinary proceedings conducted against the contract worker in the course of his or her employment; </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550" w:name="_Toc466297232"/>
      <w:bookmarkStart w:id="551" w:name="_Toc503158518"/>
      <w:bookmarkStart w:id="552" w:name="_Toc506007985"/>
      <w:bookmarkStart w:id="553" w:name="_Toc510920661"/>
      <w:bookmarkStart w:id="554" w:name="_Toc171057745"/>
      <w:bookmarkStart w:id="555" w:name="_Toc157845471"/>
      <w:r>
        <w:rPr>
          <w:rStyle w:val="CharSectno"/>
        </w:rPr>
        <w:t>53</w:t>
      </w:r>
      <w:r>
        <w:t>.</w:t>
      </w:r>
      <w:r>
        <w:tab/>
        <w:t>Taking of fingerprints and palmprints</w:t>
      </w:r>
      <w:bookmarkEnd w:id="550"/>
      <w:bookmarkEnd w:id="551"/>
      <w:bookmarkEnd w:id="552"/>
      <w:bookmarkEnd w:id="553"/>
      <w:bookmarkEnd w:id="554"/>
      <w:bookmarkEnd w:id="555"/>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556" w:name="_Toc466297233"/>
      <w:bookmarkStart w:id="557" w:name="_Toc503158519"/>
      <w:bookmarkStart w:id="558" w:name="_Toc506007986"/>
      <w:bookmarkStart w:id="559" w:name="_Toc510920662"/>
      <w:bookmarkStart w:id="560" w:name="_Toc171057746"/>
      <w:bookmarkStart w:id="561" w:name="_Toc157845472"/>
      <w:r>
        <w:rPr>
          <w:rStyle w:val="CharSectno"/>
        </w:rPr>
        <w:t>54</w:t>
      </w:r>
      <w:r>
        <w:t>.</w:t>
      </w:r>
      <w:r>
        <w:tab/>
        <w:t>Refusal to issue permits</w:t>
      </w:r>
      <w:bookmarkEnd w:id="556"/>
      <w:bookmarkEnd w:id="557"/>
      <w:bookmarkEnd w:id="558"/>
      <w:bookmarkEnd w:id="559"/>
      <w:bookmarkEnd w:id="560"/>
      <w:bookmarkEnd w:id="561"/>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 xml:space="preserve">level security work because of his or her criminal record or character or because of any other relevant reason; </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562" w:name="_Toc419195130"/>
      <w:bookmarkStart w:id="563" w:name="_Toc429193505"/>
      <w:bookmarkStart w:id="564" w:name="_Toc466297234"/>
      <w:bookmarkStart w:id="565" w:name="_Toc503158520"/>
      <w:bookmarkStart w:id="566" w:name="_Toc506007987"/>
      <w:bookmarkStart w:id="567" w:name="_Toc510920663"/>
      <w:bookmarkStart w:id="568" w:name="_Toc171057747"/>
      <w:bookmarkStart w:id="569" w:name="_Toc157845473"/>
      <w:r>
        <w:rPr>
          <w:rStyle w:val="CharSectno"/>
        </w:rPr>
        <w:t>55</w:t>
      </w:r>
      <w:r>
        <w:t>.</w:t>
      </w:r>
      <w:r>
        <w:tab/>
        <w:t>Determining suitability of contract workers to keep holding permit</w:t>
      </w:r>
      <w:bookmarkEnd w:id="562"/>
      <w:bookmarkEnd w:id="563"/>
      <w:r>
        <w:t>s</w:t>
      </w:r>
      <w:bookmarkEnd w:id="564"/>
      <w:bookmarkEnd w:id="565"/>
      <w:bookmarkEnd w:id="566"/>
      <w:bookmarkEnd w:id="567"/>
      <w:bookmarkEnd w:id="568"/>
      <w:bookmarkEnd w:id="569"/>
    </w:p>
    <w:p>
      <w:pPr>
        <w:pStyle w:val="Subsection"/>
        <w:keepNext/>
        <w:keepLines/>
      </w:pPr>
      <w:r>
        <w:tab/>
        <w:t>(1)</w:t>
      </w:r>
      <w:r>
        <w:tab/>
        <w:t>To determine the suitability of a contract worker to continue to do high</w:t>
      </w:r>
      <w:r>
        <w:noBreakHyphen/>
        <w:t>level security work the CEO may —</w:t>
      </w:r>
    </w:p>
    <w:p>
      <w:pPr>
        <w:pStyle w:val="Indenta"/>
      </w:pPr>
      <w:r>
        <w:tab/>
        <w:t>(a)</w:t>
      </w:r>
      <w:r>
        <w:tab/>
        <w:t xml:space="preserve">have regard to the information referred to in subsection (2) and (4) about the contract worker; </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CEO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570" w:name="_Toc429193507"/>
      <w:bookmarkStart w:id="571" w:name="_Toc466297235"/>
      <w:bookmarkStart w:id="572" w:name="_Toc503158521"/>
      <w:bookmarkStart w:id="573" w:name="_Toc506007988"/>
      <w:bookmarkStart w:id="574" w:name="_Toc510920664"/>
      <w:bookmarkStart w:id="575" w:name="_Toc171057748"/>
      <w:bookmarkStart w:id="576" w:name="_Toc157845474"/>
      <w:r>
        <w:rPr>
          <w:rStyle w:val="CharSectno"/>
        </w:rPr>
        <w:t>56</w:t>
      </w:r>
      <w:r>
        <w:t>.</w:t>
      </w:r>
      <w:r>
        <w:tab/>
        <w:t>Suspension or revocation of permits</w:t>
      </w:r>
      <w:bookmarkEnd w:id="570"/>
      <w:bookmarkEnd w:id="571"/>
      <w:bookmarkEnd w:id="572"/>
      <w:bookmarkEnd w:id="573"/>
      <w:bookmarkEnd w:id="574"/>
      <w:bookmarkEnd w:id="575"/>
      <w:bookmarkEnd w:id="576"/>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 xml:space="preserve">a direction given to the contract worker under this Act or the relevant contract or by a court; </w:t>
      </w:r>
    </w:p>
    <w:p>
      <w:pPr>
        <w:pStyle w:val="Indenti"/>
        <w:keepNext/>
      </w:pPr>
      <w:r>
        <w:tab/>
        <w:t>(iii)</w:t>
      </w:r>
      <w:r>
        <w:tab/>
        <w:t xml:space="preserve">an order, direction, warrant or other instrument under any law concerning the charge of a person in custody or intoxicated detainee at a custodial place or the movement of a person in custody or intoxicated detainee between custodial places; </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keepNext/>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577" w:name="_Toc429193508"/>
      <w:bookmarkStart w:id="578" w:name="_Toc466297236"/>
      <w:bookmarkStart w:id="579" w:name="_Toc503158522"/>
      <w:bookmarkStart w:id="580" w:name="_Toc506007989"/>
      <w:bookmarkStart w:id="581" w:name="_Toc510920665"/>
      <w:bookmarkStart w:id="582" w:name="_Toc171057749"/>
      <w:bookmarkStart w:id="583" w:name="_Toc157845475"/>
      <w:r>
        <w:rPr>
          <w:rStyle w:val="CharSectno"/>
        </w:rPr>
        <w:t>57</w:t>
      </w:r>
      <w:r>
        <w:t>.</w:t>
      </w:r>
      <w:r>
        <w:tab/>
        <w:t>Gazettal of permit details</w:t>
      </w:r>
      <w:bookmarkEnd w:id="577"/>
      <w:bookmarkEnd w:id="578"/>
      <w:bookmarkEnd w:id="579"/>
      <w:bookmarkEnd w:id="580"/>
      <w:bookmarkEnd w:id="581"/>
      <w:bookmarkEnd w:id="582"/>
      <w:bookmarkEnd w:id="583"/>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584" w:name="_Toc429193509"/>
      <w:bookmarkStart w:id="585" w:name="_Toc466297237"/>
      <w:bookmarkStart w:id="586" w:name="_Toc503158523"/>
      <w:bookmarkStart w:id="587" w:name="_Toc506007990"/>
      <w:bookmarkStart w:id="588" w:name="_Toc510920666"/>
      <w:bookmarkStart w:id="589" w:name="_Toc171057750"/>
      <w:bookmarkStart w:id="590" w:name="_Toc157845476"/>
      <w:r>
        <w:rPr>
          <w:rStyle w:val="CharSectno"/>
        </w:rPr>
        <w:t>58</w:t>
      </w:r>
      <w:r>
        <w:t>.</w:t>
      </w:r>
      <w:r>
        <w:tab/>
        <w:t xml:space="preserve">Directions to </w:t>
      </w:r>
      <w:bookmarkEnd w:id="584"/>
      <w:r>
        <w:t>contract workers about high</w:t>
      </w:r>
      <w:r>
        <w:noBreakHyphen/>
        <w:t>level security work</w:t>
      </w:r>
      <w:bookmarkEnd w:id="585"/>
      <w:bookmarkEnd w:id="586"/>
      <w:bookmarkEnd w:id="587"/>
      <w:bookmarkEnd w:id="588"/>
      <w:bookmarkEnd w:id="589"/>
      <w:bookmarkEnd w:id="590"/>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591" w:name="_Toc72892983"/>
      <w:bookmarkStart w:id="592" w:name="_Toc89510277"/>
      <w:bookmarkStart w:id="593" w:name="_Toc97006521"/>
      <w:bookmarkStart w:id="594" w:name="_Toc101952586"/>
      <w:bookmarkStart w:id="595" w:name="_Toc102811162"/>
      <w:bookmarkStart w:id="596" w:name="_Toc107883815"/>
      <w:bookmarkStart w:id="597" w:name="_Toc107909684"/>
      <w:bookmarkStart w:id="598" w:name="_Toc112726923"/>
      <w:bookmarkStart w:id="599" w:name="_Toc112747333"/>
      <w:bookmarkStart w:id="600" w:name="_Toc113672747"/>
      <w:bookmarkStart w:id="601" w:name="_Toc113762523"/>
      <w:bookmarkStart w:id="602" w:name="_Toc123552901"/>
      <w:bookmarkStart w:id="603" w:name="_Toc123638334"/>
      <w:bookmarkStart w:id="604" w:name="_Toc151795059"/>
      <w:bookmarkStart w:id="605" w:name="_Toc157845477"/>
      <w:bookmarkStart w:id="606" w:name="_Toc170628138"/>
      <w:bookmarkStart w:id="607" w:name="_Toc171057751"/>
      <w:r>
        <w:rPr>
          <w:rStyle w:val="CharDivNo"/>
        </w:rPr>
        <w:t>Division 3</w:t>
      </w:r>
      <w:r>
        <w:t xml:space="preserve"> — </w:t>
      </w:r>
      <w:r>
        <w:rPr>
          <w:rStyle w:val="CharDivText"/>
        </w:rPr>
        <w:t>Intervention in, and termination of, contracts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5"/>
      </w:pPr>
      <w:bookmarkStart w:id="608" w:name="_Toc419195134"/>
      <w:bookmarkStart w:id="609" w:name="_Toc429193513"/>
      <w:bookmarkStart w:id="610" w:name="_Toc466297238"/>
      <w:bookmarkStart w:id="611" w:name="_Toc503158524"/>
      <w:bookmarkStart w:id="612" w:name="_Toc506007991"/>
      <w:bookmarkStart w:id="613" w:name="_Toc510920667"/>
      <w:bookmarkStart w:id="614" w:name="_Toc171057752"/>
      <w:bookmarkStart w:id="615" w:name="_Toc157845478"/>
      <w:r>
        <w:rPr>
          <w:rStyle w:val="CharSectno"/>
        </w:rPr>
        <w:t>59</w:t>
      </w:r>
      <w:r>
        <w:t>.</w:t>
      </w:r>
      <w:r>
        <w:tab/>
        <w:t>Intervention in contracts</w:t>
      </w:r>
      <w:bookmarkEnd w:id="608"/>
      <w:bookmarkEnd w:id="609"/>
      <w:bookmarkEnd w:id="610"/>
      <w:bookmarkEnd w:id="611"/>
      <w:bookmarkEnd w:id="612"/>
      <w:bookmarkEnd w:id="613"/>
      <w:bookmarkEnd w:id="614"/>
      <w:bookmarkEnd w:id="615"/>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616" w:name="_Toc466297239"/>
      <w:bookmarkStart w:id="617" w:name="_Toc503158525"/>
      <w:bookmarkStart w:id="618" w:name="_Toc506007992"/>
      <w:bookmarkStart w:id="619" w:name="_Toc510920668"/>
      <w:bookmarkStart w:id="620" w:name="_Toc171057753"/>
      <w:bookmarkStart w:id="621" w:name="_Toc157845479"/>
      <w:r>
        <w:rPr>
          <w:rStyle w:val="CharSectno"/>
        </w:rPr>
        <w:t>60</w:t>
      </w:r>
      <w:r>
        <w:t>.</w:t>
      </w:r>
      <w:r>
        <w:tab/>
        <w:t>Termination or suspension of contracts</w:t>
      </w:r>
      <w:bookmarkEnd w:id="616"/>
      <w:bookmarkEnd w:id="617"/>
      <w:bookmarkEnd w:id="618"/>
      <w:bookmarkEnd w:id="619"/>
      <w:bookmarkEnd w:id="620"/>
      <w:bookmarkEnd w:id="621"/>
    </w:p>
    <w:p>
      <w:pPr>
        <w:pStyle w:val="Subsection"/>
      </w:pPr>
      <w:r>
        <w:tab/>
        <w:t>(1)</w:t>
      </w:r>
      <w:r>
        <w:tab/>
        <w:t>The CEO, with the Minister’s approval, may on behalf of the State terminate or suspend a contract (wholly or partially) if, in the opinion of the CEO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CEO;</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622" w:name="_Toc419195135"/>
      <w:bookmarkStart w:id="623" w:name="_Toc429193514"/>
      <w:bookmarkStart w:id="624" w:name="_Toc466297240"/>
      <w:bookmarkStart w:id="625" w:name="_Toc503158526"/>
      <w:bookmarkStart w:id="626" w:name="_Toc506007993"/>
      <w:bookmarkStart w:id="627" w:name="_Toc510920669"/>
      <w:bookmarkStart w:id="628" w:name="_Toc171057754"/>
      <w:bookmarkStart w:id="629" w:name="_Toc157845480"/>
      <w:r>
        <w:rPr>
          <w:rStyle w:val="CharSectno"/>
        </w:rPr>
        <w:t>61</w:t>
      </w:r>
      <w:r>
        <w:t>.</w:t>
      </w:r>
      <w:r>
        <w:tab/>
        <w:t>Administrator</w:t>
      </w:r>
      <w:bookmarkEnd w:id="622"/>
      <w:bookmarkEnd w:id="623"/>
      <w:r>
        <w:t xml:space="preserve"> where intervention in contract</w:t>
      </w:r>
      <w:bookmarkEnd w:id="624"/>
      <w:bookmarkEnd w:id="625"/>
      <w:bookmarkEnd w:id="626"/>
      <w:bookmarkEnd w:id="627"/>
      <w:bookmarkEnd w:id="628"/>
      <w:bookmarkEnd w:id="629"/>
    </w:p>
    <w:p>
      <w:pPr>
        <w:pStyle w:val="Subsection"/>
      </w:pPr>
      <w:r>
        <w:tab/>
        <w:t>(1)</w:t>
      </w:r>
      <w:r>
        <w:tab/>
        <w:t>If the CEO intervenes in a contract under section 59 the CEO may appoint or engage an administrator —</w:t>
      </w:r>
    </w:p>
    <w:p>
      <w:pPr>
        <w:pStyle w:val="Indenta"/>
      </w:pPr>
      <w:r>
        <w:tab/>
        <w:t>(a)</w:t>
      </w:r>
      <w:r>
        <w:tab/>
        <w:t>to give directions as to the manner in which a service that is a subject of the contract is to be provided; or</w:t>
      </w:r>
    </w:p>
    <w:p>
      <w:pPr>
        <w:pStyle w:val="Indenta"/>
      </w:pPr>
      <w:r>
        <w:tab/>
        <w:t>(b)</w:t>
      </w:r>
      <w:r>
        <w:tab/>
        <w:t>to provide a service that is a subject of the contract.</w:t>
      </w:r>
    </w:p>
    <w:p>
      <w:pPr>
        <w:pStyle w:val="Subsection"/>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spacing w:before="120"/>
      </w:pPr>
      <w:bookmarkStart w:id="630" w:name="_Toc466297241"/>
      <w:bookmarkStart w:id="631" w:name="_Toc503158527"/>
      <w:bookmarkStart w:id="632" w:name="_Toc506007994"/>
      <w:bookmarkStart w:id="633" w:name="_Toc510920670"/>
      <w:bookmarkStart w:id="634" w:name="_Toc171057755"/>
      <w:bookmarkStart w:id="635" w:name="_Toc157845481"/>
      <w:r>
        <w:rPr>
          <w:rStyle w:val="CharSectno"/>
        </w:rPr>
        <w:t>62</w:t>
      </w:r>
      <w:r>
        <w:t>.</w:t>
      </w:r>
      <w:r>
        <w:tab/>
        <w:t>Administrator where termination or suspension of contract</w:t>
      </w:r>
      <w:bookmarkEnd w:id="630"/>
      <w:bookmarkEnd w:id="631"/>
      <w:bookmarkEnd w:id="632"/>
      <w:bookmarkEnd w:id="633"/>
      <w:bookmarkEnd w:id="634"/>
      <w:bookmarkEnd w:id="635"/>
    </w:p>
    <w:p>
      <w:pPr>
        <w:pStyle w:val="Subsection"/>
        <w:spacing w:before="100" w:line="240" w:lineRule="auto"/>
      </w:pPr>
      <w:r>
        <w:tab/>
        <w:t>(1)</w:t>
      </w:r>
      <w:r>
        <w:tab/>
        <w:t>If the CEO terminates or suspends a contract under section 60 the CEO may appoint or engage an administrator —</w:t>
      </w:r>
    </w:p>
    <w:p>
      <w:pPr>
        <w:pStyle w:val="Indenta"/>
      </w:pPr>
      <w:r>
        <w:tab/>
        <w:t>(a)</w:t>
      </w:r>
      <w:r>
        <w:tab/>
        <w:t xml:space="preserve">to provide any service that was a subject of the terminated contract; or </w:t>
      </w:r>
    </w:p>
    <w:p>
      <w:pPr>
        <w:pStyle w:val="Indenta"/>
      </w:pPr>
      <w:r>
        <w:tab/>
        <w:t>(b)</w:t>
      </w:r>
      <w:r>
        <w:tab/>
        <w:t>to provide any service that is a subject of the suspended contract.</w:t>
      </w:r>
    </w:p>
    <w:p>
      <w:pPr>
        <w:pStyle w:val="Subsection"/>
        <w:spacing w:before="100" w:line="240" w:lineRule="auto"/>
      </w:pPr>
      <w:r>
        <w:tab/>
        <w:t>(2)</w:t>
      </w:r>
      <w:r>
        <w:tab/>
        <w:t>The provision by an administrator of a service that was or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spacing w:before="120"/>
      </w:pPr>
      <w:bookmarkStart w:id="636" w:name="_Toc466297242"/>
      <w:bookmarkStart w:id="637" w:name="_Toc503158528"/>
      <w:bookmarkStart w:id="638" w:name="_Toc506007995"/>
      <w:bookmarkStart w:id="639" w:name="_Toc510920671"/>
      <w:bookmarkStart w:id="640" w:name="_Toc171057756"/>
      <w:bookmarkStart w:id="641" w:name="_Toc157845482"/>
      <w:r>
        <w:rPr>
          <w:rStyle w:val="CharSectno"/>
        </w:rPr>
        <w:t>63</w:t>
      </w:r>
      <w:r>
        <w:t>.</w:t>
      </w:r>
      <w:r>
        <w:tab/>
        <w:t>Administrator’s functions</w:t>
      </w:r>
      <w:bookmarkEnd w:id="636"/>
      <w:bookmarkEnd w:id="637"/>
      <w:bookmarkEnd w:id="638"/>
      <w:bookmarkEnd w:id="639"/>
      <w:bookmarkEnd w:id="640"/>
      <w:bookmarkEnd w:id="641"/>
    </w:p>
    <w:p>
      <w:pPr>
        <w:pStyle w:val="Subsection"/>
        <w:spacing w:before="100"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642" w:name="_Toc466297243"/>
      <w:bookmarkStart w:id="643" w:name="_Toc503158529"/>
      <w:bookmarkStart w:id="644" w:name="_Toc506007996"/>
      <w:bookmarkStart w:id="645" w:name="_Toc510920672"/>
      <w:bookmarkStart w:id="646" w:name="_Toc171057757"/>
      <w:bookmarkStart w:id="647" w:name="_Toc157845483"/>
      <w:r>
        <w:rPr>
          <w:rStyle w:val="CharSectno"/>
        </w:rPr>
        <w:t>64</w:t>
      </w:r>
      <w:r>
        <w:t>.</w:t>
      </w:r>
      <w:r>
        <w:tab/>
        <w:t>Compliance with administrator’s directions</w:t>
      </w:r>
      <w:bookmarkEnd w:id="642"/>
      <w:bookmarkEnd w:id="643"/>
      <w:bookmarkEnd w:id="644"/>
      <w:bookmarkEnd w:id="645"/>
      <w:bookmarkEnd w:id="646"/>
      <w:bookmarkEnd w:id="647"/>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 xml:space="preserve">the contractor; </w:t>
      </w:r>
    </w:p>
    <w:p>
      <w:pPr>
        <w:pStyle w:val="Indenta"/>
      </w:pPr>
      <w:r>
        <w:tab/>
        <w:t>(b)</w:t>
      </w:r>
      <w:r>
        <w:tab/>
        <w:t xml:space="preserve">each subcontractor; and </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648" w:name="_Toc466297244"/>
      <w:bookmarkStart w:id="649" w:name="_Toc503158530"/>
      <w:bookmarkStart w:id="650" w:name="_Toc506007997"/>
      <w:bookmarkStart w:id="651" w:name="_Toc510920673"/>
      <w:bookmarkStart w:id="652" w:name="_Toc171057758"/>
      <w:bookmarkStart w:id="653" w:name="_Toc157845484"/>
      <w:r>
        <w:rPr>
          <w:rStyle w:val="CharSectno"/>
        </w:rPr>
        <w:t>65</w:t>
      </w:r>
      <w:r>
        <w:t>.</w:t>
      </w:r>
      <w:r>
        <w:tab/>
        <w:t>Requisitioning property on intervention in, or termination of, contract</w:t>
      </w:r>
      <w:bookmarkEnd w:id="648"/>
      <w:bookmarkEnd w:id="649"/>
      <w:bookmarkEnd w:id="650"/>
      <w:bookmarkEnd w:id="651"/>
      <w:bookmarkEnd w:id="652"/>
      <w:bookmarkEnd w:id="653"/>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654" w:name="_Toc72892991"/>
      <w:bookmarkStart w:id="655" w:name="_Toc89510285"/>
      <w:bookmarkStart w:id="656" w:name="_Toc97006529"/>
      <w:bookmarkStart w:id="657" w:name="_Toc101952594"/>
      <w:bookmarkStart w:id="658" w:name="_Toc102811170"/>
      <w:bookmarkStart w:id="659" w:name="_Toc107883823"/>
      <w:bookmarkStart w:id="660" w:name="_Toc107909692"/>
      <w:bookmarkStart w:id="661" w:name="_Toc112726931"/>
      <w:bookmarkStart w:id="662" w:name="_Toc112747341"/>
      <w:bookmarkStart w:id="663" w:name="_Toc113672755"/>
      <w:bookmarkStart w:id="664" w:name="_Toc113762531"/>
      <w:bookmarkStart w:id="665" w:name="_Toc123552909"/>
      <w:bookmarkStart w:id="666" w:name="_Toc123638342"/>
      <w:bookmarkStart w:id="667" w:name="_Toc151795067"/>
      <w:bookmarkStart w:id="668" w:name="_Toc157845485"/>
      <w:bookmarkStart w:id="669" w:name="_Toc170628146"/>
      <w:bookmarkStart w:id="670" w:name="_Toc171057759"/>
      <w:r>
        <w:rPr>
          <w:rStyle w:val="CharPartNo"/>
        </w:rPr>
        <w:t>Part 4</w:t>
      </w:r>
      <w:r>
        <w:t xml:space="preserve"> — </w:t>
      </w:r>
      <w:r>
        <w:rPr>
          <w:rStyle w:val="CharPartText"/>
        </w:rPr>
        <w:t>How authorised persons take charge of, and move, persons in the custody of law enforcement officers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Heading3"/>
      </w:pPr>
      <w:bookmarkStart w:id="671" w:name="_Toc72892992"/>
      <w:bookmarkStart w:id="672" w:name="_Toc89510286"/>
      <w:bookmarkStart w:id="673" w:name="_Toc97006530"/>
      <w:bookmarkStart w:id="674" w:name="_Toc101952595"/>
      <w:bookmarkStart w:id="675" w:name="_Toc102811171"/>
      <w:bookmarkStart w:id="676" w:name="_Toc107883824"/>
      <w:bookmarkStart w:id="677" w:name="_Toc107909693"/>
      <w:bookmarkStart w:id="678" w:name="_Toc112726932"/>
      <w:bookmarkStart w:id="679" w:name="_Toc112747342"/>
      <w:bookmarkStart w:id="680" w:name="_Toc113672756"/>
      <w:bookmarkStart w:id="681" w:name="_Toc113762532"/>
      <w:bookmarkStart w:id="682" w:name="_Toc123552910"/>
      <w:bookmarkStart w:id="683" w:name="_Toc123638343"/>
      <w:bookmarkStart w:id="684" w:name="_Toc151795068"/>
      <w:bookmarkStart w:id="685" w:name="_Toc157845486"/>
      <w:bookmarkStart w:id="686" w:name="_Toc170628147"/>
      <w:bookmarkStart w:id="687" w:name="_Toc171057760"/>
      <w:r>
        <w:rPr>
          <w:rStyle w:val="CharDivNo"/>
        </w:rPr>
        <w:t>Division 1</w:t>
      </w:r>
      <w:r>
        <w:t xml:space="preserve"> — </w:t>
      </w:r>
      <w:r>
        <w:rPr>
          <w:rStyle w:val="CharDivText"/>
        </w:rPr>
        <w:t>General</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5"/>
      </w:pPr>
      <w:bookmarkStart w:id="688" w:name="_Toc466297245"/>
      <w:bookmarkStart w:id="689" w:name="_Toc503158531"/>
      <w:bookmarkStart w:id="690" w:name="_Toc506007998"/>
      <w:bookmarkStart w:id="691" w:name="_Toc510920674"/>
      <w:bookmarkStart w:id="692" w:name="_Toc171057761"/>
      <w:bookmarkStart w:id="693" w:name="_Toc157845487"/>
      <w:r>
        <w:rPr>
          <w:rStyle w:val="CharSectno"/>
        </w:rPr>
        <w:t>66</w:t>
      </w:r>
      <w:r>
        <w:t>.</w:t>
      </w:r>
      <w:r>
        <w:tab/>
        <w:t>Meaning of “request”</w:t>
      </w:r>
      <w:bookmarkEnd w:id="688"/>
      <w:bookmarkEnd w:id="689"/>
      <w:bookmarkEnd w:id="690"/>
      <w:bookmarkEnd w:id="691"/>
      <w:r>
        <w:t xml:space="preserve"> in this Division</w:t>
      </w:r>
      <w:bookmarkEnd w:id="692"/>
      <w:bookmarkEnd w:id="693"/>
    </w:p>
    <w:p>
      <w:pPr>
        <w:pStyle w:val="Subsection"/>
      </w:pPr>
      <w:r>
        <w:tab/>
      </w:r>
      <w:r>
        <w:tab/>
        <w:t>In this Division —</w:t>
      </w:r>
    </w:p>
    <w:p>
      <w:pPr>
        <w:pStyle w:val="Defstart"/>
      </w:pPr>
      <w:r>
        <w:tab/>
      </w:r>
      <w:r>
        <w:rPr>
          <w:b/>
        </w:rPr>
        <w:t>“</w:t>
      </w:r>
      <w:r>
        <w:rPr>
          <w:rStyle w:val="CharDefText"/>
        </w:rPr>
        <w:t>request</w:t>
      </w:r>
      <w:r>
        <w:rPr>
          <w:b/>
        </w:rPr>
        <w:t>”</w:t>
      </w:r>
      <w:r>
        <w:t xml:space="preserve"> means a request under section 71, 72, 76, 80 or 81.</w:t>
      </w:r>
    </w:p>
    <w:p>
      <w:pPr>
        <w:pStyle w:val="Heading5"/>
      </w:pPr>
      <w:bookmarkStart w:id="694" w:name="_Toc466297246"/>
      <w:bookmarkStart w:id="695" w:name="_Toc503158532"/>
      <w:bookmarkStart w:id="696" w:name="_Toc506007999"/>
      <w:bookmarkStart w:id="697" w:name="_Toc510920675"/>
      <w:bookmarkStart w:id="698" w:name="_Toc171057762"/>
      <w:bookmarkStart w:id="699" w:name="_Toc157845488"/>
      <w:r>
        <w:rPr>
          <w:rStyle w:val="CharSectno"/>
        </w:rPr>
        <w:t>67</w:t>
      </w:r>
      <w:r>
        <w:t>.</w:t>
      </w:r>
      <w:r>
        <w:tab/>
        <w:t>Authorised persons to comply with requests, subject to contract</w:t>
      </w:r>
      <w:bookmarkEnd w:id="694"/>
      <w:bookmarkEnd w:id="695"/>
      <w:bookmarkEnd w:id="696"/>
      <w:bookmarkEnd w:id="697"/>
      <w:bookmarkEnd w:id="698"/>
      <w:bookmarkEnd w:id="699"/>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pPr>
      <w:bookmarkStart w:id="700" w:name="_Toc466297247"/>
      <w:bookmarkStart w:id="701" w:name="_Toc503158533"/>
      <w:bookmarkStart w:id="702" w:name="_Toc506008000"/>
      <w:bookmarkStart w:id="703" w:name="_Toc510920676"/>
      <w:bookmarkStart w:id="704" w:name="_Toc171057763"/>
      <w:bookmarkStart w:id="705" w:name="_Toc157845489"/>
      <w:r>
        <w:rPr>
          <w:rStyle w:val="CharSectno"/>
        </w:rPr>
        <w:t>68</w:t>
      </w:r>
      <w:r>
        <w:t>.</w:t>
      </w:r>
      <w:r>
        <w:tab/>
        <w:t>Presumption that persons are in legal custody</w:t>
      </w:r>
      <w:bookmarkEnd w:id="700"/>
      <w:bookmarkEnd w:id="701"/>
      <w:bookmarkEnd w:id="702"/>
      <w:bookmarkEnd w:id="703"/>
      <w:bookmarkEnd w:id="704"/>
      <w:bookmarkEnd w:id="705"/>
    </w:p>
    <w:p>
      <w:pPr>
        <w:pStyle w:val="Subsection"/>
      </w:pPr>
      <w:r>
        <w:tab/>
      </w:r>
      <w:r>
        <w:tab/>
        <w:t>An authorised person may presume that a person in custody or an intoxicated detainee who is the subject of a request is in legal custody.</w:t>
      </w:r>
    </w:p>
    <w:p>
      <w:pPr>
        <w:pStyle w:val="Heading5"/>
      </w:pPr>
      <w:bookmarkStart w:id="706" w:name="_Toc466297248"/>
      <w:bookmarkStart w:id="707" w:name="_Toc503158534"/>
      <w:bookmarkStart w:id="708" w:name="_Toc506008001"/>
      <w:bookmarkStart w:id="709" w:name="_Toc510920677"/>
      <w:bookmarkStart w:id="710" w:name="_Toc171057764"/>
      <w:bookmarkStart w:id="711" w:name="_Toc157845490"/>
      <w:r>
        <w:rPr>
          <w:rStyle w:val="CharSectno"/>
        </w:rPr>
        <w:t>69</w:t>
      </w:r>
      <w:r>
        <w:t>.</w:t>
      </w:r>
      <w:r>
        <w:tab/>
        <w:t>Custodial status not affected by requests</w:t>
      </w:r>
      <w:bookmarkEnd w:id="706"/>
      <w:bookmarkEnd w:id="707"/>
      <w:bookmarkEnd w:id="708"/>
      <w:bookmarkEnd w:id="709"/>
      <w:bookmarkEnd w:id="710"/>
      <w:bookmarkEnd w:id="711"/>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pPr>
      <w:bookmarkStart w:id="712" w:name="_Toc72892997"/>
      <w:bookmarkStart w:id="713" w:name="_Toc89510291"/>
      <w:bookmarkStart w:id="714" w:name="_Toc97006535"/>
      <w:bookmarkStart w:id="715" w:name="_Toc101952600"/>
      <w:bookmarkStart w:id="716" w:name="_Toc102811176"/>
      <w:bookmarkStart w:id="717" w:name="_Toc107883829"/>
      <w:bookmarkStart w:id="718" w:name="_Toc107909698"/>
      <w:bookmarkStart w:id="719" w:name="_Toc112726937"/>
      <w:bookmarkStart w:id="720" w:name="_Toc112747347"/>
      <w:bookmarkStart w:id="721" w:name="_Toc113672761"/>
      <w:bookmarkStart w:id="722" w:name="_Toc113762537"/>
      <w:bookmarkStart w:id="723" w:name="_Toc123552915"/>
      <w:bookmarkStart w:id="724" w:name="_Toc123638348"/>
      <w:bookmarkStart w:id="725" w:name="_Toc151795073"/>
      <w:bookmarkStart w:id="726" w:name="_Toc157845491"/>
      <w:bookmarkStart w:id="727" w:name="_Toc170628152"/>
      <w:bookmarkStart w:id="728" w:name="_Toc171057765"/>
      <w:r>
        <w:rPr>
          <w:rStyle w:val="CharDivNo"/>
        </w:rPr>
        <w:t>Division 2</w:t>
      </w:r>
      <w:r>
        <w:t xml:space="preserve"> — </w:t>
      </w:r>
      <w:r>
        <w:rPr>
          <w:rStyle w:val="CharDivText"/>
        </w:rPr>
        <w:t>Law enforcement officers may request authorised persons to take charge of, and move, persons in custody</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Heading5"/>
      </w:pPr>
      <w:bookmarkStart w:id="729" w:name="_Toc466297249"/>
      <w:bookmarkStart w:id="730" w:name="_Toc503158535"/>
      <w:bookmarkStart w:id="731" w:name="_Toc506008002"/>
      <w:bookmarkStart w:id="732" w:name="_Toc510920678"/>
      <w:bookmarkStart w:id="733" w:name="_Toc171057766"/>
      <w:bookmarkStart w:id="734" w:name="_Toc157845492"/>
      <w:r>
        <w:rPr>
          <w:rStyle w:val="CharSectno"/>
        </w:rPr>
        <w:t>70</w:t>
      </w:r>
      <w:r>
        <w:t>.</w:t>
      </w:r>
      <w:r>
        <w:tab/>
        <w:t>Meaning of “authorised person” and “person in custody” in this Division</w:t>
      </w:r>
      <w:bookmarkEnd w:id="729"/>
      <w:bookmarkEnd w:id="730"/>
      <w:bookmarkEnd w:id="731"/>
      <w:bookmarkEnd w:id="732"/>
      <w:bookmarkEnd w:id="733"/>
      <w:bookmarkEnd w:id="734"/>
    </w:p>
    <w:p>
      <w:pPr>
        <w:pStyle w:val="Subsection"/>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735" w:name="_Hlt431267715"/>
      <w:r>
        <w:t>1</w:t>
      </w:r>
      <w:bookmarkEnd w:id="735"/>
      <w:r>
        <w:t xml:space="preserve"> of Schedule 2;</w:t>
      </w:r>
    </w:p>
    <w:p>
      <w:pPr>
        <w:pStyle w:val="Defstart"/>
      </w:pPr>
      <w:r>
        <w:tab/>
      </w:r>
      <w:r>
        <w:rPr>
          <w:b/>
        </w:rPr>
        <w:t>“</w:t>
      </w:r>
      <w:r>
        <w:rPr>
          <w:rStyle w:val="CharDefText"/>
        </w:rPr>
        <w:t>person in custody</w:t>
      </w:r>
      <w:r>
        <w:rPr>
          <w:b/>
        </w:rPr>
        <w:t>”</w:t>
      </w:r>
      <w:r>
        <w:t xml:space="preserve"> does not include a person apprehended under the Mental Health Act.</w:t>
      </w:r>
    </w:p>
    <w:p>
      <w:pPr>
        <w:pStyle w:val="Heading5"/>
      </w:pPr>
      <w:bookmarkStart w:id="736" w:name="_Hlt429216564"/>
      <w:bookmarkStart w:id="737" w:name="_Toc429193517"/>
      <w:bookmarkStart w:id="738" w:name="_Toc466297250"/>
      <w:bookmarkStart w:id="739" w:name="_Toc503158536"/>
      <w:bookmarkStart w:id="740" w:name="_Toc506008003"/>
      <w:bookmarkStart w:id="741" w:name="_Toc510920679"/>
      <w:bookmarkStart w:id="742" w:name="_Toc171057767"/>
      <w:bookmarkStart w:id="743" w:name="_Toc157845493"/>
      <w:bookmarkEnd w:id="736"/>
      <w:r>
        <w:rPr>
          <w:rStyle w:val="CharSectno"/>
        </w:rPr>
        <w:t>71</w:t>
      </w:r>
      <w:r>
        <w:t>.</w:t>
      </w:r>
      <w:r>
        <w:tab/>
        <w:t>Law enforcement officers may request authorised persons to take charge of persons in custody</w:t>
      </w:r>
      <w:bookmarkEnd w:id="737"/>
      <w:r>
        <w:t xml:space="preserve"> at certain custodial places</w:t>
      </w:r>
      <w:bookmarkEnd w:id="738"/>
      <w:bookmarkEnd w:id="739"/>
      <w:bookmarkEnd w:id="740"/>
      <w:bookmarkEnd w:id="741"/>
      <w:bookmarkEnd w:id="742"/>
      <w:bookmarkEnd w:id="743"/>
    </w:p>
    <w:p>
      <w:pPr>
        <w:pStyle w:val="Subsection"/>
      </w:pPr>
      <w:bookmarkStart w:id="744" w:name="_Hlt430511010"/>
      <w:bookmarkEnd w:id="744"/>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745" w:name="_Hlt431961495"/>
      <w:bookmarkStart w:id="746" w:name="_Toc466297251"/>
      <w:bookmarkStart w:id="747" w:name="_Toc503158537"/>
      <w:bookmarkStart w:id="748" w:name="_Toc506008004"/>
      <w:bookmarkStart w:id="749" w:name="_Toc510920680"/>
      <w:bookmarkStart w:id="750" w:name="_Toc171057768"/>
      <w:bookmarkStart w:id="751" w:name="_Toc157845494"/>
      <w:bookmarkEnd w:id="745"/>
      <w:r>
        <w:rPr>
          <w:rStyle w:val="CharSectno"/>
        </w:rPr>
        <w:t>72</w:t>
      </w:r>
      <w:r>
        <w:t>.</w:t>
      </w:r>
      <w:r>
        <w:tab/>
        <w:t>Law enforcement officers may request authorised persons to move persons in custody between custodial places</w:t>
      </w:r>
      <w:bookmarkEnd w:id="746"/>
      <w:bookmarkEnd w:id="747"/>
      <w:bookmarkEnd w:id="748"/>
      <w:bookmarkEnd w:id="749"/>
      <w:bookmarkEnd w:id="750"/>
      <w:bookmarkEnd w:id="751"/>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752" w:name="_Toc466297252"/>
      <w:bookmarkStart w:id="753" w:name="_Toc503158538"/>
      <w:bookmarkStart w:id="754" w:name="_Toc506008005"/>
      <w:bookmarkStart w:id="755" w:name="_Toc510920681"/>
      <w:bookmarkStart w:id="756" w:name="_Toc171057769"/>
      <w:bookmarkStart w:id="757" w:name="_Toc157845495"/>
      <w:r>
        <w:rPr>
          <w:rStyle w:val="CharSectno"/>
        </w:rPr>
        <w:t>73</w:t>
      </w:r>
      <w:r>
        <w:t>.</w:t>
      </w:r>
      <w:r>
        <w:tab/>
        <w:t>Law enforcement officers’ powers not affected</w:t>
      </w:r>
      <w:bookmarkEnd w:id="752"/>
      <w:bookmarkEnd w:id="753"/>
      <w:bookmarkEnd w:id="754"/>
      <w:bookmarkEnd w:id="755"/>
      <w:bookmarkEnd w:id="756"/>
      <w:bookmarkEnd w:id="757"/>
    </w:p>
    <w:p>
      <w:pPr>
        <w:pStyle w:val="Subsection"/>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758" w:name="_Toc466297253"/>
      <w:bookmarkStart w:id="759" w:name="_Toc503158539"/>
      <w:bookmarkStart w:id="760" w:name="_Toc506008006"/>
      <w:bookmarkStart w:id="761" w:name="_Toc510920682"/>
      <w:bookmarkStart w:id="762" w:name="_Toc171057770"/>
      <w:bookmarkStart w:id="763" w:name="_Toc157845496"/>
      <w:r>
        <w:rPr>
          <w:rStyle w:val="CharSectno"/>
        </w:rPr>
        <w:t>74</w:t>
      </w:r>
      <w:r>
        <w:t>.</w:t>
      </w:r>
      <w:r>
        <w:tab/>
        <w:t>Form of requests</w:t>
      </w:r>
      <w:bookmarkEnd w:id="758"/>
      <w:bookmarkEnd w:id="759"/>
      <w:bookmarkEnd w:id="760"/>
      <w:bookmarkEnd w:id="761"/>
      <w:bookmarkEnd w:id="762"/>
      <w:bookmarkEnd w:id="763"/>
    </w:p>
    <w:p>
      <w:pPr>
        <w:pStyle w:val="Subsection"/>
      </w:pPr>
      <w:r>
        <w:tab/>
      </w:r>
      <w:r>
        <w:tab/>
        <w:t>A request under section 71 or 72 is to be in a form approved by the CEO.</w:t>
      </w:r>
    </w:p>
    <w:p>
      <w:pPr>
        <w:pStyle w:val="Heading3"/>
      </w:pPr>
      <w:bookmarkStart w:id="764" w:name="_Toc72893003"/>
      <w:bookmarkStart w:id="765" w:name="_Toc89510297"/>
      <w:bookmarkStart w:id="766" w:name="_Toc97006541"/>
      <w:bookmarkStart w:id="767" w:name="_Toc101952606"/>
      <w:bookmarkStart w:id="768" w:name="_Toc102811182"/>
      <w:bookmarkStart w:id="769" w:name="_Toc107883835"/>
      <w:bookmarkStart w:id="770" w:name="_Toc107909704"/>
      <w:bookmarkStart w:id="771" w:name="_Toc112726943"/>
      <w:bookmarkStart w:id="772" w:name="_Toc112747353"/>
      <w:bookmarkStart w:id="773" w:name="_Toc113672767"/>
      <w:bookmarkStart w:id="774" w:name="_Toc113762543"/>
      <w:bookmarkStart w:id="775" w:name="_Toc123552921"/>
      <w:bookmarkStart w:id="776" w:name="_Toc123638354"/>
      <w:bookmarkStart w:id="777" w:name="_Toc151795079"/>
      <w:bookmarkStart w:id="778" w:name="_Toc157845497"/>
      <w:bookmarkStart w:id="779" w:name="_Toc170628158"/>
      <w:bookmarkStart w:id="780" w:name="_Toc171057771"/>
      <w:r>
        <w:rPr>
          <w:rStyle w:val="CharDivNo"/>
        </w:rPr>
        <w:t>Division 3</w:t>
      </w:r>
      <w:r>
        <w:t xml:space="preserve"> — </w:t>
      </w:r>
      <w:r>
        <w:rPr>
          <w:rStyle w:val="CharDivText"/>
        </w:rPr>
        <w:t>Police officers may request authorised persons to take charge of persons apprehended under the Mental Health Act</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Pr>
          <w:rStyle w:val="CharDivText"/>
        </w:rPr>
        <w:t xml:space="preserve"> </w:t>
      </w:r>
    </w:p>
    <w:p>
      <w:pPr>
        <w:pStyle w:val="Heading5"/>
      </w:pPr>
      <w:bookmarkStart w:id="781" w:name="_Toc466297254"/>
      <w:bookmarkStart w:id="782" w:name="_Toc503158540"/>
      <w:bookmarkStart w:id="783" w:name="_Toc506008007"/>
      <w:bookmarkStart w:id="784" w:name="_Toc510920683"/>
      <w:bookmarkStart w:id="785" w:name="_Toc171057772"/>
      <w:bookmarkStart w:id="786" w:name="_Toc157845498"/>
      <w:r>
        <w:rPr>
          <w:rStyle w:val="CharSectno"/>
        </w:rPr>
        <w:t>75</w:t>
      </w:r>
      <w:r>
        <w:t>.</w:t>
      </w:r>
      <w:r>
        <w:tab/>
        <w:t>Meaning of “authorised person” in this Division</w:t>
      </w:r>
      <w:bookmarkEnd w:id="781"/>
      <w:bookmarkEnd w:id="782"/>
      <w:bookmarkEnd w:id="783"/>
      <w:bookmarkEnd w:id="784"/>
      <w:bookmarkEnd w:id="785"/>
      <w:bookmarkEnd w:id="786"/>
    </w:p>
    <w:p>
      <w:pPr>
        <w:pStyle w:val="Subsection"/>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787" w:name="_Hlt431701512"/>
      <w:r>
        <w:t>1</w:t>
      </w:r>
      <w:bookmarkEnd w:id="787"/>
      <w:r>
        <w:t xml:space="preserve"> of Schedule 2.</w:t>
      </w:r>
    </w:p>
    <w:p>
      <w:pPr>
        <w:pStyle w:val="Heading5"/>
      </w:pPr>
      <w:bookmarkStart w:id="788" w:name="_Toc466297255"/>
      <w:bookmarkStart w:id="789" w:name="_Toc503158541"/>
      <w:bookmarkStart w:id="790" w:name="_Toc506008008"/>
      <w:bookmarkStart w:id="791" w:name="_Toc510920684"/>
      <w:bookmarkStart w:id="792" w:name="_Toc171057773"/>
      <w:bookmarkStart w:id="793" w:name="_Toc157845499"/>
      <w:r>
        <w:rPr>
          <w:rStyle w:val="CharSectno"/>
        </w:rPr>
        <w:t>76</w:t>
      </w:r>
      <w:r>
        <w:t>.</w:t>
      </w:r>
      <w:r>
        <w:tab/>
        <w:t>Police officers may request authorised persons to take charge of persons apprehended under the Mental Health Act, at lock</w:t>
      </w:r>
      <w:r>
        <w:noBreakHyphen/>
        <w:t>ups</w:t>
      </w:r>
      <w:bookmarkEnd w:id="788"/>
      <w:bookmarkEnd w:id="789"/>
      <w:bookmarkEnd w:id="790"/>
      <w:bookmarkEnd w:id="791"/>
      <w:bookmarkEnd w:id="792"/>
      <w:bookmarkEnd w:id="793"/>
      <w:r>
        <w:t xml:space="preserve"> </w:t>
      </w:r>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794" w:name="_Toc466297256"/>
      <w:bookmarkStart w:id="795" w:name="_Toc503158542"/>
      <w:bookmarkStart w:id="796" w:name="_Toc506008009"/>
      <w:bookmarkStart w:id="797" w:name="_Toc510920685"/>
      <w:bookmarkStart w:id="798" w:name="_Toc171057774"/>
      <w:bookmarkStart w:id="799" w:name="_Toc157845500"/>
      <w:r>
        <w:rPr>
          <w:rStyle w:val="CharSectno"/>
        </w:rPr>
        <w:t>77</w:t>
      </w:r>
      <w:r>
        <w:t>.</w:t>
      </w:r>
      <w:r>
        <w:tab/>
        <w:t>Police officers’ powers not affected</w:t>
      </w:r>
      <w:bookmarkEnd w:id="794"/>
      <w:bookmarkEnd w:id="795"/>
      <w:bookmarkEnd w:id="796"/>
      <w:bookmarkEnd w:id="797"/>
      <w:bookmarkEnd w:id="798"/>
      <w:bookmarkEnd w:id="799"/>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800" w:name="_Toc466297257"/>
      <w:bookmarkStart w:id="801" w:name="_Toc503158543"/>
      <w:bookmarkStart w:id="802" w:name="_Toc506008010"/>
      <w:bookmarkStart w:id="803" w:name="_Toc510920686"/>
      <w:bookmarkStart w:id="804" w:name="_Toc171057775"/>
      <w:bookmarkStart w:id="805" w:name="_Toc157845501"/>
      <w:r>
        <w:rPr>
          <w:rStyle w:val="CharSectno"/>
        </w:rPr>
        <w:t>78</w:t>
      </w:r>
      <w:r>
        <w:t>.</w:t>
      </w:r>
      <w:r>
        <w:tab/>
        <w:t>Form of requests</w:t>
      </w:r>
      <w:bookmarkEnd w:id="800"/>
      <w:bookmarkEnd w:id="801"/>
      <w:bookmarkEnd w:id="802"/>
      <w:bookmarkEnd w:id="803"/>
      <w:bookmarkEnd w:id="804"/>
      <w:bookmarkEnd w:id="805"/>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806" w:name="_Toc72893008"/>
      <w:bookmarkStart w:id="807" w:name="_Toc89510302"/>
      <w:bookmarkStart w:id="808" w:name="_Toc97006546"/>
      <w:bookmarkStart w:id="809" w:name="_Toc101952611"/>
      <w:bookmarkStart w:id="810" w:name="_Toc102811187"/>
      <w:bookmarkStart w:id="811" w:name="_Toc107883840"/>
      <w:bookmarkStart w:id="812" w:name="_Toc107909709"/>
      <w:bookmarkStart w:id="813" w:name="_Toc112726948"/>
      <w:bookmarkStart w:id="814" w:name="_Toc112747358"/>
      <w:bookmarkStart w:id="815" w:name="_Toc113672772"/>
      <w:bookmarkStart w:id="816" w:name="_Toc113762548"/>
      <w:bookmarkStart w:id="817" w:name="_Toc123552926"/>
      <w:bookmarkStart w:id="818" w:name="_Toc123638359"/>
      <w:bookmarkStart w:id="819" w:name="_Toc151795084"/>
      <w:bookmarkStart w:id="820" w:name="_Toc157845502"/>
      <w:bookmarkStart w:id="821" w:name="_Toc170628163"/>
      <w:bookmarkStart w:id="822" w:name="_Toc171057776"/>
      <w:r>
        <w:rPr>
          <w:rStyle w:val="CharDivNo"/>
        </w:rPr>
        <w:t>Division 4</w:t>
      </w:r>
      <w:r>
        <w:t xml:space="preserve"> — </w:t>
      </w:r>
      <w:r>
        <w:rPr>
          <w:rStyle w:val="CharDivText"/>
        </w:rPr>
        <w:t>Police officers may request authorised persons to take charge of, and move, intoxicated detainees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Heading5"/>
      </w:pPr>
      <w:bookmarkStart w:id="823" w:name="_Toc466297258"/>
      <w:bookmarkStart w:id="824" w:name="_Toc503158544"/>
      <w:bookmarkStart w:id="825" w:name="_Toc506008011"/>
      <w:bookmarkStart w:id="826" w:name="_Toc510920687"/>
      <w:bookmarkStart w:id="827" w:name="_Toc171057777"/>
      <w:bookmarkStart w:id="828" w:name="_Toc157845503"/>
      <w:r>
        <w:rPr>
          <w:rStyle w:val="CharSectno"/>
        </w:rPr>
        <w:t>79</w:t>
      </w:r>
      <w:r>
        <w:t>.</w:t>
      </w:r>
      <w:r>
        <w:tab/>
        <w:t>Meaning of “authorised person” in this Division</w:t>
      </w:r>
      <w:bookmarkEnd w:id="823"/>
      <w:bookmarkEnd w:id="824"/>
      <w:bookmarkEnd w:id="825"/>
      <w:bookmarkEnd w:id="826"/>
      <w:bookmarkEnd w:id="827"/>
      <w:bookmarkEnd w:id="828"/>
    </w:p>
    <w:p>
      <w:pPr>
        <w:pStyle w:val="Subsection"/>
        <w:spacing w:line="240" w:lineRule="atLeast"/>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829" w:name="_Hlt431195418"/>
      <w:r>
        <w:t>16</w:t>
      </w:r>
      <w:bookmarkEnd w:id="829"/>
      <w:r>
        <w:t xml:space="preserve"> of Schedule 2.</w:t>
      </w:r>
    </w:p>
    <w:p>
      <w:pPr>
        <w:pStyle w:val="Heading5"/>
      </w:pPr>
      <w:bookmarkStart w:id="830" w:name="_Toc466297259"/>
      <w:bookmarkStart w:id="831" w:name="_Toc503158545"/>
      <w:bookmarkStart w:id="832" w:name="_Toc506008012"/>
      <w:bookmarkStart w:id="833" w:name="_Toc510920688"/>
      <w:bookmarkStart w:id="834" w:name="_Toc171057778"/>
      <w:bookmarkStart w:id="835" w:name="_Toc157845504"/>
      <w:r>
        <w:rPr>
          <w:rStyle w:val="CharSectno"/>
        </w:rPr>
        <w:t>80</w:t>
      </w:r>
      <w:r>
        <w:t>.</w:t>
      </w:r>
      <w:r>
        <w:tab/>
        <w:t>Police officers may request authorised persons to take charge of intoxicated detainees at lock</w:t>
      </w:r>
      <w:r>
        <w:noBreakHyphen/>
        <w:t>ups</w:t>
      </w:r>
      <w:bookmarkEnd w:id="830"/>
      <w:bookmarkEnd w:id="831"/>
      <w:bookmarkEnd w:id="832"/>
      <w:bookmarkEnd w:id="833"/>
      <w:bookmarkEnd w:id="834"/>
      <w:bookmarkEnd w:id="835"/>
    </w:p>
    <w:p>
      <w:pPr>
        <w:pStyle w:val="Subsection"/>
        <w:spacing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pPr>
      <w:bookmarkStart w:id="836" w:name="_Hlt431961528"/>
      <w:bookmarkStart w:id="837" w:name="_Toc466297260"/>
      <w:bookmarkStart w:id="838" w:name="_Toc503158546"/>
      <w:bookmarkStart w:id="839" w:name="_Toc506008013"/>
      <w:bookmarkStart w:id="840" w:name="_Toc510920689"/>
      <w:bookmarkStart w:id="841" w:name="_Toc171057779"/>
      <w:bookmarkStart w:id="842" w:name="_Toc157845505"/>
      <w:bookmarkEnd w:id="836"/>
      <w:r>
        <w:rPr>
          <w:rStyle w:val="CharSectno"/>
        </w:rPr>
        <w:t>81</w:t>
      </w:r>
      <w:r>
        <w:t>.</w:t>
      </w:r>
      <w:r>
        <w:tab/>
        <w:t>Police officers may request authorised persons to move intoxicated detainees between certain custodial places</w:t>
      </w:r>
      <w:bookmarkEnd w:id="837"/>
      <w:bookmarkEnd w:id="838"/>
      <w:bookmarkEnd w:id="839"/>
      <w:bookmarkEnd w:id="840"/>
      <w:bookmarkEnd w:id="841"/>
      <w:bookmarkEnd w:id="842"/>
    </w:p>
    <w:p>
      <w:pPr>
        <w:pStyle w:val="Subsection"/>
        <w:keepNext/>
        <w:keepLines/>
        <w:spacing w:line="240" w:lineRule="atLeast"/>
      </w:pPr>
      <w:r>
        <w:tab/>
      </w:r>
      <w:r>
        <w:tab/>
        <w:t>A police officer who has the custody of an intoxicated detainee may request an authorised person —</w:t>
      </w:r>
    </w:p>
    <w:p>
      <w:pPr>
        <w:pStyle w:val="Indenta"/>
      </w:pPr>
      <w:r>
        <w:tab/>
        <w:t>(a)</w:t>
      </w:r>
      <w:r>
        <w:tab/>
        <w:t>to move the intoxicated detainee between any of the following custodial places —</w:t>
      </w:r>
    </w:p>
    <w:p>
      <w:pPr>
        <w:pStyle w:val="Indenti"/>
      </w:pPr>
      <w:r>
        <w:tab/>
        <w:t>(i)</w:t>
      </w:r>
      <w:r>
        <w:tab/>
        <w:t xml:space="preserve">a police station; </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843" w:name="_Toc466297261"/>
      <w:bookmarkStart w:id="844" w:name="_Toc503158547"/>
      <w:bookmarkStart w:id="845" w:name="_Toc506008014"/>
      <w:bookmarkStart w:id="846" w:name="_Toc510920690"/>
      <w:bookmarkStart w:id="847" w:name="_Toc171057780"/>
      <w:bookmarkStart w:id="848" w:name="_Toc157845506"/>
      <w:r>
        <w:rPr>
          <w:rStyle w:val="CharSectno"/>
        </w:rPr>
        <w:t>82</w:t>
      </w:r>
      <w:r>
        <w:t>.</w:t>
      </w:r>
      <w:r>
        <w:tab/>
        <w:t>Police officers’ powers not affected</w:t>
      </w:r>
      <w:bookmarkEnd w:id="843"/>
      <w:bookmarkEnd w:id="844"/>
      <w:bookmarkEnd w:id="845"/>
      <w:bookmarkEnd w:id="846"/>
      <w:bookmarkEnd w:id="847"/>
      <w:bookmarkEnd w:id="848"/>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849" w:name="_Toc466297262"/>
      <w:bookmarkStart w:id="850" w:name="_Toc503158548"/>
      <w:bookmarkStart w:id="851" w:name="_Toc506008015"/>
      <w:bookmarkStart w:id="852" w:name="_Toc510920691"/>
      <w:bookmarkStart w:id="853" w:name="_Toc171057781"/>
      <w:bookmarkStart w:id="854" w:name="_Toc157845507"/>
      <w:r>
        <w:rPr>
          <w:rStyle w:val="CharSectno"/>
        </w:rPr>
        <w:t>83</w:t>
      </w:r>
      <w:r>
        <w:t>.</w:t>
      </w:r>
      <w:r>
        <w:tab/>
        <w:t>Form of requests</w:t>
      </w:r>
      <w:bookmarkEnd w:id="849"/>
      <w:bookmarkEnd w:id="850"/>
      <w:bookmarkEnd w:id="851"/>
      <w:bookmarkEnd w:id="852"/>
      <w:bookmarkEnd w:id="853"/>
      <w:bookmarkEnd w:id="854"/>
    </w:p>
    <w:p>
      <w:pPr>
        <w:pStyle w:val="Subsection"/>
      </w:pPr>
      <w:r>
        <w:tab/>
      </w:r>
      <w:r>
        <w:tab/>
        <w:t>A request under section 80 or 81 is to be in a form approved by the CEO.</w:t>
      </w:r>
    </w:p>
    <w:p>
      <w:pPr>
        <w:pStyle w:val="Ednotepart"/>
      </w:pPr>
      <w:bookmarkStart w:id="855" w:name="_Hlt428164287"/>
      <w:bookmarkEnd w:id="855"/>
      <w:r>
        <w:t>[Part 5 (s. 84-89) repealed by No. 75 of 2003 s. 56(1).]</w:t>
      </w:r>
    </w:p>
    <w:p>
      <w:pPr>
        <w:pStyle w:val="Heading2"/>
      </w:pPr>
      <w:bookmarkStart w:id="856" w:name="_Toc72893014"/>
      <w:bookmarkStart w:id="857" w:name="_Toc89510308"/>
      <w:bookmarkStart w:id="858" w:name="_Toc97006552"/>
      <w:bookmarkStart w:id="859" w:name="_Toc101952617"/>
      <w:bookmarkStart w:id="860" w:name="_Toc102811193"/>
      <w:bookmarkStart w:id="861" w:name="_Toc107883846"/>
      <w:bookmarkStart w:id="862" w:name="_Toc107909715"/>
      <w:bookmarkStart w:id="863" w:name="_Toc112726954"/>
      <w:bookmarkStart w:id="864" w:name="_Toc112747364"/>
      <w:bookmarkStart w:id="865" w:name="_Toc113672778"/>
      <w:bookmarkStart w:id="866" w:name="_Toc113762554"/>
      <w:bookmarkStart w:id="867" w:name="_Toc123552932"/>
      <w:bookmarkStart w:id="868" w:name="_Toc123638365"/>
      <w:bookmarkStart w:id="869" w:name="_Toc151795090"/>
      <w:bookmarkStart w:id="870" w:name="_Toc157845508"/>
      <w:bookmarkStart w:id="871" w:name="_Toc170628169"/>
      <w:bookmarkStart w:id="872" w:name="_Toc171057782"/>
      <w:r>
        <w:rPr>
          <w:rStyle w:val="CharPartNo"/>
        </w:rPr>
        <w:t>Part 6</w:t>
      </w:r>
      <w:r>
        <w:rPr>
          <w:rStyle w:val="CharDivNo"/>
        </w:rPr>
        <w:t xml:space="preserve"> </w:t>
      </w:r>
      <w:r>
        <w:t>—</w:t>
      </w:r>
      <w:r>
        <w:rPr>
          <w:rStyle w:val="CharDivText"/>
        </w:rPr>
        <w:t xml:space="preserve"> </w:t>
      </w:r>
      <w:r>
        <w:rPr>
          <w:rStyle w:val="CharPartText"/>
        </w:rPr>
        <w:t>Offences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Heading5"/>
      </w:pPr>
      <w:bookmarkStart w:id="873" w:name="_Toc419195156"/>
      <w:bookmarkStart w:id="874" w:name="_Toc429193546"/>
      <w:bookmarkStart w:id="875" w:name="_Toc466297269"/>
      <w:bookmarkStart w:id="876" w:name="_Toc503158555"/>
      <w:bookmarkStart w:id="877" w:name="_Toc506008022"/>
      <w:bookmarkStart w:id="878" w:name="_Toc510920698"/>
      <w:bookmarkStart w:id="879" w:name="_Toc171057783"/>
      <w:bookmarkStart w:id="880" w:name="_Toc157845509"/>
      <w:r>
        <w:rPr>
          <w:rStyle w:val="CharSectno"/>
        </w:rPr>
        <w:t>90</w:t>
      </w:r>
      <w:r>
        <w:t>.</w:t>
      </w:r>
      <w:r>
        <w:tab/>
        <w:t>Possession of firearms and other weapons at certain custodial places</w:t>
      </w:r>
      <w:bookmarkEnd w:id="873"/>
      <w:bookmarkEnd w:id="874"/>
      <w:r>
        <w:t xml:space="preserve"> and in vehicles</w:t>
      </w:r>
      <w:bookmarkEnd w:id="875"/>
      <w:bookmarkEnd w:id="876"/>
      <w:bookmarkEnd w:id="877"/>
      <w:bookmarkEnd w:id="878"/>
      <w:bookmarkEnd w:id="879"/>
      <w:bookmarkEnd w:id="880"/>
    </w:p>
    <w:p>
      <w:pPr>
        <w:pStyle w:val="Subsection"/>
      </w:pPr>
      <w:r>
        <w:tab/>
        <w:t>(1)</w:t>
      </w:r>
      <w:r>
        <w:tab/>
        <w:t>A person commits a crime if the person, without lawful excuse, carries or possesses a firearm or a weapon —</w:t>
      </w:r>
    </w:p>
    <w:p>
      <w:pPr>
        <w:pStyle w:val="Indenta"/>
      </w:pPr>
      <w:r>
        <w:tab/>
        <w:t>(a)</w:t>
      </w:r>
      <w:r>
        <w:tab/>
        <w:t xml:space="preserve">at a custodial place referred to in subsection (2); or </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 xml:space="preserve">any other part of court premises; </w:t>
      </w:r>
    </w:p>
    <w:p>
      <w:pPr>
        <w:pStyle w:val="Indenta"/>
      </w:pPr>
      <w:r>
        <w:tab/>
        <w:t>(c)</w:t>
      </w:r>
      <w:r>
        <w:tab/>
        <w:t>a lock</w:t>
      </w:r>
      <w:r>
        <w:noBreakHyphen/>
        <w:t>up;</w:t>
      </w:r>
    </w:p>
    <w:p>
      <w:pPr>
        <w:pStyle w:val="Indenta"/>
      </w:pPr>
      <w:r>
        <w:tab/>
        <w:t>(d)</w:t>
      </w:r>
      <w:r>
        <w:tab/>
        <w:t xml:space="preserve">a hospital or other place that is outside a prison or detention centre and attended by a person in custody for medical treatment; </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 xml:space="preserve">; </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repealed]</w:t>
      </w:r>
    </w:p>
    <w:p>
      <w:pPr>
        <w:pStyle w:val="Subsection"/>
      </w:pPr>
      <w:r>
        <w:tab/>
        <w:t>(4)</w:t>
      </w:r>
      <w:r>
        <w:tab/>
        <w:t>In this section —</w:t>
      </w:r>
    </w:p>
    <w:p>
      <w:pPr>
        <w:pStyle w:val="Defstart"/>
      </w:pPr>
      <w:r>
        <w:tab/>
      </w:r>
      <w:r>
        <w:rPr>
          <w:b/>
        </w:rPr>
        <w:t>“</w:t>
      </w:r>
      <w:r>
        <w:rPr>
          <w:rStyle w:val="CharDefText"/>
        </w:rPr>
        <w:t>firearm</w:t>
      </w:r>
      <w:r>
        <w:rPr>
          <w:b/>
        </w:rPr>
        <w:t>”</w:t>
      </w:r>
      <w:r>
        <w:t xml:space="preserve"> has the meaning that it has in the </w:t>
      </w:r>
      <w:r>
        <w:rPr>
          <w:i/>
        </w:rPr>
        <w:t>Firearms Act 1973</w:t>
      </w:r>
      <w:r>
        <w:t>;</w:t>
      </w:r>
    </w:p>
    <w:p>
      <w:pPr>
        <w:pStyle w:val="Defstart"/>
      </w:pPr>
      <w:r>
        <w:tab/>
      </w:r>
      <w:r>
        <w:rPr>
          <w:b/>
        </w:rPr>
        <w:t>“</w:t>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881" w:name="_Toc466297270"/>
      <w:bookmarkStart w:id="882" w:name="_Toc503158556"/>
      <w:bookmarkStart w:id="883" w:name="_Toc506008023"/>
      <w:bookmarkStart w:id="884" w:name="_Toc510920699"/>
      <w:bookmarkStart w:id="885" w:name="_Toc171057784"/>
      <w:bookmarkStart w:id="886" w:name="_Toc157845510"/>
      <w:r>
        <w:rPr>
          <w:rStyle w:val="CharSectno"/>
        </w:rPr>
        <w:t>91</w:t>
      </w:r>
      <w:r>
        <w:t>.</w:t>
      </w:r>
      <w:r>
        <w:tab/>
        <w:t>Certain articles not to be brought into certain custodial places and vehicles</w:t>
      </w:r>
      <w:bookmarkEnd w:id="881"/>
      <w:bookmarkEnd w:id="882"/>
      <w:bookmarkEnd w:id="883"/>
      <w:bookmarkEnd w:id="884"/>
      <w:bookmarkEnd w:id="885"/>
      <w:bookmarkEnd w:id="886"/>
    </w:p>
    <w:p>
      <w:pPr>
        <w:pStyle w:val="Subsection"/>
      </w:pPr>
      <w:r>
        <w:tab/>
      </w:r>
      <w:r>
        <w:tab/>
        <w:t>A person must not convey, bring or in any manner introduce into —</w:t>
      </w:r>
    </w:p>
    <w:p>
      <w:pPr>
        <w:pStyle w:val="Indenta"/>
      </w:pPr>
      <w:r>
        <w:tab/>
        <w:t>(a)</w:t>
      </w:r>
      <w:r>
        <w:tab/>
        <w:t xml:space="preserve">a custodial place referred to in section 90(2); or </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887" w:name="_Toc419195157"/>
      <w:bookmarkStart w:id="888" w:name="_Toc429193547"/>
      <w:bookmarkStart w:id="889" w:name="_Toc466297271"/>
      <w:bookmarkStart w:id="890" w:name="_Toc503158557"/>
      <w:bookmarkStart w:id="891" w:name="_Toc506008024"/>
      <w:bookmarkStart w:id="892" w:name="_Toc510920700"/>
      <w:bookmarkStart w:id="893" w:name="_Toc171057785"/>
      <w:bookmarkStart w:id="894" w:name="_Toc157845511"/>
      <w:r>
        <w:rPr>
          <w:rStyle w:val="CharSectno"/>
        </w:rPr>
        <w:t>92</w:t>
      </w:r>
      <w:r>
        <w:t>.</w:t>
      </w:r>
      <w:r>
        <w:tab/>
        <w:t>Hindering or resisting</w:t>
      </w:r>
      <w:bookmarkEnd w:id="887"/>
      <w:bookmarkEnd w:id="888"/>
      <w:bookmarkEnd w:id="889"/>
      <w:bookmarkEnd w:id="890"/>
      <w:bookmarkEnd w:id="891"/>
      <w:bookmarkEnd w:id="892"/>
      <w:bookmarkEnd w:id="893"/>
      <w:bookmarkEnd w:id="894"/>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895" w:name="_Toc72893018"/>
      <w:bookmarkStart w:id="896" w:name="_Toc89510312"/>
      <w:bookmarkStart w:id="897" w:name="_Toc97006556"/>
      <w:bookmarkStart w:id="898" w:name="_Toc101952621"/>
      <w:bookmarkStart w:id="899" w:name="_Toc102811197"/>
      <w:bookmarkStart w:id="900" w:name="_Toc107883850"/>
      <w:bookmarkStart w:id="901" w:name="_Toc107909719"/>
      <w:bookmarkStart w:id="902" w:name="_Toc112726958"/>
      <w:bookmarkStart w:id="903" w:name="_Toc112747368"/>
      <w:bookmarkStart w:id="904" w:name="_Toc113672782"/>
      <w:bookmarkStart w:id="905" w:name="_Toc113762558"/>
      <w:bookmarkStart w:id="906" w:name="_Toc123552936"/>
      <w:bookmarkStart w:id="907" w:name="_Toc123638369"/>
      <w:bookmarkStart w:id="908" w:name="_Toc151795094"/>
      <w:bookmarkStart w:id="909" w:name="_Toc157845512"/>
      <w:bookmarkStart w:id="910" w:name="_Toc170628173"/>
      <w:bookmarkStart w:id="911" w:name="_Toc171057786"/>
      <w:r>
        <w:rPr>
          <w:rStyle w:val="CharPartNo"/>
        </w:rPr>
        <w:t>Part 7</w:t>
      </w:r>
      <w:r>
        <w:rPr>
          <w:rStyle w:val="CharDivNo"/>
        </w:rPr>
        <w:t xml:space="preserve"> </w:t>
      </w:r>
      <w:r>
        <w:t>—</w:t>
      </w:r>
      <w:r>
        <w:rPr>
          <w:rStyle w:val="CharDivText"/>
        </w:rPr>
        <w:t xml:space="preserve"> </w:t>
      </w:r>
      <w:r>
        <w:rPr>
          <w:rStyle w:val="CharPartText"/>
        </w:rPr>
        <w:t>Miscellaneous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5"/>
      </w:pPr>
      <w:bookmarkStart w:id="912" w:name="_Toc466297272"/>
      <w:bookmarkStart w:id="913" w:name="_Toc503158558"/>
      <w:bookmarkStart w:id="914" w:name="_Toc506008025"/>
      <w:bookmarkStart w:id="915" w:name="_Toc510920701"/>
      <w:bookmarkStart w:id="916" w:name="_Toc171057787"/>
      <w:bookmarkStart w:id="917" w:name="_Toc157845513"/>
      <w:r>
        <w:rPr>
          <w:rStyle w:val="CharSectno"/>
        </w:rPr>
        <w:t>93</w:t>
      </w:r>
      <w:r>
        <w:t>.</w:t>
      </w:r>
      <w:r>
        <w:tab/>
        <w:t>Courts may order or direct authorised persons to take charge of, and move, persons in custody</w:t>
      </w:r>
      <w:bookmarkEnd w:id="912"/>
      <w:bookmarkEnd w:id="913"/>
      <w:bookmarkEnd w:id="914"/>
      <w:bookmarkEnd w:id="915"/>
      <w:bookmarkEnd w:id="916"/>
      <w:bookmarkEnd w:id="917"/>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918" w:name="_Toc419195160"/>
      <w:bookmarkStart w:id="919" w:name="_Toc429193548"/>
      <w:bookmarkStart w:id="920" w:name="_Toc466297273"/>
      <w:bookmarkStart w:id="921" w:name="_Toc503158559"/>
      <w:bookmarkStart w:id="922" w:name="_Toc506008026"/>
      <w:bookmarkStart w:id="923" w:name="_Toc510920702"/>
      <w:bookmarkStart w:id="924" w:name="_Toc171057788"/>
      <w:bookmarkStart w:id="925" w:name="_Toc157845514"/>
      <w:r>
        <w:rPr>
          <w:rStyle w:val="CharSectno"/>
        </w:rPr>
        <w:t>94</w:t>
      </w:r>
      <w:r>
        <w:t>.</w:t>
      </w:r>
      <w:r>
        <w:tab/>
        <w:t>Protection from liability</w:t>
      </w:r>
      <w:bookmarkEnd w:id="918"/>
      <w:bookmarkEnd w:id="919"/>
      <w:bookmarkEnd w:id="920"/>
      <w:bookmarkEnd w:id="921"/>
      <w:bookmarkEnd w:id="922"/>
      <w:bookmarkEnd w:id="923"/>
      <w:bookmarkEnd w:id="924"/>
      <w:bookmarkEnd w:id="925"/>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 xml:space="preserve">in the exercise or purported exercise of a Schedule power that the person is authorised to exercise; or </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926" w:name="_Toc429193527"/>
      <w:bookmarkStart w:id="927" w:name="_Toc466297274"/>
      <w:bookmarkStart w:id="928" w:name="_Toc503158560"/>
      <w:bookmarkStart w:id="929" w:name="_Toc506008027"/>
      <w:bookmarkStart w:id="930" w:name="_Toc510920703"/>
      <w:bookmarkStart w:id="931" w:name="_Toc171057789"/>
      <w:bookmarkStart w:id="932" w:name="_Toc157845515"/>
      <w:r>
        <w:rPr>
          <w:rStyle w:val="CharSectno"/>
        </w:rPr>
        <w:t>95</w:t>
      </w:r>
      <w:r>
        <w:t>.</w:t>
      </w:r>
      <w:r>
        <w:tab/>
        <w:t>Possession of firearms, prohibited drugs etc. by authorised persons</w:t>
      </w:r>
      <w:bookmarkEnd w:id="926"/>
      <w:bookmarkEnd w:id="927"/>
      <w:bookmarkEnd w:id="928"/>
      <w:bookmarkEnd w:id="929"/>
      <w:bookmarkEnd w:id="930"/>
      <w:bookmarkEnd w:id="931"/>
      <w:bookmarkEnd w:id="932"/>
    </w:p>
    <w:p>
      <w:pPr>
        <w:pStyle w:val="Subsection"/>
      </w:pPr>
      <w:r>
        <w:tab/>
      </w:r>
      <w:r>
        <w:tab/>
        <w:t>A person who comes into possession of property as a result of exercising a power set out in clause 5 or 7 of Schedule 1 or clause</w:t>
      </w:r>
      <w:bookmarkStart w:id="933" w:name="_Hlt431701608"/>
      <w:r>
        <w:t> 9</w:t>
      </w:r>
      <w:bookmarkEnd w:id="933"/>
      <w:r>
        <w:t xml:space="preserve"> or </w:t>
      </w:r>
      <w:bookmarkStart w:id="934" w:name="_Hlt431701625"/>
      <w:r>
        <w:t>21</w:t>
      </w:r>
      <w:bookmarkEnd w:id="934"/>
      <w:r>
        <w:t xml:space="preserve"> of Schedule 2 does not commit —</w:t>
      </w:r>
    </w:p>
    <w:p>
      <w:pPr>
        <w:pStyle w:val="Indenta"/>
        <w:spacing w:before="60"/>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spacing w:before="60"/>
      </w:pPr>
      <w:r>
        <w:tab/>
        <w:t>(b)</w:t>
      </w:r>
      <w:r>
        <w:tab/>
        <w:t xml:space="preserve">an offence under the </w:t>
      </w:r>
      <w:r>
        <w:rPr>
          <w:i/>
        </w:rPr>
        <w:t>Misuse of Drugs Act 1981</w:t>
      </w:r>
      <w:r>
        <w:t xml:space="preserve"> in relation to the possession of a prohibited drug, prohibited plant or utensil,</w:t>
      </w:r>
    </w:p>
    <w:p>
      <w:pPr>
        <w:pStyle w:val="Subsection"/>
        <w:spacing w:before="80"/>
      </w:pPr>
      <w:r>
        <w:tab/>
      </w:r>
      <w:r>
        <w:tab/>
        <w:t>if the authorised person possesses the property only so as to deliver it into the custody of a member of the Police Force or an employee of the Police Service.</w:t>
      </w:r>
    </w:p>
    <w:p>
      <w:pPr>
        <w:pStyle w:val="Heading5"/>
      </w:pPr>
      <w:bookmarkStart w:id="935" w:name="_Toc466297275"/>
      <w:bookmarkStart w:id="936" w:name="_Toc503158561"/>
      <w:bookmarkStart w:id="937" w:name="_Toc506008028"/>
      <w:bookmarkStart w:id="938" w:name="_Toc510920704"/>
      <w:bookmarkStart w:id="939" w:name="_Toc171057790"/>
      <w:bookmarkStart w:id="940" w:name="_Toc157845516"/>
      <w:r>
        <w:rPr>
          <w:rStyle w:val="CharSectno"/>
        </w:rPr>
        <w:t>96</w:t>
      </w:r>
      <w:r>
        <w:t>.</w:t>
      </w:r>
      <w:r>
        <w:tab/>
        <w:t>Exchange of information</w:t>
      </w:r>
      <w:bookmarkEnd w:id="935"/>
      <w:bookmarkEnd w:id="936"/>
      <w:bookmarkEnd w:id="937"/>
      <w:bookmarkEnd w:id="938"/>
      <w:bookmarkEnd w:id="939"/>
      <w:bookmarkEnd w:id="940"/>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941" w:name="_Toc419195158"/>
      <w:bookmarkStart w:id="942" w:name="_Toc429193549"/>
      <w:bookmarkStart w:id="943" w:name="_Toc466297276"/>
      <w:bookmarkStart w:id="944" w:name="_Toc503158562"/>
      <w:bookmarkStart w:id="945" w:name="_Toc506008029"/>
      <w:bookmarkStart w:id="946" w:name="_Toc510920705"/>
      <w:bookmarkStart w:id="947" w:name="_Toc171057791"/>
      <w:bookmarkStart w:id="948" w:name="_Toc157845517"/>
      <w:r>
        <w:rPr>
          <w:rStyle w:val="CharSectno"/>
        </w:rPr>
        <w:t>97</w:t>
      </w:r>
      <w:r>
        <w:t>.</w:t>
      </w:r>
      <w:r>
        <w:tab/>
        <w:t>Confidentiality</w:t>
      </w:r>
      <w:bookmarkEnd w:id="941"/>
      <w:bookmarkEnd w:id="942"/>
      <w:bookmarkEnd w:id="943"/>
      <w:bookmarkEnd w:id="944"/>
      <w:bookmarkEnd w:id="945"/>
      <w:bookmarkEnd w:id="946"/>
      <w:bookmarkEnd w:id="947"/>
      <w:bookmarkEnd w:id="948"/>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spacing w:before="60"/>
      </w:pPr>
      <w:r>
        <w:tab/>
        <w:t>Penalty: $6 000 and imprisonment for 2 years.</w:t>
      </w:r>
    </w:p>
    <w:p>
      <w:pPr>
        <w:pStyle w:val="Subsection"/>
      </w:pPr>
      <w:r>
        <w:tab/>
        <w:t>(2)</w:t>
      </w:r>
      <w:r>
        <w:tab/>
        <w:t>Subsection (1) does not apply to the recording, disclosure or use of information —</w:t>
      </w:r>
    </w:p>
    <w:p>
      <w:pPr>
        <w:pStyle w:val="Indenta"/>
        <w:spacing w:before="60"/>
      </w:pPr>
      <w:r>
        <w:tab/>
        <w:t>(a)</w:t>
      </w:r>
      <w:r>
        <w:tab/>
        <w:t>for the purpose of performing a function under this Act;</w:t>
      </w:r>
    </w:p>
    <w:p>
      <w:pPr>
        <w:pStyle w:val="Indenta"/>
        <w:spacing w:before="60"/>
      </w:pPr>
      <w:r>
        <w:tab/>
        <w:t>(b)</w:t>
      </w:r>
      <w:r>
        <w:tab/>
        <w:t>for the purpose of exercising a Schedule power that the person is authorised to exercise;</w:t>
      </w:r>
    </w:p>
    <w:p>
      <w:pPr>
        <w:pStyle w:val="Indenta"/>
        <w:spacing w:before="60"/>
      </w:pPr>
      <w:r>
        <w:tab/>
        <w:t>(c)</w:t>
      </w:r>
      <w:r>
        <w:tab/>
        <w:t>for the purpose of doing any high</w:t>
      </w:r>
      <w:r>
        <w:noBreakHyphen/>
        <w:t>level security work for which the person has a permit;</w:t>
      </w:r>
    </w:p>
    <w:p>
      <w:pPr>
        <w:pStyle w:val="Indenta"/>
        <w:spacing w:before="60"/>
      </w:pPr>
      <w:r>
        <w:tab/>
        <w:t>(d)</w:t>
      </w:r>
      <w:r>
        <w:tab/>
        <w:t>for the purpose of providing court security or custodial services;</w:t>
      </w:r>
    </w:p>
    <w:p>
      <w:pPr>
        <w:pStyle w:val="Indenta"/>
        <w:spacing w:before="60"/>
      </w:pPr>
      <w:r>
        <w:tab/>
        <w:t>(e)</w:t>
      </w:r>
      <w:r>
        <w:tab/>
        <w:t>as required or allowed by this Act or under another law; or</w:t>
      </w:r>
    </w:p>
    <w:p>
      <w:pPr>
        <w:pStyle w:val="Indenta"/>
        <w:spacing w:before="60"/>
      </w:pPr>
      <w:r>
        <w:tab/>
        <w:t>(f)</w:t>
      </w:r>
      <w:r>
        <w:tab/>
        <w:t>in prescribed circumstances.</w:t>
      </w:r>
    </w:p>
    <w:p>
      <w:pPr>
        <w:pStyle w:val="Heading5"/>
      </w:pPr>
      <w:bookmarkStart w:id="949" w:name="_Toc429193553"/>
      <w:bookmarkStart w:id="950" w:name="_Toc466297277"/>
      <w:bookmarkStart w:id="951" w:name="_Toc503158563"/>
      <w:bookmarkStart w:id="952" w:name="_Toc506008030"/>
      <w:bookmarkStart w:id="953" w:name="_Toc510920706"/>
      <w:bookmarkStart w:id="954" w:name="_Toc171057792"/>
      <w:bookmarkStart w:id="955" w:name="_Toc157845518"/>
      <w:r>
        <w:rPr>
          <w:rStyle w:val="CharSectno"/>
        </w:rPr>
        <w:t>98</w:t>
      </w:r>
      <w:r>
        <w:t>.</w:t>
      </w:r>
      <w:r>
        <w:tab/>
        <w:t>Assistance by police officers</w:t>
      </w:r>
      <w:bookmarkEnd w:id="949"/>
      <w:bookmarkEnd w:id="950"/>
      <w:bookmarkEnd w:id="951"/>
      <w:bookmarkEnd w:id="952"/>
      <w:bookmarkEnd w:id="953"/>
      <w:bookmarkEnd w:id="954"/>
      <w:bookmarkEnd w:id="955"/>
    </w:p>
    <w:p>
      <w:pPr>
        <w:pStyle w:val="Subsection"/>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 xml:space="preserve">may search a person, or any thing in the possession of a person, who is charged, or about to be charged, with having committed an offence under clause 4(7) of Schedule 1; and </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956" w:name="_Toc429193554"/>
      <w:bookmarkStart w:id="957" w:name="_Toc466297278"/>
      <w:bookmarkStart w:id="958" w:name="_Toc503158564"/>
      <w:bookmarkStart w:id="959" w:name="_Toc506008031"/>
      <w:bookmarkStart w:id="960" w:name="_Toc510920707"/>
      <w:bookmarkStart w:id="961" w:name="_Toc171057793"/>
      <w:bookmarkStart w:id="962" w:name="_Toc157845519"/>
      <w:r>
        <w:rPr>
          <w:rStyle w:val="CharSectno"/>
        </w:rPr>
        <w:t>99</w:t>
      </w:r>
      <w:r>
        <w:t>.</w:t>
      </w:r>
      <w:r>
        <w:tab/>
        <w:t>Evidentiary provision</w:t>
      </w:r>
      <w:bookmarkEnd w:id="956"/>
      <w:bookmarkEnd w:id="957"/>
      <w:bookmarkEnd w:id="958"/>
      <w:bookmarkEnd w:id="959"/>
      <w:bookmarkEnd w:id="960"/>
      <w:bookmarkEnd w:id="961"/>
      <w:bookmarkEnd w:id="962"/>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w:t>
      </w:r>
      <w:bookmarkStart w:id="963" w:name="_Hlt430674836"/>
      <w:r>
        <w:t>42</w:t>
      </w:r>
      <w:bookmarkEnd w:id="963"/>
      <w:r>
        <w:t>(1);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964" w:name="_Toc419195163"/>
      <w:bookmarkStart w:id="965" w:name="_Toc429193555"/>
      <w:bookmarkStart w:id="966" w:name="_Toc466297279"/>
      <w:bookmarkStart w:id="967" w:name="_Toc503158565"/>
      <w:bookmarkStart w:id="968" w:name="_Toc506008032"/>
      <w:bookmarkStart w:id="969" w:name="_Toc510920708"/>
      <w:bookmarkStart w:id="970" w:name="_Toc171057794"/>
      <w:bookmarkStart w:id="971" w:name="_Toc157845520"/>
      <w:r>
        <w:rPr>
          <w:rStyle w:val="CharSectno"/>
        </w:rPr>
        <w:t>100</w:t>
      </w:r>
      <w:r>
        <w:t>.</w:t>
      </w:r>
      <w:r>
        <w:tab/>
        <w:t>Regulations</w:t>
      </w:r>
      <w:bookmarkEnd w:id="964"/>
      <w:bookmarkEnd w:id="965"/>
      <w:bookmarkEnd w:id="966"/>
      <w:bookmarkEnd w:id="967"/>
      <w:bookmarkEnd w:id="968"/>
      <w:bookmarkEnd w:id="969"/>
      <w:bookmarkEnd w:id="970"/>
      <w:bookmarkEnd w:id="97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spacing w:before="40"/>
      </w:pPr>
      <w:r>
        <w:tab/>
        <w:t>(a)</w:t>
      </w:r>
      <w:r>
        <w:tab/>
        <w:t>searches under clause 4(1) of Schedule 1 or clause 8 or 20 of Schedule 2;</w:t>
      </w:r>
    </w:p>
    <w:p>
      <w:pPr>
        <w:pStyle w:val="Indenta"/>
        <w:spacing w:before="40"/>
        <w:rPr>
          <w:spacing w:val="-4"/>
        </w:rPr>
      </w:pPr>
      <w:r>
        <w:rPr>
          <w:spacing w:val="-4"/>
        </w:rPr>
        <w:tab/>
        <w:t>(b)</w:t>
      </w:r>
      <w:r>
        <w:rPr>
          <w:spacing w:val="-4"/>
        </w:rPr>
        <w:tab/>
        <w:t>the management, safekeeping and disposal of property —</w:t>
      </w:r>
    </w:p>
    <w:p>
      <w:pPr>
        <w:pStyle w:val="Indenti"/>
        <w:spacing w:before="40"/>
      </w:pPr>
      <w:r>
        <w:tab/>
        <w:t>(i)</w:t>
      </w:r>
      <w:r>
        <w:tab/>
        <w:t>of persons for whom the CEO is responsible under section 10, 13, 15 or 16; or</w:t>
      </w:r>
    </w:p>
    <w:p>
      <w:pPr>
        <w:pStyle w:val="Indenti"/>
        <w:spacing w:before="40"/>
      </w:pPr>
      <w:r>
        <w:tab/>
        <w:t>(ii)</w:t>
      </w:r>
      <w:r>
        <w:tab/>
        <w:t>held on behalf of visitors to lock</w:t>
      </w:r>
      <w:r>
        <w:noBreakHyphen/>
        <w:t>ups, court custody centres or any other part of court premises;</w:t>
      </w:r>
    </w:p>
    <w:p>
      <w:pPr>
        <w:pStyle w:val="Indenta"/>
        <w:spacing w:before="40"/>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 xml:space="preserve">vehicles and other facilities used by a contractor to provide services under a contract; </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972" w:name="_Toc112726967"/>
      <w:bookmarkStart w:id="973" w:name="_Toc112747377"/>
      <w:bookmarkStart w:id="974" w:name="_Toc113672791"/>
      <w:bookmarkStart w:id="975" w:name="_Toc113762567"/>
      <w:bookmarkStart w:id="976" w:name="_Toc123552945"/>
      <w:bookmarkStart w:id="977" w:name="_Toc123638378"/>
      <w:bookmarkStart w:id="978" w:name="_Toc151795103"/>
      <w:bookmarkStart w:id="979" w:name="_Toc157845521"/>
      <w:bookmarkStart w:id="980" w:name="_Toc170628182"/>
      <w:bookmarkStart w:id="981" w:name="_Toc171057795"/>
      <w:r>
        <w:rPr>
          <w:rStyle w:val="CharSchNo"/>
        </w:rPr>
        <w:t>Schedule 1</w:t>
      </w:r>
      <w:r>
        <w:t xml:space="preserve"> — </w:t>
      </w:r>
      <w:r>
        <w:rPr>
          <w:rStyle w:val="CharSchText"/>
        </w:rPr>
        <w:t>Powers in relation to court security services</w:t>
      </w:r>
      <w:bookmarkEnd w:id="972"/>
      <w:bookmarkEnd w:id="973"/>
      <w:bookmarkEnd w:id="974"/>
      <w:bookmarkEnd w:id="975"/>
      <w:bookmarkEnd w:id="976"/>
      <w:bookmarkEnd w:id="977"/>
      <w:bookmarkEnd w:id="978"/>
      <w:bookmarkEnd w:id="979"/>
      <w:bookmarkEnd w:id="980"/>
      <w:bookmarkEnd w:id="981"/>
    </w:p>
    <w:p>
      <w:pPr>
        <w:pStyle w:val="yShoulderClause"/>
      </w:pPr>
      <w:r>
        <w:t>[s.</w:t>
      </w:r>
      <w:r>
        <w:rPr>
          <w:rStyle w:val="CharSDivNo"/>
        </w:rPr>
        <w:t xml:space="preserve"> </w:t>
      </w:r>
      <w:r>
        <w:t>3,</w:t>
      </w:r>
      <w:r>
        <w:rPr>
          <w:rStyle w:val="CharSDivText"/>
        </w:rPr>
        <w:t xml:space="preserve"> </w:t>
      </w:r>
      <w:r>
        <w:t>22, 23, 24, 25, 95, 98 and 100]</w:t>
      </w:r>
    </w:p>
    <w:p>
      <w:pPr>
        <w:pStyle w:val="yHeading5"/>
        <w:outlineLvl w:val="9"/>
      </w:pPr>
      <w:bookmarkStart w:id="982" w:name="_Toc466297280"/>
      <w:bookmarkStart w:id="983" w:name="_Toc503158566"/>
      <w:bookmarkStart w:id="984" w:name="_Toc506008033"/>
      <w:bookmarkStart w:id="985" w:name="_Toc510920709"/>
      <w:bookmarkStart w:id="986" w:name="_Toc171057796"/>
      <w:bookmarkStart w:id="987" w:name="_Toc157845522"/>
      <w:r>
        <w:rPr>
          <w:rStyle w:val="CharSClsNo"/>
        </w:rPr>
        <w:t>1</w:t>
      </w:r>
      <w:r>
        <w:t>.</w:t>
      </w:r>
      <w:r>
        <w:tab/>
        <w:t>Meaning of “court premises” in this Schedule</w:t>
      </w:r>
      <w:bookmarkEnd w:id="982"/>
      <w:bookmarkEnd w:id="983"/>
      <w:bookmarkEnd w:id="984"/>
      <w:bookmarkEnd w:id="985"/>
      <w:bookmarkEnd w:id="986"/>
      <w:bookmarkEnd w:id="987"/>
    </w:p>
    <w:p>
      <w:pPr>
        <w:pStyle w:val="ySubsection"/>
        <w:spacing w:before="180"/>
      </w:pPr>
      <w:r>
        <w:tab/>
      </w:r>
      <w:r>
        <w:tab/>
        <w:t>In this Schedule —</w:t>
      </w:r>
    </w:p>
    <w:p>
      <w:pPr>
        <w:pStyle w:val="yDefstart"/>
        <w:spacing w:before="160"/>
      </w:pPr>
      <w:r>
        <w:tab/>
      </w:r>
      <w:r>
        <w:rPr>
          <w:b/>
        </w:rPr>
        <w:t>“</w:t>
      </w:r>
      <w:r>
        <w:rPr>
          <w:rStyle w:val="CharDefText"/>
        </w:rPr>
        <w:t>court premises</w:t>
      </w:r>
      <w:r>
        <w:rPr>
          <w:b/>
        </w:rPr>
        <w:t>”</w:t>
      </w:r>
      <w:r>
        <w:t xml:space="preserve"> does not include any court custody centre that is part of those premises.</w:t>
      </w:r>
    </w:p>
    <w:p>
      <w:pPr>
        <w:pStyle w:val="yHeading5"/>
        <w:outlineLvl w:val="9"/>
      </w:pPr>
      <w:bookmarkStart w:id="988" w:name="_Toc466297281"/>
      <w:bookmarkStart w:id="989" w:name="_Toc503158567"/>
      <w:bookmarkStart w:id="990" w:name="_Toc506008034"/>
      <w:bookmarkStart w:id="991" w:name="_Toc510920710"/>
      <w:bookmarkStart w:id="992" w:name="_Toc171057797"/>
      <w:bookmarkStart w:id="993" w:name="_Toc157845523"/>
      <w:r>
        <w:rPr>
          <w:rStyle w:val="CharSClsNo"/>
        </w:rPr>
        <w:t>2</w:t>
      </w:r>
      <w:r>
        <w:t>.</w:t>
      </w:r>
      <w:r>
        <w:tab/>
      </w:r>
      <w:bookmarkStart w:id="994" w:name="_Toc419195137"/>
      <w:bookmarkStart w:id="995" w:name="_Toc429193540"/>
      <w:r>
        <w:t>Power to identify persons</w:t>
      </w:r>
      <w:bookmarkEnd w:id="994"/>
      <w:r>
        <w:t xml:space="preserve"> at court premises</w:t>
      </w:r>
      <w:bookmarkEnd w:id="988"/>
      <w:bookmarkEnd w:id="989"/>
      <w:bookmarkEnd w:id="990"/>
      <w:bookmarkEnd w:id="991"/>
      <w:bookmarkEnd w:id="992"/>
      <w:bookmarkEnd w:id="995"/>
      <w:bookmarkEnd w:id="993"/>
    </w:p>
    <w:p>
      <w:pPr>
        <w:pStyle w:val="ySubsection"/>
        <w:spacing w:before="180"/>
      </w:pPr>
      <w:r>
        <w:tab/>
        <w:t>(1)</w:t>
      </w:r>
      <w:r>
        <w:tab/>
        <w:t>The power to ask a person who is about to enter, or who is already within, court premises —</w:t>
      </w:r>
    </w:p>
    <w:p>
      <w:pPr>
        <w:pStyle w:val="yIndenta"/>
        <w:spacing w:before="120"/>
      </w:pPr>
      <w:r>
        <w:tab/>
        <w:t>(a)</w:t>
      </w:r>
      <w:r>
        <w:tab/>
        <w:t xml:space="preserve">for the person’s name, address and date of birth; </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spacing w:before="180"/>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spacing w:before="180"/>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9"/>
      </w:pPr>
      <w:bookmarkStart w:id="996" w:name="_Toc419195141"/>
      <w:bookmarkStart w:id="997" w:name="_Toc429193541"/>
      <w:bookmarkStart w:id="998" w:name="_Toc466297282"/>
      <w:bookmarkStart w:id="999" w:name="_Toc503158568"/>
      <w:bookmarkStart w:id="1000" w:name="_Toc506008035"/>
      <w:bookmarkStart w:id="1001" w:name="_Toc510920711"/>
      <w:bookmarkStart w:id="1002" w:name="_Toc171057798"/>
      <w:bookmarkStart w:id="1003" w:name="_Toc157845524"/>
      <w:r>
        <w:rPr>
          <w:rStyle w:val="CharSClsNo"/>
        </w:rPr>
        <w:t>3</w:t>
      </w:r>
      <w:r>
        <w:t>.</w:t>
      </w:r>
      <w:r>
        <w:tab/>
        <w:t>Power to deal with disorderly or suspicious persons</w:t>
      </w:r>
      <w:bookmarkEnd w:id="996"/>
      <w:r>
        <w:t xml:space="preserve"> at court premises</w:t>
      </w:r>
      <w:bookmarkEnd w:id="997"/>
      <w:bookmarkEnd w:id="998"/>
      <w:bookmarkEnd w:id="999"/>
      <w:bookmarkEnd w:id="1000"/>
      <w:bookmarkEnd w:id="1001"/>
      <w:bookmarkEnd w:id="1002"/>
      <w:bookmarkEnd w:id="1003"/>
    </w:p>
    <w:p>
      <w:pPr>
        <w:pStyle w:val="ySubsection"/>
      </w:pPr>
      <w:r>
        <w:tab/>
        <w:t>(1)</w:t>
      </w:r>
      <w:r>
        <w:tab/>
        <w:t>The power to prevent a person from entering court premises if the person —</w:t>
      </w:r>
    </w:p>
    <w:p>
      <w:pPr>
        <w:pStyle w:val="yIndenta"/>
      </w:pPr>
      <w:r>
        <w:tab/>
        <w:t>(a)</w:t>
      </w:r>
      <w:r>
        <w:tab/>
        <w:t xml:space="preserve">is behaving in a disorderly manner at or in the immediate vicinity of the court premises; or </w:t>
      </w:r>
    </w:p>
    <w:p>
      <w:pPr>
        <w:pStyle w:val="yIndenta"/>
      </w:pPr>
      <w:r>
        <w:tab/>
        <w:t>(b)</w:t>
      </w:r>
      <w:r>
        <w:tab/>
        <w:t>does not satisfy the authorised person that he or she has a proper reason for wishing to enter the court premises.</w:t>
      </w:r>
    </w:p>
    <w:p>
      <w:pPr>
        <w:pStyle w:val="ySubsection"/>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outlineLvl w:val="9"/>
      </w:pPr>
      <w:bookmarkStart w:id="1004" w:name="_Toc419195138"/>
      <w:bookmarkStart w:id="1005" w:name="_Toc429193542"/>
      <w:bookmarkStart w:id="1006" w:name="_Toc466297283"/>
      <w:bookmarkStart w:id="1007" w:name="_Toc503158569"/>
      <w:bookmarkStart w:id="1008" w:name="_Toc506008036"/>
      <w:bookmarkStart w:id="1009" w:name="_Toc510920712"/>
      <w:bookmarkStart w:id="1010" w:name="_Toc171057799"/>
      <w:bookmarkStart w:id="1011" w:name="_Toc157845525"/>
      <w:r>
        <w:rPr>
          <w:rStyle w:val="CharSClsNo"/>
        </w:rPr>
        <w:t>4</w:t>
      </w:r>
      <w:r>
        <w:t>.</w:t>
      </w:r>
      <w:r>
        <w:tab/>
        <w:t>Power to search persons and their possessions at court premises</w:t>
      </w:r>
      <w:bookmarkEnd w:id="1004"/>
      <w:bookmarkEnd w:id="1005"/>
      <w:bookmarkEnd w:id="1006"/>
      <w:bookmarkEnd w:id="1007"/>
      <w:bookmarkEnd w:id="1008"/>
      <w:bookmarkEnd w:id="1009"/>
      <w:bookmarkEnd w:id="1010"/>
      <w:bookmarkEnd w:id="1011"/>
    </w:p>
    <w:p>
      <w:pPr>
        <w:pStyle w:val="ySubsection"/>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court premises.</w:t>
      </w:r>
    </w:p>
    <w:p>
      <w:pPr>
        <w:pStyle w:val="ySubsection"/>
      </w:pPr>
      <w:r>
        <w:tab/>
        <w:t>(2)</w:t>
      </w:r>
      <w:r>
        <w:tab/>
        <w:t>Regulations may prescribe persons or members of classes of persons who are not to be searched under subclause (1).</w:t>
      </w:r>
    </w:p>
    <w:p>
      <w:pPr>
        <w:pStyle w:val="ySubsection"/>
        <w:keepNext/>
      </w:pPr>
      <w:r>
        <w:tab/>
        <w:t>(3)</w:t>
      </w:r>
      <w:r>
        <w:tab/>
        <w:t>A search under subclause (1) —</w:t>
      </w:r>
    </w:p>
    <w:p>
      <w:pPr>
        <w:pStyle w:val="yIndenta"/>
        <w:keepNext/>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 xml:space="preserve">by visual inspection; or </w:t>
      </w:r>
    </w:p>
    <w:p>
      <w:pPr>
        <w:pStyle w:val="yIndenti0"/>
      </w:pPr>
      <w:r>
        <w:tab/>
        <w:t>(iii)</w:t>
      </w:r>
      <w:r>
        <w:tab/>
        <w:t xml:space="preserve">by frisk search; </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 xml:space="preserve">an outer garment, but only if other outer clothing is worn underneath; and </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 xml:space="preserve">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 </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9"/>
      </w:pPr>
      <w:bookmarkStart w:id="1012" w:name="_Toc419195139"/>
      <w:bookmarkStart w:id="1013" w:name="_Toc429193544"/>
      <w:bookmarkStart w:id="1014" w:name="_Toc466297284"/>
      <w:bookmarkStart w:id="1015" w:name="_Toc503158570"/>
      <w:bookmarkStart w:id="1016" w:name="_Toc506008037"/>
      <w:bookmarkStart w:id="1017" w:name="_Toc510920713"/>
      <w:bookmarkStart w:id="1018" w:name="_Toc171057800"/>
      <w:bookmarkStart w:id="1019" w:name="_Toc157845526"/>
      <w:r>
        <w:rPr>
          <w:rStyle w:val="CharSClsNo"/>
        </w:rPr>
        <w:t>5</w:t>
      </w:r>
      <w:r>
        <w:t>.</w:t>
      </w:r>
      <w:r>
        <w:tab/>
        <w:t>Power to require property to be deposited at</w:t>
      </w:r>
      <w:bookmarkEnd w:id="1012"/>
      <w:r>
        <w:t xml:space="preserve"> court premises</w:t>
      </w:r>
      <w:bookmarkEnd w:id="1013"/>
      <w:bookmarkEnd w:id="1014"/>
      <w:bookmarkEnd w:id="1015"/>
      <w:bookmarkEnd w:id="1016"/>
      <w:bookmarkEnd w:id="1017"/>
      <w:bookmarkEnd w:id="1018"/>
      <w:bookmarkEnd w:id="1019"/>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9"/>
      </w:pPr>
      <w:bookmarkStart w:id="1020" w:name="_Toc466297285"/>
      <w:bookmarkStart w:id="1021" w:name="_Toc503158571"/>
      <w:bookmarkStart w:id="1022" w:name="_Toc506008038"/>
      <w:bookmarkStart w:id="1023" w:name="_Toc510920714"/>
      <w:bookmarkStart w:id="1024" w:name="_Toc171057801"/>
      <w:bookmarkStart w:id="1025" w:name="_Toc157845527"/>
      <w:r>
        <w:rPr>
          <w:rStyle w:val="CharSClsNo"/>
        </w:rPr>
        <w:t>6</w:t>
      </w:r>
      <w:r>
        <w:t>.</w:t>
      </w:r>
      <w:r>
        <w:tab/>
        <w:t>Further powers to refuse entry to, or remove persons from, court premises</w:t>
      </w:r>
      <w:bookmarkEnd w:id="1020"/>
      <w:bookmarkEnd w:id="1021"/>
      <w:bookmarkEnd w:id="1022"/>
      <w:bookmarkEnd w:id="1023"/>
      <w:bookmarkEnd w:id="1024"/>
      <w:bookmarkEnd w:id="1025"/>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 xml:space="preserve">the person does not comply with a request under clause 4(1) to allow a search of his or her person or a thing in the person’s possession; </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9"/>
      </w:pPr>
      <w:bookmarkStart w:id="1026" w:name="_Toc419195145"/>
      <w:bookmarkStart w:id="1027" w:name="_Toc429193545"/>
      <w:bookmarkStart w:id="1028" w:name="_Toc466297286"/>
      <w:bookmarkStart w:id="1029" w:name="_Toc503158572"/>
      <w:bookmarkStart w:id="1030" w:name="_Toc506008039"/>
      <w:bookmarkStart w:id="1031" w:name="_Toc510920715"/>
      <w:bookmarkStart w:id="1032" w:name="_Toc171057802"/>
      <w:bookmarkStart w:id="1033" w:name="_Toc157845528"/>
      <w:r>
        <w:rPr>
          <w:rStyle w:val="CharSClsNo"/>
        </w:rPr>
        <w:t>7</w:t>
      </w:r>
      <w:r>
        <w:t>.</w:t>
      </w:r>
      <w:r>
        <w:tab/>
        <w:t>Power to seize property from persons visiting court premises</w:t>
      </w:r>
      <w:bookmarkEnd w:id="1026"/>
      <w:bookmarkEnd w:id="1027"/>
      <w:bookmarkEnd w:id="1028"/>
      <w:bookmarkEnd w:id="1029"/>
      <w:bookmarkEnd w:id="1030"/>
      <w:bookmarkEnd w:id="1031"/>
      <w:bookmarkEnd w:id="1032"/>
      <w:bookmarkEnd w:id="1033"/>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 xml:space="preserve">must deliver the property to a member of the Police Force to be dealt with according to law; and </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pPr>
      <w:bookmarkStart w:id="1034" w:name="_Toc112726975"/>
      <w:bookmarkStart w:id="1035" w:name="_Toc112747385"/>
      <w:bookmarkStart w:id="1036" w:name="_Toc113672799"/>
      <w:bookmarkStart w:id="1037" w:name="_Toc113762575"/>
      <w:bookmarkStart w:id="1038" w:name="_Toc123552953"/>
      <w:bookmarkStart w:id="1039" w:name="_Toc123638386"/>
      <w:bookmarkStart w:id="1040" w:name="_Toc151795111"/>
      <w:bookmarkStart w:id="1041" w:name="_Toc157845529"/>
      <w:bookmarkStart w:id="1042" w:name="_Toc170628190"/>
      <w:bookmarkStart w:id="1043" w:name="_Toc171057803"/>
      <w:r>
        <w:rPr>
          <w:rStyle w:val="CharSchNo"/>
        </w:rPr>
        <w:t>Schedule 2</w:t>
      </w:r>
      <w:r>
        <w:t xml:space="preserve"> — </w:t>
      </w:r>
      <w:r>
        <w:rPr>
          <w:rStyle w:val="CharSchText"/>
        </w:rPr>
        <w:t>Powers in relation to custodial services</w:t>
      </w:r>
      <w:bookmarkEnd w:id="1034"/>
      <w:bookmarkEnd w:id="1035"/>
      <w:bookmarkEnd w:id="1036"/>
      <w:bookmarkEnd w:id="1037"/>
      <w:bookmarkEnd w:id="1038"/>
      <w:bookmarkEnd w:id="1039"/>
      <w:bookmarkEnd w:id="1040"/>
      <w:bookmarkEnd w:id="1041"/>
      <w:bookmarkEnd w:id="1042"/>
      <w:bookmarkEnd w:id="1043"/>
    </w:p>
    <w:p>
      <w:pPr>
        <w:pStyle w:val="yShoulderClause"/>
      </w:pPr>
      <w:bookmarkStart w:id="1044" w:name="_Hlt431704659"/>
      <w:r>
        <w:t>[s. 3</w:t>
      </w:r>
      <w:bookmarkEnd w:id="1044"/>
      <w:r>
        <w:t>, 15, 16, 22, 23, 24, 25, 27, 48, 70, 75, 79, 93, 95 and 100]</w:t>
      </w:r>
    </w:p>
    <w:p>
      <w:pPr>
        <w:pStyle w:val="yHeading3"/>
      </w:pPr>
      <w:bookmarkStart w:id="1045" w:name="_Toc112726976"/>
      <w:bookmarkStart w:id="1046" w:name="_Toc112747386"/>
      <w:bookmarkStart w:id="1047" w:name="_Toc113672800"/>
      <w:bookmarkStart w:id="1048" w:name="_Toc113762576"/>
      <w:bookmarkStart w:id="1049" w:name="_Toc123552954"/>
      <w:bookmarkStart w:id="1050" w:name="_Toc123638387"/>
      <w:bookmarkStart w:id="1051" w:name="_Toc151795112"/>
      <w:bookmarkStart w:id="1052" w:name="_Toc157845530"/>
      <w:bookmarkStart w:id="1053" w:name="_Toc170628191"/>
      <w:bookmarkStart w:id="1054" w:name="_Toc171057804"/>
      <w:r>
        <w:rPr>
          <w:rStyle w:val="CharSDivNo"/>
        </w:rPr>
        <w:t>Division 1</w:t>
      </w:r>
      <w:r>
        <w:t xml:space="preserve"> — </w:t>
      </w:r>
      <w:r>
        <w:rPr>
          <w:rStyle w:val="CharSDivText"/>
        </w:rPr>
        <w:t>Powers in relation to taking charge of, and moving, persons in custody</w:t>
      </w:r>
      <w:bookmarkEnd w:id="1045"/>
      <w:bookmarkEnd w:id="1046"/>
      <w:bookmarkEnd w:id="1047"/>
      <w:bookmarkEnd w:id="1048"/>
      <w:bookmarkEnd w:id="1049"/>
      <w:bookmarkEnd w:id="1050"/>
      <w:bookmarkEnd w:id="1051"/>
      <w:bookmarkEnd w:id="1052"/>
      <w:bookmarkEnd w:id="1053"/>
      <w:bookmarkEnd w:id="1054"/>
    </w:p>
    <w:p>
      <w:pPr>
        <w:pStyle w:val="yHeading5"/>
        <w:outlineLvl w:val="9"/>
      </w:pPr>
      <w:bookmarkStart w:id="1055" w:name="_Toc419195148"/>
      <w:bookmarkStart w:id="1056" w:name="_Toc429193528"/>
      <w:bookmarkStart w:id="1057" w:name="_Toc466297287"/>
      <w:bookmarkStart w:id="1058" w:name="_Toc503158573"/>
      <w:bookmarkStart w:id="1059" w:name="_Toc506008040"/>
      <w:bookmarkStart w:id="1060" w:name="_Toc510920716"/>
      <w:bookmarkStart w:id="1061" w:name="_Toc171057805"/>
      <w:bookmarkStart w:id="1062" w:name="_Toc157845531"/>
      <w:r>
        <w:rPr>
          <w:rStyle w:val="CharSClsNo"/>
        </w:rPr>
        <w:t>1</w:t>
      </w:r>
      <w:r>
        <w:t>.</w:t>
      </w:r>
      <w:r>
        <w:tab/>
        <w:t>Power to take charge of, and move, persons in the custody</w:t>
      </w:r>
      <w:bookmarkEnd w:id="1055"/>
      <w:bookmarkEnd w:id="1056"/>
      <w:r>
        <w:t xml:space="preserve"> of law enforcement officers</w:t>
      </w:r>
      <w:bookmarkEnd w:id="1057"/>
      <w:bookmarkEnd w:id="1058"/>
      <w:bookmarkEnd w:id="1059"/>
      <w:bookmarkEnd w:id="1060"/>
      <w:bookmarkEnd w:id="1061"/>
      <w:bookmarkEnd w:id="1062"/>
    </w:p>
    <w:p>
      <w:pPr>
        <w:pStyle w:val="ySubsection"/>
      </w:pPr>
      <w:r>
        <w:tab/>
      </w:r>
      <w:r>
        <w:tab/>
        <w:t>The power to take charge of, and move, a person in the custody of a law enforcement officer in accordance with a request under section 71, 72 or 76.</w:t>
      </w:r>
    </w:p>
    <w:p>
      <w:pPr>
        <w:pStyle w:val="yHeading5"/>
        <w:outlineLvl w:val="9"/>
      </w:pPr>
      <w:bookmarkStart w:id="1063" w:name="_Toc466297288"/>
      <w:bookmarkStart w:id="1064" w:name="_Toc503158574"/>
      <w:bookmarkStart w:id="1065" w:name="_Toc506008041"/>
      <w:bookmarkStart w:id="1066" w:name="_Toc510920717"/>
      <w:bookmarkStart w:id="1067" w:name="_Toc171057806"/>
      <w:bookmarkStart w:id="1068" w:name="_Toc157845532"/>
      <w:r>
        <w:rPr>
          <w:rStyle w:val="CharSClsNo"/>
        </w:rPr>
        <w:t>2</w:t>
      </w:r>
      <w:r>
        <w:t>.</w:t>
      </w:r>
      <w:r>
        <w:tab/>
        <w:t>Power to take charge of, and move, prisoners and detainees</w:t>
      </w:r>
      <w:bookmarkEnd w:id="1063"/>
      <w:bookmarkEnd w:id="1064"/>
      <w:bookmarkEnd w:id="1065"/>
      <w:bookmarkEnd w:id="1066"/>
      <w:bookmarkEnd w:id="1067"/>
      <w:bookmarkEnd w:id="1068"/>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 xml:space="preserve">any other part of court premises; </w:t>
      </w:r>
    </w:p>
    <w:p>
      <w:pPr>
        <w:pStyle w:val="yIndenta"/>
      </w:pPr>
      <w:r>
        <w:tab/>
        <w:t>(c)</w:t>
      </w:r>
      <w:r>
        <w:tab/>
        <w:t xml:space="preserve">a hospital or other place that is outside a prison or detention centre and attended by the prisoner or detainee for medical treatment; </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9"/>
      </w:pPr>
      <w:bookmarkStart w:id="1069" w:name="_Toc466297289"/>
      <w:bookmarkStart w:id="1070" w:name="_Toc503158575"/>
      <w:bookmarkStart w:id="1071" w:name="_Toc506008042"/>
      <w:bookmarkStart w:id="1072" w:name="_Toc510920718"/>
      <w:bookmarkStart w:id="1073" w:name="_Toc171057807"/>
      <w:bookmarkStart w:id="1074" w:name="_Toc157845533"/>
      <w:r>
        <w:rPr>
          <w:rStyle w:val="CharSClsNo"/>
        </w:rPr>
        <w:t>3</w:t>
      </w:r>
      <w:r>
        <w:t>.</w:t>
      </w:r>
      <w:r>
        <w:tab/>
        <w:t>Power to take charge of, and move, persons in court custody</w:t>
      </w:r>
      <w:bookmarkEnd w:id="1069"/>
      <w:bookmarkEnd w:id="1070"/>
      <w:bookmarkEnd w:id="1071"/>
      <w:bookmarkEnd w:id="1072"/>
      <w:bookmarkEnd w:id="1073"/>
      <w:bookmarkEnd w:id="1074"/>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 xml:space="preserve">a hospital or other place that is attended by the person in court custody for medical treatment, </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9"/>
      </w:pPr>
      <w:bookmarkStart w:id="1075" w:name="_Toc466297290"/>
      <w:bookmarkStart w:id="1076" w:name="_Toc503158576"/>
      <w:bookmarkStart w:id="1077" w:name="_Toc506008043"/>
      <w:bookmarkStart w:id="1078" w:name="_Toc510920719"/>
      <w:bookmarkStart w:id="1079" w:name="_Toc171057808"/>
      <w:bookmarkStart w:id="1080" w:name="_Toc157845534"/>
      <w:r>
        <w:rPr>
          <w:rStyle w:val="CharSClsNo"/>
        </w:rPr>
        <w:t>4</w:t>
      </w:r>
      <w:r>
        <w:t>.</w:t>
      </w:r>
      <w:r>
        <w:tab/>
        <w:t>Power to move young persons remanded for observation</w:t>
      </w:r>
      <w:bookmarkEnd w:id="1075"/>
      <w:bookmarkEnd w:id="1076"/>
      <w:bookmarkEnd w:id="1077"/>
      <w:bookmarkEnd w:id="1078"/>
      <w:bookmarkEnd w:id="1079"/>
      <w:bookmarkEnd w:id="1080"/>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9"/>
      </w:pPr>
      <w:bookmarkStart w:id="1081" w:name="_Toc466297291"/>
      <w:bookmarkStart w:id="1082" w:name="_Toc503158577"/>
      <w:bookmarkStart w:id="1083" w:name="_Toc506008044"/>
      <w:bookmarkStart w:id="1084" w:name="_Toc510920720"/>
      <w:bookmarkStart w:id="1085" w:name="_Toc171057809"/>
      <w:bookmarkStart w:id="1086" w:name="_Toc157845535"/>
      <w:r>
        <w:rPr>
          <w:rStyle w:val="CharSClsNo"/>
        </w:rPr>
        <w:t>5</w:t>
      </w:r>
      <w:r>
        <w:t>.</w:t>
      </w:r>
      <w:r>
        <w:tab/>
        <w:t xml:space="preserve">Power to move mentally ill or mentally impaired </w:t>
      </w:r>
      <w:bookmarkEnd w:id="1081"/>
      <w:bookmarkEnd w:id="1082"/>
      <w:bookmarkEnd w:id="1083"/>
      <w:bookmarkEnd w:id="1084"/>
      <w:r>
        <w:t>accused</w:t>
      </w:r>
      <w:bookmarkEnd w:id="1085"/>
      <w:bookmarkEnd w:id="1086"/>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 xml:space="preserve">[Clause 5 amended by No. 84 of 2004 s. 82.] </w:t>
      </w:r>
    </w:p>
    <w:p>
      <w:pPr>
        <w:pStyle w:val="yHeading3"/>
      </w:pPr>
      <w:bookmarkStart w:id="1087" w:name="_Toc112726982"/>
      <w:bookmarkStart w:id="1088" w:name="_Toc112747392"/>
      <w:bookmarkStart w:id="1089" w:name="_Toc113672806"/>
      <w:bookmarkStart w:id="1090" w:name="_Toc113762582"/>
      <w:bookmarkStart w:id="1091" w:name="_Toc123552960"/>
      <w:bookmarkStart w:id="1092" w:name="_Toc123638393"/>
      <w:bookmarkStart w:id="1093" w:name="_Toc151795118"/>
      <w:bookmarkStart w:id="1094" w:name="_Toc157845536"/>
      <w:bookmarkStart w:id="1095" w:name="_Toc170628197"/>
      <w:bookmarkStart w:id="1096" w:name="_Toc171057810"/>
      <w:r>
        <w:rPr>
          <w:rStyle w:val="CharSDivNo"/>
        </w:rPr>
        <w:t>Division 2</w:t>
      </w:r>
      <w:r>
        <w:t xml:space="preserve"> — </w:t>
      </w:r>
      <w:r>
        <w:rPr>
          <w:rStyle w:val="CharSDivText"/>
        </w:rPr>
        <w:t>Powers in relation to keeping persons in custody</w:t>
      </w:r>
      <w:bookmarkEnd w:id="1087"/>
      <w:bookmarkEnd w:id="1088"/>
      <w:bookmarkEnd w:id="1089"/>
      <w:bookmarkEnd w:id="1090"/>
      <w:bookmarkEnd w:id="1091"/>
      <w:bookmarkEnd w:id="1092"/>
      <w:bookmarkEnd w:id="1093"/>
      <w:bookmarkEnd w:id="1094"/>
      <w:bookmarkEnd w:id="1095"/>
      <w:bookmarkEnd w:id="1096"/>
    </w:p>
    <w:p>
      <w:pPr>
        <w:pStyle w:val="yHeading5"/>
        <w:outlineLvl w:val="9"/>
      </w:pPr>
      <w:bookmarkStart w:id="1097" w:name="_Toc466297292"/>
      <w:bookmarkStart w:id="1098" w:name="_Toc503158578"/>
      <w:bookmarkStart w:id="1099" w:name="_Toc506008045"/>
      <w:bookmarkStart w:id="1100" w:name="_Toc510920721"/>
      <w:bookmarkStart w:id="1101" w:name="_Toc171057811"/>
      <w:bookmarkStart w:id="1102" w:name="_Toc157845537"/>
      <w:r>
        <w:rPr>
          <w:rStyle w:val="CharSClsNo"/>
        </w:rPr>
        <w:t>6</w:t>
      </w:r>
      <w:r>
        <w:t>.</w:t>
      </w:r>
      <w:r>
        <w:tab/>
        <w:t>Powers in this Division apply in relation to exercise of Division 1 powers</w:t>
      </w:r>
      <w:bookmarkEnd w:id="1097"/>
      <w:bookmarkEnd w:id="1098"/>
      <w:bookmarkEnd w:id="1099"/>
      <w:bookmarkEnd w:id="1100"/>
      <w:bookmarkEnd w:id="1101"/>
      <w:bookmarkEnd w:id="1102"/>
    </w:p>
    <w:p>
      <w:pPr>
        <w:pStyle w:val="ySubsection"/>
      </w:pPr>
      <w:r>
        <w:tab/>
      </w:r>
      <w:r>
        <w:tab/>
        <w:t>The powers set out in this Division may only be exercised —</w:t>
      </w:r>
    </w:p>
    <w:p>
      <w:pPr>
        <w:pStyle w:val="yIndenta"/>
      </w:pPr>
      <w:r>
        <w:tab/>
        <w:t>(a)</w:t>
      </w:r>
      <w:r>
        <w:tab/>
        <w:t xml:space="preserve">by a person who is authorised to exercise a power under Division 1 in relation to a person in custody; and </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9"/>
      </w:pPr>
      <w:bookmarkStart w:id="1103" w:name="_Toc419195147"/>
      <w:bookmarkStart w:id="1104" w:name="_Toc152558211"/>
      <w:bookmarkStart w:id="1105" w:name="_Toc171057812"/>
      <w:bookmarkStart w:id="1106" w:name="_Toc429193530"/>
      <w:bookmarkStart w:id="1107" w:name="_Toc466297293"/>
      <w:bookmarkStart w:id="1108" w:name="_Toc503158579"/>
      <w:bookmarkStart w:id="1109" w:name="_Toc506008046"/>
      <w:bookmarkStart w:id="1110" w:name="_Toc510920722"/>
      <w:bookmarkStart w:id="1111" w:name="_Toc157845538"/>
      <w:bookmarkStart w:id="1112" w:name="_Toc419195142"/>
      <w:bookmarkStart w:id="1113" w:name="_Toc429193531"/>
      <w:bookmarkStart w:id="1114" w:name="_Toc466297294"/>
      <w:bookmarkStart w:id="1115" w:name="_Toc503158580"/>
      <w:bookmarkStart w:id="1116" w:name="_Toc506008047"/>
      <w:bookmarkStart w:id="1117" w:name="_Toc510920723"/>
      <w:r>
        <w:rPr>
          <w:rStyle w:val="CharSClsNo"/>
        </w:rPr>
        <w:t>7</w:t>
      </w:r>
      <w:r>
        <w:t>.</w:t>
      </w:r>
      <w:r>
        <w:rPr>
          <w:b w:val="0"/>
        </w:rPr>
        <w:tab/>
      </w:r>
      <w:r>
        <w:t xml:space="preserve">Power to take </w:t>
      </w:r>
      <w:ins w:id="1118" w:author="svcMRProcess" w:date="2018-08-22T15:47:00Z">
        <w:r>
          <w:t xml:space="preserve">identifying </w:t>
        </w:r>
      </w:ins>
      <w:r>
        <w:t xml:space="preserve">particulars of </w:t>
      </w:r>
      <w:del w:id="1119" w:author="svcMRProcess" w:date="2018-08-22T15:47:00Z">
        <w:r>
          <w:delText>identity</w:delText>
        </w:r>
        <w:bookmarkEnd w:id="1103"/>
        <w:r>
          <w:delText xml:space="preserve"> of </w:delText>
        </w:r>
      </w:del>
      <w:r>
        <w:t>persons in custody</w:t>
      </w:r>
      <w:bookmarkEnd w:id="1104"/>
      <w:bookmarkEnd w:id="1105"/>
      <w:bookmarkEnd w:id="1106"/>
      <w:bookmarkEnd w:id="1107"/>
      <w:bookmarkEnd w:id="1108"/>
      <w:bookmarkEnd w:id="1109"/>
      <w:bookmarkEnd w:id="1110"/>
      <w:bookmarkEnd w:id="1111"/>
    </w:p>
    <w:p>
      <w:pPr>
        <w:pStyle w:val="ySubsection"/>
        <w:rPr>
          <w:ins w:id="1120" w:author="svcMRProcess" w:date="2018-08-22T15:47:00Z"/>
        </w:rPr>
      </w:pPr>
      <w:r>
        <w:tab/>
        <w:t>(1)</w:t>
      </w:r>
      <w:r>
        <w:tab/>
      </w:r>
      <w:del w:id="1121" w:author="svcMRProcess" w:date="2018-08-22T15:47:00Z">
        <w:r>
          <w:delText xml:space="preserve">The power to take or cause to be taken from </w:delText>
        </w:r>
      </w:del>
      <w:ins w:id="1122" w:author="svcMRProcess" w:date="2018-08-22T15:47:00Z">
        <w:r>
          <w:t>In this clause —</w:t>
        </w:r>
      </w:ins>
    </w:p>
    <w:p>
      <w:pPr>
        <w:pStyle w:val="yDefstart"/>
        <w:rPr>
          <w:ins w:id="1123" w:author="svcMRProcess" w:date="2018-08-22T15:47:00Z"/>
        </w:rPr>
      </w:pPr>
      <w:ins w:id="1124" w:author="svcMRProcess" w:date="2018-08-22T15:47:00Z">
        <w:r>
          <w:tab/>
        </w:r>
        <w:r>
          <w:rPr>
            <w:b/>
          </w:rPr>
          <w:t>“</w:t>
        </w:r>
        <w:r>
          <w:rPr>
            <w:rStyle w:val="CharDefText"/>
          </w:rPr>
          <w:t>identifying particular</w:t>
        </w:r>
        <w:r>
          <w:rPr>
            <w:b/>
          </w:rPr>
          <w:t>”</w:t>
        </w:r>
        <w:r>
          <w:t xml:space="preserve"> of </w:t>
        </w:r>
      </w:ins>
      <w:r>
        <w:t xml:space="preserve">a person </w:t>
      </w:r>
      <w:ins w:id="1125" w:author="svcMRProcess" w:date="2018-08-22T15:47:00Z">
        <w:r>
          <w:t xml:space="preserve">means — </w:t>
        </w:r>
      </w:ins>
    </w:p>
    <w:p>
      <w:pPr>
        <w:pStyle w:val="yDefpara"/>
        <w:rPr>
          <w:ins w:id="1126" w:author="svcMRProcess" w:date="2018-08-22T15:47:00Z"/>
        </w:rPr>
      </w:pPr>
      <w:ins w:id="1127" w:author="svcMRProcess" w:date="2018-08-22T15:47:00Z">
        <w:r>
          <w:tab/>
          <w:t>(a)</w:t>
        </w:r>
        <w:r>
          <w:tab/>
          <w:t>a print of the person’s hands (including fingers), feet (including toes) or ears;</w:t>
        </w:r>
      </w:ins>
    </w:p>
    <w:p>
      <w:pPr>
        <w:pStyle w:val="yDefpara"/>
        <w:rPr>
          <w:ins w:id="1128" w:author="svcMRProcess" w:date="2018-08-22T15:47:00Z"/>
        </w:rPr>
      </w:pPr>
      <w:ins w:id="1129" w:author="svcMRProcess" w:date="2018-08-22T15:47:00Z">
        <w:r>
          <w:tab/>
          <w:t>(b)</w:t>
        </w:r>
        <w:r>
          <w:tab/>
          <w:t>a photograph of the person (including of an identifying feature of the person);</w:t>
        </w:r>
      </w:ins>
    </w:p>
    <w:p>
      <w:pPr>
        <w:pStyle w:val="yDefpara"/>
        <w:rPr>
          <w:ins w:id="1130" w:author="svcMRProcess" w:date="2018-08-22T15:47:00Z"/>
        </w:rPr>
      </w:pPr>
      <w:ins w:id="1131" w:author="svcMRProcess" w:date="2018-08-22T15:47:00Z">
        <w:r>
          <w:tab/>
          <w:t>(c)</w:t>
        </w:r>
        <w:r>
          <w:tab/>
          <w:t>a measurement of any identifying feature of the person.</w:t>
        </w:r>
      </w:ins>
    </w:p>
    <w:p>
      <w:pPr>
        <w:pStyle w:val="ySubsection"/>
        <w:rPr>
          <w:ins w:id="1132" w:author="svcMRProcess" w:date="2018-08-22T15:47:00Z"/>
        </w:rPr>
      </w:pPr>
      <w:ins w:id="1133" w:author="svcMRProcess" w:date="2018-08-22T15:47:00Z">
        <w:r>
          <w:tab/>
          <w:t>(2)</w:t>
        </w:r>
        <w:r>
          <w:tab/>
          <w:t xml:space="preserve">In respect of a person </w:t>
        </w:r>
      </w:ins>
      <w:r>
        <w:t xml:space="preserve">in custody who is at a custodial place or being moved between custodial places, </w:t>
      </w:r>
      <w:del w:id="1134" w:author="svcMRProcess" w:date="2018-08-22T15:47:00Z">
        <w:r>
          <w:delText>all such particulars as the</w:delText>
        </w:r>
      </w:del>
      <w:ins w:id="1135" w:author="svcMRProcess" w:date="2018-08-22T15:47:00Z">
        <w:r>
          <w:t>the power to take or cause to be taken from the person any identifying particular of the person that an</w:t>
        </w:r>
      </w:ins>
      <w:r>
        <w:t xml:space="preserve"> authorised person </w:t>
      </w:r>
      <w:del w:id="1136" w:author="svcMRProcess" w:date="2018-08-22T15:47:00Z">
        <w:r>
          <w:delText>thinks necessary</w:delText>
        </w:r>
      </w:del>
      <w:ins w:id="1137" w:author="svcMRProcess" w:date="2018-08-22T15:47:00Z">
        <w:r>
          <w:t>suspects on reasonable grounds —</w:t>
        </w:r>
      </w:ins>
    </w:p>
    <w:p>
      <w:pPr>
        <w:pStyle w:val="yIndenta"/>
        <w:rPr>
          <w:ins w:id="1138" w:author="svcMRProcess" w:date="2018-08-22T15:47:00Z"/>
        </w:rPr>
      </w:pPr>
      <w:ins w:id="1139" w:author="svcMRProcess" w:date="2018-08-22T15:47:00Z">
        <w:r>
          <w:tab/>
          <w:t>(a)</w:t>
        </w:r>
        <w:r>
          <w:tab/>
          <w:t>is not</w:t>
        </w:r>
      </w:ins>
      <w:r>
        <w:t xml:space="preserve"> or </w:t>
      </w:r>
      <w:del w:id="1140" w:author="svcMRProcess" w:date="2018-08-22T15:47:00Z">
        <w:r>
          <w:delText>desirable for</w:delText>
        </w:r>
      </w:del>
      <w:ins w:id="1141" w:author="svcMRProcess" w:date="2018-08-22T15:47:00Z">
        <w:r>
          <w:t>may not be held by</w:t>
        </w:r>
      </w:ins>
      <w:r>
        <w:t xml:space="preserve"> the</w:t>
      </w:r>
      <w:ins w:id="1142" w:author="svcMRProcess" w:date="2018-08-22T15:47:00Z">
        <w:r>
          <w:t xml:space="preserve"> Police Force; or</w:t>
        </w:r>
      </w:ins>
    </w:p>
    <w:p>
      <w:pPr>
        <w:pStyle w:val="yIndenta"/>
        <w:rPr>
          <w:ins w:id="1143" w:author="svcMRProcess" w:date="2018-08-22T15:47:00Z"/>
        </w:rPr>
      </w:pPr>
      <w:ins w:id="1144" w:author="svcMRProcess" w:date="2018-08-22T15:47:00Z">
        <w:r>
          <w:tab/>
          <w:t>(b)</w:t>
        </w:r>
        <w:r>
          <w:tab/>
          <w:t>is or may be needed to verify the person’s identity with</w:t>
        </w:r>
      </w:ins>
      <w:r>
        <w:t xml:space="preserve"> identification </w:t>
      </w:r>
      <w:del w:id="1145" w:author="svcMRProcess" w:date="2018-08-22T15:47:00Z">
        <w:r>
          <w:delText>of the person in custody, including the photograph, measurements, fingerprints</w:delText>
        </w:r>
      </w:del>
      <w:ins w:id="1146" w:author="svcMRProcess" w:date="2018-08-22T15:47:00Z">
        <w:r>
          <w:t>particulars already held by the Police Force.</w:t>
        </w:r>
      </w:ins>
    </w:p>
    <w:p>
      <w:pPr>
        <w:pStyle w:val="ySubsection"/>
      </w:pPr>
      <w:ins w:id="1147" w:author="svcMRProcess" w:date="2018-08-22T15:47:00Z">
        <w:r>
          <w:tab/>
          <w:t>(3)</w:t>
        </w:r>
        <w:r>
          <w:tab/>
          <w:t xml:space="preserve">Sections 49 to 51 of the </w:t>
        </w:r>
        <w:r>
          <w:rPr>
            <w:i/>
          </w:rPr>
          <w:t>Criminal Investigation (Identifying People) Act 2002</w:t>
        </w:r>
        <w:r>
          <w:t>, with any necessary changes, apply to</w:t>
        </w:r>
      </w:ins>
      <w:r>
        <w:t xml:space="preserve"> and </w:t>
      </w:r>
      <w:del w:id="1148" w:author="svcMRProcess" w:date="2018-08-22T15:47:00Z">
        <w:r>
          <w:delText>palmprints of the person in custody</w:delText>
        </w:r>
      </w:del>
      <w:ins w:id="1149" w:author="svcMRProcess" w:date="2018-08-22T15:47:00Z">
        <w:r>
          <w:t>in respect of taking an identifying particular from a person under subclause (2) as if the person were a charged suspect</w:t>
        </w:r>
      </w:ins>
      <w:r>
        <w:t>.</w:t>
      </w:r>
    </w:p>
    <w:p>
      <w:pPr>
        <w:pStyle w:val="ySubsection"/>
        <w:rPr>
          <w:ins w:id="1150" w:author="svcMRProcess" w:date="2018-08-22T15:47:00Z"/>
        </w:rPr>
      </w:pPr>
      <w:r>
        <w:tab/>
        <w:t>(</w:t>
      </w:r>
      <w:ins w:id="1151" w:author="svcMRProcess" w:date="2018-08-22T15:47:00Z">
        <w:r>
          <w:t>4)</w:t>
        </w:r>
        <w:r>
          <w:tab/>
          <w:t>The taking of an identifying particular under subclause (</w:t>
        </w:r>
      </w:ins>
      <w:r>
        <w:t>2)</w:t>
      </w:r>
      <w:del w:id="1152" w:author="svcMRProcess" w:date="2018-08-22T15:47:00Z">
        <w:r>
          <w:tab/>
          <w:delText>Section 50AA(2)</w:delText>
        </w:r>
      </w:del>
      <w:ins w:id="1153" w:author="svcMRProcess" w:date="2018-08-22T15:47:00Z">
        <w:r>
          <w:t xml:space="preserve"> must be done in accordance with Part 8</w:t>
        </w:r>
      </w:ins>
      <w:r>
        <w:t xml:space="preserve"> of the </w:t>
      </w:r>
      <w:del w:id="1154" w:author="svcMRProcess" w:date="2018-08-22T15:47:00Z">
        <w:r>
          <w:rPr>
            <w:i/>
          </w:rPr>
          <w:delText>Police</w:delText>
        </w:r>
      </w:del>
      <w:ins w:id="1155" w:author="svcMRProcess" w:date="2018-08-22T15:47:00Z">
        <w:r>
          <w:rPr>
            <w:i/>
          </w:rPr>
          <w:t>Criminal Investigation (Identifying People)</w:t>
        </w:r>
      </w:ins>
      <w:r>
        <w:rPr>
          <w:i/>
        </w:rPr>
        <w:t xml:space="preserve"> Act </w:t>
      </w:r>
      <w:del w:id="1156" w:author="svcMRProcess" w:date="2018-08-22T15:47:00Z">
        <w:r>
          <w:rPr>
            <w:i/>
          </w:rPr>
          <w:delText>1892</w:delText>
        </w:r>
      </w:del>
      <w:ins w:id="1157" w:author="svcMRProcess" w:date="2018-08-22T15:47:00Z">
        <w:r>
          <w:rPr>
            <w:i/>
          </w:rPr>
          <w:t>2002</w:t>
        </w:r>
        <w:r>
          <w:t xml:space="preserve"> which</w:t>
        </w:r>
      </w:ins>
      <w:r>
        <w:t xml:space="preserve"> applies </w:t>
      </w:r>
      <w:ins w:id="1158" w:author="svcMRProcess" w:date="2018-08-22T15:47:00Z">
        <w:r>
          <w:t>with any necessary changes.</w:t>
        </w:r>
      </w:ins>
    </w:p>
    <w:p>
      <w:pPr>
        <w:pStyle w:val="ySubsection"/>
      </w:pPr>
      <w:ins w:id="1159" w:author="svcMRProcess" w:date="2018-08-22T15:47:00Z">
        <w:r>
          <w:tab/>
          <w:t>(5)</w:t>
        </w:r>
        <w:r>
          <w:tab/>
          <w:t xml:space="preserve">Sections 67 and 69 of the </w:t>
        </w:r>
        <w:r>
          <w:rPr>
            <w:i/>
          </w:rPr>
          <w:t>Criminal Investigation (Identifying People) Act 2002</w:t>
        </w:r>
        <w:r>
          <w:t xml:space="preserve">, with any necessary changes, apply </w:t>
        </w:r>
      </w:ins>
      <w:r>
        <w:t xml:space="preserve">to </w:t>
      </w:r>
      <w:del w:id="1160" w:author="svcMRProcess" w:date="2018-08-22T15:47:00Z">
        <w:r>
          <w:delText>photographs, fingerprints, palmprints or other identification particulars of</w:delText>
        </w:r>
      </w:del>
      <w:ins w:id="1161" w:author="svcMRProcess" w:date="2018-08-22T15:47:00Z">
        <w:r>
          <w:t>and in respect of any identifying particular taken under this clause from</w:t>
        </w:r>
      </w:ins>
      <w:r>
        <w:t xml:space="preserve"> a person </w:t>
      </w:r>
      <w:del w:id="1162" w:author="svcMRProcess" w:date="2018-08-22T15:47:00Z">
        <w:r>
          <w:delText>in custody</w:delText>
        </w:r>
      </w:del>
      <w:ins w:id="1163" w:author="svcMRProcess" w:date="2018-08-22T15:47:00Z">
        <w:r>
          <w:t>as if the particular had been obtained under Part 7 of</w:t>
        </w:r>
      </w:ins>
      <w:r>
        <w:t xml:space="preserve"> that </w:t>
      </w:r>
      <w:del w:id="1164" w:author="svcMRProcess" w:date="2018-08-22T15:47:00Z">
        <w:r>
          <w:delText>are taken under subclause (1).</w:delText>
        </w:r>
      </w:del>
      <w:ins w:id="1165" w:author="svcMRProcess" w:date="2018-08-22T15:47:00Z">
        <w:r>
          <w:t>Act and the person were a suspect.</w:t>
        </w:r>
      </w:ins>
    </w:p>
    <w:p>
      <w:pPr>
        <w:pStyle w:val="yFootnotesection"/>
        <w:rPr>
          <w:ins w:id="1166" w:author="svcMRProcess" w:date="2018-08-22T15:47:00Z"/>
        </w:rPr>
      </w:pPr>
      <w:ins w:id="1167" w:author="svcMRProcess" w:date="2018-08-22T15:47:00Z">
        <w:r>
          <w:tab/>
          <w:t xml:space="preserve">[Clause 7 inserted by No. 59 of 2006 s. 15.] </w:t>
        </w:r>
      </w:ins>
    </w:p>
    <w:p>
      <w:pPr>
        <w:pStyle w:val="yHeading5"/>
        <w:outlineLvl w:val="9"/>
      </w:pPr>
      <w:bookmarkStart w:id="1168" w:name="_Toc171057813"/>
      <w:bookmarkStart w:id="1169" w:name="_Toc157845539"/>
      <w:r>
        <w:rPr>
          <w:rStyle w:val="CharSClsNo"/>
        </w:rPr>
        <w:t>8</w:t>
      </w:r>
      <w:r>
        <w:t>.</w:t>
      </w:r>
      <w:r>
        <w:tab/>
        <w:t>Power to search persons in custody</w:t>
      </w:r>
      <w:bookmarkEnd w:id="1112"/>
      <w:bookmarkEnd w:id="1113"/>
      <w:r>
        <w:t xml:space="preserve"> and their possessions</w:t>
      </w:r>
      <w:bookmarkEnd w:id="1114"/>
      <w:bookmarkEnd w:id="1115"/>
      <w:bookmarkEnd w:id="1116"/>
      <w:bookmarkEnd w:id="1117"/>
      <w:bookmarkEnd w:id="1168"/>
      <w:bookmarkEnd w:id="1169"/>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9"/>
      </w:pPr>
      <w:bookmarkStart w:id="1170" w:name="_Hlt431701619"/>
      <w:bookmarkStart w:id="1171" w:name="_Toc429193532"/>
      <w:bookmarkStart w:id="1172" w:name="_Toc466297295"/>
      <w:bookmarkStart w:id="1173" w:name="_Toc503158581"/>
      <w:bookmarkStart w:id="1174" w:name="_Toc506008048"/>
      <w:bookmarkStart w:id="1175" w:name="_Toc510920724"/>
      <w:bookmarkStart w:id="1176" w:name="_Toc171057814"/>
      <w:bookmarkStart w:id="1177" w:name="_Toc157845540"/>
      <w:bookmarkEnd w:id="1170"/>
      <w:r>
        <w:rPr>
          <w:rStyle w:val="CharSClsNo"/>
        </w:rPr>
        <w:t>9</w:t>
      </w:r>
      <w:r>
        <w:t>.</w:t>
      </w:r>
      <w:r>
        <w:tab/>
        <w:t>Power to seize property from persons in custody</w:t>
      </w:r>
      <w:bookmarkEnd w:id="1171"/>
      <w:bookmarkEnd w:id="1172"/>
      <w:bookmarkEnd w:id="1173"/>
      <w:bookmarkEnd w:id="1174"/>
      <w:bookmarkEnd w:id="1175"/>
      <w:bookmarkEnd w:id="1176"/>
      <w:bookmarkEnd w:id="1177"/>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 xml:space="preserve">which apparently was not issued to the prisoner or detainee with the approval of the superintendent of the relevant prison or detention centre; or </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9"/>
      </w:pPr>
      <w:bookmarkStart w:id="1178" w:name="_Toc429193529"/>
      <w:bookmarkStart w:id="1179" w:name="_Toc466297296"/>
      <w:bookmarkStart w:id="1180" w:name="_Toc503158582"/>
      <w:bookmarkStart w:id="1181" w:name="_Toc506008049"/>
      <w:bookmarkStart w:id="1182" w:name="_Toc510920725"/>
      <w:bookmarkStart w:id="1183" w:name="_Toc171057815"/>
      <w:bookmarkStart w:id="1184" w:name="_Toc157845541"/>
      <w:r>
        <w:rPr>
          <w:rStyle w:val="CharSClsNo"/>
        </w:rPr>
        <w:t>10</w:t>
      </w:r>
      <w:r>
        <w:t>.</w:t>
      </w:r>
      <w:r>
        <w:tab/>
        <w:t>Power to take persons in custody from certain custodial places for medical treatment</w:t>
      </w:r>
      <w:bookmarkEnd w:id="1178"/>
      <w:bookmarkEnd w:id="1179"/>
      <w:bookmarkEnd w:id="1180"/>
      <w:bookmarkEnd w:id="1181"/>
      <w:bookmarkEnd w:id="1182"/>
      <w:bookmarkEnd w:id="1183"/>
      <w:bookmarkEnd w:id="1184"/>
    </w:p>
    <w:p>
      <w:pPr>
        <w:pStyle w:val="ySubsection"/>
      </w:pPr>
      <w:r>
        <w:tab/>
        <w:t>(1)</w:t>
      </w:r>
      <w:r>
        <w:tab/>
        <w:t>In this clause —</w:t>
      </w:r>
    </w:p>
    <w:p>
      <w:pPr>
        <w:pStyle w:val="yDefstart"/>
      </w:pPr>
      <w:r>
        <w:tab/>
      </w:r>
      <w:r>
        <w:rPr>
          <w:b/>
        </w:rPr>
        <w:t>“</w:t>
      </w:r>
      <w:r>
        <w:rPr>
          <w:rStyle w:val="CharDefText"/>
        </w:rPr>
        <w:t>custodial place</w:t>
      </w:r>
      <w:r>
        <w:rPr>
          <w:b/>
        </w:rPr>
        <w:t>”</w:t>
      </w:r>
      <w:r>
        <w:t xml:space="preserve"> means a custodial place other than a prison or a detention centre;</w:t>
      </w:r>
    </w:p>
    <w:p>
      <w:pPr>
        <w:pStyle w:val="yDefstart"/>
      </w:pPr>
      <w:r>
        <w:tab/>
      </w:r>
      <w:r>
        <w:rPr>
          <w:b/>
        </w:rPr>
        <w:t>“</w:t>
      </w:r>
      <w:r>
        <w:rPr>
          <w:rStyle w:val="CharDefText"/>
        </w:rPr>
        <w:t>medical treatment</w:t>
      </w:r>
      <w:r>
        <w:rPr>
          <w:b/>
        </w:rPr>
        <w: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9"/>
      </w:pPr>
      <w:bookmarkStart w:id="1185" w:name="_Toc419195149"/>
      <w:bookmarkStart w:id="1186" w:name="_Toc429193533"/>
      <w:bookmarkStart w:id="1187" w:name="_Toc466297297"/>
      <w:bookmarkStart w:id="1188" w:name="_Toc503158583"/>
      <w:bookmarkStart w:id="1189" w:name="_Toc506008050"/>
      <w:bookmarkStart w:id="1190" w:name="_Toc510920726"/>
      <w:bookmarkStart w:id="1191" w:name="_Toc171057816"/>
      <w:bookmarkStart w:id="1192" w:name="_Toc157845542"/>
      <w:r>
        <w:rPr>
          <w:rStyle w:val="CharSClsNo"/>
        </w:rPr>
        <w:t>11</w:t>
      </w:r>
      <w:r>
        <w:t>.</w:t>
      </w:r>
      <w:r>
        <w:tab/>
        <w:t>Power to issue orders to persons in custody</w:t>
      </w:r>
      <w:bookmarkEnd w:id="1185"/>
      <w:bookmarkEnd w:id="1186"/>
      <w:bookmarkEnd w:id="1187"/>
      <w:bookmarkEnd w:id="1188"/>
      <w:bookmarkEnd w:id="1189"/>
      <w:bookmarkEnd w:id="1190"/>
      <w:bookmarkEnd w:id="1191"/>
      <w:bookmarkEnd w:id="1192"/>
    </w:p>
    <w:p>
      <w:pPr>
        <w:pStyle w:val="ySubsection"/>
      </w:pPr>
      <w:r>
        <w:tab/>
        <w:t>(1)</w:t>
      </w:r>
      <w:r>
        <w:tab/>
        <w:t xml:space="preserve">The power to issue to a person in custody, other than a prisoner or a detainee, who is at a custodial place or being moved between custodial places such orders as are necessary for the security, good order or management of — </w:t>
      </w:r>
    </w:p>
    <w:p>
      <w:pPr>
        <w:pStyle w:val="yIndenta"/>
      </w:pPr>
      <w:r>
        <w:tab/>
        <w:t>(a)</w:t>
      </w:r>
      <w:r>
        <w:tab/>
        <w:t>a custodial place; or</w:t>
      </w:r>
    </w:p>
    <w:p>
      <w:pPr>
        <w:pStyle w:val="yIndenta"/>
      </w:pPr>
      <w:r>
        <w:tab/>
        <w:t>(b)</w:t>
      </w:r>
      <w:r>
        <w:tab/>
        <w:t>a vehicle used for moving persons in custody between custodial places.</w:t>
      </w:r>
    </w:p>
    <w:p>
      <w:pPr>
        <w:pStyle w:val="ySubsection"/>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9"/>
        <w:rPr>
          <w:rStyle w:val="CharSectno"/>
        </w:rPr>
      </w:pPr>
      <w:bookmarkStart w:id="1193" w:name="_Toc429193534"/>
      <w:bookmarkStart w:id="1194" w:name="_Toc466297298"/>
      <w:bookmarkStart w:id="1195" w:name="_Toc503158584"/>
      <w:bookmarkStart w:id="1196" w:name="_Toc506008051"/>
      <w:bookmarkStart w:id="1197" w:name="_Toc510920727"/>
      <w:bookmarkStart w:id="1198" w:name="_Toc171057817"/>
      <w:bookmarkStart w:id="1199" w:name="_Toc157845543"/>
      <w:r>
        <w:rPr>
          <w:rStyle w:val="CharSClsNo"/>
        </w:rPr>
        <w:t>12</w:t>
      </w:r>
      <w:r>
        <w:rPr>
          <w:sz w:val="24"/>
        </w:rPr>
        <w:t>.</w:t>
      </w:r>
      <w:r>
        <w:rPr>
          <w:sz w:val="24"/>
        </w:rPr>
        <w:tab/>
      </w:r>
      <w:r>
        <w:t>Power to restrain</w:t>
      </w:r>
      <w:r>
        <w:rPr>
          <w:rStyle w:val="CharSectno"/>
        </w:rPr>
        <w:t xml:space="preserve"> persons in custody</w:t>
      </w:r>
      <w:bookmarkEnd w:id="1193"/>
      <w:bookmarkEnd w:id="1194"/>
      <w:bookmarkEnd w:id="1195"/>
      <w:bookmarkEnd w:id="1196"/>
      <w:bookmarkEnd w:id="1197"/>
      <w:bookmarkEnd w:id="1198"/>
      <w:bookmarkEnd w:id="1199"/>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 xml:space="preserve">the kinds of devices or substances other than medication that can or cannot be used to restrain persons in custody; </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9"/>
      </w:pPr>
      <w:bookmarkStart w:id="1200" w:name="_Toc429193535"/>
      <w:bookmarkStart w:id="1201" w:name="_Toc466297299"/>
      <w:bookmarkStart w:id="1202" w:name="_Toc503158585"/>
      <w:bookmarkStart w:id="1203" w:name="_Toc506008052"/>
      <w:bookmarkStart w:id="1204" w:name="_Toc510920728"/>
      <w:bookmarkStart w:id="1205" w:name="_Toc171057818"/>
      <w:bookmarkStart w:id="1206" w:name="_Toc157845544"/>
      <w:r>
        <w:rPr>
          <w:rStyle w:val="CharSClsNo"/>
        </w:rPr>
        <w:t>13</w:t>
      </w:r>
      <w:r>
        <w:t>.</w:t>
      </w:r>
      <w:r>
        <w:tab/>
        <w:t>Power to prevent communication etc. with persons in custody</w:t>
      </w:r>
      <w:bookmarkEnd w:id="1200"/>
      <w:bookmarkEnd w:id="1201"/>
      <w:bookmarkEnd w:id="1202"/>
      <w:bookmarkEnd w:id="1203"/>
      <w:bookmarkEnd w:id="1204"/>
      <w:bookmarkEnd w:id="1205"/>
      <w:bookmarkEnd w:id="1206"/>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spacing w:before="60"/>
      </w:pPr>
      <w:r>
        <w:tab/>
        <w:t>(a)</w:t>
      </w:r>
      <w:r>
        <w:tab/>
        <w:t>a custodial place; or</w:t>
      </w:r>
    </w:p>
    <w:p>
      <w:pPr>
        <w:pStyle w:val="yIndenta"/>
        <w:spacing w:before="60"/>
      </w:pPr>
      <w:r>
        <w:tab/>
        <w:t>(b)</w:t>
      </w:r>
      <w:r>
        <w:tab/>
        <w:t>a vehicle used for moving persons between custodial places.</w:t>
      </w:r>
    </w:p>
    <w:p>
      <w:pPr>
        <w:pStyle w:val="yHeading5"/>
        <w:outlineLvl w:val="9"/>
      </w:pPr>
      <w:bookmarkStart w:id="1207" w:name="_Toc419195152"/>
      <w:bookmarkStart w:id="1208" w:name="_Toc429193537"/>
      <w:bookmarkStart w:id="1209" w:name="_Toc466297300"/>
      <w:bookmarkStart w:id="1210" w:name="_Toc503158586"/>
      <w:bookmarkStart w:id="1211" w:name="_Toc506008053"/>
      <w:bookmarkStart w:id="1212" w:name="_Toc510920729"/>
      <w:bookmarkStart w:id="1213" w:name="_Toc171057819"/>
      <w:bookmarkStart w:id="1214" w:name="_Toc157845545"/>
      <w:r>
        <w:rPr>
          <w:rStyle w:val="CharSClsNo"/>
        </w:rPr>
        <w:t>14</w:t>
      </w:r>
      <w:r>
        <w:t>.</w:t>
      </w:r>
      <w:r>
        <w:tab/>
        <w:t>Power to make charges of prison offences</w:t>
      </w:r>
      <w:bookmarkEnd w:id="1207"/>
      <w:bookmarkEnd w:id="1208"/>
      <w:bookmarkEnd w:id="1209"/>
      <w:bookmarkEnd w:id="1210"/>
      <w:bookmarkEnd w:id="1211"/>
      <w:bookmarkEnd w:id="1212"/>
      <w:bookmarkEnd w:id="1213"/>
      <w:bookmarkEnd w:id="1214"/>
    </w:p>
    <w:p>
      <w:pPr>
        <w:pStyle w:val="ySubsection"/>
        <w:keepNext/>
        <w:keepLines/>
      </w:pPr>
      <w:r>
        <w:tab/>
      </w:r>
      <w:r>
        <w:tab/>
        <w:t xml:space="preserve">The power to make a charge of a prison offence as defined in the </w:t>
      </w:r>
      <w:r>
        <w:rPr>
          <w:i/>
        </w:rPr>
        <w:t>Prisons Act 1981</w:t>
      </w:r>
      <w:r>
        <w:t xml:space="preserve"> that is alleged to have been committed by a prisoner —</w:t>
      </w:r>
    </w:p>
    <w:p>
      <w:pPr>
        <w:pStyle w:val="yIndenta"/>
        <w:spacing w:before="60"/>
      </w:pPr>
      <w:r>
        <w:tab/>
        <w:t>(a)</w:t>
      </w:r>
      <w:r>
        <w:tab/>
        <w:t>at a custodial place or when being moved between custodial places; and</w:t>
      </w:r>
    </w:p>
    <w:p>
      <w:pPr>
        <w:pStyle w:val="yIndenta"/>
        <w:spacing w:before="60"/>
      </w:pPr>
      <w:r>
        <w:tab/>
        <w:t>(b)</w:t>
      </w:r>
      <w:r>
        <w:tab/>
        <w:t>when the prisoner was in the charge of the authorised person.</w:t>
      </w:r>
    </w:p>
    <w:p>
      <w:pPr>
        <w:pStyle w:val="yHeading5"/>
        <w:outlineLvl w:val="9"/>
      </w:pPr>
      <w:bookmarkStart w:id="1215" w:name="_Toc419195153"/>
      <w:bookmarkStart w:id="1216" w:name="_Toc429193538"/>
      <w:bookmarkStart w:id="1217" w:name="_Toc466297301"/>
      <w:bookmarkStart w:id="1218" w:name="_Toc503158587"/>
      <w:bookmarkStart w:id="1219" w:name="_Toc506008054"/>
      <w:bookmarkStart w:id="1220" w:name="_Toc510920730"/>
      <w:bookmarkStart w:id="1221" w:name="_Toc171057820"/>
      <w:bookmarkStart w:id="1222" w:name="_Toc157845546"/>
      <w:r>
        <w:rPr>
          <w:rStyle w:val="CharSClsNo"/>
        </w:rPr>
        <w:t>15</w:t>
      </w:r>
      <w:r>
        <w:t>.</w:t>
      </w:r>
      <w:r>
        <w:tab/>
        <w:t>Power to make charges of detention offences</w:t>
      </w:r>
      <w:bookmarkEnd w:id="1215"/>
      <w:bookmarkEnd w:id="1216"/>
      <w:bookmarkEnd w:id="1217"/>
      <w:bookmarkEnd w:id="1218"/>
      <w:bookmarkEnd w:id="1219"/>
      <w:bookmarkEnd w:id="1220"/>
      <w:bookmarkEnd w:id="1221"/>
      <w:bookmarkEnd w:id="1222"/>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spacing w:before="60"/>
      </w:pPr>
      <w:r>
        <w:tab/>
        <w:t>(a)</w:t>
      </w:r>
      <w:r>
        <w:tab/>
        <w:t>at a custodial place or when being moved between custodial places; and</w:t>
      </w:r>
    </w:p>
    <w:p>
      <w:pPr>
        <w:pStyle w:val="yIndenta"/>
        <w:spacing w:before="60"/>
      </w:pPr>
      <w:r>
        <w:tab/>
        <w:t>(b)</w:t>
      </w:r>
      <w:r>
        <w:tab/>
        <w:t>when the detainee was in the charge of the authorised person.</w:t>
      </w:r>
    </w:p>
    <w:p>
      <w:pPr>
        <w:pStyle w:val="yHeading3"/>
      </w:pPr>
      <w:bookmarkStart w:id="1223" w:name="_Toc112726993"/>
      <w:bookmarkStart w:id="1224" w:name="_Toc112747403"/>
      <w:bookmarkStart w:id="1225" w:name="_Toc113672817"/>
      <w:bookmarkStart w:id="1226" w:name="_Toc113762593"/>
      <w:bookmarkStart w:id="1227" w:name="_Toc123552971"/>
      <w:bookmarkStart w:id="1228" w:name="_Toc123638404"/>
      <w:bookmarkStart w:id="1229" w:name="_Toc151795129"/>
      <w:bookmarkStart w:id="1230" w:name="_Toc157845547"/>
      <w:bookmarkStart w:id="1231" w:name="_Toc170628209"/>
      <w:bookmarkStart w:id="1232" w:name="_Toc171057821"/>
      <w:r>
        <w:rPr>
          <w:rStyle w:val="CharSDivNo"/>
        </w:rPr>
        <w:t>Division 3</w:t>
      </w:r>
      <w:r>
        <w:t xml:space="preserve"> — </w:t>
      </w:r>
      <w:r>
        <w:rPr>
          <w:rStyle w:val="CharSDivText"/>
        </w:rPr>
        <w:t>Powers in relation to intoxicated detainees</w:t>
      </w:r>
      <w:bookmarkEnd w:id="1223"/>
      <w:bookmarkEnd w:id="1224"/>
      <w:bookmarkEnd w:id="1225"/>
      <w:bookmarkEnd w:id="1226"/>
      <w:bookmarkEnd w:id="1227"/>
      <w:bookmarkEnd w:id="1228"/>
      <w:bookmarkEnd w:id="1229"/>
      <w:bookmarkEnd w:id="1230"/>
      <w:bookmarkEnd w:id="1231"/>
      <w:bookmarkEnd w:id="1232"/>
    </w:p>
    <w:p>
      <w:pPr>
        <w:pStyle w:val="yHeading5"/>
        <w:outlineLvl w:val="9"/>
      </w:pPr>
      <w:bookmarkStart w:id="1233" w:name="_Hlt431701481"/>
      <w:bookmarkStart w:id="1234" w:name="_Toc429193539"/>
      <w:bookmarkStart w:id="1235" w:name="_Toc466297302"/>
      <w:bookmarkStart w:id="1236" w:name="_Toc503158588"/>
      <w:bookmarkStart w:id="1237" w:name="_Toc506008055"/>
      <w:bookmarkStart w:id="1238" w:name="_Toc510920731"/>
      <w:bookmarkStart w:id="1239" w:name="_Toc171057822"/>
      <w:bookmarkStart w:id="1240" w:name="_Toc157845548"/>
      <w:bookmarkEnd w:id="1233"/>
      <w:r>
        <w:rPr>
          <w:rStyle w:val="CharSClsNo"/>
        </w:rPr>
        <w:t>16</w:t>
      </w:r>
      <w:r>
        <w:t>.</w:t>
      </w:r>
      <w:r>
        <w:tab/>
        <w:t>Powers as to intoxicated detainees</w:t>
      </w:r>
      <w:bookmarkEnd w:id="1234"/>
      <w:bookmarkEnd w:id="1235"/>
      <w:bookmarkEnd w:id="1236"/>
      <w:bookmarkEnd w:id="1237"/>
      <w:bookmarkEnd w:id="1238"/>
      <w:bookmarkEnd w:id="1239"/>
      <w:bookmarkEnd w:id="1240"/>
    </w:p>
    <w:p>
      <w:pPr>
        <w:pStyle w:val="ySubsection"/>
      </w:pPr>
      <w:r>
        <w:tab/>
      </w:r>
      <w:r>
        <w:tab/>
        <w:t>The power to take charge of, and move, an intoxicated detainee in accordance with a request under section 80 or 81.</w:t>
      </w:r>
    </w:p>
    <w:p>
      <w:pPr>
        <w:pStyle w:val="yHeading3"/>
      </w:pPr>
      <w:bookmarkStart w:id="1241" w:name="_Toc112726995"/>
      <w:bookmarkStart w:id="1242" w:name="_Toc112747405"/>
      <w:bookmarkStart w:id="1243" w:name="_Toc113672819"/>
      <w:bookmarkStart w:id="1244" w:name="_Toc113762595"/>
      <w:bookmarkStart w:id="1245" w:name="_Toc123552973"/>
      <w:bookmarkStart w:id="1246" w:name="_Toc123638406"/>
      <w:bookmarkStart w:id="1247" w:name="_Toc151795131"/>
      <w:bookmarkStart w:id="1248" w:name="_Toc157845549"/>
      <w:bookmarkStart w:id="1249" w:name="_Toc170628211"/>
      <w:bookmarkStart w:id="1250" w:name="_Toc171057823"/>
      <w:r>
        <w:rPr>
          <w:rStyle w:val="CharSDivNo"/>
        </w:rPr>
        <w:t>Division 4</w:t>
      </w:r>
      <w:r>
        <w:t xml:space="preserve"> — </w:t>
      </w:r>
      <w:r>
        <w:rPr>
          <w:rStyle w:val="CharSDivText"/>
        </w:rPr>
        <w:t>Powers in relation to visitors to lock</w:t>
      </w:r>
      <w:r>
        <w:rPr>
          <w:rStyle w:val="CharSDivText"/>
        </w:rPr>
        <w:noBreakHyphen/>
        <w:t>ups and court custody centres</w:t>
      </w:r>
      <w:bookmarkEnd w:id="1241"/>
      <w:bookmarkEnd w:id="1242"/>
      <w:bookmarkEnd w:id="1243"/>
      <w:bookmarkEnd w:id="1244"/>
      <w:bookmarkEnd w:id="1245"/>
      <w:bookmarkEnd w:id="1246"/>
      <w:bookmarkEnd w:id="1247"/>
      <w:bookmarkEnd w:id="1248"/>
      <w:bookmarkEnd w:id="1249"/>
      <w:bookmarkEnd w:id="1250"/>
    </w:p>
    <w:p>
      <w:pPr>
        <w:pStyle w:val="yHeading5"/>
        <w:outlineLvl w:val="9"/>
      </w:pPr>
      <w:bookmarkStart w:id="1251" w:name="_Toc466297303"/>
      <w:bookmarkStart w:id="1252" w:name="_Toc503158589"/>
      <w:bookmarkStart w:id="1253" w:name="_Toc506008056"/>
      <w:bookmarkStart w:id="1254" w:name="_Toc510920732"/>
      <w:bookmarkStart w:id="1255" w:name="_Toc171057824"/>
      <w:bookmarkStart w:id="1256" w:name="_Toc157845550"/>
      <w:r>
        <w:rPr>
          <w:rStyle w:val="CharSClsNo"/>
        </w:rPr>
        <w:t>17</w:t>
      </w:r>
      <w:r>
        <w:t>.</w:t>
      </w:r>
      <w:r>
        <w:tab/>
        <w:t>Interpretation</w:t>
      </w:r>
      <w:bookmarkEnd w:id="1251"/>
      <w:bookmarkEnd w:id="1252"/>
      <w:bookmarkEnd w:id="1253"/>
      <w:bookmarkEnd w:id="1254"/>
      <w:bookmarkEnd w:id="1255"/>
      <w:bookmarkEnd w:id="1256"/>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9"/>
      </w:pPr>
      <w:bookmarkStart w:id="1257" w:name="_Toc466297304"/>
      <w:bookmarkStart w:id="1258" w:name="_Toc503158590"/>
      <w:bookmarkStart w:id="1259" w:name="_Toc506008057"/>
      <w:bookmarkStart w:id="1260" w:name="_Toc510920733"/>
      <w:bookmarkStart w:id="1261" w:name="_Toc171057825"/>
      <w:bookmarkStart w:id="1262" w:name="_Toc157845551"/>
      <w:r>
        <w:rPr>
          <w:rStyle w:val="CharSClsNo"/>
        </w:rPr>
        <w:t>18</w:t>
      </w:r>
      <w:r>
        <w:rPr>
          <w:rStyle w:val="CharSectno"/>
        </w:rPr>
        <w:t>.</w:t>
      </w:r>
      <w:r>
        <w:rPr>
          <w:rStyle w:val="CharSectno"/>
        </w:rPr>
        <w:tab/>
        <w:t>Power to i</w:t>
      </w:r>
      <w:r>
        <w:t>dentify visitors to lock</w:t>
      </w:r>
      <w:r>
        <w:noBreakHyphen/>
        <w:t>ups and court custody centres</w:t>
      </w:r>
      <w:bookmarkEnd w:id="1257"/>
      <w:bookmarkEnd w:id="1258"/>
      <w:bookmarkEnd w:id="1259"/>
      <w:bookmarkEnd w:id="1260"/>
      <w:bookmarkEnd w:id="1261"/>
      <w:bookmarkEnd w:id="1262"/>
    </w:p>
    <w:p>
      <w:pPr>
        <w:pStyle w:val="ySubsection"/>
      </w:pPr>
      <w:r>
        <w:tab/>
        <w:t>(1)</w:t>
      </w:r>
      <w:r>
        <w:tab/>
        <w:t>The power to ask a person who is about to enter, or who is already within, a lock</w:t>
      </w:r>
      <w:r>
        <w:noBreakHyphen/>
        <w:t>up or a court custody centre —</w:t>
      </w:r>
    </w:p>
    <w:p>
      <w:pPr>
        <w:pStyle w:val="yIndenta"/>
      </w:pPr>
      <w:r>
        <w:tab/>
        <w:t>(a)</w:t>
      </w:r>
      <w:r>
        <w:tab/>
        <w:t xml:space="preserve">for the person’s name, address and date of birth; </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9"/>
      </w:pPr>
      <w:bookmarkStart w:id="1263" w:name="_Toc466297305"/>
      <w:bookmarkStart w:id="1264" w:name="_Toc503158591"/>
      <w:bookmarkStart w:id="1265" w:name="_Toc506008058"/>
      <w:bookmarkStart w:id="1266" w:name="_Toc510920734"/>
      <w:bookmarkStart w:id="1267" w:name="_Toc171057826"/>
      <w:bookmarkStart w:id="1268" w:name="_Toc157845552"/>
      <w:r>
        <w:rPr>
          <w:rStyle w:val="CharSClsNo"/>
        </w:rPr>
        <w:t>19</w:t>
      </w:r>
      <w:r>
        <w:t>.</w:t>
      </w:r>
      <w:r>
        <w:tab/>
        <w:t>Power to deal with disorderly or suspicious visitors to lock</w:t>
      </w:r>
      <w:r>
        <w:noBreakHyphen/>
        <w:t>ups and court custody centres</w:t>
      </w:r>
      <w:bookmarkEnd w:id="1263"/>
      <w:bookmarkEnd w:id="1264"/>
      <w:bookmarkEnd w:id="1265"/>
      <w:bookmarkEnd w:id="1266"/>
      <w:bookmarkEnd w:id="1267"/>
      <w:bookmarkEnd w:id="1268"/>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 xml:space="preserve">up or court custody centre; or </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9"/>
      </w:pPr>
      <w:bookmarkStart w:id="1269" w:name="_Toc466297306"/>
      <w:bookmarkStart w:id="1270" w:name="_Toc503158592"/>
      <w:bookmarkStart w:id="1271" w:name="_Toc506008059"/>
      <w:bookmarkStart w:id="1272" w:name="_Toc510920735"/>
      <w:bookmarkStart w:id="1273" w:name="_Toc171057827"/>
      <w:bookmarkStart w:id="1274" w:name="_Toc157845553"/>
      <w:r>
        <w:rPr>
          <w:rStyle w:val="CharSClsNo"/>
        </w:rPr>
        <w:t>20</w:t>
      </w:r>
      <w:r>
        <w:t>.</w:t>
      </w:r>
      <w:r>
        <w:tab/>
        <w:t>Power to search visitors and their possessions at lock</w:t>
      </w:r>
      <w:r>
        <w:noBreakHyphen/>
        <w:t>ups and court custody centres</w:t>
      </w:r>
      <w:bookmarkEnd w:id="1269"/>
      <w:bookmarkEnd w:id="1270"/>
      <w:bookmarkEnd w:id="1271"/>
      <w:bookmarkEnd w:id="1272"/>
      <w:bookmarkEnd w:id="1273"/>
      <w:bookmarkEnd w:id="1274"/>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9"/>
      </w:pPr>
      <w:bookmarkStart w:id="1275" w:name="_Toc466297307"/>
      <w:bookmarkStart w:id="1276" w:name="_Toc503158593"/>
      <w:bookmarkStart w:id="1277" w:name="_Toc506008060"/>
      <w:bookmarkStart w:id="1278" w:name="_Toc510920736"/>
      <w:bookmarkStart w:id="1279" w:name="_Toc171057828"/>
      <w:bookmarkStart w:id="1280" w:name="_Toc157845554"/>
      <w:r>
        <w:rPr>
          <w:rStyle w:val="CharSClsNo"/>
        </w:rPr>
        <w:t>21</w:t>
      </w:r>
      <w:r>
        <w:t>.</w:t>
      </w:r>
      <w:r>
        <w:tab/>
        <w:t>Power to require visitors to lock</w:t>
      </w:r>
      <w:r>
        <w:noBreakHyphen/>
        <w:t>ups and court custody centres to deposit property</w:t>
      </w:r>
      <w:bookmarkEnd w:id="1275"/>
      <w:bookmarkEnd w:id="1276"/>
      <w:bookmarkEnd w:id="1277"/>
      <w:bookmarkEnd w:id="1278"/>
      <w:bookmarkEnd w:id="1279"/>
      <w:bookmarkEnd w:id="1280"/>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9"/>
      </w:pPr>
      <w:bookmarkStart w:id="1281" w:name="_Toc466297308"/>
      <w:bookmarkStart w:id="1282" w:name="_Toc503158594"/>
      <w:bookmarkStart w:id="1283" w:name="_Toc506008061"/>
      <w:bookmarkStart w:id="1284" w:name="_Toc510920737"/>
      <w:bookmarkStart w:id="1285" w:name="_Toc171057829"/>
      <w:bookmarkStart w:id="1286" w:name="_Toc157845555"/>
      <w:r>
        <w:rPr>
          <w:rStyle w:val="CharSClsNo"/>
        </w:rPr>
        <w:t>22</w:t>
      </w:r>
      <w:r>
        <w:t>.</w:t>
      </w:r>
      <w:r>
        <w:tab/>
        <w:t>Further powers to refuse entry to, or remove visitors from, lock</w:t>
      </w:r>
      <w:r>
        <w:noBreakHyphen/>
        <w:t>ups and court custody centres</w:t>
      </w:r>
      <w:bookmarkEnd w:id="1281"/>
      <w:bookmarkEnd w:id="1282"/>
      <w:bookmarkEnd w:id="1283"/>
      <w:bookmarkEnd w:id="1284"/>
      <w:bookmarkEnd w:id="1285"/>
      <w:bookmarkEnd w:id="1286"/>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pPr>
      <w:bookmarkStart w:id="1287" w:name="_Toc112727002"/>
      <w:bookmarkStart w:id="1288" w:name="_Toc112747412"/>
      <w:bookmarkStart w:id="1289" w:name="_Toc113672826"/>
      <w:bookmarkStart w:id="1290" w:name="_Toc113762602"/>
      <w:bookmarkStart w:id="1291" w:name="_Toc123552980"/>
      <w:bookmarkStart w:id="1292" w:name="_Toc123638413"/>
      <w:bookmarkStart w:id="1293" w:name="_Toc151795138"/>
      <w:bookmarkStart w:id="1294" w:name="_Toc157845556"/>
      <w:bookmarkStart w:id="1295" w:name="_Toc170628218"/>
      <w:bookmarkStart w:id="1296" w:name="_Toc171057830"/>
      <w:r>
        <w:rPr>
          <w:rStyle w:val="CharSchNo"/>
        </w:rPr>
        <w:t>Schedule 3</w:t>
      </w:r>
      <w:r>
        <w:t xml:space="preserve"> — </w:t>
      </w:r>
      <w:r>
        <w:rPr>
          <w:rStyle w:val="CharSchText"/>
        </w:rPr>
        <w:t>Powers in relation to apprehension</w:t>
      </w:r>
      <w:bookmarkEnd w:id="1287"/>
      <w:bookmarkEnd w:id="1288"/>
      <w:bookmarkEnd w:id="1289"/>
      <w:bookmarkEnd w:id="1290"/>
      <w:bookmarkEnd w:id="1291"/>
      <w:bookmarkEnd w:id="1292"/>
      <w:bookmarkEnd w:id="1293"/>
      <w:bookmarkEnd w:id="1294"/>
      <w:bookmarkEnd w:id="1295"/>
      <w:bookmarkEnd w:id="1296"/>
    </w:p>
    <w:p>
      <w:pPr>
        <w:pStyle w:val="yShoulderClause"/>
      </w:pPr>
      <w:r>
        <w:t>[s.</w:t>
      </w:r>
      <w:r>
        <w:rPr>
          <w:rStyle w:val="CharSDivNo"/>
        </w:rPr>
        <w:t xml:space="preserve"> </w:t>
      </w:r>
      <w:r>
        <w:t>3,</w:t>
      </w:r>
      <w:r>
        <w:rPr>
          <w:rStyle w:val="CharSDivText"/>
        </w:rPr>
        <w:t xml:space="preserve"> </w:t>
      </w:r>
      <w:r>
        <w:t>22, 23, 24, 25 and 48]</w:t>
      </w:r>
    </w:p>
    <w:p>
      <w:pPr>
        <w:pStyle w:val="yHeading5"/>
        <w:outlineLvl w:val="9"/>
      </w:pPr>
      <w:bookmarkStart w:id="1297" w:name="_Hlt431701640"/>
      <w:bookmarkStart w:id="1298" w:name="_Toc419195151"/>
      <w:bookmarkStart w:id="1299" w:name="_Toc429193536"/>
      <w:bookmarkStart w:id="1300" w:name="_Toc466297309"/>
      <w:bookmarkStart w:id="1301" w:name="_Toc503158595"/>
      <w:bookmarkStart w:id="1302" w:name="_Toc506008062"/>
      <w:bookmarkStart w:id="1303" w:name="_Toc510920738"/>
      <w:bookmarkStart w:id="1304" w:name="_Toc171057831"/>
      <w:bookmarkStart w:id="1305" w:name="_Toc157845557"/>
      <w:bookmarkEnd w:id="1297"/>
      <w:r>
        <w:rPr>
          <w:rStyle w:val="CharSClsNo"/>
        </w:rPr>
        <w:t>1</w:t>
      </w:r>
      <w:r>
        <w:t>.</w:t>
      </w:r>
      <w:r>
        <w:tab/>
        <w:t>Power to apprehend and detain certain persons</w:t>
      </w:r>
      <w:bookmarkEnd w:id="1298"/>
      <w:bookmarkEnd w:id="1299"/>
      <w:bookmarkEnd w:id="1300"/>
      <w:bookmarkEnd w:id="1301"/>
      <w:bookmarkEnd w:id="1302"/>
      <w:bookmarkEnd w:id="1303"/>
      <w:bookmarkEnd w:id="1304"/>
      <w:bookmarkEnd w:id="1305"/>
    </w:p>
    <w:p>
      <w:pPr>
        <w:pStyle w:val="ySubsection"/>
      </w:pPr>
      <w:r>
        <w:tab/>
        <w:t>(1)</w:t>
      </w:r>
      <w:r>
        <w:tab/>
        <w:t>The power to apprehend, without warrant, a person who the authorised person believes on reasonable grounds —</w:t>
      </w:r>
    </w:p>
    <w:p>
      <w:pPr>
        <w:pStyle w:val="yIndenta"/>
      </w:pPr>
      <w:r>
        <w:tab/>
        <w:t>(a)</w:t>
      </w:r>
      <w:r>
        <w:tab/>
        <w:t xml:space="preserve">has committed an offence under this Act; </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306" w:name="_Toc72893064"/>
      <w:bookmarkStart w:id="1307" w:name="_Toc89510358"/>
      <w:bookmarkStart w:id="1308" w:name="_Toc97006602"/>
      <w:bookmarkStart w:id="1309" w:name="_Toc101952667"/>
      <w:bookmarkStart w:id="1310" w:name="_Toc102811243"/>
      <w:bookmarkStart w:id="1311" w:name="_Toc107883896"/>
      <w:bookmarkStart w:id="1312" w:name="_Toc107909765"/>
      <w:bookmarkStart w:id="1313" w:name="_Toc112727004"/>
      <w:bookmarkStart w:id="1314" w:name="_Toc112747414"/>
      <w:bookmarkStart w:id="1315" w:name="_Toc113672828"/>
      <w:bookmarkStart w:id="1316" w:name="_Toc113762604"/>
      <w:bookmarkStart w:id="1317" w:name="_Toc123552982"/>
      <w:bookmarkStart w:id="1318" w:name="_Toc123638415"/>
      <w:bookmarkStart w:id="1319" w:name="_Toc151795140"/>
      <w:bookmarkStart w:id="1320" w:name="_Toc157845558"/>
      <w:bookmarkStart w:id="1321" w:name="_Toc170628220"/>
      <w:bookmarkStart w:id="1322" w:name="_Toc171057832"/>
      <w:r>
        <w:t>Notes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323" w:name="_Toc171057833"/>
      <w:bookmarkStart w:id="1324" w:name="_Toc157845559"/>
      <w:r>
        <w:rPr>
          <w:snapToGrid w:val="0"/>
        </w:rPr>
        <w:t>Compilation table</w:t>
      </w:r>
      <w:bookmarkEnd w:id="1323"/>
      <w:bookmarkEnd w:id="132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7"/>
        <w:gridCol w:w="1080"/>
        <w:gridCol w:w="47"/>
        <w:gridCol w:w="1134"/>
        <w:gridCol w:w="47"/>
        <w:gridCol w:w="2505"/>
        <w:gridCol w:w="20"/>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bottom w:val="nil"/>
            </w:tcBorders>
          </w:tcPr>
          <w:p>
            <w:pPr>
              <w:pStyle w:val="nTable"/>
              <w:spacing w:after="40"/>
              <w:rPr>
                <w:i/>
                <w:sz w:val="19"/>
              </w:rPr>
            </w:pPr>
            <w:r>
              <w:rPr>
                <w:i/>
                <w:snapToGrid w:val="0"/>
                <w:sz w:val="19"/>
              </w:rPr>
              <w:t>Court Security and Custodial Services Act 1999</w:t>
            </w:r>
          </w:p>
        </w:tc>
        <w:tc>
          <w:tcPr>
            <w:tcW w:w="1134" w:type="dxa"/>
            <w:gridSpan w:val="3"/>
            <w:tcBorders>
              <w:top w:val="single" w:sz="8" w:space="0" w:color="auto"/>
              <w:bottom w:val="nil"/>
            </w:tcBorders>
          </w:tcPr>
          <w:p>
            <w:pPr>
              <w:pStyle w:val="nTable"/>
              <w:spacing w:after="40"/>
              <w:rPr>
                <w:sz w:val="19"/>
              </w:rPr>
            </w:pPr>
            <w:r>
              <w:rPr>
                <w:sz w:val="19"/>
              </w:rPr>
              <w:t>46 of 1999</w:t>
            </w:r>
          </w:p>
        </w:tc>
        <w:tc>
          <w:tcPr>
            <w:tcW w:w="1134" w:type="dxa"/>
            <w:tcBorders>
              <w:top w:val="single" w:sz="8" w:space="0" w:color="auto"/>
              <w:bottom w:val="nil"/>
            </w:tcBorders>
          </w:tcPr>
          <w:p>
            <w:pPr>
              <w:pStyle w:val="nTable"/>
              <w:spacing w:after="40"/>
              <w:rPr>
                <w:sz w:val="19"/>
              </w:rPr>
            </w:pPr>
            <w:r>
              <w:rPr>
                <w:sz w:val="19"/>
              </w:rPr>
              <w:t>8 Dec 1999</w:t>
            </w:r>
          </w:p>
        </w:tc>
        <w:tc>
          <w:tcPr>
            <w:tcW w:w="2572" w:type="dxa"/>
            <w:gridSpan w:val="3"/>
            <w:tcBorders>
              <w:top w:val="single" w:sz="8" w:space="0" w:color="auto"/>
              <w:bottom w:val="nil"/>
            </w:tcBorders>
          </w:tcPr>
          <w:p>
            <w:pPr>
              <w:pStyle w:val="nTable"/>
              <w:spacing w:after="40"/>
              <w:rPr>
                <w:sz w:val="19"/>
              </w:rPr>
            </w:pPr>
            <w:r>
              <w:rPr>
                <w:sz w:val="19"/>
              </w:rPr>
              <w:t xml:space="preserve">Act other than Pt. 5: 18 Dec 1999 (see s. 2(1) and </w:t>
            </w:r>
            <w:r>
              <w:rPr>
                <w:i/>
                <w:sz w:val="19"/>
              </w:rPr>
              <w:t>Gazette</w:t>
            </w:r>
            <w:r>
              <w:rPr>
                <w:sz w:val="19"/>
              </w:rPr>
              <w:t xml:space="preserve"> 17 Dec 1999 p. 6175);</w:t>
            </w:r>
            <w:r>
              <w:rPr>
                <w:sz w:val="19"/>
              </w:rPr>
              <w:br/>
              <w:t xml:space="preserve">Pt. 5: 18 Jun 2000 (see s. 2(2) and </w:t>
            </w:r>
            <w:r>
              <w:rPr>
                <w:i/>
                <w:sz w:val="19"/>
              </w:rPr>
              <w:t>Gazette</w:t>
            </w:r>
            <w:r>
              <w:rPr>
                <w:sz w:val="19"/>
              </w:rPr>
              <w:t xml:space="preserve"> 16 Jun 2000 p. 2939)</w:t>
            </w:r>
          </w:p>
        </w:tc>
      </w:tr>
      <w:tr>
        <w:trPr>
          <w:cantSplit/>
        </w:trPr>
        <w:tc>
          <w:tcPr>
            <w:tcW w:w="2273" w:type="dxa"/>
            <w:tcBorders>
              <w:top w:val="nil"/>
              <w:bottom w:val="nil"/>
            </w:tcBorders>
          </w:tcPr>
          <w:p>
            <w:pPr>
              <w:pStyle w:val="nTable"/>
              <w:spacing w:after="40"/>
              <w:rPr>
                <w:i/>
                <w:snapToGrid w:val="0"/>
                <w:sz w:val="19"/>
              </w:rPr>
            </w:pPr>
            <w:r>
              <w:rPr>
                <w:i/>
                <w:snapToGrid w:val="0"/>
                <w:sz w:val="19"/>
              </w:rPr>
              <w:t xml:space="preserve">Protective Custody Act 2000 </w:t>
            </w:r>
            <w:r>
              <w:rPr>
                <w:snapToGrid w:val="0"/>
                <w:sz w:val="19"/>
              </w:rPr>
              <w:t>s. 30</w:t>
            </w:r>
          </w:p>
        </w:tc>
        <w:tc>
          <w:tcPr>
            <w:tcW w:w="1134" w:type="dxa"/>
            <w:gridSpan w:val="3"/>
            <w:tcBorders>
              <w:top w:val="nil"/>
              <w:bottom w:val="nil"/>
            </w:tcBorders>
          </w:tcPr>
          <w:p>
            <w:pPr>
              <w:pStyle w:val="nTable"/>
              <w:spacing w:after="40"/>
              <w:rPr>
                <w:sz w:val="19"/>
              </w:rPr>
            </w:pPr>
            <w:r>
              <w:rPr>
                <w:sz w:val="19"/>
              </w:rPr>
              <w:t>50 of 2000</w:t>
            </w:r>
          </w:p>
        </w:tc>
        <w:tc>
          <w:tcPr>
            <w:tcW w:w="1134" w:type="dxa"/>
            <w:tcBorders>
              <w:top w:val="nil"/>
              <w:bottom w:val="nil"/>
            </w:tcBorders>
          </w:tcPr>
          <w:p>
            <w:pPr>
              <w:pStyle w:val="nTable"/>
              <w:spacing w:after="40"/>
              <w:rPr>
                <w:sz w:val="19"/>
              </w:rPr>
            </w:pPr>
            <w:r>
              <w:rPr>
                <w:sz w:val="19"/>
              </w:rPr>
              <w:t>28 Nov 2000</w:t>
            </w:r>
          </w:p>
        </w:tc>
        <w:tc>
          <w:tcPr>
            <w:tcW w:w="2572" w:type="dxa"/>
            <w:gridSpan w:val="3"/>
            <w:tcBorders>
              <w:top w:val="nil"/>
              <w:bottom w:val="nil"/>
            </w:tcBorders>
          </w:tcPr>
          <w:p>
            <w:pPr>
              <w:pStyle w:val="nTable"/>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113" w:type="dxa"/>
            <w:gridSpan w:val="8"/>
            <w:tcBorders>
              <w:top w:val="nil"/>
              <w:bottom w:val="nil"/>
            </w:tcBorders>
          </w:tcPr>
          <w:p>
            <w:pPr>
              <w:pStyle w:val="nTable"/>
              <w:spacing w:after="40"/>
              <w:rPr>
                <w:b/>
                <w:sz w:val="19"/>
              </w:rPr>
            </w:pPr>
            <w:r>
              <w:rPr>
                <w:b/>
                <w:sz w:val="19"/>
              </w:rPr>
              <w:t xml:space="preserve">Reprint of the </w:t>
            </w:r>
            <w:r>
              <w:rPr>
                <w:b/>
                <w:i/>
                <w:snapToGrid w:val="0"/>
                <w:sz w:val="19"/>
              </w:rPr>
              <w:t>Court Security and Custodial Services Act 1999</w:t>
            </w:r>
            <w:r>
              <w:rPr>
                <w:b/>
                <w:snapToGrid w:val="0"/>
                <w:sz w:val="19"/>
              </w:rPr>
              <w:t xml:space="preserve"> as at 13 Jul 2001</w:t>
            </w:r>
            <w:r>
              <w:rPr>
                <w:snapToGrid w:val="0"/>
                <w:sz w:val="19"/>
              </w:rPr>
              <w:br/>
              <w:t>(includes amendments listed above)</w:t>
            </w:r>
          </w:p>
        </w:tc>
      </w:tr>
      <w:tr>
        <w:trPr>
          <w:cantSplit/>
        </w:trPr>
        <w:tc>
          <w:tcPr>
            <w:tcW w:w="2273" w:type="dxa"/>
            <w:tcBorders>
              <w:top w:val="nil"/>
              <w:bottom w:val="nil"/>
            </w:tcBorders>
          </w:tcPr>
          <w:p>
            <w:pPr>
              <w:pStyle w:val="nTable"/>
              <w:spacing w:after="40"/>
              <w:rPr>
                <w:snapToGrid w:val="0"/>
                <w:sz w:val="19"/>
              </w:rPr>
            </w:pPr>
            <w:r>
              <w:rPr>
                <w:i/>
                <w:snapToGrid w:val="0"/>
                <w:sz w:val="19"/>
              </w:rPr>
              <w:t>Corruption and Crime Commission Act 2003</w:t>
            </w:r>
            <w:r>
              <w:rPr>
                <w:snapToGrid w:val="0"/>
                <w:sz w:val="19"/>
              </w:rPr>
              <w:t xml:space="preserve"> s. 62</w:t>
            </w:r>
          </w:p>
        </w:tc>
        <w:tc>
          <w:tcPr>
            <w:tcW w:w="1134" w:type="dxa"/>
            <w:gridSpan w:val="3"/>
            <w:tcBorders>
              <w:top w:val="nil"/>
              <w:bottom w:val="nil"/>
            </w:tcBorders>
          </w:tcPr>
          <w:p>
            <w:pPr>
              <w:pStyle w:val="nTable"/>
              <w:spacing w:after="40"/>
              <w:rPr>
                <w:sz w:val="19"/>
              </w:rPr>
            </w:pPr>
            <w:r>
              <w:rPr>
                <w:sz w:val="19"/>
              </w:rPr>
              <w:t>48 of 2003</w:t>
            </w:r>
          </w:p>
        </w:tc>
        <w:tc>
          <w:tcPr>
            <w:tcW w:w="1181" w:type="dxa"/>
            <w:gridSpan w:val="2"/>
            <w:tcBorders>
              <w:top w:val="nil"/>
              <w:bottom w:val="nil"/>
            </w:tcBorders>
          </w:tcPr>
          <w:p>
            <w:pPr>
              <w:pStyle w:val="nTable"/>
              <w:spacing w:after="40"/>
              <w:rPr>
                <w:sz w:val="19"/>
              </w:rPr>
            </w:pPr>
            <w:r>
              <w:rPr>
                <w:sz w:val="19"/>
              </w:rPr>
              <w:t>3 Jul 2003</w:t>
            </w:r>
          </w:p>
        </w:tc>
        <w:tc>
          <w:tcPr>
            <w:tcW w:w="2525" w:type="dxa"/>
            <w:gridSpan w:val="2"/>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73" w:type="dxa"/>
            <w:tcBorders>
              <w:top w:val="nil"/>
              <w:bottom w:val="nil"/>
            </w:tcBorders>
          </w:tcPr>
          <w:p>
            <w:pPr>
              <w:pStyle w:val="nTable"/>
              <w:spacing w:after="40"/>
              <w:rPr>
                <w:snapToGrid w:val="0"/>
                <w:sz w:val="19"/>
              </w:rPr>
            </w:pPr>
            <w:r>
              <w:rPr>
                <w:i/>
                <w:snapToGrid w:val="0"/>
                <w:sz w:val="19"/>
              </w:rPr>
              <w:t>Inspector of Custodial Services Act 2003</w:t>
            </w:r>
            <w:r>
              <w:rPr>
                <w:snapToGrid w:val="0"/>
                <w:sz w:val="19"/>
              </w:rPr>
              <w:t xml:space="preserve"> s. 56(1)</w:t>
            </w:r>
            <w:r>
              <w:rPr>
                <w:snapToGrid w:val="0"/>
                <w:sz w:val="19"/>
                <w:vertAlign w:val="superscript"/>
                <w:lang w:val="en-US"/>
              </w:rPr>
              <w:t xml:space="preserve">  3</w:t>
            </w:r>
          </w:p>
        </w:tc>
        <w:tc>
          <w:tcPr>
            <w:tcW w:w="1134" w:type="dxa"/>
            <w:gridSpan w:val="3"/>
            <w:tcBorders>
              <w:top w:val="nil"/>
              <w:bottom w:val="nil"/>
            </w:tcBorders>
          </w:tcPr>
          <w:p>
            <w:pPr>
              <w:pStyle w:val="nTable"/>
              <w:spacing w:after="40"/>
              <w:rPr>
                <w:sz w:val="19"/>
              </w:rPr>
            </w:pPr>
            <w:r>
              <w:rPr>
                <w:sz w:val="19"/>
              </w:rPr>
              <w:t>75 of 2003</w:t>
            </w:r>
          </w:p>
        </w:tc>
        <w:tc>
          <w:tcPr>
            <w:tcW w:w="1181" w:type="dxa"/>
            <w:gridSpan w:val="2"/>
            <w:tcBorders>
              <w:top w:val="nil"/>
              <w:bottom w:val="nil"/>
            </w:tcBorders>
          </w:tcPr>
          <w:p>
            <w:pPr>
              <w:pStyle w:val="nTable"/>
              <w:spacing w:after="40"/>
              <w:rPr>
                <w:sz w:val="19"/>
              </w:rPr>
            </w:pPr>
            <w:r>
              <w:rPr>
                <w:sz w:val="19"/>
              </w:rPr>
              <w:t>15 Dec 2003</w:t>
            </w:r>
          </w:p>
        </w:tc>
        <w:tc>
          <w:tcPr>
            <w:tcW w:w="2525" w:type="dxa"/>
            <w:gridSpan w:val="2"/>
            <w:tcBorders>
              <w:top w:val="nil"/>
              <w:bottom w:val="nil"/>
            </w:tcBorders>
          </w:tcPr>
          <w:p>
            <w:pPr>
              <w:pStyle w:val="nTable"/>
              <w:spacing w:after="40"/>
              <w:rPr>
                <w:sz w:val="19"/>
              </w:rPr>
            </w:pPr>
            <w:r>
              <w:rPr>
                <w:sz w:val="19"/>
              </w:rPr>
              <w:t>15 Dec 2003 (see s. 2)</w:t>
            </w:r>
          </w:p>
        </w:tc>
      </w:tr>
      <w:tr>
        <w:trPr>
          <w:cantSplit/>
        </w:trPr>
        <w:tc>
          <w:tcPr>
            <w:tcW w:w="2273" w:type="dxa"/>
            <w:tcBorders>
              <w:top w:val="nil"/>
              <w:bottom w:val="nil"/>
            </w:tcBorders>
          </w:tcPr>
          <w:p>
            <w:pPr>
              <w:pStyle w:val="nTable"/>
              <w:spacing w:after="40"/>
              <w:rPr>
                <w:sz w:val="19"/>
              </w:rPr>
            </w:pPr>
            <w:r>
              <w:rPr>
                <w:i/>
                <w:sz w:val="19"/>
              </w:rPr>
              <w:t>Corruption and Crime Commission Amendment and Repeal Act 2003</w:t>
            </w:r>
            <w:r>
              <w:rPr>
                <w:sz w:val="19"/>
              </w:rPr>
              <w:t xml:space="preserve"> s. 74(2)</w:t>
            </w:r>
          </w:p>
        </w:tc>
        <w:tc>
          <w:tcPr>
            <w:tcW w:w="1134" w:type="dxa"/>
            <w:gridSpan w:val="3"/>
            <w:tcBorders>
              <w:top w:val="nil"/>
              <w:bottom w:val="nil"/>
            </w:tcBorders>
          </w:tcPr>
          <w:p>
            <w:pPr>
              <w:pStyle w:val="nTable"/>
              <w:spacing w:after="40"/>
              <w:rPr>
                <w:sz w:val="19"/>
              </w:rPr>
            </w:pPr>
            <w:r>
              <w:rPr>
                <w:sz w:val="19"/>
              </w:rPr>
              <w:t>78 of 2003</w:t>
            </w:r>
            <w:bookmarkStart w:id="1325" w:name="UpToHere"/>
            <w:bookmarkEnd w:id="1325"/>
          </w:p>
        </w:tc>
        <w:tc>
          <w:tcPr>
            <w:tcW w:w="1181" w:type="dxa"/>
            <w:gridSpan w:val="2"/>
            <w:tcBorders>
              <w:top w:val="nil"/>
              <w:bottom w:val="nil"/>
            </w:tcBorders>
          </w:tcPr>
          <w:p>
            <w:pPr>
              <w:pStyle w:val="nTable"/>
              <w:spacing w:after="40"/>
              <w:rPr>
                <w:sz w:val="19"/>
              </w:rPr>
            </w:pPr>
            <w:r>
              <w:rPr>
                <w:sz w:val="19"/>
              </w:rPr>
              <w:t>22 Dec 2003</w:t>
            </w:r>
          </w:p>
        </w:tc>
        <w:tc>
          <w:tcPr>
            <w:tcW w:w="2525" w:type="dxa"/>
            <w:gridSpan w:val="2"/>
            <w:tcBorders>
              <w:top w:val="nil"/>
              <w:bottom w:val="nil"/>
            </w:tcBorders>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73" w:type="dxa"/>
            <w:tcBorders>
              <w:top w:val="nil"/>
              <w:bottom w:val="nil"/>
            </w:tcBorders>
          </w:tcPr>
          <w:p>
            <w:pPr>
              <w:pStyle w:val="nTable"/>
              <w:spacing w:after="40"/>
              <w:rPr>
                <w:sz w:val="19"/>
                <w:vertAlign w:val="superscript"/>
              </w:rPr>
            </w:pPr>
            <w:r>
              <w:rPr>
                <w:i/>
                <w:sz w:val="19"/>
              </w:rPr>
              <w:t xml:space="preserve">Criminal Code Amendment Act 2004 </w:t>
            </w:r>
            <w:r>
              <w:rPr>
                <w:sz w:val="19"/>
              </w:rPr>
              <w:t>s. 58</w:t>
            </w:r>
          </w:p>
        </w:tc>
        <w:tc>
          <w:tcPr>
            <w:tcW w:w="1134" w:type="dxa"/>
            <w:gridSpan w:val="3"/>
            <w:tcBorders>
              <w:top w:val="nil"/>
              <w:bottom w:val="nil"/>
            </w:tcBorders>
          </w:tcPr>
          <w:p>
            <w:pPr>
              <w:pStyle w:val="nTable"/>
              <w:keepNext/>
              <w:spacing w:after="40"/>
              <w:rPr>
                <w:sz w:val="19"/>
              </w:rPr>
            </w:pPr>
            <w:r>
              <w:rPr>
                <w:sz w:val="19"/>
              </w:rPr>
              <w:t>4 of 2004</w:t>
            </w:r>
          </w:p>
        </w:tc>
        <w:tc>
          <w:tcPr>
            <w:tcW w:w="1181" w:type="dxa"/>
            <w:gridSpan w:val="2"/>
            <w:tcBorders>
              <w:top w:val="nil"/>
              <w:bottom w:val="nil"/>
            </w:tcBorders>
          </w:tcPr>
          <w:p>
            <w:pPr>
              <w:pStyle w:val="nTable"/>
              <w:spacing w:after="40"/>
              <w:rPr>
                <w:sz w:val="19"/>
              </w:rPr>
            </w:pPr>
            <w:r>
              <w:rPr>
                <w:sz w:val="19"/>
              </w:rPr>
              <w:t>23 Apr 2004</w:t>
            </w:r>
          </w:p>
        </w:tc>
        <w:tc>
          <w:tcPr>
            <w:tcW w:w="2525" w:type="dxa"/>
            <w:gridSpan w:val="2"/>
            <w:tcBorders>
              <w:top w:val="nil"/>
              <w:bottom w:val="nil"/>
            </w:tcBorders>
          </w:tcPr>
          <w:p>
            <w:pPr>
              <w:pStyle w:val="nTable"/>
              <w:spacing w:after="40"/>
              <w:rPr>
                <w:sz w:val="19"/>
              </w:rPr>
            </w:pPr>
            <w:r>
              <w:rPr>
                <w:sz w:val="19"/>
              </w:rPr>
              <w:t>21 May 2004 (see s. 2)</w:t>
            </w:r>
          </w:p>
        </w:tc>
      </w:tr>
      <w:tr>
        <w:trPr>
          <w:cantSplit/>
        </w:trPr>
        <w:tc>
          <w:tcPr>
            <w:tcW w:w="2273" w:type="dxa"/>
            <w:tcBorders>
              <w:top w:val="nil"/>
              <w:bottom w:val="nil"/>
            </w:tcBorders>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Borders>
              <w:top w:val="nil"/>
              <w:bottom w:val="nil"/>
            </w:tcBorders>
          </w:tcPr>
          <w:p>
            <w:pPr>
              <w:pStyle w:val="nTable"/>
              <w:keepNext/>
              <w:spacing w:after="40"/>
              <w:rPr>
                <w:sz w:val="19"/>
              </w:rPr>
            </w:pPr>
            <w:r>
              <w:rPr>
                <w:snapToGrid w:val="0"/>
                <w:sz w:val="19"/>
                <w:lang w:val="en-US"/>
              </w:rPr>
              <w:t>59 of 2004</w:t>
            </w:r>
          </w:p>
        </w:tc>
        <w:tc>
          <w:tcPr>
            <w:tcW w:w="1181" w:type="dxa"/>
            <w:gridSpan w:val="2"/>
            <w:tcBorders>
              <w:top w:val="nil"/>
              <w:bottom w:val="nil"/>
            </w:tcBorders>
          </w:tcPr>
          <w:p>
            <w:pPr>
              <w:pStyle w:val="nTable"/>
              <w:spacing w:after="40"/>
              <w:rPr>
                <w:sz w:val="19"/>
              </w:rPr>
            </w:pPr>
            <w:r>
              <w:rPr>
                <w:sz w:val="19"/>
              </w:rPr>
              <w:t>23 Nov 2004</w:t>
            </w:r>
          </w:p>
        </w:tc>
        <w:tc>
          <w:tcPr>
            <w:tcW w:w="2525" w:type="dxa"/>
            <w:gridSpan w:val="2"/>
            <w:tcBorders>
              <w:top w:val="nil"/>
              <w:bottom w:val="nil"/>
            </w:tcBorders>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73" w:type="dxa"/>
            <w:tcBorders>
              <w:top w:val="nil"/>
              <w:bottom w:val="nil"/>
            </w:tcBorders>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gridSpan w:val="3"/>
            <w:tcBorders>
              <w:top w:val="nil"/>
              <w:bottom w:val="nil"/>
            </w:tcBorders>
          </w:tcPr>
          <w:p>
            <w:pPr>
              <w:pStyle w:val="nTable"/>
              <w:keepNext/>
              <w:spacing w:after="40"/>
              <w:rPr>
                <w:snapToGrid w:val="0"/>
                <w:sz w:val="19"/>
                <w:lang w:val="en-US"/>
              </w:rPr>
            </w:pPr>
            <w:r>
              <w:rPr>
                <w:snapToGrid w:val="0"/>
                <w:sz w:val="19"/>
                <w:lang w:val="en-US"/>
              </w:rPr>
              <w:t>84 of 2004</w:t>
            </w:r>
          </w:p>
        </w:tc>
        <w:tc>
          <w:tcPr>
            <w:tcW w:w="1181" w:type="dxa"/>
            <w:gridSpan w:val="2"/>
            <w:tcBorders>
              <w:top w:val="nil"/>
              <w:bottom w:val="nil"/>
            </w:tcBorders>
          </w:tcPr>
          <w:p>
            <w:pPr>
              <w:pStyle w:val="nTable"/>
              <w:spacing w:after="40"/>
              <w:rPr>
                <w:sz w:val="19"/>
              </w:rPr>
            </w:pPr>
            <w:r>
              <w:rPr>
                <w:sz w:val="19"/>
              </w:rPr>
              <w:t>16 Dec 2004</w:t>
            </w:r>
          </w:p>
        </w:tc>
        <w:tc>
          <w:tcPr>
            <w:tcW w:w="2525" w:type="dxa"/>
            <w:gridSpan w:val="2"/>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13" w:type="dxa"/>
            <w:gridSpan w:val="8"/>
            <w:tcBorders>
              <w:top w:val="nil"/>
              <w:bottom w:val="nil"/>
            </w:tcBorders>
          </w:tcPr>
          <w:p>
            <w:pPr>
              <w:pStyle w:val="nTable"/>
              <w:spacing w:after="40"/>
              <w:rPr>
                <w:snapToGrid w:val="0"/>
                <w:sz w:val="19"/>
                <w:lang w:val="en-US"/>
              </w:rPr>
            </w:pPr>
            <w:r>
              <w:rPr>
                <w:b/>
                <w:sz w:val="19"/>
              </w:rPr>
              <w:t xml:space="preserve">Reprint 2: The </w:t>
            </w:r>
            <w:r>
              <w:rPr>
                <w:b/>
                <w:i/>
                <w:snapToGrid w:val="0"/>
                <w:sz w:val="19"/>
              </w:rPr>
              <w:t>Court Security and Custodial Services Act 1999</w:t>
            </w:r>
            <w:r>
              <w:rPr>
                <w:b/>
                <w:snapToGrid w:val="0"/>
                <w:sz w:val="19"/>
              </w:rPr>
              <w:t xml:space="preserve"> as at 9 Sep 2005</w:t>
            </w:r>
            <w:r>
              <w:rPr>
                <w:snapToGrid w:val="0"/>
                <w:sz w:val="19"/>
              </w:rPr>
              <w:br/>
              <w:t>(includes amendments listed above)</w:t>
            </w:r>
          </w:p>
        </w:tc>
      </w:tr>
      <w:tr>
        <w:tblPrEx>
          <w:tblCellMar>
            <w:left w:w="108" w:type="dxa"/>
            <w:right w:w="108" w:type="dxa"/>
          </w:tblCellMar>
        </w:tblPrEx>
        <w:tc>
          <w:tcPr>
            <w:tcW w:w="2280" w:type="dxa"/>
            <w:gridSpan w:val="2"/>
            <w:tcBorders>
              <w:top w:val="nil"/>
              <w:bottom w:val="nil"/>
            </w:tcBorders>
          </w:tcPr>
          <w:p>
            <w:pPr>
              <w:pStyle w:val="nTable"/>
              <w:ind w:left="-80"/>
              <w:rPr>
                <w:snapToGrid w:val="0"/>
                <w:sz w:val="19"/>
                <w:lang w:val="en-US"/>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37</w:t>
            </w:r>
          </w:p>
        </w:tc>
        <w:tc>
          <w:tcPr>
            <w:tcW w:w="1080" w:type="dxa"/>
            <w:tcBorders>
              <w:top w:val="nil"/>
              <w:bottom w:val="nil"/>
            </w:tcBorders>
          </w:tcPr>
          <w:p>
            <w:pPr>
              <w:pStyle w:val="nTable"/>
              <w:rPr>
                <w:snapToGrid w:val="0"/>
                <w:sz w:val="19"/>
                <w:lang w:val="en-US"/>
              </w:rPr>
            </w:pPr>
            <w:r>
              <w:rPr>
                <w:snapToGrid w:val="0"/>
                <w:sz w:val="19"/>
                <w:lang w:val="en-US"/>
              </w:rPr>
              <w:t>5 of 2005</w:t>
            </w:r>
          </w:p>
        </w:tc>
        <w:tc>
          <w:tcPr>
            <w:tcW w:w="1228" w:type="dxa"/>
            <w:gridSpan w:val="3"/>
            <w:tcBorders>
              <w:top w:val="nil"/>
              <w:bottom w:val="nil"/>
            </w:tcBorders>
          </w:tcPr>
          <w:p>
            <w:pPr>
              <w:pStyle w:val="nTable"/>
              <w:ind w:left="12"/>
              <w:rPr>
                <w:snapToGrid w:val="0"/>
                <w:sz w:val="19"/>
                <w:lang w:val="en-US"/>
              </w:rPr>
            </w:pPr>
            <w:r>
              <w:rPr>
                <w:sz w:val="19"/>
              </w:rPr>
              <w:t>27 Jun 2005</w:t>
            </w:r>
          </w:p>
        </w:tc>
        <w:tc>
          <w:tcPr>
            <w:tcW w:w="2525" w:type="dxa"/>
            <w:gridSpan w:val="2"/>
            <w:tcBorders>
              <w:top w:val="nil"/>
              <w:bottom w:val="nil"/>
            </w:tcBorders>
          </w:tcPr>
          <w:p>
            <w:pPr>
              <w:pStyle w:val="nTable"/>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none" w:sz="0" w:space="0" w:color="auto"/>
            <w:bottom w:val="none" w:sz="0" w:space="0" w:color="auto"/>
            <w:insideH w:val="none" w:sz="0" w:space="0" w:color="auto"/>
          </w:tblBorders>
        </w:tblPrEx>
        <w:trPr>
          <w:gridAfter w:val="1"/>
          <w:wAfter w:w="20" w:type="dxa"/>
          <w:cantSplit/>
          <w:ins w:id="1326" w:author="svcMRProcess" w:date="2018-08-22T15:47:00Z"/>
        </w:trPr>
        <w:tc>
          <w:tcPr>
            <w:tcW w:w="2273" w:type="dxa"/>
          </w:tcPr>
          <w:p>
            <w:pPr>
              <w:pStyle w:val="nTable"/>
              <w:spacing w:after="40"/>
              <w:rPr>
                <w:ins w:id="1327" w:author="svcMRProcess" w:date="2018-08-22T15:47:00Z"/>
                <w:iCs/>
                <w:snapToGrid w:val="0"/>
                <w:sz w:val="19"/>
                <w:lang w:val="en-US"/>
              </w:rPr>
            </w:pPr>
            <w:ins w:id="1328" w:author="svcMRProcess" w:date="2018-08-22T15:47:00Z">
              <w:r>
                <w:rPr>
                  <w:i/>
                  <w:snapToGrid w:val="0"/>
                  <w:sz w:val="19"/>
                  <w:lang w:val="en-US"/>
                </w:rPr>
                <w:t>Criminal Investigation (Consequential Provisions) Act 2006</w:t>
              </w:r>
              <w:r>
                <w:rPr>
                  <w:iCs/>
                  <w:snapToGrid w:val="0"/>
                  <w:sz w:val="19"/>
                  <w:lang w:val="en-US"/>
                </w:rPr>
                <w:t xml:space="preserve"> Pt. 4</w:t>
              </w:r>
            </w:ins>
          </w:p>
        </w:tc>
        <w:tc>
          <w:tcPr>
            <w:tcW w:w="1134" w:type="dxa"/>
            <w:gridSpan w:val="3"/>
          </w:tcPr>
          <w:p>
            <w:pPr>
              <w:pStyle w:val="nTable"/>
              <w:spacing w:after="40"/>
              <w:rPr>
                <w:ins w:id="1329" w:author="svcMRProcess" w:date="2018-08-22T15:47:00Z"/>
                <w:snapToGrid w:val="0"/>
                <w:sz w:val="19"/>
                <w:lang w:val="en-US"/>
              </w:rPr>
            </w:pPr>
            <w:ins w:id="1330" w:author="svcMRProcess" w:date="2018-08-22T15:47:00Z">
              <w:r>
                <w:rPr>
                  <w:snapToGrid w:val="0"/>
                  <w:sz w:val="19"/>
                  <w:lang w:val="en-US"/>
                </w:rPr>
                <w:t>59 of 2006</w:t>
              </w:r>
            </w:ins>
          </w:p>
        </w:tc>
        <w:tc>
          <w:tcPr>
            <w:tcW w:w="1134" w:type="dxa"/>
          </w:tcPr>
          <w:p>
            <w:pPr>
              <w:pStyle w:val="nTable"/>
              <w:spacing w:after="40"/>
              <w:rPr>
                <w:ins w:id="1331" w:author="svcMRProcess" w:date="2018-08-22T15:47:00Z"/>
                <w:sz w:val="19"/>
              </w:rPr>
            </w:pPr>
            <w:ins w:id="1332" w:author="svcMRProcess" w:date="2018-08-22T15:47:00Z">
              <w:r>
                <w:rPr>
                  <w:sz w:val="19"/>
                </w:rPr>
                <w:t>16 Nov 2006</w:t>
              </w:r>
            </w:ins>
          </w:p>
        </w:tc>
        <w:tc>
          <w:tcPr>
            <w:tcW w:w="2552" w:type="dxa"/>
            <w:gridSpan w:val="2"/>
          </w:tcPr>
          <w:p>
            <w:pPr>
              <w:pStyle w:val="nTable"/>
              <w:spacing w:after="40"/>
              <w:rPr>
                <w:ins w:id="1333" w:author="svcMRProcess" w:date="2018-08-22T15:47:00Z"/>
                <w:snapToGrid w:val="0"/>
                <w:sz w:val="19"/>
                <w:lang w:val="en-US"/>
              </w:rPr>
            </w:pPr>
            <w:ins w:id="1334" w:author="svcMRProcess" w:date="2018-08-22T15:47:00Z">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ins>
          </w:p>
        </w:tc>
      </w:tr>
      <w:tr>
        <w:tblPrEx>
          <w:tblCellMar>
            <w:left w:w="108" w:type="dxa"/>
            <w:right w:w="108" w:type="dxa"/>
          </w:tblCellMar>
        </w:tblPrEx>
        <w:tc>
          <w:tcPr>
            <w:tcW w:w="2280" w:type="dxa"/>
            <w:gridSpan w:val="2"/>
            <w:tcBorders>
              <w:top w:val="nil"/>
              <w:bottom w:val="single" w:sz="4" w:space="0" w:color="auto"/>
            </w:tcBorders>
          </w:tcPr>
          <w:p>
            <w:pPr>
              <w:pStyle w:val="nTable"/>
              <w:keepNext/>
              <w:keepLines/>
              <w:ind w:left="-8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080" w:type="dxa"/>
            <w:tcBorders>
              <w:top w:val="nil"/>
              <w:bottom w:val="single" w:sz="4" w:space="0" w:color="auto"/>
            </w:tcBorders>
          </w:tcPr>
          <w:p>
            <w:pPr>
              <w:pStyle w:val="nTable"/>
              <w:keepNext/>
              <w:keepLines/>
              <w:rPr>
                <w:snapToGrid w:val="0"/>
                <w:sz w:val="19"/>
                <w:lang w:val="en-US"/>
              </w:rPr>
            </w:pPr>
            <w:r>
              <w:rPr>
                <w:snapToGrid w:val="0"/>
                <w:sz w:val="19"/>
                <w:lang w:val="en-US"/>
              </w:rPr>
              <w:t xml:space="preserve">77 of 2006 </w:t>
            </w:r>
          </w:p>
        </w:tc>
        <w:tc>
          <w:tcPr>
            <w:tcW w:w="1228" w:type="dxa"/>
            <w:gridSpan w:val="3"/>
            <w:tcBorders>
              <w:top w:val="nil"/>
              <w:bottom w:val="single" w:sz="4" w:space="0" w:color="auto"/>
            </w:tcBorders>
          </w:tcPr>
          <w:p>
            <w:pPr>
              <w:pStyle w:val="nTable"/>
              <w:keepNext/>
              <w:keepLines/>
              <w:ind w:left="12"/>
              <w:rPr>
                <w:sz w:val="19"/>
              </w:rPr>
            </w:pPr>
            <w:r>
              <w:rPr>
                <w:snapToGrid w:val="0"/>
                <w:sz w:val="19"/>
                <w:lang w:val="en-US"/>
              </w:rPr>
              <w:t>21 Dec 2006</w:t>
            </w:r>
          </w:p>
        </w:tc>
        <w:tc>
          <w:tcPr>
            <w:tcW w:w="2525" w:type="dxa"/>
            <w:gridSpan w:val="2"/>
            <w:tcBorders>
              <w:top w:val="nil"/>
              <w:bottom w:val="single" w:sz="4" w:space="0" w:color="auto"/>
            </w:tcBorders>
          </w:tcPr>
          <w:p>
            <w:pPr>
              <w:pStyle w:val="nTable"/>
              <w:keepNext/>
              <w:keepLines/>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35" w:name="_Toc534778309"/>
      <w:bookmarkStart w:id="1336" w:name="_Toc7405063"/>
      <w:bookmarkStart w:id="1337" w:name="_Toc171057834"/>
      <w:bookmarkStart w:id="1338" w:name="_Toc157845560"/>
      <w:r>
        <w:rPr>
          <w:snapToGrid w:val="0"/>
        </w:rPr>
        <w:t>Provisions that have not come into operation</w:t>
      </w:r>
      <w:bookmarkEnd w:id="1335"/>
      <w:bookmarkEnd w:id="1336"/>
      <w:bookmarkEnd w:id="1337"/>
      <w:bookmarkEnd w:id="133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4</w:t>
            </w:r>
          </w:p>
        </w:tc>
        <w:tc>
          <w:tcPr>
            <w:tcW w:w="1134" w:type="dxa"/>
            <w:gridSpan w:val="2"/>
            <w:tcBorders>
              <w:bottom w:val="single" w:sz="4" w:space="0" w:color="auto"/>
            </w:tcBorders>
          </w:tcPr>
          <w:p>
            <w:pPr>
              <w:pStyle w:val="nTable"/>
              <w:spacing w:after="40"/>
              <w:rPr>
                <w:sz w:val="19"/>
              </w:rPr>
            </w:pPr>
            <w:r>
              <w:rPr>
                <w:snapToGrid w:val="0"/>
                <w:sz w:val="19"/>
                <w:lang w:val="en-US"/>
              </w:rPr>
              <w:t>50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del w:id="1339" w:author="svcMRProcess" w:date="2018-08-22T15:47:00Z"/>
        </w:trPr>
        <w:tc>
          <w:tcPr>
            <w:tcW w:w="2268" w:type="dxa"/>
            <w:gridSpan w:val="2"/>
            <w:tcBorders>
              <w:bottom w:val="single" w:sz="4" w:space="0" w:color="auto"/>
            </w:tcBorders>
          </w:tcPr>
          <w:p>
            <w:pPr>
              <w:pStyle w:val="nTable"/>
              <w:spacing w:after="40"/>
              <w:rPr>
                <w:del w:id="1340" w:author="svcMRProcess" w:date="2018-08-22T15:47:00Z"/>
                <w:i/>
                <w:iCs/>
                <w:snapToGrid w:val="0"/>
                <w:sz w:val="19"/>
                <w:lang w:val="en-US"/>
              </w:rPr>
            </w:pPr>
            <w:del w:id="1341" w:author="svcMRProcess" w:date="2018-08-22T15:47:00Z">
              <w:r>
                <w:rPr>
                  <w:i/>
                  <w:iCs/>
                  <w:snapToGrid w:val="0"/>
                  <w:sz w:val="19"/>
                  <w:lang w:val="en-US"/>
                </w:rPr>
                <w:delText>Criminal Investigation (Consequential Provisions) Act 2006</w:delText>
              </w:r>
              <w:r>
                <w:rPr>
                  <w:snapToGrid w:val="0"/>
                  <w:sz w:val="19"/>
                  <w:lang w:val="en-US"/>
                </w:rPr>
                <w:delText xml:space="preserve"> Pt. 4</w:delText>
              </w:r>
              <w:r>
                <w:rPr>
                  <w:snapToGrid w:val="0"/>
                  <w:sz w:val="19"/>
                  <w:vertAlign w:val="superscript"/>
                  <w:lang w:val="en-US"/>
                </w:rPr>
                <w:delText> 5</w:delText>
              </w:r>
            </w:del>
          </w:p>
        </w:tc>
        <w:tc>
          <w:tcPr>
            <w:tcW w:w="1134" w:type="dxa"/>
            <w:gridSpan w:val="2"/>
            <w:tcBorders>
              <w:bottom w:val="single" w:sz="4" w:space="0" w:color="auto"/>
            </w:tcBorders>
          </w:tcPr>
          <w:p>
            <w:pPr>
              <w:pStyle w:val="nTable"/>
              <w:spacing w:after="40"/>
              <w:rPr>
                <w:del w:id="1342" w:author="svcMRProcess" w:date="2018-08-22T15:47:00Z"/>
                <w:snapToGrid w:val="0"/>
                <w:sz w:val="19"/>
                <w:lang w:val="en-US"/>
              </w:rPr>
            </w:pPr>
            <w:del w:id="1343" w:author="svcMRProcess" w:date="2018-08-22T15:47:00Z">
              <w:r>
                <w:rPr>
                  <w:snapToGrid w:val="0"/>
                  <w:sz w:val="19"/>
                  <w:lang w:val="en-US"/>
                </w:rPr>
                <w:delText>59 of 2006</w:delText>
              </w:r>
            </w:del>
          </w:p>
        </w:tc>
        <w:tc>
          <w:tcPr>
            <w:tcW w:w="1134" w:type="dxa"/>
            <w:tcBorders>
              <w:bottom w:val="single" w:sz="4" w:space="0" w:color="auto"/>
            </w:tcBorders>
          </w:tcPr>
          <w:p>
            <w:pPr>
              <w:pStyle w:val="nTable"/>
              <w:spacing w:after="40"/>
              <w:rPr>
                <w:del w:id="1344" w:author="svcMRProcess" w:date="2018-08-22T15:47:00Z"/>
                <w:snapToGrid w:val="0"/>
                <w:sz w:val="19"/>
                <w:lang w:val="en-US"/>
              </w:rPr>
            </w:pPr>
            <w:del w:id="1345" w:author="svcMRProcess" w:date="2018-08-22T15:47:00Z">
              <w:r>
                <w:rPr>
                  <w:snapToGrid w:val="0"/>
                  <w:sz w:val="19"/>
                  <w:lang w:val="en-US"/>
                </w:rPr>
                <w:delText>16 Nov 2006</w:delText>
              </w:r>
            </w:del>
          </w:p>
        </w:tc>
        <w:tc>
          <w:tcPr>
            <w:tcW w:w="2552" w:type="dxa"/>
            <w:tcBorders>
              <w:bottom w:val="single" w:sz="4" w:space="0" w:color="auto"/>
            </w:tcBorders>
          </w:tcPr>
          <w:p>
            <w:pPr>
              <w:pStyle w:val="nTable"/>
              <w:spacing w:after="40"/>
              <w:rPr>
                <w:del w:id="1346" w:author="svcMRProcess" w:date="2018-08-22T15:47:00Z"/>
                <w:snapToGrid w:val="0"/>
                <w:sz w:val="19"/>
                <w:lang w:val="en-US"/>
              </w:rPr>
            </w:pPr>
            <w:del w:id="1347" w:author="svcMRProcess" w:date="2018-08-22T15:47:00Z">
              <w:r>
                <w:rPr>
                  <w:snapToGrid w:val="0"/>
                  <w:sz w:val="19"/>
                  <w:lang w:val="en-US"/>
                </w:rPr>
                <w:delText>To be proclaimed (see s. 2)</w:delText>
              </w:r>
            </w:del>
          </w:p>
        </w:tc>
      </w:tr>
    </w:tbl>
    <w:p>
      <w:pPr>
        <w:pStyle w:val="nSubsection"/>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read as follows:</w:t>
      </w:r>
    </w:p>
    <w:p>
      <w:pPr>
        <w:pStyle w:val="MiscOpen"/>
        <w:rPr>
          <w:snapToGrid w:val="0"/>
        </w:rPr>
      </w:pPr>
      <w:bookmarkStart w:id="1348" w:name="_Toc50262496"/>
      <w:r>
        <w:rPr>
          <w:snapToGrid w:val="0"/>
        </w:rPr>
        <w:t>“</w:t>
      </w:r>
    </w:p>
    <w:p>
      <w:pPr>
        <w:pStyle w:val="nzHeading5"/>
      </w:pPr>
      <w:r>
        <w:t>57.</w:t>
      </w:r>
      <w:r>
        <w:tab/>
        <w:t>Savings and transitional provisions</w:t>
      </w:r>
      <w:bookmarkEnd w:id="1348"/>
    </w:p>
    <w:p>
      <w:pPr>
        <w:pStyle w:val="nzSubsection"/>
      </w:pPr>
      <w:r>
        <w:tab/>
      </w:r>
      <w:r>
        <w:tab/>
        <w:t xml:space="preserve">Schedule 3 has effect in relation to the repeal, by section 56, of the </w:t>
      </w:r>
      <w:r>
        <w:rPr>
          <w:i/>
        </w:rPr>
        <w:t xml:space="preserve">Prisons Act 1981 </w:t>
      </w:r>
      <w:r>
        <w:t xml:space="preserve">Part XA and the </w:t>
      </w:r>
      <w:r>
        <w:rPr>
          <w:i/>
        </w:rPr>
        <w:t>Court Security and Custodial Services Act 1999</w:t>
      </w:r>
      <w:r>
        <w:t xml:space="preserve"> Part 5.</w:t>
      </w:r>
    </w:p>
    <w:p>
      <w:pPr>
        <w:pStyle w:val="nzHeading2"/>
      </w:pPr>
      <w:bookmarkStart w:id="1349" w:name="_Toc50262510"/>
      <w:r>
        <w:rPr>
          <w:rStyle w:val="CharSchNo"/>
        </w:rPr>
        <w:t xml:space="preserve">Schedule </w:t>
      </w:r>
      <w:bookmarkStart w:id="1350" w:name="_Hlt33331469"/>
      <w:bookmarkEnd w:id="1350"/>
      <w:r>
        <w:rPr>
          <w:rStyle w:val="CharSchNo"/>
        </w:rPr>
        <w:t>3</w:t>
      </w:r>
      <w:r>
        <w:t> — </w:t>
      </w:r>
      <w:r>
        <w:rPr>
          <w:rStyle w:val="CharSchText"/>
        </w:rPr>
        <w:t>Savings and transitional</w:t>
      </w:r>
      <w:bookmarkEnd w:id="1349"/>
    </w:p>
    <w:p>
      <w:pPr>
        <w:pStyle w:val="nzMiscellaneousBody"/>
        <w:jc w:val="right"/>
      </w:pPr>
      <w:r>
        <w:t>[s. 57]</w:t>
      </w:r>
    </w:p>
    <w:p>
      <w:pPr>
        <w:pStyle w:val="nzHeading5"/>
      </w:pPr>
      <w:bookmarkStart w:id="1351" w:name="_Toc50262511"/>
      <w:r>
        <w:t>1.</w:t>
      </w:r>
      <w:r>
        <w:tab/>
        <w:t>Definitions</w:t>
      </w:r>
      <w:bookmarkEnd w:id="1351"/>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on which this Act comes into operation;</w:t>
      </w:r>
    </w:p>
    <w:p>
      <w:pPr>
        <w:pStyle w:val="nzDefstart"/>
      </w:pPr>
      <w:r>
        <w:rPr>
          <w:b/>
        </w:rPr>
        <w:tab/>
        <w:t>“</w:t>
      </w:r>
      <w:r>
        <w:rPr>
          <w:rStyle w:val="CharDefText"/>
        </w:rPr>
        <w:t>repealed provisions</w:t>
      </w:r>
      <w:r>
        <w:rPr>
          <w:b/>
        </w:rPr>
        <w:t>”</w:t>
      </w:r>
      <w:r>
        <w:t xml:space="preserve"> means Part XA of the </w:t>
      </w:r>
      <w:r>
        <w:rPr>
          <w:i/>
        </w:rPr>
        <w:t>Prisons Act 1981</w:t>
      </w:r>
      <w:r>
        <w:t xml:space="preserve"> repealed by section 56.</w:t>
      </w:r>
    </w:p>
    <w:p>
      <w:pPr>
        <w:pStyle w:val="nzHeading5"/>
      </w:pPr>
      <w:bookmarkStart w:id="1352" w:name="_Toc50262512"/>
      <w:r>
        <w:t>2.</w:t>
      </w:r>
      <w:r>
        <w:tab/>
      </w:r>
      <w:r>
        <w:rPr>
          <w:i/>
          <w:iCs/>
        </w:rPr>
        <w:t>Interpretation Act 1984</w:t>
      </w:r>
      <w:r>
        <w:t xml:space="preserve"> applies</w:t>
      </w:r>
      <w:bookmarkEnd w:id="1352"/>
    </w:p>
    <w:p>
      <w:pPr>
        <w:pStyle w:val="nzSubsection"/>
        <w:spacing w:before="120"/>
      </w:pPr>
      <w:r>
        <w:tab/>
      </w:r>
      <w:r>
        <w:tab/>
        <w:t xml:space="preserve">This Schedule does not limit the operation of the </w:t>
      </w:r>
      <w:r>
        <w:rPr>
          <w:i/>
        </w:rPr>
        <w:t>Interpretation Act 1984</w:t>
      </w:r>
      <w:r>
        <w:t>.</w:t>
      </w:r>
    </w:p>
    <w:p>
      <w:pPr>
        <w:pStyle w:val="nzHeading5"/>
      </w:pPr>
      <w:bookmarkStart w:id="1353" w:name="_Toc50262513"/>
      <w:r>
        <w:t>3.</w:t>
      </w:r>
      <w:r>
        <w:tab/>
        <w:t>Persons holding offices under, or employed etc. for purposes of repealed provisions</w:t>
      </w:r>
      <w:bookmarkEnd w:id="1353"/>
    </w:p>
    <w:p>
      <w:pPr>
        <w:pStyle w:val="nzSubsection"/>
        <w:spacing w:before="120"/>
      </w:pPr>
      <w:r>
        <w:tab/>
        <w:t>(1)</w:t>
      </w:r>
      <w:r>
        <w:tab/>
        <w:t xml:space="preserve">A person who was — </w:t>
      </w:r>
    </w:p>
    <w:p>
      <w:pPr>
        <w:pStyle w:val="nzIndenta"/>
        <w:spacing w:before="80"/>
      </w:pPr>
      <w:r>
        <w:tab/>
        <w:t>(a)</w:t>
      </w:r>
      <w:r>
        <w:tab/>
        <w:t>appointed as Inspector or acting Inspector; or</w:t>
      </w:r>
    </w:p>
    <w:p>
      <w:pPr>
        <w:pStyle w:val="nzIndenta"/>
        <w:keepNext/>
        <w:spacing w:before="80"/>
      </w:pPr>
      <w:r>
        <w:tab/>
        <w:t>(b)</w:t>
      </w:r>
      <w:r>
        <w:tab/>
        <w:t>appointed, employed or engaged as a member of the Inspector’s staff,</w:t>
      </w:r>
    </w:p>
    <w:p>
      <w:pPr>
        <w:pStyle w:val="nzSubsection"/>
      </w:pPr>
      <w:r>
        <w:tab/>
      </w:r>
      <w:r>
        <w:tab/>
        <w: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t>
      </w:r>
    </w:p>
    <w:p>
      <w:pPr>
        <w:pStyle w:val="nzHeading5"/>
      </w:pPr>
      <w:bookmarkStart w:id="1354" w:name="_Toc50262514"/>
      <w:r>
        <w:t>4.</w:t>
      </w:r>
      <w:r>
        <w:tab/>
        <w:t>Reporting</w:t>
      </w:r>
      <w:bookmarkEnd w:id="1354"/>
    </w:p>
    <w:p>
      <w:pPr>
        <w:pStyle w:val="nzSubsection"/>
      </w:pPr>
      <w:r>
        <w:tab/>
        <w:t>(1)</w:t>
      </w:r>
      <w:r>
        <w:tab/>
        <w:t>Part 5 of this Act does not apply in respect of a financial year that has ended before this Act comes into operation; and the repealed provisions continue to apply in respect of such a financial year as if the repealed provisions had not been repealed.</w:t>
      </w:r>
    </w:p>
    <w:p>
      <w:pPr>
        <w:pStyle w:val="nzSubsection"/>
      </w:pPr>
      <w:r>
        <w:tab/>
        <w:t>(2)</w:t>
      </w:r>
      <w:r>
        <w:tab/>
        <w:t xml:space="preserve">Part 5 of this Act applies with respect to the period from 1 July in a financial year to a day that — </w:t>
      </w:r>
    </w:p>
    <w:p>
      <w:pPr>
        <w:pStyle w:val="nzIndenta"/>
      </w:pPr>
      <w:r>
        <w:tab/>
        <w:t>(a)</w:t>
      </w:r>
      <w:r>
        <w:tab/>
        <w:t>occurs in the same financial year; and</w:t>
      </w:r>
    </w:p>
    <w:p>
      <w:pPr>
        <w:pStyle w:val="nzIndenta"/>
      </w:pPr>
      <w:r>
        <w:tab/>
        <w:t>(b)</w:t>
      </w:r>
      <w:r>
        <w:tab/>
        <w:t>immediately precedes commencement,</w:t>
      </w:r>
    </w:p>
    <w:p>
      <w:pPr>
        <w:pStyle w:val="nzSubsection"/>
      </w:pPr>
      <w:r>
        <w:tab/>
      </w:r>
      <w:r>
        <w:tab/>
        <w:t>as if this Act were in effect when the matters to be reported on occurred.</w:t>
      </w:r>
    </w:p>
    <w:p>
      <w:pPr>
        <w:pStyle w:val="nzHeading5"/>
      </w:pPr>
      <w:bookmarkStart w:id="1355" w:name="_Toc50262515"/>
      <w:r>
        <w:t>5.</w:t>
      </w:r>
      <w:r>
        <w:tab/>
        <w:t>Calculating maximum period between inspections for first inspection of a place under this Act</w:t>
      </w:r>
      <w:bookmarkEnd w:id="1355"/>
    </w:p>
    <w:p>
      <w:pPr>
        <w:pStyle w:val="nzSubsection"/>
      </w:pPr>
      <w:r>
        <w:tab/>
        <w:t>(1)</w:t>
      </w:r>
      <w:r>
        <w:tab/>
        <w:t>The 3 year period referred to in section 19 in relation to an inspection of a prison is to be calculated in the first instance from the time of the last inspection of that prison under the repealed provisions.</w:t>
      </w:r>
    </w:p>
    <w:p>
      <w:pPr>
        <w:pStyle w:val="nzSubsection"/>
      </w:pPr>
      <w:r>
        <w:tab/>
        <w:t>(2)</w:t>
      </w:r>
      <w:r>
        <w:tab/>
        <w:t>The 3 year period referred to in section 19 in relation to an inspection of a court custody centre or a lock</w:t>
      </w:r>
      <w:r>
        <w:noBreakHyphen/>
        <w:t xml:space="preserve">up is to be calculated in the first instance from the last inspection of that place under Part 5 of the </w:t>
      </w:r>
      <w:r>
        <w:rPr>
          <w:i/>
        </w:rPr>
        <w:t>Court Security and Custodial Services Act 1999</w:t>
      </w:r>
      <w:r>
        <w:t xml:space="preserve"> repealed by section 56.</w:t>
      </w:r>
    </w:p>
    <w:p>
      <w:pPr>
        <w:pStyle w:val="nzHeading5"/>
      </w:pPr>
      <w:bookmarkStart w:id="1356" w:name="_Toc50262516"/>
      <w:r>
        <w:t>6.</w:t>
      </w:r>
      <w:r>
        <w:tab/>
        <w:t>Independent prison visitors and independent detention centre visitors</w:t>
      </w:r>
      <w:bookmarkEnd w:id="1356"/>
    </w:p>
    <w:p>
      <w:pPr>
        <w:pStyle w:val="nzSubsection"/>
      </w:pPr>
      <w:r>
        <w:tab/>
        <w:t>(1)</w:t>
      </w:r>
      <w:r>
        <w:tab/>
        <w:t xml:space="preserve">A person who, immediately before commencement, was a person who had been appointed or was deemed to have been appointed to be a prison visitor under the </w:t>
      </w:r>
      <w:r>
        <w:rPr>
          <w:i/>
        </w:rPr>
        <w:t>Prisons Act 1981</w:t>
      </w:r>
      <w:r>
        <w:t xml:space="preserve"> section 54 is to be regarded, on and from commencement, as a person who is appointed to be an independent prison visitor under section 39 of this Act on the same terms and conditions as applied to the person’s appointment under the </w:t>
      </w:r>
      <w:r>
        <w:rPr>
          <w:i/>
        </w:rPr>
        <w:t>Prisons Act 1981</w:t>
      </w:r>
      <w:r>
        <w:t xml:space="preserve"> section 54.</w:t>
      </w:r>
    </w:p>
    <w:p>
      <w:pPr>
        <w:pStyle w:val="nzSubsection"/>
      </w:pPr>
      <w:r>
        <w:tab/>
        <w:t>(2)</w:t>
      </w:r>
      <w:r>
        <w:tab/>
        <w:t xml:space="preserve">A person who, immediately before commencement, was a person who had been appointed to be a detention centre visitor under the </w:t>
      </w:r>
      <w:r>
        <w:rPr>
          <w:i/>
        </w:rPr>
        <w:t>Young Offenders Act 1994</w:t>
      </w:r>
      <w:r>
        <w:t xml:space="preserve"> section 166 is to be regarded, on and from commencement, as a person who is appointed to be an independent detention centre visitor under section 41 of this Act on the same terms and conditions as applied to the person’s appointment under the </w:t>
      </w:r>
      <w:r>
        <w:rPr>
          <w:i/>
        </w:rPr>
        <w:t>Young Offenders Act 1994</w:t>
      </w:r>
      <w:r>
        <w:t xml:space="preserve"> section 166.</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357" w:name="_Toc520089319"/>
      <w:bookmarkStart w:id="1358" w:name="_Toc40079665"/>
      <w:bookmarkStart w:id="1359" w:name="_Toc76798033"/>
      <w:bookmarkStart w:id="1360" w:name="_Toc101250727"/>
      <w:bookmarkStart w:id="1361" w:name="_Toc111027996"/>
      <w:bookmarkStart w:id="1362" w:name="_Toc147293455"/>
      <w:bookmarkStart w:id="1363" w:name="_Toc148158468"/>
      <w:r>
        <w:rPr>
          <w:rStyle w:val="CharSectno"/>
        </w:rPr>
        <w:t>114</w:t>
      </w:r>
      <w:r>
        <w:t>.</w:t>
      </w:r>
      <w:r>
        <w:tab/>
      </w:r>
      <w:r>
        <w:rPr>
          <w:snapToGrid w:val="0"/>
        </w:rPr>
        <w:t>Consequential amendments</w:t>
      </w:r>
      <w:bookmarkEnd w:id="1357"/>
      <w:bookmarkEnd w:id="1358"/>
      <w:bookmarkEnd w:id="1359"/>
      <w:bookmarkEnd w:id="1360"/>
      <w:bookmarkEnd w:id="1361"/>
      <w:bookmarkEnd w:id="1362"/>
      <w:bookmarkEnd w:id="136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5 reads as follows:</w:t>
      </w:r>
    </w:p>
    <w:p>
      <w:pPr>
        <w:pStyle w:val="nSubsection"/>
        <w:rPr>
          <w:snapToGrid w:val="0"/>
        </w:rPr>
      </w:pPr>
      <w:r>
        <w:rPr>
          <w:snapToGrid w:val="0"/>
        </w:rPr>
        <w:t>“</w:t>
      </w:r>
    </w:p>
    <w:p>
      <w:pPr>
        <w:pStyle w:val="nzHeading2"/>
      </w:pPr>
      <w:bookmarkStart w:id="1364" w:name="_Toc111028039"/>
      <w:bookmarkStart w:id="1365" w:name="_Toc111352295"/>
      <w:bookmarkStart w:id="1366" w:name="_Toc111352497"/>
      <w:bookmarkStart w:id="1367" w:name="_Toc111353830"/>
      <w:bookmarkStart w:id="1368" w:name="_Toc111358390"/>
      <w:bookmarkStart w:id="1369" w:name="_Toc111362091"/>
      <w:bookmarkStart w:id="1370" w:name="_Toc111363361"/>
      <w:bookmarkStart w:id="1371" w:name="_Toc111435417"/>
      <w:bookmarkStart w:id="1372" w:name="_Toc113075121"/>
      <w:bookmarkStart w:id="1373" w:name="_Toc113851218"/>
      <w:bookmarkStart w:id="1374" w:name="_Toc113852926"/>
      <w:bookmarkStart w:id="1375" w:name="_Toc113943040"/>
      <w:bookmarkStart w:id="1376" w:name="_Toc114454917"/>
      <w:bookmarkStart w:id="1377" w:name="_Toc114468949"/>
      <w:bookmarkStart w:id="1378" w:name="_Toc114470899"/>
      <w:bookmarkStart w:id="1379" w:name="_Toc114473349"/>
      <w:bookmarkStart w:id="1380" w:name="_Toc114533556"/>
      <w:bookmarkStart w:id="1381" w:name="_Toc114620246"/>
      <w:bookmarkStart w:id="1382" w:name="_Toc114621085"/>
      <w:bookmarkStart w:id="1383" w:name="_Toc114621742"/>
      <w:bookmarkStart w:id="1384" w:name="_Toc114626552"/>
      <w:bookmarkStart w:id="1385" w:name="_Toc114906346"/>
      <w:bookmarkStart w:id="1386" w:name="_Toc114964949"/>
      <w:bookmarkStart w:id="1387" w:name="_Toc114972705"/>
      <w:bookmarkStart w:id="1388" w:name="_Toc114972912"/>
      <w:bookmarkStart w:id="1389" w:name="_Toc114984085"/>
      <w:bookmarkStart w:id="1390" w:name="_Toc115076531"/>
      <w:bookmarkStart w:id="1391" w:name="_Toc115079072"/>
      <w:bookmarkStart w:id="1392" w:name="_Toc115157954"/>
      <w:bookmarkStart w:id="1393" w:name="_Toc116107778"/>
      <w:bookmarkStart w:id="1394" w:name="_Toc116178665"/>
      <w:bookmarkStart w:id="1395" w:name="_Toc116178872"/>
      <w:bookmarkStart w:id="1396" w:name="_Toc116179079"/>
      <w:bookmarkStart w:id="1397" w:name="_Toc116183789"/>
      <w:bookmarkStart w:id="1398" w:name="_Toc116207186"/>
      <w:bookmarkStart w:id="1399" w:name="_Toc116276444"/>
      <w:bookmarkStart w:id="1400" w:name="_Toc116279197"/>
      <w:bookmarkStart w:id="1401" w:name="_Toc116346743"/>
      <w:bookmarkStart w:id="1402" w:name="_Toc117318263"/>
      <w:bookmarkStart w:id="1403" w:name="_Toc117403394"/>
      <w:bookmarkStart w:id="1404" w:name="_Toc117403735"/>
      <w:bookmarkStart w:id="1405" w:name="_Toc117405260"/>
      <w:bookmarkStart w:id="1406" w:name="_Toc117925373"/>
      <w:bookmarkStart w:id="1407" w:name="_Toc117925654"/>
      <w:bookmarkStart w:id="1408" w:name="_Toc117925958"/>
      <w:bookmarkStart w:id="1409" w:name="_Toc119212547"/>
      <w:bookmarkStart w:id="1410" w:name="_Toc119216700"/>
      <w:bookmarkStart w:id="1411" w:name="_Toc147293124"/>
      <w:bookmarkStart w:id="1412" w:name="_Toc147293500"/>
      <w:bookmarkStart w:id="1413" w:name="_Toc148158513"/>
      <w:r>
        <w:rPr>
          <w:rStyle w:val="CharSchNo"/>
        </w:rPr>
        <w:t>Schedule 3</w:t>
      </w:r>
      <w:r>
        <w:rPr>
          <w:rStyle w:val="CharSDivNo"/>
        </w:rPr>
        <w:t> </w:t>
      </w:r>
      <w:r>
        <w:t>—</w:t>
      </w:r>
      <w:r>
        <w:rPr>
          <w:rStyle w:val="CharSDivText"/>
        </w:rPr>
        <w:t> </w:t>
      </w:r>
      <w:r>
        <w:rPr>
          <w:rStyle w:val="CharSchText"/>
        </w:rPr>
        <w:t>Consequential amendments</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nzMiscellaneousBody"/>
        <w:jc w:val="right"/>
      </w:pPr>
      <w:r>
        <w:t>[s. 114]</w:t>
      </w:r>
    </w:p>
    <w:p>
      <w:pPr>
        <w:pStyle w:val="nzHeading5"/>
      </w:pPr>
      <w:bookmarkStart w:id="1414" w:name="_Toc111028044"/>
      <w:bookmarkStart w:id="1415" w:name="_Toc147293505"/>
      <w:bookmarkStart w:id="1416" w:name="_Toc148158518"/>
      <w:r>
        <w:rPr>
          <w:rStyle w:val="CharSClsNo"/>
        </w:rPr>
        <w:t>5</w:t>
      </w:r>
      <w:r>
        <w:t>.</w:t>
      </w:r>
      <w:r>
        <w:tab/>
      </w:r>
      <w:r>
        <w:rPr>
          <w:i/>
          <w:iCs/>
        </w:rPr>
        <w:t>Court Security and Custodial Services Act 1999</w:t>
      </w:r>
      <w:r>
        <w:t xml:space="preserve"> amended</w:t>
      </w:r>
      <w:bookmarkEnd w:id="1414"/>
      <w:bookmarkEnd w:id="1415"/>
      <w:bookmarkEnd w:id="1416"/>
    </w:p>
    <w:p>
      <w:pPr>
        <w:pStyle w:val="nzSubsection"/>
      </w:pPr>
      <w:r>
        <w:tab/>
        <w:t>(1)</w:t>
      </w:r>
      <w:r>
        <w:tab/>
        <w:t xml:space="preserve">The amendments in this clause are to the </w:t>
      </w:r>
      <w:r>
        <w:rPr>
          <w:i/>
          <w:iCs/>
        </w:rPr>
        <w:t>Court Security and Custodial Services Act 1999</w:t>
      </w:r>
      <w:r>
        <w:t>.</w:t>
      </w:r>
    </w:p>
    <w:p>
      <w:pPr>
        <w:pStyle w:val="nzSubsection"/>
      </w:pPr>
      <w:r>
        <w:tab/>
        <w:t>(2)</w:t>
      </w:r>
      <w:r>
        <w:tab/>
        <w:t xml:space="preserve">Section 3 is amended by deleting the definition of “nurse” and inserting instead — </w:t>
      </w:r>
    </w:p>
    <w:p>
      <w:pPr>
        <w:pStyle w:val="MiscOpen"/>
        <w:tabs>
          <w:tab w:val="clear" w:pos="893"/>
        </w:tabs>
        <w:ind w:left="880" w:firstLine="254"/>
      </w:pPr>
      <w:r>
        <w:t xml:space="preserve">“    </w:t>
      </w:r>
    </w:p>
    <w:p>
      <w:pPr>
        <w:pStyle w:val="nzDefstart"/>
      </w:pPr>
      <w:r>
        <w:rPr>
          <w:b/>
        </w:rPr>
        <w:tab/>
        <w:t>“</w:t>
      </w:r>
      <w:r>
        <w:rPr>
          <w:b/>
          <w:bCs/>
        </w:rPr>
        <w:t>nurse</w:t>
      </w:r>
      <w:r>
        <w:rPr>
          <w:b/>
        </w:rPr>
        <w:t>”</w:t>
      </w:r>
      <w:r>
        <w:t xml:space="preserve"> has the meaning given to “registered nurse” in section 3 of the </w:t>
      </w:r>
      <w:r>
        <w:rPr>
          <w:i/>
        </w:rPr>
        <w:t>Nurses and Midwives Act 2006</w:t>
      </w:r>
      <w:r>
        <w:rPr>
          <w:iCs/>
        </w:rPr>
        <w:t>;</w:t>
      </w:r>
    </w:p>
    <w:p>
      <w:pPr>
        <w:pStyle w:val="MiscClose"/>
        <w:ind w:right="496"/>
      </w:pPr>
      <w:r>
        <w:t xml:space="preserve">    ”.</w:t>
      </w:r>
    </w:p>
    <w:p>
      <w:pPr>
        <w:pStyle w:val="MiscClose"/>
      </w:pPr>
      <w:r>
        <w:t>”.</w:t>
      </w:r>
    </w:p>
    <w:p>
      <w:pPr>
        <w:pStyle w:val="nSubsection"/>
        <w:rPr>
          <w:del w:id="1417" w:author="svcMRProcess" w:date="2018-08-22T15:47:00Z"/>
          <w:snapToGrid w:val="0"/>
        </w:rPr>
      </w:pPr>
      <w:del w:id="1418" w:author="svcMRProcess" w:date="2018-08-22T15:47:00Z">
        <w:r>
          <w:rPr>
            <w:snapToGrid w:val="0"/>
            <w:vertAlign w:val="superscript"/>
          </w:rPr>
          <w:delText>5</w:delText>
        </w:r>
        <w:r>
          <w:rPr>
            <w:snapToGrid w:val="0"/>
          </w:rPr>
          <w:tab/>
          <w:delText xml:space="preserve">On the date as at which this compilation was prepared, the </w:delText>
        </w:r>
        <w:r>
          <w:rPr>
            <w:i/>
            <w:snapToGrid w:val="0"/>
            <w:sz w:val="19"/>
            <w:lang w:val="en-US"/>
          </w:rPr>
          <w:delText>Criminal Investigation (Consequential Provisions) Act 2006</w:delText>
        </w:r>
        <w:r>
          <w:rPr>
            <w:iCs/>
            <w:snapToGrid w:val="0"/>
            <w:sz w:val="19"/>
            <w:lang w:val="en-US"/>
          </w:rPr>
          <w:delText xml:space="preserve"> Pt. 4 </w:delText>
        </w:r>
        <w:r>
          <w:rPr>
            <w:snapToGrid w:val="0"/>
          </w:rPr>
          <w:delText>had not come into operation.  It reads as follows:</w:delText>
        </w:r>
      </w:del>
    </w:p>
    <w:p>
      <w:pPr>
        <w:pStyle w:val="MiscOpen"/>
        <w:rPr>
          <w:del w:id="1419" w:author="svcMRProcess" w:date="2018-08-22T15:47:00Z"/>
          <w:snapToGrid w:val="0"/>
        </w:rPr>
      </w:pPr>
      <w:del w:id="1420" w:author="svcMRProcess" w:date="2018-08-22T15:47:00Z">
        <w:r>
          <w:rPr>
            <w:snapToGrid w:val="0"/>
          </w:rPr>
          <w:delText>“</w:delText>
        </w:r>
      </w:del>
    </w:p>
    <w:p>
      <w:pPr>
        <w:pStyle w:val="nzHeading2"/>
        <w:rPr>
          <w:del w:id="1421" w:author="svcMRProcess" w:date="2018-08-22T15:47:00Z"/>
        </w:rPr>
      </w:pPr>
      <w:bookmarkStart w:id="1422" w:name="_Toc116126258"/>
      <w:bookmarkStart w:id="1423" w:name="_Toc116181789"/>
      <w:bookmarkStart w:id="1424" w:name="_Toc116182305"/>
      <w:bookmarkStart w:id="1425" w:name="_Toc116186399"/>
      <w:bookmarkStart w:id="1426" w:name="_Toc116188294"/>
      <w:bookmarkStart w:id="1427" w:name="_Toc116295913"/>
      <w:bookmarkStart w:id="1428" w:name="_Toc116358422"/>
      <w:bookmarkStart w:id="1429" w:name="_Toc116449615"/>
      <w:bookmarkStart w:id="1430" w:name="_Toc116718870"/>
      <w:bookmarkStart w:id="1431" w:name="_Toc117677122"/>
      <w:bookmarkStart w:id="1432" w:name="_Toc117677257"/>
      <w:bookmarkStart w:id="1433" w:name="_Toc117677377"/>
      <w:bookmarkStart w:id="1434" w:name="_Toc118266038"/>
      <w:bookmarkStart w:id="1435" w:name="_Toc118266158"/>
      <w:bookmarkStart w:id="1436" w:name="_Toc118266278"/>
      <w:bookmarkStart w:id="1437" w:name="_Toc118271612"/>
      <w:bookmarkStart w:id="1438" w:name="_Toc118278374"/>
      <w:bookmarkStart w:id="1439" w:name="_Toc118278919"/>
      <w:bookmarkStart w:id="1440" w:name="_Toc118279032"/>
      <w:bookmarkStart w:id="1441" w:name="_Toc118280703"/>
      <w:bookmarkStart w:id="1442" w:name="_Toc118282545"/>
      <w:bookmarkStart w:id="1443" w:name="_Toc119125642"/>
      <w:bookmarkStart w:id="1444" w:name="_Toc119126684"/>
      <w:bookmarkStart w:id="1445" w:name="_Toc119126801"/>
      <w:bookmarkStart w:id="1446" w:name="_Toc119127482"/>
      <w:bookmarkStart w:id="1447" w:name="_Toc119916203"/>
      <w:bookmarkStart w:id="1448" w:name="_Toc120069329"/>
      <w:bookmarkStart w:id="1449" w:name="_Toc120069709"/>
      <w:bookmarkStart w:id="1450" w:name="_Toc120069863"/>
      <w:bookmarkStart w:id="1451" w:name="_Toc120074464"/>
      <w:bookmarkStart w:id="1452" w:name="_Toc120074924"/>
      <w:bookmarkStart w:id="1453" w:name="_Toc120347095"/>
      <w:bookmarkStart w:id="1454" w:name="_Toc120347267"/>
      <w:bookmarkStart w:id="1455" w:name="_Toc120348881"/>
      <w:bookmarkStart w:id="1456" w:name="_Toc120354427"/>
      <w:bookmarkStart w:id="1457" w:name="_Toc120421620"/>
      <w:bookmarkStart w:id="1458" w:name="_Toc120443094"/>
      <w:bookmarkStart w:id="1459" w:name="_Toc131970108"/>
      <w:bookmarkStart w:id="1460" w:name="_Toc149981022"/>
      <w:bookmarkStart w:id="1461" w:name="_Toc149981155"/>
      <w:bookmarkStart w:id="1462" w:name="_Toc149981288"/>
      <w:bookmarkStart w:id="1463" w:name="_Toc149981421"/>
      <w:bookmarkStart w:id="1464" w:name="_Toc150761984"/>
      <w:del w:id="1465" w:author="svcMRProcess" w:date="2018-08-22T15:47:00Z">
        <w:r>
          <w:rPr>
            <w:rStyle w:val="CharPartNo"/>
          </w:rPr>
          <w:delText>Part 4</w:delText>
        </w:r>
        <w:r>
          <w:rPr>
            <w:rStyle w:val="CharDivNo"/>
          </w:rPr>
          <w:delText> </w:delText>
        </w:r>
        <w:r>
          <w:delText>—</w:delText>
        </w:r>
        <w:r>
          <w:rPr>
            <w:rStyle w:val="CharDivText"/>
          </w:rPr>
          <w:delText> </w:delText>
        </w:r>
        <w:r>
          <w:rPr>
            <w:rStyle w:val="CharPartText"/>
            <w:i/>
            <w:iCs/>
          </w:rPr>
          <w:delText>Court Security and Custodial Services Act 1999</w:delText>
        </w:r>
        <w:r>
          <w:rPr>
            <w:rStyle w:val="CharPartText"/>
          </w:rPr>
          <w:delText xml:space="preserve"> amended</w:delTex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del>
    </w:p>
    <w:p>
      <w:pPr>
        <w:pStyle w:val="nzHeading5"/>
        <w:rPr>
          <w:del w:id="1466" w:author="svcMRProcess" w:date="2018-08-22T15:47:00Z"/>
          <w:snapToGrid w:val="0"/>
        </w:rPr>
      </w:pPr>
      <w:bookmarkStart w:id="1467" w:name="_Toc116106776"/>
      <w:bookmarkStart w:id="1468" w:name="_Toc150761985"/>
      <w:del w:id="1469" w:author="svcMRProcess" w:date="2018-08-22T15:47:00Z">
        <w:r>
          <w:rPr>
            <w:rStyle w:val="CharSectno"/>
          </w:rPr>
          <w:delText>13</w:delText>
        </w:r>
        <w:r>
          <w:rPr>
            <w:snapToGrid w:val="0"/>
          </w:rPr>
          <w:delText>.</w:delText>
        </w:r>
        <w:r>
          <w:rPr>
            <w:snapToGrid w:val="0"/>
          </w:rPr>
          <w:tab/>
          <w:delText>The Act amended in this Part</w:delText>
        </w:r>
        <w:bookmarkEnd w:id="1467"/>
        <w:bookmarkEnd w:id="1468"/>
      </w:del>
    </w:p>
    <w:p>
      <w:pPr>
        <w:pStyle w:val="nzSubsection"/>
        <w:rPr>
          <w:del w:id="1470" w:author="svcMRProcess" w:date="2018-08-22T15:47:00Z"/>
        </w:rPr>
      </w:pPr>
      <w:del w:id="1471" w:author="svcMRProcess" w:date="2018-08-22T15:47:00Z">
        <w:r>
          <w:tab/>
        </w:r>
        <w:r>
          <w:tab/>
          <w:delText xml:space="preserve">The amendments in this Part are to the </w:delText>
        </w:r>
        <w:r>
          <w:rPr>
            <w:i/>
          </w:rPr>
          <w:delText>Court Security and Custodial Services Act 1999</w:delText>
        </w:r>
        <w:r>
          <w:delText>.</w:delText>
        </w:r>
      </w:del>
    </w:p>
    <w:p>
      <w:pPr>
        <w:pStyle w:val="nzHeading5"/>
        <w:rPr>
          <w:del w:id="1472" w:author="svcMRProcess" w:date="2018-08-22T15:47:00Z"/>
        </w:rPr>
      </w:pPr>
      <w:bookmarkStart w:id="1473" w:name="_Toc150761986"/>
      <w:del w:id="1474" w:author="svcMRProcess" w:date="2018-08-22T15:47:00Z">
        <w:r>
          <w:rPr>
            <w:rStyle w:val="CharSectno"/>
          </w:rPr>
          <w:delText>14</w:delText>
        </w:r>
        <w:r>
          <w:delText>.</w:delText>
        </w:r>
        <w:r>
          <w:tab/>
          <w:delText>Section 3 amended</w:delText>
        </w:r>
        <w:bookmarkEnd w:id="1473"/>
      </w:del>
    </w:p>
    <w:p>
      <w:pPr>
        <w:pStyle w:val="nzSubsection"/>
        <w:rPr>
          <w:del w:id="1475" w:author="svcMRProcess" w:date="2018-08-22T15:47:00Z"/>
        </w:rPr>
      </w:pPr>
      <w:del w:id="1476" w:author="svcMRProcess" w:date="2018-08-22T15:47:00Z">
        <w:r>
          <w:tab/>
        </w:r>
        <w:r>
          <w:tab/>
          <w:delText>Section 3 is amended in the definition of “police officer” as follows:</w:delText>
        </w:r>
      </w:del>
    </w:p>
    <w:p>
      <w:pPr>
        <w:pStyle w:val="nzIndenta"/>
        <w:rPr>
          <w:del w:id="1477" w:author="svcMRProcess" w:date="2018-08-22T15:47:00Z"/>
        </w:rPr>
      </w:pPr>
      <w:del w:id="1478" w:author="svcMRProcess" w:date="2018-08-22T15:47:00Z">
        <w:r>
          <w:tab/>
          <w:delText>(a)</w:delText>
        </w:r>
        <w:r>
          <w:tab/>
          <w:delText>by inserting “or” after paragraph (a);</w:delText>
        </w:r>
      </w:del>
    </w:p>
    <w:p>
      <w:pPr>
        <w:pStyle w:val="nzIndenta"/>
        <w:rPr>
          <w:del w:id="1479" w:author="svcMRProcess" w:date="2018-08-22T15:47:00Z"/>
        </w:rPr>
      </w:pPr>
      <w:del w:id="1480" w:author="svcMRProcess" w:date="2018-08-22T15:47:00Z">
        <w:r>
          <w:tab/>
          <w:delText>(b)</w:delText>
        </w:r>
        <w:r>
          <w:tab/>
          <w:delText>by deleting paragraph (b) and “or” after it.</w:delText>
        </w:r>
      </w:del>
    </w:p>
    <w:p>
      <w:pPr>
        <w:pStyle w:val="nzHeading5"/>
        <w:rPr>
          <w:del w:id="1481" w:author="svcMRProcess" w:date="2018-08-22T15:47:00Z"/>
        </w:rPr>
      </w:pPr>
      <w:bookmarkStart w:id="1482" w:name="_Toc116106777"/>
      <w:bookmarkStart w:id="1483" w:name="_Toc150761987"/>
      <w:del w:id="1484" w:author="svcMRProcess" w:date="2018-08-22T15:47:00Z">
        <w:r>
          <w:rPr>
            <w:rStyle w:val="CharSectno"/>
          </w:rPr>
          <w:delText>15</w:delText>
        </w:r>
        <w:r>
          <w:delText>.</w:delText>
        </w:r>
        <w:r>
          <w:tab/>
          <w:delText>Schedule 2 amended</w:delText>
        </w:r>
        <w:bookmarkEnd w:id="1482"/>
        <w:bookmarkEnd w:id="1483"/>
      </w:del>
    </w:p>
    <w:p>
      <w:pPr>
        <w:pStyle w:val="nzSubsection"/>
        <w:rPr>
          <w:del w:id="1485" w:author="svcMRProcess" w:date="2018-08-22T15:47:00Z"/>
        </w:rPr>
      </w:pPr>
      <w:del w:id="1486" w:author="svcMRProcess" w:date="2018-08-22T15:47:00Z">
        <w:r>
          <w:tab/>
        </w:r>
        <w:r>
          <w:tab/>
          <w:delText xml:space="preserve">Schedule 2 clause 7 is repealed and the following clause is inserted instead — </w:delText>
        </w:r>
      </w:del>
    </w:p>
    <w:p>
      <w:pPr>
        <w:pStyle w:val="MiscOpen"/>
        <w:rPr>
          <w:del w:id="1487" w:author="svcMRProcess" w:date="2018-08-22T15:47:00Z"/>
        </w:rPr>
      </w:pPr>
      <w:del w:id="1488" w:author="svcMRProcess" w:date="2018-08-22T15:47:00Z">
        <w:r>
          <w:delText xml:space="preserve">“    </w:delText>
        </w:r>
      </w:del>
    </w:p>
    <w:p>
      <w:pPr>
        <w:pStyle w:val="nzHeading5"/>
        <w:rPr>
          <w:del w:id="1489" w:author="svcMRProcess" w:date="2018-08-22T15:47:00Z"/>
        </w:rPr>
      </w:pPr>
      <w:bookmarkStart w:id="1490" w:name="_Toc150761988"/>
      <w:del w:id="1491" w:author="svcMRProcess" w:date="2018-08-22T15:47:00Z">
        <w:r>
          <w:delText>7.</w:delText>
        </w:r>
        <w:r>
          <w:rPr>
            <w:b w:val="0"/>
          </w:rPr>
          <w:tab/>
        </w:r>
        <w:r>
          <w:delText>Power to take identifying particulars of persons in custody</w:delText>
        </w:r>
        <w:bookmarkEnd w:id="1490"/>
      </w:del>
    </w:p>
    <w:p>
      <w:pPr>
        <w:pStyle w:val="nzSubsection"/>
        <w:rPr>
          <w:del w:id="1492" w:author="svcMRProcess" w:date="2018-08-22T15:47:00Z"/>
        </w:rPr>
      </w:pPr>
      <w:del w:id="1493" w:author="svcMRProcess" w:date="2018-08-22T15:47:00Z">
        <w:r>
          <w:tab/>
          <w:delText>(1)</w:delText>
        </w:r>
        <w:r>
          <w:tab/>
          <w:delText>In this clause —</w:delText>
        </w:r>
      </w:del>
    </w:p>
    <w:p>
      <w:pPr>
        <w:pStyle w:val="nzDefstart"/>
        <w:rPr>
          <w:del w:id="1494" w:author="svcMRProcess" w:date="2018-08-22T15:47:00Z"/>
        </w:rPr>
      </w:pPr>
      <w:del w:id="1495" w:author="svcMRProcess" w:date="2018-08-22T15:47:00Z">
        <w:r>
          <w:tab/>
        </w:r>
        <w:r>
          <w:rPr>
            <w:b/>
          </w:rPr>
          <w:delText>“</w:delText>
        </w:r>
        <w:r>
          <w:rPr>
            <w:rStyle w:val="CharDefText"/>
          </w:rPr>
          <w:delText>identifying particular</w:delText>
        </w:r>
        <w:r>
          <w:rPr>
            <w:b/>
          </w:rPr>
          <w:delText>”</w:delText>
        </w:r>
        <w:r>
          <w:delText xml:space="preserve"> of a person means — </w:delText>
        </w:r>
      </w:del>
    </w:p>
    <w:p>
      <w:pPr>
        <w:pStyle w:val="nzDefpara"/>
        <w:rPr>
          <w:del w:id="1496" w:author="svcMRProcess" w:date="2018-08-22T15:47:00Z"/>
        </w:rPr>
      </w:pPr>
      <w:del w:id="1497" w:author="svcMRProcess" w:date="2018-08-22T15:47:00Z">
        <w:r>
          <w:tab/>
          <w:delText>(a)</w:delText>
        </w:r>
        <w:r>
          <w:tab/>
          <w:delText>a print of the person’s hands (including fingers), feet (including toes) or ears;</w:delText>
        </w:r>
      </w:del>
    </w:p>
    <w:p>
      <w:pPr>
        <w:pStyle w:val="nzDefpara"/>
        <w:rPr>
          <w:del w:id="1498" w:author="svcMRProcess" w:date="2018-08-22T15:47:00Z"/>
        </w:rPr>
      </w:pPr>
      <w:del w:id="1499" w:author="svcMRProcess" w:date="2018-08-22T15:47:00Z">
        <w:r>
          <w:tab/>
          <w:delText>(b)</w:delText>
        </w:r>
        <w:r>
          <w:tab/>
          <w:delText>a photograph of the person (including of an identifying feature of the person);</w:delText>
        </w:r>
      </w:del>
    </w:p>
    <w:p>
      <w:pPr>
        <w:pStyle w:val="nzDefpara"/>
        <w:rPr>
          <w:del w:id="1500" w:author="svcMRProcess" w:date="2018-08-22T15:47:00Z"/>
        </w:rPr>
      </w:pPr>
      <w:del w:id="1501" w:author="svcMRProcess" w:date="2018-08-22T15:47:00Z">
        <w:r>
          <w:tab/>
          <w:delText>(c)</w:delText>
        </w:r>
        <w:r>
          <w:tab/>
          <w:delText>a measurement of any identifying feature of the person.</w:delText>
        </w:r>
      </w:del>
    </w:p>
    <w:p>
      <w:pPr>
        <w:pStyle w:val="nzSubsection"/>
        <w:rPr>
          <w:del w:id="1502" w:author="svcMRProcess" w:date="2018-08-22T15:47:00Z"/>
        </w:rPr>
      </w:pPr>
      <w:del w:id="1503" w:author="svcMRProcess" w:date="2018-08-22T15:47:00Z">
        <w:r>
          <w:tab/>
          <w:delText>(2)</w:delText>
        </w:r>
        <w:r>
          <w:tab/>
          <w:delText>In respect of a person in custody who is at a custodial place or being moved between custodial places, the power to take or cause to be taken from the person any identifying particular of the person that an authorised person suspects on reasonable grounds —</w:delText>
        </w:r>
      </w:del>
    </w:p>
    <w:p>
      <w:pPr>
        <w:pStyle w:val="nzIndenta"/>
        <w:rPr>
          <w:del w:id="1504" w:author="svcMRProcess" w:date="2018-08-22T15:47:00Z"/>
        </w:rPr>
      </w:pPr>
      <w:del w:id="1505" w:author="svcMRProcess" w:date="2018-08-22T15:47:00Z">
        <w:r>
          <w:tab/>
          <w:delText>(a)</w:delText>
        </w:r>
        <w:r>
          <w:tab/>
          <w:delText>is not or may not be held by the Police Force; or</w:delText>
        </w:r>
      </w:del>
    </w:p>
    <w:p>
      <w:pPr>
        <w:pStyle w:val="nzIndenta"/>
        <w:rPr>
          <w:del w:id="1506" w:author="svcMRProcess" w:date="2018-08-22T15:47:00Z"/>
        </w:rPr>
      </w:pPr>
      <w:del w:id="1507" w:author="svcMRProcess" w:date="2018-08-22T15:47:00Z">
        <w:r>
          <w:tab/>
          <w:delText>(b)</w:delText>
        </w:r>
        <w:r>
          <w:tab/>
          <w:delText>is or may be needed to verify the person’s identity with identification particulars already held by the Police Force.</w:delText>
        </w:r>
      </w:del>
    </w:p>
    <w:p>
      <w:pPr>
        <w:pStyle w:val="nzSubsection"/>
        <w:rPr>
          <w:del w:id="1508" w:author="svcMRProcess" w:date="2018-08-22T15:47:00Z"/>
        </w:rPr>
      </w:pPr>
      <w:del w:id="1509" w:author="svcMRProcess" w:date="2018-08-22T15:47:00Z">
        <w:r>
          <w:tab/>
          <w:delText>(3)</w:delText>
        </w:r>
        <w:r>
          <w:tab/>
          <w:delText xml:space="preserve">Sections 49 to 51 of the </w:delText>
        </w:r>
        <w:r>
          <w:rPr>
            <w:i/>
          </w:rPr>
          <w:delText>Criminal Investigation (Identifying People) Act 2002</w:delText>
        </w:r>
        <w:r>
          <w:delText>, with any necessary changes, apply to and in respect of taking an identifying particular from a person under subclause (2) as if the person were a charged suspect.</w:delText>
        </w:r>
      </w:del>
    </w:p>
    <w:p>
      <w:pPr>
        <w:pStyle w:val="nzSubsection"/>
        <w:rPr>
          <w:del w:id="1510" w:author="svcMRProcess" w:date="2018-08-22T15:47:00Z"/>
        </w:rPr>
      </w:pPr>
      <w:del w:id="1511" w:author="svcMRProcess" w:date="2018-08-22T15:47:00Z">
        <w:r>
          <w:tab/>
          <w:delText>(4)</w:delText>
        </w:r>
        <w:r>
          <w:tab/>
          <w:delText xml:space="preserve">The taking of an identifying particular under subclause (2) must be done in accordance with Part 8 of the </w:delText>
        </w:r>
        <w:r>
          <w:rPr>
            <w:i/>
          </w:rPr>
          <w:delText>Criminal Investigation (Identifying People) Act 2002</w:delText>
        </w:r>
        <w:r>
          <w:delText xml:space="preserve"> which applies with any necessary changes.</w:delText>
        </w:r>
      </w:del>
    </w:p>
    <w:p>
      <w:pPr>
        <w:pStyle w:val="nzSubsection"/>
        <w:rPr>
          <w:del w:id="1512" w:author="svcMRProcess" w:date="2018-08-22T15:47:00Z"/>
        </w:rPr>
      </w:pPr>
      <w:del w:id="1513" w:author="svcMRProcess" w:date="2018-08-22T15:47:00Z">
        <w:r>
          <w:tab/>
          <w:delText>(5)</w:delText>
        </w:r>
        <w:r>
          <w:tab/>
          <w:delText xml:space="preserve">Sections 67 and 69 of the </w:delText>
        </w:r>
        <w:r>
          <w:rPr>
            <w:i/>
          </w:rPr>
          <w:delText>Criminal Investigation (Identifying People) Act 2002</w:delText>
        </w:r>
        <w:r>
          <w:delText>, with any necessary changes, apply to and in respect of any identifying particular taken under this clause from a person as if the particular had been obtained under Part 7 of that Act and the person were a suspect.</w:delText>
        </w:r>
      </w:del>
    </w:p>
    <w:p>
      <w:pPr>
        <w:pStyle w:val="MiscClose"/>
        <w:ind w:right="496"/>
        <w:rPr>
          <w:del w:id="1514" w:author="svcMRProcess" w:date="2018-08-22T15:47:00Z"/>
        </w:rPr>
      </w:pPr>
      <w:del w:id="1515" w:author="svcMRProcess" w:date="2018-08-22T15:47:00Z">
        <w:r>
          <w:delText xml:space="preserve">    ”.</w:delText>
        </w:r>
      </w:del>
    </w:p>
    <w:p>
      <w:pPr>
        <w:pStyle w:val="MiscClose"/>
        <w:rPr>
          <w:del w:id="1516" w:author="svcMRProcess" w:date="2018-08-22T15:47:00Z"/>
        </w:rPr>
      </w:pPr>
      <w:del w:id="1517" w:author="svcMRProcess" w:date="2018-08-22T15:47: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Court Security and Custodial Services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Court Security and Custodial Services Act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18690</Words>
  <Characters>88035</Characters>
  <Application>Microsoft Office Word</Application>
  <DocSecurity>0</DocSecurity>
  <Lines>2316</Lines>
  <Paragraphs>1317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105408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02-e0-03 - 02-f0-01</dc:title>
  <dc:subject/>
  <dc:creator/>
  <cp:keywords/>
  <dc:description/>
  <cp:lastModifiedBy>svcMRProcess</cp:lastModifiedBy>
  <cp:revision>2</cp:revision>
  <cp:lastPrinted>2005-09-16T07:37:00Z</cp:lastPrinted>
  <dcterms:created xsi:type="dcterms:W3CDTF">2018-08-22T07:47:00Z</dcterms:created>
  <dcterms:modified xsi:type="dcterms:W3CDTF">2018-08-22T07:47:00Z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1970</vt:i4>
  </property>
  <property fmtid="{D5CDD505-2E9C-101B-9397-08002B2CF9AE}" pid="6" name="FromSuffix">
    <vt:lpwstr>02-e0-03</vt:lpwstr>
  </property>
  <property fmtid="{D5CDD505-2E9C-101B-9397-08002B2CF9AE}" pid="7" name="FromAsAtDate">
    <vt:lpwstr>01 Feb 2007</vt:lpwstr>
  </property>
  <property fmtid="{D5CDD505-2E9C-101B-9397-08002B2CF9AE}" pid="8" name="ToSuffix">
    <vt:lpwstr>02-f0-01</vt:lpwstr>
  </property>
  <property fmtid="{D5CDD505-2E9C-101B-9397-08002B2CF9AE}" pid="9" name="ToAsAtDate">
    <vt:lpwstr>01 Jul 2007</vt:lpwstr>
  </property>
</Properties>
</file>