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53176869"/>
      <w:bookmarkStart w:id="4" w:name="_Toc170721793"/>
      <w:bookmarkStart w:id="5" w:name="_Toc156357282"/>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7" w:name="endcomma"/>
      <w:bookmarkEnd w:id="7"/>
      <w:r>
        <w:rPr>
          <w:b/>
          <w:snapToGrid w:val="0"/>
        </w:rPr>
        <w:t>”</w:t>
      </w:r>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459094044"/>
      <w:bookmarkStart w:id="10" w:name="_Toc92878608"/>
      <w:bookmarkStart w:id="11" w:name="_Toc139257801"/>
      <w:bookmarkStart w:id="12" w:name="_Toc153176870"/>
      <w:bookmarkStart w:id="13" w:name="_Toc170721794"/>
      <w:bookmarkStart w:id="14" w:name="_Toc156357283"/>
      <w:r>
        <w:rPr>
          <w:rStyle w:val="CharSectno"/>
        </w:rPr>
        <w:t>2</w:t>
      </w:r>
      <w:r>
        <w:rPr>
          <w:snapToGrid w:val="0"/>
        </w:rPr>
        <w:t>.</w:t>
      </w:r>
      <w:r>
        <w:rPr>
          <w:snapToGrid w:val="0"/>
        </w:rPr>
        <w:tab/>
        <w:t>Forms</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5" w:name="_Toc459094045"/>
      <w:bookmarkStart w:id="16" w:name="_Toc92878609"/>
      <w:bookmarkStart w:id="17" w:name="_Toc139257802"/>
      <w:bookmarkStart w:id="18" w:name="_Toc153176871"/>
      <w:bookmarkStart w:id="19" w:name="_Toc170721795"/>
      <w:bookmarkStart w:id="20" w:name="_Toc156357284"/>
      <w:r>
        <w:rPr>
          <w:rStyle w:val="CharSectno"/>
        </w:rPr>
        <w:t>3</w:t>
      </w:r>
      <w:r>
        <w:rPr>
          <w:snapToGrid w:val="0"/>
        </w:rPr>
        <w:t>.</w:t>
      </w:r>
      <w:r>
        <w:rPr>
          <w:snapToGrid w:val="0"/>
        </w:rPr>
        <w:tab/>
        <w:t>Application by corporation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21" w:name="_Toc459094046"/>
      <w:bookmarkStart w:id="22" w:name="_Toc92878610"/>
      <w:bookmarkStart w:id="23" w:name="_Toc139257803"/>
      <w:bookmarkStart w:id="24" w:name="_Toc153176872"/>
      <w:bookmarkStart w:id="25" w:name="_Toc170721796"/>
      <w:bookmarkStart w:id="26" w:name="_Toc156357285"/>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del w:id="27" w:author="Master Repository Process" w:date="2021-08-01T03:26:00Z">
              <w:r>
                <w:rPr>
                  <w:snapToGrid w:val="0"/>
                </w:rPr>
                <w:delText>350</w:delText>
              </w:r>
            </w:del>
            <w:ins w:id="28" w:author="Master Repository Process" w:date="2021-08-01T03:26:00Z">
              <w:r>
                <w:rPr>
                  <w:snapToGrid w:val="0"/>
                </w:rPr>
                <w:t>450</w:t>
              </w:r>
            </w:ins>
          </w:p>
        </w:tc>
      </w:tr>
      <w:tr>
        <w:tc>
          <w:tcPr>
            <w:tcW w:w="5183" w:type="dxa"/>
          </w:tcPr>
          <w:p>
            <w:pPr>
              <w:pStyle w:val="Table"/>
              <w:tabs>
                <w:tab w:val="left" w:pos="6521"/>
              </w:tabs>
              <w:rPr>
                <w:snapToGrid w:val="0"/>
              </w:rPr>
            </w:pPr>
            <w:r>
              <w:rPr>
                <w:snapToGrid w:val="0"/>
              </w:rPr>
              <w:lastRenderedPageBreak/>
              <w:t>For the transfer of a licence ............................................</w:t>
            </w:r>
          </w:p>
        </w:tc>
        <w:tc>
          <w:tcPr>
            <w:tcW w:w="1276" w:type="dxa"/>
          </w:tcPr>
          <w:p>
            <w:pPr>
              <w:pStyle w:val="Table"/>
              <w:tabs>
                <w:tab w:val="left" w:pos="6521"/>
              </w:tabs>
              <w:ind w:right="318"/>
              <w:jc w:val="right"/>
              <w:rPr>
                <w:snapToGrid w:val="0"/>
              </w:rPr>
            </w:pPr>
            <w:del w:id="29" w:author="Master Repository Process" w:date="2021-08-01T03:26:00Z">
              <w:r>
                <w:rPr>
                  <w:snapToGrid w:val="0"/>
                </w:rPr>
                <w:delText>200</w:delText>
              </w:r>
            </w:del>
            <w:ins w:id="30" w:author="Master Repository Process" w:date="2021-08-01T03:26:00Z">
              <w:r>
                <w:rPr>
                  <w:snapToGrid w:val="0"/>
                </w:rPr>
                <w:t>275</w:t>
              </w:r>
            </w:ins>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[Regulation 4 inserted in Gazette 30 Jun 1989 p. 1974; amended in Gazette 1 Aug 1990 p. 3658; 13 Dec 1991 p. 6157; 14 Aug 1992 p. 4023; 27 Jun 2006 p. 2254</w:t>
      </w:r>
      <w:ins w:id="31" w:author="Master Repository Process" w:date="2021-08-01T03:26:00Z">
        <w:r>
          <w:t>; 15 Jun 2007 p. 2772</w:t>
        </w:r>
      </w:ins>
      <w:r>
        <w:t xml:space="preserve">.] </w:t>
      </w:r>
    </w:p>
    <w:p>
      <w:pPr>
        <w:pStyle w:val="Heading5"/>
        <w:rPr>
          <w:snapToGrid w:val="0"/>
        </w:rPr>
      </w:pPr>
      <w:bookmarkStart w:id="32" w:name="_Toc459094047"/>
      <w:bookmarkStart w:id="33" w:name="_Toc92878611"/>
      <w:bookmarkStart w:id="34" w:name="_Toc139257804"/>
      <w:bookmarkStart w:id="35" w:name="_Toc153176873"/>
      <w:bookmarkStart w:id="36" w:name="_Toc170721797"/>
      <w:bookmarkStart w:id="37" w:name="_Toc156357286"/>
      <w:r>
        <w:rPr>
          <w:rStyle w:val="CharSectno"/>
        </w:rPr>
        <w:t>5</w:t>
      </w:r>
      <w:r>
        <w:rPr>
          <w:snapToGrid w:val="0"/>
        </w:rPr>
        <w:t>.</w:t>
      </w:r>
      <w:r>
        <w:rPr>
          <w:snapToGrid w:val="0"/>
        </w:rPr>
        <w:tab/>
        <w:t xml:space="preserve">Transfer of </w:t>
      </w:r>
      <w:bookmarkEnd w:id="32"/>
      <w:r>
        <w:rPr>
          <w:snapToGrid w:val="0"/>
        </w:rPr>
        <w:t>licence</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38" w:name="_Toc92878612"/>
      <w:bookmarkStart w:id="39" w:name="_Toc139257805"/>
      <w:bookmarkStart w:id="40" w:name="_Toc153176874"/>
      <w:bookmarkStart w:id="41" w:name="_Toc170721798"/>
      <w:bookmarkStart w:id="42" w:name="_Toc156357287"/>
      <w:bookmarkStart w:id="43" w:name="_Toc459094049"/>
      <w:r>
        <w:rPr>
          <w:rStyle w:val="CharSectno"/>
        </w:rPr>
        <w:t>6</w:t>
      </w:r>
      <w:r>
        <w:t>.</w:t>
      </w:r>
      <w:r>
        <w:tab/>
      </w:r>
      <w:r>
        <w:rPr>
          <w:snapToGrid w:val="0"/>
        </w:rPr>
        <w:t>Lodging of application</w:t>
      </w:r>
      <w:bookmarkEnd w:id="38"/>
      <w:bookmarkEnd w:id="39"/>
      <w:bookmarkEnd w:id="40"/>
      <w:bookmarkEnd w:id="41"/>
      <w:bookmarkEnd w:id="42"/>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44" w:name="_Toc92878613"/>
      <w:bookmarkStart w:id="45" w:name="_Toc139257806"/>
      <w:bookmarkStart w:id="46" w:name="_Toc153176875"/>
      <w:bookmarkStart w:id="47" w:name="_Toc170721799"/>
      <w:bookmarkStart w:id="48" w:name="_Toc156357288"/>
      <w:r>
        <w:rPr>
          <w:rStyle w:val="CharSectno"/>
        </w:rPr>
        <w:t>7</w:t>
      </w:r>
      <w:r>
        <w:rPr>
          <w:snapToGrid w:val="0"/>
        </w:rPr>
        <w:t>.</w:t>
      </w:r>
      <w:r>
        <w:rPr>
          <w:snapToGrid w:val="0"/>
        </w:rPr>
        <w:tab/>
        <w:t xml:space="preserve">Duplicate </w:t>
      </w:r>
      <w:bookmarkEnd w:id="43"/>
      <w:r>
        <w:rPr>
          <w:snapToGrid w:val="0"/>
        </w:rPr>
        <w:t>licence</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49"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50" w:name="_Toc92878614"/>
      <w:bookmarkStart w:id="51" w:name="_Toc139257807"/>
      <w:bookmarkStart w:id="52" w:name="_Toc153176876"/>
      <w:bookmarkStart w:id="53" w:name="_Toc170721800"/>
      <w:bookmarkStart w:id="54" w:name="_Toc156357289"/>
      <w:r>
        <w:rPr>
          <w:rStyle w:val="CharSectno"/>
        </w:rPr>
        <w:t>8</w:t>
      </w:r>
      <w:r>
        <w:rPr>
          <w:snapToGrid w:val="0"/>
        </w:rPr>
        <w:t>.</w:t>
      </w:r>
      <w:r>
        <w:rPr>
          <w:snapToGrid w:val="0"/>
        </w:rPr>
        <w:tab/>
        <w:t>Fidelity bond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55" w:name="_Toc459094051"/>
      <w:r>
        <w:tab/>
        <w:t>[Regulation 8 amended in Gazette 30 Dec 2004 p. 6916.]</w:t>
      </w:r>
    </w:p>
    <w:p>
      <w:pPr>
        <w:pStyle w:val="Heading5"/>
        <w:rPr>
          <w:snapToGrid w:val="0"/>
        </w:rPr>
      </w:pPr>
      <w:bookmarkStart w:id="56" w:name="_Toc92878615"/>
      <w:bookmarkStart w:id="57" w:name="_Toc139257808"/>
      <w:bookmarkStart w:id="58" w:name="_Toc153176877"/>
      <w:bookmarkStart w:id="59" w:name="_Toc170721801"/>
      <w:bookmarkStart w:id="60" w:name="_Toc156357290"/>
      <w:r>
        <w:rPr>
          <w:rStyle w:val="CharSectno"/>
        </w:rPr>
        <w:t>9</w:t>
      </w:r>
      <w:r>
        <w:rPr>
          <w:snapToGrid w:val="0"/>
        </w:rPr>
        <w:t>.</w:t>
      </w:r>
      <w:r>
        <w:rPr>
          <w:snapToGrid w:val="0"/>
        </w:rPr>
        <w:tab/>
        <w:t xml:space="preserve">Surrender of </w:t>
      </w:r>
      <w:bookmarkEnd w:id="55"/>
      <w:r>
        <w:rPr>
          <w:snapToGrid w:val="0"/>
        </w:rPr>
        <w:t>licence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61" w:name="_Toc459094052"/>
      <w:r>
        <w:tab/>
        <w:t>[Regulation 9 amended in Gazette 30 Dec 2004 p. 6916.]</w:t>
      </w:r>
    </w:p>
    <w:p>
      <w:pPr>
        <w:pStyle w:val="Heading5"/>
        <w:rPr>
          <w:snapToGrid w:val="0"/>
        </w:rPr>
      </w:pPr>
      <w:bookmarkStart w:id="62" w:name="_Toc92878616"/>
      <w:bookmarkStart w:id="63" w:name="_Toc139257809"/>
      <w:bookmarkStart w:id="64" w:name="_Toc153176878"/>
      <w:bookmarkStart w:id="65" w:name="_Toc170721802"/>
      <w:bookmarkStart w:id="66" w:name="_Toc156357291"/>
      <w:r>
        <w:rPr>
          <w:rStyle w:val="CharSectno"/>
        </w:rPr>
        <w:t>10</w:t>
      </w:r>
      <w:r>
        <w:rPr>
          <w:snapToGrid w:val="0"/>
        </w:rPr>
        <w:t>.</w:t>
      </w:r>
      <w:r>
        <w:rPr>
          <w:snapToGrid w:val="0"/>
        </w:rPr>
        <w:tab/>
        <w:t>Non</w:t>
      </w:r>
      <w:r>
        <w:rPr>
          <w:snapToGrid w:val="0"/>
        </w:rPr>
        <w:noBreakHyphen/>
        <w:t>disclosure by auditor and person appointed by Minister</w:t>
      </w:r>
      <w:bookmarkEnd w:id="61"/>
      <w:bookmarkEnd w:id="62"/>
      <w:bookmarkEnd w:id="63"/>
      <w:bookmarkEnd w:id="64"/>
      <w:bookmarkEnd w:id="65"/>
      <w:bookmarkEnd w:id="66"/>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67" w:name="_Toc459094053"/>
      <w:bookmarkStart w:id="68" w:name="_Toc92878617"/>
      <w:bookmarkStart w:id="69" w:name="_Toc139257810"/>
      <w:bookmarkStart w:id="70" w:name="_Toc153176879"/>
      <w:bookmarkStart w:id="71" w:name="_Toc170721803"/>
      <w:bookmarkStart w:id="72" w:name="_Toc156357292"/>
      <w:r>
        <w:rPr>
          <w:rStyle w:val="CharSectno"/>
        </w:rPr>
        <w:t>11</w:t>
      </w:r>
      <w:r>
        <w:rPr>
          <w:snapToGrid w:val="0"/>
        </w:rPr>
        <w:t>.</w:t>
      </w:r>
      <w:r>
        <w:rPr>
          <w:snapToGrid w:val="0"/>
        </w:rPr>
        <w:tab/>
        <w:t>Offence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73" w:name="_Toc459094054"/>
      <w:bookmarkStart w:id="74" w:name="_Toc92878618"/>
      <w:bookmarkStart w:id="75" w:name="_Toc139257811"/>
      <w:bookmarkStart w:id="76" w:name="_Toc153176880"/>
      <w:bookmarkStart w:id="77" w:name="_Toc170721804"/>
      <w:bookmarkStart w:id="78" w:name="_Toc156357293"/>
      <w:r>
        <w:rPr>
          <w:rStyle w:val="CharSectno"/>
        </w:rPr>
        <w:t>12</w:t>
      </w:r>
      <w:r>
        <w:rPr>
          <w:snapToGrid w:val="0"/>
        </w:rPr>
        <w:t>.</w:t>
      </w:r>
      <w:r>
        <w:rPr>
          <w:snapToGrid w:val="0"/>
        </w:rPr>
        <w:tab/>
        <w:t>Change of address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79" w:name="_Toc459094055"/>
      <w:r>
        <w:tab/>
        <w:t>[Regulation 12 amended in Gazette 30 Dec 2004 p. 6916.]</w:t>
      </w:r>
    </w:p>
    <w:p>
      <w:pPr>
        <w:pStyle w:val="Heading5"/>
        <w:rPr>
          <w:snapToGrid w:val="0"/>
        </w:rPr>
      </w:pPr>
      <w:bookmarkStart w:id="80" w:name="_Toc92878619"/>
      <w:bookmarkStart w:id="81" w:name="_Toc139257812"/>
      <w:bookmarkStart w:id="82" w:name="_Toc153176881"/>
      <w:bookmarkStart w:id="83" w:name="_Toc170721805"/>
      <w:bookmarkStart w:id="84" w:name="_Toc156357294"/>
      <w:r>
        <w:rPr>
          <w:rStyle w:val="CharSectno"/>
        </w:rPr>
        <w:t>13</w:t>
      </w:r>
      <w:r>
        <w:rPr>
          <w:snapToGrid w:val="0"/>
        </w:rPr>
        <w:t>.</w:t>
      </w:r>
      <w:r>
        <w:rPr>
          <w:snapToGrid w:val="0"/>
        </w:rPr>
        <w:tab/>
        <w:t>Charges by licensee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85" w:name="_Toc459094056"/>
      <w:bookmarkStart w:id="86" w:name="_Toc92878620"/>
      <w:bookmarkStart w:id="87" w:name="_Toc139257813"/>
      <w:bookmarkStart w:id="88" w:name="_Toc153176882"/>
      <w:bookmarkStart w:id="89" w:name="_Toc170721806"/>
      <w:bookmarkStart w:id="90" w:name="_Toc156357295"/>
      <w:r>
        <w:rPr>
          <w:rStyle w:val="CharSectno"/>
        </w:rPr>
        <w:t>14</w:t>
      </w:r>
      <w:r>
        <w:rPr>
          <w:snapToGrid w:val="0"/>
        </w:rPr>
        <w:t>.</w:t>
      </w:r>
      <w:r>
        <w:rPr>
          <w:snapToGrid w:val="0"/>
        </w:rPr>
        <w:tab/>
        <w:t>Exemptions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91" w:name="_Toc459094057"/>
      <w:bookmarkStart w:id="92" w:name="_Toc92878621"/>
      <w:bookmarkStart w:id="93" w:name="_Toc139257814"/>
      <w:bookmarkStart w:id="94" w:name="_Toc153176883"/>
      <w:bookmarkStart w:id="95" w:name="_Toc170721807"/>
      <w:bookmarkStart w:id="96" w:name="_Toc156357296"/>
      <w:r>
        <w:rPr>
          <w:rStyle w:val="CharSectno"/>
        </w:rPr>
        <w:t>15</w:t>
      </w:r>
      <w:r>
        <w:rPr>
          <w:snapToGrid w:val="0"/>
        </w:rPr>
        <w:t>.</w:t>
      </w:r>
      <w:r>
        <w:rPr>
          <w:snapToGrid w:val="0"/>
        </w:rPr>
        <w:tab/>
        <w:t>Penalties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97" w:name="_Toc153176884"/>
      <w:bookmarkStart w:id="98" w:name="_Toc170721808"/>
      <w:bookmarkStart w:id="99" w:name="_Toc156357297"/>
      <w:r>
        <w:rPr>
          <w:rStyle w:val="CharSectno"/>
        </w:rPr>
        <w:t>16</w:t>
      </w:r>
      <w:r>
        <w:t>.</w:t>
      </w:r>
      <w:r>
        <w:tab/>
        <w:t>Infringement notices</w:t>
      </w:r>
      <w:bookmarkEnd w:id="97"/>
      <w:bookmarkEnd w:id="98"/>
      <w:bookmarkEnd w:id="99"/>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0" w:name="_Toc92694634"/>
      <w:bookmarkStart w:id="101" w:name="_Toc92878576"/>
      <w:bookmarkStart w:id="102" w:name="_Toc92878622"/>
      <w:bookmarkStart w:id="103" w:name="_Toc139257815"/>
      <w:bookmarkStart w:id="104" w:name="_Toc139257849"/>
      <w:bookmarkStart w:id="105" w:name="_Toc146624698"/>
      <w:bookmarkStart w:id="106" w:name="_Toc146685527"/>
      <w:bookmarkStart w:id="107" w:name="_Toc148339289"/>
      <w:bookmarkStart w:id="108" w:name="_Toc148344865"/>
      <w:bookmarkStart w:id="109" w:name="_Toc148344902"/>
      <w:bookmarkStart w:id="110" w:name="_Toc149706397"/>
      <w:bookmarkStart w:id="111" w:name="_Toc150157319"/>
      <w:bookmarkStart w:id="112" w:name="_Toc153176885"/>
      <w:bookmarkStart w:id="113" w:name="_Toc156290769"/>
      <w:bookmarkStart w:id="114" w:name="_Toc156357298"/>
      <w:bookmarkStart w:id="115" w:name="_Toc170721809"/>
      <w:r>
        <w:rPr>
          <w:rStyle w:val="CharSchNo"/>
        </w:rPr>
        <w:t>First Schedule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r>
        <w:rPr>
          <w:rFonts w:ascii="Times" w:hAnsi="Times"/>
          <w:snapToGrid w:val="0"/>
        </w:rPr>
        <w:t>Consumer Protection</w:t>
      </w:r>
    </w:p>
    <w:p>
      <w:pPr>
        <w:pStyle w:val="yTable"/>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r>
        <w:rPr>
          <w:rFonts w:ascii="Times" w:hAnsi="Times"/>
          <w:snapToGrid w:val="0"/>
        </w:rPr>
        <w:t>Consumer Protection</w:t>
      </w:r>
    </w:p>
    <w:p>
      <w:pPr>
        <w:pStyle w:val="yFootnotesection"/>
      </w:pPr>
      <w:r>
        <w:tab/>
        <w:t>[Form 4 amended in Gazette 30 Dec 2004 p. 6917; 12 Jan 2007 p. 47.]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16" w:name="_Toc92694635"/>
      <w:bookmarkStart w:id="117" w:name="_Toc92878577"/>
      <w:bookmarkStart w:id="118" w:name="_Toc92878623"/>
      <w:bookmarkStart w:id="119" w:name="_Toc139257816"/>
      <w:bookmarkStart w:id="120" w:name="_Toc139257850"/>
      <w:bookmarkStart w:id="121" w:name="_Toc146624699"/>
      <w:bookmarkStart w:id="122" w:name="_Toc146685528"/>
      <w:bookmarkStart w:id="123" w:name="_Toc148339290"/>
      <w:bookmarkStart w:id="124" w:name="_Toc148344866"/>
      <w:bookmarkStart w:id="125" w:name="_Toc148344903"/>
      <w:bookmarkStart w:id="126" w:name="_Toc149706398"/>
      <w:bookmarkStart w:id="127" w:name="_Toc150157320"/>
      <w:bookmarkStart w:id="128" w:name="_Toc153176886"/>
      <w:bookmarkStart w:id="129" w:name="_Toc156290770"/>
      <w:bookmarkStart w:id="130" w:name="_Toc156357299"/>
      <w:bookmarkStart w:id="131" w:name="_Toc170721810"/>
      <w:r>
        <w:rPr>
          <w:rStyle w:val="CharSchNo"/>
        </w:rPr>
        <w:t>Second Schedule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32" w:name="_Toc146624700"/>
      <w:bookmarkStart w:id="133" w:name="_Toc146685529"/>
      <w:bookmarkStart w:id="134" w:name="_Toc148339291"/>
      <w:bookmarkStart w:id="135" w:name="_Toc148344867"/>
      <w:bookmarkStart w:id="136" w:name="_Toc148344904"/>
      <w:bookmarkStart w:id="137" w:name="_Toc149706399"/>
      <w:bookmarkStart w:id="138" w:name="_Toc150157321"/>
      <w:bookmarkStart w:id="139" w:name="_Toc153176887"/>
      <w:bookmarkStart w:id="140" w:name="_Toc156290771"/>
      <w:bookmarkStart w:id="141" w:name="_Toc156357300"/>
      <w:bookmarkStart w:id="142" w:name="_Toc170721811"/>
      <w:r>
        <w:rPr>
          <w:rStyle w:val="CharSchNo"/>
        </w:rPr>
        <w:t>Third Schedule</w:t>
      </w:r>
      <w:r>
        <w:t> — </w:t>
      </w:r>
      <w:r>
        <w:rPr>
          <w:rStyle w:val="CharSchText"/>
        </w:rPr>
        <w:t>Prescribed offences and modified penalties</w:t>
      </w:r>
      <w:bookmarkEnd w:id="132"/>
      <w:bookmarkEnd w:id="133"/>
      <w:bookmarkEnd w:id="134"/>
      <w:bookmarkEnd w:id="135"/>
      <w:bookmarkEnd w:id="136"/>
      <w:bookmarkEnd w:id="137"/>
      <w:bookmarkEnd w:id="138"/>
      <w:bookmarkEnd w:id="139"/>
      <w:bookmarkEnd w:id="140"/>
      <w:bookmarkEnd w:id="141"/>
      <w:bookmarkEnd w:id="142"/>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43" w:name="_Toc92694636"/>
      <w:bookmarkStart w:id="144" w:name="_Toc92878578"/>
      <w:bookmarkStart w:id="145" w:name="_Toc92878624"/>
      <w:bookmarkStart w:id="146" w:name="_Toc92878671"/>
      <w:bookmarkStart w:id="147" w:name="_Toc139257817"/>
      <w:bookmarkStart w:id="148" w:name="_Toc139257851"/>
      <w:bookmarkStart w:id="149" w:name="_Toc146624701"/>
      <w:bookmarkStart w:id="150" w:name="_Toc146685530"/>
      <w:bookmarkStart w:id="151" w:name="_Toc148339292"/>
      <w:bookmarkStart w:id="152" w:name="_Toc148344868"/>
      <w:bookmarkStart w:id="153" w:name="_Toc148344905"/>
      <w:bookmarkStart w:id="154" w:name="_Toc149706400"/>
      <w:bookmarkStart w:id="155" w:name="_Toc150157322"/>
      <w:bookmarkStart w:id="156" w:name="_Toc153176888"/>
      <w:bookmarkStart w:id="157" w:name="_Toc156290772"/>
      <w:bookmarkStart w:id="158" w:name="_Toc156357301"/>
      <w:bookmarkStart w:id="159" w:name="_Toc170721812"/>
      <w:r>
        <w:t>Notes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 w:name="_Toc153176889"/>
      <w:bookmarkStart w:id="161" w:name="_Toc170721813"/>
      <w:bookmarkStart w:id="162" w:name="_Toc156357302"/>
      <w:r>
        <w:rPr>
          <w:snapToGrid w:val="0"/>
        </w:rPr>
        <w:t>Compilation table</w:t>
      </w:r>
      <w:bookmarkEnd w:id="160"/>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w:t>
            </w:r>
            <w:bookmarkStart w:id="163" w:name="UpToHere"/>
            <w:bookmarkEnd w:id="163"/>
            <w:r>
              <w:rPr>
                <w:sz w:val="19"/>
              </w:rPr>
              <w:t>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ins w:id="164" w:author="Master Repository Process" w:date="2021-08-01T03:26:00Z"/>
        </w:trPr>
        <w:tc>
          <w:tcPr>
            <w:tcW w:w="3119" w:type="dxa"/>
            <w:tcBorders>
              <w:bottom w:val="single" w:sz="4" w:space="0" w:color="auto"/>
            </w:tcBorders>
          </w:tcPr>
          <w:p>
            <w:pPr>
              <w:pStyle w:val="nTable"/>
              <w:spacing w:after="40"/>
              <w:ind w:right="113"/>
              <w:rPr>
                <w:ins w:id="165" w:author="Master Repository Process" w:date="2021-08-01T03:26:00Z"/>
                <w:i/>
                <w:sz w:val="19"/>
              </w:rPr>
            </w:pPr>
            <w:ins w:id="166" w:author="Master Repository Process" w:date="2021-08-01T03:26:00Z">
              <w:r>
                <w:rPr>
                  <w:i/>
                  <w:sz w:val="19"/>
                </w:rPr>
                <w:t>Debt Collectors Licensing Amendment Regulations 2007</w:t>
              </w:r>
            </w:ins>
          </w:p>
        </w:tc>
        <w:tc>
          <w:tcPr>
            <w:tcW w:w="1276" w:type="dxa"/>
            <w:tcBorders>
              <w:bottom w:val="single" w:sz="4" w:space="0" w:color="auto"/>
            </w:tcBorders>
          </w:tcPr>
          <w:p>
            <w:pPr>
              <w:pStyle w:val="nTable"/>
              <w:spacing w:after="40"/>
              <w:rPr>
                <w:ins w:id="167" w:author="Master Repository Process" w:date="2021-08-01T03:26:00Z"/>
                <w:sz w:val="19"/>
              </w:rPr>
            </w:pPr>
            <w:ins w:id="168" w:author="Master Repository Process" w:date="2021-08-01T03:26:00Z">
              <w:r>
                <w:rPr>
                  <w:sz w:val="19"/>
                </w:rPr>
                <w:t>15 Jun 2007 p. 2771-2</w:t>
              </w:r>
            </w:ins>
          </w:p>
        </w:tc>
        <w:tc>
          <w:tcPr>
            <w:tcW w:w="2693" w:type="dxa"/>
            <w:tcBorders>
              <w:bottom w:val="single" w:sz="4" w:space="0" w:color="auto"/>
            </w:tcBorders>
          </w:tcPr>
          <w:p>
            <w:pPr>
              <w:pStyle w:val="nTable"/>
              <w:spacing w:after="40"/>
              <w:rPr>
                <w:ins w:id="169" w:author="Master Repository Process" w:date="2021-08-01T03:26:00Z"/>
                <w:sz w:val="19"/>
              </w:rPr>
            </w:pPr>
            <w:ins w:id="170" w:author="Master Repository Process" w:date="2021-08-01T03:26:00Z">
              <w:r>
                <w:rPr>
                  <w:sz w:val="19"/>
                </w:rPr>
                <w:t>r. 1 and 2: 15 Jun 2007 (see r. 2(a));</w:t>
              </w:r>
              <w:r>
                <w:rPr>
                  <w:sz w:val="19"/>
                </w:rPr>
                <w:br/>
                <w:t>Regulations other than r. 1 and 2: 1 Jul 2007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210"/>
    <w:docVar w:name="WAFER_20151210093210" w:val="RemoveTrackChanges"/>
    <w:docVar w:name="WAFER_20151210093210_GUID" w:val="b02052cc-8f96-4425-8d37-146b0b2d9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C4B04E-61BA-48DB-8F5C-146AA78A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4089</Words>
  <Characters>22656</Characters>
  <Application>Microsoft Office Word</Application>
  <DocSecurity>0</DocSecurity>
  <Lines>686</Lines>
  <Paragraphs>405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03-b0-04 - 03-c0-02</dc:title>
  <dc:subject/>
  <dc:creator/>
  <cp:keywords/>
  <dc:description/>
  <cp:lastModifiedBy>Master Repository Process</cp:lastModifiedBy>
  <cp:revision>2</cp:revision>
  <cp:lastPrinted>2006-11-02T06:52:00Z</cp:lastPrinted>
  <dcterms:created xsi:type="dcterms:W3CDTF">2021-07-31T19:26:00Z</dcterms:created>
  <dcterms:modified xsi:type="dcterms:W3CDTF">2021-07-31T19:26:00Z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12 Jan 2007</vt:lpwstr>
  </property>
  <property fmtid="{D5CDD505-2E9C-101B-9397-08002B2CF9AE}" pid="9" name="ToSuffix">
    <vt:lpwstr>03-c0-02</vt:lpwstr>
  </property>
  <property fmtid="{D5CDD505-2E9C-101B-9397-08002B2CF9AE}" pid="10" name="ToAsAtDate">
    <vt:lpwstr>01 Jul 2007</vt:lpwstr>
  </property>
</Properties>
</file>