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3:06:00Z"/>
        </w:trPr>
        <w:tc>
          <w:tcPr>
            <w:tcW w:w="2434" w:type="dxa"/>
            <w:vMerge w:val="restart"/>
          </w:tcPr>
          <w:p>
            <w:pPr>
              <w:rPr>
                <w:del w:id="1" w:author="Master Repository Process" w:date="2021-08-01T03:06:00Z"/>
              </w:rPr>
            </w:pPr>
          </w:p>
        </w:tc>
        <w:tc>
          <w:tcPr>
            <w:tcW w:w="2434" w:type="dxa"/>
            <w:vMerge w:val="restart"/>
          </w:tcPr>
          <w:p>
            <w:pPr>
              <w:jc w:val="center"/>
              <w:rPr>
                <w:del w:id="2" w:author="Master Repository Process" w:date="2021-08-01T03:06:00Z"/>
              </w:rPr>
            </w:pPr>
            <w:del w:id="3" w:author="Master Repository Process" w:date="2021-08-01T03: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3:06:00Z"/>
              </w:rPr>
            </w:pPr>
          </w:p>
        </w:tc>
      </w:tr>
      <w:tr>
        <w:trPr>
          <w:cantSplit/>
          <w:del w:id="5" w:author="Master Repository Process" w:date="2021-08-01T03:06:00Z"/>
        </w:trPr>
        <w:tc>
          <w:tcPr>
            <w:tcW w:w="2434" w:type="dxa"/>
            <w:vMerge/>
          </w:tcPr>
          <w:p>
            <w:pPr>
              <w:rPr>
                <w:del w:id="6" w:author="Master Repository Process" w:date="2021-08-01T03:06:00Z"/>
              </w:rPr>
            </w:pPr>
          </w:p>
        </w:tc>
        <w:tc>
          <w:tcPr>
            <w:tcW w:w="2434" w:type="dxa"/>
            <w:vMerge/>
          </w:tcPr>
          <w:p>
            <w:pPr>
              <w:jc w:val="center"/>
              <w:rPr>
                <w:del w:id="7" w:author="Master Repository Process" w:date="2021-08-01T03:06:00Z"/>
              </w:rPr>
            </w:pPr>
          </w:p>
        </w:tc>
        <w:tc>
          <w:tcPr>
            <w:tcW w:w="2434" w:type="dxa"/>
          </w:tcPr>
          <w:p>
            <w:pPr>
              <w:keepNext/>
              <w:rPr>
                <w:del w:id="8" w:author="Master Repository Process" w:date="2021-08-01T03:06:00Z"/>
                <w:b/>
                <w:sz w:val="22"/>
              </w:rPr>
            </w:pPr>
            <w:del w:id="9" w:author="Master Repository Process" w:date="2021-08-01T03:06: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December 2006</w:delText>
              </w:r>
            </w:del>
          </w:p>
        </w:tc>
      </w:tr>
    </w:tbl>
    <w:p>
      <w:pPr>
        <w:pStyle w:val="WA"/>
      </w:pPr>
      <w:r>
        <w:t>Western Australia</w:t>
      </w:r>
    </w:p>
    <w:p>
      <w:pPr>
        <w:pStyle w:val="PrincipalActReg"/>
      </w:pPr>
      <w:r>
        <w:t>District Court of Western Australia Act 1969</w:t>
      </w:r>
    </w:p>
    <w:p>
      <w:pPr>
        <w:pStyle w:val="NameofActReg"/>
        <w:spacing w:before="240" w:after="240"/>
      </w:pPr>
      <w:r>
        <w:t>District Court (Fees) Regulations 2002</w:t>
      </w:r>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33482753"/>
      <w:bookmarkStart w:id="17" w:name="_Toc138838326"/>
      <w:bookmarkStart w:id="18" w:name="_Toc155515491"/>
      <w:bookmarkStart w:id="19" w:name="_Toc171051488"/>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rPr>
          <w:i/>
        </w:rPr>
      </w:pPr>
      <w:r>
        <w:tab/>
      </w:r>
      <w:r>
        <w:tab/>
      </w:r>
      <w:bookmarkStart w:id="21" w:name="Start_Cursor"/>
      <w:bookmarkEnd w:id="21"/>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533482754"/>
      <w:bookmarkStart w:id="29" w:name="_Toc138838327"/>
      <w:bookmarkStart w:id="30" w:name="_Toc155515492"/>
      <w:bookmarkStart w:id="31" w:name="_Toc171051489"/>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These regulations come into operation on 1 January 2002</w:t>
      </w:r>
      <w:r>
        <w:t>.</w:t>
      </w:r>
    </w:p>
    <w:p>
      <w:pPr>
        <w:pStyle w:val="Heading5"/>
      </w:pPr>
      <w:bookmarkStart w:id="32" w:name="_Toc519738590"/>
      <w:bookmarkStart w:id="33" w:name="_Toc520868378"/>
      <w:bookmarkStart w:id="34" w:name="_Toc533482755"/>
      <w:bookmarkStart w:id="35" w:name="_Toc138838328"/>
      <w:bookmarkStart w:id="36" w:name="_Toc155515493"/>
      <w:bookmarkStart w:id="37" w:name="_Toc171051490"/>
      <w:r>
        <w:rPr>
          <w:rStyle w:val="CharSectno"/>
        </w:rPr>
        <w:t>3</w:t>
      </w:r>
      <w:r>
        <w:rPr>
          <w:snapToGrid w:val="0"/>
        </w:rPr>
        <w:t>.</w:t>
      </w:r>
      <w:r>
        <w:rPr>
          <w:snapToGrid w:val="0"/>
        </w:rPr>
        <w:tab/>
      </w:r>
      <w:bookmarkEnd w:id="32"/>
      <w:bookmarkEnd w:id="33"/>
      <w:bookmarkEnd w:id="34"/>
      <w:bookmarkEnd w:id="35"/>
      <w:r>
        <w:t>Terms used in these regulations</w:t>
      </w:r>
      <w:bookmarkEnd w:id="36"/>
      <w:bookmarkEnd w:id="37"/>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bookmarkStart w:id="38" w:name="endcomma"/>
      <w:bookmarkEnd w:id="38"/>
      <w:r>
        <w:rPr>
          <w:b/>
        </w:rPr>
        <w:t>”</w:t>
      </w:r>
      <w:r>
        <w:t xml:space="preserve"> </w:t>
      </w:r>
      <w:bookmarkStart w:id="39" w:name="comma"/>
      <w:bookmarkEnd w:id="3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b/>
        </w:rPr>
        <w:t>“</w:t>
      </w:r>
      <w:r>
        <w:rPr>
          <w:rStyle w:val="CharDefText"/>
        </w:rPr>
        <w:t>small business</w:t>
      </w:r>
      <w:r>
        <w:rPr>
          <w:b/>
        </w:rPr>
        <w:t>”</w:t>
      </w:r>
      <w:r>
        <w:t xml:space="preserve"> means — </w:t>
      </w:r>
    </w:p>
    <w:p>
      <w:pPr>
        <w:pStyle w:val="Ednotedefpara"/>
        <w:spacing w:before="80"/>
      </w:pPr>
      <w:r>
        <w:tab/>
        <w:t>[(a)</w:t>
      </w:r>
      <w:r>
        <w:tab/>
        <w:t>deleted]</w:t>
      </w:r>
    </w:p>
    <w:p>
      <w:pPr>
        <w:pStyle w:val="Defpara"/>
      </w:pPr>
      <w:r>
        <w:tab/>
        <w:t>(b)</w:t>
      </w:r>
      <w:r>
        <w:tab/>
        <w:t xml:space="preserve">an individual or individuals in partnership who wholly own and operate a business undertaking that </w:t>
      </w:r>
      <w:r>
        <w:lastRenderedPageBreak/>
        <w:t>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40" w:name="_Toc437922206"/>
      <w:bookmarkStart w:id="41" w:name="_Toc483972641"/>
      <w:bookmarkStart w:id="42" w:name="_Toc506018772"/>
      <w:bookmarkStart w:id="43" w:name="_Toc519738591"/>
      <w:bookmarkStart w:id="44" w:name="_Toc520868379"/>
      <w:bookmarkStart w:id="45" w:name="_Toc533482756"/>
      <w:bookmarkStart w:id="46" w:name="_Toc138838329"/>
      <w:bookmarkStart w:id="47" w:name="_Toc155515494"/>
      <w:bookmarkStart w:id="48" w:name="_Toc171051491"/>
      <w:r>
        <w:rPr>
          <w:rStyle w:val="CharSectno"/>
        </w:rPr>
        <w:t>4</w:t>
      </w:r>
      <w:r>
        <w:rPr>
          <w:snapToGrid w:val="0"/>
        </w:rPr>
        <w:t>.</w:t>
      </w:r>
      <w:r>
        <w:rPr>
          <w:snapToGrid w:val="0"/>
        </w:rPr>
        <w:tab/>
        <w:t>Fees to be charged</w:t>
      </w:r>
      <w:bookmarkEnd w:id="40"/>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Subject to the provisions of these regulations, the fees specified in Schedules </w:t>
      </w:r>
      <w:bookmarkStart w:id="49" w:name="_Hlt533230123"/>
      <w:r>
        <w:rPr>
          <w:snapToGrid w:val="0"/>
        </w:rPr>
        <w:t>1</w:t>
      </w:r>
      <w:bookmarkEnd w:id="49"/>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50" w:name="_Toc437922207"/>
      <w:bookmarkStart w:id="51" w:name="_Toc483972642"/>
      <w:bookmarkStart w:id="52" w:name="_Toc506018773"/>
      <w:bookmarkStart w:id="53" w:name="_Toc519738592"/>
      <w:bookmarkStart w:id="54" w:name="_Toc520868380"/>
      <w:bookmarkStart w:id="55" w:name="_Toc533482757"/>
      <w:r>
        <w:tab/>
        <w:t>[Regulation 4 amended in Gazette 30 Dec 2003 p. 5702-3; 28 Apr 2005 p. 1751.]</w:t>
      </w:r>
    </w:p>
    <w:p>
      <w:pPr>
        <w:pStyle w:val="Heading5"/>
        <w:rPr>
          <w:snapToGrid w:val="0"/>
        </w:rPr>
      </w:pPr>
      <w:bookmarkStart w:id="56" w:name="_Toc138838330"/>
      <w:bookmarkStart w:id="57" w:name="_Toc155515495"/>
      <w:bookmarkStart w:id="58" w:name="_Toc171051492"/>
      <w:r>
        <w:rPr>
          <w:rStyle w:val="CharSectno"/>
        </w:rPr>
        <w:t>5</w:t>
      </w:r>
      <w:r>
        <w:rPr>
          <w:snapToGrid w:val="0"/>
        </w:rPr>
        <w:t>.</w:t>
      </w:r>
      <w:r>
        <w:rPr>
          <w:snapToGrid w:val="0"/>
        </w:rPr>
        <w:tab/>
        <w:t>Exemptions</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59" w:name="_Toc437922208"/>
      <w:bookmarkStart w:id="60" w:name="_Toc483972643"/>
      <w:bookmarkStart w:id="61" w:name="_Toc506018774"/>
      <w:bookmarkStart w:id="62" w:name="_Toc519738593"/>
      <w:bookmarkStart w:id="63" w:name="_Toc520868381"/>
      <w:bookmarkStart w:id="64" w:name="_Toc533482758"/>
      <w:r>
        <w:tab/>
        <w:t>[Regulation 5 amended in Gazette 28 Apr 2005 p. 1751.]</w:t>
      </w:r>
    </w:p>
    <w:p>
      <w:pPr>
        <w:pStyle w:val="Heading5"/>
      </w:pPr>
      <w:bookmarkStart w:id="65" w:name="_Toc138838331"/>
      <w:bookmarkStart w:id="66" w:name="_Toc155515496"/>
      <w:bookmarkStart w:id="67" w:name="_Toc171051493"/>
      <w:r>
        <w:t>5A.</w:t>
      </w:r>
      <w:r>
        <w:tab/>
        <w:t>Disputes regarding fees</w:t>
      </w:r>
      <w:bookmarkEnd w:id="65"/>
      <w:bookmarkEnd w:id="66"/>
      <w:bookmarkEnd w:id="67"/>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68" w:name="_Toc138838332"/>
      <w:bookmarkStart w:id="69" w:name="_Toc155515497"/>
      <w:bookmarkStart w:id="70" w:name="_Toc171051494"/>
      <w:r>
        <w:rPr>
          <w:rStyle w:val="CharSectno"/>
        </w:rPr>
        <w:t>6</w:t>
      </w:r>
      <w:r>
        <w:rPr>
          <w:snapToGrid w:val="0"/>
        </w:rPr>
        <w:t>.</w:t>
      </w:r>
      <w:r>
        <w:rPr>
          <w:snapToGrid w:val="0"/>
        </w:rPr>
        <w:tab/>
      </w:r>
      <w:r>
        <w:rPr>
          <w:rStyle w:val="CharSectno"/>
        </w:rPr>
        <w:t>F</w:t>
      </w:r>
      <w:r>
        <w:rPr>
          <w:snapToGrid w:val="0"/>
        </w:rPr>
        <w:t>ees to be paid before documents etc. filed</w:t>
      </w:r>
      <w:bookmarkEnd w:id="59"/>
      <w:bookmarkEnd w:id="60"/>
      <w:bookmarkEnd w:id="61"/>
      <w:bookmarkEnd w:id="62"/>
      <w:bookmarkEnd w:id="63"/>
      <w:bookmarkEnd w:id="64"/>
      <w:bookmarkEnd w:id="68"/>
      <w:bookmarkEnd w:id="69"/>
      <w:bookmarkEnd w:id="7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1" w:name="_Toc437922210"/>
      <w:bookmarkStart w:id="72" w:name="_Toc483972645"/>
      <w:bookmarkStart w:id="73" w:name="_Toc506018776"/>
      <w:bookmarkStart w:id="74" w:name="_Toc519738594"/>
      <w:bookmarkStart w:id="75" w:name="_Toc520868382"/>
      <w:bookmarkStart w:id="76" w:name="_Toc533482759"/>
      <w:bookmarkStart w:id="77" w:name="_Toc138838333"/>
      <w:bookmarkStart w:id="78" w:name="_Toc155515498"/>
      <w:bookmarkStart w:id="79" w:name="_Toc171051495"/>
      <w:r>
        <w:rPr>
          <w:rStyle w:val="CharSectno"/>
        </w:rPr>
        <w:t>7</w:t>
      </w:r>
      <w:r>
        <w:rPr>
          <w:snapToGrid w:val="0"/>
        </w:rPr>
        <w:t>.</w:t>
      </w:r>
      <w:r>
        <w:rPr>
          <w:snapToGrid w:val="0"/>
        </w:rPr>
        <w:tab/>
        <w:t>Court or registrar may remit fees</w:t>
      </w:r>
      <w:bookmarkEnd w:id="71"/>
      <w:bookmarkEnd w:id="72"/>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80" w:name="_Toc437922211"/>
      <w:bookmarkStart w:id="81" w:name="_Toc483972646"/>
      <w:bookmarkStart w:id="82" w:name="_Toc506018777"/>
      <w:bookmarkStart w:id="83" w:name="_Toc519738595"/>
      <w:bookmarkStart w:id="84" w:name="_Toc520868383"/>
      <w:bookmarkStart w:id="85"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5703-5; 28 Apr 2005 p. 1752.]</w:t>
      </w:r>
    </w:p>
    <w:p>
      <w:pPr>
        <w:pStyle w:val="Heading5"/>
        <w:rPr>
          <w:snapToGrid w:val="0"/>
        </w:rPr>
      </w:pPr>
      <w:bookmarkStart w:id="86" w:name="_Toc138838334"/>
      <w:bookmarkStart w:id="87" w:name="_Toc155515499"/>
      <w:bookmarkStart w:id="88" w:name="_Toc171051496"/>
      <w:r>
        <w:rPr>
          <w:rStyle w:val="CharSectno"/>
        </w:rPr>
        <w:t>8</w:t>
      </w:r>
      <w:r>
        <w:rPr>
          <w:snapToGrid w:val="0"/>
        </w:rPr>
        <w:t>.</w:t>
      </w:r>
      <w:r>
        <w:rPr>
          <w:snapToGrid w:val="0"/>
        </w:rPr>
        <w:tab/>
        <w:t>Conventions</w:t>
      </w:r>
      <w:bookmarkEnd w:id="80"/>
      <w:bookmarkEnd w:id="81"/>
      <w:bookmarkEnd w:id="82"/>
      <w:bookmarkEnd w:id="83"/>
      <w:bookmarkEnd w:id="84"/>
      <w:bookmarkEnd w:id="85"/>
      <w:bookmarkEnd w:id="86"/>
      <w:bookmarkEnd w:id="87"/>
      <w:bookmarkEnd w:id="88"/>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89" w:name="_Toc138838335"/>
      <w:bookmarkStart w:id="90" w:name="_Toc155515500"/>
      <w:bookmarkStart w:id="91" w:name="_Toc171051497"/>
      <w:bookmarkStart w:id="92" w:name="_Toc533482762"/>
      <w:r>
        <w:t>9.</w:t>
      </w:r>
      <w:r>
        <w:tab/>
        <w:t>Allocation of hearing date — Schedule 1 item 6</w:t>
      </w:r>
      <w:bookmarkEnd w:id="89"/>
      <w:bookmarkEnd w:id="90"/>
      <w:bookmarkEnd w:id="91"/>
    </w:p>
    <w:p>
      <w:pPr>
        <w:pStyle w:val="Subsection"/>
        <w:spacing w:before="180"/>
      </w:pPr>
      <w:r>
        <w:tab/>
        <w:t>(1)</w:t>
      </w:r>
      <w:r>
        <w:tab/>
        <w:t xml:space="preserve">In this regulation — </w:t>
      </w:r>
    </w:p>
    <w:p>
      <w:pPr>
        <w:pStyle w:val="Defstart"/>
        <w:spacing w:before="100"/>
      </w:pPr>
      <w:r>
        <w:rPr>
          <w:b/>
        </w:rPr>
        <w:tab/>
        <w:t>“</w:t>
      </w:r>
      <w:r>
        <w:rPr>
          <w:rStyle w:val="CharDefText"/>
        </w:rPr>
        <w:t>fee</w:t>
      </w:r>
      <w:r>
        <w:rPr>
          <w:b/>
        </w:rPr>
        <w:t>”</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93" w:name="_Toc138838336"/>
      <w:bookmarkStart w:id="94" w:name="_Toc155515501"/>
      <w:bookmarkStart w:id="95" w:name="_Toc171051498"/>
      <w:r>
        <w:rPr>
          <w:rStyle w:val="CharSectno"/>
        </w:rPr>
        <w:t>10</w:t>
      </w:r>
      <w:r>
        <w:t>.</w:t>
      </w:r>
      <w:r>
        <w:tab/>
        <w:t>Schedule 1 item 7 fee</w:t>
      </w:r>
      <w:bookmarkEnd w:id="92"/>
      <w:bookmarkEnd w:id="93"/>
      <w:bookmarkEnd w:id="94"/>
      <w:bookmarkEnd w:id="9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96" w:name="_Toc138838337"/>
      <w:bookmarkStart w:id="97" w:name="_Toc155515502"/>
      <w:bookmarkStart w:id="98" w:name="_Toc171051499"/>
      <w:bookmarkStart w:id="99" w:name="_Toc533482764"/>
      <w:r>
        <w:t>11.</w:t>
      </w:r>
      <w:r>
        <w:tab/>
        <w:t>Recovery of unpaid fees</w:t>
      </w:r>
      <w:bookmarkEnd w:id="96"/>
      <w:bookmarkEnd w:id="97"/>
      <w:bookmarkEnd w:id="9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100" w:name="_Toc138838338"/>
      <w:bookmarkStart w:id="101" w:name="_Toc155515503"/>
      <w:bookmarkStart w:id="102" w:name="_Toc171051500"/>
      <w:r>
        <w:t>11A.</w:t>
      </w:r>
      <w:r>
        <w:tab/>
        <w:t>Searchable information</w:t>
      </w:r>
      <w:bookmarkEnd w:id="100"/>
      <w:bookmarkEnd w:id="101"/>
      <w:bookmarkEnd w:id="102"/>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t>“</w:t>
      </w:r>
      <w:r>
        <w:rPr>
          <w:rStyle w:val="CharDefText"/>
          <w:rFonts w:eastAsia="MS Mincho"/>
        </w:rPr>
        <w:t>approved recipient</w:t>
      </w:r>
      <w:r>
        <w:rPr>
          <w:rFonts w:eastAsia="MS Mincho"/>
          <w:b/>
        </w:rPr>
        <w: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t>“</w:t>
      </w:r>
      <w:r>
        <w:rPr>
          <w:rStyle w:val="CharDefText"/>
          <w:rFonts w:eastAsia="MS Mincho"/>
        </w:rPr>
        <w:t>searchable information</w:t>
      </w:r>
      <w:r>
        <w:rPr>
          <w:rFonts w:eastAsia="MS Mincho"/>
          <w:b/>
        </w:rPr>
        <w:t>”</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103" w:name="_Toc138838339"/>
      <w:bookmarkStart w:id="104" w:name="_Toc155515504"/>
      <w:bookmarkStart w:id="105" w:name="_Toc171051501"/>
      <w:r>
        <w:rPr>
          <w:rStyle w:val="CharSectno"/>
        </w:rPr>
        <w:t>12</w:t>
      </w:r>
      <w:r>
        <w:t>.</w:t>
      </w:r>
      <w:r>
        <w:tab/>
        <w:t>Transitional</w:t>
      </w:r>
      <w:bookmarkEnd w:id="99"/>
      <w:bookmarkEnd w:id="103"/>
      <w:bookmarkEnd w:id="104"/>
      <w:bookmarkEnd w:id="105"/>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06" w:name="_Toc533482765"/>
    </w:p>
    <w:p>
      <w:pPr>
        <w:pStyle w:val="yScheduleHeading"/>
      </w:pPr>
      <w:bookmarkStart w:id="107" w:name="_Toc138838340"/>
      <w:bookmarkStart w:id="108" w:name="_Toc138838359"/>
      <w:bookmarkStart w:id="109" w:name="_Toc138838380"/>
      <w:bookmarkStart w:id="110" w:name="_Toc139273601"/>
      <w:bookmarkStart w:id="111" w:name="_Toc148410557"/>
      <w:bookmarkStart w:id="112" w:name="_Toc148415064"/>
      <w:bookmarkStart w:id="113" w:name="_Toc152491761"/>
      <w:bookmarkStart w:id="114" w:name="_Toc153768440"/>
      <w:bookmarkStart w:id="115" w:name="_Toc153784780"/>
      <w:bookmarkStart w:id="116" w:name="_Toc153845434"/>
      <w:bookmarkStart w:id="117" w:name="_Toc155515505"/>
      <w:bookmarkStart w:id="118" w:name="_Toc170628470"/>
      <w:bookmarkStart w:id="119" w:name="_Toc171051502"/>
      <w:r>
        <w:rPr>
          <w:rStyle w:val="CharSchNo"/>
        </w:rPr>
        <w:t>Schedule 1</w:t>
      </w:r>
      <w:r>
        <w:t xml:space="preserve"> —</w:t>
      </w:r>
      <w:bookmarkStart w:id="120" w:name="AutoSch"/>
      <w:bookmarkEnd w:id="120"/>
      <w:r>
        <w:t xml:space="preserve"> </w:t>
      </w:r>
      <w:bookmarkEnd w:id="106"/>
      <w:r>
        <w:rPr>
          <w:rStyle w:val="CharSchText"/>
        </w:rPr>
        <w:t>Registry fees</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pPr>
              <w:pStyle w:val="yTable"/>
              <w:tabs>
                <w:tab w:val="right" w:pos="742"/>
              </w:tabs>
              <w:spacing w:before="0"/>
              <w:jc w:val="center"/>
              <w:rPr>
                <w:b/>
              </w:rPr>
            </w:pPr>
            <w:r>
              <w:rPr>
                <w:b/>
              </w:rPr>
              <w:t>$</w:t>
            </w:r>
          </w:p>
        </w:tc>
        <w:tc>
          <w:tcPr>
            <w:tcW w:w="1179" w:type="dxa"/>
            <w:gridSpan w:val="2"/>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pPr>
              <w:pStyle w:val="yTable"/>
              <w:tabs>
                <w:tab w:val="right" w:pos="600"/>
              </w:tabs>
            </w:pPr>
            <w:r>
              <w:br/>
            </w:r>
            <w:r>
              <w:br/>
            </w:r>
            <w:r>
              <w:br/>
            </w:r>
            <w:r>
              <w:tab/>
            </w:r>
            <w:del w:id="121" w:author="Master Repository Process" w:date="2021-08-01T03:06:00Z">
              <w:r>
                <w:delText>454</w:delText>
              </w:r>
            </w:del>
            <w:ins w:id="122" w:author="Master Repository Process" w:date="2021-08-01T03:06:00Z">
              <w:r>
                <w:t>475.00</w:t>
              </w:r>
            </w:ins>
          </w:p>
        </w:tc>
        <w:tc>
          <w:tcPr>
            <w:tcW w:w="1179" w:type="dxa"/>
            <w:gridSpan w:val="2"/>
          </w:tcPr>
          <w:p>
            <w:pPr>
              <w:pStyle w:val="yTable"/>
              <w:tabs>
                <w:tab w:val="right" w:pos="646"/>
              </w:tabs>
            </w:pPr>
            <w:r>
              <w:br/>
            </w:r>
            <w:r>
              <w:br/>
            </w:r>
            <w:r>
              <w:br/>
            </w:r>
            <w:r>
              <w:tab/>
            </w:r>
            <w:del w:id="123" w:author="Master Repository Process" w:date="2021-08-01T03:06:00Z">
              <w:r>
                <w:delText>681</w:delText>
              </w:r>
            </w:del>
            <w:ins w:id="124" w:author="Master Repository Process" w:date="2021-08-01T03:06:00Z">
              <w:r>
                <w:t>713.00</w:t>
              </w:r>
            </w:ins>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2"/>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a counterclaim ........................................</w:t>
            </w:r>
          </w:p>
        </w:tc>
        <w:tc>
          <w:tcPr>
            <w:tcW w:w="1230" w:type="dxa"/>
          </w:tcPr>
          <w:p>
            <w:pPr>
              <w:pStyle w:val="yTable"/>
              <w:tabs>
                <w:tab w:val="right" w:pos="600"/>
              </w:tabs>
            </w:pPr>
            <w:r>
              <w:tab/>
            </w:r>
            <w:del w:id="125" w:author="Master Repository Process" w:date="2021-08-01T03:06:00Z">
              <w:r>
                <w:delText>454</w:delText>
              </w:r>
            </w:del>
            <w:ins w:id="126" w:author="Master Repository Process" w:date="2021-08-01T03:06:00Z">
              <w:r>
                <w:t>475.00</w:t>
              </w:r>
            </w:ins>
          </w:p>
        </w:tc>
        <w:tc>
          <w:tcPr>
            <w:tcW w:w="1179" w:type="dxa"/>
            <w:gridSpan w:val="2"/>
          </w:tcPr>
          <w:p>
            <w:pPr>
              <w:pStyle w:val="yTable"/>
              <w:tabs>
                <w:tab w:val="right" w:pos="646"/>
              </w:tabs>
            </w:pPr>
            <w:r>
              <w:tab/>
            </w:r>
            <w:del w:id="127" w:author="Master Repository Process" w:date="2021-08-01T03:06:00Z">
              <w:r>
                <w:delText>681</w:delText>
              </w:r>
            </w:del>
            <w:ins w:id="128" w:author="Master Repository Process" w:date="2021-08-01T03:06:00Z">
              <w:r>
                <w:t>713.00</w:t>
              </w:r>
            </w:ins>
          </w:p>
        </w:tc>
      </w:tr>
      <w:tr>
        <w:trPr>
          <w:cantSplit/>
        </w:trPr>
        <w:tc>
          <w:tcPr>
            <w:tcW w:w="709" w:type="dxa"/>
          </w:tcPr>
          <w:p>
            <w:pPr>
              <w:pStyle w:val="yTable"/>
              <w:jc w:val="center"/>
            </w:pPr>
          </w:p>
        </w:tc>
        <w:tc>
          <w:tcPr>
            <w:tcW w:w="4253" w:type="dxa"/>
          </w:tcPr>
          <w:p>
            <w:pPr>
              <w:pStyle w:val="yTable"/>
              <w:tabs>
                <w:tab w:val="left" w:pos="0"/>
                <w:tab w:val="left" w:pos="459"/>
              </w:tabs>
            </w:pPr>
            <w:r>
              <w:t>(b)</w:t>
            </w:r>
            <w:r>
              <w:tab/>
              <w:t>a third party notice .................................</w:t>
            </w:r>
          </w:p>
        </w:tc>
        <w:tc>
          <w:tcPr>
            <w:tcW w:w="1230" w:type="dxa"/>
          </w:tcPr>
          <w:p>
            <w:pPr>
              <w:pStyle w:val="yTable"/>
              <w:tabs>
                <w:tab w:val="right" w:pos="600"/>
              </w:tabs>
            </w:pPr>
            <w:r>
              <w:tab/>
            </w:r>
            <w:del w:id="129" w:author="Master Repository Process" w:date="2021-08-01T03:06:00Z">
              <w:r>
                <w:delText>454</w:delText>
              </w:r>
            </w:del>
            <w:ins w:id="130" w:author="Master Repository Process" w:date="2021-08-01T03:06:00Z">
              <w:r>
                <w:t>475.00</w:t>
              </w:r>
            </w:ins>
          </w:p>
        </w:tc>
        <w:tc>
          <w:tcPr>
            <w:tcW w:w="1179" w:type="dxa"/>
            <w:gridSpan w:val="2"/>
          </w:tcPr>
          <w:p>
            <w:pPr>
              <w:pStyle w:val="yTable"/>
              <w:tabs>
                <w:tab w:val="right" w:pos="646"/>
              </w:tabs>
            </w:pPr>
            <w:r>
              <w:tab/>
            </w:r>
            <w:del w:id="131" w:author="Master Repository Process" w:date="2021-08-01T03:06:00Z">
              <w:r>
                <w:delText>681</w:delText>
              </w:r>
            </w:del>
            <w:ins w:id="132" w:author="Master Repository Process" w:date="2021-08-01T03:06:00Z">
              <w:r>
                <w:t>713.00</w:t>
              </w:r>
            </w:ins>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for leave to appeal ..........................</w:t>
            </w:r>
          </w:p>
        </w:tc>
        <w:tc>
          <w:tcPr>
            <w:tcW w:w="1230" w:type="dxa"/>
          </w:tcPr>
          <w:p>
            <w:pPr>
              <w:pStyle w:val="yTable"/>
              <w:tabs>
                <w:tab w:val="right" w:pos="600"/>
              </w:tabs>
              <w:spacing w:before="20"/>
            </w:pPr>
            <w:r>
              <w:br/>
            </w:r>
            <w:r>
              <w:br/>
            </w:r>
            <w:r>
              <w:br/>
            </w:r>
            <w:r>
              <w:br/>
            </w:r>
            <w:r>
              <w:br/>
            </w:r>
            <w:r>
              <w:br/>
            </w:r>
            <w:r>
              <w:br/>
            </w:r>
            <w:r>
              <w:br/>
            </w:r>
            <w:r>
              <w:br/>
            </w:r>
            <w:r>
              <w:br/>
            </w:r>
            <w:r>
              <w:tab/>
            </w:r>
            <w:del w:id="133" w:author="Master Repository Process" w:date="2021-08-01T03:06:00Z">
              <w:r>
                <w:delText>171</w:delText>
              </w:r>
            </w:del>
            <w:ins w:id="134" w:author="Master Repository Process" w:date="2021-08-01T03:06:00Z">
              <w:r>
                <w:t>179.00</w:t>
              </w:r>
            </w:ins>
          </w:p>
        </w:tc>
        <w:tc>
          <w:tcPr>
            <w:tcW w:w="1179" w:type="dxa"/>
            <w:gridSpan w:val="2"/>
          </w:tcPr>
          <w:p>
            <w:pPr>
              <w:pStyle w:val="yTable"/>
              <w:tabs>
                <w:tab w:val="right" w:pos="646"/>
              </w:tabs>
              <w:spacing w:before="20"/>
            </w:pPr>
            <w:r>
              <w:br/>
            </w:r>
            <w:r>
              <w:br/>
            </w:r>
            <w:r>
              <w:br/>
            </w:r>
            <w:r>
              <w:br/>
            </w:r>
            <w:r>
              <w:br/>
            </w:r>
            <w:r>
              <w:br/>
            </w:r>
            <w:r>
              <w:br/>
            </w:r>
            <w:r>
              <w:br/>
            </w:r>
            <w:r>
              <w:br/>
            </w:r>
            <w:r>
              <w:br/>
            </w:r>
            <w:r>
              <w:tab/>
            </w:r>
            <w:del w:id="135" w:author="Master Repository Process" w:date="2021-08-01T03:06:00Z">
              <w:r>
                <w:delText>227</w:delText>
              </w:r>
            </w:del>
            <w:ins w:id="136" w:author="Master Repository Process" w:date="2021-08-01T03:06:00Z">
              <w:r>
                <w:t>237.00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r>
            <w:r>
              <w:tab/>
            </w:r>
            <w:del w:id="137" w:author="Master Repository Process" w:date="2021-08-01T03:06:00Z">
              <w:r>
                <w:delText>171</w:delText>
              </w:r>
            </w:del>
            <w:ins w:id="138" w:author="Master Repository Process" w:date="2021-08-01T03:06:00Z">
              <w:r>
                <w:t>179.00</w:t>
              </w:r>
            </w:ins>
          </w:p>
        </w:tc>
        <w:tc>
          <w:tcPr>
            <w:tcW w:w="1179" w:type="dxa"/>
            <w:gridSpan w:val="2"/>
          </w:tcPr>
          <w:p>
            <w:pPr>
              <w:pStyle w:val="yTable"/>
              <w:tabs>
                <w:tab w:val="right" w:pos="646"/>
              </w:tabs>
            </w:pPr>
            <w:r>
              <w:br/>
            </w:r>
            <w:r>
              <w:tab/>
            </w:r>
            <w:del w:id="139" w:author="Master Repository Process" w:date="2021-08-01T03:06:00Z">
              <w:r>
                <w:delText>227</w:delText>
              </w:r>
            </w:del>
            <w:ins w:id="140" w:author="Master Repository Process" w:date="2021-08-01T03:06:00Z">
              <w:r>
                <w:t>237.00</w:t>
              </w:r>
            </w:ins>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r>
            <w:del w:id="141" w:author="Master Repository Process" w:date="2021-08-01T03:06:00Z">
              <w:r>
                <w:delText>57</w:delText>
              </w:r>
            </w:del>
            <w:ins w:id="142" w:author="Master Repository Process" w:date="2021-08-01T03:06:00Z">
              <w:r>
                <w:t>59.50</w:t>
              </w:r>
            </w:ins>
          </w:p>
        </w:tc>
        <w:tc>
          <w:tcPr>
            <w:tcW w:w="1179" w:type="dxa"/>
            <w:gridSpan w:val="2"/>
          </w:tcPr>
          <w:p>
            <w:pPr>
              <w:pStyle w:val="yTable"/>
              <w:tabs>
                <w:tab w:val="right" w:pos="646"/>
              </w:tabs>
            </w:pPr>
            <w:r>
              <w:tab/>
            </w:r>
            <w:del w:id="143" w:author="Master Repository Process" w:date="2021-08-01T03:06:00Z">
              <w:r>
                <w:delText>114</w:delText>
              </w:r>
            </w:del>
            <w:ins w:id="144" w:author="Master Repository Process" w:date="2021-08-01T03:06:00Z">
              <w:r>
                <w:t>119.00</w:t>
              </w:r>
            </w:ins>
          </w:p>
        </w:tc>
      </w:tr>
      <w:tr>
        <w:trPr>
          <w:cantSplit/>
        </w:trPr>
        <w:tc>
          <w:tcPr>
            <w:tcW w:w="4962" w:type="dxa"/>
            <w:gridSpan w:val="2"/>
          </w:tcPr>
          <w:p>
            <w:pPr>
              <w:pStyle w:val="yTable"/>
              <w:tabs>
                <w:tab w:val="left" w:pos="732"/>
              </w:tabs>
              <w:ind w:left="34"/>
              <w:rPr>
                <w:i/>
                <w:iCs/>
              </w:rPr>
            </w:pPr>
            <w:r>
              <w:rPr>
                <w:i/>
                <w:iCs/>
              </w:rPr>
              <w:t>[4.</w:t>
            </w:r>
            <w:r>
              <w:rPr>
                <w:i/>
                <w:iCs/>
              </w:rPr>
              <w:tab/>
              <w:t>deleted]</w:t>
            </w:r>
          </w:p>
        </w:tc>
        <w:tc>
          <w:tcPr>
            <w:tcW w:w="1275" w:type="dxa"/>
            <w:gridSpan w:val="2"/>
          </w:tcPr>
          <w:p>
            <w:pPr>
              <w:pStyle w:val="yTable"/>
              <w:tabs>
                <w:tab w:val="right" w:pos="600"/>
              </w:tabs>
            </w:pPr>
          </w:p>
        </w:tc>
        <w:tc>
          <w:tcPr>
            <w:tcW w:w="1134" w:type="dxa"/>
          </w:tcPr>
          <w:p>
            <w:pPr>
              <w:pStyle w:val="yTable"/>
              <w:tabs>
                <w:tab w:val="right" w:pos="646"/>
              </w:tabs>
            </w:pPr>
          </w:p>
        </w:tc>
      </w:tr>
      <w:tr>
        <w:trPr>
          <w:cantSplit/>
        </w:trPr>
        <w:tc>
          <w:tcPr>
            <w:tcW w:w="709" w:type="dxa"/>
          </w:tcPr>
          <w:p>
            <w:pPr>
              <w:pStyle w:val="yTable"/>
              <w:jc w:val="center"/>
            </w:pPr>
            <w:r>
              <w:t>5.</w:t>
            </w:r>
          </w:p>
        </w:tc>
        <w:tc>
          <w:tcPr>
            <w:tcW w:w="4253" w:type="dxa"/>
          </w:tcPr>
          <w:p>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pPr>
              <w:pStyle w:val="yTable"/>
              <w:tabs>
                <w:tab w:val="right" w:pos="600"/>
              </w:tabs>
            </w:pPr>
            <w:r>
              <w:br/>
            </w:r>
            <w:r>
              <w:br/>
            </w:r>
            <w:r>
              <w:br/>
            </w:r>
            <w:r>
              <w:tab/>
            </w:r>
            <w:del w:id="145" w:author="Master Repository Process" w:date="2021-08-01T03:06:00Z">
              <w:r>
                <w:delText>454</w:delText>
              </w:r>
            </w:del>
            <w:ins w:id="146" w:author="Master Repository Process" w:date="2021-08-01T03:06:00Z">
              <w:r>
                <w:t>475.00</w:t>
              </w:r>
            </w:ins>
          </w:p>
        </w:tc>
        <w:tc>
          <w:tcPr>
            <w:tcW w:w="1134" w:type="dxa"/>
          </w:tcPr>
          <w:p>
            <w:pPr>
              <w:pStyle w:val="yTable"/>
              <w:tabs>
                <w:tab w:val="right" w:pos="646"/>
              </w:tabs>
            </w:pPr>
            <w:r>
              <w:br/>
            </w:r>
            <w:r>
              <w:br/>
            </w:r>
            <w:r>
              <w:br/>
            </w:r>
            <w:r>
              <w:tab/>
            </w:r>
            <w:del w:id="147" w:author="Master Repository Process" w:date="2021-08-01T03:06:00Z">
              <w:r>
                <w:delText>681</w:delText>
              </w:r>
            </w:del>
            <w:ins w:id="148" w:author="Master Repository Process" w:date="2021-08-01T03:06:00Z">
              <w:r>
                <w:t>713.00</w:t>
              </w:r>
            </w:ins>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Allocation of hearing date, for each day allocated .........................................................</w:t>
            </w:r>
          </w:p>
        </w:tc>
        <w:tc>
          <w:tcPr>
            <w:tcW w:w="1275" w:type="dxa"/>
            <w:gridSpan w:val="2"/>
          </w:tcPr>
          <w:p>
            <w:pPr>
              <w:pStyle w:val="yTable"/>
              <w:tabs>
                <w:tab w:val="right" w:pos="600"/>
              </w:tabs>
            </w:pPr>
            <w:r>
              <w:br/>
            </w:r>
            <w:r>
              <w:tab/>
            </w:r>
            <w:del w:id="149" w:author="Master Repository Process" w:date="2021-08-01T03:06:00Z">
              <w:r>
                <w:delText>399</w:delText>
              </w:r>
            </w:del>
            <w:ins w:id="150" w:author="Master Repository Process" w:date="2021-08-01T03:06:00Z">
              <w:r>
                <w:t>418.00</w:t>
              </w:r>
            </w:ins>
          </w:p>
        </w:tc>
        <w:tc>
          <w:tcPr>
            <w:tcW w:w="1134" w:type="dxa"/>
          </w:tcPr>
          <w:p>
            <w:pPr>
              <w:pStyle w:val="yTable"/>
              <w:tabs>
                <w:tab w:val="right" w:pos="646"/>
              </w:tabs>
            </w:pPr>
            <w:r>
              <w:br/>
            </w:r>
            <w:r>
              <w:tab/>
            </w:r>
            <w:del w:id="151" w:author="Master Repository Process" w:date="2021-08-01T03:06:00Z">
              <w:r>
                <w:delText>798</w:delText>
              </w:r>
            </w:del>
            <w:ins w:id="152" w:author="Master Repository Process" w:date="2021-08-01T03:06:00Z">
              <w:r>
                <w:t>836.00</w:t>
              </w:r>
            </w:ins>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Daily hearing fee before a court constituted by a judge .......................................................</w:t>
            </w:r>
          </w:p>
        </w:tc>
        <w:tc>
          <w:tcPr>
            <w:tcW w:w="1275" w:type="dxa"/>
            <w:gridSpan w:val="2"/>
          </w:tcPr>
          <w:p>
            <w:pPr>
              <w:pStyle w:val="yTable"/>
              <w:tabs>
                <w:tab w:val="right" w:pos="600"/>
              </w:tabs>
            </w:pPr>
            <w:r>
              <w:br/>
            </w:r>
            <w:r>
              <w:tab/>
            </w:r>
            <w:del w:id="153" w:author="Master Repository Process" w:date="2021-08-01T03:06:00Z">
              <w:r>
                <w:delText>399</w:delText>
              </w:r>
            </w:del>
            <w:ins w:id="154" w:author="Master Repository Process" w:date="2021-08-01T03:06:00Z">
              <w:r>
                <w:t>418.00</w:t>
              </w:r>
            </w:ins>
          </w:p>
        </w:tc>
        <w:tc>
          <w:tcPr>
            <w:tcW w:w="1134" w:type="dxa"/>
          </w:tcPr>
          <w:p>
            <w:pPr>
              <w:pStyle w:val="yTable"/>
              <w:tabs>
                <w:tab w:val="right" w:pos="646"/>
              </w:tabs>
            </w:pPr>
            <w:r>
              <w:br/>
            </w:r>
            <w:r>
              <w:tab/>
            </w:r>
            <w:del w:id="155" w:author="Master Repository Process" w:date="2021-08-01T03:06:00Z">
              <w:r>
                <w:delText>798</w:delText>
              </w:r>
            </w:del>
            <w:ins w:id="156" w:author="Master Repository Process" w:date="2021-08-01T03:06:00Z">
              <w:r>
                <w:t>836.00</w:t>
              </w:r>
            </w:ins>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This fee is payable for each additional day or part day that a hearing proceeds beyond the date or dates allocated in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 4:</w:t>
            </w:r>
          </w:p>
        </w:tc>
        <w:tc>
          <w:tcPr>
            <w:tcW w:w="1275" w:type="dxa"/>
            <w:gridSpan w:val="2"/>
          </w:tcPr>
          <w:p>
            <w:pPr>
              <w:pStyle w:val="yTable"/>
              <w:keepNext/>
              <w:tabs>
                <w:tab w:val="right" w:pos="742"/>
              </w:tabs>
            </w:pPr>
          </w:p>
        </w:tc>
        <w:tc>
          <w:tcPr>
            <w:tcW w:w="1134" w:type="dxa"/>
          </w:tcPr>
          <w:p>
            <w:pPr>
              <w:pStyle w:val="yTable"/>
              <w:keepNext/>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before a judge or registrar in Chambers .......</w:t>
            </w:r>
          </w:p>
        </w:tc>
        <w:tc>
          <w:tcPr>
            <w:tcW w:w="1275" w:type="dxa"/>
            <w:gridSpan w:val="2"/>
          </w:tcPr>
          <w:p>
            <w:pPr>
              <w:pStyle w:val="yTable"/>
              <w:tabs>
                <w:tab w:val="right" w:pos="600"/>
              </w:tabs>
            </w:pPr>
            <w:r>
              <w:br/>
            </w:r>
            <w:r>
              <w:br/>
            </w:r>
            <w:r>
              <w:br/>
            </w:r>
            <w:r>
              <w:br/>
            </w:r>
            <w:r>
              <w:br/>
            </w:r>
            <w:r>
              <w:br/>
            </w:r>
            <w:r>
              <w:br/>
            </w:r>
            <w:r>
              <w:br/>
            </w:r>
            <w:r>
              <w:tab/>
            </w:r>
            <w:del w:id="157" w:author="Master Repository Process" w:date="2021-08-01T03:06:00Z">
              <w:r>
                <w:delText>114</w:delText>
              </w:r>
            </w:del>
            <w:ins w:id="158" w:author="Master Repository Process" w:date="2021-08-01T03:06:00Z">
              <w:r>
                <w:t>119.00</w:t>
              </w:r>
            </w:ins>
          </w:p>
        </w:tc>
        <w:tc>
          <w:tcPr>
            <w:tcW w:w="1134" w:type="dxa"/>
          </w:tcPr>
          <w:p>
            <w:pPr>
              <w:pStyle w:val="yTable"/>
              <w:tabs>
                <w:tab w:val="right" w:pos="646"/>
              </w:tabs>
            </w:pPr>
            <w:r>
              <w:br/>
            </w:r>
            <w:r>
              <w:br/>
            </w:r>
            <w:r>
              <w:br/>
            </w:r>
            <w:r>
              <w:br/>
            </w:r>
            <w:r>
              <w:br/>
            </w:r>
            <w:r>
              <w:br/>
            </w:r>
            <w:r>
              <w:br/>
            </w:r>
            <w:r>
              <w:br/>
            </w:r>
            <w:r>
              <w:tab/>
            </w:r>
            <w:del w:id="159" w:author="Master Repository Process" w:date="2021-08-01T03:06:00Z">
              <w:r>
                <w:delText>171</w:delText>
              </w:r>
            </w:del>
            <w:ins w:id="160" w:author="Master Repository Process" w:date="2021-08-01T03:06:00Z">
              <w:r>
                <w:t>179.00</w:t>
              </w:r>
            </w:ins>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10.</w:t>
            </w:r>
          </w:p>
        </w:tc>
        <w:tc>
          <w:tcPr>
            <w:tcW w:w="4253" w:type="dxa"/>
          </w:tcPr>
          <w:p>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75" w:type="dxa"/>
            <w:gridSpan w:val="2"/>
          </w:tcPr>
          <w:p>
            <w:pPr>
              <w:pStyle w:val="yTable"/>
              <w:tabs>
                <w:tab w:val="right" w:pos="600"/>
              </w:tabs>
            </w:pPr>
            <w:r>
              <w:tab/>
            </w:r>
            <w:del w:id="161" w:author="Master Repository Process" w:date="2021-08-01T03:06:00Z">
              <w:r>
                <w:delText>114</w:delText>
              </w:r>
            </w:del>
            <w:ins w:id="162" w:author="Master Repository Process" w:date="2021-08-01T03:06:00Z">
              <w:r>
                <w:t>119.00</w:t>
              </w:r>
            </w:ins>
          </w:p>
        </w:tc>
        <w:tc>
          <w:tcPr>
            <w:tcW w:w="1134" w:type="dxa"/>
          </w:tcPr>
          <w:p>
            <w:pPr>
              <w:pStyle w:val="yTable"/>
              <w:tabs>
                <w:tab w:val="right" w:pos="646"/>
              </w:tabs>
            </w:pPr>
            <w:r>
              <w:tab/>
            </w:r>
            <w:del w:id="163" w:author="Master Repository Process" w:date="2021-08-01T03:06:00Z">
              <w:r>
                <w:delText>171</w:delText>
              </w:r>
            </w:del>
            <w:ins w:id="164" w:author="Master Repository Process" w:date="2021-08-01T03:06:00Z">
              <w:r>
                <w:t>179.00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75" w:type="dxa"/>
            <w:gridSpan w:val="2"/>
          </w:tcPr>
          <w:p>
            <w:pPr>
              <w:pStyle w:val="yTable"/>
              <w:tabs>
                <w:tab w:val="right" w:pos="742"/>
              </w:tabs>
            </w:pPr>
            <w:r>
              <w:br/>
            </w:r>
            <w:r>
              <w:tab/>
              <w:t>2.5%</w:t>
            </w:r>
          </w:p>
        </w:tc>
        <w:tc>
          <w:tcPr>
            <w:tcW w:w="1134" w:type="dxa"/>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pPr>
            <w:r>
              <w:t>NOTE 3:</w:t>
            </w:r>
          </w:p>
          <w:p>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
              <w:tabs>
                <w:tab w:val="left" w:pos="459"/>
              </w:tabs>
              <w:ind w:left="459" w:hanging="425"/>
            </w:pPr>
            <w:r>
              <w:t>(a)</w:t>
            </w:r>
            <w:r>
              <w:tab/>
              <w:t>if the appointment is cancelled less than 3 days before the day of the appointment, nil;</w:t>
            </w:r>
          </w:p>
          <w:p>
            <w:pPr>
              <w:pStyle w:val="yTable"/>
              <w:tabs>
                <w:tab w:val="left" w:pos="459"/>
              </w:tabs>
              <w:ind w:left="459" w:hanging="425"/>
            </w:pPr>
            <w:r>
              <w:t>(b)</w:t>
            </w:r>
            <w:r>
              <w:tab/>
              <w:t>if the appointment is cancelled 3 days or more and less than 10 days before the day of the appointment, 50%;</w:t>
            </w:r>
          </w:p>
          <w:p>
            <w:pPr>
              <w:pStyle w:val="yTable"/>
              <w:keepNext/>
              <w:keepLines/>
              <w:tabs>
                <w:tab w:val="left" w:pos="0"/>
                <w:tab w:val="left" w:pos="459"/>
              </w:tabs>
              <w:ind w:left="459" w:hanging="425"/>
            </w:pPr>
            <w:r>
              <w:t>(c)</w:t>
            </w:r>
            <w:r>
              <w:tab/>
              <w:t>if the appointment is cancelled 10 or more days before the day of the appointment, 80%.</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keepNext/>
            </w:pPr>
            <w:r>
              <w:t>11.</w:t>
            </w:r>
          </w:p>
        </w:tc>
        <w:tc>
          <w:tcPr>
            <w:tcW w:w="4253" w:type="dxa"/>
          </w:tcPr>
          <w:p>
            <w:pPr>
              <w:pStyle w:val="yTable"/>
              <w:keepNext/>
            </w:pPr>
            <w:r>
              <w:t>For searching any record or proceeding .........</w:t>
            </w:r>
          </w:p>
        </w:tc>
        <w:tc>
          <w:tcPr>
            <w:tcW w:w="1275" w:type="dxa"/>
            <w:gridSpan w:val="2"/>
          </w:tcPr>
          <w:p>
            <w:pPr>
              <w:pStyle w:val="yTable"/>
              <w:keepNext/>
              <w:tabs>
                <w:tab w:val="right" w:pos="600"/>
              </w:tabs>
            </w:pPr>
            <w:r>
              <w:tab/>
            </w:r>
            <w:del w:id="165" w:author="Master Repository Process" w:date="2021-08-01T03:06:00Z">
              <w:r>
                <w:delText>23</w:delText>
              </w:r>
            </w:del>
            <w:ins w:id="166" w:author="Master Repository Process" w:date="2021-08-01T03:06:00Z">
              <w:r>
                <w:t>24.00</w:t>
              </w:r>
            </w:ins>
          </w:p>
        </w:tc>
        <w:tc>
          <w:tcPr>
            <w:tcW w:w="1134" w:type="dxa"/>
          </w:tcPr>
          <w:p>
            <w:pPr>
              <w:pStyle w:val="yTable"/>
              <w:keepNext/>
              <w:tabs>
                <w:tab w:val="right" w:pos="600"/>
              </w:tabs>
            </w:pPr>
            <w:r>
              <w:tab/>
            </w:r>
            <w:del w:id="167" w:author="Master Repository Process" w:date="2021-08-01T03:06:00Z">
              <w:r>
                <w:delText>23</w:delText>
              </w:r>
            </w:del>
            <w:ins w:id="168" w:author="Master Repository Process" w:date="2021-08-01T03:06:00Z">
              <w:r>
                <w:t>24.00</w:t>
              </w:r>
            </w:ins>
          </w:p>
        </w:tc>
      </w:tr>
      <w:tr>
        <w:trPr>
          <w:cantSplit/>
        </w:trPr>
        <w:tc>
          <w:tcPr>
            <w:tcW w:w="709" w:type="dxa"/>
          </w:tcPr>
          <w:p>
            <w:pPr>
              <w:pStyle w:val="zytable"/>
              <w:keepNext/>
              <w:ind w:left="0" w:right="0"/>
            </w:pPr>
          </w:p>
        </w:tc>
        <w:tc>
          <w:tcPr>
            <w:tcW w:w="4253" w:type="dxa"/>
          </w:tcPr>
          <w:p>
            <w:pPr>
              <w:pStyle w:val="yTable"/>
              <w:keepNext/>
            </w:pPr>
            <w:r>
              <w:t>NOTE:</w:t>
            </w:r>
          </w:p>
        </w:tc>
        <w:tc>
          <w:tcPr>
            <w:tcW w:w="1275" w:type="dxa"/>
            <w:gridSpan w:val="2"/>
          </w:tcPr>
          <w:p>
            <w:pPr>
              <w:pStyle w:val="zytable"/>
              <w:keepNext/>
              <w:ind w:left="-108" w:right="-108"/>
              <w:jc w:val="right"/>
            </w:pPr>
          </w:p>
        </w:tc>
        <w:tc>
          <w:tcPr>
            <w:tcW w:w="1134" w:type="dxa"/>
          </w:tcPr>
          <w:p>
            <w:pPr>
              <w:pStyle w:val="yTable"/>
              <w:keepNext/>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pPr>
              <w:pStyle w:val="yTable"/>
              <w:tabs>
                <w:tab w:val="right" w:pos="600"/>
              </w:tabs>
            </w:pPr>
            <w:r>
              <w:br/>
            </w:r>
            <w:r>
              <w:tab/>
              <w:t>1</w:t>
            </w:r>
            <w:ins w:id="169" w:author="Master Repository Process" w:date="2021-08-01T03:06:00Z">
              <w:r>
                <w:t>.05</w:t>
              </w:r>
            </w:ins>
          </w:p>
        </w:tc>
        <w:tc>
          <w:tcPr>
            <w:tcW w:w="1134" w:type="dxa"/>
          </w:tcPr>
          <w:p>
            <w:pPr>
              <w:pStyle w:val="yTable"/>
              <w:tabs>
                <w:tab w:val="right" w:pos="600"/>
              </w:tabs>
            </w:pPr>
            <w:r>
              <w:br/>
            </w:r>
            <w:r>
              <w:tab/>
              <w:t>1</w:t>
            </w:r>
            <w:ins w:id="170" w:author="Master Repository Process" w:date="2021-08-01T03:06:00Z">
              <w:r>
                <w:t>.05</w:t>
              </w:r>
            </w:ins>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75" w:type="dxa"/>
            <w:gridSpan w:val="2"/>
          </w:tcPr>
          <w:p>
            <w:pPr>
              <w:pStyle w:val="yTable"/>
              <w:tabs>
                <w:tab w:val="right" w:pos="600"/>
              </w:tabs>
            </w:pPr>
            <w:r>
              <w:br/>
            </w:r>
            <w:r>
              <w:tab/>
              <w:t>1 </w:t>
            </w:r>
            <w:del w:id="171" w:author="Master Repository Process" w:date="2021-08-01T03:06:00Z">
              <w:r>
                <w:delText>042</w:delText>
              </w:r>
            </w:del>
            <w:ins w:id="172" w:author="Master Repository Process" w:date="2021-08-01T03:06:00Z">
              <w:r>
                <w:t>092.00</w:t>
              </w:r>
            </w:ins>
          </w:p>
        </w:tc>
        <w:tc>
          <w:tcPr>
            <w:tcW w:w="1134" w:type="dxa"/>
          </w:tcPr>
          <w:p>
            <w:pPr>
              <w:pStyle w:val="yTable"/>
              <w:tabs>
                <w:tab w:val="right" w:pos="600"/>
              </w:tabs>
            </w:pPr>
            <w:r>
              <w:br/>
            </w:r>
            <w:r>
              <w:tab/>
              <w:t>1 </w:t>
            </w:r>
            <w:del w:id="173" w:author="Master Repository Process" w:date="2021-08-01T03:06:00Z">
              <w:r>
                <w:delText>042</w:delText>
              </w:r>
            </w:del>
            <w:ins w:id="174" w:author="Master Repository Process" w:date="2021-08-01T03:06:00Z">
              <w:r>
                <w:t>092.00</w:t>
              </w:r>
            </w:ins>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keepNext/>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pPr>
              <w:pStyle w:val="yTable"/>
              <w:tabs>
                <w:tab w:val="right" w:pos="600"/>
              </w:tabs>
            </w:pPr>
            <w:r>
              <w:br/>
            </w:r>
            <w:r>
              <w:br/>
            </w:r>
            <w:r>
              <w:br/>
            </w:r>
            <w:r>
              <w:tab/>
            </w:r>
            <w:del w:id="175" w:author="Master Repository Process" w:date="2021-08-01T03:06:00Z">
              <w:r>
                <w:delText>34</w:delText>
              </w:r>
            </w:del>
            <w:ins w:id="176" w:author="Master Repository Process" w:date="2021-08-01T03:06:00Z">
              <w:r>
                <w:t>35.50</w:t>
              </w:r>
            </w:ins>
          </w:p>
        </w:tc>
        <w:tc>
          <w:tcPr>
            <w:tcW w:w="1134" w:type="dxa"/>
          </w:tcPr>
          <w:p>
            <w:pPr>
              <w:pStyle w:val="yTable"/>
              <w:tabs>
                <w:tab w:val="right" w:pos="646"/>
              </w:tabs>
            </w:pPr>
            <w:r>
              <w:br/>
            </w:r>
            <w:r>
              <w:br/>
            </w:r>
            <w:r>
              <w:br/>
            </w:r>
            <w:r>
              <w:tab/>
            </w:r>
            <w:del w:id="177" w:author="Master Repository Process" w:date="2021-08-01T03:06:00Z">
              <w:r>
                <w:delText>34</w:delText>
              </w:r>
            </w:del>
            <w:ins w:id="178" w:author="Master Repository Process" w:date="2021-08-01T03:06:00Z">
              <w:r>
                <w:t>35.50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pPr>
              <w:pStyle w:val="yTable"/>
              <w:tabs>
                <w:tab w:val="right" w:pos="600"/>
              </w:tabs>
            </w:pPr>
            <w:r>
              <w:br/>
            </w:r>
            <w:r>
              <w:br/>
            </w:r>
            <w:r>
              <w:br/>
            </w:r>
            <w:r>
              <w:br/>
            </w:r>
            <w:r>
              <w:br/>
            </w:r>
            <w:r>
              <w:tab/>
            </w:r>
            <w:del w:id="179" w:author="Master Repository Process" w:date="2021-08-01T03:06:00Z">
              <w:r>
                <w:delText>57</w:delText>
              </w:r>
            </w:del>
            <w:ins w:id="180" w:author="Master Repository Process" w:date="2021-08-01T03:06:00Z">
              <w:r>
                <w:t>59.50</w:t>
              </w:r>
            </w:ins>
          </w:p>
        </w:tc>
        <w:tc>
          <w:tcPr>
            <w:tcW w:w="1134" w:type="dxa"/>
          </w:tcPr>
          <w:p>
            <w:pPr>
              <w:pStyle w:val="yTable"/>
              <w:tabs>
                <w:tab w:val="right" w:pos="646"/>
              </w:tabs>
            </w:pPr>
            <w:r>
              <w:br/>
            </w:r>
            <w:r>
              <w:br/>
            </w:r>
            <w:r>
              <w:br/>
            </w:r>
            <w:r>
              <w:br/>
            </w:r>
            <w:r>
              <w:br/>
            </w:r>
            <w:r>
              <w:tab/>
            </w:r>
            <w:del w:id="181" w:author="Master Repository Process" w:date="2021-08-01T03:06:00Z">
              <w:r>
                <w:delText>57</w:delText>
              </w:r>
            </w:del>
            <w:ins w:id="182" w:author="Master Repository Process" w:date="2021-08-01T03:06:00Z">
              <w:r>
                <w:t>59.50</w:t>
              </w:r>
            </w:ins>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pPr>
              <w:pStyle w:val="yTable"/>
              <w:tabs>
                <w:tab w:val="right" w:pos="600"/>
              </w:tabs>
            </w:pPr>
            <w:r>
              <w:br/>
            </w:r>
            <w:r>
              <w:br/>
            </w:r>
            <w:r>
              <w:br/>
            </w:r>
            <w:r>
              <w:tab/>
              <w:t>3</w:t>
            </w:r>
          </w:p>
        </w:tc>
        <w:tc>
          <w:tcPr>
            <w:tcW w:w="1134" w:type="dxa"/>
          </w:tcPr>
          <w:p>
            <w:pPr>
              <w:pStyle w:val="yTable"/>
              <w:tabs>
                <w:tab w:val="right" w:pos="646"/>
              </w:tabs>
            </w:pPr>
            <w:r>
              <w:br/>
            </w:r>
            <w:r>
              <w:br/>
            </w:r>
            <w:r>
              <w:br/>
            </w:r>
            <w:r>
              <w:tab/>
              <w:t>3</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pPr>
              <w:pStyle w:val="yTable"/>
              <w:tabs>
                <w:tab w:val="right" w:pos="742"/>
              </w:tabs>
            </w:pPr>
            <w:r>
              <w:br/>
            </w:r>
            <w:r>
              <w:br/>
            </w:r>
          </w:p>
          <w:p>
            <w:pPr>
              <w:pStyle w:val="yTable"/>
              <w:tabs>
                <w:tab w:val="right" w:pos="742"/>
              </w:tabs>
              <w:spacing w:before="0"/>
            </w:pPr>
            <w:r>
              <w:br/>
            </w:r>
          </w:p>
          <w:p>
            <w:pPr>
              <w:pStyle w:val="yTable"/>
              <w:tabs>
                <w:tab w:val="right" w:pos="600"/>
              </w:tabs>
            </w:pPr>
            <w:r>
              <w:br/>
            </w:r>
            <w:r>
              <w:tab/>
              <w:t>8</w:t>
            </w:r>
            <w:ins w:id="183" w:author="Master Repository Process" w:date="2021-08-01T03:06:00Z">
              <w:r>
                <w:t>.35</w:t>
              </w:r>
            </w:ins>
          </w:p>
          <w:p>
            <w:pPr>
              <w:pStyle w:val="yTable"/>
              <w:tabs>
                <w:tab w:val="right" w:pos="600"/>
              </w:tabs>
            </w:pPr>
            <w:r>
              <w:br/>
            </w:r>
            <w:r>
              <w:br/>
            </w:r>
            <w:r>
              <w:tab/>
              <w:t>1</w:t>
            </w:r>
            <w:ins w:id="184" w:author="Master Repository Process" w:date="2021-08-01T03:06:00Z">
              <w:r>
                <w:t>.05</w:t>
              </w:r>
            </w:ins>
          </w:p>
        </w:tc>
        <w:tc>
          <w:tcPr>
            <w:tcW w:w="1134" w:type="dxa"/>
          </w:tcPr>
          <w:p>
            <w:pPr>
              <w:pStyle w:val="yTable"/>
              <w:tabs>
                <w:tab w:val="right" w:pos="363"/>
                <w:tab w:val="right" w:pos="743"/>
              </w:tabs>
            </w:pPr>
            <w:r>
              <w:br/>
            </w:r>
            <w:r>
              <w:br/>
            </w:r>
          </w:p>
          <w:p>
            <w:pPr>
              <w:pStyle w:val="yTable"/>
              <w:tabs>
                <w:tab w:val="right" w:pos="363"/>
                <w:tab w:val="right" w:pos="743"/>
              </w:tabs>
              <w:spacing w:before="0"/>
            </w:pPr>
            <w:r>
              <w:br/>
            </w:r>
          </w:p>
          <w:p>
            <w:pPr>
              <w:pStyle w:val="yTable"/>
              <w:tabs>
                <w:tab w:val="right" w:pos="646"/>
              </w:tabs>
            </w:pPr>
            <w:r>
              <w:br/>
            </w:r>
            <w:r>
              <w:tab/>
              <w:t>8</w:t>
            </w:r>
            <w:ins w:id="185" w:author="Master Repository Process" w:date="2021-08-01T03:06:00Z">
              <w:r>
                <w:t>.35</w:t>
              </w:r>
            </w:ins>
          </w:p>
          <w:p>
            <w:pPr>
              <w:pStyle w:val="yTable"/>
              <w:tabs>
                <w:tab w:val="right" w:pos="646"/>
              </w:tabs>
            </w:pPr>
            <w:r>
              <w:br/>
            </w:r>
            <w:r>
              <w:br/>
            </w:r>
            <w:r>
              <w:tab/>
              <w:t>1</w:t>
            </w:r>
            <w:ins w:id="186" w:author="Master Repository Process" w:date="2021-08-01T03:06:00Z">
              <w:r>
                <w:t>.05</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75" w:type="dxa"/>
            <w:gridSpan w:val="2"/>
          </w:tcPr>
          <w:p>
            <w:pPr>
              <w:pStyle w:val="yTable"/>
              <w:tabs>
                <w:tab w:val="right" w:pos="600"/>
              </w:tabs>
            </w:pPr>
            <w:r>
              <w:br/>
            </w:r>
            <w:r>
              <w:br/>
            </w:r>
            <w:r>
              <w:tab/>
              <w:t>11</w:t>
            </w:r>
            <w:ins w:id="187" w:author="Master Repository Process" w:date="2021-08-01T03:06:00Z">
              <w:r>
                <w:t>.50</w:t>
              </w:r>
            </w:ins>
          </w:p>
        </w:tc>
        <w:tc>
          <w:tcPr>
            <w:tcW w:w="1134" w:type="dxa"/>
          </w:tcPr>
          <w:p>
            <w:pPr>
              <w:pStyle w:val="yTable"/>
              <w:tabs>
                <w:tab w:val="right" w:pos="646"/>
              </w:tabs>
            </w:pPr>
            <w:r>
              <w:br/>
            </w:r>
            <w:r>
              <w:br/>
            </w:r>
            <w:r>
              <w:tab/>
              <w:t>11</w:t>
            </w:r>
            <w:ins w:id="188" w:author="Master Repository Process" w:date="2021-08-01T03:06:00Z">
              <w:r>
                <w:t>.50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for a certificate under the hand of a registrar .................................................</w:t>
            </w:r>
          </w:p>
        </w:tc>
        <w:tc>
          <w:tcPr>
            <w:tcW w:w="1275" w:type="dxa"/>
            <w:gridSpan w:val="2"/>
          </w:tcPr>
          <w:p>
            <w:pPr>
              <w:pStyle w:val="yTable"/>
              <w:tabs>
                <w:tab w:val="right" w:pos="600"/>
              </w:tabs>
            </w:pPr>
            <w:r>
              <w:br/>
            </w:r>
            <w:r>
              <w:tab/>
            </w:r>
            <w:del w:id="189" w:author="Master Repository Process" w:date="2021-08-01T03:06:00Z">
              <w:r>
                <w:delText>46</w:delText>
              </w:r>
            </w:del>
            <w:ins w:id="190" w:author="Master Repository Process" w:date="2021-08-01T03:06:00Z">
              <w:r>
                <w:t>48.00</w:t>
              </w:r>
            </w:ins>
          </w:p>
        </w:tc>
        <w:tc>
          <w:tcPr>
            <w:tcW w:w="1134" w:type="dxa"/>
          </w:tcPr>
          <w:p>
            <w:pPr>
              <w:pStyle w:val="yTable"/>
              <w:tabs>
                <w:tab w:val="right" w:pos="646"/>
              </w:tabs>
            </w:pPr>
            <w:r>
              <w:br/>
            </w:r>
            <w:r>
              <w:tab/>
            </w:r>
            <w:del w:id="191" w:author="Master Repository Process" w:date="2021-08-01T03:06:00Z">
              <w:r>
                <w:delText>46</w:delText>
              </w:r>
            </w:del>
            <w:ins w:id="192" w:author="Master Repository Process" w:date="2021-08-01T03:06:00Z">
              <w:r>
                <w:t>48.00</w:t>
              </w:r>
            </w:ins>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75" w:type="dxa"/>
            <w:gridSpan w:val="2"/>
          </w:tcPr>
          <w:p>
            <w:pPr>
              <w:pStyle w:val="yTable"/>
              <w:tabs>
                <w:tab w:val="right" w:pos="600"/>
              </w:tabs>
            </w:pPr>
            <w:r>
              <w:br/>
            </w:r>
            <w:r>
              <w:tab/>
              <w:t>4.</w:t>
            </w:r>
            <w:del w:id="193" w:author="Master Repository Process" w:date="2021-08-01T03:06:00Z">
              <w:r>
                <w:delText>50</w:delText>
              </w:r>
            </w:del>
            <w:ins w:id="194" w:author="Master Repository Process" w:date="2021-08-01T03:06:00Z">
              <w:r>
                <w:t>70</w:t>
              </w:r>
            </w:ins>
          </w:p>
        </w:tc>
        <w:tc>
          <w:tcPr>
            <w:tcW w:w="1134" w:type="dxa"/>
          </w:tcPr>
          <w:p>
            <w:pPr>
              <w:pStyle w:val="yTable"/>
              <w:tabs>
                <w:tab w:val="right" w:pos="646"/>
              </w:tabs>
            </w:pPr>
            <w:r>
              <w:br/>
            </w:r>
            <w:r>
              <w:tab/>
              <w:t>4.</w:t>
            </w:r>
            <w:del w:id="195" w:author="Master Repository Process" w:date="2021-08-01T03:06:00Z">
              <w:r>
                <w:delText>50</w:delText>
              </w:r>
            </w:del>
            <w:ins w:id="196" w:author="Master Repository Process" w:date="2021-08-01T03:06:00Z">
              <w:r>
                <w:t>70</w:t>
              </w:r>
            </w:ins>
          </w:p>
        </w:tc>
      </w:tr>
      <w:tr>
        <w:tc>
          <w:tcPr>
            <w:tcW w:w="709" w:type="dxa"/>
          </w:tcPr>
          <w:p>
            <w:pPr>
              <w:pStyle w:val="zytable"/>
              <w:ind w:left="0" w:right="34"/>
            </w:pPr>
          </w:p>
        </w:tc>
        <w:tc>
          <w:tcPr>
            <w:tcW w:w="4253" w:type="dxa"/>
          </w:tcPr>
          <w:p>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pPr>
              <w:pStyle w:val="yTable"/>
              <w:tabs>
                <w:tab w:val="right" w:pos="600"/>
              </w:tabs>
            </w:pPr>
            <w:r>
              <w:br/>
            </w:r>
            <w:r>
              <w:br/>
            </w:r>
            <w:r>
              <w:br/>
            </w:r>
            <w:r>
              <w:br/>
            </w:r>
            <w:r>
              <w:tab/>
              <w:t>11</w:t>
            </w:r>
            <w:ins w:id="197" w:author="Master Repository Process" w:date="2021-08-01T03:06:00Z">
              <w:r>
                <w:t>.50</w:t>
              </w:r>
            </w:ins>
          </w:p>
        </w:tc>
        <w:tc>
          <w:tcPr>
            <w:tcW w:w="1134" w:type="dxa"/>
          </w:tcPr>
          <w:p>
            <w:pPr>
              <w:pStyle w:val="yTable"/>
              <w:tabs>
                <w:tab w:val="right" w:pos="646"/>
              </w:tabs>
            </w:pPr>
            <w:r>
              <w:br/>
            </w:r>
            <w:r>
              <w:br/>
            </w:r>
            <w:r>
              <w:br/>
            </w:r>
            <w:r>
              <w:br/>
            </w:r>
            <w:r>
              <w:tab/>
              <w:t>11</w:t>
            </w:r>
            <w:ins w:id="198" w:author="Master Repository Process" w:date="2021-08-01T03:06:00Z">
              <w:r>
                <w:t>.50</w:t>
              </w:r>
            </w:ins>
          </w:p>
        </w:tc>
      </w:tr>
      <w:tr>
        <w:tc>
          <w:tcPr>
            <w:tcW w:w="709" w:type="dxa"/>
          </w:tcPr>
          <w:p>
            <w:pPr>
              <w:pStyle w:val="zytable"/>
              <w:keepNext/>
              <w:ind w:left="0" w:right="34"/>
            </w:pPr>
          </w:p>
        </w:tc>
        <w:tc>
          <w:tcPr>
            <w:tcW w:w="4253" w:type="dxa"/>
          </w:tcPr>
          <w:p>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pPr>
              <w:pStyle w:val="yTable"/>
              <w:keepNext/>
              <w:tabs>
                <w:tab w:val="right" w:pos="600"/>
              </w:tabs>
            </w:pPr>
            <w:r>
              <w:br/>
            </w:r>
            <w:r>
              <w:br/>
            </w:r>
            <w:r>
              <w:br/>
            </w:r>
            <w:r>
              <w:br/>
            </w:r>
            <w:r>
              <w:tab/>
              <w:t>1.50</w:t>
            </w:r>
          </w:p>
        </w:tc>
        <w:tc>
          <w:tcPr>
            <w:tcW w:w="1134" w:type="dxa"/>
          </w:tcPr>
          <w:p>
            <w:pPr>
              <w:pStyle w:val="yTable"/>
              <w:keepNext/>
              <w:tabs>
                <w:tab w:val="right" w:pos="646"/>
              </w:tabs>
            </w:pPr>
            <w:r>
              <w:br/>
            </w:r>
            <w:r>
              <w:br/>
            </w:r>
            <w:r>
              <w:br/>
            </w:r>
            <w:r>
              <w:br/>
            </w:r>
            <w:r>
              <w:tab/>
              <w:t>1.50</w:t>
            </w:r>
          </w:p>
        </w:tc>
      </w:tr>
    </w:tbl>
    <w:p>
      <w:pPr>
        <w:pStyle w:val="yFootnotesection"/>
      </w:pPr>
      <w:r>
        <w:tab/>
        <w:t>[Schedule</w:t>
      </w:r>
      <w:del w:id="199" w:author="Master Repository Process" w:date="2021-08-01T03:06:00Z">
        <w:r>
          <w:delText xml:space="preserve"> </w:delText>
        </w:r>
      </w:del>
      <w:ins w:id="200" w:author="Master Repository Process" w:date="2021-08-01T03:06:00Z">
        <w:r>
          <w:t> </w:t>
        </w:r>
      </w:ins>
      <w:r>
        <w:t>1 amended in Gazette 30 Dec 2003 p. 5705-7; 28 Apr 2005 p. 1754-5; 23 Jun 2005 p. 2690-1; 23 Jun 2006 p. 2188</w:t>
      </w:r>
      <w:ins w:id="201" w:author="Master Repository Process" w:date="2021-08-01T03:06:00Z">
        <w:r>
          <w:t>; 26 Jun 2007 p. 3036</w:t>
        </w:r>
      </w:ins>
      <w:r>
        <w:t>.]</w:t>
      </w:r>
    </w:p>
    <w:p>
      <w:pPr>
        <w:pStyle w:val="yScheduleHeading"/>
      </w:pPr>
      <w:bookmarkStart w:id="202" w:name="_Toc138838341"/>
      <w:bookmarkStart w:id="203" w:name="_Toc138838360"/>
      <w:bookmarkStart w:id="204" w:name="_Toc138838381"/>
      <w:bookmarkStart w:id="205" w:name="_Toc139273602"/>
      <w:bookmarkStart w:id="206" w:name="_Toc148410558"/>
      <w:bookmarkStart w:id="207" w:name="_Toc148415065"/>
      <w:bookmarkStart w:id="208" w:name="_Toc152491762"/>
      <w:bookmarkStart w:id="209" w:name="_Toc153768441"/>
      <w:bookmarkStart w:id="210" w:name="_Toc153784781"/>
      <w:bookmarkStart w:id="211" w:name="_Toc153845435"/>
      <w:bookmarkStart w:id="212" w:name="_Toc155515506"/>
      <w:bookmarkStart w:id="213" w:name="_Toc170628471"/>
      <w:bookmarkStart w:id="214" w:name="_Toc171051503"/>
      <w:bookmarkStart w:id="215" w:name="_Toc533482767"/>
      <w:r>
        <w:rPr>
          <w:rStyle w:val="CharSchNo"/>
        </w:rPr>
        <w:t>Schedule 2</w:t>
      </w:r>
      <w:r>
        <w:t> — </w:t>
      </w:r>
      <w:r>
        <w:rPr>
          <w:rStyle w:val="CharSchText"/>
        </w:rPr>
        <w:t>Sheriff’s fees</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c>
          <w:tcPr>
            <w:tcW w:w="993" w:type="dxa"/>
          </w:tcPr>
          <w:p>
            <w:pPr>
              <w:pStyle w:val="yTable"/>
            </w:pPr>
            <w:r>
              <w:rPr>
                <w:sz w:val="20"/>
              </w:rPr>
              <w:t>1.</w:t>
            </w:r>
          </w:p>
        </w:tc>
        <w:tc>
          <w:tcPr>
            <w:tcW w:w="4536" w:type="dxa"/>
          </w:tcPr>
          <w:p>
            <w:pPr>
              <w:pStyle w:val="yTable"/>
            </w:pPr>
            <w:r>
              <w:rPr>
                <w:sz w:val="20"/>
              </w:rPr>
              <w:t xml:space="preserve">On the execution of an arrest warrant of any kind — </w:t>
            </w:r>
          </w:p>
        </w:tc>
        <w:tc>
          <w:tcPr>
            <w:tcW w:w="1559" w:type="dxa"/>
          </w:tcPr>
          <w:p>
            <w:pPr>
              <w:pStyle w:val="yTable"/>
            </w:pP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(a)</w:t>
            </w:r>
            <w:r>
              <w:rPr>
                <w:sz w:val="20"/>
              </w:rPr>
              <w:tab/>
              <w:t>for arresting the person .......................................</w:t>
            </w:r>
          </w:p>
        </w:tc>
        <w:tc>
          <w:tcPr>
            <w:tcW w:w="1559" w:type="dxa"/>
          </w:tcPr>
          <w:p>
            <w:pPr>
              <w:pStyle w:val="yTable"/>
            </w:pPr>
            <w:del w:id="216" w:author="Master Repository Process" w:date="2021-08-01T03:06:00Z">
              <w:r>
                <w:rPr>
                  <w:sz w:val="20"/>
                </w:rPr>
                <w:delText>72</w:delText>
              </w:r>
            </w:del>
            <w:ins w:id="217" w:author="Master Repository Process" w:date="2021-08-01T03:06:00Z">
              <w:r>
                <w:rPr>
                  <w:sz w:val="20"/>
                </w:rPr>
                <w:t>75</w:t>
              </w:r>
            </w:ins>
            <w:r>
              <w:rPr>
                <w:sz w:val="20"/>
              </w:rPr>
              <w:t>.50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pPr>
              <w:pStyle w:val="yTable"/>
            </w:pPr>
            <w:r>
              <w:rPr>
                <w:sz w:val="20"/>
              </w:rPr>
              <w:br/>
            </w:r>
            <w:r>
              <w:rPr>
                <w:sz w:val="20"/>
              </w:rPr>
              <w:br/>
            </w:r>
            <w:del w:id="218" w:author="Master Repository Process" w:date="2021-08-01T03:06:00Z">
              <w:r>
                <w:rPr>
                  <w:sz w:val="20"/>
                </w:rPr>
                <w:delText>72</w:delText>
              </w:r>
            </w:del>
            <w:ins w:id="219" w:author="Master Repository Process" w:date="2021-08-01T03:06:00Z">
              <w:r>
                <w:rPr>
                  <w:sz w:val="20"/>
                </w:rPr>
                <w:t>75</w:t>
              </w:r>
            </w:ins>
            <w:r>
              <w:rPr>
                <w:sz w:val="20"/>
              </w:rPr>
              <w:t>.50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pPr>
              <w:pStyle w:val="yTable"/>
            </w:pPr>
            <w:r>
              <w:rPr>
                <w:sz w:val="20"/>
              </w:rPr>
              <w:br/>
            </w:r>
            <w:r>
              <w:rPr>
                <w:sz w:val="20"/>
              </w:rPr>
              <w:br/>
            </w:r>
            <w:r>
              <w:rPr>
                <w:sz w:val="20"/>
              </w:rPr>
              <w:br/>
            </w:r>
            <w:r>
              <w:rPr>
                <w:sz w:val="20"/>
              </w:rPr>
              <w:br/>
            </w:r>
            <w:r>
              <w:rPr>
                <w:sz w:val="20"/>
              </w:rPr>
              <w:br/>
            </w:r>
            <w:del w:id="220" w:author="Master Repository Process" w:date="2021-08-01T03:06:00Z">
              <w:r>
                <w:rPr>
                  <w:sz w:val="20"/>
                </w:rPr>
                <w:delText>19.25</w:delText>
              </w:r>
            </w:del>
            <w:ins w:id="221" w:author="Master Repository Process" w:date="2021-08-01T03:06:00Z">
              <w:r>
                <w:rPr>
                  <w:sz w:val="20"/>
                </w:rPr>
                <w:t>20.00</w:t>
              </w:r>
            </w:ins>
          </w:p>
        </w:tc>
      </w:tr>
      <w:tr>
        <w:trPr>
          <w:cantSplit/>
        </w:trPr>
        <w:tc>
          <w:tcPr>
            <w:tcW w:w="7088" w:type="dxa"/>
            <w:gridSpan w:val="3"/>
          </w:tcPr>
          <w:p>
            <w:pPr>
              <w:pStyle w:val="yTable"/>
            </w:pPr>
            <w:r>
              <w:rPr>
                <w:sz w:val="20"/>
              </w:rPr>
              <w:t>NOTE 1:</w:t>
            </w:r>
          </w:p>
          <w:p>
            <w:pPr>
              <w:pStyle w:val="yTable"/>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3"/>
          </w:tcPr>
          <w:p>
            <w:pPr>
              <w:pStyle w:val="yTable"/>
            </w:pPr>
            <w:r>
              <w:rPr>
                <w:sz w:val="20"/>
              </w:rPr>
              <w:t>NOTE 2:</w:t>
            </w:r>
          </w:p>
          <w:p>
            <w:pPr>
              <w:pStyle w:val="yTable"/>
            </w:pPr>
            <w:r>
              <w:t xml:space="preserve">The fee under paragraph (a) includes — </w:t>
            </w:r>
          </w:p>
          <w:p>
            <w:pPr>
              <w:pStyle w:val="yTable"/>
              <w:tabs>
                <w:tab w:val="left" w:pos="601"/>
              </w:tabs>
              <w:spacing w:before="0"/>
            </w:pPr>
            <w:r>
              <w:t>(a)</w:t>
            </w:r>
            <w:r>
              <w:tab/>
              <w:t>receipt of the warrant; and</w:t>
            </w:r>
          </w:p>
          <w:p>
            <w:pPr>
              <w:pStyle w:val="yTable"/>
              <w:tabs>
                <w:tab w:val="left" w:pos="601"/>
              </w:tabs>
              <w:spacing w:before="0"/>
            </w:pPr>
            <w:r>
              <w:t>(b)</w:t>
            </w:r>
            <w:r>
              <w:tab/>
              <w:t>attendances and inquiries before attempting arrest; and</w:t>
            </w:r>
          </w:p>
          <w:p>
            <w:pPr>
              <w:pStyle w:val="yTable"/>
              <w:tabs>
                <w:tab w:val="left" w:pos="601"/>
              </w:tabs>
              <w:spacing w:before="0"/>
            </w:pPr>
            <w:r>
              <w:t>(c)</w:t>
            </w:r>
            <w:r>
              <w:tab/>
              <w:t>giving any notice; and</w:t>
            </w:r>
          </w:p>
          <w:p>
            <w:pPr>
              <w:pStyle w:val="yTable"/>
              <w:tabs>
                <w:tab w:val="left" w:pos="601"/>
              </w:tabs>
              <w:spacing w:before="0"/>
            </w:pPr>
            <w:r>
              <w:t>(d)</w:t>
            </w:r>
            <w:r>
              <w:tab/>
              <w:t>making any report.</w:t>
            </w:r>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r>
            <w:del w:id="222" w:author="Master Repository Process" w:date="2021-08-01T03:06:00Z">
              <w:r>
                <w:rPr>
                  <w:sz w:val="20"/>
                </w:rPr>
                <w:delText>39.50</w:delText>
              </w:r>
            </w:del>
            <w:ins w:id="223" w:author="Master Repository Process" w:date="2021-08-01T03:06:00Z">
              <w:r>
                <w:rPr>
                  <w:sz w:val="20"/>
                </w:rPr>
                <w:t>41.00</w:t>
              </w:r>
            </w:ins>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keepNext/>
            </w:pPr>
            <w:r>
              <w:rPr>
                <w:sz w:val="20"/>
              </w:rPr>
              <w:t>3.</w:t>
            </w:r>
          </w:p>
        </w:tc>
        <w:tc>
          <w:tcPr>
            <w:tcW w:w="4536" w:type="dxa"/>
          </w:tcPr>
          <w:p>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pPr>
              <w:pStyle w:val="yTable"/>
              <w:keepNext/>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pPr>
              <w:pStyle w:val="yTable"/>
            </w:pPr>
            <w:r>
              <w:rPr>
                <w:sz w:val="20"/>
              </w:rPr>
              <w:br/>
              <w:t>1.</w:t>
            </w:r>
            <w:del w:id="224" w:author="Master Repository Process" w:date="2021-08-01T03:06:00Z">
              <w:r>
                <w:rPr>
                  <w:sz w:val="20"/>
                </w:rPr>
                <w:delText>00</w:delText>
              </w:r>
            </w:del>
            <w:ins w:id="225" w:author="Master Repository Process" w:date="2021-08-01T03:06:00Z">
              <w:r>
                <w:rPr>
                  <w:sz w:val="20"/>
                </w:rPr>
                <w:t>05</w:t>
              </w:r>
            </w:ins>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pPr>
              <w:pStyle w:val="yTable"/>
            </w:pPr>
            <w:r>
              <w:rPr>
                <w:sz w:val="20"/>
              </w:rPr>
              <w:br/>
              <w:t>1.</w:t>
            </w:r>
            <w:del w:id="226" w:author="Master Repository Process" w:date="2021-08-01T03:06:00Z">
              <w:r>
                <w:rPr>
                  <w:sz w:val="20"/>
                </w:rPr>
                <w:delText>10</w:delText>
              </w:r>
            </w:del>
            <w:ins w:id="227" w:author="Master Repository Process" w:date="2021-08-01T03:06:00Z">
              <w:r>
                <w:rPr>
                  <w:sz w:val="20"/>
                </w:rPr>
                <w:t>15</w:t>
              </w:r>
            </w:ins>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trPr>
          <w:cantSplit/>
        </w:trPr>
        <w:tc>
          <w:tcPr>
            <w:tcW w:w="993" w:type="dxa"/>
          </w:tcPr>
          <w:p>
            <w:pPr>
              <w:pStyle w:val="yTable"/>
            </w:pPr>
            <w:r>
              <w:rPr>
                <w:sz w:val="20"/>
              </w:rPr>
              <w:t>4.</w:t>
            </w:r>
          </w:p>
        </w:tc>
        <w:tc>
          <w:tcPr>
            <w:tcW w:w="4536" w:type="dxa"/>
          </w:tcPr>
          <w:p>
            <w:pPr>
              <w:pStyle w:val="yTable"/>
            </w:pPr>
            <w:r>
              <w:rPr>
                <w:sz w:val="20"/>
              </w:rPr>
              <w:t>Fee to the sheriff for attending a view — per hour or part of an hour .............................................................</w:t>
            </w:r>
          </w:p>
        </w:tc>
        <w:tc>
          <w:tcPr>
            <w:tcW w:w="1559" w:type="dxa"/>
          </w:tcPr>
          <w:p>
            <w:pPr>
              <w:pStyle w:val="yTable"/>
            </w:pPr>
            <w:r>
              <w:rPr>
                <w:sz w:val="20"/>
              </w:rPr>
              <w:br/>
            </w:r>
            <w:del w:id="228" w:author="Master Repository Process" w:date="2021-08-01T03:06:00Z">
              <w:r>
                <w:rPr>
                  <w:sz w:val="20"/>
                </w:rPr>
                <w:delText>38.50</w:delText>
              </w:r>
            </w:del>
            <w:ins w:id="229" w:author="Master Repository Process" w:date="2021-08-01T03:06:00Z">
              <w:r>
                <w:rPr>
                  <w:sz w:val="20"/>
                </w:rPr>
                <w:t>40.00</w:t>
              </w:r>
            </w:ins>
          </w:p>
        </w:tc>
      </w:tr>
      <w:tr>
        <w:trPr>
          <w:cantSplit/>
        </w:trPr>
        <w:tc>
          <w:tcPr>
            <w:tcW w:w="993" w:type="dxa"/>
          </w:tcPr>
          <w:p>
            <w:pPr>
              <w:pStyle w:val="yTable"/>
            </w:pPr>
            <w:r>
              <w:rPr>
                <w:sz w:val="20"/>
              </w:rPr>
              <w:t>5.</w:t>
            </w:r>
          </w:p>
        </w:tc>
        <w:tc>
          <w:tcPr>
            <w:tcW w:w="4536" w:type="dxa"/>
          </w:tcPr>
          <w:p>
            <w:pPr>
              <w:pStyle w:val="yTable"/>
              <w:tabs>
                <w:tab w:val="left" w:pos="459"/>
              </w:tabs>
              <w:ind w:left="459" w:hanging="459"/>
              <w:rPr>
                <w:sz w:val="20"/>
              </w:rPr>
            </w:pPr>
            <w:r>
              <w:rPr>
                <w:sz w:val="20"/>
              </w:rPr>
              <w:t>(a)</w:t>
            </w:r>
            <w:r>
              <w:rPr>
                <w:sz w:val="20"/>
              </w:rPr>
              <w:tab/>
              <w:t>For striking a jury and preparing jury panel .......</w:t>
            </w:r>
          </w:p>
        </w:tc>
        <w:tc>
          <w:tcPr>
            <w:tcW w:w="1559" w:type="dxa"/>
          </w:tcPr>
          <w:p>
            <w:pPr>
              <w:pStyle w:val="yTable"/>
            </w:pPr>
            <w:del w:id="230" w:author="Master Repository Process" w:date="2021-08-01T03:06:00Z">
              <w:r>
                <w:rPr>
                  <w:sz w:val="20"/>
                </w:rPr>
                <w:delText>123.00</w:delText>
              </w:r>
            </w:del>
            <w:ins w:id="231" w:author="Master Repository Process" w:date="2021-08-01T03:06:00Z">
              <w:r>
                <w:rPr>
                  <w:sz w:val="20"/>
                </w:rPr>
                <w:t>128.50</w:t>
              </w:r>
            </w:ins>
          </w:p>
        </w:tc>
      </w:tr>
      <w:tr>
        <w:trPr>
          <w:cantSplit/>
        </w:trPr>
        <w:tc>
          <w:tcPr>
            <w:tcW w:w="993" w:type="dxa"/>
            <w:tcBorders>
              <w:bottom w:val="single" w:sz="4" w:space="0" w:color="auto"/>
            </w:tcBorders>
          </w:tcPr>
          <w:p>
            <w:pPr>
              <w:pStyle w:val="zytable"/>
              <w:ind w:left="0"/>
              <w:rPr>
                <w:sz w:val="20"/>
              </w:rPr>
            </w:pPr>
          </w:p>
        </w:tc>
        <w:tc>
          <w:tcPr>
            <w:tcW w:w="4536" w:type="dxa"/>
            <w:tcBorders>
              <w:bottom w:val="single" w:sz="4" w:space="0" w:color="auto"/>
            </w:tcBorders>
          </w:tcPr>
          <w:p>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pPr>
              <w:pStyle w:val="yTable"/>
            </w:pPr>
            <w:r>
              <w:rPr>
                <w:sz w:val="20"/>
              </w:rPr>
              <w:t>The sum actually and reasonably paid.</w:t>
            </w:r>
          </w:p>
        </w:tc>
      </w:tr>
    </w:tbl>
    <w:p>
      <w:pPr>
        <w:pStyle w:val="yFootnotesection"/>
      </w:pPr>
      <w:r>
        <w:tab/>
        <w:t>[Schedule 2 inserted in Gazette 28 Apr 2005 p. 1756; amended in Gazette 23 Jun 2005 p. 2691-2; 23 Jun 2006 p. 2189</w:t>
      </w:r>
      <w:ins w:id="232" w:author="Master Repository Process" w:date="2021-08-01T03:06:00Z">
        <w:r>
          <w:t>; 26 Jun 2007 p. 3037</w:t>
        </w:r>
      </w:ins>
      <w:r>
        <w:t>.]</w:t>
      </w:r>
    </w:p>
    <w:p>
      <w:pPr>
        <w:pStyle w:val="yScheduleHeading"/>
      </w:pPr>
      <w:bookmarkStart w:id="233" w:name="_Toc138838342"/>
      <w:bookmarkStart w:id="234" w:name="_Toc138838361"/>
      <w:bookmarkStart w:id="235" w:name="_Toc138838382"/>
      <w:bookmarkStart w:id="236" w:name="_Toc139273603"/>
      <w:bookmarkStart w:id="237" w:name="_Toc148410559"/>
      <w:bookmarkStart w:id="238" w:name="_Toc148415066"/>
      <w:bookmarkStart w:id="239" w:name="_Toc152491763"/>
      <w:bookmarkStart w:id="240" w:name="_Toc153768442"/>
      <w:bookmarkStart w:id="241" w:name="_Toc153784782"/>
      <w:bookmarkStart w:id="242" w:name="_Toc153845436"/>
      <w:bookmarkStart w:id="243" w:name="_Toc155515507"/>
      <w:bookmarkStart w:id="244" w:name="_Toc170628472"/>
      <w:bookmarkStart w:id="245" w:name="_Toc171051504"/>
      <w:r>
        <w:rPr>
          <w:rStyle w:val="CharSchNo"/>
        </w:rPr>
        <w:t>Schedule 3</w:t>
      </w:r>
      <w:r>
        <w:t xml:space="preserve"> — </w:t>
      </w:r>
      <w:r>
        <w:rPr>
          <w:rStyle w:val="CharSchText"/>
        </w:rPr>
        <w:t>Forms</w:t>
      </w:r>
      <w:bookmarkEnd w:id="215"/>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pageBreakBefore/>
              <w:spacing w:before="0"/>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r>
              <w:rPr>
                <w:b/>
              </w:rPr>
              <w:t>Plaintiff:</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tabs>
                <w:tab w:val="left" w:pos="743"/>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sz w:val="16"/>
              </w:rPr>
              <w:t>*</w:t>
            </w:r>
            <w:r>
              <w:rPr>
                <w:i/>
                <w:sz w:val="16"/>
              </w:rPr>
              <w:tab/>
              <w:t>Strike out words that are not applicable.</w:t>
            </w:r>
          </w:p>
          <w:p>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r>
              <w:rPr>
                <w:b/>
                <w:bCs/>
              </w:rPr>
              <w:t>Plaintiff:</w:t>
            </w:r>
            <w:r>
              <w:tab/>
              <w:t>................................................................................................</w:t>
            </w:r>
          </w:p>
        </w:tc>
      </w:tr>
      <w:tr>
        <w:trPr>
          <w:cantSplit/>
        </w:trPr>
        <w:tc>
          <w:tcPr>
            <w:tcW w:w="6662" w:type="dxa"/>
            <w:gridSpan w:val="4"/>
          </w:tcPr>
          <w:p>
            <w:pPr>
              <w:pStyle w:val="yTable"/>
            </w:pPr>
            <w:r>
              <w:rPr>
                <w:b/>
                <w:bCs/>
              </w:rPr>
              <w:t>Defendant:</w:t>
            </w:r>
            <w:r>
              <w:tab/>
              <w:t>................................................................................................</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spacing w:before="4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4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40"/>
            </w:pPr>
            <w:r>
              <w:t>...........................................</w:t>
            </w:r>
            <w:r>
              <w:br/>
              <w:t>Date of birth</w:t>
            </w:r>
          </w:p>
        </w:tc>
        <w:tc>
          <w:tcPr>
            <w:tcW w:w="2339" w:type="dxa"/>
          </w:tcPr>
          <w:p>
            <w:pPr>
              <w:pStyle w:val="yTable"/>
              <w:spacing w:before="40"/>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spacing w:before="40"/>
            </w:pPr>
            <w:r>
              <w:t>......................................................................................</w:t>
            </w:r>
          </w:p>
          <w:p>
            <w:pPr>
              <w:pStyle w:val="yTable"/>
              <w:spacing w:before="40"/>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pPr>
              <w:pStyle w:val="yTable"/>
              <w:tabs>
                <w:tab w:val="left" w:pos="601"/>
              </w:tabs>
              <w:spacing w:before="40"/>
            </w:pPr>
            <w:r>
              <w:rPr>
                <w:rFonts w:ascii="MS Mincho" w:eastAsia="MS Mincho" w:hAnsi="MS Mincho" w:hint="eastAsia"/>
              </w:rPr>
              <w:t>❑</w:t>
            </w:r>
            <w:r>
              <w:tab/>
              <w:t>the amount of the fee</w:t>
            </w:r>
          </w:p>
          <w:p>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pPr>
              <w:pStyle w:val="yTable"/>
              <w:tabs>
                <w:tab w:val="left" w:pos="601"/>
              </w:tabs>
              <w:spacing w:before="40"/>
            </w:pPr>
            <w:r>
              <w:tab/>
              <w:t>...........................................................................</w:t>
            </w:r>
          </w:p>
        </w:tc>
      </w:tr>
      <w:tr>
        <w:trPr>
          <w:cantSplit/>
        </w:trPr>
        <w:tc>
          <w:tcPr>
            <w:tcW w:w="6662" w:type="dxa"/>
            <w:gridSpan w:val="4"/>
          </w:tcPr>
          <w:p>
            <w:pPr>
              <w:pStyle w:val="yTable"/>
            </w:pPr>
            <w:r>
              <w:t>I dispute the fee because ............................................................................</w:t>
            </w:r>
          </w:p>
          <w:p>
            <w:pPr>
              <w:pStyle w:val="yTable"/>
              <w:spacing w:before="40"/>
            </w:pPr>
            <w:r>
              <w:t>.....................................................................................................................</w:t>
            </w:r>
          </w:p>
          <w:p>
            <w:pPr>
              <w:pStyle w:val="yTable"/>
              <w:spacing w:before="40"/>
            </w:pPr>
            <w:r>
              <w:t>.....................................................................................................................</w:t>
            </w:r>
          </w:p>
          <w:p>
            <w:pPr>
              <w:pStyle w:val="yTable"/>
              <w:spacing w:before="40"/>
            </w:pPr>
            <w:r>
              <w:t>.....................................................................................................................</w:t>
            </w:r>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tabs>
          <w:tab w:val="right" w:pos="600"/>
          <w:tab w:val="right" w:pos="646"/>
        </w:tabs>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6" w:name="_Toc102886471"/>
      <w:bookmarkStart w:id="247" w:name="_Toc107624952"/>
      <w:bookmarkStart w:id="248" w:name="_Toc138838312"/>
      <w:bookmarkStart w:id="249" w:name="_Toc138838343"/>
      <w:bookmarkStart w:id="250" w:name="_Toc138838362"/>
      <w:bookmarkStart w:id="251" w:name="_Toc138838383"/>
      <w:bookmarkStart w:id="252" w:name="_Toc139273604"/>
      <w:bookmarkStart w:id="253" w:name="_Toc148410560"/>
      <w:bookmarkStart w:id="254" w:name="_Toc148415067"/>
      <w:bookmarkStart w:id="255" w:name="_Toc152491764"/>
      <w:bookmarkStart w:id="256" w:name="_Toc153768443"/>
      <w:bookmarkStart w:id="257" w:name="_Toc153784783"/>
      <w:bookmarkStart w:id="258" w:name="_Toc153845437"/>
      <w:bookmarkStart w:id="259" w:name="_Toc155515508"/>
      <w:bookmarkStart w:id="260" w:name="_Toc170628473"/>
      <w:bookmarkStart w:id="261" w:name="_Toc171051505"/>
      <w:r>
        <w:t>Notes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w:t>
      </w:r>
      <w:del w:id="262" w:author="Master Repository Process" w:date="2021-08-01T03:06:00Z">
        <w:r>
          <w:rPr>
            <w:snapToGrid w:val="0"/>
          </w:rPr>
          <w:delText xml:space="preserve">reprint </w:delText>
        </w:r>
      </w:del>
      <w:r>
        <w:rPr>
          <w:snapToGrid w:val="0"/>
        </w:rPr>
        <w:t>is a compilation</w:t>
      </w:r>
      <w:del w:id="263" w:author="Master Repository Process" w:date="2021-08-01T03:06:00Z">
        <w:r>
          <w:rPr>
            <w:snapToGrid w:val="0"/>
          </w:rPr>
          <w:delText xml:space="preserve"> as at 8 December 2006</w:delText>
        </w:r>
      </w:del>
      <w:r>
        <w:rPr>
          <w:snapToGrid w:val="0"/>
        </w:rPr>
        <w:t xml:space="preserve">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64" w:name="UpToHere"/>
      <w:bookmarkStart w:id="265" w:name="_Toc155515509"/>
      <w:bookmarkStart w:id="266" w:name="_Toc171051506"/>
      <w:bookmarkEnd w:id="264"/>
      <w:r>
        <w:t>Compilation table</w:t>
      </w:r>
      <w:bookmarkEnd w:id="265"/>
      <w:bookmarkEnd w:id="2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rPr>
          <w:ins w:id="267" w:author="Master Repository Process" w:date="2021-08-01T03:06:00Z"/>
        </w:trPr>
        <w:tc>
          <w:tcPr>
            <w:tcW w:w="3119" w:type="dxa"/>
            <w:tcBorders>
              <w:bottom w:val="single" w:sz="4" w:space="0" w:color="auto"/>
            </w:tcBorders>
          </w:tcPr>
          <w:p>
            <w:pPr>
              <w:pStyle w:val="nTable"/>
              <w:spacing w:after="40"/>
              <w:rPr>
                <w:ins w:id="268" w:author="Master Repository Process" w:date="2021-08-01T03:06:00Z"/>
                <w:i/>
                <w:sz w:val="19"/>
              </w:rPr>
            </w:pPr>
            <w:ins w:id="269" w:author="Master Repository Process" w:date="2021-08-01T03:06:00Z">
              <w:r>
                <w:rPr>
                  <w:i/>
                  <w:sz w:val="19"/>
                </w:rPr>
                <w:t>District Court (Fees) Amendment Regulations 2007</w:t>
              </w:r>
            </w:ins>
          </w:p>
        </w:tc>
        <w:tc>
          <w:tcPr>
            <w:tcW w:w="1276" w:type="dxa"/>
            <w:tcBorders>
              <w:bottom w:val="single" w:sz="4" w:space="0" w:color="auto"/>
            </w:tcBorders>
          </w:tcPr>
          <w:p>
            <w:pPr>
              <w:pStyle w:val="nTable"/>
              <w:spacing w:after="40"/>
              <w:rPr>
                <w:ins w:id="270" w:author="Master Repository Process" w:date="2021-08-01T03:06:00Z"/>
                <w:sz w:val="19"/>
              </w:rPr>
            </w:pPr>
            <w:ins w:id="271" w:author="Master Repository Process" w:date="2021-08-01T03:06:00Z">
              <w:r>
                <w:rPr>
                  <w:sz w:val="19"/>
                </w:rPr>
                <w:t>26 Jun 2007 p. 3035-7</w:t>
              </w:r>
            </w:ins>
          </w:p>
        </w:tc>
        <w:tc>
          <w:tcPr>
            <w:tcW w:w="2693" w:type="dxa"/>
            <w:tcBorders>
              <w:bottom w:val="single" w:sz="4" w:space="0" w:color="auto"/>
            </w:tcBorders>
          </w:tcPr>
          <w:p>
            <w:pPr>
              <w:pStyle w:val="nTable"/>
              <w:rPr>
                <w:ins w:id="272" w:author="Master Repository Process" w:date="2021-08-01T03:06:00Z"/>
                <w:sz w:val="19"/>
              </w:rPr>
            </w:pPr>
            <w:ins w:id="273" w:author="Master Repository Process" w:date="2021-08-01T03:06:00Z">
              <w:r>
                <w:rPr>
                  <w:sz w:val="19"/>
                </w:rPr>
                <w:t>r. 1 and 2: 26 Jun 2007 (see r. 2(a));</w:t>
              </w:r>
            </w:ins>
          </w:p>
          <w:p>
            <w:pPr>
              <w:pStyle w:val="nTable"/>
              <w:spacing w:after="40"/>
              <w:rPr>
                <w:ins w:id="274" w:author="Master Repository Process" w:date="2021-08-01T03:06:00Z"/>
                <w:sz w:val="19"/>
              </w:rPr>
            </w:pPr>
            <w:ins w:id="275" w:author="Master Repository Process" w:date="2021-08-01T03:06:00Z">
              <w:r>
                <w:rPr>
                  <w:sz w:val="19"/>
                </w:rPr>
                <w:t>Regulations other than r. 1 and 2: 1 Jul 2007 (see r. 2(b))</w:t>
              </w:r>
            </w:ins>
          </w:p>
        </w:tc>
      </w:tr>
    </w:tbl>
    <w:p>
      <w:pPr>
        <w:pStyle w:val="nSubsection"/>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272FA0-E455-410A-8D1A-CE6203E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5974</Words>
  <Characters>33217</Characters>
  <Application>Microsoft Office Word</Application>
  <DocSecurity>0</DocSecurity>
  <Lines>1328</Lines>
  <Paragraphs>687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01-a0-04 - 01-b0-02</dc:title>
  <dc:subject/>
  <dc:creator/>
  <cp:keywords/>
  <dc:description/>
  <cp:lastModifiedBy>Master Repository Process</cp:lastModifiedBy>
  <cp:revision>2</cp:revision>
  <cp:lastPrinted>2006-12-13T06:51:00Z</cp:lastPrinted>
  <dcterms:created xsi:type="dcterms:W3CDTF">2021-07-31T19:06:00Z</dcterms:created>
  <dcterms:modified xsi:type="dcterms:W3CDTF">2021-07-31T19:06:00Z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08 Dec 2006</vt:lpwstr>
  </property>
  <property fmtid="{D5CDD505-2E9C-101B-9397-08002B2CF9AE}" pid="9" name="ToSuffix">
    <vt:lpwstr>01-b0-02</vt:lpwstr>
  </property>
  <property fmtid="{D5CDD505-2E9C-101B-9397-08002B2CF9AE}" pid="10" name="ToAsAtDate">
    <vt:lpwstr>01 Jul 2007</vt:lpwstr>
  </property>
</Properties>
</file>