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Energy Operators (Powers) Act 1979</w:t>
      </w:r>
    </w:p>
    <w:p>
      <w:pPr>
        <w:pStyle w:val="NameofActReg"/>
      </w:pPr>
      <w:r>
        <w:t>Energy Operators (Regional Power Corporation) (Charges) By-laws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4266"/>
      <w:bookmarkStart w:id="8" w:name="_Toc171050294"/>
      <w:bookmarkStart w:id="9" w:name="_Toc13150183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(Regional Power Corporation) (Charges) By-laws 2006</w:t>
      </w:r>
      <w:r>
        <w:t>.</w:t>
      </w:r>
    </w:p>
    <w:p>
      <w:pPr>
        <w:pStyle w:val="Heading5"/>
        <w:rPr>
          <w:spacing w:val="-2"/>
        </w:rPr>
      </w:pPr>
      <w:bookmarkStart w:id="11" w:name="_Toc123621894"/>
      <w:bookmarkStart w:id="12" w:name="_Toc128284267"/>
      <w:bookmarkStart w:id="13" w:name="_Toc171050295"/>
      <w:bookmarkStart w:id="14" w:name="_Toc131501839"/>
      <w:r>
        <w:rPr>
          <w:rStyle w:val="CharSectno"/>
        </w:rPr>
        <w:t>2</w:t>
      </w:r>
      <w:r>
        <w:rPr>
          <w:spacing w:val="-2"/>
        </w:rPr>
        <w:t>.</w:t>
      </w:r>
      <w:r>
        <w:rPr>
          <w:spacing w:val="-2"/>
        </w:rPr>
        <w:tab/>
        <w:t>Commencement</w:t>
      </w:r>
      <w:bookmarkEnd w:id="11"/>
      <w:bookmarkEnd w:id="12"/>
      <w:bookmarkEnd w:id="13"/>
      <w:bookmarkEnd w:id="14"/>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15" w:name="_Toc486232663"/>
      <w:bookmarkStart w:id="16" w:name="_Toc509735408"/>
      <w:bookmarkStart w:id="17" w:name="_Toc511625640"/>
      <w:bookmarkStart w:id="18" w:name="_Toc512237522"/>
      <w:bookmarkStart w:id="19" w:name="_Toc512935994"/>
      <w:bookmarkStart w:id="20" w:name="_Toc44470743"/>
      <w:bookmarkStart w:id="21" w:name="_Toc63831847"/>
      <w:bookmarkStart w:id="22" w:name="_Toc123621895"/>
      <w:bookmarkStart w:id="23" w:name="_Toc128284268"/>
      <w:bookmarkStart w:id="24" w:name="_Toc171050296"/>
      <w:bookmarkStart w:id="25" w:name="_Toc131501840"/>
      <w:r>
        <w:rPr>
          <w:rStyle w:val="CharSectno"/>
        </w:rPr>
        <w:t>3</w:t>
      </w:r>
      <w:r>
        <w:t>.</w:t>
      </w:r>
      <w:r>
        <w:tab/>
      </w:r>
      <w:bookmarkEnd w:id="15"/>
      <w:bookmarkEnd w:id="16"/>
      <w:bookmarkEnd w:id="17"/>
      <w:bookmarkEnd w:id="18"/>
      <w:bookmarkEnd w:id="19"/>
      <w:bookmarkEnd w:id="20"/>
      <w:bookmarkEnd w:id="21"/>
      <w:r>
        <w:rPr>
          <w:snapToGrid w:val="0"/>
        </w:rPr>
        <w:t>Terms used in these by</w:t>
      </w:r>
      <w:r>
        <w:rPr>
          <w:snapToGrid w:val="0"/>
        </w:rPr>
        <w:noBreakHyphen/>
        <w:t>laws</w:t>
      </w:r>
      <w:bookmarkEnd w:id="22"/>
      <w:bookmarkEnd w:id="23"/>
      <w:bookmarkEnd w:id="24"/>
      <w:bookmarkEnd w:id="2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del w:id="26" w:author="Master Repository Process" w:date="2021-08-01T09:23:00Z">
        <w:r>
          <w:rPr>
            <w:b/>
          </w:rPr>
          <w:delText>“</w:delText>
        </w:r>
      </w:del>
      <w:r>
        <w:rPr>
          <w:rStyle w:val="CharDefText"/>
        </w:rPr>
        <w:t>corporation</w:t>
      </w:r>
      <w:del w:id="27" w:author="Master Repository Process" w:date="2021-08-01T09:23:00Z">
        <w:r>
          <w:rPr>
            <w:b/>
          </w:rPr>
          <w:delText>”</w:delText>
        </w:r>
      </w:del>
      <w:r>
        <w:t xml:space="preserve"> means the body established by the </w:t>
      </w:r>
      <w:r>
        <w:rPr>
          <w:i/>
        </w:rPr>
        <w:t>Electricity Corporations Act 2005</w:t>
      </w:r>
      <w:r>
        <w:t xml:space="preserve"> section 4(1)(d);</w:t>
      </w:r>
    </w:p>
    <w:p>
      <w:pPr>
        <w:pStyle w:val="Defstart"/>
      </w:pPr>
      <w:r>
        <w:rPr>
          <w:b/>
        </w:rPr>
        <w:tab/>
      </w:r>
      <w:del w:id="28" w:author="Master Repository Process" w:date="2021-08-01T09:23:00Z">
        <w:r>
          <w:rPr>
            <w:b/>
          </w:rPr>
          <w:delText>“</w:delText>
        </w:r>
      </w:del>
      <w:r>
        <w:rPr>
          <w:rStyle w:val="CharDefText"/>
        </w:rPr>
        <w:t>dwelling</w:t>
      </w:r>
      <w:del w:id="29" w:author="Master Repository Process" w:date="2021-08-01T09:23:00Z">
        <w:r>
          <w:rPr>
            <w:b/>
          </w:rPr>
          <w:delText>”</w:delText>
        </w:r>
      </w:del>
      <w:r>
        <w:t xml:space="preserve"> means a house, flat, home unit or other place of residence used solely for residential purposes;</w:t>
      </w:r>
    </w:p>
    <w:p>
      <w:pPr>
        <w:pStyle w:val="Defstart"/>
      </w:pPr>
      <w:r>
        <w:rPr>
          <w:b/>
        </w:rPr>
        <w:tab/>
      </w:r>
      <w:del w:id="30" w:author="Master Repository Process" w:date="2021-08-01T09:23:00Z">
        <w:r>
          <w:rPr>
            <w:b/>
          </w:rPr>
          <w:delText>“</w:delText>
        </w:r>
      </w:del>
      <w:r>
        <w:rPr>
          <w:rStyle w:val="CharDefText"/>
        </w:rPr>
        <w:t>residential tarif</w:t>
      </w:r>
      <w:r>
        <w:rPr>
          <w:rStyle w:val="CharDefText"/>
          <w:rFonts w:ascii="Times" w:hAnsi="Times"/>
          <w:spacing w:val="40"/>
        </w:rPr>
        <w:t>f</w:t>
      </w:r>
      <w:del w:id="31" w:author="Master Repository Process" w:date="2021-08-01T09:23:00Z">
        <w:r>
          <w:rPr>
            <w:b/>
          </w:rPr>
          <w:delText>”</w:delText>
        </w:r>
      </w:del>
      <w:r>
        <w:t xml:space="preserve"> means Tariff A2;</w:t>
      </w:r>
    </w:p>
    <w:p>
      <w:pPr>
        <w:pStyle w:val="Defstart"/>
      </w:pPr>
      <w:r>
        <w:rPr>
          <w:b/>
        </w:rPr>
        <w:tab/>
      </w:r>
      <w:del w:id="32" w:author="Master Repository Process" w:date="2021-08-01T09:23:00Z">
        <w:r>
          <w:rPr>
            <w:b/>
          </w:rPr>
          <w:delText>“</w:delText>
        </w:r>
      </w:del>
      <w:r>
        <w:rPr>
          <w:rStyle w:val="CharDefText"/>
        </w:rPr>
        <w:t>Tarif</w:t>
      </w:r>
      <w:r>
        <w:rPr>
          <w:rStyle w:val="CharDefText"/>
          <w:rFonts w:ascii="Times" w:hAnsi="Times"/>
          <w:spacing w:val="40"/>
        </w:rPr>
        <w:t>f</w:t>
      </w:r>
      <w:del w:id="33" w:author="Master Repository Process" w:date="2021-08-01T09:23:00Z">
        <w:r>
          <w:rPr>
            <w:b/>
          </w:rPr>
          <w:delText>”</w:delText>
        </w:r>
      </w:del>
      <w:r>
        <w:t xml:space="preserve"> followed by a designation means the tariff so designated in Schedule 1;</w:t>
      </w:r>
    </w:p>
    <w:p>
      <w:pPr>
        <w:pStyle w:val="Defstart"/>
      </w:pPr>
      <w:r>
        <w:rPr>
          <w:b/>
        </w:rPr>
        <w:tab/>
      </w:r>
      <w:del w:id="34" w:author="Master Repository Process" w:date="2021-08-01T09:23:00Z">
        <w:r>
          <w:rPr>
            <w:b/>
          </w:rPr>
          <w:delText>“</w:delText>
        </w:r>
      </w:del>
      <w:r>
        <w:rPr>
          <w:rStyle w:val="CharDefText"/>
        </w:rPr>
        <w:t>unit</w:t>
      </w:r>
      <w:del w:id="35" w:author="Master Repository Process" w:date="2021-08-01T09:23:00Z">
        <w:r>
          <w:rPr>
            <w:b/>
          </w:rPr>
          <w:delText>”</w:delText>
        </w:r>
        <w:r>
          <w:delText>,</w:delText>
        </w:r>
      </w:del>
      <w:ins w:id="36" w:author="Master Repository Process" w:date="2021-08-01T09:23:00Z">
        <w:r>
          <w:t>,</w:t>
        </w:r>
      </w:ins>
      <w:r>
        <w:t xml:space="preserve"> in relation to a charge for electricity, means one kilowatt hour.</w:t>
      </w:r>
    </w:p>
    <w:p>
      <w:pPr>
        <w:pStyle w:val="Heading5"/>
        <w:rPr>
          <w:snapToGrid w:val="0"/>
        </w:rPr>
      </w:pPr>
      <w:bookmarkStart w:id="37" w:name="_Toc486232664"/>
      <w:bookmarkStart w:id="38" w:name="_Toc509735409"/>
      <w:bookmarkStart w:id="39" w:name="_Toc511625641"/>
      <w:bookmarkStart w:id="40" w:name="_Toc512237523"/>
      <w:bookmarkStart w:id="41" w:name="_Toc512935995"/>
      <w:bookmarkStart w:id="42" w:name="_Toc44470744"/>
      <w:bookmarkStart w:id="43" w:name="_Toc63831848"/>
      <w:bookmarkStart w:id="44" w:name="_Toc123621896"/>
      <w:bookmarkStart w:id="45" w:name="_Toc128284269"/>
      <w:bookmarkStart w:id="46" w:name="_Toc171050297"/>
      <w:bookmarkStart w:id="47" w:name="_Toc131501841"/>
      <w:r>
        <w:rPr>
          <w:rStyle w:val="CharSectno"/>
        </w:rPr>
        <w:t>4</w:t>
      </w:r>
      <w:r>
        <w:t>.</w:t>
      </w:r>
      <w:r>
        <w:tab/>
      </w:r>
      <w:r>
        <w:rPr>
          <w:snapToGrid w:val="0"/>
        </w:rPr>
        <w:t>Electricity charges</w:t>
      </w:r>
      <w:bookmarkEnd w:id="37"/>
      <w:bookmarkEnd w:id="38"/>
      <w:bookmarkEnd w:id="39"/>
      <w:bookmarkEnd w:id="40"/>
      <w:bookmarkEnd w:id="41"/>
      <w:bookmarkEnd w:id="42"/>
      <w:bookmarkEnd w:id="43"/>
      <w:bookmarkEnd w:id="44"/>
      <w:bookmarkEnd w:id="45"/>
      <w:bookmarkEnd w:id="46"/>
      <w:bookmarkEnd w:id="47"/>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lastRenderedPageBreak/>
        <w:tab/>
        <w:t>(2)</w:t>
      </w:r>
      <w:r>
        <w:rPr>
          <w:snapToGrid w:val="0"/>
        </w:rPr>
        <w:tab/>
        <w:t>The charges to be paid by consumers for street lighting supplied by the corporation are those specified in Schedule 2.</w:t>
      </w:r>
    </w:p>
    <w:p>
      <w:pPr>
        <w:pStyle w:val="Heading5"/>
      </w:pPr>
      <w:bookmarkStart w:id="48" w:name="_Toc123621897"/>
      <w:bookmarkStart w:id="49" w:name="_Toc128284270"/>
      <w:bookmarkStart w:id="50" w:name="_Toc171050298"/>
      <w:bookmarkStart w:id="51" w:name="_Toc131501842"/>
      <w:r>
        <w:rPr>
          <w:rStyle w:val="CharSectno"/>
        </w:rPr>
        <w:t>5</w:t>
      </w:r>
      <w:r>
        <w:t>.</w:t>
      </w:r>
      <w:r>
        <w:tab/>
        <w:t>Application of residential tariffs</w:t>
      </w:r>
      <w:bookmarkEnd w:id="48"/>
      <w:bookmarkEnd w:id="49"/>
      <w:bookmarkEnd w:id="50"/>
      <w:bookmarkEnd w:id="51"/>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52" w:name="_Toc123621898"/>
      <w:bookmarkStart w:id="53" w:name="_Toc128284271"/>
      <w:bookmarkStart w:id="54" w:name="_Toc171050299"/>
      <w:bookmarkStart w:id="55" w:name="_Toc131501843"/>
      <w:r>
        <w:rPr>
          <w:rStyle w:val="CharSectno"/>
        </w:rPr>
        <w:t>6</w:t>
      </w:r>
      <w:r>
        <w:t>.</w:t>
      </w:r>
      <w:r>
        <w:tab/>
        <w:t>Meter rental</w:t>
      </w:r>
      <w:bookmarkEnd w:id="52"/>
      <w:bookmarkEnd w:id="53"/>
      <w:bookmarkEnd w:id="54"/>
      <w:bookmarkEnd w:id="55"/>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56" w:name="_Toc123621899"/>
      <w:bookmarkStart w:id="57" w:name="_Toc128284272"/>
      <w:bookmarkStart w:id="58" w:name="_Toc171050300"/>
      <w:bookmarkStart w:id="59" w:name="_Toc131501844"/>
      <w:r>
        <w:rPr>
          <w:rStyle w:val="CharSectno"/>
        </w:rPr>
        <w:t>7</w:t>
      </w:r>
      <w:r>
        <w:t>.</w:t>
      </w:r>
      <w:r>
        <w:tab/>
        <w:t>Fees</w:t>
      </w:r>
      <w:bookmarkEnd w:id="56"/>
      <w:bookmarkEnd w:id="57"/>
      <w:bookmarkEnd w:id="58"/>
      <w:bookmarkEnd w:id="59"/>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60" w:name="_Toc123621900"/>
      <w:bookmarkStart w:id="61" w:name="_Toc128284273"/>
      <w:bookmarkStart w:id="62" w:name="_Toc171050301"/>
      <w:bookmarkStart w:id="63" w:name="_Toc131501845"/>
      <w:r>
        <w:rPr>
          <w:rStyle w:val="CharSectno"/>
        </w:rPr>
        <w:t>8</w:t>
      </w:r>
      <w:r>
        <w:t>.</w:t>
      </w:r>
      <w:r>
        <w:tab/>
        <w:t>Payment</w:t>
      </w:r>
      <w:bookmarkEnd w:id="60"/>
      <w:bookmarkEnd w:id="61"/>
      <w:bookmarkEnd w:id="62"/>
      <w:bookmarkEnd w:id="63"/>
    </w:p>
    <w:p>
      <w:pPr>
        <w:pStyle w:val="Subsection"/>
      </w:pPr>
      <w:r>
        <w:tab/>
        <w:t>(1)</w:t>
      </w:r>
      <w:r>
        <w:tab/>
        <w:t>In this by</w:t>
      </w:r>
      <w:r>
        <w:noBreakHyphen/>
        <w:t xml:space="preserve">law — </w:t>
      </w:r>
    </w:p>
    <w:p>
      <w:pPr>
        <w:pStyle w:val="Defstart"/>
      </w:pPr>
      <w:r>
        <w:rPr>
          <w:b/>
        </w:rPr>
        <w:tab/>
      </w:r>
      <w:del w:id="64" w:author="Master Repository Process" w:date="2021-08-01T09:23:00Z">
        <w:r>
          <w:rPr>
            <w:b/>
          </w:rPr>
          <w:delText>“</w:delText>
        </w:r>
      </w:del>
      <w:r>
        <w:rPr>
          <w:rStyle w:val="CharDefText"/>
        </w:rPr>
        <w:t>relevant period</w:t>
      </w:r>
      <w:del w:id="65" w:author="Master Repository Process" w:date="2021-08-01T09:23:00Z">
        <w:r>
          <w:rPr>
            <w:b/>
          </w:rPr>
          <w:delText>”</w:delText>
        </w:r>
      </w:del>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Subject to the Act section 124(4a), if payment of a charge exceeding $1 000 is not made in full within the relevant period, the consumer must pay an additional amount by way of interest at the rate of 12.75% per annum calculated on a daily basis.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Heading5"/>
      </w:pPr>
      <w:bookmarkStart w:id="66" w:name="_Toc123621901"/>
      <w:bookmarkStart w:id="67" w:name="_Toc128284274"/>
      <w:bookmarkStart w:id="68" w:name="_Toc171050302"/>
      <w:bookmarkStart w:id="69" w:name="_Toc131501846"/>
      <w:r>
        <w:rPr>
          <w:rStyle w:val="CharSectno"/>
        </w:rPr>
        <w:t>9</w:t>
      </w:r>
      <w:r>
        <w:t>.</w:t>
      </w:r>
      <w:r>
        <w:tab/>
        <w:t>Rebates and reduced fees</w:t>
      </w:r>
      <w:bookmarkEnd w:id="66"/>
      <w:bookmarkEnd w:id="67"/>
      <w:bookmarkEnd w:id="68"/>
      <w:bookmarkEnd w:id="69"/>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del w:id="70" w:author="Master Repository Process" w:date="2021-08-01T09:23:00Z">
        <w:r>
          <w:rPr>
            <w:b/>
          </w:rPr>
          <w:delText>“</w:delText>
        </w:r>
      </w:del>
      <w:r>
        <w:rPr>
          <w:rStyle w:val="CharDefText"/>
        </w:rPr>
        <w:t>eligible person</w:t>
      </w:r>
      <w:del w:id="71" w:author="Master Repository Process" w:date="2021-08-01T09:23:00Z">
        <w:r>
          <w:rPr>
            <w:b/>
          </w:rPr>
          <w:delText>”</w:delText>
        </w:r>
      </w:del>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72" w:name="_Toc123621902"/>
      <w:bookmarkStart w:id="73" w:name="_Toc128284275"/>
      <w:bookmarkStart w:id="74" w:name="_Toc171050303"/>
      <w:bookmarkStart w:id="75" w:name="_Toc131501847"/>
      <w:r>
        <w:rPr>
          <w:rStyle w:val="CharSectno"/>
        </w:rPr>
        <w:t>10</w:t>
      </w:r>
      <w:r>
        <w:t>.</w:t>
      </w:r>
      <w:r>
        <w:tab/>
        <w:t>Calculation of charges</w:t>
      </w:r>
      <w:bookmarkEnd w:id="72"/>
      <w:bookmarkEnd w:id="73"/>
      <w:bookmarkEnd w:id="74"/>
      <w:bookmarkEnd w:id="75"/>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76" w:name="_Toc123621903"/>
      <w:bookmarkStart w:id="77" w:name="_Toc128284276"/>
      <w:bookmarkStart w:id="78" w:name="_Toc171050304"/>
      <w:bookmarkStart w:id="79" w:name="_Toc131501848"/>
      <w:r>
        <w:rPr>
          <w:rStyle w:val="CharSectno"/>
        </w:rPr>
        <w:t>11</w:t>
      </w:r>
      <w:r>
        <w:t>.</w:t>
      </w:r>
      <w:r>
        <w:tab/>
        <w:t>Changes in rates</w:t>
      </w:r>
      <w:bookmarkEnd w:id="76"/>
      <w:bookmarkEnd w:id="77"/>
      <w:bookmarkEnd w:id="78"/>
      <w:bookmarkEnd w:id="79"/>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rPr>
          <w:snapToGrid w:val="0"/>
        </w:rPr>
      </w:pPr>
      <w:bookmarkStart w:id="80" w:name="_Toc486232672"/>
      <w:bookmarkStart w:id="81" w:name="_Toc509735417"/>
      <w:bookmarkStart w:id="82" w:name="_Toc511625649"/>
      <w:bookmarkStart w:id="83" w:name="_Toc512237531"/>
      <w:bookmarkStart w:id="84" w:name="_Toc512936003"/>
      <w:bookmarkStart w:id="85" w:name="_Toc44470752"/>
      <w:bookmarkStart w:id="86" w:name="_Toc63831856"/>
      <w:bookmarkStart w:id="87" w:name="_Toc123621904"/>
      <w:bookmarkStart w:id="88" w:name="_Toc128284277"/>
      <w:bookmarkStart w:id="89" w:name="_Toc171050305"/>
      <w:bookmarkStart w:id="90" w:name="_Toc131501849"/>
      <w:r>
        <w:rPr>
          <w:rStyle w:val="CharSectno"/>
        </w:rPr>
        <w:t>12</w:t>
      </w:r>
      <w:r>
        <w:rPr>
          <w:snapToGrid w:val="0"/>
        </w:rPr>
        <w:t>.</w:t>
      </w:r>
      <w:r>
        <w:rPr>
          <w:snapToGrid w:val="0"/>
        </w:rPr>
        <w:tab/>
        <w:t>Prescribed rate of interest under the Act section 62(16)</w:t>
      </w:r>
      <w:bookmarkEnd w:id="80"/>
      <w:bookmarkEnd w:id="81"/>
      <w:bookmarkEnd w:id="82"/>
      <w:bookmarkEnd w:id="83"/>
      <w:bookmarkEnd w:id="84"/>
      <w:bookmarkEnd w:id="85"/>
      <w:bookmarkEnd w:id="86"/>
      <w:bookmarkEnd w:id="87"/>
      <w:bookmarkEnd w:id="88"/>
      <w:bookmarkEnd w:id="89"/>
      <w:bookmarkEnd w:id="90"/>
    </w:p>
    <w:p>
      <w:pPr>
        <w:pStyle w:val="Subsection"/>
        <w:rPr>
          <w:snapToGrid w:val="0"/>
        </w:rPr>
      </w:pPr>
      <w:r>
        <w:rPr>
          <w:snapToGrid w:val="0"/>
        </w:rPr>
        <w:tab/>
      </w:r>
      <w:r>
        <w:rPr>
          <w:snapToGrid w:val="0"/>
        </w:rPr>
        <w:tab/>
        <w:t>For the purposes of the Act section 62(16), the rate at which interest is to be paid, or given credit for, by the corporation is 7.8%.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bookmarkStart w:id="91" w:name="_Toc123630125"/>
      <w:bookmarkStart w:id="92" w:name="_Toc123630143"/>
      <w:bookmarkStart w:id="93" w:name="_Toc123630161"/>
      <w:bookmarkStart w:id="94" w:name="_Toc124052047"/>
      <w:bookmarkStart w:id="95" w:name="_Toc124057992"/>
      <w:bookmarkStart w:id="96" w:name="_Toc124058053"/>
      <w:bookmarkStart w:id="97" w:name="_Toc124133807"/>
      <w:bookmarkStart w:id="98" w:name="_Toc124148130"/>
      <w:bookmarkStart w:id="99" w:name="_Toc124157862"/>
      <w:bookmarkStart w:id="100" w:name="_Toc124216739"/>
      <w:bookmarkStart w:id="101" w:name="_Toc124217247"/>
      <w:bookmarkStart w:id="102" w:name="_Toc124218585"/>
      <w:bookmarkStart w:id="103" w:name="_Toc124222742"/>
      <w:bookmarkStart w:id="104" w:name="_Toc124224459"/>
      <w:bookmarkStart w:id="105" w:name="_Toc124224492"/>
      <w:bookmarkStart w:id="106" w:name="_Toc124224860"/>
      <w:bookmarkStart w:id="107" w:name="_Toc124224960"/>
      <w:bookmarkStart w:id="108" w:name="_Toc124225750"/>
      <w:bookmarkStart w:id="109" w:name="_Toc124226011"/>
      <w:bookmarkStart w:id="110" w:name="_Toc124235173"/>
      <w:bookmarkStart w:id="111" w:name="_Toc124235974"/>
      <w:bookmarkStart w:id="112" w:name="_Toc125272400"/>
      <w:bookmarkStart w:id="113" w:name="_Toc125279410"/>
      <w:bookmarkStart w:id="114" w:name="_Toc127005811"/>
      <w:bookmarkStart w:id="115" w:name="_Toc127006358"/>
      <w:bookmarkStart w:id="116" w:name="_Toc127077890"/>
      <w:bookmarkStart w:id="117" w:name="_Toc127078596"/>
      <w:bookmarkStart w:id="118" w:name="_Toc127079183"/>
      <w:bookmarkStart w:id="119" w:name="_Toc127079705"/>
      <w:bookmarkStart w:id="120" w:name="_Toc127083130"/>
      <w:bookmarkStart w:id="121" w:name="_Toc127084552"/>
      <w:bookmarkStart w:id="122" w:name="_Toc127084586"/>
      <w:bookmarkStart w:id="123" w:name="_Toc127084741"/>
      <w:bookmarkStart w:id="124" w:name="_Toc127085260"/>
      <w:bookmarkStart w:id="125" w:name="_Toc127085669"/>
      <w:bookmarkStart w:id="126" w:name="_Toc127085711"/>
      <w:bookmarkStart w:id="127" w:name="_Toc127085783"/>
      <w:bookmarkStart w:id="128" w:name="_Toc127086351"/>
      <w:bookmarkStart w:id="129" w:name="_Toc127672623"/>
      <w:bookmarkStart w:id="130" w:name="_Toc127695292"/>
      <w:bookmarkStart w:id="131" w:name="_Toc127695735"/>
      <w:bookmarkStart w:id="132" w:name="_Toc127699619"/>
      <w:bookmarkStart w:id="133" w:name="_Toc127947029"/>
      <w:bookmarkStart w:id="134" w:name="_Toc127947918"/>
      <w:bookmarkStart w:id="135" w:name="_Toc127947944"/>
      <w:bookmarkStart w:id="136" w:name="_Toc127959114"/>
      <w:bookmarkStart w:id="137" w:name="_Toc127959523"/>
      <w:bookmarkStart w:id="138" w:name="_Toc128191075"/>
      <w:bookmarkStart w:id="139" w:name="_Toc128196498"/>
      <w:bookmarkStart w:id="140" w:name="_Toc128283904"/>
      <w:bookmarkStart w:id="141" w:name="_Toc128284063"/>
      <w:bookmarkStart w:id="142" w:name="_Toc128284089"/>
      <w:bookmarkStart w:id="143" w:name="_Toc128284278"/>
      <w:bookmarkStart w:id="144" w:name="_Toc131496135"/>
    </w:p>
    <w:p>
      <w:pPr>
        <w:pStyle w:val="yScheduleHeading"/>
      </w:pPr>
      <w:bookmarkStart w:id="145" w:name="_Toc131497418"/>
      <w:bookmarkStart w:id="146" w:name="_Toc131501850"/>
      <w:bookmarkStart w:id="147" w:name="_Toc171050306"/>
      <w:r>
        <w:rPr>
          <w:rStyle w:val="CharSchNo"/>
        </w:rPr>
        <w:t>Schedule 1</w:t>
      </w:r>
      <w:r>
        <w:rPr>
          <w:rStyle w:val="CharSDivNo"/>
        </w:rPr>
        <w:t> </w:t>
      </w:r>
      <w:r>
        <w:t>—</w:t>
      </w:r>
      <w:r>
        <w:rPr>
          <w:rStyle w:val="CharSDivText"/>
        </w:rPr>
        <w:t> </w:t>
      </w:r>
      <w:r>
        <w:rPr>
          <w:rStyle w:val="CharSchText"/>
        </w:rPr>
        <w:t>Supply charges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ShoulderClause"/>
      </w:pPr>
      <w:r>
        <w:t>[bl. 3, 4(1) and 10(1)]</w:t>
      </w:r>
    </w:p>
    <w:p>
      <w:pPr>
        <w:pStyle w:val="yHeading5"/>
      </w:pPr>
      <w:bookmarkStart w:id="148" w:name="_Toc128284279"/>
      <w:bookmarkStart w:id="149" w:name="_Toc171050307"/>
      <w:bookmarkStart w:id="150" w:name="_Toc131501851"/>
      <w:r>
        <w:rPr>
          <w:rStyle w:val="CharSClsNo"/>
        </w:rPr>
        <w:t>1</w:t>
      </w:r>
      <w:r>
        <w:t>.</w:t>
      </w:r>
      <w:r>
        <w:tab/>
        <w:t>Terms used in this Schedule</w:t>
      </w:r>
      <w:bookmarkEnd w:id="148"/>
      <w:bookmarkEnd w:id="149"/>
      <w:bookmarkEnd w:id="150"/>
    </w:p>
    <w:p>
      <w:pPr>
        <w:pStyle w:val="ySubsection"/>
      </w:pPr>
      <w:r>
        <w:tab/>
      </w:r>
      <w:r>
        <w:tab/>
        <w:t xml:space="preserve">In this Schedule — </w:t>
      </w:r>
    </w:p>
    <w:p>
      <w:pPr>
        <w:pStyle w:val="yDefstart"/>
      </w:pPr>
      <w:r>
        <w:rPr>
          <w:b/>
        </w:rPr>
        <w:tab/>
      </w:r>
      <w:del w:id="151" w:author="Master Repository Process" w:date="2021-08-01T09:23:00Z">
        <w:r>
          <w:rPr>
            <w:b/>
          </w:rPr>
          <w:delText>“</w:delText>
        </w:r>
      </w:del>
      <w:r>
        <w:rPr>
          <w:rStyle w:val="CharDefText"/>
        </w:rPr>
        <w:t>North West interconnected system</w:t>
      </w:r>
      <w:del w:id="152" w:author="Master Repository Process" w:date="2021-08-01T09:23:00Z">
        <w:r>
          <w:rPr>
            <w:b/>
          </w:rPr>
          <w:delText>”</w:delText>
        </w:r>
      </w:del>
      <w:r>
        <w:t xml:space="preserve"> means the electrical system from which electricity generated at one or more of the power stations at Dampier, Cape Lambert and Port Hedland, respectively, is supplied to consumers;</w:t>
      </w:r>
    </w:p>
    <w:p>
      <w:pPr>
        <w:pStyle w:val="yDefstart"/>
      </w:pPr>
      <w:r>
        <w:rPr>
          <w:b/>
        </w:rPr>
        <w:tab/>
      </w:r>
      <w:del w:id="153" w:author="Master Repository Process" w:date="2021-08-01T09:23:00Z">
        <w:r>
          <w:rPr>
            <w:b/>
          </w:rPr>
          <w:delText>“</w:delText>
        </w:r>
      </w:del>
      <w:r>
        <w:rPr>
          <w:rStyle w:val="CharDefText"/>
        </w:rPr>
        <w:t>regional non</w:t>
      </w:r>
      <w:r>
        <w:rPr>
          <w:rStyle w:val="CharDefText"/>
        </w:rPr>
        <w:noBreakHyphen/>
        <w:t>integrated system</w:t>
      </w:r>
      <w:del w:id="154" w:author="Master Repository Process" w:date="2021-08-01T09:23:00Z">
        <w:r>
          <w:rPr>
            <w:b/>
          </w:rPr>
          <w:delText>”</w:delText>
        </w:r>
      </w:del>
      <w:r>
        <w:t xml:space="preserve"> means any electrical system of or conducted by the corporation from which electricity is supplied to consumers, other than the South West interconnected system and the North West interconnected system;</w:t>
      </w:r>
    </w:p>
    <w:p>
      <w:pPr>
        <w:pStyle w:val="yDefstart"/>
      </w:pPr>
      <w:r>
        <w:rPr>
          <w:b/>
        </w:rPr>
        <w:tab/>
      </w:r>
      <w:del w:id="155" w:author="Master Repository Process" w:date="2021-08-01T09:23:00Z">
        <w:r>
          <w:rPr>
            <w:b/>
          </w:rPr>
          <w:delText>“</w:delText>
        </w:r>
      </w:del>
      <w:r>
        <w:rPr>
          <w:rStyle w:val="CharDefText"/>
        </w:rPr>
        <w:t>South West interconnected system</w:t>
      </w:r>
      <w:del w:id="156" w:author="Master Repository Process" w:date="2021-08-01T09:23:00Z">
        <w:r>
          <w:rPr>
            <w:b/>
          </w:rPr>
          <w:delText>”</w:delText>
        </w:r>
      </w:del>
      <w:r>
        <w:t xml:space="preserve"> has the meaning given to that term in the </w:t>
      </w:r>
      <w:r>
        <w:rPr>
          <w:i/>
          <w:iCs/>
        </w:rPr>
        <w:t>Electricity Industry Act 2004</w:t>
      </w:r>
      <w:r>
        <w:t xml:space="preserve"> section 3.</w:t>
      </w:r>
    </w:p>
    <w:p>
      <w:pPr>
        <w:pStyle w:val="yHeading5"/>
      </w:pPr>
      <w:bookmarkStart w:id="157" w:name="_Toc128284280"/>
      <w:bookmarkStart w:id="158" w:name="_Toc171050308"/>
      <w:bookmarkStart w:id="159" w:name="_Toc131501852"/>
      <w:r>
        <w:rPr>
          <w:rStyle w:val="CharSClsNo"/>
        </w:rPr>
        <w:t>2</w:t>
      </w:r>
      <w:r>
        <w:t>.</w:t>
      </w:r>
      <w:r>
        <w:tab/>
        <w:t>Tariff L2 (general supply — low/medium voltage tariff)</w:t>
      </w:r>
      <w:bookmarkEnd w:id="157"/>
      <w:bookmarkEnd w:id="158"/>
      <w:bookmarkEnd w:id="159"/>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 a fixed charge at the rate of 26.57 cents per day; and</w:t>
      </w:r>
    </w:p>
    <w:p>
      <w:pPr>
        <w:pStyle w:val="yIndenta"/>
      </w:pPr>
      <w:r>
        <w:tab/>
        <w:t>(b)</w:t>
      </w:r>
      <w:r>
        <w:tab/>
        <w:t>a charge for metered consumption at the rate of — </w:t>
      </w:r>
    </w:p>
    <w:p>
      <w:pPr>
        <w:pStyle w:val="yIndenti0"/>
      </w:pPr>
      <w:r>
        <w:tab/>
        <w:t>(i)</w:t>
      </w:r>
      <w:r>
        <w:tab/>
        <w:t>17.47 cents per unit for the first 1 650 units per day; and</w:t>
      </w:r>
    </w:p>
    <w:p>
      <w:pPr>
        <w:pStyle w:val="yIndenti0"/>
      </w:pPr>
      <w:r>
        <w:tab/>
        <w:t>(ii)</w:t>
      </w:r>
      <w:r>
        <w:tab/>
        <w:t>15.76 cents per unit per day for all units exceeding 1 650 units.</w:t>
      </w:r>
    </w:p>
    <w:p>
      <w:pPr>
        <w:pStyle w:val="yHeading5"/>
        <w:rPr>
          <w:snapToGrid w:val="0"/>
        </w:rPr>
      </w:pPr>
      <w:bookmarkStart w:id="160" w:name="_Toc128284281"/>
      <w:bookmarkStart w:id="161" w:name="_Toc171050309"/>
      <w:bookmarkStart w:id="162" w:name="_Toc131501853"/>
      <w:r>
        <w:rPr>
          <w:rStyle w:val="CharSClsNo"/>
        </w:rPr>
        <w:t>3</w:t>
      </w:r>
      <w:r>
        <w:t>.</w:t>
      </w:r>
      <w:r>
        <w:tab/>
        <w:t>Tariff</w:t>
      </w:r>
      <w:r>
        <w:rPr>
          <w:snapToGrid w:val="0"/>
        </w:rPr>
        <w:t xml:space="preserve"> M2 (general supply — high voltage tariff)</w:t>
      </w:r>
      <w:bookmarkEnd w:id="160"/>
      <w:bookmarkEnd w:id="161"/>
      <w:bookmarkEnd w:id="162"/>
    </w:p>
    <w:p>
      <w:pPr>
        <w:pStyle w:val="ySubsection"/>
      </w:pPr>
      <w:r>
        <w:tab/>
        <w:t>(1)</w:t>
      </w:r>
      <w:r>
        <w:tab/>
        <w:t>Tariff M2 is available for consumers supplied at 6.6kV, 11kV, 22kV or 33kV or such higher voltage as the corporation may approve.</w:t>
      </w:r>
    </w:p>
    <w:p>
      <w:pPr>
        <w:pStyle w:val="ySubsection"/>
      </w:pPr>
      <w:r>
        <w:tab/>
        <w:t>(2)</w:t>
      </w:r>
      <w:r>
        <w:tab/>
        <w:t xml:space="preserve">Tariff M2 comprises — </w:t>
      </w:r>
    </w:p>
    <w:p>
      <w:pPr>
        <w:pStyle w:val="yIndenta"/>
      </w:pPr>
      <w:r>
        <w:tab/>
        <w:t>(a)</w:t>
      </w:r>
      <w:r>
        <w:tab/>
        <w:t>a fixed charge at the rate of 26.57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16.88 cents per unit for the first 1 650 units per day; and</w:t>
      </w:r>
    </w:p>
    <w:p>
      <w:pPr>
        <w:pStyle w:val="yIndenti0"/>
        <w:rPr>
          <w:snapToGrid w:val="0"/>
        </w:rPr>
      </w:pPr>
      <w:r>
        <w:rPr>
          <w:snapToGrid w:val="0"/>
        </w:rPr>
        <w:tab/>
        <w:t>(ii)</w:t>
      </w:r>
      <w:r>
        <w:rPr>
          <w:snapToGrid w:val="0"/>
        </w:rPr>
        <w:tab/>
        <w:t>15.16 cents per unit per day for all units exceeding 1 650 units.</w:t>
      </w:r>
    </w:p>
    <w:p>
      <w:pPr>
        <w:pStyle w:val="yHeading5"/>
      </w:pPr>
      <w:bookmarkStart w:id="163" w:name="_Toc128284282"/>
      <w:bookmarkStart w:id="164" w:name="_Toc171050310"/>
      <w:bookmarkStart w:id="165" w:name="_Toc131501854"/>
      <w:r>
        <w:rPr>
          <w:rStyle w:val="CharSClsNo"/>
        </w:rPr>
        <w:t>4</w:t>
      </w:r>
      <w:r>
        <w:t>.</w:t>
      </w:r>
      <w:r>
        <w:tab/>
        <w:t>Tariff N2 (regional non</w:t>
      </w:r>
      <w:r>
        <w:noBreakHyphen/>
        <w:t>integrated systems — cost of supply tariff)</w:t>
      </w:r>
      <w:bookmarkEnd w:id="163"/>
      <w:bookmarkEnd w:id="164"/>
      <w:bookmarkEnd w:id="165"/>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10(3) — </w:t>
      </w:r>
    </w:p>
    <w:p>
      <w:pPr>
        <w:pStyle w:val="yMiscellaneousBody"/>
        <w:jc w:val="center"/>
        <w:rPr>
          <w:del w:id="166" w:author="Master Repository Process" w:date="2021-08-01T09:23:00Z"/>
        </w:rPr>
      </w:pPr>
      <w:del w:id="167" w:author="Master Repository Process" w:date="2021-08-01T09:23:00Z">
        <w:r>
          <w:rPr>
            <w:noProof/>
            <w:position w:val="-24"/>
            <w:lang w:eastAsia="en-AU"/>
          </w:rPr>
          <w:drawing>
            <wp:inline distT="0" distB="0" distL="0" distR="0">
              <wp:extent cx="2089785" cy="3917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9785" cy="391795"/>
                      </a:xfrm>
                      <a:prstGeom prst="rect">
                        <a:avLst/>
                      </a:prstGeom>
                      <a:noFill/>
                      <a:ln>
                        <a:noFill/>
                      </a:ln>
                    </pic:spPr>
                  </pic:pic>
                </a:graphicData>
              </a:graphic>
            </wp:inline>
          </w:drawing>
        </w:r>
      </w:del>
    </w:p>
    <w:p>
      <w:pPr>
        <w:pStyle w:val="yMiscellaneousBody"/>
        <w:jc w:val="center"/>
        <w:rPr>
          <w:ins w:id="168" w:author="Master Repository Process" w:date="2021-08-01T09:23:00Z"/>
        </w:rPr>
      </w:pPr>
      <w:ins w:id="169" w:author="Master Repository Process" w:date="2021-08-01T09:23:00Z">
        <w:r>
          <w:rPr>
            <w:noProof/>
            <w:position w:val="-24"/>
            <w:lang w:eastAsia="en-AU"/>
          </w:rPr>
          <w:drawing>
            <wp:inline distT="0" distB="0" distL="0" distR="0">
              <wp:extent cx="209931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9310" cy="397510"/>
                      </a:xfrm>
                      <a:prstGeom prst="rect">
                        <a:avLst/>
                      </a:prstGeom>
                      <a:noFill/>
                      <a:ln>
                        <a:noFill/>
                      </a:ln>
                    </pic:spPr>
                  </pic:pic>
                </a:graphicData>
              </a:graphic>
            </wp:inline>
          </w:drawing>
        </w:r>
      </w:ins>
    </w:p>
    <w:p>
      <w:pPr>
        <w:pStyle w:val="yIndenta"/>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11(C)(2)(a) of the Schedule to the </w:t>
      </w:r>
      <w:r>
        <w:rPr>
          <w:i/>
        </w:rPr>
        <w:t>Excise Tariff Act 1921</w:t>
      </w:r>
      <w:r>
        <w:t xml:space="preserve"> of the Commonwealth.</w:t>
      </w:r>
    </w:p>
    <w:p>
      <w:pPr>
        <w:pStyle w:val="yHeading5"/>
        <w:rPr>
          <w:b w:val="0"/>
          <w:i/>
          <w:snapToGrid w:val="0"/>
        </w:rPr>
      </w:pPr>
      <w:bookmarkStart w:id="170" w:name="_Toc128284283"/>
      <w:bookmarkStart w:id="171" w:name="_Toc171050311"/>
      <w:bookmarkStart w:id="172" w:name="_Toc131501855"/>
      <w:r>
        <w:rPr>
          <w:rStyle w:val="CharSClsNo"/>
        </w:rPr>
        <w:t>5</w:t>
      </w:r>
      <w:r>
        <w:t>.</w:t>
      </w:r>
      <w:r>
        <w:tab/>
        <w:t>Tariff</w:t>
      </w:r>
      <w:r>
        <w:rPr>
          <w:snapToGrid w:val="0"/>
        </w:rPr>
        <w:t xml:space="preserve"> P2 (North West interconnected system — cost of supply tariff)</w:t>
      </w:r>
      <w:bookmarkEnd w:id="170"/>
      <w:bookmarkEnd w:id="171"/>
      <w:bookmarkEnd w:id="172"/>
    </w:p>
    <w:p>
      <w:pPr>
        <w:pStyle w:val="ySubsection"/>
        <w:rPr>
          <w:snapToGrid w:val="0"/>
        </w:rPr>
      </w:pPr>
      <w:r>
        <w:tab/>
        <w:t>(1)</w:t>
      </w:r>
      <w:r>
        <w:tab/>
        <w:t>Tariff P2 applies to electricity supplied from the North West interconnected system to</w:t>
      </w:r>
      <w:r>
        <w:rPr>
          <w:snapToGrid w:val="0"/>
        </w:rPr>
        <w:t xml:space="preserve"> Commonwealth or foreign government instrumentalities.</w:t>
      </w:r>
    </w:p>
    <w:p>
      <w:pPr>
        <w:pStyle w:val="ySubsection"/>
        <w:rPr>
          <w:snapToGrid w:val="0"/>
        </w:rPr>
      </w:pPr>
      <w:r>
        <w:rPr>
          <w:snapToGrid w:val="0"/>
        </w:rPr>
        <w:tab/>
        <w:t>(2)</w:t>
      </w:r>
      <w:r>
        <w:rPr>
          <w:snapToGrid w:val="0"/>
        </w:rPr>
        <w:tab/>
        <w:t xml:space="preserve">Tariff P2 comprises — </w:t>
      </w:r>
    </w:p>
    <w:p>
      <w:pPr>
        <w:pStyle w:val="yIndenta"/>
        <w:rPr>
          <w:snapToGrid w:val="0"/>
        </w:rPr>
      </w:pPr>
      <w:r>
        <w:rPr>
          <w:snapToGrid w:val="0"/>
        </w:rPr>
        <w:tab/>
        <w:t>(a)</w:t>
      </w:r>
      <w:r>
        <w:rPr>
          <w:snapToGrid w:val="0"/>
        </w:rPr>
        <w:tab/>
      </w:r>
      <w:r>
        <w:t>a</w:t>
      </w:r>
      <w:r>
        <w:rPr>
          <w:snapToGrid w:val="0"/>
        </w:rPr>
        <w:t xml:space="preserve"> fixed charge at the rate of 31.31 cents per day; and</w:t>
      </w:r>
    </w:p>
    <w:p>
      <w:pPr>
        <w:pStyle w:val="yIndenta"/>
        <w:rPr>
          <w:snapToGrid w:val="0"/>
        </w:rPr>
      </w:pPr>
      <w:r>
        <w:rPr>
          <w:snapToGrid w:val="0"/>
        </w:rPr>
        <w:tab/>
        <w:t>(b)</w:t>
      </w:r>
      <w:r>
        <w:rPr>
          <w:snapToGrid w:val="0"/>
        </w:rPr>
        <w:tab/>
        <w:t>a charge for metered consumption at the rate of 20.77 cents per unit.</w:t>
      </w:r>
    </w:p>
    <w:p>
      <w:pPr>
        <w:pStyle w:val="yHeading5"/>
        <w:rPr>
          <w:snapToGrid w:val="0"/>
        </w:rPr>
      </w:pPr>
      <w:bookmarkStart w:id="173" w:name="_Toc128284284"/>
      <w:bookmarkStart w:id="174" w:name="_Toc171050312"/>
      <w:bookmarkStart w:id="175" w:name="_Toc131501856"/>
      <w:r>
        <w:rPr>
          <w:rStyle w:val="CharSClsNo"/>
        </w:rPr>
        <w:t>6</w:t>
      </w:r>
      <w:r>
        <w:t>.</w:t>
      </w:r>
      <w:r>
        <w:tab/>
        <w:t>Tariff</w:t>
      </w:r>
      <w:r>
        <w:rPr>
          <w:snapToGrid w:val="0"/>
        </w:rPr>
        <w:t xml:space="preserve"> A2 (residential tariff)</w:t>
      </w:r>
      <w:bookmarkEnd w:id="173"/>
      <w:bookmarkEnd w:id="174"/>
      <w:bookmarkEnd w:id="175"/>
    </w:p>
    <w:p>
      <w:pPr>
        <w:pStyle w:val="ySubsection"/>
        <w:rPr>
          <w:snapToGrid w:val="0"/>
        </w:rPr>
      </w:pPr>
      <w:r>
        <w:rPr>
          <w:snapToGrid w:val="0"/>
        </w:rPr>
        <w:tab/>
        <w:t>(1)</w:t>
      </w:r>
      <w:r>
        <w:rPr>
          <w:snapToGrid w:val="0"/>
        </w:rPr>
        <w:tab/>
        <w:t>Tariff A2 is available for residential use only.</w:t>
      </w:r>
    </w:p>
    <w:p>
      <w:pPr>
        <w:pStyle w:val="ySubsection"/>
        <w:rPr>
          <w:snapToGrid w:val="0"/>
        </w:rPr>
      </w:pPr>
      <w:r>
        <w:rPr>
          <w:snapToGrid w:val="0"/>
        </w:rPr>
        <w:tab/>
        <w:t>(2)</w:t>
      </w:r>
      <w:r>
        <w:rPr>
          <w:snapToGrid w:val="0"/>
        </w:rPr>
        <w:tab/>
        <w:t xml:space="preserve">Tariff A2 comprises — </w:t>
      </w:r>
    </w:p>
    <w:p>
      <w:pPr>
        <w:pStyle w:val="yIndenta"/>
        <w:rPr>
          <w:snapToGrid w:val="0"/>
        </w:rPr>
      </w:pPr>
      <w:r>
        <w:rPr>
          <w:snapToGrid w:val="0"/>
        </w:rPr>
        <w:tab/>
        <w:t>(a)</w:t>
      </w:r>
      <w:r>
        <w:rPr>
          <w:snapToGrid w:val="0"/>
        </w:rPr>
        <w:tab/>
      </w:r>
      <w:r>
        <w:t>a</w:t>
      </w:r>
      <w:r>
        <w:rPr>
          <w:snapToGrid w:val="0"/>
        </w:rPr>
        <w:t xml:space="preserve"> fixed charge at the rate of 25.57 cents per day or, for multiple dwellings supplied through one metered supply point, a fixed charge at the rate of — </w:t>
      </w:r>
    </w:p>
    <w:p>
      <w:pPr>
        <w:pStyle w:val="yIndenti0"/>
        <w:rPr>
          <w:snapToGrid w:val="0"/>
        </w:rPr>
      </w:pPr>
      <w:r>
        <w:rPr>
          <w:snapToGrid w:val="0"/>
        </w:rPr>
        <w:tab/>
        <w:t>(i)</w:t>
      </w:r>
      <w:r>
        <w:rPr>
          <w:snapToGrid w:val="0"/>
        </w:rPr>
        <w:tab/>
        <w:t>25.57 cents per day for the first dwelling; and</w:t>
      </w:r>
    </w:p>
    <w:p>
      <w:pPr>
        <w:pStyle w:val="yIndenti0"/>
        <w:rPr>
          <w:snapToGrid w:val="0"/>
        </w:rPr>
      </w:pPr>
      <w:r>
        <w:rPr>
          <w:snapToGrid w:val="0"/>
        </w:rPr>
        <w:tab/>
        <w:t>(ii)</w:t>
      </w:r>
      <w:r>
        <w:rPr>
          <w:snapToGrid w:val="0"/>
        </w:rPr>
        <w:tab/>
        <w:t>19.86 cents per day for each additional dwelling;</w:t>
      </w:r>
    </w:p>
    <w:p>
      <w:pPr>
        <w:pStyle w:val="yIndenta"/>
      </w:pPr>
      <w:r>
        <w:tab/>
      </w:r>
      <w:r>
        <w:tab/>
        <w:t>and</w:t>
      </w:r>
    </w:p>
    <w:p>
      <w:pPr>
        <w:pStyle w:val="yIndenta"/>
        <w:rPr>
          <w:snapToGrid w:val="0"/>
        </w:rPr>
      </w:pPr>
      <w:r>
        <w:tab/>
        <w:t>(b)</w:t>
      </w:r>
      <w:r>
        <w:tab/>
        <w:t>a charge for</w:t>
      </w:r>
      <w:r>
        <w:rPr>
          <w:snapToGrid w:val="0"/>
        </w:rPr>
        <w:t xml:space="preserve"> metered consumption at the rate of 13.94 cents per unit.</w:t>
      </w:r>
    </w:p>
    <w:p>
      <w:pPr>
        <w:pStyle w:val="yHeading5"/>
        <w:rPr>
          <w:b w:val="0"/>
          <w:i/>
          <w:snapToGrid w:val="0"/>
        </w:rPr>
      </w:pPr>
      <w:bookmarkStart w:id="176" w:name="_Toc128284285"/>
      <w:bookmarkStart w:id="177" w:name="_Toc171050313"/>
      <w:bookmarkStart w:id="178" w:name="_Toc131501857"/>
      <w:r>
        <w:rPr>
          <w:rStyle w:val="CharSClsNo"/>
        </w:rPr>
        <w:t>7</w:t>
      </w:r>
      <w:r>
        <w:t>.</w:t>
      </w:r>
      <w:r>
        <w:tab/>
        <w:t>Tariff</w:t>
      </w:r>
      <w:r>
        <w:rPr>
          <w:snapToGrid w:val="0"/>
        </w:rPr>
        <w:t xml:space="preserve"> C2 (special community service tariff)</w:t>
      </w:r>
      <w:bookmarkEnd w:id="176"/>
      <w:bookmarkEnd w:id="177"/>
      <w:bookmarkEnd w:id="178"/>
    </w:p>
    <w:p>
      <w:pPr>
        <w:pStyle w:val="ySubsection"/>
        <w:rPr>
          <w:snapToGrid w:val="0"/>
        </w:rPr>
      </w:pPr>
      <w:r>
        <w:rPr>
          <w:snapToGrid w:val="0"/>
        </w:rPr>
        <w:tab/>
        <w:t>(1)</w:t>
      </w:r>
      <w:r>
        <w:rPr>
          <w:snapToGrid w:val="0"/>
        </w:rPr>
        <w:tab/>
        <w:t>Tariff C2 is available for small voluntary and charitable organisations, subject to the conditions listed in subclause (3).</w:t>
      </w:r>
    </w:p>
    <w:p>
      <w:pPr>
        <w:pStyle w:val="ySubsection"/>
        <w:rPr>
          <w:snapToGrid w:val="0"/>
        </w:rPr>
      </w:pPr>
      <w:r>
        <w:rPr>
          <w:snapToGrid w:val="0"/>
        </w:rPr>
        <w:tab/>
        <w:t>(2)</w:t>
      </w:r>
      <w:r>
        <w:rPr>
          <w:snapToGrid w:val="0"/>
        </w:rPr>
        <w:tab/>
        <w:t xml:space="preserve">Tariff C2 comprises — </w:t>
      </w:r>
    </w:p>
    <w:p>
      <w:pPr>
        <w:pStyle w:val="yIndenta"/>
        <w:rPr>
          <w:snapToGrid w:val="0"/>
        </w:rPr>
      </w:pPr>
      <w:r>
        <w:rPr>
          <w:snapToGrid w:val="0"/>
        </w:rPr>
        <w:tab/>
        <w:t>(a)</w:t>
      </w:r>
      <w:r>
        <w:rPr>
          <w:snapToGrid w:val="0"/>
        </w:rPr>
        <w:tab/>
      </w:r>
      <w:r>
        <w:t xml:space="preserve">a </w:t>
      </w:r>
      <w:r>
        <w:rPr>
          <w:snapToGrid w:val="0"/>
        </w:rPr>
        <w:t>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Subsection"/>
        <w:rPr>
          <w:snapToGrid w:val="0"/>
        </w:rPr>
      </w:pPr>
      <w:r>
        <w:rPr>
          <w:snapToGrid w:val="0"/>
        </w:rPr>
        <w:tab/>
        <w:t>(3)</w:t>
      </w:r>
      <w:r>
        <w:rPr>
          <w:snapToGrid w:val="0"/>
        </w:rPr>
        <w:tab/>
        <w:t xml:space="preserve">The consumer must comply with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classified as being tax exempt under </w:t>
      </w:r>
      <w:r>
        <w:t xml:space="preserve">the </w:t>
      </w:r>
      <w:r>
        <w:rPr>
          <w:i/>
        </w:rPr>
        <w:t>Income Tax Assessment Act 1936</w:t>
      </w:r>
      <w:r>
        <w:t xml:space="preserve"> of the Commonwealth section 23;</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C2 must make an application to the c</w:t>
      </w:r>
      <w:r>
        <w:t>orporation</w:t>
      </w:r>
      <w:r>
        <w:rPr>
          <w:snapToGrid w:val="0"/>
        </w:rPr>
        <w:t xml:space="preserve"> in writing accompanied by evidence which clearly demonstrates that the consumer meets all the conditions listed in subclause (3).</w:t>
      </w:r>
    </w:p>
    <w:p>
      <w:pPr>
        <w:pStyle w:val="yHeading5"/>
        <w:rPr>
          <w:b w:val="0"/>
          <w:i/>
          <w:snapToGrid w:val="0"/>
        </w:rPr>
      </w:pPr>
      <w:bookmarkStart w:id="179" w:name="_Toc128284286"/>
      <w:bookmarkStart w:id="180" w:name="_Toc171050314"/>
      <w:bookmarkStart w:id="181" w:name="_Toc131501858"/>
      <w:r>
        <w:rPr>
          <w:rStyle w:val="CharSClsNo"/>
        </w:rPr>
        <w:t>8</w:t>
      </w:r>
      <w:r>
        <w:t>.</w:t>
      </w:r>
      <w:r>
        <w:tab/>
        <w:t xml:space="preserve">Tariff </w:t>
      </w:r>
      <w:r>
        <w:rPr>
          <w:snapToGrid w:val="0"/>
        </w:rPr>
        <w:t>D2 (special tariff for certain premises)</w:t>
      </w:r>
      <w:bookmarkEnd w:id="179"/>
      <w:bookmarkEnd w:id="180"/>
      <w:bookmarkEnd w:id="181"/>
    </w:p>
    <w:p>
      <w:pPr>
        <w:pStyle w:val="ySubsection"/>
        <w:rPr>
          <w:snapToGrid w:val="0"/>
        </w:rPr>
      </w:pPr>
      <w:r>
        <w:rPr>
          <w:snapToGrid w:val="0"/>
        </w:rPr>
        <w:tab/>
        <w:t>(1)</w:t>
      </w:r>
      <w:r>
        <w:rPr>
          <w:snapToGrid w:val="0"/>
        </w:rPr>
        <w:tab/>
      </w:r>
      <w:r>
        <w:t>Tariff D2</w:t>
      </w:r>
      <w:r>
        <w:rPr>
          <w:snapToGrid w:val="0"/>
        </w:rPr>
        <w:t xml:space="preserve"> is available for premises wholly used by a charitable or benevolent organisation for providing residential accommodation other than for commercial gain, being premises for which Tariff A2 is not available.</w:t>
      </w:r>
    </w:p>
    <w:p>
      <w:pPr>
        <w:pStyle w:val="ySubsection"/>
      </w:pPr>
      <w:r>
        <w:rPr>
          <w:snapToGrid w:val="0"/>
        </w:rPr>
        <w:tab/>
        <w:t>(2)</w:t>
      </w:r>
      <w:r>
        <w:rPr>
          <w:snapToGrid w:val="0"/>
        </w:rPr>
        <w:tab/>
      </w:r>
      <w:r>
        <w:t xml:space="preserve">Tariff D2 comprises — </w:t>
      </w:r>
    </w:p>
    <w:p>
      <w:pPr>
        <w:pStyle w:val="yIndenta"/>
        <w:rPr>
          <w:snapToGrid w:val="0"/>
        </w:rPr>
      </w:pPr>
      <w:r>
        <w:rPr>
          <w:snapToGrid w:val="0"/>
        </w:rPr>
        <w:tab/>
        <w:t>(a)</w:t>
      </w:r>
      <w:r>
        <w:rPr>
          <w:snapToGrid w:val="0"/>
        </w:rPr>
        <w:tab/>
      </w:r>
      <w:r>
        <w:t>a</w:t>
      </w:r>
      <w:r>
        <w:rPr>
          <w:snapToGrid w:val="0"/>
        </w:rPr>
        <w:t xml:space="preserve"> fixed charge at the rate of 25.57 cents per day;</w:t>
      </w:r>
    </w:p>
    <w:p>
      <w:pPr>
        <w:pStyle w:val="yIndenta"/>
        <w:rPr>
          <w:snapToGrid w:val="0"/>
        </w:rPr>
      </w:pPr>
      <w:r>
        <w:tab/>
        <w:t>(b)</w:t>
      </w:r>
      <w:r>
        <w:tab/>
        <w:t>if</w:t>
      </w:r>
      <w:r>
        <w:rPr>
          <w:snapToGrid w:val="0"/>
        </w:rPr>
        <w:t xml:space="preserve"> under subclause (3) there is deemed to be more than one equivalent domestic residence in the premises, a charge of 19.86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13.94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Heading5"/>
        <w:rPr>
          <w:snapToGrid w:val="0"/>
        </w:rPr>
      </w:pPr>
      <w:bookmarkStart w:id="182" w:name="_Toc128284287"/>
      <w:bookmarkStart w:id="183" w:name="_Toc171050315"/>
      <w:bookmarkStart w:id="184" w:name="_Toc131501859"/>
      <w:r>
        <w:rPr>
          <w:rStyle w:val="CharSClsNo"/>
        </w:rPr>
        <w:t>9</w:t>
      </w:r>
      <w:r>
        <w:t>.</w:t>
      </w:r>
      <w:r>
        <w:tab/>
        <w:t>Tariff</w:t>
      </w:r>
      <w:r>
        <w:rPr>
          <w:snapToGrid w:val="0"/>
        </w:rPr>
        <w:t xml:space="preserve"> K2 (general supply with residential tariff)</w:t>
      </w:r>
      <w:bookmarkEnd w:id="182"/>
      <w:bookmarkEnd w:id="183"/>
      <w:bookmarkEnd w:id="184"/>
    </w:p>
    <w:p>
      <w:pPr>
        <w:pStyle w:val="ySubsection"/>
        <w:rPr>
          <w:snapToGrid w:val="0"/>
        </w:rPr>
      </w:pPr>
      <w:r>
        <w:rPr>
          <w:snapToGrid w:val="0"/>
        </w:rPr>
        <w:tab/>
        <w:t>(1)</w:t>
      </w:r>
      <w:r>
        <w:rPr>
          <w:snapToGrid w:val="0"/>
        </w:rPr>
        <w:tab/>
      </w:r>
      <w:r>
        <w:t>Tariff K2</w:t>
      </w:r>
      <w:r>
        <w:rPr>
          <w:snapToGrid w:val="0"/>
        </w:rPr>
        <w:t xml:space="preserve"> is available for premises where the circuit wiring is not separate and the electricity is used partly for general purposes and partly for residential purposes.</w:t>
      </w:r>
    </w:p>
    <w:p>
      <w:pPr>
        <w:pStyle w:val="ySubsection"/>
        <w:rPr>
          <w:snapToGrid w:val="0"/>
        </w:rPr>
      </w:pPr>
      <w:r>
        <w:rPr>
          <w:snapToGrid w:val="0"/>
        </w:rPr>
        <w:tab/>
        <w:t>(2)</w:t>
      </w:r>
      <w:r>
        <w:rPr>
          <w:snapToGrid w:val="0"/>
        </w:rPr>
        <w:tab/>
        <w:t xml:space="preserve">Tariff K2 comprises — </w:t>
      </w:r>
    </w:p>
    <w:p>
      <w:pPr>
        <w:pStyle w:val="yIndenta"/>
        <w:rPr>
          <w:snapToGrid w:val="0"/>
        </w:rPr>
      </w:pPr>
      <w:r>
        <w:rPr>
          <w:snapToGrid w:val="0"/>
        </w:rPr>
        <w:tab/>
        <w:t>(a)</w:t>
      </w:r>
      <w:r>
        <w:rPr>
          <w:snapToGrid w:val="0"/>
        </w:rPr>
        <w:tab/>
      </w:r>
      <w:r>
        <w:t>a</w:t>
      </w:r>
      <w:r>
        <w:rPr>
          <w:snapToGrid w:val="0"/>
        </w:rPr>
        <w:t xml:space="preserve"> 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per unit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Heading5"/>
        <w:rPr>
          <w:b w:val="0"/>
          <w:i/>
          <w:snapToGrid w:val="0"/>
        </w:rPr>
      </w:pPr>
      <w:bookmarkStart w:id="185" w:name="_Toc128284288"/>
      <w:bookmarkStart w:id="186" w:name="_Toc171050316"/>
      <w:bookmarkStart w:id="187" w:name="_Toc131501860"/>
      <w:r>
        <w:rPr>
          <w:rStyle w:val="CharSClsNo"/>
        </w:rPr>
        <w:t>10</w:t>
      </w:r>
      <w:r>
        <w:t>.</w:t>
      </w:r>
      <w:r>
        <w:tab/>
        <w:t>Tariff</w:t>
      </w:r>
      <w:r>
        <w:rPr>
          <w:snapToGrid w:val="0"/>
        </w:rPr>
        <w:t xml:space="preserve"> W2 (t</w:t>
      </w:r>
      <w:r>
        <w:rPr>
          <w:bCs/>
          <w:iCs/>
          <w:snapToGrid w:val="0"/>
        </w:rPr>
        <w:t>raffic light installations)</w:t>
      </w:r>
      <w:bookmarkEnd w:id="185"/>
      <w:bookmarkEnd w:id="186"/>
      <w:bookmarkEnd w:id="187"/>
    </w:p>
    <w:p>
      <w:pPr>
        <w:pStyle w:val="ySubsection"/>
      </w:pPr>
      <w:r>
        <w:tab/>
      </w:r>
      <w:r>
        <w:tab/>
        <w:t>Tariff W2 comprises a charge of $2.62 per day per kilowatt of the total installed wattage.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bookmarkStart w:id="188" w:name="_Toc123621759"/>
      <w:bookmarkStart w:id="189" w:name="_Toc123621906"/>
      <w:bookmarkStart w:id="190" w:name="_Toc123624866"/>
      <w:bookmarkStart w:id="191" w:name="_Toc123624933"/>
      <w:bookmarkStart w:id="192" w:name="_Toc123630128"/>
      <w:bookmarkStart w:id="193" w:name="_Toc123630146"/>
      <w:bookmarkStart w:id="194" w:name="_Toc123630164"/>
      <w:bookmarkStart w:id="195" w:name="_Toc124052050"/>
      <w:bookmarkStart w:id="196" w:name="_Toc124057995"/>
      <w:bookmarkStart w:id="197" w:name="_Toc124058056"/>
      <w:bookmarkStart w:id="198" w:name="_Toc124133810"/>
      <w:bookmarkStart w:id="199" w:name="_Toc124148133"/>
      <w:bookmarkStart w:id="200" w:name="_Toc124157865"/>
      <w:bookmarkStart w:id="201" w:name="_Toc124216742"/>
      <w:bookmarkStart w:id="202" w:name="_Toc124217250"/>
      <w:bookmarkStart w:id="203" w:name="_Toc124218589"/>
      <w:bookmarkStart w:id="204" w:name="_Toc124222749"/>
      <w:bookmarkStart w:id="205" w:name="_Toc124224477"/>
      <w:bookmarkStart w:id="206" w:name="_Toc124224510"/>
      <w:bookmarkStart w:id="207" w:name="_Toc124224878"/>
      <w:bookmarkStart w:id="208" w:name="_Toc124224978"/>
      <w:bookmarkStart w:id="209" w:name="_Toc124225768"/>
      <w:bookmarkStart w:id="210" w:name="_Toc124226029"/>
      <w:bookmarkStart w:id="211" w:name="_Toc124235191"/>
      <w:bookmarkStart w:id="212" w:name="_Toc124235992"/>
      <w:bookmarkStart w:id="213" w:name="_Toc125272418"/>
      <w:bookmarkStart w:id="214" w:name="_Toc125279428"/>
      <w:bookmarkStart w:id="215" w:name="_Toc127005829"/>
      <w:bookmarkStart w:id="216" w:name="_Toc127006376"/>
      <w:bookmarkStart w:id="217" w:name="_Toc127077910"/>
      <w:bookmarkStart w:id="218" w:name="_Toc127078615"/>
      <w:bookmarkStart w:id="219" w:name="_Toc127079202"/>
      <w:bookmarkStart w:id="220" w:name="_Toc127079724"/>
      <w:bookmarkStart w:id="221" w:name="_Toc127083149"/>
      <w:bookmarkStart w:id="222" w:name="_Toc127084571"/>
      <w:bookmarkStart w:id="223" w:name="_Toc127084605"/>
      <w:bookmarkStart w:id="224" w:name="_Toc127084752"/>
      <w:bookmarkStart w:id="225" w:name="_Toc127085271"/>
      <w:bookmarkStart w:id="226" w:name="_Toc127085680"/>
      <w:bookmarkStart w:id="227" w:name="_Toc127085722"/>
      <w:bookmarkStart w:id="228" w:name="_Toc127085794"/>
      <w:bookmarkStart w:id="229" w:name="_Toc127086362"/>
      <w:bookmarkStart w:id="230" w:name="_Toc127672634"/>
      <w:bookmarkStart w:id="231" w:name="_Toc127695303"/>
      <w:bookmarkStart w:id="232" w:name="_Toc127695746"/>
      <w:bookmarkStart w:id="233" w:name="_Toc127699630"/>
      <w:bookmarkStart w:id="234" w:name="_Toc127947040"/>
      <w:bookmarkStart w:id="235" w:name="_Toc127947929"/>
      <w:bookmarkStart w:id="236" w:name="_Toc127947955"/>
      <w:bookmarkStart w:id="237" w:name="_Toc127959125"/>
      <w:bookmarkStart w:id="238" w:name="_Toc127959534"/>
      <w:bookmarkStart w:id="239" w:name="_Toc128191086"/>
      <w:bookmarkStart w:id="240" w:name="_Toc128196509"/>
      <w:bookmarkStart w:id="241" w:name="_Toc128283915"/>
      <w:bookmarkStart w:id="242" w:name="_Toc128284074"/>
      <w:bookmarkStart w:id="243" w:name="_Toc128284100"/>
      <w:bookmarkStart w:id="244" w:name="_Toc128284289"/>
      <w:bookmarkStart w:id="245" w:name="_Toc131496146"/>
    </w:p>
    <w:p>
      <w:pPr>
        <w:pStyle w:val="yScheduleHeading"/>
      </w:pPr>
      <w:bookmarkStart w:id="246" w:name="_Toc131497429"/>
      <w:bookmarkStart w:id="247" w:name="_Toc131501861"/>
      <w:bookmarkStart w:id="248" w:name="_Toc171050317"/>
      <w:r>
        <w:rPr>
          <w:rStyle w:val="CharSchNo"/>
        </w:rPr>
        <w:t>Schedule 2</w:t>
      </w:r>
      <w:r>
        <w:rPr>
          <w:rStyle w:val="CharSDivNo"/>
        </w:rPr>
        <w:t> </w:t>
      </w:r>
      <w:r>
        <w:t>—</w:t>
      </w:r>
      <w:r>
        <w:rPr>
          <w:rStyle w:val="CharSDivText"/>
        </w:rPr>
        <w:t> </w:t>
      </w:r>
      <w:r>
        <w:rPr>
          <w:rStyle w:val="CharSchText"/>
        </w:rPr>
        <w:t>Street lighting</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yShoulderClause"/>
      </w:pPr>
      <w:r>
        <w:t>[bl. 4(2)]</w:t>
      </w:r>
    </w:p>
    <w:p>
      <w:pPr>
        <w:pStyle w:val="yMiscellaneousBody"/>
        <w:spacing w:after="60"/>
        <w:jc w:val="center"/>
        <w:rPr>
          <w:b/>
          <w:snapToGrid w:val="0"/>
        </w:rPr>
      </w:pPr>
      <w:r>
        <w:rPr>
          <w:b/>
          <w:snapToGrid w:val="0"/>
        </w:rPr>
        <w:t>Wattage Groups — Fitting Types — Switching Hours</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559"/>
        <w:gridCol w:w="1134"/>
        <w:gridCol w:w="1134"/>
        <w:gridCol w:w="850"/>
        <w:gridCol w:w="851"/>
      </w:tblGrid>
      <w:tr>
        <w:trPr>
          <w:cantSplit/>
          <w:tblHeader/>
        </w:trPr>
        <w:tc>
          <w:tcPr>
            <w:tcW w:w="6946" w:type="dxa"/>
            <w:gridSpan w:val="7"/>
            <w:tcBorders>
              <w:top w:val="single" w:sz="4" w:space="0" w:color="auto"/>
            </w:tcBorders>
          </w:tcPr>
          <w:p>
            <w:pPr>
              <w:pStyle w:val="yTable"/>
              <w:spacing w:after="60"/>
              <w:jc w:val="center"/>
              <w:rPr>
                <w:b/>
                <w:sz w:val="16"/>
              </w:rPr>
            </w:pPr>
            <w:r>
              <w:rPr>
                <w:b/>
                <w:sz w:val="16"/>
              </w:rPr>
              <w:t>Lamp Details</w:t>
            </w:r>
          </w:p>
        </w:tc>
      </w:tr>
      <w:tr>
        <w:trPr>
          <w:tblHeader/>
        </w:trPr>
        <w:tc>
          <w:tcPr>
            <w:tcW w:w="567" w:type="dxa"/>
            <w:tcBorders>
              <w:top w:val="single" w:sz="4" w:space="0" w:color="auto"/>
              <w:bottom w:val="single" w:sz="4" w:space="0" w:color="auto"/>
            </w:tcBorders>
          </w:tcPr>
          <w:p>
            <w:pPr>
              <w:pStyle w:val="yTable"/>
              <w:rPr>
                <w:b/>
                <w:sz w:val="16"/>
              </w:rPr>
            </w:pPr>
            <w:r>
              <w:rPr>
                <w:b/>
                <w:sz w:val="16"/>
              </w:rPr>
              <w:t>Item</w:t>
            </w:r>
          </w:p>
        </w:tc>
        <w:tc>
          <w:tcPr>
            <w:tcW w:w="851" w:type="dxa"/>
            <w:tcBorders>
              <w:top w:val="single" w:sz="4" w:space="0" w:color="auto"/>
              <w:bottom w:val="single" w:sz="4" w:space="0" w:color="auto"/>
            </w:tcBorders>
          </w:tcPr>
          <w:p>
            <w:pPr>
              <w:pStyle w:val="yTable"/>
              <w:rPr>
                <w:b/>
                <w:sz w:val="16"/>
              </w:rPr>
            </w:pPr>
            <w:r>
              <w:rPr>
                <w:b/>
                <w:sz w:val="16"/>
              </w:rPr>
              <w:t>Wattage</w:t>
            </w:r>
          </w:p>
        </w:tc>
        <w:tc>
          <w:tcPr>
            <w:tcW w:w="1559" w:type="dxa"/>
            <w:tcBorders>
              <w:top w:val="single" w:sz="4" w:space="0" w:color="auto"/>
              <w:bottom w:val="single" w:sz="4" w:space="0" w:color="auto"/>
            </w:tcBorders>
          </w:tcPr>
          <w:p>
            <w:pPr>
              <w:pStyle w:val="yTable"/>
              <w:rPr>
                <w:b/>
                <w:sz w:val="16"/>
              </w:rPr>
            </w:pPr>
            <w:r>
              <w:rPr>
                <w:b/>
                <w:sz w:val="16"/>
              </w:rPr>
              <w:t>Type</w:t>
            </w:r>
          </w:p>
        </w:tc>
        <w:tc>
          <w:tcPr>
            <w:tcW w:w="1134" w:type="dxa"/>
            <w:tcBorders>
              <w:top w:val="single" w:sz="4" w:space="0" w:color="auto"/>
              <w:bottom w:val="single" w:sz="4" w:space="0" w:color="auto"/>
            </w:tcBorders>
          </w:tcPr>
          <w:p>
            <w:pPr>
              <w:pStyle w:val="yTable"/>
              <w:rPr>
                <w:b/>
                <w:sz w:val="16"/>
              </w:rPr>
            </w:pPr>
            <w:r>
              <w:rPr>
                <w:b/>
                <w:sz w:val="16"/>
              </w:rPr>
              <w:t>Fitting and Pole Type</w:t>
            </w:r>
          </w:p>
        </w:tc>
        <w:tc>
          <w:tcPr>
            <w:tcW w:w="1134" w:type="dxa"/>
            <w:tcBorders>
              <w:top w:val="single" w:sz="4" w:space="0" w:color="auto"/>
              <w:bottom w:val="single" w:sz="4" w:space="0" w:color="auto"/>
            </w:tcBorders>
          </w:tcPr>
          <w:p>
            <w:pPr>
              <w:pStyle w:val="yTable"/>
              <w:rPr>
                <w:b/>
                <w:sz w:val="16"/>
              </w:rPr>
            </w:pPr>
            <w:r>
              <w:rPr>
                <w:b/>
                <w:sz w:val="16"/>
              </w:rPr>
              <w:t>Midnight Switch</w:t>
            </w:r>
            <w:r>
              <w:rPr>
                <w:b/>
                <w:sz w:val="16"/>
              </w:rPr>
              <w:noBreakHyphen/>
              <w:t>off (Obsolescent) Cents per day</w:t>
            </w:r>
          </w:p>
        </w:tc>
        <w:tc>
          <w:tcPr>
            <w:tcW w:w="850" w:type="dxa"/>
            <w:tcBorders>
              <w:top w:val="single" w:sz="4" w:space="0" w:color="auto"/>
              <w:bottom w:val="single" w:sz="4" w:space="0" w:color="auto"/>
            </w:tcBorders>
          </w:tcPr>
          <w:p>
            <w:pPr>
              <w:pStyle w:val="yTable"/>
              <w:rPr>
                <w:b/>
                <w:sz w:val="16"/>
              </w:rPr>
            </w:pPr>
            <w:r>
              <w:rPr>
                <w:b/>
                <w:sz w:val="16"/>
              </w:rPr>
              <w:t>1.15 a.m. Switch</w:t>
            </w:r>
            <w:r>
              <w:rPr>
                <w:b/>
                <w:sz w:val="16"/>
              </w:rPr>
              <w:noBreakHyphen/>
              <w:t>off Cents per day</w:t>
            </w:r>
          </w:p>
        </w:tc>
        <w:tc>
          <w:tcPr>
            <w:tcW w:w="851" w:type="dxa"/>
            <w:tcBorders>
              <w:top w:val="single" w:sz="4" w:space="0" w:color="auto"/>
              <w:bottom w:val="single" w:sz="4" w:space="0" w:color="auto"/>
            </w:tcBorders>
          </w:tcPr>
          <w:p>
            <w:pPr>
              <w:pStyle w:val="yTable"/>
              <w:rPr>
                <w:b/>
                <w:sz w:val="16"/>
              </w:rPr>
            </w:pPr>
            <w:r>
              <w:rPr>
                <w:b/>
                <w:sz w:val="16"/>
              </w:rPr>
              <w:t>Dawn Switch</w:t>
            </w:r>
            <w:r>
              <w:rPr>
                <w:b/>
                <w:sz w:val="16"/>
              </w:rPr>
              <w:noBreakHyphen/>
              <w:t>off Cents per day</w:t>
            </w:r>
          </w:p>
        </w:tc>
      </w:tr>
      <w:tr>
        <w:trPr>
          <w:cantSplit/>
        </w:trPr>
        <w:tc>
          <w:tcPr>
            <w:tcW w:w="6946" w:type="dxa"/>
            <w:gridSpan w:val="7"/>
          </w:tcPr>
          <w:p>
            <w:pPr>
              <w:pStyle w:val="yTable"/>
              <w:rPr>
                <w:sz w:val="16"/>
              </w:rPr>
            </w:pPr>
            <w:r>
              <w:rPr>
                <w:i/>
                <w:sz w:val="16"/>
              </w:rPr>
              <w:t>Street lighting on current offer and for existing services</w:t>
            </w:r>
          </w:p>
        </w:tc>
      </w:tr>
      <w:tr>
        <w:tc>
          <w:tcPr>
            <w:tcW w:w="567" w:type="dxa"/>
          </w:tcPr>
          <w:p>
            <w:pPr>
              <w:pStyle w:val="yTable"/>
              <w:rPr>
                <w:sz w:val="16"/>
              </w:rPr>
            </w:pPr>
            <w:r>
              <w:rPr>
                <w:sz w:val="16"/>
              </w:rPr>
              <w:t>Z.01</w:t>
            </w:r>
          </w:p>
        </w:tc>
        <w:tc>
          <w:tcPr>
            <w:tcW w:w="851" w:type="dxa"/>
          </w:tcPr>
          <w:p>
            <w:pPr>
              <w:pStyle w:val="yTable"/>
              <w:rPr>
                <w:sz w:val="16"/>
              </w:rPr>
            </w:pPr>
            <w:r>
              <w:rPr>
                <w:sz w:val="16"/>
              </w:rPr>
              <w:t>50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18.77</w:t>
            </w:r>
          </w:p>
        </w:tc>
      </w:tr>
      <w:tr>
        <w:tc>
          <w:tcPr>
            <w:tcW w:w="567" w:type="dxa"/>
          </w:tcPr>
          <w:p>
            <w:pPr>
              <w:pStyle w:val="yTable"/>
              <w:rPr>
                <w:sz w:val="16"/>
              </w:rPr>
            </w:pPr>
            <w:r>
              <w:rPr>
                <w:sz w:val="16"/>
              </w:rPr>
              <w:t>Z.02</w:t>
            </w:r>
          </w:p>
        </w:tc>
        <w:tc>
          <w:tcPr>
            <w:tcW w:w="851" w:type="dxa"/>
          </w:tcPr>
          <w:p>
            <w:pPr>
              <w:pStyle w:val="yTable"/>
              <w:rPr>
                <w:sz w:val="16"/>
              </w:rPr>
            </w:pPr>
            <w:r>
              <w:rPr>
                <w:sz w:val="16"/>
              </w:rPr>
              <w:t>80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Z.03</w:t>
            </w:r>
          </w:p>
        </w:tc>
        <w:tc>
          <w:tcPr>
            <w:tcW w:w="851" w:type="dxa"/>
          </w:tcPr>
          <w:p>
            <w:pPr>
              <w:pStyle w:val="yTable"/>
              <w:rPr>
                <w:sz w:val="16"/>
              </w:rPr>
            </w:pPr>
            <w:r>
              <w:rPr>
                <w:sz w:val="16"/>
              </w:rPr>
              <w:t>125</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Z.04</w:t>
            </w:r>
          </w:p>
        </w:tc>
        <w:tc>
          <w:tcPr>
            <w:tcW w:w="851" w:type="dxa"/>
          </w:tcPr>
          <w:p>
            <w:pPr>
              <w:pStyle w:val="yTable"/>
              <w:rPr>
                <w:sz w:val="16"/>
              </w:rPr>
            </w:pPr>
            <w:r>
              <w:rPr>
                <w:sz w:val="16"/>
              </w:rPr>
              <w:t>140</w:t>
            </w:r>
          </w:p>
        </w:tc>
        <w:tc>
          <w:tcPr>
            <w:tcW w:w="1559" w:type="dxa"/>
          </w:tcPr>
          <w:p>
            <w:pPr>
              <w:pStyle w:val="yTable"/>
              <w:rPr>
                <w:sz w:val="16"/>
              </w:rPr>
            </w:pPr>
            <w:r>
              <w:rPr>
                <w:sz w:val="16"/>
              </w:rPr>
              <w:t>Sodium . . . . . . . . . .</w:t>
            </w:r>
          </w:p>
        </w:tc>
        <w:tc>
          <w:tcPr>
            <w:tcW w:w="1134" w:type="dxa"/>
          </w:tcPr>
          <w:p>
            <w:pPr>
              <w:pStyle w:val="yTable"/>
              <w:rPr>
                <w:sz w:val="16"/>
              </w:rPr>
            </w:pPr>
            <w:r>
              <w:rPr>
                <w:sz w:val="16"/>
              </w:rPr>
              <w:t>Crosswalk</w:t>
            </w:r>
            <w:r>
              <w:rPr>
                <w:sz w:val="16"/>
              </w:rPr>
              <w:br/>
              <w:t>Any Pole</w:t>
            </w:r>
          </w:p>
        </w:tc>
        <w:tc>
          <w:tcPr>
            <w:tcW w:w="1134" w:type="dxa"/>
          </w:tcPr>
          <w:p>
            <w:pPr>
              <w:pStyle w:val="yTable"/>
              <w:rPr>
                <w:sz w:val="16"/>
              </w:rPr>
            </w:pPr>
            <w:r>
              <w:rPr>
                <w:sz w:val="16"/>
              </w:rPr>
              <w:br/>
              <w:t>25.49</w:t>
            </w:r>
          </w:p>
        </w:tc>
        <w:tc>
          <w:tcPr>
            <w:tcW w:w="850" w:type="dxa"/>
          </w:tcPr>
          <w:p>
            <w:pPr>
              <w:pStyle w:val="yTable"/>
              <w:rPr>
                <w:sz w:val="16"/>
              </w:rPr>
            </w:pPr>
            <w:r>
              <w:rPr>
                <w:sz w:val="16"/>
              </w:rPr>
              <w:br/>
              <w:t>26.32</w:t>
            </w:r>
          </w:p>
        </w:tc>
        <w:tc>
          <w:tcPr>
            <w:tcW w:w="851" w:type="dxa"/>
          </w:tcPr>
          <w:p>
            <w:pPr>
              <w:pStyle w:val="yTable"/>
              <w:rPr>
                <w:sz w:val="16"/>
              </w:rPr>
            </w:pPr>
            <w:r>
              <w:rPr>
                <w:sz w:val="16"/>
              </w:rPr>
              <w:br/>
              <w:t>29.65</w:t>
            </w:r>
          </w:p>
        </w:tc>
      </w:tr>
      <w:tr>
        <w:tc>
          <w:tcPr>
            <w:tcW w:w="567" w:type="dxa"/>
          </w:tcPr>
          <w:p>
            <w:pPr>
              <w:pStyle w:val="yTable"/>
              <w:rPr>
                <w:sz w:val="16"/>
              </w:rPr>
            </w:pPr>
            <w:r>
              <w:rPr>
                <w:sz w:val="16"/>
              </w:rPr>
              <w:t>Z.07</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30.90</w:t>
            </w:r>
          </w:p>
        </w:tc>
        <w:tc>
          <w:tcPr>
            <w:tcW w:w="850" w:type="dxa"/>
          </w:tcPr>
          <w:p>
            <w:pPr>
              <w:pStyle w:val="yTable"/>
              <w:rPr>
                <w:sz w:val="16"/>
              </w:rPr>
            </w:pPr>
            <w:r>
              <w:rPr>
                <w:sz w:val="16"/>
              </w:rPr>
              <w:br/>
              <w:t>32.47</w:t>
            </w:r>
          </w:p>
        </w:tc>
        <w:tc>
          <w:tcPr>
            <w:tcW w:w="851" w:type="dxa"/>
          </w:tcPr>
          <w:p>
            <w:pPr>
              <w:pStyle w:val="yTable"/>
              <w:rPr>
                <w:sz w:val="16"/>
              </w:rPr>
            </w:pPr>
            <w:r>
              <w:rPr>
                <w:sz w:val="16"/>
              </w:rPr>
              <w:br/>
              <w:t>38.33</w:t>
            </w:r>
          </w:p>
        </w:tc>
      </w:tr>
      <w:tr>
        <w:tc>
          <w:tcPr>
            <w:tcW w:w="567" w:type="dxa"/>
          </w:tcPr>
          <w:p>
            <w:pPr>
              <w:pStyle w:val="yTable"/>
              <w:rPr>
                <w:sz w:val="16"/>
              </w:rPr>
            </w:pPr>
            <w:r>
              <w:rPr>
                <w:sz w:val="16"/>
              </w:rPr>
              <w:t>Z.10</w:t>
            </w:r>
          </w:p>
        </w:tc>
        <w:tc>
          <w:tcPr>
            <w:tcW w:w="851" w:type="dxa"/>
          </w:tcPr>
          <w:p>
            <w:pPr>
              <w:pStyle w:val="yTable"/>
              <w:rPr>
                <w:sz w:val="16"/>
              </w:rPr>
            </w:pPr>
            <w:r>
              <w:rPr>
                <w:sz w:val="16"/>
              </w:rPr>
              <w:t>400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45.77</w:t>
            </w:r>
          </w:p>
        </w:tc>
        <w:tc>
          <w:tcPr>
            <w:tcW w:w="850" w:type="dxa"/>
          </w:tcPr>
          <w:p>
            <w:pPr>
              <w:pStyle w:val="yTable"/>
              <w:rPr>
                <w:sz w:val="16"/>
              </w:rPr>
            </w:pPr>
            <w:r>
              <w:rPr>
                <w:sz w:val="16"/>
              </w:rPr>
              <w:br/>
              <w:t>48.17</w:t>
            </w:r>
          </w:p>
        </w:tc>
        <w:tc>
          <w:tcPr>
            <w:tcW w:w="851" w:type="dxa"/>
          </w:tcPr>
          <w:p>
            <w:pPr>
              <w:pStyle w:val="yTable"/>
              <w:rPr>
                <w:sz w:val="16"/>
              </w:rPr>
            </w:pPr>
            <w:r>
              <w:rPr>
                <w:sz w:val="16"/>
              </w:rPr>
              <w:br/>
              <w:t>57.32</w:t>
            </w:r>
          </w:p>
        </w:tc>
      </w:tr>
      <w:tr>
        <w:tc>
          <w:tcPr>
            <w:tcW w:w="567" w:type="dxa"/>
          </w:tcPr>
          <w:p>
            <w:pPr>
              <w:pStyle w:val="yTable"/>
              <w:rPr>
                <w:sz w:val="16"/>
              </w:rPr>
            </w:pPr>
            <w:r>
              <w:rPr>
                <w:sz w:val="16"/>
              </w:rPr>
              <w:t>Z.13</w:t>
            </w:r>
          </w:p>
        </w:tc>
        <w:tc>
          <w:tcPr>
            <w:tcW w:w="851" w:type="dxa"/>
          </w:tcPr>
          <w:p>
            <w:pPr>
              <w:pStyle w:val="yTable"/>
              <w:rPr>
                <w:sz w:val="16"/>
              </w:rPr>
            </w:pPr>
            <w:r>
              <w:rPr>
                <w:sz w:val="16"/>
              </w:rPr>
              <w:t>150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23.60</w:t>
            </w:r>
          </w:p>
        </w:tc>
        <w:tc>
          <w:tcPr>
            <w:tcW w:w="850" w:type="dxa"/>
          </w:tcPr>
          <w:p>
            <w:pPr>
              <w:pStyle w:val="yTable"/>
              <w:rPr>
                <w:sz w:val="16"/>
              </w:rPr>
            </w:pPr>
            <w:r>
              <w:rPr>
                <w:sz w:val="16"/>
              </w:rPr>
              <w:br/>
              <w:t>24.45</w:t>
            </w:r>
          </w:p>
        </w:tc>
        <w:tc>
          <w:tcPr>
            <w:tcW w:w="851" w:type="dxa"/>
          </w:tcPr>
          <w:p>
            <w:pPr>
              <w:pStyle w:val="yTable"/>
              <w:rPr>
                <w:sz w:val="16"/>
              </w:rPr>
            </w:pPr>
            <w:r>
              <w:rPr>
                <w:sz w:val="16"/>
              </w:rPr>
              <w:br/>
              <w:t>29.29</w:t>
            </w:r>
          </w:p>
        </w:tc>
      </w:tr>
      <w:tr>
        <w:tc>
          <w:tcPr>
            <w:tcW w:w="567" w:type="dxa"/>
          </w:tcPr>
          <w:p>
            <w:pPr>
              <w:pStyle w:val="yTable"/>
              <w:rPr>
                <w:sz w:val="16"/>
              </w:rPr>
            </w:pPr>
            <w:r>
              <w:rPr>
                <w:sz w:val="16"/>
              </w:rPr>
              <w:t>Z.15</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34.97</w:t>
            </w:r>
          </w:p>
        </w:tc>
        <w:tc>
          <w:tcPr>
            <w:tcW w:w="850" w:type="dxa"/>
          </w:tcPr>
          <w:p>
            <w:pPr>
              <w:pStyle w:val="yTable"/>
              <w:rPr>
                <w:sz w:val="16"/>
              </w:rPr>
            </w:pPr>
            <w:r>
              <w:rPr>
                <w:sz w:val="16"/>
              </w:rPr>
              <w:br/>
              <w:t>36.82</w:t>
            </w:r>
          </w:p>
        </w:tc>
        <w:tc>
          <w:tcPr>
            <w:tcW w:w="851" w:type="dxa"/>
          </w:tcPr>
          <w:p>
            <w:pPr>
              <w:pStyle w:val="yTable"/>
              <w:rPr>
                <w:sz w:val="16"/>
              </w:rPr>
            </w:pPr>
            <w:r>
              <w:rPr>
                <w:sz w:val="16"/>
              </w:rPr>
              <w:br/>
              <w:t>44.02</w:t>
            </w:r>
          </w:p>
        </w:tc>
      </w:tr>
      <w:tr>
        <w:tc>
          <w:tcPr>
            <w:tcW w:w="567" w:type="dxa"/>
          </w:tcPr>
          <w:p>
            <w:pPr>
              <w:pStyle w:val="yTable"/>
              <w:rPr>
                <w:sz w:val="16"/>
              </w:rPr>
            </w:pPr>
            <w:r>
              <w:rPr>
                <w:sz w:val="16"/>
              </w:rPr>
              <w:t>Z.18</w:t>
            </w:r>
          </w:p>
        </w:tc>
        <w:tc>
          <w:tcPr>
            <w:tcW w:w="851" w:type="dxa"/>
          </w:tcPr>
          <w:p>
            <w:pPr>
              <w:pStyle w:val="yTable"/>
              <w:rPr>
                <w:sz w:val="16"/>
              </w:rPr>
            </w:pPr>
            <w:r>
              <w:rPr>
                <w:sz w:val="16"/>
              </w:rPr>
              <w:t>per kilowatt</w:t>
            </w:r>
          </w:p>
        </w:tc>
        <w:tc>
          <w:tcPr>
            <w:tcW w:w="1559" w:type="dxa"/>
          </w:tcPr>
          <w:p>
            <w:pPr>
              <w:pStyle w:val="yTable"/>
              <w:rPr>
                <w:sz w:val="16"/>
              </w:rPr>
            </w:pPr>
            <w:r>
              <w:rPr>
                <w:sz w:val="16"/>
              </w:rPr>
              <w:t>Auxiliary Lighting in Public Places</w:t>
            </w:r>
          </w:p>
        </w:tc>
        <w:tc>
          <w:tcPr>
            <w:tcW w:w="1134" w:type="dxa"/>
          </w:tcPr>
          <w:p>
            <w:pPr>
              <w:pStyle w:val="yTable"/>
              <w:rPr>
                <w:sz w:val="16"/>
              </w:rPr>
            </w:pPr>
            <w:r>
              <w:rPr>
                <w:sz w:val="16"/>
              </w:rPr>
              <w:t>Service by Negotiation</w:t>
            </w:r>
          </w:p>
        </w:tc>
        <w:tc>
          <w:tcPr>
            <w:tcW w:w="1134" w:type="dxa"/>
          </w:tcPr>
          <w:p>
            <w:pPr>
              <w:pStyle w:val="yTable"/>
              <w:rPr>
                <w:sz w:val="16"/>
              </w:rPr>
            </w:pPr>
            <w:r>
              <w:rPr>
                <w:sz w:val="16"/>
              </w:rPr>
              <w:br/>
              <w:t>100.16</w:t>
            </w:r>
          </w:p>
        </w:tc>
        <w:tc>
          <w:tcPr>
            <w:tcW w:w="850" w:type="dxa"/>
          </w:tcPr>
          <w:p>
            <w:pPr>
              <w:pStyle w:val="yTable"/>
              <w:rPr>
                <w:sz w:val="16"/>
              </w:rPr>
            </w:pPr>
            <w:r>
              <w:rPr>
                <w:sz w:val="16"/>
              </w:rPr>
              <w:br/>
              <w:t>105.74</w:t>
            </w:r>
          </w:p>
        </w:tc>
        <w:tc>
          <w:tcPr>
            <w:tcW w:w="851" w:type="dxa"/>
          </w:tcPr>
          <w:p>
            <w:pPr>
              <w:pStyle w:val="yTable"/>
              <w:rPr>
                <w:sz w:val="16"/>
              </w:rPr>
            </w:pPr>
            <w:r>
              <w:rPr>
                <w:sz w:val="16"/>
              </w:rPr>
              <w:br/>
              <w:t>127.62</w:t>
            </w:r>
          </w:p>
        </w:tc>
      </w:tr>
      <w:tr>
        <w:trPr>
          <w:cantSplit/>
        </w:trPr>
        <w:tc>
          <w:tcPr>
            <w:tcW w:w="6946" w:type="dxa"/>
            <w:gridSpan w:val="7"/>
          </w:tcPr>
          <w:p>
            <w:pPr>
              <w:pStyle w:val="yTable"/>
              <w:rPr>
                <w:i/>
                <w:sz w:val="16"/>
              </w:rPr>
            </w:pPr>
            <w:r>
              <w:rPr>
                <w:i/>
                <w:sz w:val="16"/>
              </w:rPr>
              <w:t>Street lighting for existing services only</w:t>
            </w:r>
          </w:p>
        </w:tc>
      </w:tr>
      <w:tr>
        <w:tc>
          <w:tcPr>
            <w:tcW w:w="567" w:type="dxa"/>
          </w:tcPr>
          <w:p>
            <w:pPr>
              <w:pStyle w:val="yTable"/>
              <w:rPr>
                <w:sz w:val="16"/>
              </w:rPr>
            </w:pPr>
            <w:r>
              <w:rPr>
                <w:sz w:val="16"/>
              </w:rPr>
              <w:t>Z.05</w:t>
            </w:r>
          </w:p>
        </w:tc>
        <w:tc>
          <w:tcPr>
            <w:tcW w:w="851" w:type="dxa"/>
          </w:tcPr>
          <w:p>
            <w:pPr>
              <w:pStyle w:val="yTable"/>
              <w:rPr>
                <w:sz w:val="16"/>
              </w:rPr>
            </w:pPr>
            <w:r>
              <w:rPr>
                <w:sz w:val="16"/>
              </w:rPr>
              <w:t>250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Z.06</w:t>
            </w:r>
          </w:p>
        </w:tc>
        <w:tc>
          <w:tcPr>
            <w:tcW w:w="851" w:type="dxa"/>
          </w:tcPr>
          <w:p>
            <w:pPr>
              <w:pStyle w:val="yTable"/>
              <w:rPr>
                <w:sz w:val="16"/>
              </w:rPr>
            </w:pPr>
            <w:r>
              <w:rPr>
                <w:sz w:val="16"/>
              </w:rPr>
              <w:t>400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Luminaire</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Z.08</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35.47</w:t>
            </w:r>
          </w:p>
        </w:tc>
        <w:tc>
          <w:tcPr>
            <w:tcW w:w="850" w:type="dxa"/>
          </w:tcPr>
          <w:p>
            <w:pPr>
              <w:pStyle w:val="yTable"/>
              <w:rPr>
                <w:sz w:val="16"/>
              </w:rPr>
            </w:pPr>
            <w:r>
              <w:rPr>
                <w:sz w:val="16"/>
              </w:rPr>
              <w:br/>
              <w:t>37.02</w:t>
            </w:r>
          </w:p>
        </w:tc>
        <w:tc>
          <w:tcPr>
            <w:tcW w:w="851" w:type="dxa"/>
          </w:tcPr>
          <w:p>
            <w:pPr>
              <w:pStyle w:val="yTable"/>
              <w:rPr>
                <w:sz w:val="16"/>
              </w:rPr>
            </w:pPr>
            <w:r>
              <w:rPr>
                <w:sz w:val="16"/>
              </w:rPr>
              <w:br/>
              <w:t>42.90</w:t>
            </w:r>
          </w:p>
        </w:tc>
      </w:tr>
      <w:tr>
        <w:tc>
          <w:tcPr>
            <w:tcW w:w="567" w:type="dxa"/>
          </w:tcPr>
          <w:p>
            <w:pPr>
              <w:pStyle w:val="yTable"/>
              <w:rPr>
                <w:sz w:val="16"/>
              </w:rPr>
            </w:pPr>
            <w:r>
              <w:rPr>
                <w:sz w:val="16"/>
              </w:rPr>
              <w:t>Z.09</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Z.11</w:t>
            </w:r>
          </w:p>
        </w:tc>
        <w:tc>
          <w:tcPr>
            <w:tcW w:w="851" w:type="dxa"/>
          </w:tcPr>
          <w:p>
            <w:pPr>
              <w:pStyle w:val="yTable"/>
              <w:rPr>
                <w:sz w:val="16"/>
              </w:rPr>
            </w:pPr>
            <w:r>
              <w:rPr>
                <w:sz w:val="16"/>
              </w:rPr>
              <w:t>400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50.34</w:t>
            </w:r>
          </w:p>
        </w:tc>
        <w:tc>
          <w:tcPr>
            <w:tcW w:w="850" w:type="dxa"/>
          </w:tcPr>
          <w:p>
            <w:pPr>
              <w:pStyle w:val="yTable"/>
              <w:rPr>
                <w:sz w:val="16"/>
              </w:rPr>
            </w:pPr>
            <w:r>
              <w:rPr>
                <w:sz w:val="16"/>
              </w:rPr>
              <w:br/>
              <w:t>52.75</w:t>
            </w:r>
          </w:p>
        </w:tc>
        <w:tc>
          <w:tcPr>
            <w:tcW w:w="851" w:type="dxa"/>
          </w:tcPr>
          <w:p>
            <w:pPr>
              <w:pStyle w:val="yTable"/>
              <w:rPr>
                <w:sz w:val="16"/>
              </w:rPr>
            </w:pPr>
            <w:r>
              <w:rPr>
                <w:sz w:val="16"/>
              </w:rPr>
              <w:br/>
              <w:t>61.86</w:t>
            </w:r>
          </w:p>
        </w:tc>
      </w:tr>
      <w:tr>
        <w:tc>
          <w:tcPr>
            <w:tcW w:w="567" w:type="dxa"/>
          </w:tcPr>
          <w:p>
            <w:pPr>
              <w:pStyle w:val="yTable"/>
              <w:rPr>
                <w:sz w:val="16"/>
              </w:rPr>
            </w:pPr>
            <w:r>
              <w:rPr>
                <w:sz w:val="16"/>
              </w:rPr>
              <w:t>Z.12</w:t>
            </w:r>
          </w:p>
        </w:tc>
        <w:tc>
          <w:tcPr>
            <w:tcW w:w="851" w:type="dxa"/>
          </w:tcPr>
          <w:p>
            <w:pPr>
              <w:pStyle w:val="yTable"/>
              <w:rPr>
                <w:sz w:val="16"/>
              </w:rPr>
            </w:pPr>
            <w:r>
              <w:rPr>
                <w:sz w:val="16"/>
              </w:rPr>
              <w:t>400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Z.14</w:t>
            </w:r>
          </w:p>
        </w:tc>
        <w:tc>
          <w:tcPr>
            <w:tcW w:w="851" w:type="dxa"/>
          </w:tcPr>
          <w:p>
            <w:pPr>
              <w:pStyle w:val="yTable"/>
              <w:rPr>
                <w:sz w:val="16"/>
              </w:rPr>
            </w:pPr>
            <w:r>
              <w:rPr>
                <w:sz w:val="16"/>
              </w:rPr>
              <w:t>150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36.39</w:t>
            </w:r>
          </w:p>
        </w:tc>
        <w:tc>
          <w:tcPr>
            <w:tcW w:w="850" w:type="dxa"/>
          </w:tcPr>
          <w:p>
            <w:pPr>
              <w:pStyle w:val="yTable"/>
              <w:rPr>
                <w:sz w:val="16"/>
              </w:rPr>
            </w:pPr>
            <w:r>
              <w:rPr>
                <w:sz w:val="16"/>
              </w:rPr>
              <w:br/>
              <w:t>37.25</w:t>
            </w:r>
          </w:p>
        </w:tc>
        <w:tc>
          <w:tcPr>
            <w:tcW w:w="851" w:type="dxa"/>
          </w:tcPr>
          <w:p>
            <w:pPr>
              <w:pStyle w:val="yTable"/>
              <w:rPr>
                <w:sz w:val="16"/>
              </w:rPr>
            </w:pPr>
            <w:r>
              <w:rPr>
                <w:sz w:val="16"/>
              </w:rPr>
              <w:br/>
              <w:t>42.06</w:t>
            </w:r>
          </w:p>
        </w:tc>
      </w:tr>
      <w:tr>
        <w:tc>
          <w:tcPr>
            <w:tcW w:w="567" w:type="dxa"/>
          </w:tcPr>
          <w:p>
            <w:pPr>
              <w:pStyle w:val="yTable"/>
              <w:rPr>
                <w:sz w:val="16"/>
              </w:rPr>
            </w:pPr>
            <w:r>
              <w:rPr>
                <w:sz w:val="16"/>
              </w:rPr>
              <w:t>Z.16</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41.81</w:t>
            </w:r>
          </w:p>
        </w:tc>
        <w:tc>
          <w:tcPr>
            <w:tcW w:w="850" w:type="dxa"/>
          </w:tcPr>
          <w:p>
            <w:pPr>
              <w:pStyle w:val="yTable"/>
              <w:rPr>
                <w:sz w:val="16"/>
              </w:rPr>
            </w:pPr>
            <w:r>
              <w:rPr>
                <w:sz w:val="16"/>
              </w:rPr>
              <w:br/>
              <w:t>43.69</w:t>
            </w:r>
          </w:p>
        </w:tc>
        <w:tc>
          <w:tcPr>
            <w:tcW w:w="851" w:type="dxa"/>
          </w:tcPr>
          <w:p>
            <w:pPr>
              <w:pStyle w:val="yTable"/>
              <w:rPr>
                <w:sz w:val="16"/>
              </w:rPr>
            </w:pPr>
            <w:r>
              <w:rPr>
                <w:sz w:val="16"/>
              </w:rPr>
              <w:br/>
              <w:t>50.87</w:t>
            </w:r>
          </w:p>
        </w:tc>
      </w:tr>
      <w:tr>
        <w:tc>
          <w:tcPr>
            <w:tcW w:w="567" w:type="dxa"/>
          </w:tcPr>
          <w:p>
            <w:pPr>
              <w:pStyle w:val="yTable"/>
              <w:rPr>
                <w:sz w:val="16"/>
              </w:rPr>
            </w:pPr>
            <w:r>
              <w:rPr>
                <w:sz w:val="16"/>
              </w:rPr>
              <w:t>Z.17</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48.64</w:t>
            </w:r>
          </w:p>
        </w:tc>
        <w:tc>
          <w:tcPr>
            <w:tcW w:w="850" w:type="dxa"/>
          </w:tcPr>
          <w:p>
            <w:pPr>
              <w:pStyle w:val="yTable"/>
              <w:rPr>
                <w:sz w:val="16"/>
              </w:rPr>
            </w:pPr>
            <w:r>
              <w:rPr>
                <w:sz w:val="16"/>
              </w:rPr>
              <w:br/>
              <w:t>50.54</w:t>
            </w:r>
          </w:p>
        </w:tc>
        <w:tc>
          <w:tcPr>
            <w:tcW w:w="851" w:type="dxa"/>
          </w:tcPr>
          <w:p>
            <w:pPr>
              <w:pStyle w:val="yTable"/>
              <w:rPr>
                <w:sz w:val="16"/>
              </w:rPr>
            </w:pPr>
            <w:r>
              <w:rPr>
                <w:sz w:val="16"/>
              </w:rPr>
              <w:br/>
              <w:t>57.72</w:t>
            </w:r>
          </w:p>
        </w:tc>
      </w:tr>
      <w:tr>
        <w:tc>
          <w:tcPr>
            <w:tcW w:w="567" w:type="dxa"/>
          </w:tcPr>
          <w:p>
            <w:pPr>
              <w:pStyle w:val="yTable"/>
              <w:rPr>
                <w:sz w:val="16"/>
              </w:rPr>
            </w:pPr>
            <w:r>
              <w:rPr>
                <w:sz w:val="16"/>
              </w:rPr>
              <w:t>Z.51</w:t>
            </w:r>
          </w:p>
        </w:tc>
        <w:tc>
          <w:tcPr>
            <w:tcW w:w="851" w:type="dxa"/>
          </w:tcPr>
          <w:p>
            <w:pPr>
              <w:pStyle w:val="yTable"/>
              <w:rPr>
                <w:sz w:val="16"/>
              </w:rPr>
            </w:pPr>
            <w:r>
              <w:rPr>
                <w:sz w:val="16"/>
              </w:rPr>
              <w:t>60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Z.52</w:t>
            </w:r>
          </w:p>
        </w:tc>
        <w:tc>
          <w:tcPr>
            <w:tcW w:w="851" w:type="dxa"/>
          </w:tcPr>
          <w:p>
            <w:pPr>
              <w:pStyle w:val="yTable"/>
              <w:rPr>
                <w:sz w:val="16"/>
              </w:rPr>
            </w:pPr>
            <w:r>
              <w:rPr>
                <w:sz w:val="16"/>
              </w:rPr>
              <w:t>100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Z.53</w:t>
            </w:r>
          </w:p>
        </w:tc>
        <w:tc>
          <w:tcPr>
            <w:tcW w:w="851" w:type="dxa"/>
          </w:tcPr>
          <w:p>
            <w:pPr>
              <w:pStyle w:val="yTable"/>
              <w:rPr>
                <w:sz w:val="16"/>
              </w:rPr>
            </w:pPr>
            <w:r>
              <w:rPr>
                <w:sz w:val="16"/>
              </w:rPr>
              <w:t>200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Z.54</w:t>
            </w:r>
          </w:p>
        </w:tc>
        <w:tc>
          <w:tcPr>
            <w:tcW w:w="851" w:type="dxa"/>
          </w:tcPr>
          <w:p>
            <w:pPr>
              <w:pStyle w:val="yTable"/>
              <w:rPr>
                <w:sz w:val="16"/>
              </w:rPr>
            </w:pPr>
            <w:r>
              <w:rPr>
                <w:sz w:val="16"/>
              </w:rPr>
              <w:t>300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Z.55</w:t>
            </w:r>
          </w:p>
        </w:tc>
        <w:tc>
          <w:tcPr>
            <w:tcW w:w="851" w:type="dxa"/>
          </w:tcPr>
          <w:p>
            <w:pPr>
              <w:pStyle w:val="yTable"/>
              <w:rPr>
                <w:sz w:val="16"/>
              </w:rPr>
            </w:pPr>
            <w:r>
              <w:rPr>
                <w:sz w:val="16"/>
              </w:rPr>
              <w:t>500</w:t>
            </w:r>
          </w:p>
        </w:tc>
        <w:tc>
          <w:tcPr>
            <w:tcW w:w="1559" w:type="dxa"/>
          </w:tcPr>
          <w:p>
            <w:pPr>
              <w:pStyle w:val="yTable"/>
              <w:rPr>
                <w:sz w:val="16"/>
              </w:rPr>
            </w:pPr>
            <w:r>
              <w:rPr>
                <w:sz w:val="16"/>
              </w:rPr>
              <w:t>Incandescent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Z.56</w:t>
            </w:r>
          </w:p>
        </w:tc>
        <w:tc>
          <w:tcPr>
            <w:tcW w:w="851" w:type="dxa"/>
          </w:tcPr>
          <w:p>
            <w:pPr>
              <w:pStyle w:val="yTable"/>
              <w:rPr>
                <w:sz w:val="16"/>
              </w:rPr>
            </w:pPr>
            <w:r>
              <w:rPr>
                <w:sz w:val="16"/>
              </w:rPr>
              <w:t>40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17.09</w:t>
            </w:r>
          </w:p>
        </w:tc>
        <w:tc>
          <w:tcPr>
            <w:tcW w:w="850" w:type="dxa"/>
          </w:tcPr>
          <w:p>
            <w:pPr>
              <w:pStyle w:val="yTable"/>
              <w:rPr>
                <w:sz w:val="16"/>
              </w:rPr>
            </w:pPr>
            <w:r>
              <w:rPr>
                <w:sz w:val="16"/>
              </w:rPr>
              <w:br/>
              <w:t>17.47</w:t>
            </w:r>
          </w:p>
        </w:tc>
        <w:tc>
          <w:tcPr>
            <w:tcW w:w="851" w:type="dxa"/>
          </w:tcPr>
          <w:p>
            <w:pPr>
              <w:pStyle w:val="yTable"/>
              <w:rPr>
                <w:sz w:val="16"/>
              </w:rPr>
            </w:pPr>
            <w:r>
              <w:rPr>
                <w:sz w:val="16"/>
              </w:rPr>
              <w:br/>
              <w:t>18.79</w:t>
            </w:r>
          </w:p>
        </w:tc>
      </w:tr>
      <w:tr>
        <w:tc>
          <w:tcPr>
            <w:tcW w:w="567" w:type="dxa"/>
          </w:tcPr>
          <w:p>
            <w:pPr>
              <w:pStyle w:val="yTable"/>
              <w:rPr>
                <w:sz w:val="16"/>
              </w:rPr>
            </w:pPr>
            <w:r>
              <w:rPr>
                <w:sz w:val="16"/>
              </w:rPr>
              <w:t>Z.57</w:t>
            </w:r>
          </w:p>
        </w:tc>
        <w:tc>
          <w:tcPr>
            <w:tcW w:w="851" w:type="dxa"/>
          </w:tcPr>
          <w:p>
            <w:pPr>
              <w:pStyle w:val="yTable"/>
              <w:rPr>
                <w:sz w:val="16"/>
              </w:rPr>
            </w:pPr>
            <w:r>
              <w:rPr>
                <w:sz w:val="16"/>
              </w:rPr>
              <w:t>80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20.14</w:t>
            </w:r>
          </w:p>
        </w:tc>
        <w:tc>
          <w:tcPr>
            <w:tcW w:w="850" w:type="dxa"/>
          </w:tcPr>
          <w:p>
            <w:pPr>
              <w:pStyle w:val="yTable"/>
              <w:rPr>
                <w:sz w:val="16"/>
              </w:rPr>
            </w:pPr>
            <w:r>
              <w:rPr>
                <w:sz w:val="16"/>
              </w:rPr>
              <w:br/>
              <w:t>20.59</w:t>
            </w:r>
          </w:p>
        </w:tc>
        <w:tc>
          <w:tcPr>
            <w:tcW w:w="851" w:type="dxa"/>
          </w:tcPr>
          <w:p>
            <w:pPr>
              <w:pStyle w:val="yTable"/>
              <w:rPr>
                <w:sz w:val="16"/>
              </w:rPr>
            </w:pPr>
            <w:r>
              <w:rPr>
                <w:sz w:val="16"/>
              </w:rPr>
              <w:br/>
              <w:t>22.65</w:t>
            </w:r>
          </w:p>
        </w:tc>
      </w:tr>
      <w:tr>
        <w:tc>
          <w:tcPr>
            <w:tcW w:w="567" w:type="dxa"/>
            <w:tcBorders>
              <w:bottom w:val="single" w:sz="4" w:space="0" w:color="auto"/>
            </w:tcBorders>
          </w:tcPr>
          <w:p>
            <w:pPr>
              <w:pStyle w:val="yTable"/>
              <w:rPr>
                <w:sz w:val="16"/>
              </w:rPr>
            </w:pPr>
            <w:r>
              <w:rPr>
                <w:sz w:val="16"/>
              </w:rPr>
              <w:t>Z.58</w:t>
            </w:r>
          </w:p>
        </w:tc>
        <w:tc>
          <w:tcPr>
            <w:tcW w:w="851" w:type="dxa"/>
            <w:tcBorders>
              <w:bottom w:val="single" w:sz="4" w:space="0" w:color="auto"/>
            </w:tcBorders>
          </w:tcPr>
          <w:p>
            <w:pPr>
              <w:pStyle w:val="yTable"/>
              <w:rPr>
                <w:sz w:val="16"/>
              </w:rPr>
            </w:pPr>
            <w:r>
              <w:rPr>
                <w:sz w:val="16"/>
              </w:rPr>
              <w:t>160</w:t>
            </w:r>
          </w:p>
        </w:tc>
        <w:tc>
          <w:tcPr>
            <w:tcW w:w="1559" w:type="dxa"/>
            <w:tcBorders>
              <w:bottom w:val="single" w:sz="4" w:space="0" w:color="auto"/>
            </w:tcBorders>
          </w:tcPr>
          <w:p>
            <w:pPr>
              <w:pStyle w:val="yTable"/>
              <w:rPr>
                <w:sz w:val="16"/>
              </w:rPr>
            </w:pPr>
            <w:r>
              <w:rPr>
                <w:sz w:val="16"/>
              </w:rPr>
              <w:t>Fluorescent</w:t>
            </w:r>
          </w:p>
        </w:tc>
        <w:tc>
          <w:tcPr>
            <w:tcW w:w="1134" w:type="dxa"/>
            <w:tcBorders>
              <w:bottom w:val="single" w:sz="4" w:space="0" w:color="auto"/>
            </w:tcBorders>
          </w:tcPr>
          <w:p>
            <w:pPr>
              <w:pStyle w:val="yTable"/>
              <w:rPr>
                <w:sz w:val="16"/>
              </w:rPr>
            </w:pPr>
            <w:r>
              <w:rPr>
                <w:sz w:val="16"/>
              </w:rPr>
              <w:t>—</w:t>
            </w:r>
          </w:p>
        </w:tc>
        <w:tc>
          <w:tcPr>
            <w:tcW w:w="1134" w:type="dxa"/>
            <w:tcBorders>
              <w:bottom w:val="single" w:sz="4" w:space="0" w:color="auto"/>
            </w:tcBorders>
          </w:tcPr>
          <w:p>
            <w:pPr>
              <w:pStyle w:val="yTable"/>
              <w:rPr>
                <w:sz w:val="16"/>
              </w:rPr>
            </w:pPr>
            <w:r>
              <w:rPr>
                <w:sz w:val="16"/>
              </w:rPr>
              <w:t>28.16</w:t>
            </w:r>
          </w:p>
        </w:tc>
        <w:tc>
          <w:tcPr>
            <w:tcW w:w="850" w:type="dxa"/>
            <w:tcBorders>
              <w:bottom w:val="single" w:sz="4" w:space="0" w:color="auto"/>
            </w:tcBorders>
          </w:tcPr>
          <w:p>
            <w:pPr>
              <w:pStyle w:val="yTable"/>
              <w:rPr>
                <w:sz w:val="16"/>
              </w:rPr>
            </w:pPr>
            <w:r>
              <w:rPr>
                <w:sz w:val="16"/>
              </w:rPr>
              <w:t>28.56</w:t>
            </w:r>
          </w:p>
        </w:tc>
        <w:tc>
          <w:tcPr>
            <w:tcW w:w="851" w:type="dxa"/>
            <w:tcBorders>
              <w:bottom w:val="single" w:sz="4" w:space="0" w:color="auto"/>
            </w:tcBorders>
          </w:tcPr>
          <w:p>
            <w:pPr>
              <w:pStyle w:val="yTable"/>
              <w:rPr>
                <w:sz w:val="16"/>
              </w:rPr>
            </w:pPr>
            <w:r>
              <w:rPr>
                <w:sz w:val="16"/>
              </w:rPr>
              <w:t>33.13</w:t>
            </w:r>
          </w:p>
        </w:tc>
      </w:tr>
    </w:tbl>
    <w:p>
      <w:pPr>
        <w:pStyle w:val="yScheduleHeading"/>
      </w:pPr>
      <w:bookmarkStart w:id="249" w:name="_Toc124157866"/>
      <w:bookmarkStart w:id="250" w:name="_Toc124216743"/>
      <w:bookmarkStart w:id="251" w:name="_Toc124217251"/>
      <w:bookmarkStart w:id="252" w:name="_Toc124218590"/>
      <w:bookmarkStart w:id="253" w:name="_Toc124222750"/>
      <w:bookmarkStart w:id="254" w:name="_Toc124224478"/>
      <w:bookmarkStart w:id="255" w:name="_Toc124224511"/>
      <w:bookmarkStart w:id="256" w:name="_Toc124224879"/>
      <w:bookmarkStart w:id="257" w:name="_Toc124224979"/>
      <w:bookmarkStart w:id="258" w:name="_Toc124225769"/>
      <w:bookmarkStart w:id="259" w:name="_Toc124226030"/>
      <w:bookmarkStart w:id="260" w:name="_Toc124235192"/>
      <w:bookmarkStart w:id="261" w:name="_Toc124235993"/>
      <w:bookmarkStart w:id="262" w:name="_Toc125272419"/>
      <w:bookmarkStart w:id="263" w:name="_Toc125279429"/>
      <w:bookmarkStart w:id="264" w:name="_Toc127005830"/>
      <w:bookmarkStart w:id="265" w:name="_Toc127006377"/>
      <w:bookmarkStart w:id="266" w:name="_Toc127077911"/>
      <w:bookmarkStart w:id="267" w:name="_Toc127078616"/>
      <w:bookmarkStart w:id="268" w:name="_Toc127079203"/>
      <w:bookmarkStart w:id="269" w:name="_Toc127079725"/>
      <w:bookmarkStart w:id="270" w:name="_Toc127083150"/>
      <w:bookmarkStart w:id="271" w:name="_Toc127084572"/>
      <w:bookmarkStart w:id="272" w:name="_Toc127084606"/>
      <w:bookmarkStart w:id="273" w:name="_Toc127084753"/>
      <w:bookmarkStart w:id="274" w:name="_Toc127085272"/>
      <w:bookmarkStart w:id="275" w:name="_Toc127085681"/>
      <w:bookmarkStart w:id="276" w:name="_Toc127085723"/>
      <w:bookmarkStart w:id="277" w:name="_Toc127085795"/>
      <w:bookmarkStart w:id="278" w:name="_Toc127086363"/>
      <w:bookmarkStart w:id="279" w:name="_Toc127672635"/>
      <w:bookmarkStart w:id="280" w:name="_Toc127695304"/>
      <w:bookmarkStart w:id="281" w:name="_Toc127695747"/>
      <w:bookmarkStart w:id="282" w:name="_Toc127699631"/>
      <w:bookmarkStart w:id="283" w:name="_Toc127947041"/>
      <w:bookmarkStart w:id="284" w:name="_Toc127947930"/>
      <w:bookmarkStart w:id="285" w:name="_Toc127947956"/>
      <w:bookmarkStart w:id="286" w:name="_Toc127959126"/>
      <w:bookmarkStart w:id="287" w:name="_Toc127959535"/>
      <w:bookmarkStart w:id="288" w:name="_Toc128191087"/>
      <w:bookmarkStart w:id="289" w:name="_Toc128196510"/>
      <w:bookmarkStart w:id="290" w:name="_Toc128283916"/>
      <w:bookmarkStart w:id="291" w:name="_Toc128284075"/>
      <w:bookmarkStart w:id="292" w:name="_Toc128284101"/>
      <w:bookmarkStart w:id="293" w:name="_Toc128284290"/>
      <w:bookmarkStart w:id="294" w:name="_Toc131496147"/>
      <w:bookmarkStart w:id="295" w:name="_Toc131497430"/>
      <w:bookmarkStart w:id="296" w:name="_Toc131501862"/>
      <w:bookmarkStart w:id="297" w:name="_Toc171050318"/>
      <w:bookmarkStart w:id="298" w:name="_Toc123621760"/>
      <w:bookmarkStart w:id="299" w:name="_Toc123621907"/>
      <w:bookmarkStart w:id="300" w:name="_Toc123624867"/>
      <w:bookmarkStart w:id="301" w:name="_Toc123624934"/>
      <w:bookmarkStart w:id="302" w:name="_Toc123630129"/>
      <w:bookmarkStart w:id="303" w:name="_Toc123630147"/>
      <w:bookmarkStart w:id="304" w:name="_Toc123630165"/>
      <w:bookmarkStart w:id="305" w:name="_Toc124052051"/>
      <w:bookmarkStart w:id="306" w:name="_Toc124057996"/>
      <w:bookmarkStart w:id="307" w:name="_Toc124058057"/>
      <w:bookmarkStart w:id="308" w:name="_Toc124133811"/>
      <w:bookmarkStart w:id="309" w:name="_Toc124148134"/>
      <w:r>
        <w:rPr>
          <w:rStyle w:val="CharSchNo"/>
        </w:rPr>
        <w:t>Schedule 3</w:t>
      </w:r>
      <w:r>
        <w:rPr>
          <w:rStyle w:val="CharSDivNo"/>
        </w:rPr>
        <w:t> </w:t>
      </w:r>
      <w:r>
        <w:t>—</w:t>
      </w:r>
      <w:r>
        <w:rPr>
          <w:rStyle w:val="CharSDivText"/>
        </w:rPr>
        <w:t> </w:t>
      </w:r>
      <w:r>
        <w:rPr>
          <w:rStyle w:val="CharSchText"/>
        </w:rPr>
        <w:t>Meter rentals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bookmarkEnd w:id="298"/>
    <w:bookmarkEnd w:id="299"/>
    <w:bookmarkEnd w:id="300"/>
    <w:bookmarkEnd w:id="301"/>
    <w:bookmarkEnd w:id="302"/>
    <w:bookmarkEnd w:id="303"/>
    <w:bookmarkEnd w:id="304"/>
    <w:bookmarkEnd w:id="305"/>
    <w:bookmarkEnd w:id="306"/>
    <w:bookmarkEnd w:id="307"/>
    <w:bookmarkEnd w:id="308"/>
    <w:bookmarkEnd w:id="309"/>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310" w:name="_Toc123621761"/>
      <w:bookmarkStart w:id="311" w:name="_Toc123621908"/>
      <w:bookmarkStart w:id="312" w:name="_Toc123624868"/>
      <w:bookmarkStart w:id="313" w:name="_Toc123624935"/>
      <w:bookmarkStart w:id="314" w:name="_Toc123630130"/>
      <w:bookmarkStart w:id="315" w:name="_Toc123630148"/>
      <w:bookmarkStart w:id="316" w:name="_Toc123630166"/>
      <w:bookmarkStart w:id="317" w:name="_Toc124052052"/>
      <w:bookmarkStart w:id="318" w:name="_Toc124057997"/>
      <w:bookmarkStart w:id="319" w:name="_Toc124058058"/>
      <w:bookmarkStart w:id="320" w:name="_Toc124133812"/>
      <w:bookmarkStart w:id="321" w:name="_Toc124148135"/>
      <w:bookmarkStart w:id="322" w:name="_Toc124157867"/>
      <w:bookmarkStart w:id="323" w:name="_Toc124216744"/>
      <w:bookmarkStart w:id="324" w:name="_Toc124217252"/>
      <w:bookmarkStart w:id="325" w:name="_Toc124218591"/>
      <w:bookmarkStart w:id="326" w:name="_Toc124222751"/>
      <w:bookmarkStart w:id="327" w:name="_Toc124224479"/>
      <w:bookmarkStart w:id="328" w:name="_Toc124224512"/>
      <w:bookmarkStart w:id="329" w:name="_Toc124224880"/>
      <w:bookmarkStart w:id="330" w:name="_Toc124224980"/>
      <w:bookmarkStart w:id="331" w:name="_Toc124225770"/>
      <w:bookmarkStart w:id="332" w:name="_Toc124226031"/>
      <w:bookmarkStart w:id="333" w:name="_Toc124235193"/>
      <w:bookmarkStart w:id="334" w:name="_Toc124235994"/>
      <w:bookmarkStart w:id="335" w:name="_Toc125272420"/>
      <w:bookmarkStart w:id="336" w:name="_Toc125279430"/>
      <w:bookmarkStart w:id="337" w:name="_Toc127005831"/>
      <w:bookmarkStart w:id="338" w:name="_Toc127006378"/>
      <w:bookmarkStart w:id="339" w:name="_Toc127077912"/>
      <w:bookmarkStart w:id="340" w:name="_Toc127078617"/>
      <w:bookmarkStart w:id="341" w:name="_Toc127079204"/>
      <w:bookmarkStart w:id="342" w:name="_Toc127079726"/>
      <w:bookmarkStart w:id="343" w:name="_Toc127083151"/>
      <w:bookmarkStart w:id="344" w:name="_Toc127084573"/>
      <w:bookmarkStart w:id="345" w:name="_Toc127084607"/>
      <w:bookmarkStart w:id="346" w:name="_Toc127084754"/>
      <w:bookmarkStart w:id="347" w:name="_Toc127085273"/>
      <w:bookmarkStart w:id="348" w:name="_Toc127085682"/>
      <w:bookmarkStart w:id="349" w:name="_Toc127085724"/>
      <w:bookmarkStart w:id="350" w:name="_Toc127085796"/>
      <w:bookmarkStart w:id="351" w:name="_Toc127086364"/>
      <w:bookmarkStart w:id="352" w:name="_Toc127672636"/>
      <w:bookmarkStart w:id="353" w:name="_Toc127695305"/>
      <w:bookmarkStart w:id="354" w:name="_Toc127695748"/>
      <w:bookmarkStart w:id="355" w:name="_Toc127699632"/>
      <w:bookmarkStart w:id="356" w:name="_Toc127947042"/>
      <w:bookmarkStart w:id="357" w:name="_Toc127947931"/>
      <w:bookmarkStart w:id="358" w:name="_Toc127947957"/>
      <w:bookmarkStart w:id="359" w:name="_Toc127959127"/>
      <w:bookmarkStart w:id="360" w:name="_Toc127959536"/>
      <w:bookmarkStart w:id="361" w:name="_Toc128191088"/>
      <w:bookmarkStart w:id="362" w:name="_Toc128196511"/>
      <w:bookmarkStart w:id="363" w:name="_Toc128283917"/>
      <w:bookmarkStart w:id="364" w:name="_Toc128284076"/>
      <w:bookmarkStart w:id="365" w:name="_Toc128284102"/>
      <w:bookmarkStart w:id="366" w:name="_Toc128284291"/>
      <w:bookmarkStart w:id="367" w:name="_Toc131496148"/>
      <w:bookmarkStart w:id="368" w:name="_Toc131497431"/>
      <w:bookmarkStart w:id="369" w:name="_Toc131501863"/>
      <w:bookmarkStart w:id="370" w:name="_Toc171050319"/>
      <w:r>
        <w:rPr>
          <w:rStyle w:val="CharSchNo"/>
        </w:rPr>
        <w:t>Schedule 4</w:t>
      </w:r>
      <w:r>
        <w:rPr>
          <w:rStyle w:val="CharSDivNo"/>
        </w:rPr>
        <w:t> </w:t>
      </w:r>
      <w:r>
        <w:t>—</w:t>
      </w:r>
      <w:r>
        <w:rPr>
          <w:rStyle w:val="CharSDivText"/>
        </w:rPr>
        <w:t> </w:t>
      </w:r>
      <w:r>
        <w:rPr>
          <w:rStyle w:val="CharSchText"/>
        </w:rPr>
        <w:t>Fees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Borders>
              <w:top w:val="single" w:sz="4" w:space="0" w:color="auto"/>
              <w:bottom w:val="single" w:sz="4" w:space="0" w:color="auto"/>
            </w:tcBorders>
          </w:tcPr>
          <w:p>
            <w:pPr>
              <w:pStyle w:val="yTable"/>
              <w:spacing w:before="0"/>
            </w:pPr>
          </w:p>
        </w:tc>
        <w:tc>
          <w:tcPr>
            <w:tcW w:w="4678" w:type="dxa"/>
            <w:tcBorders>
              <w:top w:val="single" w:sz="4" w:space="0" w:color="auto"/>
              <w:bottom w:val="single" w:sz="4" w:space="0" w:color="auto"/>
            </w:tcBorders>
          </w:tcPr>
          <w:p>
            <w:pPr>
              <w:pStyle w:val="yTable"/>
              <w:spacing w:after="60"/>
              <w:rPr>
                <w:b/>
                <w:iCs/>
              </w:rPr>
            </w:pPr>
            <w:r>
              <w:rPr>
                <w:b/>
                <w:iCs/>
              </w:rPr>
              <w:t>Description of fee</w:t>
            </w:r>
          </w:p>
        </w:tc>
        <w:tc>
          <w:tcPr>
            <w:tcW w:w="1418" w:type="dxa"/>
            <w:tcBorders>
              <w:top w:val="single" w:sz="4" w:space="0" w:color="auto"/>
              <w:bottom w:val="single" w:sz="4" w:space="0" w:color="auto"/>
            </w:tcBorders>
          </w:tcPr>
          <w:p>
            <w:pPr>
              <w:pStyle w:val="yTable"/>
              <w:spacing w:after="60"/>
              <w:rPr>
                <w:b/>
                <w:iCs/>
              </w:rPr>
            </w:pPr>
            <w:r>
              <w:rPr>
                <w:b/>
                <w:iCs/>
              </w:rPr>
              <w:t>Amount</w:t>
            </w:r>
          </w:p>
        </w:tc>
      </w:tr>
      <w:tr>
        <w:tc>
          <w:tcPr>
            <w:tcW w:w="5387" w:type="dxa"/>
            <w:gridSpan w:val="2"/>
            <w:tcBorders>
              <w:top w:val="single" w:sz="4" w:space="0" w:color="auto"/>
            </w:tcBorders>
          </w:tcPr>
          <w:p>
            <w:pPr>
              <w:pStyle w:val="yTable"/>
              <w:tabs>
                <w:tab w:val="left" w:pos="567"/>
              </w:tabs>
              <w:spacing w:before="0"/>
              <w:ind w:left="567" w:right="-142" w:hanging="567"/>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
              <w:tabs>
                <w:tab w:val="decimal" w:pos="425"/>
              </w:tabs>
              <w:spacing w:before="0"/>
            </w:pPr>
            <w:r>
              <w:br/>
              <w:t>$</w:t>
            </w:r>
            <w:del w:id="371" w:author="Master Repository Process" w:date="2021-08-01T09:23:00Z">
              <w:r>
                <w:delText>27.50</w:delText>
              </w:r>
            </w:del>
            <w:ins w:id="372" w:author="Master Repository Process" w:date="2021-08-01T09:23:00Z">
              <w:r>
                <w:t>29.80</w:t>
              </w:r>
            </w:ins>
          </w:p>
        </w:tc>
      </w:tr>
      <w:tr>
        <w:tc>
          <w:tcPr>
            <w:tcW w:w="5387" w:type="dxa"/>
            <w:gridSpan w:val="2"/>
          </w:tcPr>
          <w:p>
            <w:pPr>
              <w:pStyle w:val="yTable"/>
              <w:tabs>
                <w:tab w:val="left" w:pos="567"/>
              </w:tabs>
              <w:spacing w:before="0"/>
              <w:ind w:left="567" w:right="-142" w:hanging="567"/>
            </w:pPr>
            <w:r>
              <w:t>2.</w:t>
            </w:r>
            <w:r>
              <w:tab/>
              <w:t>Three phase residential installation — </w:t>
            </w:r>
          </w:p>
          <w:p>
            <w:pPr>
              <w:pStyle w:val="yTable"/>
              <w:tabs>
                <w:tab w:val="left" w:pos="850"/>
                <w:tab w:val="left" w:pos="1417"/>
              </w:tabs>
              <w:spacing w:before="0"/>
              <w:ind w:left="1417" w:right="-142" w:hanging="1417"/>
            </w:pPr>
            <w:r>
              <w:tab/>
              <w:t>(a)</w:t>
            </w:r>
            <w:r>
              <w:tab/>
              <w:t>new installation or replacement of single phase meter ……………………………….</w:t>
            </w:r>
          </w:p>
          <w:p>
            <w:pPr>
              <w:pStyle w:val="yTable"/>
              <w:tabs>
                <w:tab w:val="left" w:pos="850"/>
                <w:tab w:val="left" w:pos="1417"/>
              </w:tabs>
              <w:spacing w:before="0"/>
              <w:ind w:left="1417" w:right="-142" w:hanging="1417"/>
            </w:pPr>
            <w:r>
              <w:tab/>
              <w:t>(b)</w:t>
            </w:r>
            <w:r>
              <w:tab/>
              <w:t>installation of subsidiary three phase meter (each installation) ………………………...</w:t>
            </w:r>
          </w:p>
        </w:tc>
        <w:tc>
          <w:tcPr>
            <w:tcW w:w="1418" w:type="dxa"/>
          </w:tcPr>
          <w:p>
            <w:pPr>
              <w:pStyle w:val="yTable"/>
              <w:tabs>
                <w:tab w:val="decimal" w:pos="425"/>
              </w:tabs>
              <w:spacing w:before="0"/>
            </w:pPr>
          </w:p>
          <w:p>
            <w:pPr>
              <w:pStyle w:val="yTable"/>
              <w:tabs>
                <w:tab w:val="decimal" w:pos="425"/>
              </w:tabs>
              <w:spacing w:before="0"/>
            </w:pPr>
            <w:r>
              <w:br/>
              <w:t>$240.40</w:t>
            </w:r>
          </w:p>
          <w:p>
            <w:pPr>
              <w:pStyle w:val="yTable"/>
              <w:tabs>
                <w:tab w:val="decimal" w:pos="425"/>
              </w:tabs>
              <w:spacing w:before="0"/>
            </w:pPr>
            <w:r>
              <w:br/>
              <w:t>$148.50</w:t>
            </w:r>
          </w:p>
        </w:tc>
      </w:tr>
      <w:tr>
        <w:tc>
          <w:tcPr>
            <w:tcW w:w="5387" w:type="dxa"/>
            <w:gridSpan w:val="2"/>
          </w:tcPr>
          <w:p>
            <w:pPr>
              <w:pStyle w:val="yTable"/>
              <w:tabs>
                <w:tab w:val="left" w:pos="567"/>
              </w:tabs>
              <w:spacing w:before="0"/>
              <w:ind w:left="567" w:right="-142" w:hanging="567"/>
            </w:pPr>
            <w:r>
              <w:t>3.</w:t>
            </w:r>
            <w:r>
              <w:tab/>
              <w:t>Non</w:t>
            </w:r>
            <w:r>
              <w:noBreakHyphen/>
              <w:t>refundable reconnection fee where supply has been terminated for non</w:t>
            </w:r>
            <w:r>
              <w:noBreakHyphen/>
              <w:t>payment of charges or for any other lawful reason ……………………………..</w:t>
            </w:r>
          </w:p>
        </w:tc>
        <w:tc>
          <w:tcPr>
            <w:tcW w:w="1418" w:type="dxa"/>
          </w:tcPr>
          <w:p>
            <w:pPr>
              <w:pStyle w:val="yTable"/>
              <w:tabs>
                <w:tab w:val="decimal" w:pos="425"/>
              </w:tabs>
              <w:spacing w:before="0"/>
            </w:pPr>
            <w:r>
              <w:br/>
            </w:r>
            <w:r>
              <w:br/>
              <w:t>$27.50</w:t>
            </w:r>
          </w:p>
        </w:tc>
      </w:tr>
      <w:tr>
        <w:tc>
          <w:tcPr>
            <w:tcW w:w="5387" w:type="dxa"/>
            <w:gridSpan w:val="2"/>
          </w:tcPr>
          <w:p>
            <w:pPr>
              <w:pStyle w:val="yTable"/>
              <w:tabs>
                <w:tab w:val="left" w:pos="567"/>
              </w:tabs>
              <w:spacing w:before="0"/>
              <w:ind w:left="567" w:right="-142" w:hanging="567"/>
            </w:pPr>
            <w:r>
              <w:t>4.</w:t>
            </w:r>
            <w:r>
              <w:tab/>
              <w:t>Connection to standard public telephone facility where supply not independently metered (per day) ...</w:t>
            </w:r>
          </w:p>
        </w:tc>
        <w:tc>
          <w:tcPr>
            <w:tcW w:w="1418" w:type="dxa"/>
          </w:tcPr>
          <w:p>
            <w:pPr>
              <w:pStyle w:val="yTable"/>
              <w:tabs>
                <w:tab w:val="decimal" w:pos="425"/>
              </w:tabs>
              <w:spacing w:before="0"/>
            </w:pPr>
            <w:r>
              <w:br/>
              <w:t>30.68 cents</w:t>
            </w:r>
          </w:p>
        </w:tc>
      </w:tr>
      <w:tr>
        <w:tc>
          <w:tcPr>
            <w:tcW w:w="5387" w:type="dxa"/>
            <w:gridSpan w:val="2"/>
          </w:tcPr>
          <w:p>
            <w:pPr>
              <w:pStyle w:val="yTable"/>
              <w:tabs>
                <w:tab w:val="left" w:pos="567"/>
              </w:tabs>
              <w:spacing w:before="0"/>
              <w:ind w:left="567" w:right="-142"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single phase (overhead)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right="-142" w:hanging="1417"/>
            </w:pPr>
            <w:r>
              <w:tab/>
              <w:t>(b)</w:t>
            </w:r>
            <w:r>
              <w:tab/>
              <w:t>three phase (overhead)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right="-142"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standard meter testing fee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right="-142" w:hanging="1417"/>
            </w:pPr>
            <w:r>
              <w:tab/>
              <w:t>(b)</w:t>
            </w:r>
            <w:r>
              <w:tab/>
              <w:t>reduced meter testing fee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right="-142" w:hanging="567"/>
            </w:pPr>
            <w:r>
              <w:t>7.</w:t>
            </w:r>
            <w:r>
              <w:tab/>
              <w:t>Disconnection of overhead service leads following unauthorised reconnection ………………………….</w:t>
            </w:r>
          </w:p>
        </w:tc>
        <w:tc>
          <w:tcPr>
            <w:tcW w:w="1418" w:type="dxa"/>
          </w:tcPr>
          <w:p>
            <w:pPr>
              <w:pStyle w:val="yTable"/>
              <w:tabs>
                <w:tab w:val="decimal" w:pos="425"/>
              </w:tabs>
              <w:spacing w:before="0"/>
            </w:pPr>
            <w:r>
              <w:br/>
              <w:t>$190.00</w:t>
            </w:r>
          </w:p>
        </w:tc>
      </w:tr>
      <w:tr>
        <w:tc>
          <w:tcPr>
            <w:tcW w:w="5387" w:type="dxa"/>
            <w:gridSpan w:val="2"/>
          </w:tcPr>
          <w:p>
            <w:pPr>
              <w:pStyle w:val="yTable"/>
              <w:tabs>
                <w:tab w:val="left" w:pos="567"/>
              </w:tabs>
              <w:spacing w:before="0"/>
              <w:ind w:left="567" w:right="-142" w:hanging="567"/>
            </w:pPr>
            <w:r>
              <w:t>8.</w:t>
            </w:r>
            <w:r>
              <w:tab/>
              <w:t xml:space="preserve">Meter reading where reading requested by consumer </w:t>
            </w:r>
          </w:p>
        </w:tc>
        <w:tc>
          <w:tcPr>
            <w:tcW w:w="1418" w:type="dxa"/>
          </w:tcPr>
          <w:p>
            <w:pPr>
              <w:pStyle w:val="yTable"/>
              <w:tabs>
                <w:tab w:val="decimal" w:pos="425"/>
              </w:tabs>
              <w:spacing w:before="0"/>
            </w:pPr>
            <w:r>
              <w:t>$19.20</w:t>
            </w:r>
          </w:p>
        </w:tc>
      </w:tr>
      <w:tr>
        <w:tc>
          <w:tcPr>
            <w:tcW w:w="5387" w:type="dxa"/>
            <w:gridSpan w:val="2"/>
          </w:tcPr>
          <w:p>
            <w:pPr>
              <w:pStyle w:val="yTable"/>
              <w:tabs>
                <w:tab w:val="left" w:pos="567"/>
              </w:tabs>
              <w:spacing w:before="0"/>
              <w:ind w:left="567" w:right="-142" w:hanging="567"/>
            </w:pPr>
            <w:r>
              <w:t>9.</w:t>
            </w:r>
            <w:r>
              <w:tab/>
              <w:t>Supply of electricity to standard railway crossing lights (per day) ……………………………………...</w:t>
            </w:r>
          </w:p>
        </w:tc>
        <w:tc>
          <w:tcPr>
            <w:tcW w:w="1418" w:type="dxa"/>
          </w:tcPr>
          <w:p>
            <w:pPr>
              <w:pStyle w:val="yTable"/>
              <w:tabs>
                <w:tab w:val="decimal" w:pos="425"/>
              </w:tabs>
              <w:spacing w:before="0"/>
            </w:pPr>
            <w:r>
              <w:br/>
              <w:t>39.22 cents</w:t>
            </w:r>
          </w:p>
        </w:tc>
      </w:tr>
      <w:tr>
        <w:tc>
          <w:tcPr>
            <w:tcW w:w="5387" w:type="dxa"/>
            <w:gridSpan w:val="2"/>
          </w:tcPr>
          <w:p>
            <w:pPr>
              <w:pStyle w:val="yTable"/>
              <w:tabs>
                <w:tab w:val="left" w:pos="567"/>
              </w:tabs>
              <w:spacing w:before="0"/>
              <w:ind w:left="567" w:right="-142" w:hanging="567"/>
            </w:pPr>
            <w:r>
              <w:t>10.</w:t>
            </w:r>
            <w:r>
              <w:tab/>
              <w:t>Overdue account notices ……………………………</w:t>
            </w:r>
          </w:p>
        </w:tc>
        <w:tc>
          <w:tcPr>
            <w:tcW w:w="1418" w:type="dxa"/>
          </w:tcPr>
          <w:p>
            <w:pPr>
              <w:pStyle w:val="yTable"/>
              <w:tabs>
                <w:tab w:val="decimal" w:pos="425"/>
              </w:tabs>
              <w:spacing w:before="0"/>
            </w:pPr>
            <w:r>
              <w:t>$</w:t>
            </w:r>
            <w:del w:id="373" w:author="Master Repository Process" w:date="2021-08-01T09:23:00Z">
              <w:r>
                <w:delText>3.80</w:delText>
              </w:r>
            </w:del>
            <w:ins w:id="374" w:author="Master Repository Process" w:date="2021-08-01T09:23:00Z">
              <w:r>
                <w:t>4.10</w:t>
              </w:r>
            </w:ins>
          </w:p>
        </w:tc>
      </w:tr>
      <w:tr>
        <w:trPr>
          <w:ins w:id="375" w:author="Master Repository Process" w:date="2021-08-01T09:23:00Z"/>
        </w:trPr>
        <w:tc>
          <w:tcPr>
            <w:tcW w:w="5387" w:type="dxa"/>
            <w:gridSpan w:val="2"/>
            <w:tcBorders>
              <w:bottom w:val="single" w:sz="4" w:space="0" w:color="auto"/>
            </w:tcBorders>
          </w:tcPr>
          <w:p>
            <w:pPr>
              <w:pStyle w:val="yTable"/>
              <w:tabs>
                <w:tab w:val="left" w:pos="567"/>
              </w:tabs>
              <w:spacing w:before="0"/>
              <w:ind w:left="567" w:right="-142" w:hanging="567"/>
              <w:rPr>
                <w:ins w:id="376" w:author="Master Repository Process" w:date="2021-08-01T09:23:00Z"/>
              </w:rPr>
            </w:pPr>
            <w:ins w:id="377" w:author="Master Repository Process" w:date="2021-08-01T09:23:00Z">
              <w:r>
                <w:t>11.</w:t>
              </w:r>
              <w:r>
                <w:tab/>
                <w:t>Rejected account payment …………………………</w:t>
              </w:r>
            </w:ins>
          </w:p>
        </w:tc>
        <w:tc>
          <w:tcPr>
            <w:tcW w:w="1418" w:type="dxa"/>
            <w:tcBorders>
              <w:bottom w:val="single" w:sz="4" w:space="0" w:color="auto"/>
            </w:tcBorders>
          </w:tcPr>
          <w:p>
            <w:pPr>
              <w:pStyle w:val="yTable"/>
              <w:tabs>
                <w:tab w:val="decimal" w:pos="425"/>
              </w:tabs>
              <w:spacing w:before="0"/>
              <w:rPr>
                <w:ins w:id="378" w:author="Master Repository Process" w:date="2021-08-01T09:23:00Z"/>
              </w:rPr>
            </w:pPr>
            <w:ins w:id="379" w:author="Master Repository Process" w:date="2021-08-01T09:23:00Z">
              <w:r>
                <w:t>$20.00</w:t>
              </w:r>
            </w:ins>
          </w:p>
        </w:tc>
      </w:tr>
    </w:tbl>
    <w:p>
      <w:pPr>
        <w:pStyle w:val="yFootnotesection"/>
        <w:rPr>
          <w:ins w:id="380" w:author="Master Repository Process" w:date="2021-08-01T09:23:00Z"/>
        </w:rPr>
      </w:pPr>
      <w:bookmarkStart w:id="381" w:name="_Toc113695922"/>
      <w:ins w:id="382" w:author="Master Repository Process" w:date="2021-08-01T09:23:00Z">
        <w:r>
          <w:tab/>
          <w:t>[Schedule 4 amended in Gazette 29 Jun 2007 p. 3193.]</w:t>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383" w:name="_Toc131497432"/>
      <w:bookmarkStart w:id="384" w:name="_Toc131501864"/>
      <w:bookmarkStart w:id="385" w:name="_Toc171050320"/>
      <w:r>
        <w:t>Notes</w:t>
      </w:r>
      <w:bookmarkEnd w:id="381"/>
      <w:bookmarkEnd w:id="383"/>
      <w:bookmarkEnd w:id="384"/>
      <w:bookmarkEnd w:id="385"/>
    </w:p>
    <w:p>
      <w:pPr>
        <w:pStyle w:val="nSubsection"/>
        <w:rPr>
          <w:snapToGrid w:val="0"/>
        </w:rPr>
      </w:pPr>
      <w:bookmarkStart w:id="386" w:name="_Toc70311430"/>
      <w:bookmarkStart w:id="387"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del w:id="388" w:author="Master Repository Process" w:date="2021-08-01T09:23:00Z">
        <w:r>
          <w:rPr>
            <w:snapToGrid w:val="0"/>
          </w:rPr>
          <w:delText>.  The</w:delText>
        </w:r>
      </w:del>
      <w:ins w:id="389" w:author="Master Repository Process" w:date="2021-08-01T09:23:00Z">
        <w:r>
          <w:rPr>
            <w:snapToGrid w:val="0"/>
          </w:rPr>
          <w:t xml:space="preserve"> and includes the amendments made by the other written laws referred to in the</w:t>
        </w:r>
      </w:ins>
      <w:r>
        <w:rPr>
          <w:snapToGrid w:val="0"/>
        </w:rPr>
        <w:t xml:space="preserve"> following table</w:t>
      </w:r>
      <w:del w:id="390" w:author="Master Repository Process" w:date="2021-08-01T09:23:00Z">
        <w:r>
          <w:rPr>
            <w:snapToGrid w:val="0"/>
          </w:rPr>
          <w:delText xml:space="preserve"> contains information about those by-laws. </w:delText>
        </w:r>
      </w:del>
    </w:p>
    <w:p>
      <w:pPr>
        <w:pStyle w:val="nHeading3"/>
      </w:pPr>
      <w:bookmarkStart w:id="391" w:name="_Toc171050321"/>
      <w:bookmarkStart w:id="392" w:name="_Toc131501865"/>
      <w:r>
        <w:t>Compilation table</w:t>
      </w:r>
      <w:bookmarkEnd w:id="386"/>
      <w:bookmarkEnd w:id="387"/>
      <w:bookmarkEnd w:id="391"/>
      <w:bookmarkEnd w:id="3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rPr>
            </w:pPr>
            <w:r>
              <w:rPr>
                <w:i/>
                <w:noProof/>
                <w:snapToGrid w:val="0"/>
              </w:rPr>
              <w:t>Energy Operators (Regional Power Corporation) (Charges) By-laws 2006</w:t>
            </w:r>
          </w:p>
        </w:tc>
        <w:tc>
          <w:tcPr>
            <w:tcW w:w="1276" w:type="dxa"/>
          </w:tcPr>
          <w:p>
            <w:pPr>
              <w:pStyle w:val="nTable"/>
            </w:pPr>
            <w:r>
              <w:t>31 Mar 2006 p. 1279</w:t>
            </w:r>
            <w:r>
              <w:noBreakHyphen/>
              <w:t>97</w:t>
            </w:r>
          </w:p>
        </w:tc>
        <w:tc>
          <w:tcPr>
            <w:tcW w:w="2693" w:type="dxa"/>
          </w:tcPr>
          <w:p>
            <w:pPr>
              <w:pStyle w:val="nTable"/>
            </w:pPr>
            <w:r>
              <w:t>1 Apr 2006 (see bl. 2)</w:t>
            </w:r>
          </w:p>
        </w:tc>
      </w:tr>
      <w:tr>
        <w:trPr>
          <w:ins w:id="393" w:author="Master Repository Process" w:date="2021-08-01T09:23:00Z"/>
        </w:trPr>
        <w:tc>
          <w:tcPr>
            <w:tcW w:w="3118" w:type="dxa"/>
            <w:tcBorders>
              <w:bottom w:val="single" w:sz="4" w:space="0" w:color="auto"/>
            </w:tcBorders>
          </w:tcPr>
          <w:p>
            <w:pPr>
              <w:pStyle w:val="nTable"/>
              <w:rPr>
                <w:ins w:id="394" w:author="Master Repository Process" w:date="2021-08-01T09:23:00Z"/>
                <w:i/>
                <w:noProof/>
                <w:snapToGrid w:val="0"/>
              </w:rPr>
            </w:pPr>
            <w:ins w:id="395" w:author="Master Repository Process" w:date="2021-08-01T09:23:00Z">
              <w:r>
                <w:rPr>
                  <w:i/>
                  <w:noProof/>
                  <w:snapToGrid w:val="0"/>
                </w:rPr>
                <w:t>Energy Operators (Regional Power Corporation) (Charges) Amendment By</w:t>
              </w:r>
              <w:r>
                <w:rPr>
                  <w:i/>
                  <w:noProof/>
                  <w:snapToGrid w:val="0"/>
                </w:rPr>
                <w:noBreakHyphen/>
                <w:t>law  2007</w:t>
              </w:r>
            </w:ins>
          </w:p>
        </w:tc>
        <w:tc>
          <w:tcPr>
            <w:tcW w:w="1276" w:type="dxa"/>
            <w:tcBorders>
              <w:bottom w:val="single" w:sz="4" w:space="0" w:color="auto"/>
            </w:tcBorders>
          </w:tcPr>
          <w:p>
            <w:pPr>
              <w:pStyle w:val="nTable"/>
              <w:rPr>
                <w:ins w:id="396" w:author="Master Repository Process" w:date="2021-08-01T09:23:00Z"/>
              </w:rPr>
            </w:pPr>
            <w:ins w:id="397" w:author="Master Repository Process" w:date="2021-08-01T09:23:00Z">
              <w:r>
                <w:t>29 Jun 2007 p. 3192-3</w:t>
              </w:r>
            </w:ins>
          </w:p>
        </w:tc>
        <w:tc>
          <w:tcPr>
            <w:tcW w:w="2693" w:type="dxa"/>
            <w:tcBorders>
              <w:bottom w:val="single" w:sz="4" w:space="0" w:color="auto"/>
            </w:tcBorders>
          </w:tcPr>
          <w:p>
            <w:pPr>
              <w:pStyle w:val="nTable"/>
              <w:rPr>
                <w:ins w:id="398" w:author="Master Repository Process" w:date="2021-08-01T09:23:00Z"/>
                <w:sz w:val="19"/>
              </w:rPr>
            </w:pPr>
            <w:ins w:id="399" w:author="Master Repository Process" w:date="2021-08-01T09:23:00Z">
              <w:r>
                <w:rPr>
                  <w:sz w:val="19"/>
                </w:rPr>
                <w:t>bl. 1 and 2: 29 Jun 2007 (see </w:t>
              </w:r>
              <w:bookmarkStart w:id="400" w:name="UpToHere"/>
              <w:bookmarkEnd w:id="400"/>
              <w:r>
                <w:rPr>
                  <w:sz w:val="19"/>
                </w:rPr>
                <w:t>bl. 2(a));</w:t>
              </w:r>
            </w:ins>
          </w:p>
          <w:p>
            <w:pPr>
              <w:pStyle w:val="nTable"/>
              <w:rPr>
                <w:ins w:id="401" w:author="Master Repository Process" w:date="2021-08-01T09:23:00Z"/>
              </w:rPr>
            </w:pPr>
            <w:ins w:id="402" w:author="Master Repository Process" w:date="2021-08-01T09:23:00Z">
              <w:r>
                <w:rPr>
                  <w:sz w:val="19"/>
                </w:rPr>
                <w:t>By-laws other than bl. 1 and 2: 1 Jul 2007 (see bl. 2(b))</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(Regional Power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0123"/>
    <w:docVar w:name="WAFER_20151207170123" w:val="RemoveTrackChanges"/>
    <w:docVar w:name="WAFER_20151207170123_GUID" w:val="2423e08d-c2f0-4937-9184-7eb5fffb66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84AAFA-C9B9-41D8-83EB-15EBF02A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2983</Words>
  <Characters>14533</Characters>
  <Application>Microsoft Office Word</Application>
  <DocSecurity>0</DocSecurity>
  <Lines>692</Lines>
  <Paragraphs>473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Supply charges</vt:lpstr>
      <vt:lpstr>    Schedule 2 — Street lighting</vt:lpstr>
      <vt:lpstr>    Schedule 3 — Meter rentals</vt:lpstr>
      <vt:lpstr>    Schedule 4 — Fees</vt:lpstr>
      <vt:lpstr>    Notes</vt:lpstr>
    </vt:vector>
  </TitlesOfParts>
  <Manager/>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00-a0-03 - 00-b0-06</dc:title>
  <dc:subject/>
  <dc:creator/>
  <cp:keywords/>
  <dc:description/>
  <cp:lastModifiedBy>Master Repository Process</cp:lastModifiedBy>
  <cp:revision>2</cp:revision>
  <cp:lastPrinted>2006-02-17T09:03:00Z</cp:lastPrinted>
  <dcterms:created xsi:type="dcterms:W3CDTF">2021-08-01T01:23:00Z</dcterms:created>
  <dcterms:modified xsi:type="dcterms:W3CDTF">2021-08-01T01:23:00Z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38408</vt:i4>
  </property>
  <property fmtid="{D5CDD505-2E9C-101B-9397-08002B2CF9AE}" pid="6" name="FromSuffix">
    <vt:lpwstr>00-a0-03</vt:lpwstr>
  </property>
  <property fmtid="{D5CDD505-2E9C-101B-9397-08002B2CF9AE}" pid="7" name="FromAsAtDate">
    <vt:lpwstr>01 Apr 2006</vt:lpwstr>
  </property>
  <property fmtid="{D5CDD505-2E9C-101B-9397-08002B2CF9AE}" pid="8" name="ToSuffix">
    <vt:lpwstr>00-b0-06</vt:lpwstr>
  </property>
  <property fmtid="{D5CDD505-2E9C-101B-9397-08002B2CF9AE}" pid="9" name="ToAsAtDate">
    <vt:lpwstr>01 Jul 2007</vt:lpwstr>
  </property>
</Properties>
</file>