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2007</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05-e0-03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Environmental Protection Act 1986</w:t>
      </w:r>
    </w:p>
    <w:p>
      <w:pPr>
        <w:pStyle w:val="NameofActReg"/>
      </w:pPr>
      <w:r>
        <w:t xml:space="preserve">Environmental Protection Regulations 1987 </w:t>
      </w:r>
    </w:p>
    <w:p>
      <w:pPr>
        <w:pStyle w:val="Heading2"/>
        <w:pageBreakBefore w:val="0"/>
      </w:pPr>
      <w:bookmarkStart w:id="0" w:name="_Toc75588344"/>
      <w:bookmarkStart w:id="1" w:name="_Toc76894891"/>
      <w:bookmarkStart w:id="2" w:name="_Toc85279776"/>
      <w:bookmarkStart w:id="3" w:name="_Toc88903636"/>
      <w:bookmarkStart w:id="4" w:name="_Toc88962225"/>
      <w:bookmarkStart w:id="5" w:name="_Toc94320148"/>
      <w:bookmarkStart w:id="6" w:name="_Toc94330984"/>
      <w:bookmarkStart w:id="7" w:name="_Toc94331096"/>
      <w:bookmarkStart w:id="8" w:name="_Toc94428580"/>
      <w:bookmarkStart w:id="9" w:name="_Toc97455559"/>
      <w:bookmarkStart w:id="10" w:name="_Toc97457350"/>
      <w:bookmarkStart w:id="11" w:name="_Toc97630147"/>
      <w:bookmarkStart w:id="12" w:name="_Toc98053292"/>
      <w:bookmarkStart w:id="13" w:name="_Toc99962278"/>
      <w:bookmarkStart w:id="14" w:name="_Toc122159376"/>
      <w:bookmarkStart w:id="15" w:name="_Toc122232700"/>
      <w:bookmarkStart w:id="16" w:name="_Toc122232876"/>
      <w:bookmarkStart w:id="17" w:name="_Toc147220509"/>
      <w:bookmarkStart w:id="18" w:name="_Toc147223863"/>
      <w:bookmarkStart w:id="19" w:name="_Toc165444898"/>
      <w:bookmarkStart w:id="20" w:name="_Toc170557678"/>
      <w:bookmarkStart w:id="21" w:name="_Toc170795069"/>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23" w:name="_Toc448822552"/>
      <w:bookmarkStart w:id="24" w:name="_Toc448822678"/>
      <w:bookmarkStart w:id="25" w:name="_Toc503260547"/>
      <w:bookmarkStart w:id="26" w:name="_Toc12076650"/>
      <w:bookmarkStart w:id="27" w:name="_Toc12952166"/>
      <w:bookmarkStart w:id="28" w:name="_Toc122232877"/>
      <w:bookmarkStart w:id="29" w:name="_Toc170795070"/>
      <w:bookmarkStart w:id="30" w:name="_Toc165444899"/>
      <w:r>
        <w:rPr>
          <w:rStyle w:val="CharSectno"/>
        </w:rPr>
        <w:t>1</w:t>
      </w:r>
      <w:r>
        <w:rPr>
          <w:snapToGrid w:val="0"/>
        </w:rPr>
        <w:t xml:space="preserve">. </w:t>
      </w:r>
      <w:r>
        <w:rPr>
          <w:snapToGrid w:val="0"/>
        </w:rPr>
        <w:tab/>
        <w:t>Citation</w:t>
      </w:r>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rPr>
          <w:snapToGrid w:val="0"/>
        </w:rPr>
      </w:pPr>
      <w:bookmarkStart w:id="31" w:name="_Toc448822553"/>
      <w:bookmarkStart w:id="32" w:name="_Toc448822679"/>
      <w:bookmarkStart w:id="33" w:name="_Toc503260548"/>
      <w:bookmarkStart w:id="34" w:name="_Toc12076651"/>
      <w:bookmarkStart w:id="35" w:name="_Toc12952167"/>
      <w:bookmarkStart w:id="36" w:name="_Toc122232878"/>
      <w:bookmarkStart w:id="37" w:name="_Toc170795071"/>
      <w:bookmarkStart w:id="38" w:name="_Toc165444900"/>
      <w:r>
        <w:rPr>
          <w:rStyle w:val="CharSectno"/>
        </w:rPr>
        <w:t>2</w:t>
      </w:r>
      <w:r>
        <w:rPr>
          <w:snapToGrid w:val="0"/>
        </w:rPr>
        <w:t xml:space="preserve">. </w:t>
      </w:r>
      <w:r>
        <w:rPr>
          <w:snapToGrid w:val="0"/>
        </w:rPr>
        <w:tab/>
        <w:t>Commencement</w:t>
      </w:r>
      <w:bookmarkEnd w:id="31"/>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pPr>
      <w:bookmarkStart w:id="39" w:name="_Toc170795072"/>
      <w:bookmarkStart w:id="40" w:name="_Toc165444901"/>
      <w:bookmarkStart w:id="41" w:name="_Toc75588348"/>
      <w:bookmarkStart w:id="42" w:name="_Toc76894895"/>
      <w:bookmarkStart w:id="43" w:name="_Toc85279780"/>
      <w:bookmarkStart w:id="44" w:name="_Toc88903640"/>
      <w:bookmarkStart w:id="45" w:name="_Toc88962229"/>
      <w:bookmarkStart w:id="46" w:name="_Toc94320152"/>
      <w:bookmarkStart w:id="47" w:name="_Toc94330988"/>
      <w:bookmarkStart w:id="48" w:name="_Toc94331100"/>
      <w:bookmarkStart w:id="49" w:name="_Toc94428584"/>
      <w:bookmarkStart w:id="50" w:name="_Toc97455563"/>
      <w:bookmarkStart w:id="51" w:name="_Toc97457354"/>
      <w:bookmarkStart w:id="52" w:name="_Toc97630151"/>
      <w:bookmarkStart w:id="53" w:name="_Toc98053296"/>
      <w:bookmarkStart w:id="54" w:name="_Toc99962282"/>
      <w:bookmarkStart w:id="55" w:name="_Toc122159380"/>
      <w:bookmarkStart w:id="56" w:name="_Toc122232704"/>
      <w:bookmarkStart w:id="57" w:name="_Toc122232880"/>
      <w:r>
        <w:rPr>
          <w:rStyle w:val="CharSectno"/>
        </w:rPr>
        <w:t>2AA</w:t>
      </w:r>
      <w:r>
        <w:t>.</w:t>
      </w:r>
      <w:r>
        <w:tab/>
        <w:t>Interpretation</w:t>
      </w:r>
      <w:bookmarkEnd w:id="39"/>
      <w:bookmarkEnd w:id="40"/>
    </w:p>
    <w:p>
      <w:pPr>
        <w:pStyle w:val="Subsection"/>
      </w:pPr>
      <w:r>
        <w:tab/>
      </w:r>
      <w:r>
        <w:tab/>
        <w:t xml:space="preserve">In these regulations, unless the contrary intention appears — </w:t>
      </w:r>
    </w:p>
    <w:p>
      <w:pPr>
        <w:pStyle w:val="Defstart"/>
      </w:pPr>
      <w:r>
        <w:rPr>
          <w:b/>
        </w:rPr>
        <w:tab/>
        <w:t>“</w:t>
      </w:r>
      <w:r>
        <w:rPr>
          <w:rStyle w:val="CharDefText"/>
        </w:rPr>
        <w:t>Departmental library</w:t>
      </w:r>
      <w:r>
        <w:rPr>
          <w:b/>
        </w:rPr>
        <w:t>”</w:t>
      </w:r>
      <w:r>
        <w:t xml:space="preserve"> means the Department’s library located at The Atrium, 168 St George’s Terrace, Perth, Western Australia;</w:t>
      </w:r>
    </w:p>
    <w:p>
      <w:pPr>
        <w:pStyle w:val="Defstart"/>
      </w:pPr>
      <w:r>
        <w:rPr>
          <w:b/>
        </w:rPr>
        <w:tab/>
        <w:t>“</w:t>
      </w:r>
      <w:r>
        <w:rPr>
          <w:rStyle w:val="CharDefText"/>
        </w:rPr>
        <w:t>head office</w:t>
      </w:r>
      <w:r>
        <w:rPr>
          <w:b/>
        </w:rPr>
        <w:t>”</w:t>
      </w:r>
      <w:r>
        <w:t xml:space="preserve"> means the premises of the Authority at Level 8, The Atrium, 168 St George’s Terrace, Perth, Western Australia.</w:t>
      </w:r>
    </w:p>
    <w:p>
      <w:pPr>
        <w:pStyle w:val="Footnotesection"/>
      </w:pPr>
      <w:r>
        <w:tab/>
        <w:t>[Regulation 2AA inserted in Gazette 29 Sep 2006 p. 4261.]</w:t>
      </w:r>
    </w:p>
    <w:p>
      <w:pPr>
        <w:pStyle w:val="Heading2"/>
      </w:pPr>
      <w:bookmarkStart w:id="58" w:name="_Toc147220514"/>
      <w:bookmarkStart w:id="59" w:name="_Toc147223867"/>
      <w:bookmarkStart w:id="60" w:name="_Toc165444902"/>
      <w:bookmarkStart w:id="61" w:name="_Toc170557682"/>
      <w:bookmarkStart w:id="62" w:name="_Toc170795073"/>
      <w:r>
        <w:rPr>
          <w:rStyle w:val="CharPartNo"/>
        </w:rPr>
        <w:lastRenderedPageBreak/>
        <w:t>Part 2</w:t>
      </w:r>
      <w:r>
        <w:rPr>
          <w:rStyle w:val="CharDivNo"/>
        </w:rPr>
        <w:t> </w:t>
      </w:r>
      <w:r>
        <w:t>—</w:t>
      </w:r>
      <w:r>
        <w:rPr>
          <w:rStyle w:val="CharDivText"/>
        </w:rPr>
        <w:t> </w:t>
      </w:r>
      <w:r>
        <w:rPr>
          <w:rStyle w:val="CharPartText"/>
        </w:rPr>
        <w:t>Administrative matters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63" w:name="_Toc448822555"/>
      <w:bookmarkStart w:id="64" w:name="_Toc448822681"/>
      <w:bookmarkStart w:id="65" w:name="_Toc503260550"/>
      <w:bookmarkStart w:id="66" w:name="_Toc12076653"/>
      <w:bookmarkStart w:id="67" w:name="_Toc12952169"/>
      <w:bookmarkStart w:id="68" w:name="_Toc122232881"/>
      <w:bookmarkStart w:id="69" w:name="_Toc170795074"/>
      <w:bookmarkStart w:id="70" w:name="_Toc165444903"/>
      <w:r>
        <w:rPr>
          <w:rStyle w:val="CharSectno"/>
        </w:rPr>
        <w:t>2A</w:t>
      </w:r>
      <w:r>
        <w:rPr>
          <w:snapToGrid w:val="0"/>
        </w:rPr>
        <w:t>.</w:t>
      </w:r>
      <w:r>
        <w:rPr>
          <w:snapToGrid w:val="0"/>
        </w:rPr>
        <w:tab/>
        <w:t>Public inspection of draft policies</w:t>
      </w:r>
      <w:bookmarkEnd w:id="63"/>
      <w:bookmarkEnd w:id="64"/>
      <w:bookmarkEnd w:id="65"/>
      <w:bookmarkEnd w:id="66"/>
      <w:bookmarkEnd w:id="67"/>
      <w:bookmarkEnd w:id="68"/>
      <w:bookmarkEnd w:id="69"/>
      <w:bookmarkEnd w:id="70"/>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SGIO Building, Welcome Road, Karratha, Western Australia 6714;</w:t>
      </w:r>
    </w:p>
    <w:p>
      <w:pPr>
        <w:pStyle w:val="Indenti"/>
        <w:rPr>
          <w:snapToGrid w:val="0"/>
        </w:rPr>
      </w:pPr>
      <w:r>
        <w:rPr>
          <w:snapToGrid w:val="0"/>
        </w:rPr>
        <w:tab/>
        <w:t>(iv)</w:t>
      </w:r>
      <w:r>
        <w:rPr>
          <w:snapToGrid w:val="0"/>
        </w:rPr>
        <w:tab/>
      </w:r>
      <w:r>
        <w:t>the premises of the Department</w:t>
      </w:r>
      <w:r>
        <w:rPr>
          <w:snapToGrid w:val="0"/>
        </w:rPr>
        <w:t xml:space="preserve"> at 165, Gilmore Avenue, Kwinana, Western Australia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the premises of the Department at 5 Burges Street, Geraldton, Western Australia, 6530;</w:t>
      </w:r>
    </w:p>
    <w:p>
      <w:pPr>
        <w:pStyle w:val="Indenta"/>
        <w:rPr>
          <w:snapToGrid w:val="0"/>
        </w:rPr>
      </w:pPr>
      <w:r>
        <w:rPr>
          <w:snapToGrid w:val="0"/>
        </w:rPr>
        <w:tab/>
      </w:r>
      <w:r>
        <w:rPr>
          <w:snapToGrid w:val="0"/>
        </w:rPr>
        <w:tab/>
        <w:t>and</w:t>
      </w:r>
    </w:p>
    <w:p>
      <w:pPr>
        <w:pStyle w:val="Indenta"/>
        <w:rPr>
          <w:snapToGrid w:val="0"/>
          <w:spacing w:val="-4"/>
        </w:rPr>
      </w:pPr>
      <w:r>
        <w:rPr>
          <w:snapToGrid w:val="0"/>
          <w:spacing w:val="-4"/>
        </w:rPr>
        <w:tab/>
        <w:t>(b)</w:t>
      </w:r>
      <w:r>
        <w:rPr>
          <w:snapToGrid w:val="0"/>
          <w:spacing w:val="-4"/>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71" w:name="_Toc448822556"/>
      <w:bookmarkStart w:id="72" w:name="_Toc448822682"/>
      <w:bookmarkStart w:id="73" w:name="_Toc503260551"/>
      <w:bookmarkStart w:id="74" w:name="_Toc12076654"/>
      <w:bookmarkStart w:id="75" w:name="_Toc12952170"/>
      <w:bookmarkStart w:id="76" w:name="_Toc122232882"/>
      <w:bookmarkStart w:id="77" w:name="_Toc170795075"/>
      <w:bookmarkStart w:id="78" w:name="_Toc165444904"/>
      <w:r>
        <w:rPr>
          <w:rStyle w:val="CharSectno"/>
        </w:rPr>
        <w:t>2B</w:t>
      </w:r>
      <w:r>
        <w:rPr>
          <w:snapToGrid w:val="0"/>
        </w:rPr>
        <w:t xml:space="preserve">. </w:t>
      </w:r>
      <w:r>
        <w:rPr>
          <w:snapToGrid w:val="0"/>
        </w:rPr>
        <w:tab/>
        <w:t>Inspection of minutes</w:t>
      </w:r>
      <w:bookmarkEnd w:id="71"/>
      <w:bookmarkEnd w:id="72"/>
      <w:bookmarkEnd w:id="73"/>
      <w:bookmarkEnd w:id="74"/>
      <w:bookmarkEnd w:id="75"/>
      <w:bookmarkEnd w:id="76"/>
      <w:bookmarkEnd w:id="77"/>
      <w:bookmarkEnd w:id="7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minute</w:t>
      </w:r>
      <w:r>
        <w:rPr>
          <w:b/>
        </w:rPr>
        <w:t>”</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rPr>
          <w:snapToGrid w:val="0"/>
        </w:rPr>
      </w:pPr>
      <w:r>
        <w:rPr>
          <w:snapToGrid w:val="0"/>
        </w:rPr>
        <w:tab/>
      </w:r>
      <w:r>
        <w:rPr>
          <w:snapToGrid w:val="0"/>
        </w:rPr>
        <w:tab/>
        <w:t>and stamp the minute accordingly.</w:t>
      </w:r>
    </w:p>
    <w:p>
      <w:pPr>
        <w:pStyle w:val="Subsection"/>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79" w:name="_Toc448822557"/>
      <w:bookmarkStart w:id="80" w:name="_Toc448822683"/>
      <w:bookmarkStart w:id="81" w:name="_Toc503260552"/>
      <w:bookmarkStart w:id="82" w:name="_Toc12076655"/>
      <w:bookmarkStart w:id="83" w:name="_Toc12952171"/>
      <w:bookmarkStart w:id="84" w:name="_Toc122232883"/>
      <w:bookmarkStart w:id="85" w:name="_Toc170795076"/>
      <w:bookmarkStart w:id="86" w:name="_Toc165444905"/>
      <w:r>
        <w:rPr>
          <w:rStyle w:val="CharSectno"/>
        </w:rPr>
        <w:t>2C</w:t>
      </w:r>
      <w:r>
        <w:rPr>
          <w:snapToGrid w:val="0"/>
        </w:rPr>
        <w:t xml:space="preserve">. </w:t>
      </w:r>
      <w:r>
        <w:rPr>
          <w:snapToGrid w:val="0"/>
        </w:rPr>
        <w:tab/>
        <w:t>Proposals of prescribed class</w:t>
      </w:r>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87" w:name="_Toc448822558"/>
      <w:bookmarkStart w:id="88" w:name="_Toc448822684"/>
      <w:bookmarkStart w:id="89" w:name="_Toc503260553"/>
      <w:bookmarkStart w:id="90" w:name="_Toc12076656"/>
      <w:bookmarkStart w:id="91" w:name="_Toc12952172"/>
      <w:bookmarkStart w:id="92" w:name="_Toc122232884"/>
      <w:bookmarkStart w:id="93" w:name="_Toc170795077"/>
      <w:bookmarkStart w:id="94" w:name="_Toc165444906"/>
      <w:r>
        <w:rPr>
          <w:rStyle w:val="CharSectno"/>
        </w:rPr>
        <w:t>3</w:t>
      </w:r>
      <w:r>
        <w:rPr>
          <w:snapToGrid w:val="0"/>
        </w:rPr>
        <w:t>.</w:t>
      </w:r>
      <w:r>
        <w:rPr>
          <w:snapToGrid w:val="0"/>
        </w:rPr>
        <w:tab/>
        <w:t>Public records of proposals</w:t>
      </w:r>
      <w:bookmarkEnd w:id="87"/>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95" w:name="_Toc448822559"/>
      <w:bookmarkStart w:id="96" w:name="_Toc448822685"/>
      <w:bookmarkStart w:id="97" w:name="_Toc503260554"/>
      <w:bookmarkStart w:id="98" w:name="_Toc12076657"/>
      <w:bookmarkStart w:id="99" w:name="_Toc12952173"/>
      <w:bookmarkStart w:id="100" w:name="_Toc122232885"/>
      <w:bookmarkStart w:id="101" w:name="_Toc170795078"/>
      <w:bookmarkStart w:id="102" w:name="_Toc165444907"/>
      <w:r>
        <w:rPr>
          <w:rStyle w:val="CharSectno"/>
        </w:rPr>
        <w:t>3A</w:t>
      </w:r>
      <w:r>
        <w:t>.</w:t>
      </w:r>
      <w:r>
        <w:tab/>
        <w:t>Prescribed number of copies of report by Authority</w:t>
      </w:r>
      <w:bookmarkEnd w:id="95"/>
      <w:bookmarkEnd w:id="96"/>
      <w:bookmarkEnd w:id="97"/>
      <w:bookmarkEnd w:id="98"/>
      <w:bookmarkEnd w:id="99"/>
      <w:bookmarkEnd w:id="100"/>
      <w:bookmarkEnd w:id="101"/>
      <w:bookmarkEnd w:id="102"/>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103" w:name="_Toc75588354"/>
      <w:bookmarkStart w:id="104" w:name="_Toc76894901"/>
      <w:bookmarkStart w:id="105" w:name="_Toc85279786"/>
      <w:bookmarkStart w:id="106" w:name="_Toc88903646"/>
      <w:bookmarkStart w:id="107" w:name="_Toc88962235"/>
      <w:bookmarkStart w:id="108" w:name="_Toc94320158"/>
      <w:bookmarkStart w:id="109" w:name="_Toc94330994"/>
      <w:bookmarkStart w:id="110" w:name="_Toc94331106"/>
      <w:bookmarkStart w:id="111" w:name="_Toc94428590"/>
      <w:bookmarkStart w:id="112" w:name="_Toc97455569"/>
      <w:bookmarkStart w:id="113" w:name="_Toc97457360"/>
      <w:bookmarkStart w:id="114" w:name="_Toc97630157"/>
      <w:bookmarkStart w:id="115" w:name="_Toc98053302"/>
      <w:bookmarkStart w:id="116" w:name="_Toc99962288"/>
      <w:bookmarkStart w:id="117" w:name="_Toc122159386"/>
      <w:bookmarkStart w:id="118" w:name="_Toc122232710"/>
      <w:bookmarkStart w:id="119" w:name="_Toc122232886"/>
      <w:bookmarkStart w:id="120" w:name="_Toc147220520"/>
      <w:bookmarkStart w:id="121" w:name="_Toc147223873"/>
      <w:bookmarkStart w:id="122" w:name="_Toc165444908"/>
      <w:bookmarkStart w:id="123" w:name="_Toc170557688"/>
      <w:bookmarkStart w:id="124" w:name="_Toc170795079"/>
      <w:r>
        <w:rPr>
          <w:rStyle w:val="CharPartNo"/>
        </w:rPr>
        <w:t>Part 3</w:t>
      </w:r>
      <w:r>
        <w:rPr>
          <w:rStyle w:val="CharDivNo"/>
        </w:rPr>
        <w:t> </w:t>
      </w:r>
      <w:r>
        <w:t>—</w:t>
      </w:r>
      <w:r>
        <w:rPr>
          <w:rStyle w:val="CharDivText"/>
        </w:rPr>
        <w:t> </w:t>
      </w:r>
      <w:r>
        <w:rPr>
          <w:rStyle w:val="CharPartText"/>
        </w:rPr>
        <w:t>Control of pollution generally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25" w:name="_Toc448822560"/>
      <w:bookmarkStart w:id="126" w:name="_Toc448822686"/>
      <w:bookmarkStart w:id="127" w:name="_Toc503260555"/>
      <w:bookmarkStart w:id="128" w:name="_Toc12076658"/>
      <w:bookmarkStart w:id="129" w:name="_Toc12952174"/>
      <w:bookmarkStart w:id="130" w:name="_Toc122232887"/>
      <w:bookmarkStart w:id="131" w:name="_Toc170795080"/>
      <w:bookmarkStart w:id="132" w:name="_Toc165444909"/>
      <w:r>
        <w:rPr>
          <w:rStyle w:val="CharSectno"/>
        </w:rPr>
        <w:t>4</w:t>
      </w:r>
      <w:r>
        <w:rPr>
          <w:snapToGrid w:val="0"/>
        </w:rPr>
        <w:t>.</w:t>
      </w:r>
      <w:r>
        <w:rPr>
          <w:snapToGrid w:val="0"/>
        </w:rPr>
        <w:tab/>
        <w:t>Interpretation</w:t>
      </w:r>
      <w:bookmarkEnd w:id="125"/>
      <w:bookmarkEnd w:id="126"/>
      <w:bookmarkEnd w:id="127"/>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best practice criteria</w:t>
      </w:r>
      <w:r>
        <w:rPr>
          <w:b/>
        </w:rPr>
        <w:t>”</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t>“</w:t>
      </w:r>
      <w:r>
        <w:rPr>
          <w:rStyle w:val="CharDefText"/>
        </w:rPr>
        <w:t>category</w:t>
      </w:r>
      <w:r>
        <w:rPr>
          <w:b/>
        </w:rPr>
        <w:t>”</w:t>
      </w:r>
      <w:r>
        <w:t xml:space="preserve"> means a category of premises specified in Schedule 1;</w:t>
      </w:r>
    </w:p>
    <w:p>
      <w:pPr>
        <w:pStyle w:val="Defstart"/>
        <w:rPr>
          <w:del w:id="133" w:author="Master Repository Process" w:date="2021-08-01T10:32:00Z"/>
        </w:rPr>
      </w:pPr>
      <w:del w:id="134" w:author="Master Repository Process" w:date="2021-08-01T10:32:00Z">
        <w:r>
          <w:rPr>
            <w:b/>
          </w:rPr>
          <w:tab/>
          <w:delText>“</w:delText>
        </w:r>
        <w:r>
          <w:rPr>
            <w:rStyle w:val="CharDefText"/>
          </w:rPr>
          <w:delText>fee period</w:delText>
        </w:r>
        <w:r>
          <w:rPr>
            <w:b/>
          </w:rPr>
          <w:delText>”</w:delText>
        </w:r>
        <w:r>
          <w:delText xml:space="preserve"> means a period beginning on 1 October and ending on the following 30 September;</w:delText>
        </w:r>
      </w:del>
    </w:p>
    <w:p>
      <w:pPr>
        <w:pStyle w:val="Defstart"/>
      </w:pPr>
      <w:r>
        <w:rPr>
          <w:b/>
        </w:rPr>
        <w:tab/>
        <w:t>“</w:t>
      </w:r>
      <w:r>
        <w:rPr>
          <w:rStyle w:val="CharDefText"/>
        </w:rPr>
        <w:t>licence</w:t>
      </w:r>
      <w:r>
        <w:rPr>
          <w:b/>
        </w:rPr>
        <w:t>”</w:t>
      </w:r>
      <w:r>
        <w:t xml:space="preserve"> means a licence under Part V of the Act;</w:t>
      </w:r>
    </w:p>
    <w:p>
      <w:pPr>
        <w:pStyle w:val="Defstart"/>
      </w:pPr>
      <w:r>
        <w:rPr>
          <w:b/>
        </w:rPr>
        <w:tab/>
        <w:t>“</w:t>
      </w:r>
      <w:r>
        <w:rPr>
          <w:rStyle w:val="CharDefText"/>
        </w:rPr>
        <w:t>licence period</w:t>
      </w:r>
      <w:r>
        <w:rPr>
          <w:b/>
        </w:rPr>
        <w:t>”</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r>
      <w:r>
        <w:rPr>
          <w:snapToGrid w:val="0"/>
          <w:spacing w:val="-4"/>
        </w:rPr>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w:t>
            </w:r>
            <w:del w:id="135" w:author="Master Repository Process" w:date="2021-08-01T10:32:00Z">
              <w:r>
                <w:rPr>
                  <w:b/>
                </w:rPr>
                <w:delText> </w:delText>
              </w:r>
            </w:del>
            <w:ins w:id="136" w:author="Master Repository Process" w:date="2021-08-01T10:32:00Z">
              <w:r>
                <w:rPr>
                  <w:b/>
                  <w:bCs/>
                </w:rPr>
                <w:t xml:space="preserve"> </w:t>
              </w:r>
            </w:ins>
            <w:r>
              <w:rPr>
                <w:b/>
                <w:bCs/>
              </w:rPr>
              <w:t>1</w:t>
            </w:r>
            <w:ins w:id="137" w:author="Master Repository Process" w:date="2021-08-01T10:32:00Z">
              <w:r>
                <w:rPr>
                  <w:b/>
                  <w:bCs/>
                </w:rPr>
                <w:br/>
                <w:t>Period</w:t>
              </w:r>
            </w:ins>
          </w:p>
        </w:tc>
        <w:tc>
          <w:tcPr>
            <w:tcW w:w="1616" w:type="dxa"/>
            <w:tcBorders>
              <w:top w:val="single" w:sz="4" w:space="0" w:color="auto"/>
              <w:bottom w:val="single" w:sz="4" w:space="0" w:color="auto"/>
            </w:tcBorders>
          </w:tcPr>
          <w:p>
            <w:pPr>
              <w:pStyle w:val="Table"/>
              <w:jc w:val="center"/>
              <w:rPr>
                <w:b/>
                <w:bCs/>
              </w:rPr>
            </w:pPr>
            <w:r>
              <w:rPr>
                <w:b/>
                <w:bCs/>
              </w:rPr>
              <w:t>Column</w:t>
            </w:r>
            <w:del w:id="138" w:author="Master Repository Process" w:date="2021-08-01T10:32:00Z">
              <w:r>
                <w:rPr>
                  <w:b/>
                </w:rPr>
                <w:delText> </w:delText>
              </w:r>
            </w:del>
            <w:ins w:id="139" w:author="Master Repository Process" w:date="2021-08-01T10:32:00Z">
              <w:r>
                <w:rPr>
                  <w:b/>
                  <w:bCs/>
                </w:rPr>
                <w:t xml:space="preserve"> </w:t>
              </w:r>
            </w:ins>
            <w:r>
              <w:rPr>
                <w:b/>
                <w:bCs/>
              </w:rPr>
              <w:t>2</w:t>
            </w:r>
            <w:ins w:id="140" w:author="Master Repository Process" w:date="2021-08-01T10:32:00Z">
              <w:r>
                <w:rPr>
                  <w:b/>
                  <w:bCs/>
                </w:rPr>
                <w:br/>
                <w:t>$</w:t>
              </w:r>
            </w:ins>
          </w:p>
        </w:tc>
      </w:tr>
      <w:tr>
        <w:tc>
          <w:tcPr>
            <w:tcW w:w="4263" w:type="dxa"/>
            <w:tcBorders>
              <w:top w:val="single" w:sz="4" w:space="0" w:color="auto"/>
            </w:tcBorders>
          </w:tcPr>
          <w:p>
            <w:pPr>
              <w:pStyle w:val="Table"/>
            </w:pPr>
            <w:del w:id="141" w:author="Master Repository Process" w:date="2021-08-01T10:32:00Z">
              <w:r>
                <w:rPr>
                  <w:b/>
                </w:rPr>
                <w:delText>Period</w:delText>
              </w:r>
            </w:del>
            <w:ins w:id="142" w:author="Master Repository Process" w:date="2021-08-01T10:32:00Z">
              <w:r>
                <w:t>Beginning on 1 July 2007 and ending on 30 June 2008</w:t>
              </w:r>
            </w:ins>
          </w:p>
        </w:tc>
        <w:tc>
          <w:tcPr>
            <w:tcW w:w="1616" w:type="dxa"/>
            <w:tcBorders>
              <w:top w:val="single" w:sz="4" w:space="0" w:color="auto"/>
            </w:tcBorders>
          </w:tcPr>
          <w:p>
            <w:pPr>
              <w:pStyle w:val="Table"/>
            </w:pPr>
            <w:del w:id="143" w:author="Master Repository Process" w:date="2021-08-01T10:32:00Z">
              <w:r>
                <w:rPr>
                  <w:b/>
                </w:rPr>
                <w:delText>$</w:delText>
              </w:r>
            </w:del>
            <w:ins w:id="144" w:author="Master Repository Process" w:date="2021-08-01T10:32:00Z">
              <w:r>
                <w:br/>
              </w:r>
              <w:r>
                <w:tab/>
                <w:t>20.00</w:t>
              </w:r>
            </w:ins>
          </w:p>
        </w:tc>
      </w:tr>
      <w:tr>
        <w:tc>
          <w:tcPr>
            <w:tcW w:w="4263" w:type="dxa"/>
          </w:tcPr>
          <w:p>
            <w:pPr>
              <w:pStyle w:val="Table"/>
            </w:pPr>
            <w:r>
              <w:t>Beginning on 1 </w:t>
            </w:r>
            <w:del w:id="145" w:author="Master Repository Process" w:date="2021-08-01T10:32:00Z">
              <w:r>
                <w:delText>October 2000</w:delText>
              </w:r>
            </w:del>
            <w:ins w:id="146" w:author="Master Repository Process" w:date="2021-08-01T10:32:00Z">
              <w:r>
                <w:t>July 2008</w:t>
              </w:r>
            </w:ins>
            <w:r>
              <w:t xml:space="preserve"> and ending on 30 </w:t>
            </w:r>
            <w:del w:id="147" w:author="Master Repository Process" w:date="2021-08-01T10:32:00Z">
              <w:r>
                <w:delText>September 2001</w:delText>
              </w:r>
            </w:del>
            <w:ins w:id="148" w:author="Master Repository Process" w:date="2021-08-01T10:32:00Z">
              <w:r>
                <w:t>June 2009</w:t>
              </w:r>
            </w:ins>
          </w:p>
        </w:tc>
        <w:tc>
          <w:tcPr>
            <w:tcW w:w="1616" w:type="dxa"/>
          </w:tcPr>
          <w:p>
            <w:pPr>
              <w:pStyle w:val="Table"/>
            </w:pPr>
            <w:del w:id="149" w:author="Master Repository Process" w:date="2021-08-01T10:32:00Z">
              <w:r>
                <w:tab/>
                <w:delText>13</w:delText>
              </w:r>
            </w:del>
            <w:ins w:id="150" w:author="Master Repository Process" w:date="2021-08-01T10:32:00Z">
              <w:r>
                <w:br/>
              </w:r>
              <w:r>
                <w:tab/>
                <w:t>25</w:t>
              </w:r>
            </w:ins>
            <w:r>
              <w:t>.00</w:t>
            </w:r>
          </w:p>
        </w:tc>
      </w:tr>
      <w:tr>
        <w:tc>
          <w:tcPr>
            <w:tcW w:w="4263" w:type="dxa"/>
          </w:tcPr>
          <w:p>
            <w:pPr>
              <w:pStyle w:val="Table"/>
            </w:pPr>
            <w:r>
              <w:t>Beginning on 1 </w:t>
            </w:r>
            <w:del w:id="151" w:author="Master Repository Process" w:date="2021-08-01T10:32:00Z">
              <w:r>
                <w:delText>October 2001</w:delText>
              </w:r>
            </w:del>
            <w:ins w:id="152" w:author="Master Repository Process" w:date="2021-08-01T10:32:00Z">
              <w:r>
                <w:t>July 2009</w:t>
              </w:r>
            </w:ins>
            <w:r>
              <w:t xml:space="preserve"> and ending on 30 </w:t>
            </w:r>
            <w:del w:id="153" w:author="Master Repository Process" w:date="2021-08-01T10:32:00Z">
              <w:r>
                <w:delText>September 2002</w:delText>
              </w:r>
            </w:del>
            <w:ins w:id="154" w:author="Master Repository Process" w:date="2021-08-01T10:32:00Z">
              <w:r>
                <w:t>June 2010</w:t>
              </w:r>
            </w:ins>
          </w:p>
        </w:tc>
        <w:tc>
          <w:tcPr>
            <w:tcW w:w="1616" w:type="dxa"/>
          </w:tcPr>
          <w:p>
            <w:pPr>
              <w:pStyle w:val="Table"/>
            </w:pPr>
            <w:del w:id="155" w:author="Master Repository Process" w:date="2021-08-01T10:32:00Z">
              <w:r>
                <w:tab/>
                <w:delText>13.50</w:delText>
              </w:r>
            </w:del>
            <w:ins w:id="156" w:author="Master Repository Process" w:date="2021-08-01T10:32:00Z">
              <w:r>
                <w:br/>
              </w:r>
              <w:r>
                <w:tab/>
                <w:t>26.00</w:t>
              </w:r>
            </w:ins>
          </w:p>
        </w:tc>
      </w:tr>
      <w:tr>
        <w:tc>
          <w:tcPr>
            <w:tcW w:w="4263" w:type="dxa"/>
          </w:tcPr>
          <w:p>
            <w:pPr>
              <w:pStyle w:val="Table"/>
            </w:pPr>
            <w:r>
              <w:t>Beginning on 1 </w:t>
            </w:r>
            <w:del w:id="157" w:author="Master Repository Process" w:date="2021-08-01T10:32:00Z">
              <w:r>
                <w:delText>October 2002</w:delText>
              </w:r>
            </w:del>
            <w:ins w:id="158" w:author="Master Repository Process" w:date="2021-08-01T10:32:00Z">
              <w:r>
                <w:t>July 2010</w:t>
              </w:r>
            </w:ins>
            <w:r>
              <w:t xml:space="preserve"> and ending on 30 </w:t>
            </w:r>
            <w:del w:id="159" w:author="Master Repository Process" w:date="2021-08-01T10:32:00Z">
              <w:r>
                <w:delText>September 2003</w:delText>
              </w:r>
            </w:del>
            <w:ins w:id="160" w:author="Master Repository Process" w:date="2021-08-01T10:32:00Z">
              <w:r>
                <w:t>June 2011</w:t>
              </w:r>
            </w:ins>
          </w:p>
        </w:tc>
        <w:tc>
          <w:tcPr>
            <w:tcW w:w="1616" w:type="dxa"/>
          </w:tcPr>
          <w:p>
            <w:pPr>
              <w:pStyle w:val="Table"/>
            </w:pPr>
            <w:del w:id="161" w:author="Master Repository Process" w:date="2021-08-01T10:32:00Z">
              <w:r>
                <w:tab/>
                <w:delText>14</w:delText>
              </w:r>
            </w:del>
            <w:ins w:id="162" w:author="Master Repository Process" w:date="2021-08-01T10:32:00Z">
              <w:r>
                <w:br/>
              </w:r>
              <w:r>
                <w:tab/>
                <w:t>27</w:t>
              </w:r>
            </w:ins>
            <w:r>
              <w:t>.00</w:t>
            </w:r>
          </w:p>
        </w:tc>
      </w:tr>
      <w:tr>
        <w:tc>
          <w:tcPr>
            <w:tcW w:w="4263" w:type="dxa"/>
          </w:tcPr>
          <w:p>
            <w:pPr>
              <w:pStyle w:val="Table"/>
            </w:pPr>
            <w:r>
              <w:t>Beginning on 1 </w:t>
            </w:r>
            <w:del w:id="163" w:author="Master Repository Process" w:date="2021-08-01T10:32:00Z">
              <w:r>
                <w:delText>October 2003</w:delText>
              </w:r>
            </w:del>
            <w:ins w:id="164" w:author="Master Repository Process" w:date="2021-08-01T10:32:00Z">
              <w:r>
                <w:t>July 2011</w:t>
              </w:r>
            </w:ins>
            <w:r>
              <w:t xml:space="preserve"> and ending on 30 </w:t>
            </w:r>
            <w:del w:id="165" w:author="Master Repository Process" w:date="2021-08-01T10:32:00Z">
              <w:r>
                <w:delText>September 2004</w:delText>
              </w:r>
            </w:del>
            <w:ins w:id="166" w:author="Master Repository Process" w:date="2021-08-01T10:32:00Z">
              <w:r>
                <w:t>June 2012</w:t>
              </w:r>
            </w:ins>
          </w:p>
        </w:tc>
        <w:tc>
          <w:tcPr>
            <w:tcW w:w="1616" w:type="dxa"/>
          </w:tcPr>
          <w:p>
            <w:pPr>
              <w:pStyle w:val="Table"/>
            </w:pPr>
            <w:del w:id="167" w:author="Master Repository Process" w:date="2021-08-01T10:32:00Z">
              <w:r>
                <w:tab/>
                <w:delText>14.50</w:delText>
              </w:r>
            </w:del>
            <w:ins w:id="168" w:author="Master Repository Process" w:date="2021-08-01T10:32:00Z">
              <w:r>
                <w:br/>
              </w:r>
              <w:r>
                <w:tab/>
                <w:t>28.10</w:t>
              </w:r>
            </w:ins>
          </w:p>
        </w:tc>
      </w:tr>
      <w:tr>
        <w:tc>
          <w:tcPr>
            <w:tcW w:w="4263" w:type="dxa"/>
            <w:tcBorders>
              <w:bottom w:val="single" w:sz="4" w:space="0" w:color="auto"/>
            </w:tcBorders>
          </w:tcPr>
          <w:p>
            <w:pPr>
              <w:pStyle w:val="Table"/>
            </w:pPr>
            <w:del w:id="169" w:author="Master Repository Process" w:date="2021-08-01T10:32:00Z">
              <w:r>
                <w:delText>Beginning on</w:delText>
              </w:r>
            </w:del>
            <w:ins w:id="170" w:author="Master Repository Process" w:date="2021-08-01T10:32:00Z">
              <w:r>
                <w:t>On</w:t>
              </w:r>
            </w:ins>
            <w:r>
              <w:t xml:space="preserve"> and from 1 </w:t>
            </w:r>
            <w:del w:id="171" w:author="Master Repository Process" w:date="2021-08-01T10:32:00Z">
              <w:r>
                <w:delText>October 2004</w:delText>
              </w:r>
            </w:del>
            <w:ins w:id="172" w:author="Master Repository Process" w:date="2021-08-01T10:32:00Z">
              <w:r>
                <w:t>July 2012</w:t>
              </w:r>
            </w:ins>
          </w:p>
        </w:tc>
        <w:tc>
          <w:tcPr>
            <w:tcW w:w="1616" w:type="dxa"/>
            <w:tcBorders>
              <w:bottom w:val="single" w:sz="4" w:space="0" w:color="auto"/>
            </w:tcBorders>
          </w:tcPr>
          <w:p>
            <w:pPr>
              <w:pStyle w:val="Table"/>
            </w:pPr>
            <w:r>
              <w:tab/>
            </w:r>
            <w:del w:id="173" w:author="Master Repository Process" w:date="2021-08-01T10:32:00Z">
              <w:r>
                <w:delText>15.00</w:delText>
              </w:r>
            </w:del>
            <w:ins w:id="174" w:author="Master Repository Process" w:date="2021-08-01T10:32:00Z">
              <w:r>
                <w:t>29.20</w:t>
              </w:r>
            </w:ins>
          </w:p>
        </w:tc>
      </w:tr>
    </w:tbl>
    <w:p>
      <w:pPr>
        <w:pStyle w:val="Subsection"/>
      </w:pPr>
      <w:r>
        <w:tab/>
        <w:t>(6)</w:t>
      </w:r>
      <w:r>
        <w:tab/>
      </w:r>
      <w:r>
        <w:rPr>
          <w:spacing w:val="-4"/>
        </w:rPr>
        <w:t>In Schedule 4</w:t>
      </w:r>
      <w:r>
        <w:t xml:space="preserve"> Part 1</w:t>
      </w:r>
      <w:r>
        <w:rPr>
          <w:spacing w:val="-4"/>
        </w:rPr>
        <w:t xml:space="preserve"> fee amounts are expressed in units or fractions of a unit</w:t>
      </w:r>
      <w:r>
        <w:t xml:space="preserve"> and, for a </w:t>
      </w:r>
      <w:del w:id="175" w:author="Master Repository Process" w:date="2021-08-01T10:32:00Z">
        <w:r>
          <w:delText>fee period</w:delText>
        </w:r>
      </w:del>
      <w:ins w:id="176" w:author="Master Repository Process" w:date="2021-08-01T10:32:00Z">
        <w:r>
          <w:t>financial year</w:t>
        </w:r>
      </w:ins>
      <w:r>
        <w:t>, one unit is</w:t>
      </w:r>
      <w:r>
        <w:rPr>
          <w:spacing w:val="-4"/>
        </w:rPr>
        <w:t xml:space="preserve"> equivalent to the amount specified in column 2 of the Table to this subregulation for</w:t>
      </w:r>
      <w:r>
        <w:t xml:space="preserve"> that </w:t>
      </w:r>
      <w:del w:id="177" w:author="Master Repository Process" w:date="2021-08-01T10:32:00Z">
        <w:r>
          <w:delText>period</w:delText>
        </w:r>
      </w:del>
      <w:ins w:id="178" w:author="Master Repository Process" w:date="2021-08-01T10:32:00Z">
        <w:r>
          <w:t>year</w:t>
        </w:r>
      </w:ins>
      <w:r>
        <w:t>.</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w:t>
            </w:r>
            <w:del w:id="179" w:author="Master Repository Process" w:date="2021-08-01T10:32:00Z">
              <w:r>
                <w:rPr>
                  <w:b/>
                </w:rPr>
                <w:delText> </w:delText>
              </w:r>
            </w:del>
            <w:ins w:id="180" w:author="Master Repository Process" w:date="2021-08-01T10:32:00Z">
              <w:r>
                <w:rPr>
                  <w:b/>
                  <w:bCs/>
                </w:rPr>
                <w:t xml:space="preserve"> </w:t>
              </w:r>
            </w:ins>
            <w:r>
              <w:rPr>
                <w:b/>
                <w:bCs/>
              </w:rPr>
              <w:t>1</w:t>
            </w:r>
            <w:ins w:id="181" w:author="Master Repository Process" w:date="2021-08-01T10:32:00Z">
              <w:r>
                <w:rPr>
                  <w:b/>
                  <w:bCs/>
                </w:rPr>
                <w:br/>
                <w:t>Period</w:t>
              </w:r>
            </w:ins>
          </w:p>
        </w:tc>
        <w:tc>
          <w:tcPr>
            <w:tcW w:w="1616" w:type="dxa"/>
            <w:tcBorders>
              <w:top w:val="single" w:sz="4" w:space="0" w:color="auto"/>
              <w:bottom w:val="single" w:sz="4" w:space="0" w:color="auto"/>
            </w:tcBorders>
          </w:tcPr>
          <w:p>
            <w:pPr>
              <w:pStyle w:val="Table"/>
              <w:jc w:val="center"/>
              <w:rPr>
                <w:b/>
                <w:bCs/>
              </w:rPr>
            </w:pPr>
            <w:r>
              <w:rPr>
                <w:b/>
                <w:bCs/>
              </w:rPr>
              <w:t>Column</w:t>
            </w:r>
            <w:del w:id="182" w:author="Master Repository Process" w:date="2021-08-01T10:32:00Z">
              <w:r>
                <w:rPr>
                  <w:b/>
                </w:rPr>
                <w:delText> </w:delText>
              </w:r>
            </w:del>
            <w:ins w:id="183" w:author="Master Repository Process" w:date="2021-08-01T10:32:00Z">
              <w:r>
                <w:rPr>
                  <w:b/>
                  <w:bCs/>
                </w:rPr>
                <w:t xml:space="preserve"> </w:t>
              </w:r>
            </w:ins>
            <w:r>
              <w:rPr>
                <w:b/>
                <w:bCs/>
              </w:rPr>
              <w:t>2</w:t>
            </w:r>
            <w:ins w:id="184" w:author="Master Repository Process" w:date="2021-08-01T10:32:00Z">
              <w:r>
                <w:rPr>
                  <w:b/>
                  <w:bCs/>
                </w:rPr>
                <w:br/>
                <w:t>$</w:t>
              </w:r>
            </w:ins>
          </w:p>
        </w:tc>
      </w:tr>
      <w:tr>
        <w:tc>
          <w:tcPr>
            <w:tcW w:w="4263" w:type="dxa"/>
            <w:tcBorders>
              <w:top w:val="single" w:sz="4" w:space="0" w:color="auto"/>
            </w:tcBorders>
          </w:tcPr>
          <w:p>
            <w:pPr>
              <w:pStyle w:val="Table"/>
            </w:pPr>
            <w:del w:id="185" w:author="Master Repository Process" w:date="2021-08-01T10:32:00Z">
              <w:r>
                <w:rPr>
                  <w:b/>
                </w:rPr>
                <w:delText>Period</w:delText>
              </w:r>
            </w:del>
            <w:ins w:id="186" w:author="Master Repository Process" w:date="2021-08-01T10:32:00Z">
              <w:r>
                <w:t>Beginning on 1 July 2007 and ending on 30 June 2008</w:t>
              </w:r>
            </w:ins>
          </w:p>
        </w:tc>
        <w:tc>
          <w:tcPr>
            <w:tcW w:w="1616" w:type="dxa"/>
            <w:tcBorders>
              <w:top w:val="single" w:sz="4" w:space="0" w:color="auto"/>
            </w:tcBorders>
          </w:tcPr>
          <w:p>
            <w:pPr>
              <w:pStyle w:val="Table"/>
            </w:pPr>
            <w:del w:id="187" w:author="Master Repository Process" w:date="2021-08-01T10:32:00Z">
              <w:r>
                <w:rPr>
                  <w:b/>
                </w:rPr>
                <w:delText>$</w:delText>
              </w:r>
            </w:del>
            <w:ins w:id="188" w:author="Master Repository Process" w:date="2021-08-01T10:32:00Z">
              <w:r>
                <w:br/>
              </w:r>
              <w:r>
                <w:tab/>
                <w:t>20.00</w:t>
              </w:r>
            </w:ins>
          </w:p>
        </w:tc>
      </w:tr>
      <w:tr>
        <w:tc>
          <w:tcPr>
            <w:tcW w:w="4263" w:type="dxa"/>
          </w:tcPr>
          <w:p>
            <w:pPr>
              <w:pStyle w:val="Table"/>
            </w:pPr>
            <w:r>
              <w:t>Beginning on 1 </w:t>
            </w:r>
            <w:del w:id="189" w:author="Master Repository Process" w:date="2021-08-01T10:32:00Z">
              <w:r>
                <w:delText>October 2000</w:delText>
              </w:r>
            </w:del>
            <w:ins w:id="190" w:author="Master Repository Process" w:date="2021-08-01T10:32:00Z">
              <w:r>
                <w:t>July 2008</w:t>
              </w:r>
            </w:ins>
            <w:r>
              <w:t xml:space="preserve"> and ending on 30 </w:t>
            </w:r>
            <w:del w:id="191" w:author="Master Repository Process" w:date="2021-08-01T10:32:00Z">
              <w:r>
                <w:delText>September 2001</w:delText>
              </w:r>
            </w:del>
            <w:ins w:id="192" w:author="Master Repository Process" w:date="2021-08-01T10:32:00Z">
              <w:r>
                <w:t>June 2009</w:t>
              </w:r>
            </w:ins>
          </w:p>
        </w:tc>
        <w:tc>
          <w:tcPr>
            <w:tcW w:w="1616" w:type="dxa"/>
          </w:tcPr>
          <w:p>
            <w:pPr>
              <w:pStyle w:val="Table"/>
            </w:pPr>
            <w:del w:id="193" w:author="Master Repository Process" w:date="2021-08-01T10:32:00Z">
              <w:r>
                <w:tab/>
                <w:delText>13</w:delText>
              </w:r>
            </w:del>
            <w:ins w:id="194" w:author="Master Repository Process" w:date="2021-08-01T10:32:00Z">
              <w:r>
                <w:br/>
              </w:r>
              <w:r>
                <w:tab/>
                <w:t>25</w:t>
              </w:r>
            </w:ins>
            <w:r>
              <w:t>.00</w:t>
            </w:r>
          </w:p>
        </w:tc>
      </w:tr>
      <w:tr>
        <w:tc>
          <w:tcPr>
            <w:tcW w:w="4263" w:type="dxa"/>
          </w:tcPr>
          <w:p>
            <w:pPr>
              <w:pStyle w:val="Table"/>
            </w:pPr>
            <w:r>
              <w:t>Beginning on 1 </w:t>
            </w:r>
            <w:del w:id="195" w:author="Master Repository Process" w:date="2021-08-01T10:32:00Z">
              <w:r>
                <w:delText>October 2001</w:delText>
              </w:r>
            </w:del>
            <w:ins w:id="196" w:author="Master Repository Process" w:date="2021-08-01T10:32:00Z">
              <w:r>
                <w:t>July 2009</w:t>
              </w:r>
            </w:ins>
            <w:r>
              <w:t xml:space="preserve"> and ending on 30 </w:t>
            </w:r>
            <w:del w:id="197" w:author="Master Repository Process" w:date="2021-08-01T10:32:00Z">
              <w:r>
                <w:delText>September 2002</w:delText>
              </w:r>
            </w:del>
            <w:ins w:id="198" w:author="Master Repository Process" w:date="2021-08-01T10:32:00Z">
              <w:r>
                <w:t>June 2010</w:t>
              </w:r>
            </w:ins>
          </w:p>
        </w:tc>
        <w:tc>
          <w:tcPr>
            <w:tcW w:w="1616" w:type="dxa"/>
          </w:tcPr>
          <w:p>
            <w:pPr>
              <w:pStyle w:val="Table"/>
            </w:pPr>
            <w:del w:id="199" w:author="Master Repository Process" w:date="2021-08-01T10:32:00Z">
              <w:r>
                <w:tab/>
                <w:delText>13.50</w:delText>
              </w:r>
            </w:del>
            <w:ins w:id="200" w:author="Master Repository Process" w:date="2021-08-01T10:32:00Z">
              <w:r>
                <w:br/>
              </w:r>
              <w:r>
                <w:tab/>
                <w:t>26.00</w:t>
              </w:r>
            </w:ins>
          </w:p>
        </w:tc>
      </w:tr>
      <w:tr>
        <w:tc>
          <w:tcPr>
            <w:tcW w:w="4263" w:type="dxa"/>
          </w:tcPr>
          <w:p>
            <w:pPr>
              <w:pStyle w:val="Table"/>
            </w:pPr>
            <w:r>
              <w:t>Beginning on 1 </w:t>
            </w:r>
            <w:del w:id="201" w:author="Master Repository Process" w:date="2021-08-01T10:32:00Z">
              <w:r>
                <w:delText>October 2002</w:delText>
              </w:r>
            </w:del>
            <w:ins w:id="202" w:author="Master Repository Process" w:date="2021-08-01T10:32:00Z">
              <w:r>
                <w:t>July 2010</w:t>
              </w:r>
            </w:ins>
            <w:r>
              <w:t xml:space="preserve"> and ending on 30 </w:t>
            </w:r>
            <w:del w:id="203" w:author="Master Repository Process" w:date="2021-08-01T10:32:00Z">
              <w:r>
                <w:delText>September 2003</w:delText>
              </w:r>
            </w:del>
            <w:ins w:id="204" w:author="Master Repository Process" w:date="2021-08-01T10:32:00Z">
              <w:r>
                <w:t>June 2011</w:t>
              </w:r>
            </w:ins>
          </w:p>
        </w:tc>
        <w:tc>
          <w:tcPr>
            <w:tcW w:w="1616" w:type="dxa"/>
          </w:tcPr>
          <w:p>
            <w:pPr>
              <w:pStyle w:val="Table"/>
            </w:pPr>
            <w:del w:id="205" w:author="Master Repository Process" w:date="2021-08-01T10:32:00Z">
              <w:r>
                <w:tab/>
                <w:delText>14</w:delText>
              </w:r>
            </w:del>
            <w:ins w:id="206" w:author="Master Repository Process" w:date="2021-08-01T10:32:00Z">
              <w:r>
                <w:br/>
              </w:r>
              <w:r>
                <w:tab/>
                <w:t>27</w:t>
              </w:r>
            </w:ins>
            <w:r>
              <w:t>.00</w:t>
            </w:r>
          </w:p>
        </w:tc>
      </w:tr>
      <w:tr>
        <w:tc>
          <w:tcPr>
            <w:tcW w:w="4263" w:type="dxa"/>
          </w:tcPr>
          <w:p>
            <w:pPr>
              <w:pStyle w:val="Table"/>
            </w:pPr>
            <w:r>
              <w:t>Beginning on 1 </w:t>
            </w:r>
            <w:del w:id="207" w:author="Master Repository Process" w:date="2021-08-01T10:32:00Z">
              <w:r>
                <w:delText>October 2003</w:delText>
              </w:r>
            </w:del>
            <w:ins w:id="208" w:author="Master Repository Process" w:date="2021-08-01T10:32:00Z">
              <w:r>
                <w:t>July 2011</w:t>
              </w:r>
            </w:ins>
            <w:r>
              <w:t xml:space="preserve"> and ending on 30 </w:t>
            </w:r>
            <w:del w:id="209" w:author="Master Repository Process" w:date="2021-08-01T10:32:00Z">
              <w:r>
                <w:delText>September 2004</w:delText>
              </w:r>
            </w:del>
            <w:ins w:id="210" w:author="Master Repository Process" w:date="2021-08-01T10:32:00Z">
              <w:r>
                <w:t>June 2012</w:t>
              </w:r>
            </w:ins>
          </w:p>
        </w:tc>
        <w:tc>
          <w:tcPr>
            <w:tcW w:w="1616" w:type="dxa"/>
          </w:tcPr>
          <w:p>
            <w:pPr>
              <w:pStyle w:val="Table"/>
            </w:pPr>
            <w:del w:id="211" w:author="Master Repository Process" w:date="2021-08-01T10:32:00Z">
              <w:r>
                <w:tab/>
                <w:delText>14.50</w:delText>
              </w:r>
            </w:del>
            <w:ins w:id="212" w:author="Master Repository Process" w:date="2021-08-01T10:32:00Z">
              <w:r>
                <w:br/>
              </w:r>
              <w:r>
                <w:tab/>
                <w:t>28.10</w:t>
              </w:r>
            </w:ins>
          </w:p>
        </w:tc>
      </w:tr>
      <w:tr>
        <w:tc>
          <w:tcPr>
            <w:tcW w:w="4263" w:type="dxa"/>
            <w:tcBorders>
              <w:bottom w:val="single" w:sz="4" w:space="0" w:color="auto"/>
            </w:tcBorders>
          </w:tcPr>
          <w:p>
            <w:pPr>
              <w:pStyle w:val="Table"/>
            </w:pPr>
            <w:del w:id="213" w:author="Master Repository Process" w:date="2021-08-01T10:32:00Z">
              <w:r>
                <w:delText>Beginning on</w:delText>
              </w:r>
            </w:del>
            <w:ins w:id="214" w:author="Master Repository Process" w:date="2021-08-01T10:32:00Z">
              <w:r>
                <w:t>On</w:t>
              </w:r>
            </w:ins>
            <w:r>
              <w:t xml:space="preserve"> and from 1 </w:t>
            </w:r>
            <w:del w:id="215" w:author="Master Repository Process" w:date="2021-08-01T10:32:00Z">
              <w:r>
                <w:delText>October 2004</w:delText>
              </w:r>
            </w:del>
            <w:ins w:id="216" w:author="Master Repository Process" w:date="2021-08-01T10:32:00Z">
              <w:r>
                <w:t>July 2012</w:t>
              </w:r>
            </w:ins>
          </w:p>
        </w:tc>
        <w:tc>
          <w:tcPr>
            <w:tcW w:w="1616" w:type="dxa"/>
            <w:tcBorders>
              <w:bottom w:val="single" w:sz="4" w:space="0" w:color="auto"/>
            </w:tcBorders>
          </w:tcPr>
          <w:p>
            <w:pPr>
              <w:pStyle w:val="Table"/>
            </w:pPr>
            <w:r>
              <w:tab/>
            </w:r>
            <w:del w:id="217" w:author="Master Repository Process" w:date="2021-08-01T10:32:00Z">
              <w:r>
                <w:delText>15.00</w:delText>
              </w:r>
            </w:del>
            <w:ins w:id="218" w:author="Master Repository Process" w:date="2021-08-01T10:32:00Z">
              <w:r>
                <w:t>29.20</w:t>
              </w:r>
            </w:ins>
          </w:p>
        </w:tc>
      </w:tr>
    </w:tbl>
    <w:p>
      <w:pPr>
        <w:pStyle w:val="Subsection"/>
      </w:pPr>
      <w:r>
        <w:tab/>
        <w:t>(7)</w:t>
      </w:r>
      <w:r>
        <w:tab/>
        <w:t xml:space="preserve">In Schedule 4 Parts 2 and 3 fee amounts are expressed in units or fractions of a unit and, for a </w:t>
      </w:r>
      <w:del w:id="219" w:author="Master Repository Process" w:date="2021-08-01T10:32:00Z">
        <w:r>
          <w:delText>fee period</w:delText>
        </w:r>
      </w:del>
      <w:ins w:id="220" w:author="Master Repository Process" w:date="2021-08-01T10:32:00Z">
        <w:r>
          <w:t>financial year</w:t>
        </w:r>
      </w:ins>
      <w:r>
        <w:t xml:space="preserve">, one unit is equivalent to the amount specified in column 2 of the Table to this subregulation for that </w:t>
      </w:r>
      <w:del w:id="221" w:author="Master Repository Process" w:date="2021-08-01T10:32:00Z">
        <w:r>
          <w:delText>period</w:delText>
        </w:r>
      </w:del>
      <w:ins w:id="222" w:author="Master Repository Process" w:date="2021-08-01T10:32:00Z">
        <w:r>
          <w:t>year</w:t>
        </w:r>
      </w:ins>
      <w:r>
        <w:t>.</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w:t>
            </w:r>
            <w:del w:id="223" w:author="Master Repository Process" w:date="2021-08-01T10:32:00Z">
              <w:r>
                <w:rPr>
                  <w:b/>
                </w:rPr>
                <w:delText> </w:delText>
              </w:r>
            </w:del>
            <w:ins w:id="224" w:author="Master Repository Process" w:date="2021-08-01T10:32:00Z">
              <w:r>
                <w:rPr>
                  <w:b/>
                  <w:bCs/>
                </w:rPr>
                <w:t xml:space="preserve"> </w:t>
              </w:r>
            </w:ins>
            <w:r>
              <w:rPr>
                <w:b/>
                <w:bCs/>
              </w:rPr>
              <w:t>1</w:t>
            </w:r>
            <w:ins w:id="225" w:author="Master Repository Process" w:date="2021-08-01T10:32:00Z">
              <w:r>
                <w:rPr>
                  <w:b/>
                  <w:bCs/>
                </w:rPr>
                <w:br/>
                <w:t>Period</w:t>
              </w:r>
            </w:ins>
          </w:p>
        </w:tc>
        <w:tc>
          <w:tcPr>
            <w:tcW w:w="1616" w:type="dxa"/>
            <w:tcBorders>
              <w:top w:val="single" w:sz="4" w:space="0" w:color="auto"/>
              <w:bottom w:val="single" w:sz="4" w:space="0" w:color="auto"/>
            </w:tcBorders>
          </w:tcPr>
          <w:p>
            <w:pPr>
              <w:pStyle w:val="Table"/>
              <w:jc w:val="center"/>
              <w:rPr>
                <w:b/>
                <w:bCs/>
              </w:rPr>
            </w:pPr>
            <w:r>
              <w:rPr>
                <w:b/>
                <w:bCs/>
              </w:rPr>
              <w:t>Column</w:t>
            </w:r>
            <w:del w:id="226" w:author="Master Repository Process" w:date="2021-08-01T10:32:00Z">
              <w:r>
                <w:rPr>
                  <w:b/>
                </w:rPr>
                <w:delText> </w:delText>
              </w:r>
            </w:del>
            <w:ins w:id="227" w:author="Master Repository Process" w:date="2021-08-01T10:32:00Z">
              <w:r>
                <w:rPr>
                  <w:b/>
                  <w:bCs/>
                </w:rPr>
                <w:t xml:space="preserve"> </w:t>
              </w:r>
            </w:ins>
            <w:r>
              <w:rPr>
                <w:b/>
                <w:bCs/>
              </w:rPr>
              <w:t>2</w:t>
            </w:r>
            <w:ins w:id="228" w:author="Master Repository Process" w:date="2021-08-01T10:32:00Z">
              <w:r>
                <w:rPr>
                  <w:b/>
                  <w:bCs/>
                </w:rPr>
                <w:br/>
                <w:t>$</w:t>
              </w:r>
            </w:ins>
          </w:p>
        </w:tc>
      </w:tr>
      <w:tr>
        <w:tblPrEx>
          <w:tblLayout w:type="fixed"/>
        </w:tblPrEx>
        <w:trPr>
          <w:cantSplit/>
          <w:tblHeader/>
          <w:del w:id="229" w:author="Master Repository Process" w:date="2021-08-01T10:32:00Z"/>
        </w:trPr>
        <w:tc>
          <w:tcPr>
            <w:tcW w:w="3685" w:type="dxa"/>
            <w:tcBorders>
              <w:bottom w:val="single" w:sz="4" w:space="0" w:color="auto"/>
            </w:tcBorders>
          </w:tcPr>
          <w:p>
            <w:pPr>
              <w:pStyle w:val="Table"/>
              <w:spacing w:after="40"/>
              <w:jc w:val="center"/>
              <w:rPr>
                <w:del w:id="230" w:author="Master Repository Process" w:date="2021-08-01T10:32:00Z"/>
                <w:b/>
              </w:rPr>
            </w:pPr>
            <w:del w:id="231" w:author="Master Repository Process" w:date="2021-08-01T10:32:00Z">
              <w:r>
                <w:rPr>
                  <w:b/>
                </w:rPr>
                <w:delText>Period</w:delText>
              </w:r>
            </w:del>
          </w:p>
        </w:tc>
        <w:tc>
          <w:tcPr>
            <w:tcW w:w="1560" w:type="dxa"/>
            <w:tcBorders>
              <w:bottom w:val="single" w:sz="4" w:space="0" w:color="auto"/>
            </w:tcBorders>
          </w:tcPr>
          <w:p>
            <w:pPr>
              <w:pStyle w:val="Table"/>
              <w:spacing w:after="40"/>
              <w:jc w:val="center"/>
              <w:rPr>
                <w:del w:id="232" w:author="Master Repository Process" w:date="2021-08-01T10:32:00Z"/>
                <w:b/>
              </w:rPr>
            </w:pPr>
            <w:del w:id="233" w:author="Master Repository Process" w:date="2021-08-01T10:32:00Z">
              <w:r>
                <w:rPr>
                  <w:b/>
                </w:rPr>
                <w:delText>$</w:delText>
              </w:r>
            </w:del>
          </w:p>
        </w:tc>
      </w:tr>
      <w:tr>
        <w:tblPrEx>
          <w:tblLayout w:type="fixed"/>
        </w:tblPrEx>
        <w:trPr>
          <w:cantSplit/>
          <w:del w:id="234" w:author="Master Repository Process" w:date="2021-08-01T10:32:00Z"/>
        </w:trPr>
        <w:tc>
          <w:tcPr>
            <w:tcW w:w="3685" w:type="dxa"/>
          </w:tcPr>
          <w:p>
            <w:pPr>
              <w:pStyle w:val="Table"/>
              <w:spacing w:after="40"/>
              <w:rPr>
                <w:del w:id="235" w:author="Master Repository Process" w:date="2021-08-01T10:32:00Z"/>
              </w:rPr>
            </w:pPr>
            <w:del w:id="236" w:author="Master Repository Process" w:date="2021-08-01T10:32:00Z">
              <w:r>
                <w:delText>Beginning on 1 October 2002 and ending on 30 September 2003</w:delText>
              </w:r>
            </w:del>
          </w:p>
        </w:tc>
        <w:tc>
          <w:tcPr>
            <w:tcW w:w="1560" w:type="dxa"/>
            <w:vAlign w:val="bottom"/>
          </w:tcPr>
          <w:p>
            <w:pPr>
              <w:pStyle w:val="Table"/>
              <w:tabs>
                <w:tab w:val="center" w:pos="601"/>
              </w:tabs>
              <w:spacing w:after="40"/>
              <w:rPr>
                <w:del w:id="237" w:author="Master Repository Process" w:date="2021-08-01T10:32:00Z"/>
              </w:rPr>
            </w:pPr>
            <w:del w:id="238" w:author="Master Repository Process" w:date="2021-08-01T10:32:00Z">
              <w:r>
                <w:tab/>
                <w:delText>14.00</w:delText>
              </w:r>
            </w:del>
          </w:p>
        </w:tc>
      </w:tr>
      <w:tr>
        <w:tblPrEx>
          <w:tblLayout w:type="fixed"/>
        </w:tblPrEx>
        <w:trPr>
          <w:cantSplit/>
          <w:del w:id="239" w:author="Master Repository Process" w:date="2021-08-01T10:32:00Z"/>
        </w:trPr>
        <w:tc>
          <w:tcPr>
            <w:tcW w:w="3685" w:type="dxa"/>
          </w:tcPr>
          <w:p>
            <w:pPr>
              <w:pStyle w:val="Table"/>
              <w:spacing w:after="40"/>
              <w:rPr>
                <w:del w:id="240" w:author="Master Repository Process" w:date="2021-08-01T10:32:00Z"/>
              </w:rPr>
            </w:pPr>
            <w:del w:id="241" w:author="Master Repository Process" w:date="2021-08-01T10:32:00Z">
              <w:r>
                <w:delText>Beginning on 1 October 2003 and ending on 30 September 2004</w:delText>
              </w:r>
            </w:del>
          </w:p>
        </w:tc>
        <w:tc>
          <w:tcPr>
            <w:tcW w:w="1560" w:type="dxa"/>
            <w:vAlign w:val="bottom"/>
          </w:tcPr>
          <w:p>
            <w:pPr>
              <w:pStyle w:val="Table"/>
              <w:tabs>
                <w:tab w:val="center" w:pos="601"/>
              </w:tabs>
              <w:spacing w:after="40"/>
              <w:rPr>
                <w:del w:id="242" w:author="Master Repository Process" w:date="2021-08-01T10:32:00Z"/>
              </w:rPr>
            </w:pPr>
            <w:del w:id="243" w:author="Master Repository Process" w:date="2021-08-01T10:32:00Z">
              <w:r>
                <w:tab/>
                <w:delText>18.85</w:delText>
              </w:r>
            </w:del>
          </w:p>
        </w:tc>
      </w:tr>
      <w:tr>
        <w:tblPrEx>
          <w:tblLayout w:type="fixed"/>
        </w:tblPrEx>
        <w:trPr>
          <w:cantSplit/>
          <w:del w:id="244" w:author="Master Repository Process" w:date="2021-08-01T10:32:00Z"/>
        </w:trPr>
        <w:tc>
          <w:tcPr>
            <w:tcW w:w="3685" w:type="dxa"/>
          </w:tcPr>
          <w:p>
            <w:pPr>
              <w:pStyle w:val="Table"/>
              <w:spacing w:after="40"/>
              <w:rPr>
                <w:del w:id="245" w:author="Master Repository Process" w:date="2021-08-01T10:32:00Z"/>
              </w:rPr>
            </w:pPr>
            <w:del w:id="246" w:author="Master Repository Process" w:date="2021-08-01T10:32:00Z">
              <w:r>
                <w:delText>Beginning on 1 October 2004 and ending on 30 September 2005</w:delText>
              </w:r>
            </w:del>
          </w:p>
        </w:tc>
        <w:tc>
          <w:tcPr>
            <w:tcW w:w="1560" w:type="dxa"/>
            <w:vAlign w:val="bottom"/>
          </w:tcPr>
          <w:p>
            <w:pPr>
              <w:pStyle w:val="Table"/>
              <w:tabs>
                <w:tab w:val="center" w:pos="601"/>
              </w:tabs>
              <w:spacing w:after="40"/>
              <w:rPr>
                <w:del w:id="247" w:author="Master Repository Process" w:date="2021-08-01T10:32:00Z"/>
              </w:rPr>
            </w:pPr>
            <w:del w:id="248" w:author="Master Repository Process" w:date="2021-08-01T10:32:00Z">
              <w:r>
                <w:tab/>
                <w:delText>24.00</w:delText>
              </w:r>
            </w:del>
          </w:p>
        </w:tc>
      </w:tr>
      <w:tr>
        <w:tblPrEx>
          <w:tblLayout w:type="fixed"/>
        </w:tblPrEx>
        <w:trPr>
          <w:cantSplit/>
          <w:del w:id="249" w:author="Master Repository Process" w:date="2021-08-01T10:32:00Z"/>
        </w:trPr>
        <w:tc>
          <w:tcPr>
            <w:tcW w:w="3685" w:type="dxa"/>
          </w:tcPr>
          <w:p>
            <w:pPr>
              <w:pStyle w:val="Table"/>
              <w:spacing w:after="40"/>
              <w:rPr>
                <w:del w:id="250" w:author="Master Repository Process" w:date="2021-08-01T10:32:00Z"/>
              </w:rPr>
            </w:pPr>
            <w:del w:id="251" w:author="Master Repository Process" w:date="2021-08-01T10:32:00Z">
              <w:r>
                <w:delText>Beginning on 1 October 2005 and ending on 30 September 2006</w:delText>
              </w:r>
            </w:del>
          </w:p>
        </w:tc>
        <w:tc>
          <w:tcPr>
            <w:tcW w:w="1560" w:type="dxa"/>
            <w:vAlign w:val="bottom"/>
          </w:tcPr>
          <w:p>
            <w:pPr>
              <w:pStyle w:val="Table"/>
              <w:tabs>
                <w:tab w:val="center" w:pos="601"/>
              </w:tabs>
              <w:spacing w:after="40"/>
              <w:rPr>
                <w:del w:id="252" w:author="Master Repository Process" w:date="2021-08-01T10:32:00Z"/>
              </w:rPr>
            </w:pPr>
            <w:del w:id="253" w:author="Master Repository Process" w:date="2021-08-01T10:32:00Z">
              <w:r>
                <w:tab/>
                <w:delText>28.50</w:delText>
              </w:r>
            </w:del>
          </w:p>
        </w:tc>
      </w:tr>
      <w:tr>
        <w:tblPrEx>
          <w:tblLayout w:type="fixed"/>
        </w:tblPrEx>
        <w:trPr>
          <w:cantSplit/>
          <w:del w:id="254" w:author="Master Repository Process" w:date="2021-08-01T10:32:00Z"/>
        </w:trPr>
        <w:tc>
          <w:tcPr>
            <w:tcW w:w="3685" w:type="dxa"/>
          </w:tcPr>
          <w:p>
            <w:pPr>
              <w:pStyle w:val="Table"/>
              <w:spacing w:after="40"/>
              <w:rPr>
                <w:del w:id="255" w:author="Master Repository Process" w:date="2021-08-01T10:32:00Z"/>
              </w:rPr>
            </w:pPr>
            <w:del w:id="256" w:author="Master Repository Process" w:date="2021-08-01T10:32:00Z">
              <w:r>
                <w:delText>Beginning on 1 October 2006 and ending on 30 September 2007</w:delText>
              </w:r>
            </w:del>
          </w:p>
        </w:tc>
        <w:tc>
          <w:tcPr>
            <w:tcW w:w="1560" w:type="dxa"/>
            <w:vAlign w:val="bottom"/>
          </w:tcPr>
          <w:p>
            <w:pPr>
              <w:pStyle w:val="Table"/>
              <w:tabs>
                <w:tab w:val="center" w:pos="601"/>
              </w:tabs>
              <w:spacing w:after="40"/>
              <w:rPr>
                <w:del w:id="257" w:author="Master Repository Process" w:date="2021-08-01T10:32:00Z"/>
              </w:rPr>
            </w:pPr>
            <w:del w:id="258" w:author="Master Repository Process" w:date="2021-08-01T10:32:00Z">
              <w:r>
                <w:tab/>
                <w:delText>29.25</w:delText>
              </w:r>
            </w:del>
          </w:p>
        </w:tc>
      </w:tr>
      <w:tr>
        <w:tc>
          <w:tcPr>
            <w:tcW w:w="4263" w:type="dxa"/>
            <w:tcBorders>
              <w:top w:val="single" w:sz="4" w:space="0" w:color="auto"/>
            </w:tcBorders>
          </w:tcPr>
          <w:p>
            <w:pPr>
              <w:pStyle w:val="Table"/>
            </w:pPr>
            <w:r>
              <w:t>Beginning on 1 </w:t>
            </w:r>
            <w:del w:id="259" w:author="Master Repository Process" w:date="2021-08-01T10:32:00Z">
              <w:r>
                <w:delText>October</w:delText>
              </w:r>
            </w:del>
            <w:ins w:id="260" w:author="Master Repository Process" w:date="2021-08-01T10:32:00Z">
              <w:r>
                <w:t>July</w:t>
              </w:r>
            </w:ins>
            <w:r>
              <w:t> 2007 and ending on 30 </w:t>
            </w:r>
            <w:del w:id="261" w:author="Master Repository Process" w:date="2021-08-01T10:32:00Z">
              <w:r>
                <w:delText>September</w:delText>
              </w:r>
            </w:del>
            <w:ins w:id="262" w:author="Master Repository Process" w:date="2021-08-01T10:32:00Z">
              <w:r>
                <w:t>June</w:t>
              </w:r>
            </w:ins>
            <w:r>
              <w:t> 2008</w:t>
            </w:r>
          </w:p>
        </w:tc>
        <w:tc>
          <w:tcPr>
            <w:tcW w:w="1616" w:type="dxa"/>
            <w:tcBorders>
              <w:top w:val="single" w:sz="4" w:space="0" w:color="auto"/>
            </w:tcBorders>
          </w:tcPr>
          <w:p>
            <w:pPr>
              <w:pStyle w:val="Table"/>
            </w:pPr>
            <w:del w:id="263" w:author="Master Repository Process" w:date="2021-08-01T10:32:00Z">
              <w:r>
                <w:tab/>
                <w:delText>30</w:delText>
              </w:r>
            </w:del>
            <w:ins w:id="264" w:author="Master Repository Process" w:date="2021-08-01T10:32:00Z">
              <w:r>
                <w:br/>
              </w:r>
              <w:r>
                <w:tab/>
                <w:t>32</w:t>
              </w:r>
            </w:ins>
            <w:r>
              <w:t>.00</w:t>
            </w:r>
          </w:p>
        </w:tc>
      </w:tr>
      <w:tr>
        <w:tc>
          <w:tcPr>
            <w:tcW w:w="4263" w:type="dxa"/>
          </w:tcPr>
          <w:p>
            <w:pPr>
              <w:pStyle w:val="Table"/>
            </w:pPr>
            <w:r>
              <w:t>Beginning on 1 </w:t>
            </w:r>
            <w:del w:id="265" w:author="Master Repository Process" w:date="2021-08-01T10:32:00Z">
              <w:r>
                <w:delText>October</w:delText>
              </w:r>
            </w:del>
            <w:ins w:id="266" w:author="Master Repository Process" w:date="2021-08-01T10:32:00Z">
              <w:r>
                <w:t>July</w:t>
              </w:r>
            </w:ins>
            <w:r>
              <w:t> 2008 and ending on 30 </w:t>
            </w:r>
            <w:del w:id="267" w:author="Master Repository Process" w:date="2021-08-01T10:32:00Z">
              <w:r>
                <w:delText>September</w:delText>
              </w:r>
            </w:del>
            <w:ins w:id="268" w:author="Master Repository Process" w:date="2021-08-01T10:32:00Z">
              <w:r>
                <w:t>June</w:t>
              </w:r>
            </w:ins>
            <w:r>
              <w:t> 2009</w:t>
            </w:r>
          </w:p>
        </w:tc>
        <w:tc>
          <w:tcPr>
            <w:tcW w:w="1616" w:type="dxa"/>
          </w:tcPr>
          <w:p>
            <w:pPr>
              <w:pStyle w:val="Table"/>
            </w:pPr>
            <w:del w:id="269" w:author="Master Repository Process" w:date="2021-08-01T10:32:00Z">
              <w:r>
                <w:tab/>
                <w:delText>30.75</w:delText>
              </w:r>
            </w:del>
            <w:ins w:id="270" w:author="Master Repository Process" w:date="2021-08-01T10:32:00Z">
              <w:r>
                <w:br/>
              </w:r>
              <w:r>
                <w:tab/>
                <w:t>35.00</w:t>
              </w:r>
            </w:ins>
          </w:p>
        </w:tc>
      </w:tr>
      <w:tr>
        <w:tc>
          <w:tcPr>
            <w:tcW w:w="4263" w:type="dxa"/>
          </w:tcPr>
          <w:p>
            <w:pPr>
              <w:pStyle w:val="Table"/>
            </w:pPr>
            <w:r>
              <w:t>Beginning on 1 </w:t>
            </w:r>
            <w:del w:id="271" w:author="Master Repository Process" w:date="2021-08-01T10:32:00Z">
              <w:r>
                <w:delText>October</w:delText>
              </w:r>
            </w:del>
            <w:ins w:id="272" w:author="Master Repository Process" w:date="2021-08-01T10:32:00Z">
              <w:r>
                <w:t>July</w:t>
              </w:r>
            </w:ins>
            <w:r>
              <w:t> 2009 and ending on 30 </w:t>
            </w:r>
            <w:del w:id="273" w:author="Master Repository Process" w:date="2021-08-01T10:32:00Z">
              <w:r>
                <w:delText>September</w:delText>
              </w:r>
            </w:del>
            <w:ins w:id="274" w:author="Master Repository Process" w:date="2021-08-01T10:32:00Z">
              <w:r>
                <w:t>June</w:t>
              </w:r>
            </w:ins>
            <w:r>
              <w:t> 2010</w:t>
            </w:r>
          </w:p>
        </w:tc>
        <w:tc>
          <w:tcPr>
            <w:tcW w:w="1616" w:type="dxa"/>
          </w:tcPr>
          <w:p>
            <w:pPr>
              <w:pStyle w:val="Table"/>
            </w:pPr>
            <w:del w:id="275" w:author="Master Repository Process" w:date="2021-08-01T10:32:00Z">
              <w:r>
                <w:tab/>
                <w:delText>31.50</w:delText>
              </w:r>
            </w:del>
            <w:ins w:id="276" w:author="Master Repository Process" w:date="2021-08-01T10:32:00Z">
              <w:r>
                <w:br/>
              </w:r>
              <w:r>
                <w:tab/>
                <w:t>36.40</w:t>
              </w:r>
            </w:ins>
          </w:p>
        </w:tc>
      </w:tr>
      <w:tr>
        <w:tc>
          <w:tcPr>
            <w:tcW w:w="4263" w:type="dxa"/>
          </w:tcPr>
          <w:p>
            <w:pPr>
              <w:pStyle w:val="Table"/>
            </w:pPr>
            <w:r>
              <w:t>Beginning on 1 </w:t>
            </w:r>
            <w:del w:id="277" w:author="Master Repository Process" w:date="2021-08-01T10:32:00Z">
              <w:r>
                <w:delText>October</w:delText>
              </w:r>
            </w:del>
            <w:ins w:id="278" w:author="Master Repository Process" w:date="2021-08-01T10:32:00Z">
              <w:r>
                <w:t>July</w:t>
              </w:r>
            </w:ins>
            <w:r>
              <w:t> 2010 and ending on 30 </w:t>
            </w:r>
            <w:del w:id="279" w:author="Master Repository Process" w:date="2021-08-01T10:32:00Z">
              <w:r>
                <w:delText>September</w:delText>
              </w:r>
            </w:del>
            <w:ins w:id="280" w:author="Master Repository Process" w:date="2021-08-01T10:32:00Z">
              <w:r>
                <w:t>June</w:t>
              </w:r>
            </w:ins>
            <w:r>
              <w:t> 2011</w:t>
            </w:r>
          </w:p>
        </w:tc>
        <w:tc>
          <w:tcPr>
            <w:tcW w:w="1616" w:type="dxa"/>
          </w:tcPr>
          <w:p>
            <w:pPr>
              <w:pStyle w:val="Table"/>
            </w:pPr>
            <w:del w:id="281" w:author="Master Repository Process" w:date="2021-08-01T10:32:00Z">
              <w:r>
                <w:tab/>
                <w:delText>32.25</w:delText>
              </w:r>
            </w:del>
            <w:ins w:id="282" w:author="Master Repository Process" w:date="2021-08-01T10:32:00Z">
              <w:r>
                <w:br/>
              </w:r>
              <w:r>
                <w:tab/>
                <w:t>37.90</w:t>
              </w:r>
            </w:ins>
          </w:p>
        </w:tc>
      </w:tr>
      <w:tr>
        <w:tc>
          <w:tcPr>
            <w:tcW w:w="4263" w:type="dxa"/>
          </w:tcPr>
          <w:p>
            <w:pPr>
              <w:pStyle w:val="Table"/>
            </w:pPr>
            <w:r>
              <w:t>Beginning on 1 </w:t>
            </w:r>
            <w:del w:id="283" w:author="Master Repository Process" w:date="2021-08-01T10:32:00Z">
              <w:r>
                <w:delText>October</w:delText>
              </w:r>
            </w:del>
            <w:ins w:id="284" w:author="Master Repository Process" w:date="2021-08-01T10:32:00Z">
              <w:r>
                <w:t>July</w:t>
              </w:r>
            </w:ins>
            <w:r>
              <w:t> 2011 and ending on 30 </w:t>
            </w:r>
            <w:del w:id="285" w:author="Master Repository Process" w:date="2021-08-01T10:32:00Z">
              <w:r>
                <w:delText>September</w:delText>
              </w:r>
            </w:del>
            <w:ins w:id="286" w:author="Master Repository Process" w:date="2021-08-01T10:32:00Z">
              <w:r>
                <w:t>June</w:t>
              </w:r>
            </w:ins>
            <w:r>
              <w:t> 2012</w:t>
            </w:r>
          </w:p>
        </w:tc>
        <w:tc>
          <w:tcPr>
            <w:tcW w:w="1616" w:type="dxa"/>
          </w:tcPr>
          <w:p>
            <w:pPr>
              <w:pStyle w:val="Table"/>
            </w:pPr>
            <w:del w:id="287" w:author="Master Repository Process" w:date="2021-08-01T10:32:00Z">
              <w:r>
                <w:tab/>
                <w:delText>33.00</w:delText>
              </w:r>
            </w:del>
            <w:ins w:id="288" w:author="Master Repository Process" w:date="2021-08-01T10:32:00Z">
              <w:r>
                <w:br/>
              </w:r>
              <w:r>
                <w:tab/>
                <w:t>39.40</w:t>
              </w:r>
            </w:ins>
          </w:p>
        </w:tc>
      </w:tr>
      <w:tr>
        <w:tc>
          <w:tcPr>
            <w:tcW w:w="4263" w:type="dxa"/>
            <w:tcBorders>
              <w:bottom w:val="single" w:sz="4" w:space="0" w:color="auto"/>
            </w:tcBorders>
          </w:tcPr>
          <w:p>
            <w:pPr>
              <w:pStyle w:val="Table"/>
            </w:pPr>
            <w:del w:id="289" w:author="Master Repository Process" w:date="2021-08-01T10:32:00Z">
              <w:r>
                <w:delText>Beginning on</w:delText>
              </w:r>
            </w:del>
            <w:ins w:id="290" w:author="Master Repository Process" w:date="2021-08-01T10:32:00Z">
              <w:r>
                <w:t>On</w:t>
              </w:r>
            </w:ins>
            <w:r>
              <w:t xml:space="preserve"> and from 1 </w:t>
            </w:r>
            <w:del w:id="291" w:author="Master Repository Process" w:date="2021-08-01T10:32:00Z">
              <w:r>
                <w:delText>October</w:delText>
              </w:r>
            </w:del>
            <w:ins w:id="292" w:author="Master Repository Process" w:date="2021-08-01T10:32:00Z">
              <w:r>
                <w:t>July</w:t>
              </w:r>
            </w:ins>
            <w:r>
              <w:t> 2012</w:t>
            </w:r>
          </w:p>
        </w:tc>
        <w:tc>
          <w:tcPr>
            <w:tcW w:w="1616" w:type="dxa"/>
            <w:tcBorders>
              <w:bottom w:val="single" w:sz="4" w:space="0" w:color="auto"/>
            </w:tcBorders>
          </w:tcPr>
          <w:p>
            <w:pPr>
              <w:pStyle w:val="Table"/>
            </w:pPr>
            <w:r>
              <w:tab/>
            </w:r>
            <w:del w:id="293" w:author="Master Repository Process" w:date="2021-08-01T10:32:00Z">
              <w:r>
                <w:delText>33.75</w:delText>
              </w:r>
            </w:del>
            <w:ins w:id="294" w:author="Master Repository Process" w:date="2021-08-01T10:32:00Z">
              <w:r>
                <w:t>41.00</w:t>
              </w:r>
            </w:ins>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w:t>
      </w:r>
      <w:ins w:id="295" w:author="Master Repository Process" w:date="2021-08-01T10:32:00Z">
        <w:r>
          <w:t>; 22 Jun 2007 p. 2839</w:t>
        </w:r>
        <w:r>
          <w:noBreakHyphen/>
          <w:t>41</w:t>
        </w:r>
      </w:ins>
      <w:r>
        <w:t xml:space="preserve">.] </w:t>
      </w:r>
    </w:p>
    <w:p>
      <w:pPr>
        <w:pStyle w:val="Heading5"/>
        <w:rPr>
          <w:snapToGrid w:val="0"/>
        </w:rPr>
      </w:pPr>
      <w:bookmarkStart w:id="296" w:name="_Toc448822561"/>
      <w:bookmarkStart w:id="297" w:name="_Toc448822687"/>
      <w:bookmarkStart w:id="298" w:name="_Toc503260556"/>
      <w:bookmarkStart w:id="299" w:name="_Toc12076659"/>
      <w:bookmarkStart w:id="300" w:name="_Toc12952175"/>
      <w:bookmarkStart w:id="301" w:name="_Toc122232888"/>
      <w:bookmarkStart w:id="302" w:name="_Toc170795081"/>
      <w:bookmarkStart w:id="303" w:name="_Toc165444910"/>
      <w:r>
        <w:rPr>
          <w:rStyle w:val="CharSectno"/>
        </w:rPr>
        <w:t>5</w:t>
      </w:r>
      <w:r>
        <w:rPr>
          <w:snapToGrid w:val="0"/>
        </w:rPr>
        <w:t>.</w:t>
      </w:r>
      <w:r>
        <w:rPr>
          <w:snapToGrid w:val="0"/>
        </w:rPr>
        <w:tab/>
        <w:t>Prescribed premises</w:t>
      </w:r>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304" w:name="_Toc448822562"/>
      <w:bookmarkStart w:id="305" w:name="_Toc448822688"/>
      <w:bookmarkStart w:id="306" w:name="_Toc503260557"/>
      <w:bookmarkStart w:id="307" w:name="_Toc12076660"/>
      <w:bookmarkStart w:id="308" w:name="_Toc12952176"/>
      <w:bookmarkStart w:id="309" w:name="_Toc122232889"/>
      <w:bookmarkStart w:id="310" w:name="_Toc170795082"/>
      <w:bookmarkStart w:id="311" w:name="_Toc165444911"/>
      <w:r>
        <w:rPr>
          <w:rStyle w:val="CharSectno"/>
        </w:rPr>
        <w:t>5A</w:t>
      </w:r>
      <w:r>
        <w:rPr>
          <w:snapToGrid w:val="0"/>
        </w:rPr>
        <w:t>.</w:t>
      </w:r>
      <w:r>
        <w:rPr>
          <w:snapToGrid w:val="0"/>
        </w:rPr>
        <w:tab/>
        <w:t>Occupier of certain prescribed premises may apply for registration</w:t>
      </w:r>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312" w:name="_Toc448822563"/>
      <w:bookmarkStart w:id="313" w:name="_Toc448822689"/>
      <w:bookmarkStart w:id="314" w:name="_Toc503260558"/>
      <w:bookmarkStart w:id="315" w:name="_Toc12076661"/>
      <w:bookmarkStart w:id="316" w:name="_Toc12952177"/>
      <w:bookmarkStart w:id="317" w:name="_Toc122232890"/>
      <w:bookmarkStart w:id="318" w:name="_Toc170795083"/>
      <w:bookmarkStart w:id="319" w:name="_Toc165444912"/>
      <w:r>
        <w:rPr>
          <w:rStyle w:val="CharSectno"/>
        </w:rPr>
        <w:t>5B</w:t>
      </w:r>
      <w:r>
        <w:rPr>
          <w:snapToGrid w:val="0"/>
        </w:rPr>
        <w:t>.</w:t>
      </w:r>
      <w:r>
        <w:rPr>
          <w:snapToGrid w:val="0"/>
        </w:rPr>
        <w:tab/>
        <w:t>Registration of premises</w:t>
      </w:r>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spacing w:before="160"/>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320" w:name="_Toc448822564"/>
      <w:bookmarkStart w:id="321" w:name="_Toc448822690"/>
      <w:bookmarkStart w:id="322" w:name="_Toc503260559"/>
      <w:bookmarkStart w:id="323" w:name="_Toc12076662"/>
      <w:bookmarkStart w:id="324" w:name="_Toc12952178"/>
      <w:bookmarkStart w:id="325" w:name="_Toc122232891"/>
      <w:bookmarkStart w:id="326" w:name="_Toc170795084"/>
      <w:bookmarkStart w:id="327" w:name="_Toc165444913"/>
      <w:r>
        <w:rPr>
          <w:rStyle w:val="CharSectno"/>
        </w:rPr>
        <w:t>5C</w:t>
      </w:r>
      <w:r>
        <w:rPr>
          <w:snapToGrid w:val="0"/>
        </w:rPr>
        <w:t>.</w:t>
      </w:r>
      <w:r>
        <w:rPr>
          <w:snapToGrid w:val="0"/>
        </w:rPr>
        <w:tab/>
        <w:t>Works approval fee</w:t>
      </w:r>
      <w:bookmarkEnd w:id="320"/>
      <w:bookmarkEnd w:id="321"/>
      <w:bookmarkEnd w:id="322"/>
      <w:bookmarkEnd w:id="323"/>
      <w:bookmarkEnd w:id="324"/>
      <w:bookmarkEnd w:id="325"/>
      <w:bookmarkEnd w:id="326"/>
      <w:bookmarkEnd w:id="327"/>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328" w:name="_Toc503260560"/>
      <w:bookmarkStart w:id="329" w:name="_Toc12076663"/>
      <w:bookmarkStart w:id="330" w:name="_Toc12952179"/>
      <w:bookmarkStart w:id="331" w:name="_Toc122232892"/>
      <w:bookmarkStart w:id="332" w:name="_Toc170795085"/>
      <w:bookmarkStart w:id="333" w:name="_Toc165444914"/>
      <w:bookmarkStart w:id="334" w:name="_Toc448822565"/>
      <w:bookmarkStart w:id="335" w:name="_Toc448822691"/>
      <w:r>
        <w:rPr>
          <w:rStyle w:val="CharSectno"/>
        </w:rPr>
        <w:t>5CA</w:t>
      </w:r>
      <w:r>
        <w:t>.</w:t>
      </w:r>
      <w:r>
        <w:tab/>
        <w:t>Waiver of fee for works approval where best practice criteria met</w:t>
      </w:r>
      <w:bookmarkEnd w:id="328"/>
      <w:bookmarkEnd w:id="329"/>
      <w:bookmarkEnd w:id="330"/>
      <w:bookmarkEnd w:id="331"/>
      <w:bookmarkEnd w:id="332"/>
      <w:bookmarkEnd w:id="333"/>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336" w:name="_Toc122232893"/>
      <w:bookmarkStart w:id="337" w:name="_Toc170795086"/>
      <w:bookmarkStart w:id="338" w:name="_Toc165444915"/>
      <w:bookmarkStart w:id="339" w:name="_Toc503260561"/>
      <w:bookmarkStart w:id="340" w:name="_Toc12076664"/>
      <w:bookmarkStart w:id="341" w:name="_Toc12952180"/>
      <w:r>
        <w:rPr>
          <w:rStyle w:val="CharSectno"/>
        </w:rPr>
        <w:t>5CAA</w:t>
      </w:r>
      <w:r>
        <w:t>.</w:t>
      </w:r>
      <w:r>
        <w:tab/>
        <w:t>Advertising applications for works approvals</w:t>
      </w:r>
      <w:bookmarkEnd w:id="336"/>
      <w:bookmarkEnd w:id="337"/>
      <w:bookmarkEnd w:id="338"/>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342" w:name="_Toc122232894"/>
      <w:bookmarkStart w:id="343" w:name="_Toc170795087"/>
      <w:bookmarkStart w:id="344" w:name="_Toc165444916"/>
      <w:r>
        <w:rPr>
          <w:rStyle w:val="CharSectno"/>
        </w:rPr>
        <w:t>5CB</w:t>
      </w:r>
      <w:r>
        <w:t>.</w:t>
      </w:r>
      <w:r>
        <w:tab/>
        <w:t>Application for renewal of licence</w:t>
      </w:r>
      <w:bookmarkEnd w:id="342"/>
      <w:bookmarkEnd w:id="343"/>
      <w:bookmarkEnd w:id="344"/>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345" w:name="_Toc122232895"/>
      <w:bookmarkStart w:id="346" w:name="_Toc170795088"/>
      <w:bookmarkStart w:id="347" w:name="_Toc165444917"/>
      <w:r>
        <w:rPr>
          <w:rStyle w:val="CharSectno"/>
        </w:rPr>
        <w:t>5D</w:t>
      </w:r>
      <w:r>
        <w:rPr>
          <w:snapToGrid w:val="0"/>
        </w:rPr>
        <w:t>.</w:t>
      </w:r>
      <w:r>
        <w:rPr>
          <w:snapToGrid w:val="0"/>
        </w:rPr>
        <w:tab/>
        <w:t>Licence fee</w:t>
      </w:r>
      <w:bookmarkEnd w:id="334"/>
      <w:bookmarkEnd w:id="335"/>
      <w:bookmarkEnd w:id="339"/>
      <w:bookmarkEnd w:id="340"/>
      <w:bookmarkEnd w:id="341"/>
      <w:bookmarkEnd w:id="345"/>
      <w:bookmarkEnd w:id="346"/>
      <w:bookmarkEnd w:id="347"/>
      <w:r>
        <w:rPr>
          <w:snapToGrid w:val="0"/>
        </w:rPr>
        <w:t xml:space="preserve"> </w:t>
      </w:r>
    </w:p>
    <w:p>
      <w:pPr>
        <w:pStyle w:val="Subsection"/>
      </w:pPr>
      <w:r>
        <w:tab/>
        <w:t>(1)</w:t>
      </w:r>
      <w:r>
        <w:tab/>
        <w:t>T</w:t>
      </w:r>
      <w:r>
        <w:rPr>
          <w:snapToGrid w:val="0"/>
        </w:rPr>
        <w:t>he total amount of the fee for a licence in respect of prescribed premises is the sum of the following amounts — the amount for</w:t>
      </w:r>
      <w:r>
        <w:t xml:space="preserve"> each </w:t>
      </w:r>
      <w:del w:id="348" w:author="Master Repository Process" w:date="2021-08-01T10:32:00Z">
        <w:r>
          <w:delText>fee period</w:delText>
        </w:r>
      </w:del>
      <w:ins w:id="349" w:author="Master Repository Process" w:date="2021-08-01T10:32:00Z">
        <w:r>
          <w:t>financial year</w:t>
        </w:r>
      </w:ins>
      <w:r>
        <w:t xml:space="preserve">, or part </w:t>
      </w:r>
      <w:del w:id="350" w:author="Master Repository Process" w:date="2021-08-01T10:32:00Z">
        <w:r>
          <w:delText>fee period</w:delText>
        </w:r>
      </w:del>
      <w:ins w:id="351" w:author="Master Repository Process" w:date="2021-08-01T10:32:00Z">
        <w:r>
          <w:t>of a financial year</w:t>
        </w:r>
      </w:ins>
      <w:r>
        <w:t>, in the licence period</w:t>
      </w:r>
      <w:r>
        <w:rPr>
          <w:snapToGrid w:val="0"/>
        </w:rPr>
        <w:t xml:space="preserve"> </w:t>
      </w:r>
      <w:r>
        <w:t xml:space="preserve">worked out under subregulation (1a) (reduced pro rata for a part </w:t>
      </w:r>
      <w:del w:id="352" w:author="Master Repository Process" w:date="2021-08-01T10:32:00Z">
        <w:r>
          <w:delText>fee period</w:delText>
        </w:r>
      </w:del>
      <w:ins w:id="353" w:author="Master Repository Process" w:date="2021-08-01T10:32:00Z">
        <w:r>
          <w:t>of a financial year</w:t>
        </w:r>
      </w:ins>
      <w:r>
        <w:t>).</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w:t>
      </w:r>
      <w:del w:id="354" w:author="Master Repository Process" w:date="2021-08-01T10:32:00Z">
        <w:r>
          <w:delText>fee period</w:delText>
        </w:r>
      </w:del>
      <w:ins w:id="355" w:author="Master Repository Process" w:date="2021-08-01T10:32:00Z">
        <w:r>
          <w:t>financial year</w:t>
        </w:r>
      </w:ins>
      <w:r>
        <w:t xml:space="preserve"> is the sum of the paragraph (a) amount and the larger of the paragraph (b) amount and the paragraph (c) amount — </w:t>
      </w:r>
    </w:p>
    <w:p>
      <w:pPr>
        <w:pStyle w:val="Indenta"/>
        <w:rPr>
          <w:snapToGrid w:val="0"/>
        </w:rPr>
      </w:pPr>
      <w:r>
        <w:rPr>
          <w:snapToGrid w:val="0"/>
        </w:rPr>
        <w:tab/>
        <w:t>(a)</w:t>
      </w:r>
      <w:r>
        <w:rPr>
          <w:snapToGrid w:val="0"/>
        </w:rPr>
        <w:tab/>
        <w:t xml:space="preserve">the amount specified in the third column of Part 1 of Schedule 4 for </w:t>
      </w:r>
      <w:r>
        <w:t xml:space="preserve">the </w:t>
      </w:r>
      <w:del w:id="356" w:author="Master Repository Process" w:date="2021-08-01T10:32:00Z">
        <w:r>
          <w:rPr>
            <w:snapToGrid w:val="0"/>
          </w:rPr>
          <w:delText>fee period</w:delText>
        </w:r>
      </w:del>
      <w:ins w:id="357" w:author="Master Repository Process" w:date="2021-08-01T10:32:00Z">
        <w:r>
          <w:t>financial year</w:t>
        </w:r>
      </w:ins>
      <w:r>
        <w:t xml:space="preserve">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w:t>
      </w:r>
      <w:del w:id="358" w:author="Master Repository Process" w:date="2021-08-01T10:32:00Z">
        <w:r>
          <w:rPr>
            <w:snapToGrid w:val="0"/>
          </w:rPr>
          <w:delText>fee period</w:delText>
        </w:r>
      </w:del>
      <w:ins w:id="359" w:author="Master Repository Process" w:date="2021-08-01T10:32:00Z">
        <w:r>
          <w:t>financial year</w:t>
        </w:r>
      </w:ins>
      <w:r>
        <w:t xml:space="preserve"> </w:t>
      </w:r>
      <w:r>
        <w:rPr>
          <w:snapToGrid w:val="0"/>
        </w:rPr>
        <w:t>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 xml:space="preserve">the amount for </w:t>
      </w:r>
      <w:r>
        <w:t xml:space="preserve">the </w:t>
      </w:r>
      <w:del w:id="360" w:author="Master Repository Process" w:date="2021-08-01T10:32:00Z">
        <w:r>
          <w:rPr>
            <w:snapToGrid w:val="0"/>
          </w:rPr>
          <w:delText>fee period</w:delText>
        </w:r>
      </w:del>
      <w:ins w:id="361" w:author="Master Repository Process" w:date="2021-08-01T10:32:00Z">
        <w:r>
          <w:t>financial year</w:t>
        </w:r>
      </w:ins>
      <w:r>
        <w:t xml:space="preserve">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 xml:space="preserve">In this regulation and Schedule 4 — </w:t>
      </w:r>
    </w:p>
    <w:p>
      <w:pPr>
        <w:pStyle w:val="Defstart"/>
      </w:pPr>
      <w:r>
        <w:rPr>
          <w:b/>
        </w:rPr>
        <w:tab/>
        <w:t>“</w:t>
      </w:r>
      <w:r>
        <w:rPr>
          <w:rStyle w:val="CharDefText"/>
        </w:rPr>
        <w:t>Part 2 waste</w:t>
      </w:r>
      <w:r>
        <w:rPr>
          <w:b/>
        </w:rPr>
        <w:t>”</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w:t>
      </w:r>
      <w:ins w:id="362" w:author="Master Repository Process" w:date="2021-08-01T10:32:00Z">
        <w:r>
          <w:t>; 22 Jun 2007 p. 2841</w:t>
        </w:r>
      </w:ins>
      <w:r>
        <w:t xml:space="preserve">.] </w:t>
      </w:r>
    </w:p>
    <w:p>
      <w:pPr>
        <w:pStyle w:val="Heading5"/>
      </w:pPr>
      <w:bookmarkStart w:id="363" w:name="_Toc122232896"/>
      <w:bookmarkStart w:id="364" w:name="_Toc170795089"/>
      <w:bookmarkStart w:id="365" w:name="_Toc165444918"/>
      <w:bookmarkStart w:id="366" w:name="_Toc448822566"/>
      <w:bookmarkStart w:id="367" w:name="_Toc448822692"/>
      <w:bookmarkStart w:id="368" w:name="_Toc503260562"/>
      <w:bookmarkStart w:id="369" w:name="_Toc12076665"/>
      <w:bookmarkStart w:id="370" w:name="_Toc12952181"/>
      <w:r>
        <w:rPr>
          <w:rStyle w:val="CharSectno"/>
        </w:rPr>
        <w:t>5DA</w:t>
      </w:r>
      <w:r>
        <w:t>.</w:t>
      </w:r>
      <w:r>
        <w:tab/>
        <w:t>Payment of licence fees</w:t>
      </w:r>
      <w:bookmarkEnd w:id="363"/>
      <w:bookmarkEnd w:id="364"/>
      <w:bookmarkEnd w:id="365"/>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371" w:name="_Toc122232897"/>
      <w:bookmarkStart w:id="372" w:name="_Toc170795090"/>
      <w:bookmarkStart w:id="373" w:name="_Toc165444919"/>
      <w:r>
        <w:rPr>
          <w:rStyle w:val="CharSectno"/>
        </w:rPr>
        <w:t>5E</w:t>
      </w:r>
      <w:r>
        <w:rPr>
          <w:snapToGrid w:val="0"/>
        </w:rPr>
        <w:t>.</w:t>
      </w:r>
      <w:r>
        <w:rPr>
          <w:snapToGrid w:val="0"/>
        </w:rPr>
        <w:tab/>
        <w:t>Determination of amount under Part 3 of Schedule 4</w:t>
      </w:r>
      <w:bookmarkEnd w:id="366"/>
      <w:bookmarkEnd w:id="367"/>
      <w:bookmarkEnd w:id="368"/>
      <w:bookmarkEnd w:id="369"/>
      <w:bookmarkEnd w:id="370"/>
      <w:bookmarkEnd w:id="371"/>
      <w:bookmarkEnd w:id="372"/>
      <w:bookmarkEnd w:id="373"/>
      <w:r>
        <w:rPr>
          <w:snapToGrid w:val="0"/>
        </w:rPr>
        <w:t xml:space="preserve"> </w:t>
      </w:r>
    </w:p>
    <w:p>
      <w:pPr>
        <w:pStyle w:val="Subsection"/>
      </w:pPr>
      <w:r>
        <w:tab/>
        <w:t>(1)</w:t>
      </w:r>
      <w:r>
        <w:tab/>
      </w:r>
      <w:r>
        <w:rPr>
          <w:snapToGrid w:val="0"/>
        </w:rPr>
        <w:t xml:space="preserve">Subject to this regulation, the amount under regulation 5D(1a)(c) for a </w:t>
      </w:r>
      <w:del w:id="374" w:author="Master Repository Process" w:date="2021-08-01T10:32:00Z">
        <w:r>
          <w:rPr>
            <w:snapToGrid w:val="0"/>
          </w:rPr>
          <w:delText>fee period</w:delText>
        </w:r>
      </w:del>
      <w:ins w:id="375" w:author="Master Repository Process" w:date="2021-08-01T10:32:00Z">
        <w:r>
          <w:t>financial year</w:t>
        </w:r>
      </w:ins>
      <w:r>
        <w:t xml:space="preserve">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20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w:t>
      </w:r>
      <w:del w:id="376" w:author="Master Repository Process" w:date="2021-08-01T10:32:00Z">
        <w:r>
          <w:delText>fee period</w:delText>
        </w:r>
      </w:del>
      <w:ins w:id="377" w:author="Master Repository Process" w:date="2021-08-01T10:32:00Z">
        <w:r>
          <w:t>financial year</w:t>
        </w:r>
      </w:ins>
      <w:r>
        <w:t xml:space="preserve">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w:t>
      </w:r>
      <w:ins w:id="378" w:author="Master Repository Process" w:date="2021-08-01T10:32:00Z">
        <w:r>
          <w:t>; 22 Jun 2007 p. 2841</w:t>
        </w:r>
      </w:ins>
      <w:r>
        <w:t xml:space="preserve">.] </w:t>
      </w:r>
    </w:p>
    <w:p>
      <w:pPr>
        <w:pStyle w:val="Heading5"/>
        <w:spacing w:before="260"/>
        <w:rPr>
          <w:snapToGrid w:val="0"/>
        </w:rPr>
      </w:pPr>
      <w:bookmarkStart w:id="379" w:name="_Toc448822567"/>
      <w:bookmarkStart w:id="380" w:name="_Toc448822693"/>
      <w:bookmarkStart w:id="381" w:name="_Toc503260563"/>
      <w:bookmarkStart w:id="382" w:name="_Toc12076666"/>
      <w:bookmarkStart w:id="383" w:name="_Toc12952182"/>
      <w:bookmarkStart w:id="384" w:name="_Toc122232898"/>
      <w:bookmarkStart w:id="385" w:name="_Toc170795091"/>
      <w:bookmarkStart w:id="386" w:name="_Toc165444920"/>
      <w:r>
        <w:rPr>
          <w:rStyle w:val="CharSectno"/>
        </w:rPr>
        <w:t>5EA</w:t>
      </w:r>
      <w:r>
        <w:rPr>
          <w:snapToGrid w:val="0"/>
        </w:rPr>
        <w:t>.</w:t>
      </w:r>
      <w:r>
        <w:rPr>
          <w:snapToGrid w:val="0"/>
        </w:rPr>
        <w:tab/>
        <w:t>Waiver of fee components where best practice criteria met</w:t>
      </w:r>
      <w:bookmarkEnd w:id="379"/>
      <w:bookmarkEnd w:id="380"/>
      <w:bookmarkEnd w:id="381"/>
      <w:bookmarkEnd w:id="382"/>
      <w:bookmarkEnd w:id="383"/>
      <w:bookmarkEnd w:id="384"/>
      <w:bookmarkEnd w:id="385"/>
      <w:bookmarkEnd w:id="386"/>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387" w:name="_Toc503260564"/>
      <w:bookmarkStart w:id="388" w:name="_Toc12076667"/>
      <w:bookmarkStart w:id="389" w:name="_Toc12952183"/>
      <w:bookmarkStart w:id="390" w:name="_Toc122232899"/>
      <w:bookmarkStart w:id="391" w:name="_Toc170795092"/>
      <w:bookmarkStart w:id="392" w:name="_Toc165444921"/>
      <w:bookmarkStart w:id="393" w:name="_Toc448822568"/>
      <w:bookmarkStart w:id="394" w:name="_Toc448822694"/>
      <w:r>
        <w:rPr>
          <w:rStyle w:val="CharSectno"/>
        </w:rPr>
        <w:t>5EB</w:t>
      </w:r>
      <w:r>
        <w:t>.</w:t>
      </w:r>
      <w:r>
        <w:tab/>
        <w:t>Waiver of fee where it would be unreasonable to impose it</w:t>
      </w:r>
      <w:bookmarkEnd w:id="387"/>
      <w:bookmarkEnd w:id="388"/>
      <w:bookmarkEnd w:id="389"/>
      <w:bookmarkEnd w:id="390"/>
      <w:bookmarkEnd w:id="391"/>
      <w:bookmarkEnd w:id="392"/>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spacing w:before="260"/>
        <w:rPr>
          <w:snapToGrid w:val="0"/>
        </w:rPr>
      </w:pPr>
      <w:bookmarkStart w:id="395" w:name="_Toc503260565"/>
      <w:bookmarkStart w:id="396" w:name="_Toc12076668"/>
      <w:bookmarkStart w:id="397" w:name="_Toc12952184"/>
      <w:bookmarkStart w:id="398" w:name="_Toc122232900"/>
      <w:bookmarkStart w:id="399" w:name="_Toc170795093"/>
      <w:bookmarkStart w:id="400" w:name="_Toc165444922"/>
      <w:r>
        <w:rPr>
          <w:rStyle w:val="CharSectno"/>
        </w:rPr>
        <w:t>5F</w:t>
      </w:r>
      <w:r>
        <w:rPr>
          <w:snapToGrid w:val="0"/>
        </w:rPr>
        <w:t>.</w:t>
      </w:r>
      <w:r>
        <w:rPr>
          <w:snapToGrid w:val="0"/>
        </w:rPr>
        <w:tab/>
        <w:t>Amount payable for harmless discharge onto land</w:t>
      </w:r>
      <w:bookmarkEnd w:id="393"/>
      <w:bookmarkEnd w:id="394"/>
      <w:bookmarkEnd w:id="395"/>
      <w:bookmarkEnd w:id="396"/>
      <w:bookmarkEnd w:id="397"/>
      <w:bookmarkEnd w:id="398"/>
      <w:bookmarkEnd w:id="399"/>
      <w:bookmarkEnd w:id="400"/>
      <w:r>
        <w:rPr>
          <w:snapToGrid w:val="0"/>
        </w:rPr>
        <w:t xml:space="preserve"> </w:t>
      </w:r>
    </w:p>
    <w:p>
      <w:pPr>
        <w:pStyle w:val="Subsection"/>
        <w:spacing w:before="200"/>
        <w:rPr>
          <w:snapToGrid w:val="0"/>
        </w:rPr>
      </w:pPr>
      <w:r>
        <w:rPr>
          <w:snapToGrid w:val="0"/>
        </w:rPr>
        <w:tab/>
        <w:t>(1)</w:t>
      </w:r>
      <w:r>
        <w:rPr>
          <w:snapToGrid w:val="0"/>
        </w:rPr>
        <w:tab/>
        <w:t>Despite regulation </w:t>
      </w:r>
      <w:r>
        <w:rPr>
          <w:spacing w:val="-4"/>
          <w:kern w:val="24"/>
        </w:rPr>
        <w:t xml:space="preserve">5D(1a)(c), an amount of 25 units for the </w:t>
      </w:r>
      <w:del w:id="401" w:author="Master Repository Process" w:date="2021-08-01T10:32:00Z">
        <w:r>
          <w:rPr>
            <w:spacing w:val="-4"/>
            <w:kern w:val="24"/>
          </w:rPr>
          <w:delText>fee period</w:delText>
        </w:r>
      </w:del>
      <w:ins w:id="402" w:author="Master Repository Process" w:date="2021-08-01T10:32:00Z">
        <w:r>
          <w:t>financial year</w:t>
        </w:r>
      </w:ins>
      <w:r>
        <w:t xml:space="preserve">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repealed]</w:t>
      </w:r>
    </w:p>
    <w:p>
      <w:pPr>
        <w:pStyle w:val="Footnotesection"/>
      </w:pPr>
      <w:r>
        <w:tab/>
        <w:t>[Regulation 5F inserted in Gazette 13 Sep 1996 p. 4548; amended in Gazette 22 Jun 2004 p. 2147</w:t>
      </w:r>
      <w:ins w:id="403" w:author="Master Repository Process" w:date="2021-08-01T10:32:00Z">
        <w:r>
          <w:t>; 22 Jun 2007 p. 2841</w:t>
        </w:r>
      </w:ins>
      <w:r>
        <w:t xml:space="preserve">.] </w:t>
      </w:r>
    </w:p>
    <w:p>
      <w:pPr>
        <w:pStyle w:val="Heading5"/>
      </w:pPr>
      <w:bookmarkStart w:id="404" w:name="_Toc122232901"/>
      <w:bookmarkStart w:id="405" w:name="_Toc170795094"/>
      <w:bookmarkStart w:id="406" w:name="_Toc165444923"/>
      <w:bookmarkStart w:id="407" w:name="_Toc448822570"/>
      <w:bookmarkStart w:id="408" w:name="_Toc448822696"/>
      <w:bookmarkStart w:id="409" w:name="_Toc503260567"/>
      <w:bookmarkStart w:id="410" w:name="_Toc12076670"/>
      <w:bookmarkStart w:id="411" w:name="_Toc12952186"/>
      <w:r>
        <w:rPr>
          <w:rStyle w:val="CharSectno"/>
        </w:rPr>
        <w:t>5G</w:t>
      </w:r>
      <w:r>
        <w:t>.</w:t>
      </w:r>
      <w:r>
        <w:tab/>
        <w:t>Maximum fee</w:t>
      </w:r>
      <w:bookmarkEnd w:id="404"/>
      <w:bookmarkEnd w:id="405"/>
      <w:bookmarkEnd w:id="406"/>
    </w:p>
    <w:p>
      <w:pPr>
        <w:pStyle w:val="Subsection"/>
      </w:pPr>
      <w:r>
        <w:tab/>
        <w:t>(1)</w:t>
      </w:r>
      <w:r>
        <w:tab/>
        <w:t xml:space="preserve">For the purposes of regulation 5D(1a), the amount for a </w:t>
      </w:r>
      <w:del w:id="412" w:author="Master Repository Process" w:date="2021-08-01T10:32:00Z">
        <w:r>
          <w:delText>fee period</w:delText>
        </w:r>
      </w:del>
      <w:ins w:id="413" w:author="Master Repository Process" w:date="2021-08-01T10:32:00Z">
        <w:r>
          <w:t>financial year</w:t>
        </w:r>
      </w:ins>
      <w:r>
        <w:t xml:space="preserve"> cannot exceed the maximum amount for the </w:t>
      </w:r>
      <w:del w:id="414" w:author="Master Repository Process" w:date="2021-08-01T10:32:00Z">
        <w:r>
          <w:delText>fee period</w:delText>
        </w:r>
      </w:del>
      <w:ins w:id="415" w:author="Master Repository Process" w:date="2021-08-01T10:32:00Z">
        <w:r>
          <w:t>financial year</w:t>
        </w:r>
      </w:ins>
      <w:r>
        <w:t xml:space="preserve"> worked out in accordance with this regulation.</w:t>
      </w:r>
    </w:p>
    <w:p>
      <w:pPr>
        <w:pStyle w:val="Subsection"/>
      </w:pPr>
      <w:r>
        <w:tab/>
        <w:t>(2)</w:t>
      </w:r>
      <w:r>
        <w:tab/>
        <w:t xml:space="preserve">If the amount worked out under regulation 5D(1a)(c) is predominantly attributable to the discharge of waste into air or onto land and the total amount or a component of that total amount is subject to the increase specified in regulation 5E(4) — the maximum fee for the </w:t>
      </w:r>
      <w:del w:id="416" w:author="Master Repository Process" w:date="2021-08-01T10:32:00Z">
        <w:r>
          <w:delText>fee period</w:delText>
        </w:r>
      </w:del>
      <w:ins w:id="417" w:author="Master Repository Process" w:date="2021-08-01T10:32:00Z">
        <w:r>
          <w:t>financial year</w:t>
        </w:r>
      </w:ins>
      <w:r>
        <w:t xml:space="preserve"> is the amount specified in column 2 of the Table to this subregulation for the </w:t>
      </w:r>
      <w:del w:id="418" w:author="Master Repository Process" w:date="2021-08-01T10:32:00Z">
        <w:r>
          <w:delText>fee period</w:delText>
        </w:r>
      </w:del>
      <w:ins w:id="419" w:author="Master Repository Process" w:date="2021-08-01T10:32:00Z">
        <w:r>
          <w:t>financial year</w:t>
        </w:r>
      </w:ins>
      <w:r>
        <w:t>.</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w:t>
            </w:r>
            <w:del w:id="420" w:author="Master Repository Process" w:date="2021-08-01T10:32:00Z">
              <w:r>
                <w:rPr>
                  <w:b/>
                </w:rPr>
                <w:delText> </w:delText>
              </w:r>
            </w:del>
            <w:ins w:id="421" w:author="Master Repository Process" w:date="2021-08-01T10:32:00Z">
              <w:r>
                <w:rPr>
                  <w:b/>
                  <w:bCs/>
                </w:rPr>
                <w:t xml:space="preserve"> </w:t>
              </w:r>
            </w:ins>
            <w:r>
              <w:rPr>
                <w:b/>
                <w:bCs/>
              </w:rPr>
              <w:t>1</w:t>
            </w:r>
            <w:ins w:id="422" w:author="Master Repository Process" w:date="2021-08-01T10:32:00Z">
              <w:r>
                <w:rPr>
                  <w:b/>
                  <w:bCs/>
                </w:rPr>
                <w:br/>
                <w:t>Financial year</w:t>
              </w:r>
            </w:ins>
          </w:p>
        </w:tc>
        <w:tc>
          <w:tcPr>
            <w:tcW w:w="1774" w:type="dxa"/>
            <w:tcBorders>
              <w:top w:val="single" w:sz="4" w:space="0" w:color="auto"/>
              <w:bottom w:val="single" w:sz="4" w:space="0" w:color="auto"/>
            </w:tcBorders>
          </w:tcPr>
          <w:p>
            <w:pPr>
              <w:pStyle w:val="Table"/>
              <w:jc w:val="center"/>
              <w:rPr>
                <w:b/>
                <w:bCs/>
              </w:rPr>
            </w:pPr>
            <w:r>
              <w:rPr>
                <w:b/>
                <w:bCs/>
              </w:rPr>
              <w:t>Column</w:t>
            </w:r>
            <w:del w:id="423" w:author="Master Repository Process" w:date="2021-08-01T10:32:00Z">
              <w:r>
                <w:rPr>
                  <w:b/>
                </w:rPr>
                <w:delText> </w:delText>
              </w:r>
            </w:del>
            <w:ins w:id="424" w:author="Master Repository Process" w:date="2021-08-01T10:32:00Z">
              <w:r>
                <w:rPr>
                  <w:b/>
                  <w:bCs/>
                </w:rPr>
                <w:t xml:space="preserve"> </w:t>
              </w:r>
            </w:ins>
            <w:r>
              <w:rPr>
                <w:b/>
                <w:bCs/>
              </w:rPr>
              <w:t>2</w:t>
            </w:r>
            <w:ins w:id="425" w:author="Master Repository Process" w:date="2021-08-01T10:32:00Z">
              <w:r>
                <w:rPr>
                  <w:b/>
                  <w:bCs/>
                </w:rPr>
                <w:br/>
                <w:t>$</w:t>
              </w:r>
            </w:ins>
          </w:p>
        </w:tc>
      </w:tr>
      <w:tr>
        <w:tblPrEx>
          <w:tblLayout w:type="fixed"/>
        </w:tblPrEx>
        <w:trPr>
          <w:cantSplit/>
          <w:tblHeader/>
          <w:del w:id="426" w:author="Master Repository Process" w:date="2021-08-01T10:32:00Z"/>
        </w:trPr>
        <w:tc>
          <w:tcPr>
            <w:tcW w:w="3827" w:type="dxa"/>
            <w:tcBorders>
              <w:bottom w:val="single" w:sz="4" w:space="0" w:color="auto"/>
            </w:tcBorders>
          </w:tcPr>
          <w:p>
            <w:pPr>
              <w:pStyle w:val="Table"/>
              <w:spacing w:after="40"/>
              <w:jc w:val="center"/>
              <w:rPr>
                <w:del w:id="427" w:author="Master Repository Process" w:date="2021-08-01T10:32:00Z"/>
                <w:b/>
              </w:rPr>
            </w:pPr>
            <w:del w:id="428" w:author="Master Repository Process" w:date="2021-08-01T10:32:00Z">
              <w:r>
                <w:rPr>
                  <w:b/>
                </w:rPr>
                <w:delText>Fee period</w:delText>
              </w:r>
            </w:del>
          </w:p>
        </w:tc>
        <w:tc>
          <w:tcPr>
            <w:tcW w:w="1701" w:type="dxa"/>
            <w:tcBorders>
              <w:bottom w:val="single" w:sz="4" w:space="0" w:color="auto"/>
            </w:tcBorders>
          </w:tcPr>
          <w:p>
            <w:pPr>
              <w:pStyle w:val="Table"/>
              <w:spacing w:after="40"/>
              <w:jc w:val="center"/>
              <w:rPr>
                <w:del w:id="429" w:author="Master Repository Process" w:date="2021-08-01T10:32:00Z"/>
                <w:b/>
              </w:rPr>
            </w:pPr>
            <w:del w:id="430" w:author="Master Repository Process" w:date="2021-08-01T10:32:00Z">
              <w:r>
                <w:rPr>
                  <w:b/>
                </w:rPr>
                <w:delText>$</w:delText>
              </w:r>
            </w:del>
          </w:p>
        </w:tc>
      </w:tr>
      <w:tr>
        <w:tblPrEx>
          <w:tblLayout w:type="fixed"/>
        </w:tblPrEx>
        <w:trPr>
          <w:cantSplit/>
          <w:del w:id="431" w:author="Master Repository Process" w:date="2021-08-01T10:32:00Z"/>
        </w:trPr>
        <w:tc>
          <w:tcPr>
            <w:tcW w:w="3827" w:type="dxa"/>
          </w:tcPr>
          <w:p>
            <w:pPr>
              <w:pStyle w:val="Table"/>
              <w:spacing w:after="40"/>
              <w:rPr>
                <w:del w:id="432" w:author="Master Repository Process" w:date="2021-08-01T10:32:00Z"/>
              </w:rPr>
            </w:pPr>
            <w:del w:id="433" w:author="Master Repository Process" w:date="2021-08-01T10:32:00Z">
              <w:r>
                <w:delText>Beginning on 1 October 2002 and ending on 30 September 2003</w:delText>
              </w:r>
            </w:del>
          </w:p>
        </w:tc>
        <w:tc>
          <w:tcPr>
            <w:tcW w:w="1701" w:type="dxa"/>
          </w:tcPr>
          <w:p>
            <w:pPr>
              <w:pStyle w:val="Table"/>
              <w:spacing w:after="40"/>
              <w:rPr>
                <w:del w:id="434" w:author="Master Repository Process" w:date="2021-08-01T10:32:00Z"/>
              </w:rPr>
            </w:pPr>
            <w:del w:id="435" w:author="Master Repository Process" w:date="2021-08-01T10:32:00Z">
              <w:r>
                <w:br/>
                <w:delText>315 000.00</w:delText>
              </w:r>
            </w:del>
          </w:p>
        </w:tc>
      </w:tr>
      <w:tr>
        <w:tblPrEx>
          <w:tblLayout w:type="fixed"/>
        </w:tblPrEx>
        <w:trPr>
          <w:cantSplit/>
          <w:del w:id="436" w:author="Master Repository Process" w:date="2021-08-01T10:32:00Z"/>
        </w:trPr>
        <w:tc>
          <w:tcPr>
            <w:tcW w:w="3827" w:type="dxa"/>
          </w:tcPr>
          <w:p>
            <w:pPr>
              <w:pStyle w:val="Table"/>
              <w:spacing w:after="40"/>
              <w:rPr>
                <w:del w:id="437" w:author="Master Repository Process" w:date="2021-08-01T10:32:00Z"/>
              </w:rPr>
            </w:pPr>
            <w:del w:id="438" w:author="Master Repository Process" w:date="2021-08-01T10:32:00Z">
              <w:r>
                <w:delText>Beginning on 1 October 2003 and ending on 30 September 2004</w:delText>
              </w:r>
            </w:del>
          </w:p>
        </w:tc>
        <w:tc>
          <w:tcPr>
            <w:tcW w:w="1701" w:type="dxa"/>
          </w:tcPr>
          <w:p>
            <w:pPr>
              <w:pStyle w:val="Table"/>
              <w:spacing w:after="40"/>
              <w:rPr>
                <w:del w:id="439" w:author="Master Repository Process" w:date="2021-08-01T10:32:00Z"/>
              </w:rPr>
            </w:pPr>
            <w:del w:id="440" w:author="Master Repository Process" w:date="2021-08-01T10:32:00Z">
              <w:r>
                <w:br/>
                <w:delText>365 000.00</w:delText>
              </w:r>
            </w:del>
          </w:p>
        </w:tc>
      </w:tr>
      <w:tr>
        <w:tblPrEx>
          <w:tblLayout w:type="fixed"/>
        </w:tblPrEx>
        <w:trPr>
          <w:cantSplit/>
          <w:del w:id="441" w:author="Master Repository Process" w:date="2021-08-01T10:32:00Z"/>
        </w:trPr>
        <w:tc>
          <w:tcPr>
            <w:tcW w:w="3827" w:type="dxa"/>
          </w:tcPr>
          <w:p>
            <w:pPr>
              <w:pStyle w:val="Table"/>
              <w:spacing w:after="40"/>
              <w:rPr>
                <w:del w:id="442" w:author="Master Repository Process" w:date="2021-08-01T10:32:00Z"/>
              </w:rPr>
            </w:pPr>
            <w:del w:id="443" w:author="Master Repository Process" w:date="2021-08-01T10:32:00Z">
              <w:r>
                <w:delText>Beginning on 1 October 2004 and ending on 30 September 2005</w:delText>
              </w:r>
            </w:del>
          </w:p>
        </w:tc>
        <w:tc>
          <w:tcPr>
            <w:tcW w:w="1701" w:type="dxa"/>
          </w:tcPr>
          <w:p>
            <w:pPr>
              <w:pStyle w:val="Table"/>
              <w:spacing w:after="40"/>
              <w:rPr>
                <w:del w:id="444" w:author="Master Repository Process" w:date="2021-08-01T10:32:00Z"/>
              </w:rPr>
            </w:pPr>
            <w:del w:id="445" w:author="Master Repository Process" w:date="2021-08-01T10:32:00Z">
              <w:r>
                <w:br/>
                <w:delText>415 000.00</w:delText>
              </w:r>
            </w:del>
          </w:p>
        </w:tc>
      </w:tr>
      <w:tr>
        <w:tblPrEx>
          <w:tblLayout w:type="fixed"/>
        </w:tblPrEx>
        <w:trPr>
          <w:cantSplit/>
          <w:del w:id="446" w:author="Master Repository Process" w:date="2021-08-01T10:32:00Z"/>
        </w:trPr>
        <w:tc>
          <w:tcPr>
            <w:tcW w:w="3827" w:type="dxa"/>
          </w:tcPr>
          <w:p>
            <w:pPr>
              <w:pStyle w:val="Table"/>
              <w:spacing w:after="40"/>
              <w:rPr>
                <w:del w:id="447" w:author="Master Repository Process" w:date="2021-08-01T10:32:00Z"/>
              </w:rPr>
            </w:pPr>
            <w:del w:id="448" w:author="Master Repository Process" w:date="2021-08-01T10:32:00Z">
              <w:r>
                <w:delText>Beginning on 1 October 2005 and ending on 30 September 2006</w:delText>
              </w:r>
            </w:del>
          </w:p>
        </w:tc>
        <w:tc>
          <w:tcPr>
            <w:tcW w:w="1701" w:type="dxa"/>
          </w:tcPr>
          <w:p>
            <w:pPr>
              <w:pStyle w:val="Table"/>
              <w:spacing w:after="40"/>
              <w:rPr>
                <w:del w:id="449" w:author="Master Repository Process" w:date="2021-08-01T10:32:00Z"/>
              </w:rPr>
            </w:pPr>
            <w:del w:id="450" w:author="Master Repository Process" w:date="2021-08-01T10:32:00Z">
              <w:r>
                <w:br/>
                <w:delText>465 000.00</w:delText>
              </w:r>
            </w:del>
          </w:p>
        </w:tc>
      </w:tr>
      <w:tr>
        <w:tblPrEx>
          <w:tblLayout w:type="fixed"/>
        </w:tblPrEx>
        <w:trPr>
          <w:cantSplit/>
          <w:del w:id="451" w:author="Master Repository Process" w:date="2021-08-01T10:32:00Z"/>
        </w:trPr>
        <w:tc>
          <w:tcPr>
            <w:tcW w:w="3827" w:type="dxa"/>
          </w:tcPr>
          <w:p>
            <w:pPr>
              <w:pStyle w:val="Table"/>
              <w:spacing w:after="40"/>
              <w:rPr>
                <w:del w:id="452" w:author="Master Repository Process" w:date="2021-08-01T10:32:00Z"/>
              </w:rPr>
            </w:pPr>
            <w:del w:id="453" w:author="Master Repository Process" w:date="2021-08-01T10:32:00Z">
              <w:r>
                <w:delText>Beginning on 1 October 2006 and ending on 30 September 2007</w:delText>
              </w:r>
            </w:del>
          </w:p>
        </w:tc>
        <w:tc>
          <w:tcPr>
            <w:tcW w:w="1701" w:type="dxa"/>
          </w:tcPr>
          <w:p>
            <w:pPr>
              <w:pStyle w:val="Table"/>
              <w:spacing w:after="40"/>
              <w:rPr>
                <w:del w:id="454" w:author="Master Repository Process" w:date="2021-08-01T10:32:00Z"/>
              </w:rPr>
            </w:pPr>
            <w:del w:id="455" w:author="Master Repository Process" w:date="2021-08-01T10:32:00Z">
              <w:r>
                <w:br/>
                <w:delText>515 000.00</w:delText>
              </w:r>
            </w:del>
          </w:p>
        </w:tc>
      </w:tr>
      <w:tr>
        <w:tc>
          <w:tcPr>
            <w:tcW w:w="4263" w:type="dxa"/>
            <w:tcBorders>
              <w:top w:val="single" w:sz="4" w:space="0" w:color="auto"/>
            </w:tcBorders>
          </w:tcPr>
          <w:p>
            <w:pPr>
              <w:pStyle w:val="Table"/>
            </w:pPr>
            <w:r>
              <w:t>Beginning on 1 </w:t>
            </w:r>
            <w:del w:id="456" w:author="Master Repository Process" w:date="2021-08-01T10:32:00Z">
              <w:r>
                <w:delText>October</w:delText>
              </w:r>
            </w:del>
            <w:ins w:id="457" w:author="Master Repository Process" w:date="2021-08-01T10:32:00Z">
              <w:r>
                <w:t>July</w:t>
              </w:r>
            </w:ins>
            <w:r>
              <w:t> 2007 and ending on 30 </w:t>
            </w:r>
            <w:del w:id="458" w:author="Master Repository Process" w:date="2021-08-01T10:32:00Z">
              <w:r>
                <w:delText>September</w:delText>
              </w:r>
            </w:del>
            <w:ins w:id="459" w:author="Master Repository Process" w:date="2021-08-01T10:32:00Z">
              <w:r>
                <w:t>June</w:t>
              </w:r>
            </w:ins>
            <w:r>
              <w:t> 2008</w:t>
            </w:r>
          </w:p>
        </w:tc>
        <w:tc>
          <w:tcPr>
            <w:tcW w:w="1774" w:type="dxa"/>
            <w:tcBorders>
              <w:top w:val="single" w:sz="4" w:space="0" w:color="auto"/>
            </w:tcBorders>
          </w:tcPr>
          <w:p>
            <w:pPr>
              <w:pStyle w:val="Table"/>
            </w:pPr>
            <w:r>
              <w:br/>
            </w:r>
            <w:del w:id="460" w:author="Master Repository Process" w:date="2021-08-01T10:32:00Z">
              <w:r>
                <w:delText>565</w:delText>
              </w:r>
            </w:del>
            <w:ins w:id="461" w:author="Master Repository Process" w:date="2021-08-01T10:32:00Z">
              <w:r>
                <w:tab/>
                <w:t>605</w:t>
              </w:r>
            </w:ins>
            <w:r>
              <w:t> 000.00</w:t>
            </w:r>
          </w:p>
        </w:tc>
      </w:tr>
      <w:tr>
        <w:tc>
          <w:tcPr>
            <w:tcW w:w="4263" w:type="dxa"/>
          </w:tcPr>
          <w:p>
            <w:pPr>
              <w:pStyle w:val="Table"/>
            </w:pPr>
            <w:r>
              <w:t>Beginning on 1 </w:t>
            </w:r>
            <w:del w:id="462" w:author="Master Repository Process" w:date="2021-08-01T10:32:00Z">
              <w:r>
                <w:delText>October</w:delText>
              </w:r>
            </w:del>
            <w:ins w:id="463" w:author="Master Repository Process" w:date="2021-08-01T10:32:00Z">
              <w:r>
                <w:t>July</w:t>
              </w:r>
            </w:ins>
            <w:r>
              <w:t> 2008 and ending on 30 </w:t>
            </w:r>
            <w:del w:id="464" w:author="Master Repository Process" w:date="2021-08-01T10:32:00Z">
              <w:r>
                <w:delText>September</w:delText>
              </w:r>
            </w:del>
            <w:ins w:id="465" w:author="Master Repository Process" w:date="2021-08-01T10:32:00Z">
              <w:r>
                <w:t>June</w:t>
              </w:r>
            </w:ins>
            <w:r>
              <w:t> 2009</w:t>
            </w:r>
          </w:p>
        </w:tc>
        <w:tc>
          <w:tcPr>
            <w:tcW w:w="1774" w:type="dxa"/>
          </w:tcPr>
          <w:p>
            <w:pPr>
              <w:pStyle w:val="Table"/>
            </w:pPr>
            <w:r>
              <w:br/>
            </w:r>
            <w:del w:id="466" w:author="Master Repository Process" w:date="2021-08-01T10:32:00Z">
              <w:r>
                <w:delText>615</w:delText>
              </w:r>
            </w:del>
            <w:ins w:id="467" w:author="Master Repository Process" w:date="2021-08-01T10:32:00Z">
              <w:r>
                <w:tab/>
                <w:t>705</w:t>
              </w:r>
            </w:ins>
            <w:r>
              <w:t> 000.00</w:t>
            </w:r>
          </w:p>
        </w:tc>
      </w:tr>
      <w:tr>
        <w:tc>
          <w:tcPr>
            <w:tcW w:w="4263" w:type="dxa"/>
          </w:tcPr>
          <w:p>
            <w:pPr>
              <w:pStyle w:val="Table"/>
            </w:pPr>
            <w:r>
              <w:t>Beginning on 1 </w:t>
            </w:r>
            <w:del w:id="468" w:author="Master Repository Process" w:date="2021-08-01T10:32:00Z">
              <w:r>
                <w:delText>October</w:delText>
              </w:r>
            </w:del>
            <w:ins w:id="469" w:author="Master Repository Process" w:date="2021-08-01T10:32:00Z">
              <w:r>
                <w:t>July</w:t>
              </w:r>
            </w:ins>
            <w:r>
              <w:t> 2009 and ending on 30 </w:t>
            </w:r>
            <w:del w:id="470" w:author="Master Repository Process" w:date="2021-08-01T10:32:00Z">
              <w:r>
                <w:delText>September</w:delText>
              </w:r>
            </w:del>
            <w:ins w:id="471" w:author="Master Repository Process" w:date="2021-08-01T10:32:00Z">
              <w:r>
                <w:t>June</w:t>
              </w:r>
            </w:ins>
            <w:r>
              <w:t> 2010</w:t>
            </w:r>
          </w:p>
        </w:tc>
        <w:tc>
          <w:tcPr>
            <w:tcW w:w="1774" w:type="dxa"/>
          </w:tcPr>
          <w:p>
            <w:pPr>
              <w:pStyle w:val="Table"/>
            </w:pPr>
            <w:r>
              <w:br/>
            </w:r>
            <w:del w:id="472" w:author="Master Repository Process" w:date="2021-08-01T10:32:00Z">
              <w:r>
                <w:delText>665</w:delText>
              </w:r>
            </w:del>
            <w:ins w:id="473" w:author="Master Repository Process" w:date="2021-08-01T10:32:00Z">
              <w:r>
                <w:tab/>
                <w:t>755</w:t>
              </w:r>
            </w:ins>
            <w:r>
              <w:t> 000.00</w:t>
            </w:r>
          </w:p>
        </w:tc>
      </w:tr>
      <w:tr>
        <w:tc>
          <w:tcPr>
            <w:tcW w:w="4263" w:type="dxa"/>
          </w:tcPr>
          <w:p>
            <w:pPr>
              <w:pStyle w:val="Table"/>
            </w:pPr>
            <w:r>
              <w:t>Beginning on 1 </w:t>
            </w:r>
            <w:del w:id="474" w:author="Master Repository Process" w:date="2021-08-01T10:32:00Z">
              <w:r>
                <w:delText>October</w:delText>
              </w:r>
            </w:del>
            <w:ins w:id="475" w:author="Master Repository Process" w:date="2021-08-01T10:32:00Z">
              <w:r>
                <w:t>July</w:t>
              </w:r>
            </w:ins>
            <w:r>
              <w:t> 2010 and ending on 30 </w:t>
            </w:r>
            <w:del w:id="476" w:author="Master Repository Process" w:date="2021-08-01T10:32:00Z">
              <w:r>
                <w:delText>September</w:delText>
              </w:r>
            </w:del>
            <w:ins w:id="477" w:author="Master Repository Process" w:date="2021-08-01T10:32:00Z">
              <w:r>
                <w:t>June</w:t>
              </w:r>
            </w:ins>
            <w:r>
              <w:t> 2011</w:t>
            </w:r>
          </w:p>
        </w:tc>
        <w:tc>
          <w:tcPr>
            <w:tcW w:w="1774" w:type="dxa"/>
          </w:tcPr>
          <w:p>
            <w:pPr>
              <w:pStyle w:val="Table"/>
            </w:pPr>
            <w:r>
              <w:br/>
            </w:r>
            <w:del w:id="478" w:author="Master Repository Process" w:date="2021-08-01T10:32:00Z">
              <w:r>
                <w:delText>715</w:delText>
              </w:r>
            </w:del>
            <w:ins w:id="479" w:author="Master Repository Process" w:date="2021-08-01T10:32:00Z">
              <w:r>
                <w:tab/>
                <w:t>805</w:t>
              </w:r>
            </w:ins>
            <w:r>
              <w:t> 000.00</w:t>
            </w:r>
          </w:p>
        </w:tc>
      </w:tr>
      <w:tr>
        <w:tc>
          <w:tcPr>
            <w:tcW w:w="4263" w:type="dxa"/>
          </w:tcPr>
          <w:p>
            <w:pPr>
              <w:pStyle w:val="Table"/>
            </w:pPr>
            <w:r>
              <w:t>Beginning on 1 </w:t>
            </w:r>
            <w:del w:id="480" w:author="Master Repository Process" w:date="2021-08-01T10:32:00Z">
              <w:r>
                <w:delText>October</w:delText>
              </w:r>
            </w:del>
            <w:ins w:id="481" w:author="Master Repository Process" w:date="2021-08-01T10:32:00Z">
              <w:r>
                <w:t>July</w:t>
              </w:r>
            </w:ins>
            <w:r>
              <w:t> 2011 and ending on 30 </w:t>
            </w:r>
            <w:del w:id="482" w:author="Master Repository Process" w:date="2021-08-01T10:32:00Z">
              <w:r>
                <w:delText>September</w:delText>
              </w:r>
            </w:del>
            <w:ins w:id="483" w:author="Master Repository Process" w:date="2021-08-01T10:32:00Z">
              <w:r>
                <w:t>June</w:t>
              </w:r>
            </w:ins>
            <w:r>
              <w:t> 2012</w:t>
            </w:r>
          </w:p>
        </w:tc>
        <w:tc>
          <w:tcPr>
            <w:tcW w:w="1774" w:type="dxa"/>
          </w:tcPr>
          <w:p>
            <w:pPr>
              <w:pStyle w:val="Table"/>
            </w:pPr>
            <w:r>
              <w:br/>
            </w:r>
            <w:del w:id="484" w:author="Master Repository Process" w:date="2021-08-01T10:32:00Z">
              <w:r>
                <w:delText>765</w:delText>
              </w:r>
            </w:del>
            <w:ins w:id="485" w:author="Master Repository Process" w:date="2021-08-01T10:32:00Z">
              <w:r>
                <w:tab/>
                <w:t>855</w:t>
              </w:r>
            </w:ins>
            <w:r>
              <w:t> 000.00</w:t>
            </w:r>
          </w:p>
        </w:tc>
      </w:tr>
      <w:tr>
        <w:tc>
          <w:tcPr>
            <w:tcW w:w="4263" w:type="dxa"/>
            <w:tcBorders>
              <w:bottom w:val="single" w:sz="4" w:space="0" w:color="auto"/>
            </w:tcBorders>
          </w:tcPr>
          <w:p>
            <w:pPr>
              <w:pStyle w:val="Table"/>
            </w:pPr>
            <w:del w:id="486" w:author="Master Repository Process" w:date="2021-08-01T10:32:00Z">
              <w:r>
                <w:delText>Beginning on</w:delText>
              </w:r>
            </w:del>
            <w:ins w:id="487" w:author="Master Repository Process" w:date="2021-08-01T10:32:00Z">
              <w:r>
                <w:t>On</w:t>
              </w:r>
            </w:ins>
            <w:r>
              <w:t xml:space="preserve"> and from 1 </w:t>
            </w:r>
            <w:del w:id="488" w:author="Master Repository Process" w:date="2021-08-01T10:32:00Z">
              <w:r>
                <w:delText>October</w:delText>
              </w:r>
            </w:del>
            <w:ins w:id="489" w:author="Master Repository Process" w:date="2021-08-01T10:32:00Z">
              <w:r>
                <w:t>July</w:t>
              </w:r>
            </w:ins>
            <w:r>
              <w:t> 2012</w:t>
            </w:r>
          </w:p>
        </w:tc>
        <w:tc>
          <w:tcPr>
            <w:tcW w:w="1774" w:type="dxa"/>
            <w:tcBorders>
              <w:bottom w:val="single" w:sz="4" w:space="0" w:color="auto"/>
            </w:tcBorders>
          </w:tcPr>
          <w:p>
            <w:pPr>
              <w:pStyle w:val="Table"/>
            </w:pPr>
            <w:del w:id="490" w:author="Master Repository Process" w:date="2021-08-01T10:32:00Z">
              <w:r>
                <w:delText>815</w:delText>
              </w:r>
            </w:del>
            <w:ins w:id="491" w:author="Master Repository Process" w:date="2021-08-01T10:32:00Z">
              <w:r>
                <w:tab/>
                <w:t>905</w:t>
              </w:r>
            </w:ins>
            <w:r>
              <w:t> 000.00</w:t>
            </w:r>
          </w:p>
        </w:tc>
      </w:tr>
    </w:tbl>
    <w:p>
      <w:pPr>
        <w:pStyle w:val="Subsection"/>
      </w:pPr>
      <w:r>
        <w:tab/>
        <w:t>(3)</w:t>
      </w:r>
      <w:r>
        <w:tab/>
        <w:t xml:space="preserve">If the amount worked out under regulation 5D(1a)(c) is predominantly attributable to the discharge of waste into air or onto land and neither the total amount nor a component of that total amount is subject to the increase specified in regulation 5E(4) — the maximum fee for the </w:t>
      </w:r>
      <w:del w:id="492" w:author="Master Repository Process" w:date="2021-08-01T10:32:00Z">
        <w:r>
          <w:delText>fee period</w:delText>
        </w:r>
      </w:del>
      <w:ins w:id="493" w:author="Master Repository Process" w:date="2021-08-01T10:32:00Z">
        <w:r>
          <w:t>financial year</w:t>
        </w:r>
      </w:ins>
      <w:r>
        <w:t xml:space="preserve"> is the amount specified in column 2 of the Table to this subregulation for the </w:t>
      </w:r>
      <w:del w:id="494" w:author="Master Repository Process" w:date="2021-08-01T10:32:00Z">
        <w:r>
          <w:delText>fee period</w:delText>
        </w:r>
      </w:del>
      <w:ins w:id="495" w:author="Master Repository Process" w:date="2021-08-01T10:32:00Z">
        <w:r>
          <w:t>financial year</w:t>
        </w:r>
      </w:ins>
      <w:r>
        <w:t>.</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w:t>
            </w:r>
            <w:del w:id="496" w:author="Master Repository Process" w:date="2021-08-01T10:32:00Z">
              <w:r>
                <w:rPr>
                  <w:b/>
                </w:rPr>
                <w:delText> </w:delText>
              </w:r>
            </w:del>
            <w:ins w:id="497" w:author="Master Repository Process" w:date="2021-08-01T10:32:00Z">
              <w:r>
                <w:rPr>
                  <w:b/>
                  <w:bCs/>
                </w:rPr>
                <w:t xml:space="preserve"> </w:t>
              </w:r>
            </w:ins>
            <w:r>
              <w:rPr>
                <w:b/>
                <w:bCs/>
              </w:rPr>
              <w:t>1</w:t>
            </w:r>
            <w:ins w:id="498" w:author="Master Repository Process" w:date="2021-08-01T10:32:00Z">
              <w:r>
                <w:rPr>
                  <w:b/>
                  <w:bCs/>
                </w:rPr>
                <w:br/>
                <w:t>Financial year</w:t>
              </w:r>
            </w:ins>
          </w:p>
        </w:tc>
        <w:tc>
          <w:tcPr>
            <w:tcW w:w="1774" w:type="dxa"/>
            <w:tcBorders>
              <w:top w:val="single" w:sz="4" w:space="0" w:color="auto"/>
              <w:bottom w:val="single" w:sz="4" w:space="0" w:color="auto"/>
            </w:tcBorders>
          </w:tcPr>
          <w:p>
            <w:pPr>
              <w:pStyle w:val="Table"/>
              <w:jc w:val="center"/>
              <w:rPr>
                <w:b/>
                <w:bCs/>
              </w:rPr>
            </w:pPr>
            <w:r>
              <w:rPr>
                <w:b/>
                <w:bCs/>
              </w:rPr>
              <w:t>Column</w:t>
            </w:r>
            <w:del w:id="499" w:author="Master Repository Process" w:date="2021-08-01T10:32:00Z">
              <w:r>
                <w:rPr>
                  <w:b/>
                </w:rPr>
                <w:delText> </w:delText>
              </w:r>
            </w:del>
            <w:ins w:id="500" w:author="Master Repository Process" w:date="2021-08-01T10:32:00Z">
              <w:r>
                <w:rPr>
                  <w:b/>
                  <w:bCs/>
                </w:rPr>
                <w:t xml:space="preserve"> </w:t>
              </w:r>
            </w:ins>
            <w:r>
              <w:rPr>
                <w:b/>
                <w:bCs/>
              </w:rPr>
              <w:t>2</w:t>
            </w:r>
            <w:ins w:id="501" w:author="Master Repository Process" w:date="2021-08-01T10:32:00Z">
              <w:r>
                <w:rPr>
                  <w:b/>
                  <w:bCs/>
                </w:rPr>
                <w:br/>
                <w:t>$</w:t>
              </w:r>
            </w:ins>
          </w:p>
        </w:tc>
      </w:tr>
      <w:tr>
        <w:tblPrEx>
          <w:tblLayout w:type="fixed"/>
        </w:tblPrEx>
        <w:trPr>
          <w:cantSplit/>
          <w:tblHeader/>
          <w:del w:id="502" w:author="Master Repository Process" w:date="2021-08-01T10:32:00Z"/>
        </w:trPr>
        <w:tc>
          <w:tcPr>
            <w:tcW w:w="3827" w:type="dxa"/>
            <w:tcBorders>
              <w:bottom w:val="single" w:sz="4" w:space="0" w:color="auto"/>
            </w:tcBorders>
          </w:tcPr>
          <w:p>
            <w:pPr>
              <w:pStyle w:val="Table"/>
              <w:jc w:val="center"/>
              <w:rPr>
                <w:del w:id="503" w:author="Master Repository Process" w:date="2021-08-01T10:32:00Z"/>
                <w:b/>
              </w:rPr>
            </w:pPr>
            <w:del w:id="504" w:author="Master Repository Process" w:date="2021-08-01T10:32:00Z">
              <w:r>
                <w:rPr>
                  <w:b/>
                </w:rPr>
                <w:delText>Fee period</w:delText>
              </w:r>
            </w:del>
          </w:p>
        </w:tc>
        <w:tc>
          <w:tcPr>
            <w:tcW w:w="1701" w:type="dxa"/>
            <w:tcBorders>
              <w:bottom w:val="single" w:sz="4" w:space="0" w:color="auto"/>
            </w:tcBorders>
          </w:tcPr>
          <w:p>
            <w:pPr>
              <w:pStyle w:val="Table"/>
              <w:jc w:val="center"/>
              <w:rPr>
                <w:del w:id="505" w:author="Master Repository Process" w:date="2021-08-01T10:32:00Z"/>
                <w:b/>
              </w:rPr>
            </w:pPr>
            <w:del w:id="506" w:author="Master Repository Process" w:date="2021-08-01T10:32:00Z">
              <w:r>
                <w:rPr>
                  <w:b/>
                </w:rPr>
                <w:delText>$</w:delText>
              </w:r>
            </w:del>
          </w:p>
        </w:tc>
      </w:tr>
      <w:tr>
        <w:tblPrEx>
          <w:tblLayout w:type="fixed"/>
        </w:tblPrEx>
        <w:trPr>
          <w:cantSplit/>
          <w:del w:id="507" w:author="Master Repository Process" w:date="2021-08-01T10:32:00Z"/>
        </w:trPr>
        <w:tc>
          <w:tcPr>
            <w:tcW w:w="3827" w:type="dxa"/>
          </w:tcPr>
          <w:p>
            <w:pPr>
              <w:pStyle w:val="Table"/>
              <w:rPr>
                <w:del w:id="508" w:author="Master Repository Process" w:date="2021-08-01T10:32:00Z"/>
              </w:rPr>
            </w:pPr>
            <w:del w:id="509" w:author="Master Repository Process" w:date="2021-08-01T10:32:00Z">
              <w:r>
                <w:delText>Beginning on 1 October 2002 and ending on 30 September 2003</w:delText>
              </w:r>
            </w:del>
          </w:p>
        </w:tc>
        <w:tc>
          <w:tcPr>
            <w:tcW w:w="1701" w:type="dxa"/>
          </w:tcPr>
          <w:p>
            <w:pPr>
              <w:pStyle w:val="Table"/>
              <w:rPr>
                <w:del w:id="510" w:author="Master Repository Process" w:date="2021-08-01T10:32:00Z"/>
              </w:rPr>
            </w:pPr>
            <w:del w:id="511" w:author="Master Repository Process" w:date="2021-08-01T10:32:00Z">
              <w:r>
                <w:br/>
                <w:delText>260 000.00</w:delText>
              </w:r>
            </w:del>
          </w:p>
        </w:tc>
      </w:tr>
      <w:tr>
        <w:tblPrEx>
          <w:tblLayout w:type="fixed"/>
        </w:tblPrEx>
        <w:trPr>
          <w:cantSplit/>
          <w:del w:id="512" w:author="Master Repository Process" w:date="2021-08-01T10:32:00Z"/>
        </w:trPr>
        <w:tc>
          <w:tcPr>
            <w:tcW w:w="3827" w:type="dxa"/>
          </w:tcPr>
          <w:p>
            <w:pPr>
              <w:pStyle w:val="Table"/>
              <w:rPr>
                <w:del w:id="513" w:author="Master Repository Process" w:date="2021-08-01T10:32:00Z"/>
              </w:rPr>
            </w:pPr>
            <w:del w:id="514" w:author="Master Repository Process" w:date="2021-08-01T10:32:00Z">
              <w:r>
                <w:delText>Beginning on 1 October 2003 and ending on 30 September 2004</w:delText>
              </w:r>
            </w:del>
          </w:p>
        </w:tc>
        <w:tc>
          <w:tcPr>
            <w:tcW w:w="1701" w:type="dxa"/>
          </w:tcPr>
          <w:p>
            <w:pPr>
              <w:pStyle w:val="Table"/>
              <w:rPr>
                <w:del w:id="515" w:author="Master Repository Process" w:date="2021-08-01T10:32:00Z"/>
              </w:rPr>
            </w:pPr>
            <w:del w:id="516" w:author="Master Repository Process" w:date="2021-08-01T10:32:00Z">
              <w:r>
                <w:br/>
                <w:delText>310 000.00</w:delText>
              </w:r>
            </w:del>
          </w:p>
        </w:tc>
      </w:tr>
      <w:tr>
        <w:tblPrEx>
          <w:tblLayout w:type="fixed"/>
        </w:tblPrEx>
        <w:trPr>
          <w:cantSplit/>
          <w:del w:id="517" w:author="Master Repository Process" w:date="2021-08-01T10:32:00Z"/>
        </w:trPr>
        <w:tc>
          <w:tcPr>
            <w:tcW w:w="3827" w:type="dxa"/>
          </w:tcPr>
          <w:p>
            <w:pPr>
              <w:pStyle w:val="Table"/>
              <w:rPr>
                <w:del w:id="518" w:author="Master Repository Process" w:date="2021-08-01T10:32:00Z"/>
              </w:rPr>
            </w:pPr>
            <w:del w:id="519" w:author="Master Repository Process" w:date="2021-08-01T10:32:00Z">
              <w:r>
                <w:delText>Beginning on 1 October 2004 and ending on 30 September 2005</w:delText>
              </w:r>
            </w:del>
          </w:p>
        </w:tc>
        <w:tc>
          <w:tcPr>
            <w:tcW w:w="1701" w:type="dxa"/>
          </w:tcPr>
          <w:p>
            <w:pPr>
              <w:pStyle w:val="Table"/>
              <w:rPr>
                <w:del w:id="520" w:author="Master Repository Process" w:date="2021-08-01T10:32:00Z"/>
              </w:rPr>
            </w:pPr>
            <w:del w:id="521" w:author="Master Repository Process" w:date="2021-08-01T10:32:00Z">
              <w:r>
                <w:br/>
                <w:delText>360 000.00</w:delText>
              </w:r>
            </w:del>
          </w:p>
        </w:tc>
      </w:tr>
      <w:tr>
        <w:tblPrEx>
          <w:tblLayout w:type="fixed"/>
        </w:tblPrEx>
        <w:trPr>
          <w:cantSplit/>
          <w:del w:id="522" w:author="Master Repository Process" w:date="2021-08-01T10:32:00Z"/>
        </w:trPr>
        <w:tc>
          <w:tcPr>
            <w:tcW w:w="3827" w:type="dxa"/>
          </w:tcPr>
          <w:p>
            <w:pPr>
              <w:pStyle w:val="Table"/>
              <w:rPr>
                <w:del w:id="523" w:author="Master Repository Process" w:date="2021-08-01T10:32:00Z"/>
              </w:rPr>
            </w:pPr>
            <w:del w:id="524" w:author="Master Repository Process" w:date="2021-08-01T10:32:00Z">
              <w:r>
                <w:delText>Beginning on 1 October 2005 and ending on 30 September 2006</w:delText>
              </w:r>
            </w:del>
          </w:p>
        </w:tc>
        <w:tc>
          <w:tcPr>
            <w:tcW w:w="1701" w:type="dxa"/>
          </w:tcPr>
          <w:p>
            <w:pPr>
              <w:pStyle w:val="Table"/>
              <w:rPr>
                <w:del w:id="525" w:author="Master Repository Process" w:date="2021-08-01T10:32:00Z"/>
              </w:rPr>
            </w:pPr>
            <w:del w:id="526" w:author="Master Repository Process" w:date="2021-08-01T10:32:00Z">
              <w:r>
                <w:br/>
                <w:delText>410 000.00</w:delText>
              </w:r>
            </w:del>
          </w:p>
        </w:tc>
      </w:tr>
      <w:tr>
        <w:tblPrEx>
          <w:tblLayout w:type="fixed"/>
        </w:tblPrEx>
        <w:trPr>
          <w:cantSplit/>
          <w:del w:id="527" w:author="Master Repository Process" w:date="2021-08-01T10:32:00Z"/>
        </w:trPr>
        <w:tc>
          <w:tcPr>
            <w:tcW w:w="3827" w:type="dxa"/>
          </w:tcPr>
          <w:p>
            <w:pPr>
              <w:pStyle w:val="Table"/>
              <w:rPr>
                <w:del w:id="528" w:author="Master Repository Process" w:date="2021-08-01T10:32:00Z"/>
              </w:rPr>
            </w:pPr>
            <w:del w:id="529" w:author="Master Repository Process" w:date="2021-08-01T10:32:00Z">
              <w:r>
                <w:delText>Beginning on 1 October 2006 and ending on 30 September 2007</w:delText>
              </w:r>
            </w:del>
          </w:p>
        </w:tc>
        <w:tc>
          <w:tcPr>
            <w:tcW w:w="1701" w:type="dxa"/>
          </w:tcPr>
          <w:p>
            <w:pPr>
              <w:pStyle w:val="Table"/>
              <w:rPr>
                <w:del w:id="530" w:author="Master Repository Process" w:date="2021-08-01T10:32:00Z"/>
              </w:rPr>
            </w:pPr>
            <w:del w:id="531" w:author="Master Repository Process" w:date="2021-08-01T10:32:00Z">
              <w:r>
                <w:br/>
                <w:delText>460 000.00</w:delText>
              </w:r>
            </w:del>
          </w:p>
        </w:tc>
      </w:tr>
      <w:tr>
        <w:tc>
          <w:tcPr>
            <w:tcW w:w="4263" w:type="dxa"/>
            <w:tcBorders>
              <w:top w:val="single" w:sz="4" w:space="0" w:color="auto"/>
            </w:tcBorders>
          </w:tcPr>
          <w:p>
            <w:pPr>
              <w:pStyle w:val="Table"/>
            </w:pPr>
            <w:r>
              <w:t>Beginning on 1 </w:t>
            </w:r>
            <w:del w:id="532" w:author="Master Repository Process" w:date="2021-08-01T10:32:00Z">
              <w:r>
                <w:delText>October</w:delText>
              </w:r>
            </w:del>
            <w:ins w:id="533" w:author="Master Repository Process" w:date="2021-08-01T10:32:00Z">
              <w:r>
                <w:t>July</w:t>
              </w:r>
            </w:ins>
            <w:r>
              <w:t> 2007 and ending on 30 </w:t>
            </w:r>
            <w:del w:id="534" w:author="Master Repository Process" w:date="2021-08-01T10:32:00Z">
              <w:r>
                <w:delText>September</w:delText>
              </w:r>
            </w:del>
            <w:ins w:id="535" w:author="Master Repository Process" w:date="2021-08-01T10:32:00Z">
              <w:r>
                <w:t>June</w:t>
              </w:r>
            </w:ins>
            <w:r>
              <w:t> 2008</w:t>
            </w:r>
          </w:p>
        </w:tc>
        <w:tc>
          <w:tcPr>
            <w:tcW w:w="1774" w:type="dxa"/>
            <w:tcBorders>
              <w:top w:val="single" w:sz="4" w:space="0" w:color="auto"/>
            </w:tcBorders>
          </w:tcPr>
          <w:p>
            <w:pPr>
              <w:pStyle w:val="Table"/>
            </w:pPr>
            <w:r>
              <w:br/>
            </w:r>
            <w:del w:id="536" w:author="Master Repository Process" w:date="2021-08-01T10:32:00Z">
              <w:r>
                <w:delText>510</w:delText>
              </w:r>
            </w:del>
            <w:ins w:id="537" w:author="Master Repository Process" w:date="2021-08-01T10:32:00Z">
              <w:r>
                <w:tab/>
                <w:t>550</w:t>
              </w:r>
            </w:ins>
            <w:r>
              <w:t> 000.00</w:t>
            </w:r>
          </w:p>
        </w:tc>
      </w:tr>
      <w:tr>
        <w:tc>
          <w:tcPr>
            <w:tcW w:w="4263" w:type="dxa"/>
          </w:tcPr>
          <w:p>
            <w:pPr>
              <w:pStyle w:val="Table"/>
            </w:pPr>
            <w:r>
              <w:t>Beginning on 1 </w:t>
            </w:r>
            <w:del w:id="538" w:author="Master Repository Process" w:date="2021-08-01T10:32:00Z">
              <w:r>
                <w:delText>October</w:delText>
              </w:r>
            </w:del>
            <w:ins w:id="539" w:author="Master Repository Process" w:date="2021-08-01T10:32:00Z">
              <w:r>
                <w:t>July</w:t>
              </w:r>
            </w:ins>
            <w:r>
              <w:t> 2008 and ending on 30 </w:t>
            </w:r>
            <w:del w:id="540" w:author="Master Repository Process" w:date="2021-08-01T10:32:00Z">
              <w:r>
                <w:delText>September</w:delText>
              </w:r>
            </w:del>
            <w:ins w:id="541" w:author="Master Repository Process" w:date="2021-08-01T10:32:00Z">
              <w:r>
                <w:t>June</w:t>
              </w:r>
            </w:ins>
            <w:r>
              <w:t> 2009</w:t>
            </w:r>
          </w:p>
        </w:tc>
        <w:tc>
          <w:tcPr>
            <w:tcW w:w="1774" w:type="dxa"/>
          </w:tcPr>
          <w:p>
            <w:pPr>
              <w:pStyle w:val="Table"/>
            </w:pPr>
            <w:r>
              <w:br/>
            </w:r>
            <w:del w:id="542" w:author="Master Repository Process" w:date="2021-08-01T10:32:00Z">
              <w:r>
                <w:delText>560</w:delText>
              </w:r>
            </w:del>
            <w:ins w:id="543" w:author="Master Repository Process" w:date="2021-08-01T10:32:00Z">
              <w:r>
                <w:tab/>
                <w:t>650</w:t>
              </w:r>
            </w:ins>
            <w:r>
              <w:t> 000.00</w:t>
            </w:r>
          </w:p>
        </w:tc>
      </w:tr>
      <w:tr>
        <w:tc>
          <w:tcPr>
            <w:tcW w:w="4263" w:type="dxa"/>
          </w:tcPr>
          <w:p>
            <w:pPr>
              <w:pStyle w:val="Table"/>
            </w:pPr>
            <w:r>
              <w:t>Beginning on 1 </w:t>
            </w:r>
            <w:del w:id="544" w:author="Master Repository Process" w:date="2021-08-01T10:32:00Z">
              <w:r>
                <w:delText>October</w:delText>
              </w:r>
            </w:del>
            <w:ins w:id="545" w:author="Master Repository Process" w:date="2021-08-01T10:32:00Z">
              <w:r>
                <w:t>July</w:t>
              </w:r>
            </w:ins>
            <w:r>
              <w:t> 2009 and ending on 30 </w:t>
            </w:r>
            <w:del w:id="546" w:author="Master Repository Process" w:date="2021-08-01T10:32:00Z">
              <w:r>
                <w:delText>September</w:delText>
              </w:r>
            </w:del>
            <w:ins w:id="547" w:author="Master Repository Process" w:date="2021-08-01T10:32:00Z">
              <w:r>
                <w:t>June</w:t>
              </w:r>
            </w:ins>
            <w:r>
              <w:t> 2010</w:t>
            </w:r>
          </w:p>
        </w:tc>
        <w:tc>
          <w:tcPr>
            <w:tcW w:w="1774" w:type="dxa"/>
          </w:tcPr>
          <w:p>
            <w:pPr>
              <w:pStyle w:val="Table"/>
            </w:pPr>
            <w:r>
              <w:br/>
            </w:r>
            <w:del w:id="548" w:author="Master Repository Process" w:date="2021-08-01T10:32:00Z">
              <w:r>
                <w:delText>610</w:delText>
              </w:r>
            </w:del>
            <w:ins w:id="549" w:author="Master Repository Process" w:date="2021-08-01T10:32:00Z">
              <w:r>
                <w:tab/>
                <w:t>700</w:t>
              </w:r>
            </w:ins>
            <w:r>
              <w:t> 000.00</w:t>
            </w:r>
          </w:p>
        </w:tc>
      </w:tr>
      <w:tr>
        <w:tc>
          <w:tcPr>
            <w:tcW w:w="4263" w:type="dxa"/>
          </w:tcPr>
          <w:p>
            <w:pPr>
              <w:pStyle w:val="Table"/>
            </w:pPr>
            <w:r>
              <w:t>Beginning on 1 </w:t>
            </w:r>
            <w:del w:id="550" w:author="Master Repository Process" w:date="2021-08-01T10:32:00Z">
              <w:r>
                <w:delText>October</w:delText>
              </w:r>
            </w:del>
            <w:ins w:id="551" w:author="Master Repository Process" w:date="2021-08-01T10:32:00Z">
              <w:r>
                <w:t>July</w:t>
              </w:r>
            </w:ins>
            <w:r>
              <w:t> 2010 and ending on 30 </w:t>
            </w:r>
            <w:del w:id="552" w:author="Master Repository Process" w:date="2021-08-01T10:32:00Z">
              <w:r>
                <w:delText>September</w:delText>
              </w:r>
            </w:del>
            <w:ins w:id="553" w:author="Master Repository Process" w:date="2021-08-01T10:32:00Z">
              <w:r>
                <w:t>June</w:t>
              </w:r>
            </w:ins>
            <w:r>
              <w:t> 2011</w:t>
            </w:r>
          </w:p>
        </w:tc>
        <w:tc>
          <w:tcPr>
            <w:tcW w:w="1774" w:type="dxa"/>
          </w:tcPr>
          <w:p>
            <w:pPr>
              <w:pStyle w:val="Table"/>
            </w:pPr>
            <w:r>
              <w:br/>
            </w:r>
            <w:del w:id="554" w:author="Master Repository Process" w:date="2021-08-01T10:32:00Z">
              <w:r>
                <w:delText>660</w:delText>
              </w:r>
            </w:del>
            <w:ins w:id="555" w:author="Master Repository Process" w:date="2021-08-01T10:32:00Z">
              <w:r>
                <w:tab/>
                <w:t>750</w:t>
              </w:r>
            </w:ins>
            <w:r>
              <w:t> 000.00</w:t>
            </w:r>
          </w:p>
        </w:tc>
      </w:tr>
      <w:tr>
        <w:tc>
          <w:tcPr>
            <w:tcW w:w="4263" w:type="dxa"/>
          </w:tcPr>
          <w:p>
            <w:pPr>
              <w:pStyle w:val="Table"/>
            </w:pPr>
            <w:r>
              <w:t>Beginning on 1 </w:t>
            </w:r>
            <w:del w:id="556" w:author="Master Repository Process" w:date="2021-08-01T10:32:00Z">
              <w:r>
                <w:delText>October</w:delText>
              </w:r>
            </w:del>
            <w:ins w:id="557" w:author="Master Repository Process" w:date="2021-08-01T10:32:00Z">
              <w:r>
                <w:t>July</w:t>
              </w:r>
            </w:ins>
            <w:r>
              <w:t> 2011 and ending on 30 </w:t>
            </w:r>
            <w:del w:id="558" w:author="Master Repository Process" w:date="2021-08-01T10:32:00Z">
              <w:r>
                <w:delText>September</w:delText>
              </w:r>
            </w:del>
            <w:ins w:id="559" w:author="Master Repository Process" w:date="2021-08-01T10:32:00Z">
              <w:r>
                <w:t>June</w:t>
              </w:r>
            </w:ins>
            <w:r>
              <w:t> 2012</w:t>
            </w:r>
          </w:p>
        </w:tc>
        <w:tc>
          <w:tcPr>
            <w:tcW w:w="1774" w:type="dxa"/>
          </w:tcPr>
          <w:p>
            <w:pPr>
              <w:pStyle w:val="Table"/>
            </w:pPr>
            <w:r>
              <w:br/>
            </w:r>
            <w:del w:id="560" w:author="Master Repository Process" w:date="2021-08-01T10:32:00Z">
              <w:r>
                <w:delText>710</w:delText>
              </w:r>
            </w:del>
            <w:ins w:id="561" w:author="Master Repository Process" w:date="2021-08-01T10:32:00Z">
              <w:r>
                <w:tab/>
                <w:t>800</w:t>
              </w:r>
            </w:ins>
            <w:r>
              <w:t> 000.00</w:t>
            </w:r>
          </w:p>
        </w:tc>
      </w:tr>
      <w:tr>
        <w:tc>
          <w:tcPr>
            <w:tcW w:w="4263" w:type="dxa"/>
            <w:tcBorders>
              <w:bottom w:val="single" w:sz="4" w:space="0" w:color="auto"/>
            </w:tcBorders>
          </w:tcPr>
          <w:p>
            <w:pPr>
              <w:pStyle w:val="Table"/>
            </w:pPr>
            <w:del w:id="562" w:author="Master Repository Process" w:date="2021-08-01T10:32:00Z">
              <w:r>
                <w:delText>Beginning on</w:delText>
              </w:r>
            </w:del>
            <w:ins w:id="563" w:author="Master Repository Process" w:date="2021-08-01T10:32:00Z">
              <w:r>
                <w:t>On</w:t>
              </w:r>
            </w:ins>
            <w:r>
              <w:t xml:space="preserve"> and from 1 </w:t>
            </w:r>
            <w:del w:id="564" w:author="Master Repository Process" w:date="2021-08-01T10:32:00Z">
              <w:r>
                <w:delText>October</w:delText>
              </w:r>
            </w:del>
            <w:ins w:id="565" w:author="Master Repository Process" w:date="2021-08-01T10:32:00Z">
              <w:r>
                <w:t>July</w:t>
              </w:r>
            </w:ins>
            <w:r>
              <w:t> 2012</w:t>
            </w:r>
          </w:p>
        </w:tc>
        <w:tc>
          <w:tcPr>
            <w:tcW w:w="1774" w:type="dxa"/>
            <w:tcBorders>
              <w:bottom w:val="single" w:sz="4" w:space="0" w:color="auto"/>
            </w:tcBorders>
          </w:tcPr>
          <w:p>
            <w:pPr>
              <w:pStyle w:val="Table"/>
            </w:pPr>
            <w:del w:id="566" w:author="Master Repository Process" w:date="2021-08-01T10:32:00Z">
              <w:r>
                <w:delText>760</w:delText>
              </w:r>
            </w:del>
            <w:ins w:id="567" w:author="Master Repository Process" w:date="2021-08-01T10:32:00Z">
              <w:r>
                <w:tab/>
                <w:t>850</w:t>
              </w:r>
            </w:ins>
            <w:r>
              <w:t> 000.00</w:t>
            </w:r>
          </w:p>
        </w:tc>
      </w:tr>
    </w:tbl>
    <w:p>
      <w:pPr>
        <w:pStyle w:val="Subsection"/>
      </w:pPr>
      <w:r>
        <w:tab/>
        <w:t>(4)</w:t>
      </w:r>
      <w:r>
        <w:tab/>
        <w:t xml:space="preserve">If the amount worked out under regulation 5D(1a)(c) is predominantly attributable to the discharge of waste into waters — the maximum fee for the </w:t>
      </w:r>
      <w:del w:id="568" w:author="Master Repository Process" w:date="2021-08-01T10:32:00Z">
        <w:r>
          <w:delText>fee period</w:delText>
        </w:r>
      </w:del>
      <w:ins w:id="569" w:author="Master Repository Process" w:date="2021-08-01T10:32:00Z">
        <w:r>
          <w:t>financial year</w:t>
        </w:r>
      </w:ins>
      <w:r>
        <w:t xml:space="preserve"> is the amount specified in column 2 of the Table to this subregulation for the </w:t>
      </w:r>
      <w:del w:id="570" w:author="Master Repository Process" w:date="2021-08-01T10:32:00Z">
        <w:r>
          <w:delText>fee period</w:delText>
        </w:r>
      </w:del>
      <w:ins w:id="571" w:author="Master Repository Process" w:date="2021-08-01T10:32:00Z">
        <w:r>
          <w:t>financial year</w:t>
        </w:r>
      </w:ins>
      <w:r>
        <w:t>.</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w:t>
            </w:r>
            <w:del w:id="572" w:author="Master Repository Process" w:date="2021-08-01T10:32:00Z">
              <w:r>
                <w:rPr>
                  <w:b/>
                </w:rPr>
                <w:delText> </w:delText>
              </w:r>
            </w:del>
            <w:ins w:id="573" w:author="Master Repository Process" w:date="2021-08-01T10:32:00Z">
              <w:r>
                <w:rPr>
                  <w:b/>
                  <w:bCs/>
                </w:rPr>
                <w:t xml:space="preserve"> </w:t>
              </w:r>
            </w:ins>
            <w:r>
              <w:rPr>
                <w:b/>
                <w:bCs/>
              </w:rPr>
              <w:t>1</w:t>
            </w:r>
            <w:ins w:id="574" w:author="Master Repository Process" w:date="2021-08-01T10:32:00Z">
              <w:r>
                <w:rPr>
                  <w:b/>
                  <w:bCs/>
                </w:rPr>
                <w:br/>
                <w:t>Financial year</w:t>
              </w:r>
            </w:ins>
          </w:p>
        </w:tc>
        <w:tc>
          <w:tcPr>
            <w:tcW w:w="1774" w:type="dxa"/>
            <w:tcBorders>
              <w:top w:val="single" w:sz="4" w:space="0" w:color="auto"/>
              <w:bottom w:val="single" w:sz="4" w:space="0" w:color="auto"/>
            </w:tcBorders>
          </w:tcPr>
          <w:p>
            <w:pPr>
              <w:pStyle w:val="Table"/>
              <w:jc w:val="center"/>
              <w:rPr>
                <w:b/>
                <w:bCs/>
              </w:rPr>
            </w:pPr>
            <w:r>
              <w:rPr>
                <w:b/>
                <w:bCs/>
              </w:rPr>
              <w:t>Column</w:t>
            </w:r>
            <w:del w:id="575" w:author="Master Repository Process" w:date="2021-08-01T10:32:00Z">
              <w:r>
                <w:rPr>
                  <w:b/>
                </w:rPr>
                <w:delText> </w:delText>
              </w:r>
            </w:del>
            <w:ins w:id="576" w:author="Master Repository Process" w:date="2021-08-01T10:32:00Z">
              <w:r>
                <w:rPr>
                  <w:b/>
                  <w:bCs/>
                </w:rPr>
                <w:t xml:space="preserve"> </w:t>
              </w:r>
            </w:ins>
            <w:r>
              <w:rPr>
                <w:b/>
                <w:bCs/>
              </w:rPr>
              <w:t>2</w:t>
            </w:r>
            <w:ins w:id="577" w:author="Master Repository Process" w:date="2021-08-01T10:32:00Z">
              <w:r>
                <w:rPr>
                  <w:b/>
                  <w:bCs/>
                </w:rPr>
                <w:br/>
                <w:t>$</w:t>
              </w:r>
            </w:ins>
          </w:p>
        </w:tc>
      </w:tr>
      <w:tr>
        <w:tblPrEx>
          <w:tblLayout w:type="fixed"/>
        </w:tblPrEx>
        <w:trPr>
          <w:cantSplit/>
          <w:tblHeader/>
          <w:del w:id="578" w:author="Master Repository Process" w:date="2021-08-01T10:32:00Z"/>
        </w:trPr>
        <w:tc>
          <w:tcPr>
            <w:tcW w:w="3827" w:type="dxa"/>
            <w:tcBorders>
              <w:bottom w:val="single" w:sz="4" w:space="0" w:color="auto"/>
            </w:tcBorders>
          </w:tcPr>
          <w:p>
            <w:pPr>
              <w:pStyle w:val="Table"/>
              <w:spacing w:after="40"/>
              <w:jc w:val="center"/>
              <w:rPr>
                <w:del w:id="579" w:author="Master Repository Process" w:date="2021-08-01T10:32:00Z"/>
                <w:b/>
              </w:rPr>
            </w:pPr>
            <w:del w:id="580" w:author="Master Repository Process" w:date="2021-08-01T10:32:00Z">
              <w:r>
                <w:rPr>
                  <w:b/>
                </w:rPr>
                <w:delText>Fee period</w:delText>
              </w:r>
            </w:del>
          </w:p>
        </w:tc>
        <w:tc>
          <w:tcPr>
            <w:tcW w:w="1701" w:type="dxa"/>
            <w:tcBorders>
              <w:bottom w:val="single" w:sz="4" w:space="0" w:color="auto"/>
            </w:tcBorders>
          </w:tcPr>
          <w:p>
            <w:pPr>
              <w:pStyle w:val="Table"/>
              <w:spacing w:after="40"/>
              <w:jc w:val="center"/>
              <w:rPr>
                <w:del w:id="581" w:author="Master Repository Process" w:date="2021-08-01T10:32:00Z"/>
                <w:b/>
              </w:rPr>
            </w:pPr>
            <w:del w:id="582" w:author="Master Repository Process" w:date="2021-08-01T10:32:00Z">
              <w:r>
                <w:rPr>
                  <w:b/>
                </w:rPr>
                <w:delText>$</w:delText>
              </w:r>
            </w:del>
          </w:p>
        </w:tc>
      </w:tr>
      <w:tr>
        <w:tblPrEx>
          <w:tblLayout w:type="fixed"/>
        </w:tblPrEx>
        <w:trPr>
          <w:cantSplit/>
          <w:del w:id="583" w:author="Master Repository Process" w:date="2021-08-01T10:32:00Z"/>
        </w:trPr>
        <w:tc>
          <w:tcPr>
            <w:tcW w:w="3827" w:type="dxa"/>
          </w:tcPr>
          <w:p>
            <w:pPr>
              <w:pStyle w:val="Table"/>
              <w:spacing w:after="40"/>
              <w:rPr>
                <w:del w:id="584" w:author="Master Repository Process" w:date="2021-08-01T10:32:00Z"/>
              </w:rPr>
            </w:pPr>
            <w:del w:id="585" w:author="Master Repository Process" w:date="2021-08-01T10:32:00Z">
              <w:r>
                <w:delText>Beginning on 1 October 2002 and ending on 30 September 2003</w:delText>
              </w:r>
            </w:del>
          </w:p>
        </w:tc>
        <w:tc>
          <w:tcPr>
            <w:tcW w:w="1701" w:type="dxa"/>
          </w:tcPr>
          <w:p>
            <w:pPr>
              <w:pStyle w:val="Table"/>
              <w:spacing w:after="40"/>
              <w:rPr>
                <w:del w:id="586" w:author="Master Repository Process" w:date="2021-08-01T10:32:00Z"/>
              </w:rPr>
            </w:pPr>
            <w:del w:id="587" w:author="Master Repository Process" w:date="2021-08-01T10:32:00Z">
              <w:r>
                <w:br/>
                <w:delText>350 000.00</w:delText>
              </w:r>
            </w:del>
          </w:p>
        </w:tc>
      </w:tr>
      <w:tr>
        <w:tblPrEx>
          <w:tblLayout w:type="fixed"/>
        </w:tblPrEx>
        <w:trPr>
          <w:cantSplit/>
          <w:del w:id="588" w:author="Master Repository Process" w:date="2021-08-01T10:32:00Z"/>
        </w:trPr>
        <w:tc>
          <w:tcPr>
            <w:tcW w:w="3827" w:type="dxa"/>
          </w:tcPr>
          <w:p>
            <w:pPr>
              <w:pStyle w:val="Table"/>
              <w:spacing w:after="40"/>
              <w:rPr>
                <w:del w:id="589" w:author="Master Repository Process" w:date="2021-08-01T10:32:00Z"/>
              </w:rPr>
            </w:pPr>
            <w:del w:id="590" w:author="Master Repository Process" w:date="2021-08-01T10:32:00Z">
              <w:r>
                <w:delText>Beginning on 1 October 2003 and ending on 30 September 2004</w:delText>
              </w:r>
            </w:del>
          </w:p>
        </w:tc>
        <w:tc>
          <w:tcPr>
            <w:tcW w:w="1701" w:type="dxa"/>
          </w:tcPr>
          <w:p>
            <w:pPr>
              <w:pStyle w:val="Table"/>
              <w:spacing w:after="40"/>
              <w:rPr>
                <w:del w:id="591" w:author="Master Repository Process" w:date="2021-08-01T10:32:00Z"/>
              </w:rPr>
            </w:pPr>
            <w:del w:id="592" w:author="Master Repository Process" w:date="2021-08-01T10:32:00Z">
              <w:r>
                <w:br/>
                <w:delText>400 000.00</w:delText>
              </w:r>
            </w:del>
          </w:p>
        </w:tc>
      </w:tr>
      <w:tr>
        <w:tblPrEx>
          <w:tblLayout w:type="fixed"/>
        </w:tblPrEx>
        <w:trPr>
          <w:cantSplit/>
          <w:del w:id="593" w:author="Master Repository Process" w:date="2021-08-01T10:32:00Z"/>
        </w:trPr>
        <w:tc>
          <w:tcPr>
            <w:tcW w:w="3827" w:type="dxa"/>
          </w:tcPr>
          <w:p>
            <w:pPr>
              <w:pStyle w:val="Table"/>
              <w:spacing w:after="40"/>
              <w:rPr>
                <w:del w:id="594" w:author="Master Repository Process" w:date="2021-08-01T10:32:00Z"/>
              </w:rPr>
            </w:pPr>
            <w:del w:id="595" w:author="Master Repository Process" w:date="2021-08-01T10:32:00Z">
              <w:r>
                <w:delText>Beginning on 1 October 2004 and ending on 30 September 2005</w:delText>
              </w:r>
            </w:del>
          </w:p>
        </w:tc>
        <w:tc>
          <w:tcPr>
            <w:tcW w:w="1701" w:type="dxa"/>
          </w:tcPr>
          <w:p>
            <w:pPr>
              <w:pStyle w:val="Table"/>
              <w:spacing w:after="40"/>
              <w:rPr>
                <w:del w:id="596" w:author="Master Repository Process" w:date="2021-08-01T10:32:00Z"/>
              </w:rPr>
            </w:pPr>
            <w:del w:id="597" w:author="Master Repository Process" w:date="2021-08-01T10:32:00Z">
              <w:r>
                <w:br/>
                <w:delText>450 000.00</w:delText>
              </w:r>
            </w:del>
          </w:p>
        </w:tc>
      </w:tr>
      <w:tr>
        <w:tblPrEx>
          <w:tblLayout w:type="fixed"/>
        </w:tblPrEx>
        <w:trPr>
          <w:cantSplit/>
          <w:del w:id="598" w:author="Master Repository Process" w:date="2021-08-01T10:32:00Z"/>
        </w:trPr>
        <w:tc>
          <w:tcPr>
            <w:tcW w:w="3827" w:type="dxa"/>
          </w:tcPr>
          <w:p>
            <w:pPr>
              <w:pStyle w:val="Table"/>
              <w:spacing w:after="40"/>
              <w:rPr>
                <w:del w:id="599" w:author="Master Repository Process" w:date="2021-08-01T10:32:00Z"/>
              </w:rPr>
            </w:pPr>
            <w:del w:id="600" w:author="Master Repository Process" w:date="2021-08-01T10:32:00Z">
              <w:r>
                <w:delText>Beginning on 1 October 2005 and ending on 30 September 2006</w:delText>
              </w:r>
            </w:del>
          </w:p>
        </w:tc>
        <w:tc>
          <w:tcPr>
            <w:tcW w:w="1701" w:type="dxa"/>
          </w:tcPr>
          <w:p>
            <w:pPr>
              <w:pStyle w:val="Table"/>
              <w:spacing w:after="40"/>
              <w:rPr>
                <w:del w:id="601" w:author="Master Repository Process" w:date="2021-08-01T10:32:00Z"/>
              </w:rPr>
            </w:pPr>
            <w:del w:id="602" w:author="Master Repository Process" w:date="2021-08-01T10:32:00Z">
              <w:r>
                <w:br/>
                <w:delText>500 000.00</w:delText>
              </w:r>
            </w:del>
          </w:p>
        </w:tc>
      </w:tr>
      <w:tr>
        <w:tblPrEx>
          <w:tblLayout w:type="fixed"/>
        </w:tblPrEx>
        <w:trPr>
          <w:cantSplit/>
          <w:del w:id="603" w:author="Master Repository Process" w:date="2021-08-01T10:32:00Z"/>
        </w:trPr>
        <w:tc>
          <w:tcPr>
            <w:tcW w:w="3827" w:type="dxa"/>
          </w:tcPr>
          <w:p>
            <w:pPr>
              <w:pStyle w:val="Table"/>
              <w:spacing w:after="40"/>
              <w:rPr>
                <w:del w:id="604" w:author="Master Repository Process" w:date="2021-08-01T10:32:00Z"/>
              </w:rPr>
            </w:pPr>
            <w:del w:id="605" w:author="Master Repository Process" w:date="2021-08-01T10:32:00Z">
              <w:r>
                <w:delText>Beginning on 1 October 2006 and ending on 30 September 2007</w:delText>
              </w:r>
            </w:del>
          </w:p>
        </w:tc>
        <w:tc>
          <w:tcPr>
            <w:tcW w:w="1701" w:type="dxa"/>
          </w:tcPr>
          <w:p>
            <w:pPr>
              <w:pStyle w:val="Table"/>
              <w:spacing w:after="40"/>
              <w:rPr>
                <w:del w:id="606" w:author="Master Repository Process" w:date="2021-08-01T10:32:00Z"/>
              </w:rPr>
            </w:pPr>
            <w:del w:id="607" w:author="Master Repository Process" w:date="2021-08-01T10:32:00Z">
              <w:r>
                <w:br/>
                <w:delText>550 000.00</w:delText>
              </w:r>
            </w:del>
          </w:p>
        </w:tc>
      </w:tr>
      <w:tr>
        <w:tc>
          <w:tcPr>
            <w:tcW w:w="4263" w:type="dxa"/>
            <w:tcBorders>
              <w:top w:val="single" w:sz="4" w:space="0" w:color="auto"/>
            </w:tcBorders>
          </w:tcPr>
          <w:p>
            <w:pPr>
              <w:pStyle w:val="Table"/>
            </w:pPr>
            <w:r>
              <w:t>Beginning on 1 </w:t>
            </w:r>
            <w:del w:id="608" w:author="Master Repository Process" w:date="2021-08-01T10:32:00Z">
              <w:r>
                <w:delText>October</w:delText>
              </w:r>
            </w:del>
            <w:ins w:id="609" w:author="Master Repository Process" w:date="2021-08-01T10:32:00Z">
              <w:r>
                <w:t>July</w:t>
              </w:r>
            </w:ins>
            <w:r>
              <w:t> 2007 and ending on 30 </w:t>
            </w:r>
            <w:del w:id="610" w:author="Master Repository Process" w:date="2021-08-01T10:32:00Z">
              <w:r>
                <w:delText>September</w:delText>
              </w:r>
            </w:del>
            <w:ins w:id="611" w:author="Master Repository Process" w:date="2021-08-01T10:32:00Z">
              <w:r>
                <w:t>June</w:t>
              </w:r>
            </w:ins>
            <w:r>
              <w:t> 2008</w:t>
            </w:r>
          </w:p>
        </w:tc>
        <w:tc>
          <w:tcPr>
            <w:tcW w:w="1774" w:type="dxa"/>
            <w:tcBorders>
              <w:top w:val="single" w:sz="4" w:space="0" w:color="auto"/>
            </w:tcBorders>
          </w:tcPr>
          <w:p>
            <w:pPr>
              <w:pStyle w:val="Table"/>
            </w:pPr>
            <w:r>
              <w:br/>
            </w:r>
            <w:del w:id="612" w:author="Master Repository Process" w:date="2021-08-01T10:32:00Z">
              <w:r>
                <w:delText>600</w:delText>
              </w:r>
            </w:del>
            <w:ins w:id="613" w:author="Master Repository Process" w:date="2021-08-01T10:32:00Z">
              <w:r>
                <w:tab/>
                <w:t>640</w:t>
              </w:r>
            </w:ins>
            <w:r>
              <w:t> 000.00</w:t>
            </w:r>
          </w:p>
        </w:tc>
      </w:tr>
      <w:tr>
        <w:tc>
          <w:tcPr>
            <w:tcW w:w="4263" w:type="dxa"/>
          </w:tcPr>
          <w:p>
            <w:pPr>
              <w:pStyle w:val="Table"/>
            </w:pPr>
            <w:r>
              <w:t>Beginning on 1 </w:t>
            </w:r>
            <w:del w:id="614" w:author="Master Repository Process" w:date="2021-08-01T10:32:00Z">
              <w:r>
                <w:delText>October</w:delText>
              </w:r>
            </w:del>
            <w:ins w:id="615" w:author="Master Repository Process" w:date="2021-08-01T10:32:00Z">
              <w:r>
                <w:t>July</w:t>
              </w:r>
            </w:ins>
            <w:r>
              <w:t> 2008 and ending on 30 </w:t>
            </w:r>
            <w:del w:id="616" w:author="Master Repository Process" w:date="2021-08-01T10:32:00Z">
              <w:r>
                <w:delText>September</w:delText>
              </w:r>
            </w:del>
            <w:ins w:id="617" w:author="Master Repository Process" w:date="2021-08-01T10:32:00Z">
              <w:r>
                <w:t>June</w:t>
              </w:r>
            </w:ins>
            <w:r>
              <w:t> 2009</w:t>
            </w:r>
          </w:p>
        </w:tc>
        <w:tc>
          <w:tcPr>
            <w:tcW w:w="1774" w:type="dxa"/>
          </w:tcPr>
          <w:p>
            <w:pPr>
              <w:pStyle w:val="Table"/>
            </w:pPr>
            <w:r>
              <w:br/>
            </w:r>
            <w:del w:id="618" w:author="Master Repository Process" w:date="2021-08-01T10:32:00Z">
              <w:r>
                <w:delText>650</w:delText>
              </w:r>
            </w:del>
            <w:ins w:id="619" w:author="Master Repository Process" w:date="2021-08-01T10:32:00Z">
              <w:r>
                <w:tab/>
                <w:t>740</w:t>
              </w:r>
            </w:ins>
            <w:r>
              <w:t> 000.00</w:t>
            </w:r>
          </w:p>
        </w:tc>
      </w:tr>
      <w:tr>
        <w:tc>
          <w:tcPr>
            <w:tcW w:w="4263" w:type="dxa"/>
            <w:tcBorders>
              <w:bottom w:val="single" w:sz="4" w:space="0" w:color="auto"/>
            </w:tcBorders>
          </w:tcPr>
          <w:p>
            <w:pPr>
              <w:pStyle w:val="Table"/>
            </w:pPr>
            <w:r>
              <w:t>Beginning on 1 </w:t>
            </w:r>
            <w:del w:id="620" w:author="Master Repository Process" w:date="2021-08-01T10:32:00Z">
              <w:r>
                <w:delText>October</w:delText>
              </w:r>
            </w:del>
            <w:ins w:id="621" w:author="Master Repository Process" w:date="2021-08-01T10:32:00Z">
              <w:r>
                <w:t>July</w:t>
              </w:r>
            </w:ins>
            <w:r>
              <w:t> 2009 and ending on 30 </w:t>
            </w:r>
            <w:del w:id="622" w:author="Master Repository Process" w:date="2021-08-01T10:32:00Z">
              <w:r>
                <w:delText>September</w:delText>
              </w:r>
            </w:del>
            <w:ins w:id="623" w:author="Master Repository Process" w:date="2021-08-01T10:32:00Z">
              <w:r>
                <w:t>June</w:t>
              </w:r>
            </w:ins>
            <w:r>
              <w:t> 2010</w:t>
            </w:r>
          </w:p>
        </w:tc>
        <w:tc>
          <w:tcPr>
            <w:tcW w:w="1774" w:type="dxa"/>
            <w:tcBorders>
              <w:bottom w:val="single" w:sz="4" w:space="0" w:color="auto"/>
            </w:tcBorders>
          </w:tcPr>
          <w:p>
            <w:pPr>
              <w:pStyle w:val="Table"/>
            </w:pPr>
            <w:r>
              <w:br/>
            </w:r>
            <w:del w:id="624" w:author="Master Repository Process" w:date="2021-08-01T10:32:00Z">
              <w:r>
                <w:delText>700</w:delText>
              </w:r>
            </w:del>
            <w:ins w:id="625" w:author="Master Repository Process" w:date="2021-08-01T10:32:00Z">
              <w:r>
                <w:tab/>
                <w:t>790</w:t>
              </w:r>
            </w:ins>
            <w:r>
              <w:t> 000.00</w:t>
            </w:r>
          </w:p>
        </w:tc>
      </w:tr>
      <w:tr>
        <w:tc>
          <w:tcPr>
            <w:tcW w:w="4263" w:type="dxa"/>
            <w:tcBorders>
              <w:top w:val="single" w:sz="4" w:space="0" w:color="auto"/>
            </w:tcBorders>
          </w:tcPr>
          <w:p>
            <w:pPr>
              <w:pStyle w:val="Table"/>
            </w:pPr>
            <w:r>
              <w:t>Beginning on 1 </w:t>
            </w:r>
            <w:del w:id="626" w:author="Master Repository Process" w:date="2021-08-01T10:32:00Z">
              <w:r>
                <w:delText>October</w:delText>
              </w:r>
            </w:del>
            <w:ins w:id="627" w:author="Master Repository Process" w:date="2021-08-01T10:32:00Z">
              <w:r>
                <w:t>July</w:t>
              </w:r>
            </w:ins>
            <w:r>
              <w:t> 2010 and ending on 30 </w:t>
            </w:r>
            <w:del w:id="628" w:author="Master Repository Process" w:date="2021-08-01T10:32:00Z">
              <w:r>
                <w:delText>September</w:delText>
              </w:r>
            </w:del>
            <w:ins w:id="629" w:author="Master Repository Process" w:date="2021-08-01T10:32:00Z">
              <w:r>
                <w:t>June</w:t>
              </w:r>
            </w:ins>
            <w:r>
              <w:t> 2011</w:t>
            </w:r>
          </w:p>
        </w:tc>
        <w:tc>
          <w:tcPr>
            <w:tcW w:w="1774" w:type="dxa"/>
            <w:tcBorders>
              <w:top w:val="single" w:sz="4" w:space="0" w:color="auto"/>
            </w:tcBorders>
          </w:tcPr>
          <w:p>
            <w:pPr>
              <w:pStyle w:val="Table"/>
            </w:pPr>
            <w:r>
              <w:br/>
            </w:r>
            <w:del w:id="630" w:author="Master Repository Process" w:date="2021-08-01T10:32:00Z">
              <w:r>
                <w:delText>750</w:delText>
              </w:r>
            </w:del>
            <w:ins w:id="631" w:author="Master Repository Process" w:date="2021-08-01T10:32:00Z">
              <w:r>
                <w:tab/>
                <w:t>840</w:t>
              </w:r>
            </w:ins>
            <w:r>
              <w:t> 000.00</w:t>
            </w:r>
          </w:p>
        </w:tc>
      </w:tr>
      <w:tr>
        <w:tc>
          <w:tcPr>
            <w:tcW w:w="4263" w:type="dxa"/>
          </w:tcPr>
          <w:p>
            <w:pPr>
              <w:pStyle w:val="Table"/>
            </w:pPr>
            <w:r>
              <w:t>Beginning on 1 </w:t>
            </w:r>
            <w:del w:id="632" w:author="Master Repository Process" w:date="2021-08-01T10:32:00Z">
              <w:r>
                <w:delText>October</w:delText>
              </w:r>
            </w:del>
            <w:ins w:id="633" w:author="Master Repository Process" w:date="2021-08-01T10:32:00Z">
              <w:r>
                <w:t>July</w:t>
              </w:r>
            </w:ins>
            <w:r>
              <w:t> 2011 and ending on 30 </w:t>
            </w:r>
            <w:del w:id="634" w:author="Master Repository Process" w:date="2021-08-01T10:32:00Z">
              <w:r>
                <w:delText>September</w:delText>
              </w:r>
            </w:del>
            <w:ins w:id="635" w:author="Master Repository Process" w:date="2021-08-01T10:32:00Z">
              <w:r>
                <w:t>June</w:t>
              </w:r>
            </w:ins>
            <w:r>
              <w:t> 2012</w:t>
            </w:r>
          </w:p>
        </w:tc>
        <w:tc>
          <w:tcPr>
            <w:tcW w:w="1774" w:type="dxa"/>
          </w:tcPr>
          <w:p>
            <w:pPr>
              <w:pStyle w:val="Table"/>
            </w:pPr>
            <w:r>
              <w:br/>
            </w:r>
            <w:del w:id="636" w:author="Master Repository Process" w:date="2021-08-01T10:32:00Z">
              <w:r>
                <w:delText>800</w:delText>
              </w:r>
            </w:del>
            <w:ins w:id="637" w:author="Master Repository Process" w:date="2021-08-01T10:32:00Z">
              <w:r>
                <w:tab/>
                <w:t>890</w:t>
              </w:r>
            </w:ins>
            <w:r>
              <w:t> 000.00</w:t>
            </w:r>
          </w:p>
        </w:tc>
      </w:tr>
      <w:tr>
        <w:tc>
          <w:tcPr>
            <w:tcW w:w="4263" w:type="dxa"/>
            <w:tcBorders>
              <w:bottom w:val="single" w:sz="4" w:space="0" w:color="auto"/>
            </w:tcBorders>
          </w:tcPr>
          <w:p>
            <w:pPr>
              <w:pStyle w:val="Table"/>
            </w:pPr>
            <w:del w:id="638" w:author="Master Repository Process" w:date="2021-08-01T10:32:00Z">
              <w:r>
                <w:delText>Beginning on</w:delText>
              </w:r>
            </w:del>
            <w:ins w:id="639" w:author="Master Repository Process" w:date="2021-08-01T10:32:00Z">
              <w:r>
                <w:t>On</w:t>
              </w:r>
            </w:ins>
            <w:r>
              <w:t xml:space="preserve"> and from 1 </w:t>
            </w:r>
            <w:del w:id="640" w:author="Master Repository Process" w:date="2021-08-01T10:32:00Z">
              <w:r>
                <w:delText>October</w:delText>
              </w:r>
            </w:del>
            <w:ins w:id="641" w:author="Master Repository Process" w:date="2021-08-01T10:32:00Z">
              <w:r>
                <w:t>July</w:t>
              </w:r>
            </w:ins>
            <w:r>
              <w:t> 2012</w:t>
            </w:r>
          </w:p>
        </w:tc>
        <w:tc>
          <w:tcPr>
            <w:tcW w:w="1774" w:type="dxa"/>
            <w:tcBorders>
              <w:bottom w:val="single" w:sz="4" w:space="0" w:color="auto"/>
            </w:tcBorders>
          </w:tcPr>
          <w:p>
            <w:pPr>
              <w:pStyle w:val="Table"/>
            </w:pPr>
            <w:del w:id="642" w:author="Master Repository Process" w:date="2021-08-01T10:32:00Z">
              <w:r>
                <w:delText>850</w:delText>
              </w:r>
            </w:del>
            <w:ins w:id="643" w:author="Master Repository Process" w:date="2021-08-01T10:32:00Z">
              <w:r>
                <w:tab/>
                <w:t>940</w:t>
              </w:r>
            </w:ins>
            <w:r>
              <w:t> 000.00</w:t>
            </w:r>
          </w:p>
        </w:tc>
      </w:tr>
    </w:tbl>
    <w:p>
      <w:pPr>
        <w:pStyle w:val="Subsection"/>
      </w:pPr>
      <w:r>
        <w:tab/>
        <w:t>(5)</w:t>
      </w:r>
      <w:r>
        <w:tab/>
        <w:t xml:space="preserve">If the amount worked out under regulation 5D(1a)(c) is equally attributable to the discharge of waste into air or onto land and the discharge of waste into waters — the maximum fee for </w:t>
      </w:r>
      <w:del w:id="644" w:author="Master Repository Process" w:date="2021-08-01T10:32:00Z">
        <w:r>
          <w:delText>fee period</w:delText>
        </w:r>
      </w:del>
      <w:ins w:id="645" w:author="Master Repository Process" w:date="2021-08-01T10:32:00Z">
        <w:r>
          <w:t>the financial year</w:t>
        </w:r>
      </w:ins>
      <w:r>
        <w:t xml:space="preserve"> is the amount specified in column 2 of the Table to this subregulation for the </w:t>
      </w:r>
      <w:del w:id="646" w:author="Master Repository Process" w:date="2021-08-01T10:32:00Z">
        <w:r>
          <w:delText>fee period</w:delText>
        </w:r>
      </w:del>
      <w:ins w:id="647" w:author="Master Repository Process" w:date="2021-08-01T10:32:00Z">
        <w:r>
          <w:t>financial year</w:t>
        </w:r>
      </w:ins>
      <w:r>
        <w:t>.</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w:t>
            </w:r>
            <w:del w:id="648" w:author="Master Repository Process" w:date="2021-08-01T10:32:00Z">
              <w:r>
                <w:rPr>
                  <w:b/>
                </w:rPr>
                <w:delText> </w:delText>
              </w:r>
            </w:del>
            <w:ins w:id="649" w:author="Master Repository Process" w:date="2021-08-01T10:32:00Z">
              <w:r>
                <w:rPr>
                  <w:b/>
                  <w:bCs/>
                </w:rPr>
                <w:t xml:space="preserve"> </w:t>
              </w:r>
            </w:ins>
            <w:r>
              <w:rPr>
                <w:b/>
                <w:bCs/>
              </w:rPr>
              <w:t>1</w:t>
            </w:r>
            <w:ins w:id="650" w:author="Master Repository Process" w:date="2021-08-01T10:32:00Z">
              <w:r>
                <w:rPr>
                  <w:b/>
                  <w:bCs/>
                </w:rPr>
                <w:br/>
                <w:t>Financial year</w:t>
              </w:r>
            </w:ins>
          </w:p>
        </w:tc>
        <w:tc>
          <w:tcPr>
            <w:tcW w:w="1774" w:type="dxa"/>
            <w:tcBorders>
              <w:top w:val="single" w:sz="4" w:space="0" w:color="auto"/>
              <w:bottom w:val="single" w:sz="4" w:space="0" w:color="auto"/>
            </w:tcBorders>
          </w:tcPr>
          <w:p>
            <w:pPr>
              <w:pStyle w:val="Table"/>
              <w:jc w:val="center"/>
              <w:rPr>
                <w:b/>
                <w:bCs/>
              </w:rPr>
            </w:pPr>
            <w:r>
              <w:rPr>
                <w:b/>
                <w:bCs/>
              </w:rPr>
              <w:t>Column</w:t>
            </w:r>
            <w:del w:id="651" w:author="Master Repository Process" w:date="2021-08-01T10:32:00Z">
              <w:r>
                <w:rPr>
                  <w:b/>
                </w:rPr>
                <w:delText> 2</w:delText>
              </w:r>
            </w:del>
            <w:ins w:id="652" w:author="Master Repository Process" w:date="2021-08-01T10:32:00Z">
              <w:r>
                <w:rPr>
                  <w:b/>
                  <w:bCs/>
                </w:rPr>
                <w:br/>
                <w:t>$</w:t>
              </w:r>
            </w:ins>
          </w:p>
        </w:tc>
      </w:tr>
      <w:tr>
        <w:tblPrEx>
          <w:tblLayout w:type="fixed"/>
        </w:tblPrEx>
        <w:trPr>
          <w:cantSplit/>
          <w:tblHeader/>
          <w:del w:id="653" w:author="Master Repository Process" w:date="2021-08-01T10:32:00Z"/>
        </w:trPr>
        <w:tc>
          <w:tcPr>
            <w:tcW w:w="3827" w:type="dxa"/>
            <w:tcBorders>
              <w:bottom w:val="single" w:sz="4" w:space="0" w:color="auto"/>
            </w:tcBorders>
          </w:tcPr>
          <w:p>
            <w:pPr>
              <w:pStyle w:val="Table"/>
              <w:jc w:val="center"/>
              <w:rPr>
                <w:del w:id="654" w:author="Master Repository Process" w:date="2021-08-01T10:32:00Z"/>
                <w:b/>
              </w:rPr>
            </w:pPr>
            <w:del w:id="655" w:author="Master Repository Process" w:date="2021-08-01T10:32:00Z">
              <w:r>
                <w:rPr>
                  <w:b/>
                </w:rPr>
                <w:delText>Fee period</w:delText>
              </w:r>
            </w:del>
          </w:p>
        </w:tc>
        <w:tc>
          <w:tcPr>
            <w:tcW w:w="1701" w:type="dxa"/>
            <w:tcBorders>
              <w:bottom w:val="single" w:sz="4" w:space="0" w:color="auto"/>
            </w:tcBorders>
          </w:tcPr>
          <w:p>
            <w:pPr>
              <w:pStyle w:val="Table"/>
              <w:jc w:val="center"/>
              <w:rPr>
                <w:del w:id="656" w:author="Master Repository Process" w:date="2021-08-01T10:32:00Z"/>
                <w:b/>
              </w:rPr>
            </w:pPr>
            <w:del w:id="657" w:author="Master Repository Process" w:date="2021-08-01T10:32:00Z">
              <w:r>
                <w:rPr>
                  <w:b/>
                </w:rPr>
                <w:delText>$</w:delText>
              </w:r>
            </w:del>
          </w:p>
        </w:tc>
      </w:tr>
      <w:tr>
        <w:tblPrEx>
          <w:tblLayout w:type="fixed"/>
        </w:tblPrEx>
        <w:trPr>
          <w:cantSplit/>
          <w:del w:id="658" w:author="Master Repository Process" w:date="2021-08-01T10:32:00Z"/>
        </w:trPr>
        <w:tc>
          <w:tcPr>
            <w:tcW w:w="3827" w:type="dxa"/>
          </w:tcPr>
          <w:p>
            <w:pPr>
              <w:pStyle w:val="Table"/>
              <w:spacing w:after="40"/>
              <w:rPr>
                <w:del w:id="659" w:author="Master Repository Process" w:date="2021-08-01T10:32:00Z"/>
              </w:rPr>
            </w:pPr>
            <w:del w:id="660" w:author="Master Repository Process" w:date="2021-08-01T10:32:00Z">
              <w:r>
                <w:delText>Beginning on 1 October 2002 and ending on 30 September 2003</w:delText>
              </w:r>
            </w:del>
          </w:p>
        </w:tc>
        <w:tc>
          <w:tcPr>
            <w:tcW w:w="1701" w:type="dxa"/>
          </w:tcPr>
          <w:p>
            <w:pPr>
              <w:pStyle w:val="Table"/>
              <w:spacing w:after="40"/>
              <w:rPr>
                <w:del w:id="661" w:author="Master Repository Process" w:date="2021-08-01T10:32:00Z"/>
              </w:rPr>
            </w:pPr>
            <w:del w:id="662" w:author="Master Repository Process" w:date="2021-08-01T10:32:00Z">
              <w:r>
                <w:br/>
                <w:delText>350 000.00</w:delText>
              </w:r>
            </w:del>
          </w:p>
        </w:tc>
      </w:tr>
      <w:tr>
        <w:tblPrEx>
          <w:tblLayout w:type="fixed"/>
        </w:tblPrEx>
        <w:trPr>
          <w:cantSplit/>
          <w:del w:id="663" w:author="Master Repository Process" w:date="2021-08-01T10:32:00Z"/>
        </w:trPr>
        <w:tc>
          <w:tcPr>
            <w:tcW w:w="3827" w:type="dxa"/>
          </w:tcPr>
          <w:p>
            <w:pPr>
              <w:pStyle w:val="Table"/>
              <w:spacing w:after="40"/>
              <w:rPr>
                <w:del w:id="664" w:author="Master Repository Process" w:date="2021-08-01T10:32:00Z"/>
              </w:rPr>
            </w:pPr>
            <w:del w:id="665" w:author="Master Repository Process" w:date="2021-08-01T10:32:00Z">
              <w:r>
                <w:delText>Beginning on 1 October 2003 and ending on 30 September 2004</w:delText>
              </w:r>
            </w:del>
          </w:p>
        </w:tc>
        <w:tc>
          <w:tcPr>
            <w:tcW w:w="1701" w:type="dxa"/>
          </w:tcPr>
          <w:p>
            <w:pPr>
              <w:pStyle w:val="Table"/>
              <w:spacing w:after="40"/>
              <w:rPr>
                <w:del w:id="666" w:author="Master Repository Process" w:date="2021-08-01T10:32:00Z"/>
              </w:rPr>
            </w:pPr>
            <w:del w:id="667" w:author="Master Repository Process" w:date="2021-08-01T10:32:00Z">
              <w:r>
                <w:br/>
                <w:delText>400 000.00</w:delText>
              </w:r>
            </w:del>
          </w:p>
        </w:tc>
      </w:tr>
      <w:tr>
        <w:tblPrEx>
          <w:tblLayout w:type="fixed"/>
        </w:tblPrEx>
        <w:trPr>
          <w:cantSplit/>
          <w:del w:id="668" w:author="Master Repository Process" w:date="2021-08-01T10:32:00Z"/>
        </w:trPr>
        <w:tc>
          <w:tcPr>
            <w:tcW w:w="3827" w:type="dxa"/>
          </w:tcPr>
          <w:p>
            <w:pPr>
              <w:pStyle w:val="Table"/>
              <w:spacing w:after="40"/>
              <w:rPr>
                <w:del w:id="669" w:author="Master Repository Process" w:date="2021-08-01T10:32:00Z"/>
              </w:rPr>
            </w:pPr>
            <w:del w:id="670" w:author="Master Repository Process" w:date="2021-08-01T10:32:00Z">
              <w:r>
                <w:delText>Beginning on 1 October 2004 and ending on 30 September 2005</w:delText>
              </w:r>
            </w:del>
          </w:p>
        </w:tc>
        <w:tc>
          <w:tcPr>
            <w:tcW w:w="1701" w:type="dxa"/>
          </w:tcPr>
          <w:p>
            <w:pPr>
              <w:pStyle w:val="Table"/>
              <w:spacing w:after="40"/>
              <w:rPr>
                <w:del w:id="671" w:author="Master Repository Process" w:date="2021-08-01T10:32:00Z"/>
              </w:rPr>
            </w:pPr>
            <w:del w:id="672" w:author="Master Repository Process" w:date="2021-08-01T10:32:00Z">
              <w:r>
                <w:br/>
                <w:delText>450 000.00</w:delText>
              </w:r>
            </w:del>
          </w:p>
        </w:tc>
      </w:tr>
      <w:tr>
        <w:tblPrEx>
          <w:tblLayout w:type="fixed"/>
        </w:tblPrEx>
        <w:trPr>
          <w:cantSplit/>
          <w:del w:id="673" w:author="Master Repository Process" w:date="2021-08-01T10:32:00Z"/>
        </w:trPr>
        <w:tc>
          <w:tcPr>
            <w:tcW w:w="3827" w:type="dxa"/>
          </w:tcPr>
          <w:p>
            <w:pPr>
              <w:pStyle w:val="Table"/>
              <w:spacing w:after="40"/>
              <w:rPr>
                <w:del w:id="674" w:author="Master Repository Process" w:date="2021-08-01T10:32:00Z"/>
              </w:rPr>
            </w:pPr>
            <w:del w:id="675" w:author="Master Repository Process" w:date="2021-08-01T10:32:00Z">
              <w:r>
                <w:delText>Beginning on 1 October 2005 and ending on 30 September 2006</w:delText>
              </w:r>
            </w:del>
          </w:p>
        </w:tc>
        <w:tc>
          <w:tcPr>
            <w:tcW w:w="1701" w:type="dxa"/>
          </w:tcPr>
          <w:p>
            <w:pPr>
              <w:pStyle w:val="Table"/>
              <w:spacing w:after="40"/>
              <w:rPr>
                <w:del w:id="676" w:author="Master Repository Process" w:date="2021-08-01T10:32:00Z"/>
              </w:rPr>
            </w:pPr>
            <w:del w:id="677" w:author="Master Repository Process" w:date="2021-08-01T10:32:00Z">
              <w:r>
                <w:br/>
                <w:delText>500 000.00</w:delText>
              </w:r>
            </w:del>
          </w:p>
        </w:tc>
      </w:tr>
      <w:tr>
        <w:tblPrEx>
          <w:tblLayout w:type="fixed"/>
        </w:tblPrEx>
        <w:trPr>
          <w:cantSplit/>
          <w:del w:id="678" w:author="Master Repository Process" w:date="2021-08-01T10:32:00Z"/>
        </w:trPr>
        <w:tc>
          <w:tcPr>
            <w:tcW w:w="3827" w:type="dxa"/>
          </w:tcPr>
          <w:p>
            <w:pPr>
              <w:pStyle w:val="Table"/>
              <w:spacing w:after="40"/>
              <w:rPr>
                <w:del w:id="679" w:author="Master Repository Process" w:date="2021-08-01T10:32:00Z"/>
              </w:rPr>
            </w:pPr>
            <w:del w:id="680" w:author="Master Repository Process" w:date="2021-08-01T10:32:00Z">
              <w:r>
                <w:delText>Beginning on 1 October 2006 and ending on 30 September 2007</w:delText>
              </w:r>
            </w:del>
          </w:p>
        </w:tc>
        <w:tc>
          <w:tcPr>
            <w:tcW w:w="1701" w:type="dxa"/>
          </w:tcPr>
          <w:p>
            <w:pPr>
              <w:pStyle w:val="Table"/>
              <w:spacing w:after="40"/>
              <w:rPr>
                <w:del w:id="681" w:author="Master Repository Process" w:date="2021-08-01T10:32:00Z"/>
              </w:rPr>
            </w:pPr>
            <w:del w:id="682" w:author="Master Repository Process" w:date="2021-08-01T10:32:00Z">
              <w:r>
                <w:br/>
                <w:delText>550 000.00</w:delText>
              </w:r>
            </w:del>
          </w:p>
        </w:tc>
      </w:tr>
      <w:tr>
        <w:tc>
          <w:tcPr>
            <w:tcW w:w="4263" w:type="dxa"/>
            <w:tcBorders>
              <w:top w:val="single" w:sz="4" w:space="0" w:color="auto"/>
            </w:tcBorders>
          </w:tcPr>
          <w:p>
            <w:pPr>
              <w:pStyle w:val="Table"/>
            </w:pPr>
            <w:r>
              <w:t>Beginning on 1 </w:t>
            </w:r>
            <w:del w:id="683" w:author="Master Repository Process" w:date="2021-08-01T10:32:00Z">
              <w:r>
                <w:delText>October</w:delText>
              </w:r>
            </w:del>
            <w:ins w:id="684" w:author="Master Repository Process" w:date="2021-08-01T10:32:00Z">
              <w:r>
                <w:t>July</w:t>
              </w:r>
            </w:ins>
            <w:r>
              <w:t> 2007 and ending on 30 </w:t>
            </w:r>
            <w:del w:id="685" w:author="Master Repository Process" w:date="2021-08-01T10:32:00Z">
              <w:r>
                <w:delText>September</w:delText>
              </w:r>
            </w:del>
            <w:ins w:id="686" w:author="Master Repository Process" w:date="2021-08-01T10:32:00Z">
              <w:r>
                <w:t>June</w:t>
              </w:r>
            </w:ins>
            <w:r>
              <w:t> 2008</w:t>
            </w:r>
          </w:p>
        </w:tc>
        <w:tc>
          <w:tcPr>
            <w:tcW w:w="1774" w:type="dxa"/>
            <w:tcBorders>
              <w:top w:val="single" w:sz="4" w:space="0" w:color="auto"/>
            </w:tcBorders>
          </w:tcPr>
          <w:p>
            <w:pPr>
              <w:pStyle w:val="Table"/>
            </w:pPr>
            <w:r>
              <w:br/>
            </w:r>
            <w:del w:id="687" w:author="Master Repository Process" w:date="2021-08-01T10:32:00Z">
              <w:r>
                <w:delText>600</w:delText>
              </w:r>
            </w:del>
            <w:ins w:id="688" w:author="Master Repository Process" w:date="2021-08-01T10:32:00Z">
              <w:r>
                <w:tab/>
                <w:t>640</w:t>
              </w:r>
            </w:ins>
            <w:r>
              <w:t> 000.00</w:t>
            </w:r>
          </w:p>
        </w:tc>
      </w:tr>
      <w:tr>
        <w:tc>
          <w:tcPr>
            <w:tcW w:w="4263" w:type="dxa"/>
          </w:tcPr>
          <w:p>
            <w:pPr>
              <w:pStyle w:val="Table"/>
            </w:pPr>
            <w:r>
              <w:t>Beginning on 1 </w:t>
            </w:r>
            <w:del w:id="689" w:author="Master Repository Process" w:date="2021-08-01T10:32:00Z">
              <w:r>
                <w:delText>October</w:delText>
              </w:r>
            </w:del>
            <w:ins w:id="690" w:author="Master Repository Process" w:date="2021-08-01T10:32:00Z">
              <w:r>
                <w:t>July</w:t>
              </w:r>
            </w:ins>
            <w:r>
              <w:t> 2008 and ending on 30 </w:t>
            </w:r>
            <w:del w:id="691" w:author="Master Repository Process" w:date="2021-08-01T10:32:00Z">
              <w:r>
                <w:delText>September</w:delText>
              </w:r>
            </w:del>
            <w:ins w:id="692" w:author="Master Repository Process" w:date="2021-08-01T10:32:00Z">
              <w:r>
                <w:t>June</w:t>
              </w:r>
            </w:ins>
            <w:r>
              <w:t> 2009</w:t>
            </w:r>
          </w:p>
        </w:tc>
        <w:tc>
          <w:tcPr>
            <w:tcW w:w="1774" w:type="dxa"/>
          </w:tcPr>
          <w:p>
            <w:pPr>
              <w:pStyle w:val="Table"/>
            </w:pPr>
            <w:r>
              <w:br/>
            </w:r>
            <w:del w:id="693" w:author="Master Repository Process" w:date="2021-08-01T10:32:00Z">
              <w:r>
                <w:delText>650</w:delText>
              </w:r>
            </w:del>
            <w:ins w:id="694" w:author="Master Repository Process" w:date="2021-08-01T10:32:00Z">
              <w:r>
                <w:tab/>
                <w:t>740</w:t>
              </w:r>
            </w:ins>
            <w:r>
              <w:t> 000.00</w:t>
            </w:r>
          </w:p>
        </w:tc>
      </w:tr>
      <w:tr>
        <w:tc>
          <w:tcPr>
            <w:tcW w:w="4263" w:type="dxa"/>
          </w:tcPr>
          <w:p>
            <w:pPr>
              <w:pStyle w:val="Table"/>
            </w:pPr>
            <w:r>
              <w:t>Beginning on 1 </w:t>
            </w:r>
            <w:del w:id="695" w:author="Master Repository Process" w:date="2021-08-01T10:32:00Z">
              <w:r>
                <w:delText>October</w:delText>
              </w:r>
            </w:del>
            <w:ins w:id="696" w:author="Master Repository Process" w:date="2021-08-01T10:32:00Z">
              <w:r>
                <w:t>July</w:t>
              </w:r>
            </w:ins>
            <w:r>
              <w:t> 2009 and ending on 30 </w:t>
            </w:r>
            <w:del w:id="697" w:author="Master Repository Process" w:date="2021-08-01T10:32:00Z">
              <w:r>
                <w:delText>September</w:delText>
              </w:r>
            </w:del>
            <w:ins w:id="698" w:author="Master Repository Process" w:date="2021-08-01T10:32:00Z">
              <w:r>
                <w:t>June</w:t>
              </w:r>
            </w:ins>
            <w:r>
              <w:t> 2010</w:t>
            </w:r>
          </w:p>
        </w:tc>
        <w:tc>
          <w:tcPr>
            <w:tcW w:w="1774" w:type="dxa"/>
          </w:tcPr>
          <w:p>
            <w:pPr>
              <w:pStyle w:val="Table"/>
            </w:pPr>
            <w:r>
              <w:br/>
            </w:r>
            <w:del w:id="699" w:author="Master Repository Process" w:date="2021-08-01T10:32:00Z">
              <w:r>
                <w:delText>700</w:delText>
              </w:r>
            </w:del>
            <w:ins w:id="700" w:author="Master Repository Process" w:date="2021-08-01T10:32:00Z">
              <w:r>
                <w:tab/>
                <w:t>790</w:t>
              </w:r>
            </w:ins>
            <w:r>
              <w:t> 000.00</w:t>
            </w:r>
          </w:p>
        </w:tc>
      </w:tr>
      <w:tr>
        <w:tc>
          <w:tcPr>
            <w:tcW w:w="4263" w:type="dxa"/>
          </w:tcPr>
          <w:p>
            <w:pPr>
              <w:pStyle w:val="Table"/>
            </w:pPr>
            <w:r>
              <w:t>Beginning on 1 </w:t>
            </w:r>
            <w:del w:id="701" w:author="Master Repository Process" w:date="2021-08-01T10:32:00Z">
              <w:r>
                <w:delText>October</w:delText>
              </w:r>
            </w:del>
            <w:ins w:id="702" w:author="Master Repository Process" w:date="2021-08-01T10:32:00Z">
              <w:r>
                <w:t>July</w:t>
              </w:r>
            </w:ins>
            <w:r>
              <w:t> 2010 and ending on 30 </w:t>
            </w:r>
            <w:del w:id="703" w:author="Master Repository Process" w:date="2021-08-01T10:32:00Z">
              <w:r>
                <w:delText>September</w:delText>
              </w:r>
            </w:del>
            <w:ins w:id="704" w:author="Master Repository Process" w:date="2021-08-01T10:32:00Z">
              <w:r>
                <w:t>June</w:t>
              </w:r>
            </w:ins>
            <w:r>
              <w:t> 2011</w:t>
            </w:r>
          </w:p>
        </w:tc>
        <w:tc>
          <w:tcPr>
            <w:tcW w:w="1774" w:type="dxa"/>
          </w:tcPr>
          <w:p>
            <w:pPr>
              <w:pStyle w:val="Table"/>
            </w:pPr>
            <w:r>
              <w:br/>
            </w:r>
            <w:del w:id="705" w:author="Master Repository Process" w:date="2021-08-01T10:32:00Z">
              <w:r>
                <w:delText>750</w:delText>
              </w:r>
            </w:del>
            <w:ins w:id="706" w:author="Master Repository Process" w:date="2021-08-01T10:32:00Z">
              <w:r>
                <w:tab/>
                <w:t>840</w:t>
              </w:r>
            </w:ins>
            <w:r>
              <w:t> 000.00</w:t>
            </w:r>
          </w:p>
        </w:tc>
      </w:tr>
      <w:tr>
        <w:tc>
          <w:tcPr>
            <w:tcW w:w="4263" w:type="dxa"/>
          </w:tcPr>
          <w:p>
            <w:pPr>
              <w:pStyle w:val="Table"/>
            </w:pPr>
            <w:r>
              <w:t>Beginning on 1 </w:t>
            </w:r>
            <w:del w:id="707" w:author="Master Repository Process" w:date="2021-08-01T10:32:00Z">
              <w:r>
                <w:delText>October</w:delText>
              </w:r>
            </w:del>
            <w:ins w:id="708" w:author="Master Repository Process" w:date="2021-08-01T10:32:00Z">
              <w:r>
                <w:t>July</w:t>
              </w:r>
            </w:ins>
            <w:r>
              <w:t> 2011 and ending on 30 </w:t>
            </w:r>
            <w:del w:id="709" w:author="Master Repository Process" w:date="2021-08-01T10:32:00Z">
              <w:r>
                <w:delText>September</w:delText>
              </w:r>
            </w:del>
            <w:ins w:id="710" w:author="Master Repository Process" w:date="2021-08-01T10:32:00Z">
              <w:r>
                <w:t>June</w:t>
              </w:r>
            </w:ins>
            <w:r>
              <w:t> 2012</w:t>
            </w:r>
          </w:p>
        </w:tc>
        <w:tc>
          <w:tcPr>
            <w:tcW w:w="1774" w:type="dxa"/>
          </w:tcPr>
          <w:p>
            <w:pPr>
              <w:pStyle w:val="Table"/>
            </w:pPr>
            <w:r>
              <w:br/>
            </w:r>
            <w:del w:id="711" w:author="Master Repository Process" w:date="2021-08-01T10:32:00Z">
              <w:r>
                <w:delText>800</w:delText>
              </w:r>
            </w:del>
            <w:ins w:id="712" w:author="Master Repository Process" w:date="2021-08-01T10:32:00Z">
              <w:r>
                <w:tab/>
                <w:t>890</w:t>
              </w:r>
            </w:ins>
            <w:r>
              <w:t> 000.00</w:t>
            </w:r>
          </w:p>
        </w:tc>
      </w:tr>
      <w:tr>
        <w:tc>
          <w:tcPr>
            <w:tcW w:w="4263" w:type="dxa"/>
            <w:tcBorders>
              <w:bottom w:val="single" w:sz="4" w:space="0" w:color="auto"/>
            </w:tcBorders>
          </w:tcPr>
          <w:p>
            <w:pPr>
              <w:pStyle w:val="Table"/>
            </w:pPr>
            <w:del w:id="713" w:author="Master Repository Process" w:date="2021-08-01T10:32:00Z">
              <w:r>
                <w:delText>Beginning on</w:delText>
              </w:r>
            </w:del>
            <w:ins w:id="714" w:author="Master Repository Process" w:date="2021-08-01T10:32:00Z">
              <w:r>
                <w:t>On</w:t>
              </w:r>
            </w:ins>
            <w:r>
              <w:t xml:space="preserve"> and from 1 </w:t>
            </w:r>
            <w:del w:id="715" w:author="Master Repository Process" w:date="2021-08-01T10:32:00Z">
              <w:r>
                <w:delText>October</w:delText>
              </w:r>
            </w:del>
            <w:ins w:id="716" w:author="Master Repository Process" w:date="2021-08-01T10:32:00Z">
              <w:r>
                <w:t>July</w:t>
              </w:r>
            </w:ins>
            <w:r>
              <w:t> 2012</w:t>
            </w:r>
          </w:p>
        </w:tc>
        <w:tc>
          <w:tcPr>
            <w:tcW w:w="1774" w:type="dxa"/>
            <w:tcBorders>
              <w:bottom w:val="single" w:sz="4" w:space="0" w:color="auto"/>
            </w:tcBorders>
          </w:tcPr>
          <w:p>
            <w:pPr>
              <w:pStyle w:val="Table"/>
            </w:pPr>
            <w:del w:id="717" w:author="Master Repository Process" w:date="2021-08-01T10:32:00Z">
              <w:r>
                <w:delText>850</w:delText>
              </w:r>
            </w:del>
            <w:ins w:id="718" w:author="Master Repository Process" w:date="2021-08-01T10:32:00Z">
              <w:r>
                <w:tab/>
                <w:t>940</w:t>
              </w:r>
            </w:ins>
            <w:r>
              <w:t> 000.00</w:t>
            </w:r>
          </w:p>
        </w:tc>
      </w:tr>
    </w:tbl>
    <w:p>
      <w:pPr>
        <w:pStyle w:val="Footnotesection"/>
      </w:pPr>
      <w:r>
        <w:tab/>
        <w:t>[Regulation 5G inserted in Gazette 22 Jun 2004 p. 2147</w:t>
      </w:r>
      <w:r>
        <w:noBreakHyphen/>
        <w:t>50</w:t>
      </w:r>
      <w:ins w:id="719" w:author="Master Repository Process" w:date="2021-08-01T10:32:00Z">
        <w:r>
          <w:t>; amended in Gazette 22 Jun 2007 p. 2841</w:t>
        </w:r>
        <w:r>
          <w:noBreakHyphen/>
          <w:t>3</w:t>
        </w:r>
      </w:ins>
      <w:r>
        <w:t xml:space="preserve">.] </w:t>
      </w:r>
    </w:p>
    <w:p>
      <w:pPr>
        <w:pStyle w:val="Heading5"/>
        <w:rPr>
          <w:snapToGrid w:val="0"/>
        </w:rPr>
      </w:pPr>
      <w:bookmarkStart w:id="720" w:name="_Toc122232902"/>
      <w:bookmarkStart w:id="721" w:name="_Toc170795095"/>
      <w:bookmarkStart w:id="722" w:name="_Toc165444924"/>
      <w:r>
        <w:rPr>
          <w:rStyle w:val="CharSectno"/>
        </w:rPr>
        <w:t>5H</w:t>
      </w:r>
      <w:r>
        <w:rPr>
          <w:snapToGrid w:val="0"/>
        </w:rPr>
        <w:t>.</w:t>
      </w:r>
      <w:r>
        <w:rPr>
          <w:snapToGrid w:val="0"/>
        </w:rPr>
        <w:tab/>
        <w:t>Refunds</w:t>
      </w:r>
      <w:bookmarkEnd w:id="407"/>
      <w:bookmarkEnd w:id="408"/>
      <w:bookmarkEnd w:id="409"/>
      <w:bookmarkEnd w:id="410"/>
      <w:bookmarkEnd w:id="411"/>
      <w:bookmarkEnd w:id="720"/>
      <w:bookmarkEnd w:id="721"/>
      <w:bookmarkEnd w:id="722"/>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b/>
          <w:snapToGrid w:val="0"/>
        </w:rPr>
        <w:t>“</w:t>
      </w:r>
      <w:r>
        <w:rPr>
          <w:rStyle w:val="CharDefText"/>
        </w:rPr>
        <w:t>the actual discharge</w:t>
      </w:r>
      <w:r>
        <w:rPr>
          <w:b/>
          <w:snapToGrid w:val="0"/>
        </w:rPr>
        <w:t>”</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723" w:name="_Toc448822571"/>
      <w:bookmarkStart w:id="724" w:name="_Toc448822697"/>
      <w:bookmarkStart w:id="725" w:name="_Toc503260568"/>
      <w:bookmarkStart w:id="726" w:name="_Toc12076671"/>
      <w:bookmarkStart w:id="727" w:name="_Toc12952187"/>
      <w:bookmarkStart w:id="728" w:name="_Toc122232903"/>
      <w:bookmarkStart w:id="729" w:name="_Toc170795096"/>
      <w:bookmarkStart w:id="730" w:name="_Toc165444925"/>
      <w:r>
        <w:rPr>
          <w:rStyle w:val="CharSectno"/>
        </w:rPr>
        <w:t>5I</w:t>
      </w:r>
      <w:r>
        <w:rPr>
          <w:snapToGrid w:val="0"/>
        </w:rPr>
        <w:t>.</w:t>
      </w:r>
      <w:r>
        <w:rPr>
          <w:snapToGrid w:val="0"/>
        </w:rPr>
        <w:tab/>
        <w:t>Certain matters to be determined by Chief Executive Officer</w:t>
      </w:r>
      <w:bookmarkEnd w:id="723"/>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731" w:name="_Toc448822572"/>
      <w:bookmarkStart w:id="732" w:name="_Toc448822698"/>
      <w:bookmarkStart w:id="733" w:name="_Toc503260569"/>
      <w:bookmarkStart w:id="734" w:name="_Toc12076672"/>
      <w:bookmarkStart w:id="735" w:name="_Toc12952188"/>
      <w:bookmarkStart w:id="736" w:name="_Toc122232904"/>
      <w:bookmarkStart w:id="737" w:name="_Toc170795097"/>
      <w:bookmarkStart w:id="738" w:name="_Toc165444926"/>
      <w:r>
        <w:rPr>
          <w:rStyle w:val="CharSectno"/>
        </w:rPr>
        <w:t>5IA</w:t>
      </w:r>
      <w:r>
        <w:rPr>
          <w:snapToGrid w:val="0"/>
        </w:rPr>
        <w:t>.</w:t>
      </w:r>
      <w:r>
        <w:rPr>
          <w:snapToGrid w:val="0"/>
        </w:rPr>
        <w:tab/>
        <w:t xml:space="preserve">Best practice criteria as condition of </w:t>
      </w:r>
      <w:bookmarkEnd w:id="731"/>
      <w:bookmarkEnd w:id="732"/>
      <w:bookmarkEnd w:id="733"/>
      <w:r>
        <w:rPr>
          <w:snapToGrid w:val="0"/>
        </w:rPr>
        <w:t>licence</w:t>
      </w:r>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739" w:name="_Toc122232905"/>
      <w:bookmarkStart w:id="740" w:name="_Toc170795098"/>
      <w:bookmarkStart w:id="741" w:name="_Toc165444927"/>
      <w:bookmarkStart w:id="742" w:name="_Toc448822574"/>
      <w:bookmarkStart w:id="743" w:name="_Toc448822700"/>
      <w:bookmarkStart w:id="744" w:name="_Toc503260570"/>
      <w:bookmarkStart w:id="745" w:name="_Toc12076673"/>
      <w:bookmarkStart w:id="746" w:name="_Toc12952189"/>
      <w:r>
        <w:rPr>
          <w:rStyle w:val="CharSectno"/>
        </w:rPr>
        <w:t>5J</w:t>
      </w:r>
      <w:r>
        <w:t>.</w:t>
      </w:r>
      <w:r>
        <w:tab/>
        <w:t>Advertising applications for licences</w:t>
      </w:r>
      <w:bookmarkEnd w:id="739"/>
      <w:bookmarkEnd w:id="740"/>
      <w:bookmarkEnd w:id="741"/>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747" w:name="_Toc122232906"/>
      <w:bookmarkStart w:id="748" w:name="_Toc170795099"/>
      <w:bookmarkStart w:id="749" w:name="_Toc165444928"/>
      <w:r>
        <w:rPr>
          <w:rStyle w:val="CharSectno"/>
        </w:rPr>
        <w:t>5K</w:t>
      </w:r>
      <w:r>
        <w:t>.</w:t>
      </w:r>
      <w:r>
        <w:tab/>
        <w:t>Prescribed details of discharge of waste</w:t>
      </w:r>
      <w:bookmarkEnd w:id="742"/>
      <w:bookmarkEnd w:id="743"/>
      <w:bookmarkEnd w:id="744"/>
      <w:bookmarkEnd w:id="745"/>
      <w:bookmarkEnd w:id="746"/>
      <w:bookmarkEnd w:id="747"/>
      <w:bookmarkEnd w:id="748"/>
      <w:bookmarkEnd w:id="749"/>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750" w:name="_Toc448822575"/>
      <w:bookmarkStart w:id="751" w:name="_Toc448822701"/>
      <w:bookmarkStart w:id="752" w:name="_Toc503260571"/>
      <w:bookmarkStart w:id="753" w:name="_Toc12076674"/>
      <w:bookmarkStart w:id="754" w:name="_Toc12952190"/>
      <w:bookmarkStart w:id="755" w:name="_Toc122232907"/>
      <w:bookmarkStart w:id="756" w:name="_Toc170795100"/>
      <w:bookmarkStart w:id="757" w:name="_Toc165444929"/>
      <w:r>
        <w:rPr>
          <w:rStyle w:val="CharSectno"/>
        </w:rPr>
        <w:t>5L</w:t>
      </w:r>
      <w:r>
        <w:t>.</w:t>
      </w:r>
      <w:r>
        <w:tab/>
        <w:t>Notification of details of discharge of waste</w:t>
      </w:r>
      <w:bookmarkEnd w:id="750"/>
      <w:bookmarkEnd w:id="751"/>
      <w:bookmarkEnd w:id="752"/>
      <w:bookmarkEnd w:id="753"/>
      <w:bookmarkEnd w:id="754"/>
      <w:bookmarkEnd w:id="755"/>
      <w:bookmarkEnd w:id="756"/>
      <w:bookmarkEnd w:id="757"/>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758" w:name="_Toc503260572"/>
      <w:bookmarkStart w:id="759" w:name="_Toc12076675"/>
      <w:bookmarkStart w:id="760" w:name="_Toc12952191"/>
      <w:bookmarkStart w:id="761" w:name="_Toc122232908"/>
      <w:bookmarkStart w:id="762" w:name="_Toc170795101"/>
      <w:bookmarkStart w:id="763" w:name="_Toc165444930"/>
      <w:r>
        <w:rPr>
          <w:rStyle w:val="CharSectno"/>
        </w:rPr>
        <w:t>5M</w:t>
      </w:r>
      <w:r>
        <w:t>.</w:t>
      </w:r>
      <w:r>
        <w:tab/>
        <w:t xml:space="preserve">Notification of changes in information provided for registration or the grant of a works approval or a </w:t>
      </w:r>
      <w:bookmarkEnd w:id="758"/>
      <w:r>
        <w:t>licence</w:t>
      </w:r>
      <w:bookmarkEnd w:id="759"/>
      <w:bookmarkEnd w:id="760"/>
      <w:bookmarkEnd w:id="761"/>
      <w:bookmarkEnd w:id="762"/>
      <w:bookmarkEnd w:id="763"/>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764" w:name="_Toc503260573"/>
      <w:bookmarkStart w:id="765" w:name="_Toc12076676"/>
      <w:bookmarkStart w:id="766" w:name="_Toc12952192"/>
      <w:bookmarkStart w:id="767" w:name="_Toc122232909"/>
      <w:bookmarkStart w:id="768" w:name="_Toc170795102"/>
      <w:bookmarkStart w:id="769" w:name="_Toc165444931"/>
      <w:r>
        <w:rPr>
          <w:rStyle w:val="CharSectno"/>
        </w:rPr>
        <w:t>5N</w:t>
      </w:r>
      <w:r>
        <w:t>.</w:t>
      </w:r>
      <w:r>
        <w:tab/>
        <w:t>Transitional provision (reduced fees)</w:t>
      </w:r>
      <w:bookmarkEnd w:id="764"/>
      <w:bookmarkEnd w:id="765"/>
      <w:bookmarkEnd w:id="766"/>
      <w:bookmarkEnd w:id="767"/>
      <w:bookmarkEnd w:id="768"/>
      <w:bookmarkEnd w:id="769"/>
    </w:p>
    <w:p>
      <w:pPr>
        <w:pStyle w:val="Subsection"/>
      </w:pPr>
      <w:r>
        <w:tab/>
      </w:r>
      <w:r>
        <w:tab/>
        <w:t>If a fee prescribed under this Part is paid by a person (</w:t>
      </w:r>
      <w:r>
        <w:rPr>
          <w:b/>
        </w:rPr>
        <w:t>“</w:t>
      </w:r>
      <w:r>
        <w:rPr>
          <w:rStyle w:val="CharDefText"/>
        </w:rPr>
        <w:t>the payer</w:t>
      </w:r>
      <w:r>
        <w:rPr>
          <w:b/>
        </w:rPr>
        <w:t>”</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770" w:name="_Toc503260574"/>
      <w:bookmarkStart w:id="771" w:name="_Toc12076677"/>
      <w:bookmarkStart w:id="772" w:name="_Toc12952193"/>
      <w:bookmarkStart w:id="773" w:name="_Toc122232910"/>
      <w:bookmarkStart w:id="774" w:name="_Toc170795103"/>
      <w:bookmarkStart w:id="775" w:name="_Toc165444932"/>
      <w:r>
        <w:rPr>
          <w:rStyle w:val="CharSectno"/>
        </w:rPr>
        <w:t>5O</w:t>
      </w:r>
      <w:r>
        <w:t>.</w:t>
      </w:r>
      <w:r>
        <w:tab/>
        <w:t>Reduction, waiver, or refund of fees</w:t>
      </w:r>
      <w:bookmarkEnd w:id="770"/>
      <w:bookmarkEnd w:id="771"/>
      <w:bookmarkEnd w:id="772"/>
      <w:bookmarkEnd w:id="773"/>
      <w:bookmarkEnd w:id="774"/>
      <w:bookmarkEnd w:id="775"/>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776" w:name="_Toc75588377"/>
      <w:bookmarkStart w:id="777" w:name="_Toc76894924"/>
      <w:bookmarkStart w:id="778" w:name="_Toc85279809"/>
      <w:bookmarkStart w:id="779" w:name="_Toc88903671"/>
      <w:bookmarkStart w:id="780" w:name="_Toc88962260"/>
      <w:bookmarkStart w:id="781" w:name="_Toc94320183"/>
      <w:bookmarkStart w:id="782" w:name="_Toc94331019"/>
      <w:bookmarkStart w:id="783" w:name="_Toc94331131"/>
      <w:bookmarkStart w:id="784" w:name="_Toc94428615"/>
      <w:bookmarkStart w:id="785" w:name="_Toc97455594"/>
      <w:bookmarkStart w:id="786" w:name="_Toc97457385"/>
      <w:bookmarkStart w:id="787" w:name="_Toc97630182"/>
      <w:bookmarkStart w:id="788" w:name="_Toc98053327"/>
      <w:bookmarkStart w:id="789" w:name="_Toc99962313"/>
      <w:bookmarkStart w:id="790" w:name="_Toc122159411"/>
      <w:bookmarkStart w:id="791" w:name="_Toc122232735"/>
      <w:bookmarkStart w:id="792" w:name="_Toc122232911"/>
      <w:bookmarkStart w:id="793" w:name="_Toc147220545"/>
      <w:bookmarkStart w:id="794" w:name="_Toc147223898"/>
      <w:bookmarkStart w:id="795" w:name="_Toc165444933"/>
      <w:bookmarkStart w:id="796" w:name="_Toc170557713"/>
      <w:bookmarkStart w:id="797" w:name="_Toc170795104"/>
      <w:r>
        <w:rPr>
          <w:rStyle w:val="CharPartNo"/>
        </w:rPr>
        <w:t>Part 4</w:t>
      </w:r>
      <w:r>
        <w:rPr>
          <w:rStyle w:val="CharDivNo"/>
        </w:rPr>
        <w:t> </w:t>
      </w:r>
      <w:r>
        <w:t>—</w:t>
      </w:r>
      <w:r>
        <w:rPr>
          <w:rStyle w:val="CharDivText"/>
        </w:rPr>
        <w:t> </w:t>
      </w:r>
      <w:r>
        <w:rPr>
          <w:rStyle w:val="CharPartText"/>
        </w:rPr>
        <w:t>Audible alarms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798" w:name="_Toc448822576"/>
      <w:bookmarkStart w:id="799" w:name="_Toc448822702"/>
      <w:bookmarkStart w:id="800" w:name="_Toc503260575"/>
      <w:bookmarkStart w:id="801" w:name="_Toc12076678"/>
      <w:bookmarkStart w:id="802" w:name="_Toc12952194"/>
      <w:bookmarkStart w:id="803" w:name="_Toc122232912"/>
      <w:bookmarkStart w:id="804" w:name="_Toc170795105"/>
      <w:bookmarkStart w:id="805" w:name="_Toc165444934"/>
      <w:r>
        <w:rPr>
          <w:rStyle w:val="CharSectno"/>
        </w:rPr>
        <w:t>6</w:t>
      </w:r>
      <w:r>
        <w:rPr>
          <w:snapToGrid w:val="0"/>
        </w:rPr>
        <w:t>.</w:t>
      </w:r>
      <w:r>
        <w:rPr>
          <w:snapToGrid w:val="0"/>
        </w:rPr>
        <w:tab/>
        <w:t>Prescribed periods for audible alarms</w:t>
      </w:r>
      <w:bookmarkEnd w:id="798"/>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806" w:name="_Toc75588379"/>
      <w:bookmarkStart w:id="807" w:name="_Toc76894926"/>
      <w:bookmarkStart w:id="808" w:name="_Toc85279811"/>
      <w:bookmarkStart w:id="809" w:name="_Toc88903673"/>
      <w:bookmarkStart w:id="810" w:name="_Toc88962262"/>
      <w:bookmarkStart w:id="811" w:name="_Toc94320185"/>
      <w:bookmarkStart w:id="812" w:name="_Toc94331021"/>
      <w:bookmarkStart w:id="813" w:name="_Toc94331133"/>
      <w:bookmarkStart w:id="814" w:name="_Toc94428617"/>
      <w:bookmarkStart w:id="815" w:name="_Toc97455596"/>
      <w:bookmarkStart w:id="816" w:name="_Toc97457387"/>
      <w:bookmarkStart w:id="817" w:name="_Toc97630184"/>
      <w:bookmarkStart w:id="818" w:name="_Toc98053329"/>
      <w:bookmarkStart w:id="819" w:name="_Toc99962315"/>
      <w:bookmarkStart w:id="820" w:name="_Toc122159413"/>
      <w:bookmarkStart w:id="821" w:name="_Toc122232737"/>
      <w:bookmarkStart w:id="822" w:name="_Toc122232913"/>
      <w:bookmarkStart w:id="823" w:name="_Toc147220547"/>
      <w:bookmarkStart w:id="824" w:name="_Toc147223900"/>
      <w:bookmarkStart w:id="825" w:name="_Toc165444935"/>
      <w:bookmarkStart w:id="826" w:name="_Toc170557715"/>
      <w:bookmarkStart w:id="827" w:name="_Toc170795106"/>
      <w:r>
        <w:rPr>
          <w:rStyle w:val="CharPartNo"/>
        </w:rPr>
        <w:t>Part 5</w:t>
      </w:r>
      <w:r>
        <w:rPr>
          <w:rStyle w:val="CharDivNo"/>
        </w:rPr>
        <w:t> </w:t>
      </w:r>
      <w:r>
        <w:t>—</w:t>
      </w:r>
      <w:r>
        <w:rPr>
          <w:rStyle w:val="CharDivText"/>
        </w:rPr>
        <w:t> </w:t>
      </w:r>
      <w:r>
        <w:rPr>
          <w:rStyle w:val="CharPartText"/>
        </w:rPr>
        <w:t>Appeals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828" w:name="_Toc448822577"/>
      <w:bookmarkStart w:id="829" w:name="_Toc448822703"/>
      <w:bookmarkStart w:id="830" w:name="_Toc503260576"/>
      <w:bookmarkStart w:id="831" w:name="_Toc12076679"/>
      <w:bookmarkStart w:id="832" w:name="_Toc12952195"/>
      <w:bookmarkStart w:id="833" w:name="_Toc122232914"/>
      <w:bookmarkStart w:id="834" w:name="_Toc170795107"/>
      <w:bookmarkStart w:id="835" w:name="_Toc165444936"/>
      <w:r>
        <w:rPr>
          <w:rStyle w:val="CharSectno"/>
        </w:rPr>
        <w:t>7</w:t>
      </w:r>
      <w:r>
        <w:rPr>
          <w:snapToGrid w:val="0"/>
        </w:rPr>
        <w:t>.</w:t>
      </w:r>
      <w:r>
        <w:rPr>
          <w:snapToGrid w:val="0"/>
        </w:rPr>
        <w:tab/>
        <w:t>Fees and procedures in respect of appeals</w:t>
      </w:r>
      <w:bookmarkEnd w:id="828"/>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836" w:name="_Toc448822578"/>
      <w:bookmarkStart w:id="837" w:name="_Toc448822704"/>
      <w:bookmarkStart w:id="838" w:name="_Toc503260577"/>
      <w:bookmarkStart w:id="839" w:name="_Toc12076680"/>
      <w:bookmarkStart w:id="840" w:name="_Toc12952196"/>
      <w:bookmarkStart w:id="841" w:name="_Toc122232915"/>
      <w:bookmarkStart w:id="842" w:name="_Toc170795108"/>
      <w:bookmarkStart w:id="843" w:name="_Toc165444937"/>
      <w:r>
        <w:rPr>
          <w:rStyle w:val="CharSectno"/>
        </w:rPr>
        <w:t>8</w:t>
      </w:r>
      <w:r>
        <w:rPr>
          <w:snapToGrid w:val="0"/>
        </w:rPr>
        <w:t>.</w:t>
      </w:r>
      <w:r>
        <w:rPr>
          <w:snapToGrid w:val="0"/>
        </w:rPr>
        <w:tab/>
        <w:t>Publication of details of decisions on appeal</w:t>
      </w:r>
      <w:bookmarkEnd w:id="836"/>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844" w:name="_Toc448822579"/>
      <w:bookmarkStart w:id="845" w:name="_Toc448822705"/>
      <w:bookmarkStart w:id="846" w:name="_Toc503260578"/>
      <w:bookmarkStart w:id="847" w:name="_Toc12076681"/>
      <w:bookmarkStart w:id="848" w:name="_Toc12952197"/>
      <w:bookmarkStart w:id="849" w:name="_Toc122232916"/>
      <w:bookmarkStart w:id="850" w:name="_Toc170795109"/>
      <w:bookmarkStart w:id="851" w:name="_Toc165444938"/>
      <w:r>
        <w:rPr>
          <w:rStyle w:val="CharSectno"/>
        </w:rPr>
        <w:t>9</w:t>
      </w:r>
      <w:r>
        <w:rPr>
          <w:snapToGrid w:val="0"/>
        </w:rPr>
        <w:t>.</w:t>
      </w:r>
      <w:r>
        <w:rPr>
          <w:snapToGrid w:val="0"/>
        </w:rPr>
        <w:tab/>
        <w:t>Persons to be notified of decisions on appeal</w:t>
      </w:r>
      <w:bookmarkEnd w:id="844"/>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852" w:name="_Toc75588383"/>
      <w:bookmarkStart w:id="853" w:name="_Toc76894930"/>
      <w:bookmarkStart w:id="854" w:name="_Toc85279815"/>
      <w:bookmarkStart w:id="855" w:name="_Toc88903677"/>
      <w:bookmarkStart w:id="856" w:name="_Toc88962266"/>
      <w:bookmarkStart w:id="857" w:name="_Toc94320189"/>
      <w:bookmarkStart w:id="858" w:name="_Toc94331025"/>
      <w:bookmarkStart w:id="859" w:name="_Toc94331137"/>
      <w:bookmarkStart w:id="860" w:name="_Toc94428621"/>
      <w:bookmarkStart w:id="861" w:name="_Toc97455600"/>
      <w:bookmarkStart w:id="862" w:name="_Toc97457391"/>
      <w:bookmarkStart w:id="863" w:name="_Toc97630188"/>
      <w:bookmarkStart w:id="864" w:name="_Toc98053333"/>
      <w:bookmarkStart w:id="865" w:name="_Toc99962319"/>
      <w:bookmarkStart w:id="866" w:name="_Toc122159417"/>
      <w:bookmarkStart w:id="867" w:name="_Toc122232741"/>
      <w:bookmarkStart w:id="868" w:name="_Toc122232917"/>
      <w:bookmarkStart w:id="869" w:name="_Toc147220551"/>
      <w:bookmarkStart w:id="870" w:name="_Toc147223904"/>
      <w:bookmarkStart w:id="871" w:name="_Toc165444939"/>
      <w:bookmarkStart w:id="872" w:name="_Toc170557719"/>
      <w:bookmarkStart w:id="873" w:name="_Toc170795110"/>
      <w:r>
        <w:rPr>
          <w:rStyle w:val="CharPartNo"/>
        </w:rPr>
        <w:t>Part 6</w:t>
      </w:r>
      <w:r>
        <w:rPr>
          <w:rStyle w:val="CharDivNo"/>
        </w:rPr>
        <w:t> </w:t>
      </w:r>
      <w:r>
        <w:t>—</w:t>
      </w:r>
      <w:r>
        <w:rPr>
          <w:rStyle w:val="CharDivText"/>
        </w:rPr>
        <w:t> </w:t>
      </w:r>
      <w:r>
        <w:rPr>
          <w:rStyle w:val="CharPartText"/>
        </w:rPr>
        <w:t>Tyres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Repealed in Gazette 31 Dec 1993 p. 6878.] </w:t>
      </w:r>
    </w:p>
    <w:p>
      <w:pPr>
        <w:pStyle w:val="Heading5"/>
        <w:rPr>
          <w:snapToGrid w:val="0"/>
        </w:rPr>
      </w:pPr>
      <w:bookmarkStart w:id="874" w:name="_Toc448822580"/>
      <w:bookmarkStart w:id="875" w:name="_Toc448822706"/>
      <w:bookmarkStart w:id="876" w:name="_Toc503260579"/>
      <w:bookmarkStart w:id="877" w:name="_Toc12076682"/>
      <w:bookmarkStart w:id="878" w:name="_Toc12952198"/>
      <w:bookmarkStart w:id="879" w:name="_Toc122232918"/>
      <w:bookmarkStart w:id="880" w:name="_Toc170795111"/>
      <w:bookmarkStart w:id="881" w:name="_Toc165444940"/>
      <w:r>
        <w:rPr>
          <w:rStyle w:val="CharSectno"/>
        </w:rPr>
        <w:t>11</w:t>
      </w:r>
      <w:r>
        <w:rPr>
          <w:snapToGrid w:val="0"/>
        </w:rPr>
        <w:t>.</w:t>
      </w:r>
      <w:r>
        <w:rPr>
          <w:snapToGrid w:val="0"/>
        </w:rPr>
        <w:tab/>
        <w:t>Interpretation</w:t>
      </w:r>
      <w:bookmarkEnd w:id="874"/>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In this regulation and regulations 12, 13, 13A, 14 and 15 — </w:t>
      </w:r>
    </w:p>
    <w:p>
      <w:pPr>
        <w:pStyle w:val="Defstart"/>
      </w:pPr>
      <w:r>
        <w:rPr>
          <w:b/>
        </w:rPr>
        <w:tab/>
        <w:t>“</w:t>
      </w:r>
      <w:r>
        <w:rPr>
          <w:rStyle w:val="CharDefText"/>
        </w:rPr>
        <w:t>approved site</w:t>
      </w:r>
      <w:r>
        <w:rPr>
          <w:b/>
        </w:rPr>
        <w:t>”</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t>“</w:t>
      </w:r>
      <w:r>
        <w:rPr>
          <w:rStyle w:val="CharDefText"/>
        </w:rPr>
        <w:t>licensed premises</w:t>
      </w:r>
      <w:r>
        <w:rPr>
          <w:b/>
        </w:rPr>
        <w:t>”</w:t>
      </w:r>
      <w:r>
        <w:t xml:space="preserve"> means a place that is prescribed premises under the Act, and in relation to which the licence is in force under the Act;</w:t>
      </w:r>
    </w:p>
    <w:p>
      <w:pPr>
        <w:pStyle w:val="Defstart"/>
      </w:pPr>
      <w:r>
        <w:rPr>
          <w:b/>
        </w:rPr>
        <w:tab/>
        <w:t>“</w:t>
      </w:r>
      <w:r>
        <w:rPr>
          <w:rStyle w:val="CharDefText"/>
        </w:rPr>
        <w:t>storage</w:t>
      </w:r>
      <w:r>
        <w:rPr>
          <w:b/>
        </w:rPr>
        <w:t>”</w:t>
      </w:r>
      <w:r>
        <w:t xml:space="preserve"> includes collection and deposit;</w:t>
      </w:r>
    </w:p>
    <w:p>
      <w:pPr>
        <w:pStyle w:val="Defstart"/>
      </w:pPr>
      <w:r>
        <w:rPr>
          <w:b/>
        </w:rPr>
        <w:tab/>
        <w:t>“</w:t>
      </w:r>
      <w:r>
        <w:rPr>
          <w:rStyle w:val="CharDefText"/>
        </w:rPr>
        <w:t>tyre</w:t>
      </w:r>
      <w:r>
        <w:rPr>
          <w:b/>
        </w:rPr>
        <w:t>”</w:t>
      </w:r>
      <w:r>
        <w:t xml:space="preserve"> means a tyre made whether wholly or partly of natural or synthetic rubber or similar material;</w:t>
      </w:r>
    </w:p>
    <w:p>
      <w:pPr>
        <w:pStyle w:val="Defstart"/>
      </w:pPr>
      <w:r>
        <w:rPr>
          <w:b/>
        </w:rPr>
        <w:tab/>
        <w:t>“</w:t>
      </w:r>
      <w:r>
        <w:rPr>
          <w:rStyle w:val="CharDefText"/>
        </w:rPr>
        <w:t>Tyre Landfill Exclusion Zone</w:t>
      </w:r>
      <w:r>
        <w:rPr>
          <w:b/>
        </w:rPr>
        <w:t>”</w:t>
      </w:r>
      <w:r>
        <w:t xml:space="preserve"> means the area comprising the local government districts specified in Schedule 5;</w:t>
      </w:r>
    </w:p>
    <w:p>
      <w:pPr>
        <w:pStyle w:val="Defstart"/>
      </w:pPr>
      <w:r>
        <w:rPr>
          <w:b/>
        </w:rPr>
        <w:tab/>
        <w:t>“</w:t>
      </w:r>
      <w:r>
        <w:rPr>
          <w:rStyle w:val="CharDefText"/>
        </w:rPr>
        <w:t>tyre retailer</w:t>
      </w:r>
      <w:r>
        <w:rPr>
          <w:b/>
        </w:rPr>
        <w:t>”</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882" w:name="_Toc448822581"/>
      <w:bookmarkStart w:id="883" w:name="_Toc448822707"/>
      <w:bookmarkStart w:id="884" w:name="_Toc503260580"/>
      <w:bookmarkStart w:id="885" w:name="_Toc12076683"/>
      <w:bookmarkStart w:id="886" w:name="_Toc12952199"/>
      <w:bookmarkStart w:id="887" w:name="_Toc122232919"/>
      <w:bookmarkStart w:id="888" w:name="_Toc170795112"/>
      <w:bookmarkStart w:id="889" w:name="_Toc165444941"/>
      <w:r>
        <w:rPr>
          <w:rStyle w:val="CharSectno"/>
        </w:rPr>
        <w:t>12</w:t>
      </w:r>
      <w:r>
        <w:rPr>
          <w:snapToGrid w:val="0"/>
        </w:rPr>
        <w:t>.</w:t>
      </w:r>
      <w:r>
        <w:rPr>
          <w:snapToGrid w:val="0"/>
        </w:rPr>
        <w:tab/>
        <w:t>Disposal and storage of tyres</w:t>
      </w:r>
      <w:bookmarkEnd w:id="882"/>
      <w:bookmarkEnd w:id="883"/>
      <w:bookmarkEnd w:id="884"/>
      <w:bookmarkEnd w:id="885"/>
      <w:bookmarkEnd w:id="886"/>
      <w:bookmarkEnd w:id="887"/>
      <w:bookmarkEnd w:id="888"/>
      <w:bookmarkEnd w:id="889"/>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890" w:name="_Toc448822582"/>
      <w:bookmarkStart w:id="891" w:name="_Toc448822708"/>
      <w:bookmarkStart w:id="892" w:name="_Toc503260581"/>
      <w:bookmarkStart w:id="893" w:name="_Toc12076684"/>
      <w:bookmarkStart w:id="894" w:name="_Toc12952200"/>
      <w:bookmarkStart w:id="895" w:name="_Toc122232920"/>
      <w:bookmarkStart w:id="896" w:name="_Toc170795113"/>
      <w:bookmarkStart w:id="897" w:name="_Toc165444942"/>
      <w:r>
        <w:rPr>
          <w:rStyle w:val="CharSectno"/>
        </w:rPr>
        <w:t>13</w:t>
      </w:r>
      <w:r>
        <w:rPr>
          <w:snapToGrid w:val="0"/>
        </w:rPr>
        <w:t>.</w:t>
      </w:r>
      <w:r>
        <w:rPr>
          <w:snapToGrid w:val="0"/>
        </w:rPr>
        <w:tab/>
        <w:t>Transport of used tyres prohibited</w:t>
      </w:r>
      <w:bookmarkEnd w:id="890"/>
      <w:bookmarkEnd w:id="891"/>
      <w:bookmarkEnd w:id="892"/>
      <w:bookmarkEnd w:id="893"/>
      <w:bookmarkEnd w:id="894"/>
      <w:bookmarkEnd w:id="895"/>
      <w:bookmarkEnd w:id="896"/>
      <w:bookmarkEnd w:id="897"/>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898" w:name="_Toc448822583"/>
      <w:bookmarkStart w:id="899" w:name="_Toc448822709"/>
      <w:bookmarkStart w:id="900" w:name="_Toc503260582"/>
      <w:bookmarkStart w:id="901" w:name="_Toc12076685"/>
      <w:bookmarkStart w:id="902" w:name="_Toc12952201"/>
      <w:bookmarkStart w:id="903" w:name="_Toc122232921"/>
      <w:bookmarkStart w:id="904" w:name="_Toc170795114"/>
      <w:bookmarkStart w:id="905" w:name="_Toc165444943"/>
      <w:r>
        <w:rPr>
          <w:rStyle w:val="CharSectno"/>
        </w:rPr>
        <w:t>13A</w:t>
      </w:r>
      <w:r>
        <w:rPr>
          <w:snapToGrid w:val="0"/>
        </w:rPr>
        <w:t>.</w:t>
      </w:r>
      <w:r>
        <w:rPr>
          <w:snapToGrid w:val="0"/>
        </w:rPr>
        <w:tab/>
        <w:t>Tyre retailer not to damage used tyres</w:t>
      </w:r>
      <w:bookmarkEnd w:id="898"/>
      <w:bookmarkEnd w:id="899"/>
      <w:bookmarkEnd w:id="900"/>
      <w:bookmarkEnd w:id="901"/>
      <w:bookmarkEnd w:id="902"/>
      <w:bookmarkEnd w:id="903"/>
      <w:bookmarkEnd w:id="904"/>
      <w:bookmarkEnd w:id="905"/>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906" w:name="_Toc448822584"/>
      <w:bookmarkStart w:id="907" w:name="_Toc448822710"/>
      <w:bookmarkStart w:id="908" w:name="_Toc503260583"/>
      <w:bookmarkStart w:id="909" w:name="_Toc12076686"/>
      <w:bookmarkStart w:id="910" w:name="_Toc12952202"/>
      <w:bookmarkStart w:id="911" w:name="_Toc122232922"/>
      <w:bookmarkStart w:id="912" w:name="_Toc170795115"/>
      <w:bookmarkStart w:id="913" w:name="_Toc165444944"/>
      <w:r>
        <w:rPr>
          <w:rStyle w:val="CharSectno"/>
        </w:rPr>
        <w:t>14</w:t>
      </w:r>
      <w:r>
        <w:rPr>
          <w:snapToGrid w:val="0"/>
        </w:rPr>
        <w:t>.</w:t>
      </w:r>
      <w:r>
        <w:rPr>
          <w:snapToGrid w:val="0"/>
        </w:rPr>
        <w:tab/>
        <w:t>Standards for the disposal of tyres</w:t>
      </w:r>
      <w:bookmarkEnd w:id="906"/>
      <w:bookmarkEnd w:id="907"/>
      <w:bookmarkEnd w:id="908"/>
      <w:bookmarkEnd w:id="909"/>
      <w:bookmarkEnd w:id="910"/>
      <w:bookmarkEnd w:id="911"/>
      <w:bookmarkEnd w:id="912"/>
      <w:bookmarkEnd w:id="913"/>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p>
      <w:pPr>
        <w:pStyle w:val="MiscellaneousHeading"/>
        <w:rPr>
          <w:b/>
          <w:bCs/>
          <w:snapToGrid w:val="0"/>
        </w:rPr>
      </w:pP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spacing w:before="120"/>
        <w:rPr>
          <w:snapToGrid w:val="0"/>
        </w:rPr>
      </w:pPr>
      <w:r>
        <w:rPr>
          <w:snapToGrid w:val="0"/>
        </w:rPr>
        <w:tab/>
        <w:t>(2)</w:t>
      </w:r>
      <w:r>
        <w:rPr>
          <w:snapToGrid w:val="0"/>
        </w:rPr>
        <w:tab/>
        <w:t>For the purposes of subregulation (1)(b) tyres may be disposed of by burial under a final soil cover of not less than 500 mm — </w:t>
      </w:r>
    </w:p>
    <w:p>
      <w:pPr>
        <w:pStyle w:val="Indenta"/>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spacing w:before="120"/>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914" w:name="_Toc448822585"/>
      <w:bookmarkStart w:id="915" w:name="_Toc448822711"/>
      <w:bookmarkStart w:id="916" w:name="_Toc503260584"/>
      <w:bookmarkStart w:id="917" w:name="_Toc12076687"/>
      <w:bookmarkStart w:id="918" w:name="_Toc12952203"/>
      <w:bookmarkStart w:id="919" w:name="_Toc122232923"/>
      <w:bookmarkStart w:id="920" w:name="_Toc170795116"/>
      <w:bookmarkStart w:id="921" w:name="_Toc165444945"/>
      <w:r>
        <w:rPr>
          <w:rStyle w:val="CharSectno"/>
        </w:rPr>
        <w:t>15</w:t>
      </w:r>
      <w:r>
        <w:rPr>
          <w:snapToGrid w:val="0"/>
        </w:rPr>
        <w:t>.</w:t>
      </w:r>
      <w:r>
        <w:rPr>
          <w:snapToGrid w:val="0"/>
        </w:rPr>
        <w:tab/>
        <w:t>Standards for the storage of used tyres</w:t>
      </w:r>
      <w:bookmarkEnd w:id="914"/>
      <w:bookmarkEnd w:id="915"/>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922" w:name="_Toc75588390"/>
      <w:bookmarkStart w:id="923" w:name="_Toc76894937"/>
      <w:bookmarkStart w:id="924" w:name="_Toc85279822"/>
      <w:bookmarkStart w:id="925" w:name="_Toc88903684"/>
      <w:bookmarkStart w:id="926" w:name="_Toc88962273"/>
      <w:bookmarkStart w:id="927" w:name="_Toc94320196"/>
      <w:bookmarkStart w:id="928" w:name="_Toc94331032"/>
      <w:bookmarkStart w:id="929" w:name="_Toc94331144"/>
      <w:bookmarkStart w:id="930" w:name="_Toc94428628"/>
      <w:bookmarkStart w:id="931" w:name="_Toc97455607"/>
      <w:bookmarkStart w:id="932" w:name="_Toc97457398"/>
      <w:bookmarkStart w:id="933" w:name="_Toc97630195"/>
      <w:bookmarkStart w:id="934" w:name="_Toc98053340"/>
      <w:bookmarkStart w:id="935" w:name="_Toc99962326"/>
      <w:bookmarkStart w:id="936" w:name="_Toc122159424"/>
      <w:bookmarkStart w:id="937" w:name="_Toc122232748"/>
      <w:bookmarkStart w:id="938" w:name="_Toc122232924"/>
      <w:bookmarkStart w:id="939" w:name="_Toc147220558"/>
      <w:bookmarkStart w:id="940" w:name="_Toc147223911"/>
      <w:bookmarkStart w:id="941" w:name="_Toc165444946"/>
      <w:bookmarkStart w:id="942" w:name="_Toc170557726"/>
      <w:bookmarkStart w:id="943" w:name="_Toc170795117"/>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944" w:name="_Toc448822586"/>
      <w:bookmarkStart w:id="945" w:name="_Toc448822712"/>
      <w:bookmarkStart w:id="946" w:name="_Toc503260585"/>
      <w:bookmarkStart w:id="947" w:name="_Toc12076688"/>
      <w:bookmarkStart w:id="948" w:name="_Toc12952204"/>
      <w:bookmarkStart w:id="949" w:name="_Toc122232925"/>
      <w:bookmarkStart w:id="950" w:name="_Toc170795118"/>
      <w:bookmarkStart w:id="951" w:name="_Toc165444947"/>
      <w:r>
        <w:rPr>
          <w:rStyle w:val="CharSectno"/>
        </w:rPr>
        <w:t>16</w:t>
      </w:r>
      <w:r>
        <w:rPr>
          <w:snapToGrid w:val="0"/>
        </w:rPr>
        <w:t>.</w:t>
      </w:r>
      <w:r>
        <w:rPr>
          <w:snapToGrid w:val="0"/>
        </w:rPr>
        <w:tab/>
        <w:t>Control of organotin anti</w:t>
      </w:r>
      <w:r>
        <w:rPr>
          <w:snapToGrid w:val="0"/>
        </w:rPr>
        <w:noBreakHyphen/>
        <w:t>fouling paint</w:t>
      </w:r>
      <w:bookmarkEnd w:id="944"/>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enclosed water body</w:t>
      </w:r>
      <w:r>
        <w:rPr>
          <w:b/>
        </w:rPr>
        <w:t>”</w:t>
      </w:r>
      <w:r>
        <w:t xml:space="preserve"> means a body of water, such as a lake, not connected to the sea;</w:t>
      </w:r>
    </w:p>
    <w:p>
      <w:pPr>
        <w:pStyle w:val="Defstart"/>
      </w:pPr>
      <w:r>
        <w:rPr>
          <w:b/>
        </w:rPr>
        <w:tab/>
        <w:t>“</w:t>
      </w:r>
      <w:r>
        <w:rPr>
          <w:rStyle w:val="CharDefText"/>
        </w:rPr>
        <w:t>length</w:t>
      </w:r>
      <w:r>
        <w:rPr>
          <w:b/>
        </w:rPr>
        <w:t>”</w:t>
      </w:r>
      <w:r>
        <w:t xml:space="preserve"> means the hull length of a ship, boat or hovercraft or the overall length of any other vessel;</w:t>
      </w:r>
    </w:p>
    <w:p>
      <w:pPr>
        <w:pStyle w:val="Defstart"/>
      </w:pPr>
      <w:r>
        <w:rPr>
          <w:b/>
        </w:rPr>
        <w:tab/>
        <w:t>“</w:t>
      </w:r>
      <w:r>
        <w:rPr>
          <w:rStyle w:val="CharDefText"/>
        </w:rPr>
        <w:t>organotin anti</w:t>
      </w:r>
      <w:r>
        <w:rPr>
          <w:rStyle w:val="CharDefText"/>
        </w:rPr>
        <w:noBreakHyphen/>
        <w:t>fouling paint</w:t>
      </w:r>
      <w:r>
        <w:rPr>
          <w:b/>
        </w:rPr>
        <w:t>”</w:t>
      </w:r>
      <w:r>
        <w:t xml:space="preserve"> means a coating, paint or treatment that contains an organic derivative of tin;</w:t>
      </w:r>
    </w:p>
    <w:p>
      <w:pPr>
        <w:pStyle w:val="Defstart"/>
      </w:pPr>
      <w:r>
        <w:rPr>
          <w:b/>
        </w:rPr>
        <w:tab/>
        <w:t>“</w:t>
      </w:r>
      <w:r>
        <w:rPr>
          <w:rStyle w:val="CharDefText"/>
        </w:rPr>
        <w:t>semi</w:t>
      </w:r>
      <w:r>
        <w:rPr>
          <w:rStyle w:val="CharDefText"/>
        </w:rPr>
        <w:noBreakHyphen/>
        <w:t>enclosed water body</w:t>
      </w:r>
      <w:r>
        <w:rPr>
          <w:b/>
        </w:rPr>
        <w:t>”</w:t>
      </w:r>
      <w:r>
        <w:t xml:space="preserve"> means a partially enclosed coastal water, such as an estuary, river, port, harbour, bay, marina or yacht club;</w:t>
      </w:r>
    </w:p>
    <w:p>
      <w:pPr>
        <w:pStyle w:val="Defstart"/>
      </w:pPr>
      <w:r>
        <w:rPr>
          <w:b/>
        </w:rPr>
        <w:tab/>
        <w:t>“</w:t>
      </w:r>
      <w:r>
        <w:rPr>
          <w:rStyle w:val="CharDefText"/>
        </w:rPr>
        <w:t>vessel</w:t>
      </w:r>
      <w:r>
        <w:rPr>
          <w:b/>
        </w:rPr>
        <w:t>”</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952" w:name="_Toc75588392"/>
      <w:bookmarkStart w:id="953" w:name="_Toc76894939"/>
      <w:bookmarkStart w:id="954" w:name="_Toc85279824"/>
      <w:bookmarkStart w:id="955" w:name="_Toc88903686"/>
      <w:bookmarkStart w:id="956" w:name="_Toc88962275"/>
      <w:bookmarkStart w:id="957" w:name="_Toc94320198"/>
      <w:bookmarkStart w:id="958" w:name="_Toc94331034"/>
      <w:bookmarkStart w:id="959" w:name="_Toc94331146"/>
      <w:bookmarkStart w:id="960" w:name="_Toc94428630"/>
      <w:bookmarkStart w:id="961" w:name="_Toc97455609"/>
      <w:bookmarkStart w:id="962" w:name="_Toc97457400"/>
      <w:bookmarkStart w:id="963" w:name="_Toc97630197"/>
      <w:bookmarkStart w:id="964" w:name="_Toc98053342"/>
      <w:bookmarkStart w:id="965" w:name="_Toc99962328"/>
      <w:bookmarkStart w:id="966" w:name="_Toc122159426"/>
      <w:bookmarkStart w:id="967" w:name="_Toc122232750"/>
      <w:bookmarkStart w:id="968" w:name="_Toc122232926"/>
      <w:bookmarkStart w:id="969" w:name="_Toc147220560"/>
      <w:bookmarkStart w:id="970" w:name="_Toc147223913"/>
      <w:bookmarkStart w:id="971" w:name="_Toc165444948"/>
      <w:bookmarkStart w:id="972" w:name="_Toc170557728"/>
      <w:bookmarkStart w:id="973" w:name="_Toc170795119"/>
      <w:r>
        <w:rPr>
          <w:rStyle w:val="CharPartNo"/>
        </w:rPr>
        <w:t>Part 7A</w:t>
      </w:r>
      <w:r>
        <w:t> — </w:t>
      </w:r>
      <w:r>
        <w:rPr>
          <w:rStyle w:val="CharPartText"/>
        </w:rPr>
        <w:t>Burning on development sites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Footnoteheading"/>
      </w:pPr>
      <w:r>
        <w:tab/>
        <w:t>[Heading inserted in Gazette 19 Dec 2000 p. 7283.]</w:t>
      </w:r>
    </w:p>
    <w:p>
      <w:pPr>
        <w:pStyle w:val="Heading5"/>
      </w:pPr>
      <w:bookmarkStart w:id="974" w:name="_Toc503260586"/>
      <w:bookmarkStart w:id="975" w:name="_Toc12076689"/>
      <w:bookmarkStart w:id="976" w:name="_Toc12952205"/>
      <w:bookmarkStart w:id="977" w:name="_Toc122232927"/>
      <w:bookmarkStart w:id="978" w:name="_Toc170795120"/>
      <w:bookmarkStart w:id="979" w:name="_Toc165444949"/>
      <w:r>
        <w:rPr>
          <w:rStyle w:val="CharSectno"/>
        </w:rPr>
        <w:t>16A</w:t>
      </w:r>
      <w:r>
        <w:t>.</w:t>
      </w:r>
      <w:r>
        <w:tab/>
        <w:t>Interpretation</w:t>
      </w:r>
      <w:bookmarkEnd w:id="974"/>
      <w:bookmarkEnd w:id="975"/>
      <w:bookmarkEnd w:id="976"/>
      <w:bookmarkEnd w:id="977"/>
      <w:bookmarkEnd w:id="978"/>
      <w:bookmarkEnd w:id="979"/>
    </w:p>
    <w:p>
      <w:pPr>
        <w:pStyle w:val="Subsection"/>
      </w:pPr>
      <w:r>
        <w:tab/>
      </w:r>
      <w:r>
        <w:tab/>
        <w:t>In this Part —</w:t>
      </w:r>
    </w:p>
    <w:p>
      <w:pPr>
        <w:pStyle w:val="Defstart"/>
      </w:pPr>
      <w:r>
        <w:tab/>
      </w:r>
      <w:r>
        <w:rPr>
          <w:b/>
        </w:rPr>
        <w:t>“</w:t>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b/>
        </w:rPr>
        <w:t>“</w:t>
      </w:r>
      <w:r>
        <w:rPr>
          <w:rStyle w:val="CharDefText"/>
        </w:rPr>
        <w:t>development work</w:t>
      </w:r>
      <w:r>
        <w:rPr>
          <w:b/>
        </w:rPr>
        <w:t>”</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b/>
        </w:rPr>
        <w:t>“</w:t>
      </w:r>
      <w:r>
        <w:rPr>
          <w:rStyle w:val="CharDefText"/>
        </w:rPr>
        <w:t>lot</w:t>
      </w:r>
      <w:r>
        <w:rPr>
          <w:b/>
        </w:rPr>
        <w: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980" w:name="_Toc503260587"/>
      <w:bookmarkStart w:id="981" w:name="_Toc12076690"/>
      <w:bookmarkStart w:id="982" w:name="_Toc12952206"/>
      <w:bookmarkStart w:id="983" w:name="_Toc122232928"/>
      <w:bookmarkStart w:id="984" w:name="_Toc170795121"/>
      <w:bookmarkStart w:id="985" w:name="_Toc165444950"/>
      <w:r>
        <w:rPr>
          <w:rStyle w:val="CharSectno"/>
        </w:rPr>
        <w:t>16B</w:t>
      </w:r>
      <w:r>
        <w:t>.</w:t>
      </w:r>
      <w:r>
        <w:tab/>
        <w:t>Burning on development sites prohibited in certain areas</w:t>
      </w:r>
      <w:bookmarkEnd w:id="980"/>
      <w:bookmarkEnd w:id="981"/>
      <w:bookmarkEnd w:id="982"/>
      <w:bookmarkEnd w:id="983"/>
      <w:bookmarkEnd w:id="984"/>
      <w:bookmarkEnd w:id="985"/>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986" w:name="_Toc75588395"/>
      <w:bookmarkStart w:id="987" w:name="_Toc76894942"/>
      <w:bookmarkStart w:id="988" w:name="_Toc85279827"/>
      <w:bookmarkStart w:id="989" w:name="_Toc88903689"/>
      <w:bookmarkStart w:id="990" w:name="_Toc88962278"/>
      <w:bookmarkStart w:id="991" w:name="_Toc94320201"/>
      <w:bookmarkStart w:id="992" w:name="_Toc94331037"/>
      <w:bookmarkStart w:id="993" w:name="_Toc94331149"/>
      <w:bookmarkStart w:id="994" w:name="_Toc94428633"/>
      <w:bookmarkStart w:id="995" w:name="_Toc97455612"/>
      <w:bookmarkStart w:id="996" w:name="_Toc97457403"/>
      <w:bookmarkStart w:id="997" w:name="_Toc97630200"/>
      <w:bookmarkStart w:id="998" w:name="_Toc98053345"/>
      <w:bookmarkStart w:id="999" w:name="_Toc99962331"/>
      <w:bookmarkStart w:id="1000" w:name="_Toc122159429"/>
      <w:bookmarkStart w:id="1001" w:name="_Toc122232753"/>
      <w:bookmarkStart w:id="1002" w:name="_Toc122232929"/>
      <w:bookmarkStart w:id="1003" w:name="_Toc147220563"/>
      <w:bookmarkStart w:id="1004" w:name="_Toc147223916"/>
      <w:bookmarkStart w:id="1005" w:name="_Toc165444951"/>
      <w:bookmarkStart w:id="1006" w:name="_Toc170557731"/>
      <w:bookmarkStart w:id="1007" w:name="_Toc170795122"/>
      <w:r>
        <w:rPr>
          <w:rStyle w:val="CharPartNo"/>
        </w:rPr>
        <w:t>Part 8</w:t>
      </w:r>
      <w:r>
        <w:t xml:space="preserve"> — </w:t>
      </w:r>
      <w:r>
        <w:rPr>
          <w:rStyle w:val="CharPartText"/>
        </w:rPr>
        <w:t>Monitoring</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Footnoteheading"/>
        <w:rPr>
          <w:snapToGrid w:val="0"/>
        </w:rPr>
      </w:pPr>
      <w:r>
        <w:rPr>
          <w:snapToGrid w:val="0"/>
        </w:rPr>
        <w:tab/>
        <w:t xml:space="preserve">[Heading inserted in Gazette 5 Jan 2001 p. 115.] </w:t>
      </w:r>
    </w:p>
    <w:p>
      <w:pPr>
        <w:pStyle w:val="Heading5"/>
      </w:pPr>
      <w:bookmarkStart w:id="1008" w:name="_Toc503260588"/>
      <w:bookmarkStart w:id="1009" w:name="_Toc12076691"/>
      <w:bookmarkStart w:id="1010" w:name="_Toc12952207"/>
      <w:bookmarkStart w:id="1011" w:name="_Toc122232930"/>
      <w:bookmarkStart w:id="1012" w:name="_Toc170795123"/>
      <w:bookmarkStart w:id="1013" w:name="_Toc165444952"/>
      <w:r>
        <w:rPr>
          <w:rStyle w:val="CharSectno"/>
        </w:rPr>
        <w:t>17</w:t>
      </w:r>
      <w:r>
        <w:t>.</w:t>
      </w:r>
      <w:r>
        <w:tab/>
        <w:t>Interpretation</w:t>
      </w:r>
      <w:bookmarkEnd w:id="1008"/>
      <w:bookmarkEnd w:id="1009"/>
      <w:bookmarkEnd w:id="1010"/>
      <w:bookmarkEnd w:id="1011"/>
      <w:bookmarkEnd w:id="1012"/>
      <w:bookmarkEnd w:id="1013"/>
    </w:p>
    <w:p>
      <w:pPr>
        <w:pStyle w:val="Subsection"/>
      </w:pPr>
      <w:r>
        <w:tab/>
      </w:r>
      <w:r>
        <w:tab/>
        <w:t>In this Part, unless the contrary intention appears —</w:t>
      </w:r>
    </w:p>
    <w:p>
      <w:pPr>
        <w:pStyle w:val="Defstart"/>
      </w:pPr>
      <w:r>
        <w:tab/>
      </w:r>
      <w:r>
        <w:rPr>
          <w:b/>
        </w:rPr>
        <w:t>“</w:t>
      </w:r>
      <w:r>
        <w:rPr>
          <w:rStyle w:val="CharDefText"/>
        </w:rPr>
        <w:t>approved monitoring equipment</w:t>
      </w:r>
      <w:r>
        <w:rPr>
          <w:b/>
        </w:rPr>
        <w:t>”</w:t>
      </w:r>
      <w:r>
        <w:t xml:space="preserve"> means monitoring equipment that has been approved by the Chief Executive Officer under regulation 20F;</w:t>
      </w:r>
    </w:p>
    <w:p>
      <w:pPr>
        <w:pStyle w:val="Defstart"/>
      </w:pPr>
      <w:r>
        <w:tab/>
      </w:r>
      <w:r>
        <w:rPr>
          <w:b/>
        </w:rPr>
        <w:t>“</w:t>
      </w:r>
      <w:r>
        <w:rPr>
          <w:rStyle w:val="CharDefText"/>
        </w:rPr>
        <w:t>specified monitoring programme</w:t>
      </w:r>
      <w:r>
        <w:rPr>
          <w:b/>
        </w:rPr>
        <w:t>”</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1014" w:name="_Toc503260589"/>
      <w:bookmarkStart w:id="1015" w:name="_Toc12076692"/>
      <w:bookmarkStart w:id="1016" w:name="_Toc12952208"/>
      <w:bookmarkStart w:id="1017" w:name="_Toc122232931"/>
      <w:bookmarkStart w:id="1018" w:name="_Toc170795124"/>
      <w:bookmarkStart w:id="1019" w:name="_Toc165444953"/>
      <w:r>
        <w:rPr>
          <w:rStyle w:val="CharSectno"/>
        </w:rPr>
        <w:t>18</w:t>
      </w:r>
      <w:r>
        <w:t>.</w:t>
      </w:r>
      <w:r>
        <w:tab/>
        <w:t xml:space="preserve">Prescribed conditions for a works approval or </w:t>
      </w:r>
      <w:bookmarkEnd w:id="1014"/>
      <w:r>
        <w:t>licence</w:t>
      </w:r>
      <w:bookmarkEnd w:id="1015"/>
      <w:bookmarkEnd w:id="1016"/>
      <w:bookmarkEnd w:id="1017"/>
      <w:bookmarkEnd w:id="1018"/>
      <w:bookmarkEnd w:id="1019"/>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1020" w:name="_Toc503260590"/>
      <w:bookmarkStart w:id="1021" w:name="_Toc12076693"/>
      <w:bookmarkStart w:id="1022" w:name="_Toc12952209"/>
      <w:bookmarkStart w:id="1023" w:name="_Toc122232932"/>
      <w:bookmarkStart w:id="1024" w:name="_Toc170795125"/>
      <w:bookmarkStart w:id="1025" w:name="_Toc165444954"/>
      <w:r>
        <w:rPr>
          <w:rStyle w:val="CharSectno"/>
        </w:rPr>
        <w:t>19</w:t>
      </w:r>
      <w:r>
        <w:t>.</w:t>
      </w:r>
      <w:r>
        <w:tab/>
        <w:t>Approved monitoring equipment to be used in specified monitoring programme</w:t>
      </w:r>
      <w:bookmarkEnd w:id="1020"/>
      <w:bookmarkEnd w:id="1021"/>
      <w:bookmarkEnd w:id="1022"/>
      <w:bookmarkEnd w:id="1023"/>
      <w:bookmarkEnd w:id="1024"/>
      <w:bookmarkEnd w:id="1025"/>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pPr>
      <w:r>
        <w:tab/>
        <w:t xml:space="preserve">[Regulation 19 inserted in Gazette 7 Jul 2000 p. 3678.] </w:t>
      </w:r>
    </w:p>
    <w:p>
      <w:pPr>
        <w:pStyle w:val="Heading5"/>
        <w:keepNext w:val="0"/>
        <w:keepLines w:val="0"/>
      </w:pPr>
      <w:bookmarkStart w:id="1026" w:name="_Toc503260591"/>
      <w:bookmarkStart w:id="1027" w:name="_Toc12076694"/>
      <w:bookmarkStart w:id="1028" w:name="_Toc12952210"/>
      <w:bookmarkStart w:id="1029" w:name="_Toc122232933"/>
      <w:bookmarkStart w:id="1030" w:name="_Toc170795126"/>
      <w:bookmarkStart w:id="1031" w:name="_Toc165444955"/>
      <w:r>
        <w:rPr>
          <w:rStyle w:val="CharSectno"/>
        </w:rPr>
        <w:t>20</w:t>
      </w:r>
      <w:r>
        <w:t>.</w:t>
      </w:r>
      <w:r>
        <w:tab/>
        <w:t>Duty to ensure that approved monitoring equipment is accurate</w:t>
      </w:r>
      <w:bookmarkEnd w:id="1026"/>
      <w:bookmarkEnd w:id="1027"/>
      <w:bookmarkEnd w:id="1028"/>
      <w:bookmarkEnd w:id="1029"/>
      <w:bookmarkEnd w:id="1030"/>
      <w:bookmarkEnd w:id="1031"/>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1032" w:name="_Toc503260592"/>
      <w:bookmarkStart w:id="1033" w:name="_Toc12076695"/>
      <w:bookmarkStart w:id="1034" w:name="_Toc12952211"/>
      <w:bookmarkStart w:id="1035" w:name="_Toc122232934"/>
      <w:bookmarkStart w:id="1036" w:name="_Toc170795127"/>
      <w:bookmarkStart w:id="1037" w:name="_Toc165444956"/>
      <w:r>
        <w:rPr>
          <w:rStyle w:val="CharSectno"/>
        </w:rPr>
        <w:t>20A</w:t>
      </w:r>
      <w:r>
        <w:t>.</w:t>
      </w:r>
      <w:r>
        <w:tab/>
        <w:t>Duty to comply with conditions of approval of monitoring equipment</w:t>
      </w:r>
      <w:bookmarkEnd w:id="1032"/>
      <w:bookmarkEnd w:id="1033"/>
      <w:bookmarkEnd w:id="1034"/>
      <w:bookmarkEnd w:id="1035"/>
      <w:bookmarkEnd w:id="1036"/>
      <w:bookmarkEnd w:id="1037"/>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1038" w:name="_Toc503260593"/>
      <w:bookmarkStart w:id="1039" w:name="_Toc12076696"/>
      <w:bookmarkStart w:id="1040" w:name="_Toc12952212"/>
      <w:bookmarkStart w:id="1041" w:name="_Toc122232935"/>
      <w:bookmarkStart w:id="1042" w:name="_Toc170795128"/>
      <w:bookmarkStart w:id="1043" w:name="_Toc165444957"/>
      <w:r>
        <w:rPr>
          <w:rStyle w:val="CharSectno"/>
        </w:rPr>
        <w:t>20B</w:t>
      </w:r>
      <w:r>
        <w:t>.</w:t>
      </w:r>
      <w:r>
        <w:tab/>
        <w:t>Report on results of specified monitoring programme</w:t>
      </w:r>
      <w:bookmarkEnd w:id="1038"/>
      <w:bookmarkEnd w:id="1039"/>
      <w:bookmarkEnd w:id="1040"/>
      <w:bookmarkEnd w:id="1041"/>
      <w:bookmarkEnd w:id="1042"/>
      <w:bookmarkEnd w:id="1043"/>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1044" w:name="_Toc503260594"/>
      <w:bookmarkStart w:id="1045" w:name="_Toc12076697"/>
      <w:bookmarkStart w:id="1046" w:name="_Toc12952213"/>
      <w:bookmarkStart w:id="1047" w:name="_Toc122232936"/>
      <w:bookmarkStart w:id="1048" w:name="_Toc170795129"/>
      <w:bookmarkStart w:id="1049" w:name="_Toc165444958"/>
      <w:r>
        <w:rPr>
          <w:rStyle w:val="CharSectno"/>
        </w:rPr>
        <w:t>20C</w:t>
      </w:r>
      <w:r>
        <w:t>.</w:t>
      </w:r>
      <w:r>
        <w:tab/>
        <w:t>Presumption of accuracy of measurements</w:t>
      </w:r>
      <w:bookmarkEnd w:id="1044"/>
      <w:bookmarkEnd w:id="1045"/>
      <w:bookmarkEnd w:id="1046"/>
      <w:bookmarkEnd w:id="1047"/>
      <w:bookmarkEnd w:id="1048"/>
      <w:bookmarkEnd w:id="1049"/>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1050" w:name="_Toc503260595"/>
      <w:bookmarkStart w:id="1051" w:name="_Toc12076698"/>
      <w:bookmarkStart w:id="1052" w:name="_Toc12952214"/>
      <w:bookmarkStart w:id="1053" w:name="_Toc122232937"/>
      <w:bookmarkStart w:id="1054" w:name="_Toc170795130"/>
      <w:bookmarkStart w:id="1055" w:name="_Toc165444959"/>
      <w:r>
        <w:rPr>
          <w:rStyle w:val="CharSectno"/>
        </w:rPr>
        <w:t>20D</w:t>
      </w:r>
      <w:r>
        <w:t>.</w:t>
      </w:r>
      <w:r>
        <w:tab/>
        <w:t>Presumption of accuracy of contents of report</w:t>
      </w:r>
      <w:bookmarkEnd w:id="1050"/>
      <w:bookmarkEnd w:id="1051"/>
      <w:bookmarkEnd w:id="1052"/>
      <w:bookmarkEnd w:id="1053"/>
      <w:bookmarkEnd w:id="1054"/>
      <w:bookmarkEnd w:id="1055"/>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1056" w:name="_Toc503260596"/>
      <w:bookmarkStart w:id="1057" w:name="_Toc12076699"/>
      <w:bookmarkStart w:id="1058" w:name="_Toc12952215"/>
      <w:bookmarkStart w:id="1059" w:name="_Toc122232938"/>
      <w:bookmarkStart w:id="1060" w:name="_Toc170795131"/>
      <w:bookmarkStart w:id="1061" w:name="_Toc165444960"/>
      <w:r>
        <w:rPr>
          <w:rStyle w:val="CharSectno"/>
        </w:rPr>
        <w:t>20E</w:t>
      </w:r>
      <w:r>
        <w:t>.</w:t>
      </w:r>
      <w:r>
        <w:tab/>
        <w:t>Notification of inaccurate measurement</w:t>
      </w:r>
      <w:bookmarkEnd w:id="1056"/>
      <w:bookmarkEnd w:id="1057"/>
      <w:bookmarkEnd w:id="1058"/>
      <w:bookmarkEnd w:id="1059"/>
      <w:bookmarkEnd w:id="1060"/>
      <w:bookmarkEnd w:id="1061"/>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1062" w:name="_Toc503260597"/>
      <w:bookmarkStart w:id="1063" w:name="_Toc12076700"/>
      <w:bookmarkStart w:id="1064" w:name="_Toc12952216"/>
      <w:bookmarkStart w:id="1065" w:name="_Toc122232939"/>
      <w:bookmarkStart w:id="1066" w:name="_Toc170795132"/>
      <w:bookmarkStart w:id="1067" w:name="_Toc165444961"/>
      <w:r>
        <w:rPr>
          <w:rStyle w:val="CharSectno"/>
        </w:rPr>
        <w:t>20F</w:t>
      </w:r>
      <w:r>
        <w:t>.</w:t>
      </w:r>
      <w:r>
        <w:tab/>
        <w:t>Approval of monitoring equipment</w:t>
      </w:r>
      <w:bookmarkEnd w:id="1062"/>
      <w:bookmarkEnd w:id="1063"/>
      <w:bookmarkEnd w:id="1064"/>
      <w:bookmarkEnd w:id="1065"/>
      <w:bookmarkEnd w:id="1066"/>
      <w:bookmarkEnd w:id="1067"/>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1068" w:name="_Toc503260598"/>
      <w:bookmarkStart w:id="1069" w:name="_Toc12076701"/>
      <w:bookmarkStart w:id="1070" w:name="_Toc12952217"/>
      <w:bookmarkStart w:id="1071" w:name="_Toc122232940"/>
      <w:bookmarkStart w:id="1072" w:name="_Toc170795133"/>
      <w:bookmarkStart w:id="1073" w:name="_Toc165444962"/>
      <w:r>
        <w:rPr>
          <w:rStyle w:val="CharSectno"/>
        </w:rPr>
        <w:t>20G</w:t>
      </w:r>
      <w:r>
        <w:t>.</w:t>
      </w:r>
      <w:r>
        <w:tab/>
        <w:t>Conditions of approval of monitoring equipment</w:t>
      </w:r>
      <w:bookmarkEnd w:id="1068"/>
      <w:bookmarkEnd w:id="1069"/>
      <w:bookmarkEnd w:id="1070"/>
      <w:bookmarkEnd w:id="1071"/>
      <w:bookmarkEnd w:id="1072"/>
      <w:bookmarkEnd w:id="1073"/>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1074" w:name="_Toc503260599"/>
      <w:bookmarkStart w:id="1075" w:name="_Toc12076702"/>
      <w:bookmarkStart w:id="1076" w:name="_Toc12952218"/>
      <w:bookmarkStart w:id="1077" w:name="_Toc122232941"/>
      <w:bookmarkStart w:id="1078" w:name="_Toc170795134"/>
      <w:bookmarkStart w:id="1079" w:name="_Toc165444963"/>
      <w:r>
        <w:rPr>
          <w:rStyle w:val="CharSectno"/>
        </w:rPr>
        <w:t>20H</w:t>
      </w:r>
      <w:r>
        <w:t>.</w:t>
      </w:r>
      <w:r>
        <w:tab/>
        <w:t>Revocation of approval</w:t>
      </w:r>
      <w:bookmarkEnd w:id="1074"/>
      <w:bookmarkEnd w:id="1075"/>
      <w:bookmarkEnd w:id="1076"/>
      <w:bookmarkEnd w:id="1077"/>
      <w:bookmarkEnd w:id="1078"/>
      <w:bookmarkEnd w:id="1079"/>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pPr>
      <w:bookmarkStart w:id="1080" w:name="_Toc503260600"/>
      <w:bookmarkStart w:id="1081" w:name="_Toc12076703"/>
      <w:bookmarkStart w:id="1082" w:name="_Toc12952219"/>
      <w:bookmarkStart w:id="1083" w:name="_Toc122232942"/>
      <w:bookmarkStart w:id="1084" w:name="_Toc170795135"/>
      <w:bookmarkStart w:id="1085" w:name="_Toc165444964"/>
      <w:r>
        <w:rPr>
          <w:rStyle w:val="CharSectno"/>
        </w:rPr>
        <w:t>20I</w:t>
      </w:r>
      <w:r>
        <w:t>.</w:t>
      </w:r>
      <w:r>
        <w:tab/>
        <w:t>Appeal</w:t>
      </w:r>
      <w:bookmarkEnd w:id="1080"/>
      <w:bookmarkEnd w:id="1081"/>
      <w:bookmarkEnd w:id="1082"/>
      <w:bookmarkEnd w:id="1083"/>
      <w:bookmarkEnd w:id="1084"/>
      <w:bookmarkEnd w:id="1085"/>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pPr>
      <w:bookmarkStart w:id="1086" w:name="_Toc503260601"/>
      <w:bookmarkStart w:id="1087" w:name="_Toc12076704"/>
      <w:bookmarkStart w:id="1088" w:name="_Toc12952220"/>
      <w:bookmarkStart w:id="1089" w:name="_Toc122232943"/>
      <w:bookmarkStart w:id="1090" w:name="_Toc170795136"/>
      <w:bookmarkStart w:id="1091" w:name="_Toc165444965"/>
      <w:r>
        <w:rPr>
          <w:rStyle w:val="CharSectno"/>
        </w:rPr>
        <w:t>20J</w:t>
      </w:r>
      <w:r>
        <w:t>.</w:t>
      </w:r>
      <w:r>
        <w:tab/>
        <w:t>Approval of monitoring equipment pending determination of appeal</w:t>
      </w:r>
      <w:bookmarkEnd w:id="1086"/>
      <w:bookmarkEnd w:id="1087"/>
      <w:bookmarkEnd w:id="1088"/>
      <w:bookmarkEnd w:id="1089"/>
      <w:bookmarkEnd w:id="1090"/>
      <w:bookmarkEnd w:id="1091"/>
    </w:p>
    <w:p>
      <w:pPr>
        <w:pStyle w:val="Subsection"/>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1092" w:name="_Toc503260602"/>
      <w:bookmarkStart w:id="1093" w:name="_Toc12076705"/>
      <w:bookmarkStart w:id="1094" w:name="_Toc12952221"/>
      <w:bookmarkStart w:id="1095" w:name="_Toc122232944"/>
      <w:bookmarkStart w:id="1096" w:name="_Toc170795137"/>
      <w:bookmarkStart w:id="1097" w:name="_Toc165444966"/>
      <w:r>
        <w:rPr>
          <w:rStyle w:val="CharSectno"/>
        </w:rPr>
        <w:t>20K</w:t>
      </w:r>
      <w:r>
        <w:t>.</w:t>
      </w:r>
      <w:r>
        <w:tab/>
        <w:t>Judicial notice of signature of the Chief Executive Officer</w:t>
      </w:r>
      <w:bookmarkEnd w:id="1092"/>
      <w:bookmarkEnd w:id="1093"/>
      <w:bookmarkEnd w:id="1094"/>
      <w:bookmarkEnd w:id="1095"/>
      <w:bookmarkEnd w:id="1096"/>
      <w:bookmarkEnd w:id="1097"/>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1098" w:name="_Toc503260603"/>
      <w:bookmarkStart w:id="1099" w:name="_Toc12076706"/>
      <w:bookmarkStart w:id="1100" w:name="_Toc12952222"/>
      <w:bookmarkStart w:id="1101" w:name="_Toc122232945"/>
      <w:bookmarkStart w:id="1102" w:name="_Toc170795138"/>
      <w:bookmarkStart w:id="1103" w:name="_Toc165444967"/>
      <w:r>
        <w:rPr>
          <w:rStyle w:val="CharSectno"/>
        </w:rPr>
        <w:t>20KA</w:t>
      </w:r>
      <w:r>
        <w:t>.</w:t>
      </w:r>
      <w:r>
        <w:tab/>
        <w:t>Ministerial guidelines</w:t>
      </w:r>
      <w:bookmarkEnd w:id="1098"/>
      <w:bookmarkEnd w:id="1099"/>
      <w:bookmarkEnd w:id="1100"/>
      <w:bookmarkEnd w:id="1101"/>
      <w:bookmarkEnd w:id="1102"/>
      <w:bookmarkEnd w:id="1103"/>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1104" w:name="_Toc503260604"/>
      <w:bookmarkStart w:id="1105" w:name="_Toc12076707"/>
      <w:bookmarkStart w:id="1106" w:name="_Toc12952223"/>
      <w:bookmarkStart w:id="1107" w:name="_Toc122232946"/>
      <w:bookmarkStart w:id="1108" w:name="_Toc170795139"/>
      <w:bookmarkStart w:id="1109" w:name="_Toc165444968"/>
      <w:r>
        <w:rPr>
          <w:rStyle w:val="CharSectno"/>
        </w:rPr>
        <w:t>20L</w:t>
      </w:r>
      <w:r>
        <w:t>.</w:t>
      </w:r>
      <w:r>
        <w:tab/>
        <w:t>Review of this Part</w:t>
      </w:r>
      <w:bookmarkEnd w:id="1104"/>
      <w:bookmarkEnd w:id="1105"/>
      <w:bookmarkEnd w:id="1106"/>
      <w:bookmarkEnd w:id="1107"/>
      <w:bookmarkEnd w:id="1108"/>
      <w:bookmarkEnd w:id="1109"/>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1110" w:name="_Toc75588413"/>
      <w:bookmarkStart w:id="1111" w:name="_Toc76894960"/>
      <w:bookmarkStart w:id="1112" w:name="_Toc85279845"/>
      <w:bookmarkStart w:id="1113" w:name="_Toc88903707"/>
      <w:bookmarkStart w:id="1114" w:name="_Toc88962296"/>
      <w:bookmarkStart w:id="1115" w:name="_Toc94320219"/>
      <w:bookmarkStart w:id="1116" w:name="_Toc94331055"/>
      <w:bookmarkStart w:id="1117" w:name="_Toc94331167"/>
      <w:bookmarkStart w:id="1118" w:name="_Toc94428651"/>
      <w:bookmarkStart w:id="1119" w:name="_Toc97455630"/>
      <w:bookmarkStart w:id="1120" w:name="_Toc97457421"/>
      <w:bookmarkStart w:id="1121" w:name="_Toc97630218"/>
      <w:bookmarkStart w:id="1122" w:name="_Toc98053363"/>
      <w:bookmarkStart w:id="1123" w:name="_Toc99962349"/>
      <w:bookmarkStart w:id="1124" w:name="_Toc122159447"/>
      <w:bookmarkStart w:id="1125" w:name="_Toc122232771"/>
      <w:bookmarkStart w:id="1126" w:name="_Toc122232947"/>
      <w:bookmarkStart w:id="1127" w:name="_Toc147220581"/>
      <w:bookmarkStart w:id="1128" w:name="_Toc147223934"/>
      <w:bookmarkStart w:id="1129" w:name="_Toc165444969"/>
      <w:bookmarkStart w:id="1130" w:name="_Toc170557749"/>
      <w:bookmarkStart w:id="1131" w:name="_Toc170795140"/>
      <w:r>
        <w:rPr>
          <w:rStyle w:val="CharPartNo"/>
        </w:rPr>
        <w:t>Part 9</w:t>
      </w:r>
      <w:r>
        <w:rPr>
          <w:rStyle w:val="CharDivNo"/>
        </w:rPr>
        <w:t> </w:t>
      </w:r>
      <w:r>
        <w:t>—</w:t>
      </w:r>
      <w:r>
        <w:rPr>
          <w:rStyle w:val="CharDivText"/>
        </w:rPr>
        <w:t> </w:t>
      </w:r>
      <w:r>
        <w:rPr>
          <w:rStyle w:val="CharPartText"/>
        </w:rPr>
        <w:t>Landfill levy</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1132" w:name="_Toc448822591"/>
      <w:bookmarkStart w:id="1133" w:name="_Toc448822717"/>
      <w:bookmarkStart w:id="1134" w:name="_Toc503260605"/>
      <w:bookmarkStart w:id="1135" w:name="_Toc12076708"/>
      <w:bookmarkStart w:id="1136" w:name="_Toc12952224"/>
      <w:bookmarkStart w:id="1137" w:name="_Toc122232948"/>
      <w:bookmarkStart w:id="1138" w:name="_Toc170795141"/>
      <w:bookmarkStart w:id="1139" w:name="_Toc165444970"/>
      <w:r>
        <w:rPr>
          <w:rStyle w:val="CharSectno"/>
        </w:rPr>
        <w:t>21</w:t>
      </w:r>
      <w:r>
        <w:rPr>
          <w:snapToGrid w:val="0"/>
        </w:rPr>
        <w:t>.</w:t>
      </w:r>
      <w:r>
        <w:rPr>
          <w:snapToGrid w:val="0"/>
        </w:rPr>
        <w:tab/>
        <w:t>Interpretation</w:t>
      </w:r>
      <w:bookmarkEnd w:id="1132"/>
      <w:bookmarkEnd w:id="1133"/>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commencement day</w:t>
      </w:r>
      <w:r>
        <w:rPr>
          <w:b/>
        </w:rPr>
        <w:t>”</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t>“</w:t>
      </w:r>
      <w:r>
        <w:rPr>
          <w:rStyle w:val="CharDefText"/>
        </w:rPr>
        <w:t>exemption period</w:t>
      </w:r>
      <w:r>
        <w:rPr>
          <w:b/>
        </w:rPr>
        <w:t>”</w:t>
      </w:r>
      <w:r>
        <w:t xml:space="preserve"> means the period of exemption specified in a notice of exemption under regulation 23(4);</w:t>
      </w:r>
    </w:p>
    <w:p>
      <w:pPr>
        <w:pStyle w:val="Defstart"/>
      </w:pPr>
      <w:r>
        <w:rPr>
          <w:b/>
        </w:rPr>
        <w:tab/>
        <w:t>“</w:t>
      </w:r>
      <w:r>
        <w:rPr>
          <w:rStyle w:val="CharDefText"/>
        </w:rPr>
        <w:t>existing licensee</w:t>
      </w:r>
      <w:r>
        <w:rPr>
          <w:b/>
        </w:rPr>
        <w:t>”</w:t>
      </w:r>
      <w:r>
        <w:t xml:space="preserve"> means a person who is a licensee on commencement day;</w:t>
      </w:r>
    </w:p>
    <w:p>
      <w:pPr>
        <w:pStyle w:val="Defstart"/>
      </w:pPr>
      <w:r>
        <w:rPr>
          <w:b/>
        </w:rPr>
        <w:tab/>
        <w:t>“</w:t>
      </w:r>
      <w:r>
        <w:rPr>
          <w:rStyle w:val="CharDefText"/>
        </w:rPr>
        <w:t>Fund</w:t>
      </w:r>
      <w:r>
        <w:rPr>
          <w:b/>
        </w:rPr>
        <w:t>”</w:t>
      </w:r>
      <w:r>
        <w:t xml:space="preserve"> means the Waste Management and Recycling Fund established under section 110H of the Act;</w:t>
      </w:r>
    </w:p>
    <w:p>
      <w:pPr>
        <w:pStyle w:val="Defstart"/>
      </w:pPr>
      <w:r>
        <w:rPr>
          <w:b/>
        </w:rPr>
        <w:tab/>
        <w:t>“</w:t>
      </w:r>
      <w:r>
        <w:rPr>
          <w:rStyle w:val="CharDefText"/>
        </w:rPr>
        <w:t>levy</w:t>
      </w:r>
      <w:r>
        <w:rPr>
          <w:b/>
        </w:rPr>
        <w:t>”</w:t>
      </w:r>
      <w:r>
        <w:t xml:space="preserve"> means a levy imposed under the </w:t>
      </w:r>
      <w:r>
        <w:rPr>
          <w:i/>
        </w:rPr>
        <w:t>Environmental Protection (Landfill) Levy Act 1998</w:t>
      </w:r>
      <w:r>
        <w:t>;</w:t>
      </w:r>
    </w:p>
    <w:p>
      <w:pPr>
        <w:pStyle w:val="Defstart"/>
      </w:pPr>
      <w:r>
        <w:rPr>
          <w:b/>
        </w:rPr>
        <w:tab/>
        <w:t>“</w:t>
      </w:r>
      <w:r>
        <w:rPr>
          <w:rStyle w:val="CharDefText"/>
        </w:rPr>
        <w:t>licensed landfill</w:t>
      </w:r>
      <w:r>
        <w:rPr>
          <w:b/>
        </w:rPr>
        <w:t>”</w:t>
      </w:r>
      <w:r>
        <w:t xml:space="preserve"> means premises specified in category 63, 64 or 65 of Schedule 1;</w:t>
      </w:r>
    </w:p>
    <w:p>
      <w:pPr>
        <w:pStyle w:val="Defstart"/>
      </w:pPr>
      <w:r>
        <w:rPr>
          <w:b/>
        </w:rPr>
        <w:tab/>
        <w:t>“</w:t>
      </w:r>
      <w:r>
        <w:rPr>
          <w:rStyle w:val="CharDefText"/>
        </w:rPr>
        <w:t>licensee</w:t>
      </w:r>
      <w:r>
        <w:rPr>
          <w:b/>
        </w:rPr>
        <w:t>”</w:t>
      </w:r>
      <w:r>
        <w:t xml:space="preserve"> means the holder of a licence in respect of a licensed landfill;</w:t>
      </w:r>
    </w:p>
    <w:p>
      <w:pPr>
        <w:pStyle w:val="Defstart"/>
      </w:pPr>
      <w:r>
        <w:rPr>
          <w:b/>
        </w:rPr>
        <w:tab/>
        <w:t>“</w:t>
      </w:r>
      <w:r>
        <w:rPr>
          <w:rStyle w:val="CharDefText"/>
        </w:rPr>
        <w:t>metropolitan region</w:t>
      </w:r>
      <w:r>
        <w:rPr>
          <w:b/>
        </w:rPr>
        <w:t>”</w:t>
      </w:r>
      <w:r>
        <w:t xml:space="preserve"> has the same meaning as it has in the </w:t>
      </w:r>
      <w:r>
        <w:rPr>
          <w:i/>
          <w:iCs/>
        </w:rPr>
        <w:t>Planning and Development Act 2005</w:t>
      </w:r>
      <w:r>
        <w:t>;</w:t>
      </w:r>
    </w:p>
    <w:p>
      <w:pPr>
        <w:pStyle w:val="Defstart"/>
      </w:pPr>
      <w:r>
        <w:rPr>
          <w:b/>
        </w:rPr>
        <w:tab/>
        <w:t>“</w:t>
      </w:r>
      <w:r>
        <w:rPr>
          <w:rStyle w:val="CharDefText"/>
        </w:rPr>
        <w:t>return period</w:t>
      </w:r>
      <w:r>
        <w:rPr>
          <w:b/>
        </w:rPr>
        <w:t>”</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1140" w:name="_Toc448822592"/>
      <w:bookmarkStart w:id="1141" w:name="_Toc448822718"/>
      <w:bookmarkStart w:id="1142" w:name="_Toc503260606"/>
      <w:bookmarkStart w:id="1143" w:name="_Toc12076709"/>
      <w:bookmarkStart w:id="1144" w:name="_Toc12952225"/>
      <w:bookmarkStart w:id="1145" w:name="_Toc122232949"/>
      <w:bookmarkStart w:id="1146" w:name="_Toc170795142"/>
      <w:bookmarkStart w:id="1147" w:name="_Toc165444971"/>
      <w:r>
        <w:rPr>
          <w:rStyle w:val="CharSectno"/>
        </w:rPr>
        <w:t>22</w:t>
      </w:r>
      <w:r>
        <w:rPr>
          <w:snapToGrid w:val="0"/>
        </w:rPr>
        <w:t xml:space="preserve">. </w:t>
      </w:r>
      <w:r>
        <w:rPr>
          <w:snapToGrid w:val="0"/>
        </w:rPr>
        <w:tab/>
        <w:t>Application</w:t>
      </w:r>
      <w:bookmarkEnd w:id="1140"/>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Footnotesection"/>
      </w:pPr>
      <w:r>
        <w:tab/>
        <w:t xml:space="preserve">[Regulation 22 inserted in Gazette 26 Jun 1998 p. 3371.] </w:t>
      </w:r>
    </w:p>
    <w:p>
      <w:pPr>
        <w:pStyle w:val="Heading5"/>
        <w:rPr>
          <w:snapToGrid w:val="0"/>
        </w:rPr>
      </w:pPr>
      <w:bookmarkStart w:id="1148" w:name="_Toc448822593"/>
      <w:bookmarkStart w:id="1149" w:name="_Toc448822719"/>
      <w:bookmarkStart w:id="1150" w:name="_Toc503260607"/>
      <w:bookmarkStart w:id="1151" w:name="_Toc12076710"/>
      <w:bookmarkStart w:id="1152" w:name="_Toc12952226"/>
      <w:bookmarkStart w:id="1153" w:name="_Toc122232950"/>
      <w:bookmarkStart w:id="1154" w:name="_Toc170795143"/>
      <w:bookmarkStart w:id="1155" w:name="_Toc165444972"/>
      <w:r>
        <w:rPr>
          <w:rStyle w:val="CharSectno"/>
        </w:rPr>
        <w:t>23</w:t>
      </w:r>
      <w:r>
        <w:rPr>
          <w:snapToGrid w:val="0"/>
        </w:rPr>
        <w:t>.</w:t>
      </w:r>
      <w:r>
        <w:rPr>
          <w:snapToGrid w:val="0"/>
        </w:rPr>
        <w:tab/>
        <w:t>Exemptions</w:t>
      </w:r>
      <w:bookmarkEnd w:id="1148"/>
      <w:bookmarkEnd w:id="1149"/>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1156" w:name="_Toc448822594"/>
      <w:bookmarkStart w:id="1157" w:name="_Toc448822720"/>
      <w:bookmarkStart w:id="1158" w:name="_Toc503260608"/>
      <w:bookmarkStart w:id="1159" w:name="_Toc12076711"/>
      <w:bookmarkStart w:id="1160" w:name="_Toc12952227"/>
      <w:bookmarkStart w:id="1161" w:name="_Toc122232951"/>
      <w:bookmarkStart w:id="1162" w:name="_Toc170795144"/>
      <w:bookmarkStart w:id="1163" w:name="_Toc165444973"/>
      <w:r>
        <w:rPr>
          <w:rStyle w:val="CharSectno"/>
        </w:rPr>
        <w:t>24</w:t>
      </w:r>
      <w:r>
        <w:rPr>
          <w:snapToGrid w:val="0"/>
        </w:rPr>
        <w:t>.</w:t>
      </w:r>
      <w:r>
        <w:rPr>
          <w:snapToGrid w:val="0"/>
        </w:rPr>
        <w:tab/>
        <w:t>Financial assurance — exempt waste</w:t>
      </w:r>
      <w:bookmarkEnd w:id="1156"/>
      <w:bookmarkEnd w:id="1157"/>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1164" w:name="_Toc448822595"/>
      <w:bookmarkStart w:id="1165" w:name="_Toc448822721"/>
      <w:bookmarkStart w:id="1166" w:name="_Toc503260609"/>
      <w:bookmarkStart w:id="1167" w:name="_Toc12076712"/>
      <w:bookmarkStart w:id="1168" w:name="_Toc12952228"/>
      <w:bookmarkStart w:id="1169" w:name="_Toc122232952"/>
      <w:bookmarkStart w:id="1170" w:name="_Toc170795145"/>
      <w:bookmarkStart w:id="1171" w:name="_Toc165444974"/>
      <w:r>
        <w:rPr>
          <w:rStyle w:val="CharSectno"/>
        </w:rPr>
        <w:t>25</w:t>
      </w:r>
      <w:r>
        <w:rPr>
          <w:snapToGrid w:val="0"/>
        </w:rPr>
        <w:t>.</w:t>
      </w:r>
      <w:r>
        <w:rPr>
          <w:snapToGrid w:val="0"/>
        </w:rPr>
        <w:tab/>
        <w:t>Amount of levy — when waste received at licensed landfill with weighbridge</w:t>
      </w:r>
      <w:bookmarkEnd w:id="1164"/>
      <w:bookmarkEnd w:id="1165"/>
      <w:bookmarkEnd w:id="1166"/>
      <w:bookmarkEnd w:id="1167"/>
      <w:bookmarkEnd w:id="1168"/>
      <w:bookmarkEnd w:id="1169"/>
      <w:bookmarkEnd w:id="1170"/>
      <w:bookmarkEnd w:id="1171"/>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1172" w:name="_Toc170795146"/>
      <w:bookmarkStart w:id="1173" w:name="_Toc165444975"/>
      <w:bookmarkStart w:id="1174" w:name="_Toc448822598"/>
      <w:bookmarkStart w:id="1175" w:name="_Toc448822724"/>
      <w:bookmarkStart w:id="1176" w:name="_Toc503260612"/>
      <w:bookmarkStart w:id="1177" w:name="_Toc12076715"/>
      <w:bookmarkStart w:id="1178" w:name="_Toc12952231"/>
      <w:bookmarkStart w:id="1179" w:name="_Toc122232955"/>
      <w:r>
        <w:rPr>
          <w:rStyle w:val="CharSectno"/>
        </w:rPr>
        <w:t>26</w:t>
      </w:r>
      <w:r>
        <w:t>.</w:t>
      </w:r>
      <w:r>
        <w:tab/>
        <w:t>Amount of waste — category 63 licensed landfills</w:t>
      </w:r>
      <w:bookmarkEnd w:id="1172"/>
      <w:bookmarkEnd w:id="1173"/>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b/>
        </w:rPr>
        <w:t>“</w:t>
      </w:r>
      <w:r>
        <w:rPr>
          <w:rStyle w:val="CharDefText"/>
        </w:rPr>
        <w:t>baseline survey</w:t>
      </w:r>
      <w:r>
        <w:rPr>
          <w:b/>
        </w:rPr>
        <w:t>”</w:t>
      </w:r>
      <w:r>
        <w:t>); and</w:t>
      </w:r>
    </w:p>
    <w:p>
      <w:pPr>
        <w:pStyle w:val="Indenta"/>
      </w:pPr>
      <w:r>
        <w:tab/>
        <w:t>(b)</w:t>
      </w:r>
      <w:r>
        <w:tab/>
        <w:t xml:space="preserve">lodge with the Chief Executive Officer a report of that survey prepared by the surveyor (the </w:t>
      </w:r>
      <w:r>
        <w:rPr>
          <w:b/>
        </w:rPr>
        <w:t>“</w:t>
      </w:r>
      <w:r>
        <w:rPr>
          <w:rStyle w:val="CharDefText"/>
        </w:rPr>
        <w:t>baseline report</w:t>
      </w:r>
      <w:r>
        <w:rPr>
          <w:b/>
        </w:rPr>
        <w:t>”</w:t>
      </w:r>
      <w:r>
        <w:t>).</w:t>
      </w:r>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b/>
        </w:rPr>
        <w:t>“</w:t>
      </w:r>
      <w:r>
        <w:rPr>
          <w:rStyle w:val="CharDefText"/>
        </w:rPr>
        <w:t>quarterly survey</w:t>
      </w:r>
      <w:r>
        <w:rPr>
          <w:b/>
        </w:rPr>
        <w:t>”</w:t>
      </w:r>
      <w:r>
        <w:rPr>
          <w:bCs/>
        </w:rPr>
        <w:t>)</w:t>
      </w:r>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pPr>
      <w:r>
        <w:tab/>
        <w:t>(8)</w:t>
      </w:r>
      <w:r>
        <w:tab/>
        <w:t xml:space="preserve">In this regulation — </w:t>
      </w:r>
    </w:p>
    <w:p>
      <w:pPr>
        <w:pStyle w:val="Defstart"/>
      </w:pPr>
      <w:r>
        <w:rPr>
          <w:b/>
        </w:rPr>
        <w:tab/>
        <w:t>“</w:t>
      </w:r>
      <w:r>
        <w:rPr>
          <w:rStyle w:val="CharDefText"/>
        </w:rPr>
        <w:t>existing landfill</w:t>
      </w:r>
      <w:r>
        <w:rPr>
          <w:b/>
        </w:rPr>
        <w:t>”</w:t>
      </w:r>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t>“</w:t>
      </w:r>
      <w:r>
        <w:rPr>
          <w:rStyle w:val="CharDefText"/>
        </w:rPr>
        <w:t>surveyor</w:t>
      </w:r>
      <w:r>
        <w:rPr>
          <w:b/>
        </w:rPr>
        <w:t>”</w:t>
      </w:r>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Australia;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1180" w:name="_Toc170795147"/>
      <w:bookmarkStart w:id="1181" w:name="_Toc165444976"/>
      <w:r>
        <w:rPr>
          <w:rStyle w:val="CharSectno"/>
        </w:rPr>
        <w:t>26A</w:t>
      </w:r>
      <w:r>
        <w:t>.</w:t>
      </w:r>
      <w:r>
        <w:tab/>
        <w:t>CEO may make estimates if survey not conducted</w:t>
      </w:r>
      <w:bookmarkEnd w:id="1180"/>
      <w:bookmarkEnd w:id="1181"/>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1182" w:name="_Toc170795148"/>
      <w:bookmarkStart w:id="1183" w:name="_Toc165444977"/>
      <w:r>
        <w:rPr>
          <w:rStyle w:val="CharSectno"/>
        </w:rPr>
        <w:t>27</w:t>
      </w:r>
      <w:r>
        <w:t>.</w:t>
      </w:r>
      <w:r>
        <w:tab/>
        <w:t>Determination of amount of levy</w:t>
      </w:r>
      <w:bookmarkEnd w:id="1182"/>
      <w:bookmarkEnd w:id="1183"/>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del w:id="1184" w:author="Master Repository Process" w:date="2021-08-01T10:32:00Z">
        <w:r>
          <w:rPr>
            <w:noProof/>
            <w:position w:val="-10"/>
            <w:lang w:eastAsia="en-AU"/>
          </w:rPr>
          <w:drawing>
            <wp:inline distT="0" distB="0" distL="0" distR="0">
              <wp:extent cx="962025"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del>
      <w:ins w:id="1185" w:author="Master Repository Process" w:date="2021-08-01T10:32:00Z">
        <w:r>
          <w:rPr>
            <w:noProof/>
            <w:position w:val="-10"/>
            <w:lang w:eastAsia="en-AU"/>
          </w:rPr>
          <w:drawing>
            <wp:inline distT="0" distB="0" distL="0" distR="0">
              <wp:extent cx="965835" cy="219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835" cy="219710"/>
                      </a:xfrm>
                      <a:prstGeom prst="rect">
                        <a:avLst/>
                      </a:prstGeom>
                      <a:noFill/>
                      <a:ln>
                        <a:noFill/>
                      </a:ln>
                    </pic:spPr>
                  </pic:pic>
                </a:graphicData>
              </a:graphic>
            </wp:inline>
          </w:drawing>
        </w:r>
      </w:ins>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del w:id="1186" w:author="Master Repository Process" w:date="2021-08-01T10:32:00Z">
        <w:r>
          <w:rPr>
            <w:noProof/>
            <w:position w:val="-10"/>
            <w:lang w:eastAsia="en-AU"/>
          </w:rPr>
          <w:drawing>
            <wp:inline distT="0" distB="0" distL="0" distR="0">
              <wp:extent cx="119062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del>
      <w:ins w:id="1187" w:author="Master Repository Process" w:date="2021-08-01T10:32:00Z">
        <w:r>
          <w:rPr>
            <w:noProof/>
            <w:position w:val="-10"/>
            <w:lang w:eastAsia="en-AU"/>
          </w:rPr>
          <w:drawing>
            <wp:inline distT="0" distB="0" distL="0" distR="0">
              <wp:extent cx="1192530" cy="21971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2530" cy="219710"/>
                      </a:xfrm>
                      <a:prstGeom prst="rect">
                        <a:avLst/>
                      </a:prstGeom>
                      <a:noFill/>
                      <a:ln>
                        <a:noFill/>
                      </a:ln>
                    </pic:spPr>
                  </pic:pic>
                </a:graphicData>
              </a:graphic>
            </wp:inline>
          </w:drawing>
        </w:r>
      </w:ins>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1188" w:name="_Toc170795149"/>
      <w:bookmarkStart w:id="1189" w:name="_Toc165444978"/>
      <w:r>
        <w:rPr>
          <w:rStyle w:val="CharSectno"/>
        </w:rPr>
        <w:t>28</w:t>
      </w:r>
      <w:r>
        <w:rPr>
          <w:snapToGrid w:val="0"/>
        </w:rPr>
        <w:t>.</w:t>
      </w:r>
      <w:r>
        <w:rPr>
          <w:snapToGrid w:val="0"/>
        </w:rPr>
        <w:tab/>
        <w:t>Financial assurance — private licensee</w:t>
      </w:r>
      <w:bookmarkEnd w:id="1174"/>
      <w:bookmarkEnd w:id="1175"/>
      <w:bookmarkEnd w:id="1176"/>
      <w:bookmarkEnd w:id="1177"/>
      <w:bookmarkEnd w:id="1178"/>
      <w:bookmarkEnd w:id="1179"/>
      <w:bookmarkEnd w:id="1188"/>
      <w:bookmarkEnd w:id="118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1190" w:name="_Toc448822599"/>
      <w:bookmarkStart w:id="1191" w:name="_Toc448822725"/>
      <w:bookmarkStart w:id="1192" w:name="_Toc503260613"/>
      <w:bookmarkStart w:id="1193" w:name="_Toc12076716"/>
      <w:bookmarkStart w:id="1194" w:name="_Toc12952232"/>
      <w:bookmarkStart w:id="1195" w:name="_Toc122232956"/>
      <w:bookmarkStart w:id="1196" w:name="_Toc170795150"/>
      <w:bookmarkStart w:id="1197" w:name="_Toc165444979"/>
      <w:r>
        <w:rPr>
          <w:rStyle w:val="CharSectno"/>
        </w:rPr>
        <w:t>29</w:t>
      </w:r>
      <w:r>
        <w:rPr>
          <w:snapToGrid w:val="0"/>
        </w:rPr>
        <w:t>.</w:t>
      </w:r>
      <w:r>
        <w:rPr>
          <w:snapToGrid w:val="0"/>
        </w:rPr>
        <w:tab/>
        <w:t>Records</w:t>
      </w:r>
      <w:bookmarkEnd w:id="1190"/>
      <w:bookmarkEnd w:id="1191"/>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1198" w:name="_Toc448822600"/>
      <w:bookmarkStart w:id="1199" w:name="_Toc448822726"/>
      <w:bookmarkStart w:id="1200" w:name="_Toc503260614"/>
      <w:bookmarkStart w:id="1201" w:name="_Toc12076717"/>
      <w:bookmarkStart w:id="1202" w:name="_Toc12952233"/>
      <w:bookmarkStart w:id="1203" w:name="_Toc122232957"/>
      <w:bookmarkStart w:id="1204" w:name="_Toc170795151"/>
      <w:bookmarkStart w:id="1205" w:name="_Toc165444980"/>
      <w:r>
        <w:rPr>
          <w:rStyle w:val="CharSectno"/>
        </w:rPr>
        <w:t>30</w:t>
      </w:r>
      <w:r>
        <w:rPr>
          <w:snapToGrid w:val="0"/>
        </w:rPr>
        <w:t>.</w:t>
      </w:r>
      <w:r>
        <w:rPr>
          <w:snapToGrid w:val="0"/>
        </w:rPr>
        <w:tab/>
        <w:t>Return and payment of levy</w:t>
      </w:r>
      <w:bookmarkEnd w:id="1198"/>
      <w:bookmarkEnd w:id="1199"/>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1206" w:name="_Toc448822601"/>
      <w:bookmarkStart w:id="1207" w:name="_Toc448822727"/>
      <w:bookmarkStart w:id="1208" w:name="_Toc503260615"/>
      <w:bookmarkStart w:id="1209" w:name="_Toc12076718"/>
      <w:bookmarkStart w:id="1210" w:name="_Toc12952234"/>
      <w:bookmarkStart w:id="1211" w:name="_Toc122232958"/>
      <w:bookmarkStart w:id="1212" w:name="_Toc170795152"/>
      <w:bookmarkStart w:id="1213" w:name="_Toc165444981"/>
      <w:r>
        <w:rPr>
          <w:rStyle w:val="CharSectno"/>
        </w:rPr>
        <w:t>31</w:t>
      </w:r>
      <w:r>
        <w:rPr>
          <w:snapToGrid w:val="0"/>
        </w:rPr>
        <w:t>.</w:t>
      </w:r>
      <w:r>
        <w:rPr>
          <w:snapToGrid w:val="0"/>
        </w:rPr>
        <w:tab/>
        <w:t>Audit</w:t>
      </w:r>
      <w:bookmarkEnd w:id="1206"/>
      <w:bookmarkEnd w:id="1207"/>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spacing w:before="120"/>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t>“</w:t>
      </w:r>
      <w:r>
        <w:rPr>
          <w:rStyle w:val="CharDefText"/>
        </w:rPr>
        <w:t>specified</w:t>
      </w:r>
      <w:r>
        <w:rPr>
          <w:b/>
        </w:rPr>
        <w:t>”</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1214" w:name="_Toc448822602"/>
      <w:bookmarkStart w:id="1215" w:name="_Toc448822728"/>
      <w:bookmarkStart w:id="1216" w:name="_Toc503260616"/>
      <w:bookmarkStart w:id="1217" w:name="_Toc12076719"/>
      <w:bookmarkStart w:id="1218" w:name="_Toc12952235"/>
      <w:bookmarkStart w:id="1219" w:name="_Toc122232959"/>
      <w:bookmarkStart w:id="1220" w:name="_Toc170795153"/>
      <w:bookmarkStart w:id="1221" w:name="_Toc165444982"/>
      <w:r>
        <w:rPr>
          <w:rStyle w:val="CharSectno"/>
        </w:rPr>
        <w:t>32</w:t>
      </w:r>
      <w:r>
        <w:rPr>
          <w:snapToGrid w:val="0"/>
        </w:rPr>
        <w:t>.</w:t>
      </w:r>
      <w:r>
        <w:rPr>
          <w:snapToGrid w:val="0"/>
        </w:rPr>
        <w:tab/>
        <w:t>Review and appeal</w:t>
      </w:r>
      <w:bookmarkEnd w:id="1214"/>
      <w:bookmarkEnd w:id="1215"/>
      <w:bookmarkEnd w:id="1216"/>
      <w:bookmarkEnd w:id="1217"/>
      <w:bookmarkEnd w:id="1218"/>
      <w:bookmarkEnd w:id="1219"/>
      <w:bookmarkEnd w:id="1220"/>
      <w:bookmarkEnd w:id="1221"/>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rPr>
          <w:snapToGrid w:val="0"/>
        </w:rPr>
      </w:pPr>
      <w:bookmarkStart w:id="1222" w:name="_Toc448822603"/>
      <w:bookmarkStart w:id="1223" w:name="_Toc448822729"/>
      <w:bookmarkStart w:id="1224" w:name="_Toc503260617"/>
      <w:bookmarkStart w:id="1225" w:name="_Toc12076720"/>
      <w:bookmarkStart w:id="1226" w:name="_Toc12952236"/>
      <w:bookmarkStart w:id="1227" w:name="_Toc122232960"/>
      <w:bookmarkStart w:id="1228" w:name="_Toc170795154"/>
      <w:bookmarkStart w:id="1229" w:name="_Toc165444983"/>
      <w:r>
        <w:rPr>
          <w:rStyle w:val="CharSectno"/>
        </w:rPr>
        <w:t>33</w:t>
      </w:r>
      <w:r>
        <w:rPr>
          <w:snapToGrid w:val="0"/>
        </w:rPr>
        <w:t>.</w:t>
      </w:r>
      <w:r>
        <w:rPr>
          <w:snapToGrid w:val="0"/>
        </w:rPr>
        <w:tab/>
        <w:t>Payment of levy as condition of licence (s. 62(1)(h))</w:t>
      </w:r>
      <w:bookmarkEnd w:id="1222"/>
      <w:bookmarkEnd w:id="1223"/>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r>
      <w:r>
        <w:rPr>
          <w:snapToGrid w:val="0"/>
        </w:rPr>
        <w:tab/>
        <w:t xml:space="preserve">It is a condition of a licence in respect of a licensed landfill that the licensee is to pay any levy imposed under the </w:t>
      </w:r>
      <w:r>
        <w:rPr>
          <w:i/>
          <w:snapToGrid w:val="0"/>
        </w:rPr>
        <w:t>Environmental Protection (Landfill) Levy Act 1998</w:t>
      </w:r>
      <w:r>
        <w:rPr>
          <w:snapToGrid w:val="0"/>
        </w:rPr>
        <w:t xml:space="preserve"> in respect of waste to which this Part applies that is received at those premises.</w:t>
      </w:r>
    </w:p>
    <w:p>
      <w:pPr>
        <w:pStyle w:val="Footnotesection"/>
      </w:pPr>
      <w:r>
        <w:tab/>
        <w:t xml:space="preserve">[Regulation 33 inserted in Gazette 26 Jun 1998 p. 3374.] </w:t>
      </w:r>
    </w:p>
    <w:p>
      <w:pPr>
        <w:pStyle w:val="Heading2"/>
      </w:pPr>
      <w:bookmarkStart w:id="1230" w:name="_Toc75588427"/>
      <w:bookmarkStart w:id="1231" w:name="_Toc76894974"/>
      <w:bookmarkStart w:id="1232" w:name="_Toc85279859"/>
      <w:bookmarkStart w:id="1233" w:name="_Toc88903721"/>
      <w:bookmarkStart w:id="1234" w:name="_Toc88962310"/>
      <w:bookmarkStart w:id="1235" w:name="_Toc94320233"/>
      <w:bookmarkStart w:id="1236" w:name="_Toc94331069"/>
      <w:bookmarkStart w:id="1237" w:name="_Toc94331181"/>
      <w:bookmarkStart w:id="1238" w:name="_Toc94428665"/>
      <w:bookmarkStart w:id="1239" w:name="_Toc97455644"/>
      <w:bookmarkStart w:id="1240" w:name="_Toc97457435"/>
      <w:bookmarkStart w:id="1241" w:name="_Toc97630232"/>
      <w:bookmarkStart w:id="1242" w:name="_Toc98053377"/>
      <w:bookmarkStart w:id="1243" w:name="_Toc99962363"/>
      <w:bookmarkStart w:id="1244" w:name="_Toc122159461"/>
      <w:bookmarkStart w:id="1245" w:name="_Toc122232785"/>
      <w:bookmarkStart w:id="1246" w:name="_Toc122232961"/>
      <w:bookmarkStart w:id="1247" w:name="_Toc147220598"/>
      <w:bookmarkStart w:id="1248" w:name="_Toc147223949"/>
      <w:bookmarkStart w:id="1249" w:name="_Toc165444984"/>
      <w:bookmarkStart w:id="1250" w:name="_Toc170557764"/>
      <w:bookmarkStart w:id="1251" w:name="_Toc170795155"/>
      <w:r>
        <w:rPr>
          <w:rStyle w:val="CharPartNo"/>
        </w:rPr>
        <w:t>Part 10</w:t>
      </w:r>
      <w:r>
        <w:t xml:space="preserve"> — </w:t>
      </w:r>
      <w:r>
        <w:rPr>
          <w:rStyle w:val="CharPartText"/>
        </w:rPr>
        <w:t>Things seized or forfeited</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pPr>
      <w:r>
        <w:tab/>
        <w:t>[Heading inserted in Gazette 11 Dec 1998 p. 6601.]</w:t>
      </w:r>
    </w:p>
    <w:p>
      <w:pPr>
        <w:pStyle w:val="Heading5"/>
        <w:spacing w:before="180"/>
      </w:pPr>
      <w:bookmarkStart w:id="1252" w:name="_Toc448822604"/>
      <w:bookmarkStart w:id="1253" w:name="_Toc448822730"/>
      <w:bookmarkStart w:id="1254" w:name="_Toc503260618"/>
      <w:bookmarkStart w:id="1255" w:name="_Toc12076721"/>
      <w:bookmarkStart w:id="1256" w:name="_Toc12952237"/>
      <w:bookmarkStart w:id="1257" w:name="_Toc122232962"/>
      <w:bookmarkStart w:id="1258" w:name="_Toc170795156"/>
      <w:bookmarkStart w:id="1259" w:name="_Toc165444985"/>
      <w:r>
        <w:rPr>
          <w:rStyle w:val="CharSectno"/>
        </w:rPr>
        <w:t>34</w:t>
      </w:r>
      <w:r>
        <w:t>.</w:t>
      </w:r>
      <w:r>
        <w:tab/>
        <w:t>Prescribed ways of dealing with thing seized —section 92B(1)</w:t>
      </w:r>
      <w:bookmarkEnd w:id="1252"/>
      <w:bookmarkEnd w:id="1253"/>
      <w:bookmarkEnd w:id="1254"/>
      <w:bookmarkEnd w:id="1255"/>
      <w:bookmarkEnd w:id="1256"/>
      <w:bookmarkEnd w:id="1257"/>
      <w:bookmarkEnd w:id="1258"/>
      <w:bookmarkEnd w:id="1259"/>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1260" w:name="_Toc448822605"/>
      <w:bookmarkStart w:id="1261" w:name="_Toc448822731"/>
      <w:bookmarkStart w:id="1262" w:name="_Toc503260619"/>
      <w:bookmarkStart w:id="1263" w:name="_Toc12076722"/>
      <w:bookmarkStart w:id="1264" w:name="_Toc12952238"/>
      <w:bookmarkStart w:id="1265" w:name="_Toc122232963"/>
      <w:bookmarkStart w:id="1266" w:name="_Toc170795157"/>
      <w:bookmarkStart w:id="1267" w:name="_Toc165444986"/>
      <w:r>
        <w:rPr>
          <w:rStyle w:val="CharSectno"/>
        </w:rPr>
        <w:t>35</w:t>
      </w:r>
      <w:r>
        <w:t>.</w:t>
      </w:r>
      <w:r>
        <w:tab/>
        <w:t>Notice that a thing has been seized — section 92D</w:t>
      </w:r>
      <w:bookmarkEnd w:id="1260"/>
      <w:bookmarkEnd w:id="1261"/>
      <w:bookmarkEnd w:id="1262"/>
      <w:bookmarkEnd w:id="1263"/>
      <w:bookmarkEnd w:id="1264"/>
      <w:bookmarkEnd w:id="1265"/>
      <w:bookmarkEnd w:id="1266"/>
      <w:bookmarkEnd w:id="1267"/>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1268" w:name="_Toc448822606"/>
      <w:bookmarkStart w:id="1269" w:name="_Toc448822732"/>
      <w:bookmarkStart w:id="1270" w:name="_Toc503260620"/>
      <w:bookmarkStart w:id="1271" w:name="_Toc12076723"/>
      <w:bookmarkStart w:id="1272" w:name="_Toc12952239"/>
      <w:bookmarkStart w:id="1273" w:name="_Toc122232964"/>
      <w:bookmarkStart w:id="1274" w:name="_Toc170795158"/>
      <w:bookmarkStart w:id="1275" w:name="_Toc165444987"/>
      <w:r>
        <w:rPr>
          <w:rStyle w:val="CharSectno"/>
        </w:rPr>
        <w:t>36</w:t>
      </w:r>
      <w:r>
        <w:t>.</w:t>
      </w:r>
      <w:r>
        <w:tab/>
        <w:t>Disposing of any thing forfeited to the Crown</w:t>
      </w:r>
      <w:bookmarkEnd w:id="1268"/>
      <w:bookmarkEnd w:id="1269"/>
      <w:bookmarkEnd w:id="1270"/>
      <w:bookmarkEnd w:id="1271"/>
      <w:bookmarkEnd w:id="1272"/>
      <w:bookmarkEnd w:id="1273"/>
      <w:bookmarkEnd w:id="1274"/>
      <w:bookmarkEnd w:id="1275"/>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1276" w:name="_Toc75588431"/>
      <w:bookmarkStart w:id="1277" w:name="_Toc76894978"/>
      <w:bookmarkStart w:id="1278" w:name="_Toc85279863"/>
      <w:bookmarkStart w:id="1279" w:name="_Toc88903725"/>
      <w:bookmarkStart w:id="1280" w:name="_Toc88962314"/>
      <w:bookmarkStart w:id="1281" w:name="_Toc94320237"/>
      <w:bookmarkStart w:id="1282" w:name="_Toc94331073"/>
      <w:bookmarkStart w:id="1283" w:name="_Toc94331185"/>
      <w:bookmarkStart w:id="1284" w:name="_Toc94428669"/>
      <w:bookmarkStart w:id="1285" w:name="_Toc97455648"/>
      <w:bookmarkStart w:id="1286" w:name="_Toc97457439"/>
      <w:bookmarkStart w:id="1287" w:name="_Toc97630236"/>
      <w:bookmarkStart w:id="1288" w:name="_Toc98053381"/>
      <w:bookmarkStart w:id="1289" w:name="_Toc99962367"/>
      <w:bookmarkStart w:id="1290" w:name="_Toc122159465"/>
      <w:bookmarkStart w:id="1291" w:name="_Toc122232789"/>
      <w:bookmarkStart w:id="1292" w:name="_Toc122232965"/>
      <w:bookmarkStart w:id="1293" w:name="_Toc147220602"/>
      <w:bookmarkStart w:id="1294" w:name="_Toc147223953"/>
      <w:bookmarkStart w:id="1295" w:name="_Toc165444988"/>
      <w:bookmarkStart w:id="1296" w:name="_Toc170557768"/>
      <w:bookmarkStart w:id="1297" w:name="_Toc170795159"/>
      <w:r>
        <w:rPr>
          <w:rStyle w:val="CharPartNo"/>
        </w:rPr>
        <w:t>Part 11</w:t>
      </w:r>
      <w:r>
        <w:t xml:space="preserve"> — </w:t>
      </w:r>
      <w:r>
        <w:rPr>
          <w:rStyle w:val="CharPartText"/>
        </w:rPr>
        <w:t>Modified penalties and Tier 2 offences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Footnoteheading"/>
      </w:pPr>
      <w:r>
        <w:tab/>
        <w:t>[Heading inserted in Gazette 11 Dec 1998 p. 6603.]</w:t>
      </w:r>
    </w:p>
    <w:p>
      <w:pPr>
        <w:pStyle w:val="Heading5"/>
        <w:spacing w:before="180"/>
      </w:pPr>
      <w:bookmarkStart w:id="1298" w:name="_Toc448822607"/>
      <w:bookmarkStart w:id="1299" w:name="_Toc448822733"/>
      <w:bookmarkStart w:id="1300" w:name="_Toc503260621"/>
      <w:bookmarkStart w:id="1301" w:name="_Toc12076724"/>
      <w:bookmarkStart w:id="1302" w:name="_Toc12952240"/>
      <w:bookmarkStart w:id="1303" w:name="_Toc122232966"/>
      <w:bookmarkStart w:id="1304" w:name="_Toc170795160"/>
      <w:bookmarkStart w:id="1305" w:name="_Toc165444989"/>
      <w:r>
        <w:rPr>
          <w:rStyle w:val="CharSectno"/>
        </w:rPr>
        <w:t>37</w:t>
      </w:r>
      <w:r>
        <w:t>.</w:t>
      </w:r>
      <w:r>
        <w:tab/>
        <w:t>Modified penalty notice</w:t>
      </w:r>
      <w:bookmarkEnd w:id="1298"/>
      <w:bookmarkEnd w:id="1299"/>
      <w:bookmarkEnd w:id="1300"/>
      <w:bookmarkEnd w:id="1301"/>
      <w:bookmarkEnd w:id="1302"/>
      <w:bookmarkEnd w:id="1303"/>
      <w:bookmarkEnd w:id="1304"/>
      <w:bookmarkEnd w:id="1305"/>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1306" w:name="_Toc448822608"/>
      <w:bookmarkStart w:id="1307" w:name="_Toc448822734"/>
      <w:bookmarkStart w:id="1308" w:name="_Toc503260622"/>
      <w:bookmarkStart w:id="1309" w:name="_Toc12076725"/>
      <w:bookmarkStart w:id="1310" w:name="_Toc12952241"/>
      <w:bookmarkStart w:id="1311" w:name="_Toc122232967"/>
      <w:bookmarkStart w:id="1312" w:name="_Toc170795161"/>
      <w:bookmarkStart w:id="1313" w:name="_Toc165444990"/>
      <w:r>
        <w:rPr>
          <w:rStyle w:val="CharSectno"/>
        </w:rPr>
        <w:t>38</w:t>
      </w:r>
      <w:r>
        <w:t>.</w:t>
      </w:r>
      <w:r>
        <w:tab/>
        <w:t>Withdrawal of modified penalty notice</w:t>
      </w:r>
      <w:bookmarkEnd w:id="1306"/>
      <w:bookmarkEnd w:id="1307"/>
      <w:bookmarkEnd w:id="1308"/>
      <w:bookmarkEnd w:id="1309"/>
      <w:bookmarkEnd w:id="1310"/>
      <w:bookmarkEnd w:id="1311"/>
      <w:bookmarkEnd w:id="1312"/>
      <w:bookmarkEnd w:id="1313"/>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1314" w:name="_Toc448822609"/>
      <w:bookmarkStart w:id="1315" w:name="_Toc448822735"/>
      <w:bookmarkStart w:id="1316" w:name="_Toc503260623"/>
      <w:bookmarkStart w:id="1317" w:name="_Toc12076726"/>
      <w:bookmarkStart w:id="1318" w:name="_Toc12952242"/>
      <w:bookmarkStart w:id="1319" w:name="_Toc122232968"/>
      <w:bookmarkStart w:id="1320" w:name="_Toc170795162"/>
      <w:bookmarkStart w:id="1321" w:name="_Toc165444991"/>
      <w:r>
        <w:rPr>
          <w:rStyle w:val="CharSectno"/>
        </w:rPr>
        <w:t>39</w:t>
      </w:r>
      <w:r>
        <w:t>.</w:t>
      </w:r>
      <w:r>
        <w:tab/>
        <w:t>Prescribed particulars to be included in notice of payment of modified penalty — section 99E(3)</w:t>
      </w:r>
      <w:bookmarkEnd w:id="1314"/>
      <w:bookmarkEnd w:id="1315"/>
      <w:bookmarkEnd w:id="1316"/>
      <w:bookmarkEnd w:id="1317"/>
      <w:bookmarkEnd w:id="1318"/>
      <w:bookmarkEnd w:id="1319"/>
      <w:bookmarkEnd w:id="1320"/>
      <w:bookmarkEnd w:id="1321"/>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1322" w:name="_Toc448822610"/>
      <w:bookmarkStart w:id="1323" w:name="_Toc448822736"/>
      <w:bookmarkStart w:id="1324" w:name="_Toc503260624"/>
      <w:bookmarkStart w:id="1325" w:name="_Toc12076727"/>
      <w:bookmarkStart w:id="1326" w:name="_Toc12952243"/>
      <w:bookmarkStart w:id="1327" w:name="_Toc122232969"/>
      <w:bookmarkStart w:id="1328" w:name="_Toc170795163"/>
      <w:bookmarkStart w:id="1329" w:name="_Toc165444992"/>
      <w:r>
        <w:rPr>
          <w:rStyle w:val="CharSectno"/>
        </w:rPr>
        <w:t>40</w:t>
      </w:r>
      <w:r>
        <w:t>.</w:t>
      </w:r>
      <w:r>
        <w:tab/>
        <w:t>Public inspection of register of certificates and modified penalty notices — section 99F(2)</w:t>
      </w:r>
      <w:bookmarkEnd w:id="1322"/>
      <w:bookmarkEnd w:id="1323"/>
      <w:bookmarkEnd w:id="1324"/>
      <w:bookmarkEnd w:id="1325"/>
      <w:bookmarkEnd w:id="1326"/>
      <w:bookmarkEnd w:id="1327"/>
      <w:bookmarkEnd w:id="1328"/>
      <w:bookmarkEnd w:id="1329"/>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1330" w:name="_Toc75588436"/>
      <w:bookmarkStart w:id="1331" w:name="_Toc76894983"/>
      <w:bookmarkStart w:id="1332" w:name="_Toc85279868"/>
      <w:bookmarkStart w:id="1333" w:name="_Toc88903730"/>
      <w:bookmarkStart w:id="1334" w:name="_Toc88962319"/>
      <w:bookmarkStart w:id="1335" w:name="_Toc94320242"/>
      <w:bookmarkStart w:id="1336" w:name="_Toc94331078"/>
      <w:bookmarkStart w:id="1337" w:name="_Toc94331190"/>
      <w:bookmarkStart w:id="1338" w:name="_Toc94428674"/>
      <w:bookmarkStart w:id="1339" w:name="_Toc97455653"/>
      <w:bookmarkStart w:id="1340" w:name="_Toc97457444"/>
      <w:bookmarkStart w:id="1341" w:name="_Toc97630241"/>
      <w:bookmarkStart w:id="1342" w:name="_Toc98053386"/>
      <w:bookmarkStart w:id="1343" w:name="_Toc99962372"/>
      <w:bookmarkStart w:id="1344" w:name="_Toc122159470"/>
      <w:bookmarkStart w:id="1345" w:name="_Toc122232794"/>
      <w:bookmarkStart w:id="1346" w:name="_Toc122232970"/>
      <w:bookmarkStart w:id="1347" w:name="_Toc147220607"/>
      <w:bookmarkStart w:id="1348" w:name="_Toc147223958"/>
      <w:bookmarkStart w:id="1349" w:name="_Toc165444993"/>
      <w:bookmarkStart w:id="1350" w:name="_Toc170557773"/>
      <w:bookmarkStart w:id="1351" w:name="_Toc170795164"/>
      <w:r>
        <w:rPr>
          <w:rStyle w:val="CharPartNo"/>
        </w:rPr>
        <w:t>Part 12</w:t>
      </w:r>
      <w:r>
        <w:t xml:space="preserve"> — </w:t>
      </w:r>
      <w:r>
        <w:rPr>
          <w:rStyle w:val="CharPartText"/>
        </w:rPr>
        <w:t>Infringement notices and offences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Footnoteheading"/>
      </w:pPr>
      <w:r>
        <w:tab/>
        <w:t>[Heading inserted in Gazette 11 Dec 1998 p. 6603.]</w:t>
      </w:r>
    </w:p>
    <w:p>
      <w:pPr>
        <w:pStyle w:val="Heading5"/>
      </w:pPr>
      <w:bookmarkStart w:id="1352" w:name="_Toc448822611"/>
      <w:bookmarkStart w:id="1353" w:name="_Toc448822737"/>
      <w:bookmarkStart w:id="1354" w:name="_Toc503260625"/>
      <w:bookmarkStart w:id="1355" w:name="_Toc12076728"/>
      <w:bookmarkStart w:id="1356" w:name="_Toc12952244"/>
      <w:bookmarkStart w:id="1357" w:name="_Toc122232971"/>
      <w:bookmarkStart w:id="1358" w:name="_Toc170795165"/>
      <w:bookmarkStart w:id="1359" w:name="_Toc165444994"/>
      <w:r>
        <w:rPr>
          <w:rStyle w:val="CharSectno"/>
        </w:rPr>
        <w:t>41</w:t>
      </w:r>
      <w:r>
        <w:t>.</w:t>
      </w:r>
      <w:r>
        <w:tab/>
        <w:t xml:space="preserve">Offences prescribed as an </w:t>
      </w:r>
      <w:r>
        <w:rPr>
          <w:b w:val="0"/>
        </w:rPr>
        <w:t>“</w:t>
      </w:r>
      <w:r>
        <w:rPr>
          <w:rStyle w:val="CharDefText"/>
          <w:b/>
        </w:rPr>
        <w:t>infringement notice offence</w:t>
      </w:r>
      <w:r>
        <w:rPr>
          <w:b w:val="0"/>
        </w:rPr>
        <w:t>”</w:t>
      </w:r>
      <w:r>
        <w:t xml:space="preserve"> and prescribed penalties — sections 99H and 99K</w:t>
      </w:r>
      <w:bookmarkEnd w:id="1352"/>
      <w:bookmarkEnd w:id="1353"/>
      <w:bookmarkEnd w:id="1354"/>
      <w:bookmarkEnd w:id="1355"/>
      <w:bookmarkEnd w:id="1356"/>
      <w:bookmarkEnd w:id="1357"/>
      <w:bookmarkEnd w:id="1358"/>
      <w:bookmarkEnd w:id="1359"/>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1360" w:name="_Toc448822612"/>
      <w:bookmarkStart w:id="1361" w:name="_Toc448822738"/>
      <w:bookmarkStart w:id="1362" w:name="_Toc503260626"/>
      <w:bookmarkStart w:id="1363" w:name="_Toc12076729"/>
      <w:bookmarkStart w:id="1364" w:name="_Toc12952245"/>
      <w:bookmarkStart w:id="1365" w:name="_Toc122232972"/>
      <w:bookmarkStart w:id="1366" w:name="_Toc170795166"/>
      <w:bookmarkStart w:id="1367" w:name="_Toc165444995"/>
      <w:r>
        <w:rPr>
          <w:rStyle w:val="CharSectno"/>
        </w:rPr>
        <w:t>42</w:t>
      </w:r>
      <w:r>
        <w:t>.</w:t>
      </w:r>
      <w:r>
        <w:tab/>
        <w:t>Infringement notice</w:t>
      </w:r>
      <w:bookmarkEnd w:id="1360"/>
      <w:bookmarkEnd w:id="1361"/>
      <w:bookmarkEnd w:id="1362"/>
      <w:bookmarkEnd w:id="1363"/>
      <w:bookmarkEnd w:id="1364"/>
      <w:bookmarkEnd w:id="1365"/>
      <w:bookmarkEnd w:id="1366"/>
      <w:bookmarkEnd w:id="1367"/>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1368" w:name="_Toc448822613"/>
      <w:bookmarkStart w:id="1369" w:name="_Toc448822739"/>
      <w:bookmarkStart w:id="1370" w:name="_Toc503260627"/>
      <w:bookmarkStart w:id="1371" w:name="_Toc12076730"/>
      <w:bookmarkStart w:id="1372" w:name="_Toc12952246"/>
      <w:bookmarkStart w:id="1373" w:name="_Toc122232973"/>
      <w:bookmarkStart w:id="1374" w:name="_Toc170795167"/>
      <w:bookmarkStart w:id="1375" w:name="_Toc165444996"/>
      <w:r>
        <w:rPr>
          <w:rStyle w:val="CharSectno"/>
        </w:rPr>
        <w:t>43</w:t>
      </w:r>
      <w:r>
        <w:t>.</w:t>
      </w:r>
      <w:r>
        <w:tab/>
        <w:t>Withdrawal of infringement notice</w:t>
      </w:r>
      <w:bookmarkEnd w:id="1368"/>
      <w:bookmarkEnd w:id="1369"/>
      <w:bookmarkEnd w:id="1370"/>
      <w:bookmarkEnd w:id="1371"/>
      <w:bookmarkEnd w:id="1372"/>
      <w:bookmarkEnd w:id="1373"/>
      <w:bookmarkEnd w:id="1374"/>
      <w:bookmarkEnd w:id="1375"/>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1376" w:name="_Toc75588440"/>
      <w:bookmarkStart w:id="1377" w:name="_Toc76894987"/>
      <w:bookmarkStart w:id="1378" w:name="_Toc85279872"/>
      <w:bookmarkStart w:id="1379" w:name="_Toc88903734"/>
      <w:bookmarkStart w:id="1380" w:name="_Toc88962323"/>
      <w:bookmarkStart w:id="1381" w:name="_Toc94320246"/>
      <w:bookmarkStart w:id="1382" w:name="_Toc94331082"/>
      <w:bookmarkStart w:id="1383" w:name="_Toc94331194"/>
      <w:bookmarkStart w:id="1384" w:name="_Toc94428678"/>
      <w:bookmarkStart w:id="1385" w:name="_Toc97455657"/>
      <w:bookmarkStart w:id="1386" w:name="_Toc97457448"/>
      <w:bookmarkStart w:id="1387" w:name="_Toc97630245"/>
      <w:bookmarkStart w:id="1388" w:name="_Toc98053390"/>
      <w:bookmarkStart w:id="1389" w:name="_Toc99962376"/>
      <w:bookmarkStart w:id="1390" w:name="_Toc122159474"/>
      <w:bookmarkStart w:id="1391" w:name="_Toc122232798"/>
      <w:bookmarkStart w:id="1392" w:name="_Toc122232974"/>
      <w:bookmarkStart w:id="1393" w:name="_Toc147220611"/>
      <w:bookmarkStart w:id="1394" w:name="_Toc147223962"/>
      <w:bookmarkStart w:id="1395" w:name="_Toc165444997"/>
      <w:bookmarkStart w:id="1396" w:name="_Toc170557777"/>
      <w:bookmarkStart w:id="1397" w:name="_Toc170795168"/>
      <w:r>
        <w:rPr>
          <w:rStyle w:val="CharPartNo"/>
        </w:rPr>
        <w:t>Part 13</w:t>
      </w:r>
      <w:r>
        <w:t xml:space="preserve"> — </w:t>
      </w:r>
      <w:r>
        <w:rPr>
          <w:rStyle w:val="CharPartText"/>
        </w:rPr>
        <w:t>Miscellaneous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Footnoteheading"/>
      </w:pPr>
      <w:r>
        <w:tab/>
        <w:t>[Heading inserted in Gazette 11 Dec 1998 p. 6604.]</w:t>
      </w:r>
    </w:p>
    <w:p>
      <w:pPr>
        <w:pStyle w:val="Heading5"/>
      </w:pPr>
      <w:bookmarkStart w:id="1398" w:name="_Toc448822614"/>
      <w:bookmarkStart w:id="1399" w:name="_Toc448822740"/>
      <w:bookmarkStart w:id="1400" w:name="_Toc503260628"/>
      <w:bookmarkStart w:id="1401" w:name="_Toc12076731"/>
      <w:bookmarkStart w:id="1402" w:name="_Toc12952247"/>
      <w:bookmarkStart w:id="1403" w:name="_Toc122232975"/>
      <w:bookmarkStart w:id="1404" w:name="_Toc170795169"/>
      <w:bookmarkStart w:id="1405" w:name="_Toc165444998"/>
      <w:r>
        <w:rPr>
          <w:rStyle w:val="CharSectno"/>
        </w:rPr>
        <w:t>44</w:t>
      </w:r>
      <w:r>
        <w:t>.</w:t>
      </w:r>
      <w:r>
        <w:tab/>
        <w:t>Amount prescribed for costs and expenses and compensation —  section 99Y(1)</w:t>
      </w:r>
      <w:bookmarkEnd w:id="1398"/>
      <w:bookmarkEnd w:id="1399"/>
      <w:bookmarkEnd w:id="1400"/>
      <w:bookmarkEnd w:id="1401"/>
      <w:bookmarkEnd w:id="1402"/>
      <w:bookmarkEnd w:id="1403"/>
      <w:bookmarkEnd w:id="1404"/>
      <w:bookmarkEnd w:id="1405"/>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1406" w:name="_Toc12952248"/>
      <w:bookmarkStart w:id="1407" w:name="_Toc94331084"/>
    </w:p>
    <w:p>
      <w:pPr>
        <w:pStyle w:val="yScheduleHeading"/>
        <w:pageBreakBefore w:val="0"/>
      </w:pPr>
      <w:bookmarkStart w:id="1408" w:name="_Toc122159476"/>
      <w:bookmarkStart w:id="1409" w:name="_Toc122232976"/>
      <w:bookmarkStart w:id="1410" w:name="_Toc147220613"/>
      <w:bookmarkStart w:id="1411" w:name="_Toc147223964"/>
      <w:bookmarkStart w:id="1412" w:name="_Toc165444999"/>
      <w:bookmarkStart w:id="1413" w:name="_Toc170557779"/>
      <w:bookmarkStart w:id="1414" w:name="_Toc170795170"/>
      <w:r>
        <w:rPr>
          <w:rStyle w:val="CharSchNo"/>
        </w:rPr>
        <w:t>Schedule 1</w:t>
      </w:r>
      <w:r>
        <w:t> — </w:t>
      </w:r>
      <w:r>
        <w:rPr>
          <w:rStyle w:val="CharSchText"/>
        </w:rPr>
        <w:t>Prescribed premises</w:t>
      </w:r>
      <w:bookmarkEnd w:id="1406"/>
      <w:bookmarkEnd w:id="1407"/>
      <w:bookmarkEnd w:id="1408"/>
      <w:bookmarkEnd w:id="1409"/>
      <w:bookmarkEnd w:id="1410"/>
      <w:bookmarkEnd w:id="1411"/>
      <w:bookmarkEnd w:id="1412"/>
      <w:bookmarkEnd w:id="1413"/>
      <w:bookmarkEnd w:id="1414"/>
    </w:p>
    <w:p>
      <w:pPr>
        <w:pStyle w:val="yShoulderClause"/>
        <w:rPr>
          <w:snapToGrid w:val="0"/>
        </w:rPr>
      </w:pPr>
      <w:r>
        <w:rPr>
          <w:snapToGrid w:val="0"/>
        </w:rPr>
        <w:t>[r. 5]</w:t>
      </w:r>
    </w:p>
    <w:p>
      <w:pPr>
        <w:pStyle w:val="yFootnoteheading"/>
      </w:pPr>
      <w:r>
        <w:tab/>
        <w:t>[Heading inserted in Gazette 13 Sep 1996 p. 4549.]</w:t>
      </w:r>
    </w:p>
    <w:p>
      <w:pPr>
        <w:pStyle w:val="yTable"/>
        <w:spacing w:after="160"/>
        <w:jc w:val="center"/>
        <w:rPr>
          <w:b/>
          <w:snapToGrid w:val="0"/>
        </w:rPr>
      </w:pPr>
      <w:r>
        <w:rPr>
          <w:b/>
          <w:snapToGrid w:val="0"/>
        </w:rPr>
        <w:t>Part 1</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253"/>
        <w:gridCol w:w="1701"/>
      </w:tblGrid>
      <w:tr>
        <w:trPr>
          <w:tblHeader/>
        </w:trPr>
        <w:tc>
          <w:tcPr>
            <w:tcW w:w="1276" w:type="dxa"/>
          </w:tcPr>
          <w:p>
            <w:pPr>
              <w:pStyle w:val="yTable"/>
              <w:spacing w:before="0" w:after="120"/>
              <w:jc w:val="center"/>
              <w:rPr>
                <w:b/>
              </w:rPr>
            </w:pPr>
            <w:r>
              <w:rPr>
                <w:b/>
              </w:rPr>
              <w:t>Category number</w:t>
            </w:r>
          </w:p>
        </w:tc>
        <w:tc>
          <w:tcPr>
            <w:tcW w:w="4253"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c>
          <w:tcPr>
            <w:tcW w:w="1276" w:type="dxa"/>
          </w:tcPr>
          <w:p>
            <w:pPr>
              <w:pStyle w:val="yTable"/>
              <w:jc w:val="center"/>
            </w:pPr>
            <w:r>
              <w:t>1</w:t>
            </w:r>
          </w:p>
        </w:tc>
        <w:tc>
          <w:tcPr>
            <w:tcW w:w="4253"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c>
          <w:tcPr>
            <w:tcW w:w="1276" w:type="dxa"/>
          </w:tcPr>
          <w:p>
            <w:pPr>
              <w:pStyle w:val="yTable"/>
              <w:jc w:val="center"/>
            </w:pPr>
            <w:r>
              <w:t>2</w:t>
            </w:r>
          </w:p>
        </w:tc>
        <w:tc>
          <w:tcPr>
            <w:tcW w:w="4253" w:type="dxa"/>
          </w:tcPr>
          <w:p>
            <w:pPr>
              <w:pStyle w:val="yTable"/>
            </w:pPr>
            <w:r>
              <w:t>Intensive piggery:  premises on which pigs are fed, watered and housed in pens.</w:t>
            </w:r>
          </w:p>
        </w:tc>
        <w:tc>
          <w:tcPr>
            <w:tcW w:w="1701" w:type="dxa"/>
          </w:tcPr>
          <w:p>
            <w:pPr>
              <w:pStyle w:val="yTable"/>
            </w:pPr>
            <w:r>
              <w:t>1 000 animals or more</w:t>
            </w:r>
          </w:p>
        </w:tc>
      </w:tr>
      <w:tr>
        <w:tc>
          <w:tcPr>
            <w:tcW w:w="1276" w:type="dxa"/>
          </w:tcPr>
          <w:p>
            <w:pPr>
              <w:pStyle w:val="yTable"/>
              <w:jc w:val="center"/>
            </w:pPr>
            <w:r>
              <w:t>3</w:t>
            </w:r>
          </w:p>
        </w:tc>
        <w:tc>
          <w:tcPr>
            <w:tcW w:w="4253" w:type="dxa"/>
          </w:tcPr>
          <w:p>
            <w:pPr>
              <w:pStyle w:val="yTable"/>
            </w:pPr>
            <w:r>
              <w:t>Aquaculture (ponds or tanks):  premises on which — </w:t>
            </w:r>
          </w:p>
          <w:p>
            <w:pPr>
              <w:pStyle w:val="yTable"/>
              <w:ind w:left="568" w:hanging="568"/>
            </w:pPr>
            <w:r>
              <w:t>(a)</w:t>
            </w:r>
            <w:r>
              <w:tab/>
              <w:t>marine, estuarine or freshwater fish or prawns are propagated or reared; and</w:t>
            </w:r>
          </w:p>
        </w:tc>
        <w:tc>
          <w:tcPr>
            <w:tcW w:w="1701" w:type="dxa"/>
          </w:tcPr>
          <w:p>
            <w:pPr>
              <w:pStyle w:val="yTable"/>
            </w:pPr>
            <w:r>
              <w:t>Biomass 1 000 kilograms or more</w:t>
            </w:r>
          </w:p>
        </w:tc>
      </w:tr>
      <w:tr>
        <w:tc>
          <w:tcPr>
            <w:tcW w:w="1276" w:type="dxa"/>
          </w:tcPr>
          <w:p>
            <w:pPr>
              <w:pStyle w:val="yTable"/>
              <w:jc w:val="center"/>
            </w:pPr>
          </w:p>
        </w:tc>
        <w:tc>
          <w:tcPr>
            <w:tcW w:w="4253" w:type="dxa"/>
          </w:tcPr>
          <w:p>
            <w:pPr>
              <w:pStyle w:val="yTable"/>
              <w:ind w:left="568" w:hanging="568"/>
            </w:pPr>
            <w:r>
              <w:t>(b)</w:t>
            </w:r>
            <w:r>
              <w:tab/>
              <w:t>supplementary feeding occurs,</w:t>
            </w:r>
          </w:p>
          <w:p>
            <w:pPr>
              <w:pStyle w:val="yTable"/>
            </w:pPr>
            <w:r>
              <w:t>in ponds or tanks that discharge waste into waters or onto land.</w:t>
            </w:r>
          </w:p>
        </w:tc>
        <w:tc>
          <w:tcPr>
            <w:tcW w:w="1701" w:type="dxa"/>
          </w:tcPr>
          <w:p>
            <w:pPr>
              <w:pStyle w:val="yTable"/>
            </w:pPr>
          </w:p>
        </w:tc>
      </w:tr>
      <w:tr>
        <w:tc>
          <w:tcPr>
            <w:tcW w:w="1276" w:type="dxa"/>
          </w:tcPr>
          <w:p>
            <w:pPr>
              <w:pStyle w:val="yTable"/>
              <w:jc w:val="center"/>
            </w:pPr>
            <w:r>
              <w:t>4</w:t>
            </w:r>
          </w:p>
        </w:tc>
        <w:tc>
          <w:tcPr>
            <w:tcW w:w="4253" w:type="dxa"/>
          </w:tcPr>
          <w:p>
            <w:pPr>
              <w:pStyle w:val="yTable"/>
            </w:pPr>
            <w:r>
              <w:t>Aquaculture (natural waters):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marine, estuarine or freshwater fish or prawns are propagated or reared; and</w:t>
            </w:r>
          </w:p>
        </w:tc>
        <w:tc>
          <w:tcPr>
            <w:tcW w:w="1701" w:type="dxa"/>
          </w:tcPr>
          <w:p>
            <w:pPr>
              <w:pStyle w:val="yTable"/>
            </w:pPr>
          </w:p>
        </w:tc>
      </w:tr>
      <w:tr>
        <w:tc>
          <w:tcPr>
            <w:tcW w:w="1276" w:type="dxa"/>
          </w:tcPr>
          <w:p>
            <w:pPr>
              <w:pStyle w:val="yTable"/>
              <w:jc w:val="center"/>
            </w:pPr>
          </w:p>
        </w:tc>
        <w:tc>
          <w:tcPr>
            <w:tcW w:w="4253" w:type="dxa"/>
          </w:tcPr>
          <w:p>
            <w:pPr>
              <w:pStyle w:val="yTable"/>
              <w:ind w:left="568" w:hanging="568"/>
            </w:pPr>
            <w:r>
              <w:t>(b)</w:t>
            </w:r>
            <w:r>
              <w:tab/>
              <w:t>supplementary feeding occurs,</w:t>
            </w:r>
          </w:p>
        </w:tc>
        <w:tc>
          <w:tcPr>
            <w:tcW w:w="1701" w:type="dxa"/>
          </w:tcPr>
          <w:p>
            <w:pPr>
              <w:pStyle w:val="yTable"/>
            </w:pPr>
          </w:p>
        </w:tc>
      </w:tr>
      <w:tr>
        <w:tc>
          <w:tcPr>
            <w:tcW w:w="1276" w:type="dxa"/>
          </w:tcPr>
          <w:p>
            <w:pPr>
              <w:pStyle w:val="yTable"/>
              <w:jc w:val="center"/>
            </w:pPr>
          </w:p>
        </w:tc>
        <w:tc>
          <w:tcPr>
            <w:tcW w:w="4253" w:type="dxa"/>
          </w:tcPr>
          <w:p>
            <w:pPr>
              <w:pStyle w:val="yTable"/>
            </w:pPr>
            <w:r>
              <w:t>in enclosures in naturally occurring waters.</w:t>
            </w:r>
          </w:p>
        </w:tc>
        <w:tc>
          <w:tcPr>
            <w:tcW w:w="1701" w:type="dxa"/>
          </w:tcPr>
          <w:p>
            <w:pPr>
              <w:pStyle w:val="yTable"/>
            </w:pPr>
          </w:p>
        </w:tc>
      </w:tr>
      <w:tr>
        <w:tc>
          <w:tcPr>
            <w:tcW w:w="1276" w:type="dxa"/>
          </w:tcPr>
          <w:p>
            <w:pPr>
              <w:pStyle w:val="yTable"/>
              <w:jc w:val="center"/>
            </w:pPr>
            <w:r>
              <w:t>5</w:t>
            </w:r>
          </w:p>
        </w:tc>
        <w:tc>
          <w:tcPr>
            <w:tcW w:w="4253"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c>
          <w:tcPr>
            <w:tcW w:w="1276" w:type="dxa"/>
          </w:tcPr>
          <w:p>
            <w:pPr>
              <w:pStyle w:val="yTable"/>
              <w:jc w:val="center"/>
            </w:pPr>
          </w:p>
        </w:tc>
        <w:tc>
          <w:tcPr>
            <w:tcW w:w="4253"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c>
          <w:tcPr>
            <w:tcW w:w="1276" w:type="dxa"/>
          </w:tcPr>
          <w:p>
            <w:pPr>
              <w:pStyle w:val="yTable"/>
              <w:keepNext/>
              <w:keepLines/>
              <w:jc w:val="center"/>
            </w:pPr>
          </w:p>
        </w:tc>
        <w:tc>
          <w:tcPr>
            <w:tcW w:w="4253" w:type="dxa"/>
          </w:tcPr>
          <w:p>
            <w:pPr>
              <w:pStyle w:val="yTable"/>
              <w:keepLines/>
              <w:ind w:left="567" w:hanging="567"/>
            </w:pPr>
            <w:r>
              <w:t>(b)</w:t>
            </w:r>
            <w:r>
              <w:tab/>
              <w:t>tailings from metallic or non</w:t>
            </w:r>
            <w:r>
              <w:noBreakHyphen/>
              <w:t>metallic ore are reprocessed; or</w:t>
            </w:r>
          </w:p>
        </w:tc>
        <w:tc>
          <w:tcPr>
            <w:tcW w:w="1701" w:type="dxa"/>
          </w:tcPr>
          <w:p>
            <w:pPr>
              <w:pStyle w:val="yTable"/>
              <w:keepNext/>
              <w:keepLines/>
            </w:pPr>
          </w:p>
        </w:tc>
      </w:tr>
      <w:tr>
        <w:tc>
          <w:tcPr>
            <w:tcW w:w="1276" w:type="dxa"/>
          </w:tcPr>
          <w:p>
            <w:pPr>
              <w:pStyle w:val="yTable"/>
              <w:jc w:val="center"/>
            </w:pPr>
          </w:p>
        </w:tc>
        <w:tc>
          <w:tcPr>
            <w:tcW w:w="4253"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c>
          <w:tcPr>
            <w:tcW w:w="1276" w:type="dxa"/>
          </w:tcPr>
          <w:p>
            <w:pPr>
              <w:pStyle w:val="yTable"/>
              <w:jc w:val="center"/>
            </w:pPr>
            <w:r>
              <w:t>6</w:t>
            </w:r>
          </w:p>
        </w:tc>
        <w:tc>
          <w:tcPr>
            <w:tcW w:w="4253"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c>
          <w:tcPr>
            <w:tcW w:w="1276" w:type="dxa"/>
          </w:tcPr>
          <w:p>
            <w:pPr>
              <w:pStyle w:val="yTable"/>
              <w:jc w:val="center"/>
            </w:pPr>
            <w:r>
              <w:t>7</w:t>
            </w:r>
          </w:p>
        </w:tc>
        <w:tc>
          <w:tcPr>
            <w:tcW w:w="4253"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c>
          <w:tcPr>
            <w:tcW w:w="1276" w:type="dxa"/>
          </w:tcPr>
          <w:p>
            <w:pPr>
              <w:pStyle w:val="yTable"/>
              <w:jc w:val="center"/>
            </w:pPr>
            <w:r>
              <w:t>8</w:t>
            </w:r>
          </w:p>
        </w:tc>
        <w:tc>
          <w:tcPr>
            <w:tcW w:w="4253"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c>
          <w:tcPr>
            <w:tcW w:w="1276" w:type="dxa"/>
          </w:tcPr>
          <w:p>
            <w:pPr>
              <w:pStyle w:val="yTable"/>
              <w:jc w:val="center"/>
            </w:pPr>
            <w:r>
              <w:t>9</w:t>
            </w:r>
          </w:p>
        </w:tc>
        <w:tc>
          <w:tcPr>
            <w:tcW w:w="4253"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c>
          <w:tcPr>
            <w:tcW w:w="1276" w:type="dxa"/>
          </w:tcPr>
          <w:p>
            <w:pPr>
              <w:pStyle w:val="yTable"/>
              <w:jc w:val="center"/>
            </w:pPr>
          </w:p>
        </w:tc>
        <w:tc>
          <w:tcPr>
            <w:tcW w:w="4253" w:type="dxa"/>
          </w:tcPr>
          <w:p>
            <w:pPr>
              <w:pStyle w:val="yTable"/>
              <w:ind w:left="568" w:hanging="568"/>
            </w:pPr>
            <w:r>
              <w:t>(b)</w:t>
            </w:r>
            <w:r>
              <w:tab/>
              <w:t>coal mining or processing occurs and tailings are discharged.</w:t>
            </w:r>
          </w:p>
        </w:tc>
        <w:tc>
          <w:tcPr>
            <w:tcW w:w="1701" w:type="dxa"/>
          </w:tcPr>
          <w:p>
            <w:pPr>
              <w:pStyle w:val="yTable"/>
            </w:pPr>
          </w:p>
        </w:tc>
      </w:tr>
      <w:tr>
        <w:tc>
          <w:tcPr>
            <w:tcW w:w="1276" w:type="dxa"/>
          </w:tcPr>
          <w:p>
            <w:pPr>
              <w:pStyle w:val="yTable"/>
              <w:jc w:val="center"/>
            </w:pPr>
            <w:r>
              <w:t>10</w:t>
            </w:r>
          </w:p>
        </w:tc>
        <w:tc>
          <w:tcPr>
            <w:tcW w:w="4253"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c>
          <w:tcPr>
            <w:tcW w:w="1276" w:type="dxa"/>
          </w:tcPr>
          <w:p>
            <w:pPr>
              <w:pStyle w:val="yTable"/>
              <w:jc w:val="center"/>
            </w:pPr>
            <w:r>
              <w:t>11</w:t>
            </w:r>
          </w:p>
        </w:tc>
        <w:tc>
          <w:tcPr>
            <w:tcW w:w="4253"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276" w:type="dxa"/>
          </w:tcPr>
          <w:p>
            <w:pPr>
              <w:pStyle w:val="yTable"/>
              <w:jc w:val="center"/>
            </w:pPr>
            <w:r>
              <w:t>12</w:t>
            </w:r>
          </w:p>
        </w:tc>
        <w:tc>
          <w:tcPr>
            <w:tcW w:w="4253"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c>
          <w:tcPr>
            <w:tcW w:w="1276" w:type="dxa"/>
          </w:tcPr>
          <w:p>
            <w:pPr>
              <w:pStyle w:val="yTable"/>
              <w:jc w:val="center"/>
            </w:pPr>
            <w:r>
              <w:t>13</w:t>
            </w:r>
          </w:p>
        </w:tc>
        <w:tc>
          <w:tcPr>
            <w:tcW w:w="4253" w:type="dxa"/>
          </w:tcPr>
          <w:p>
            <w:pPr>
              <w:pStyle w:val="yTable"/>
            </w:pPr>
            <w:r>
              <w:t>Crushing of building material: premises on which waste building or demolition material (for example, bricks, stones or concrete) is crushed or cleaned.</w:t>
            </w:r>
          </w:p>
        </w:tc>
        <w:tc>
          <w:tcPr>
            <w:tcW w:w="1701" w:type="dxa"/>
          </w:tcPr>
          <w:p>
            <w:pPr>
              <w:pStyle w:val="yTable"/>
            </w:pPr>
            <w:r>
              <w:t>1 000 tonnes or more per year</w:t>
            </w:r>
          </w:p>
        </w:tc>
      </w:tr>
      <w:tr>
        <w:tc>
          <w:tcPr>
            <w:tcW w:w="1276" w:type="dxa"/>
          </w:tcPr>
          <w:p>
            <w:pPr>
              <w:pStyle w:val="yTable"/>
              <w:jc w:val="center"/>
            </w:pPr>
            <w:r>
              <w:t>14</w:t>
            </w:r>
          </w:p>
        </w:tc>
        <w:tc>
          <w:tcPr>
            <w:tcW w:w="4253" w:type="dxa"/>
          </w:tcPr>
          <w:p>
            <w:pPr>
              <w:pStyle w:val="yTable"/>
            </w:pPr>
            <w:r>
              <w:t>Solar salt manufacturing:  premises on which salt is produced by solar evaporation.</w:t>
            </w:r>
          </w:p>
        </w:tc>
        <w:tc>
          <w:tcPr>
            <w:tcW w:w="1701" w:type="dxa"/>
          </w:tcPr>
          <w:p>
            <w:pPr>
              <w:pStyle w:val="yTable"/>
            </w:pPr>
            <w:r>
              <w:t>Not applicable</w:t>
            </w:r>
          </w:p>
        </w:tc>
      </w:tr>
      <w:tr>
        <w:tc>
          <w:tcPr>
            <w:tcW w:w="1276" w:type="dxa"/>
          </w:tcPr>
          <w:p>
            <w:pPr>
              <w:pStyle w:val="yTable"/>
              <w:jc w:val="center"/>
            </w:pPr>
            <w:r>
              <w:t>15</w:t>
            </w:r>
          </w:p>
        </w:tc>
        <w:tc>
          <w:tcPr>
            <w:tcW w:w="4253" w:type="dxa"/>
          </w:tcPr>
          <w:p>
            <w:pPr>
              <w:pStyle w:val="yTable"/>
            </w:pPr>
            <w:r>
              <w:t>Abattoir:  premises on which animals are slaughtered.</w:t>
            </w:r>
          </w:p>
        </w:tc>
        <w:tc>
          <w:tcPr>
            <w:tcW w:w="1701" w:type="dxa"/>
          </w:tcPr>
          <w:p>
            <w:pPr>
              <w:pStyle w:val="yTable"/>
            </w:pPr>
            <w:r>
              <w:t>1 000 tonnes or more per year</w:t>
            </w:r>
          </w:p>
        </w:tc>
      </w:tr>
      <w:tr>
        <w:tc>
          <w:tcPr>
            <w:tcW w:w="1276" w:type="dxa"/>
          </w:tcPr>
          <w:p>
            <w:pPr>
              <w:pStyle w:val="yTable"/>
              <w:jc w:val="center"/>
            </w:pPr>
            <w:r>
              <w:t>16</w:t>
            </w:r>
          </w:p>
        </w:tc>
        <w:tc>
          <w:tcPr>
            <w:tcW w:w="4253"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c>
          <w:tcPr>
            <w:tcW w:w="1276" w:type="dxa"/>
          </w:tcPr>
          <w:p>
            <w:pPr>
              <w:pStyle w:val="yTable"/>
              <w:jc w:val="center"/>
            </w:pPr>
            <w:r>
              <w:t>17</w:t>
            </w:r>
          </w:p>
        </w:tc>
        <w:tc>
          <w:tcPr>
            <w:tcW w:w="4253"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c>
          <w:tcPr>
            <w:tcW w:w="1276" w:type="dxa"/>
          </w:tcPr>
          <w:p>
            <w:pPr>
              <w:pStyle w:val="yTable"/>
              <w:jc w:val="center"/>
            </w:pPr>
          </w:p>
        </w:tc>
        <w:tc>
          <w:tcPr>
            <w:tcW w:w="4253"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c>
          <w:tcPr>
            <w:tcW w:w="1276" w:type="dxa"/>
          </w:tcPr>
          <w:p>
            <w:pPr>
              <w:pStyle w:val="yTable"/>
              <w:jc w:val="center"/>
            </w:pPr>
            <w:r>
              <w:t>18</w:t>
            </w:r>
          </w:p>
        </w:tc>
        <w:tc>
          <w:tcPr>
            <w:tcW w:w="4253"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c>
          <w:tcPr>
            <w:tcW w:w="1276" w:type="dxa"/>
          </w:tcPr>
          <w:p>
            <w:pPr>
              <w:pStyle w:val="yTable"/>
              <w:keepNext/>
              <w:spacing w:before="44"/>
              <w:jc w:val="center"/>
            </w:pPr>
            <w:r>
              <w:t>19</w:t>
            </w:r>
          </w:p>
        </w:tc>
        <w:tc>
          <w:tcPr>
            <w:tcW w:w="4253"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c>
          <w:tcPr>
            <w:tcW w:w="1276" w:type="dxa"/>
          </w:tcPr>
          <w:p>
            <w:pPr>
              <w:pStyle w:val="yTable"/>
              <w:spacing w:before="44"/>
              <w:jc w:val="center"/>
            </w:pPr>
            <w:r>
              <w:t>20</w:t>
            </w:r>
          </w:p>
        </w:tc>
        <w:tc>
          <w:tcPr>
            <w:tcW w:w="4253"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c>
          <w:tcPr>
            <w:tcW w:w="1276" w:type="dxa"/>
          </w:tcPr>
          <w:p>
            <w:pPr>
              <w:pStyle w:val="yTable"/>
              <w:spacing w:before="44"/>
              <w:jc w:val="center"/>
            </w:pPr>
            <w:r>
              <w:t>21</w:t>
            </w:r>
          </w:p>
        </w:tc>
        <w:tc>
          <w:tcPr>
            <w:tcW w:w="4253"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c>
          <w:tcPr>
            <w:tcW w:w="1276" w:type="dxa"/>
          </w:tcPr>
          <w:p>
            <w:pPr>
              <w:pStyle w:val="yTable"/>
              <w:spacing w:before="44"/>
              <w:jc w:val="center"/>
            </w:pPr>
            <w:r>
              <w:t>22</w:t>
            </w:r>
          </w:p>
        </w:tc>
        <w:tc>
          <w:tcPr>
            <w:tcW w:w="4253"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c>
          <w:tcPr>
            <w:tcW w:w="1276" w:type="dxa"/>
          </w:tcPr>
          <w:p>
            <w:pPr>
              <w:pStyle w:val="yTable"/>
              <w:spacing w:before="44"/>
              <w:jc w:val="center"/>
            </w:pPr>
            <w:r>
              <w:t>23</w:t>
            </w:r>
          </w:p>
        </w:tc>
        <w:tc>
          <w:tcPr>
            <w:tcW w:w="4253"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c>
          <w:tcPr>
            <w:tcW w:w="1276" w:type="dxa"/>
          </w:tcPr>
          <w:p>
            <w:pPr>
              <w:pStyle w:val="yTable"/>
              <w:spacing w:before="44"/>
              <w:jc w:val="center"/>
            </w:pPr>
            <w:r>
              <w:t>24</w:t>
            </w:r>
          </w:p>
        </w:tc>
        <w:tc>
          <w:tcPr>
            <w:tcW w:w="4253"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c>
          <w:tcPr>
            <w:tcW w:w="1276" w:type="dxa"/>
          </w:tcPr>
          <w:p>
            <w:pPr>
              <w:pStyle w:val="yTable"/>
              <w:spacing w:before="44"/>
              <w:jc w:val="center"/>
            </w:pPr>
            <w:r>
              <w:t>25</w:t>
            </w:r>
          </w:p>
        </w:tc>
        <w:tc>
          <w:tcPr>
            <w:tcW w:w="4253"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c>
          <w:tcPr>
            <w:tcW w:w="1276" w:type="dxa"/>
          </w:tcPr>
          <w:p>
            <w:pPr>
              <w:pStyle w:val="yTable"/>
              <w:spacing w:before="44"/>
              <w:jc w:val="center"/>
            </w:pPr>
            <w:r>
              <w:t>26</w:t>
            </w:r>
          </w:p>
        </w:tc>
        <w:tc>
          <w:tcPr>
            <w:tcW w:w="4253"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c>
          <w:tcPr>
            <w:tcW w:w="1276" w:type="dxa"/>
          </w:tcPr>
          <w:p>
            <w:pPr>
              <w:pStyle w:val="yTable"/>
              <w:keepNext/>
              <w:jc w:val="center"/>
            </w:pPr>
            <w:r>
              <w:t>27</w:t>
            </w:r>
          </w:p>
        </w:tc>
        <w:tc>
          <w:tcPr>
            <w:tcW w:w="4253" w:type="dxa"/>
          </w:tcPr>
          <w:p>
            <w:pPr>
              <w:pStyle w:val="yTable"/>
              <w:keepNext/>
            </w:pPr>
            <w:r>
              <w:t>Woolscouring:  premises on which wool is scoured or cleaned.</w:t>
            </w:r>
          </w:p>
        </w:tc>
        <w:tc>
          <w:tcPr>
            <w:tcW w:w="1701" w:type="dxa"/>
          </w:tcPr>
          <w:p>
            <w:pPr>
              <w:pStyle w:val="yTable"/>
              <w:keepNext/>
            </w:pPr>
            <w:r>
              <w:t>1 000 tonnes or more per year</w:t>
            </w:r>
          </w:p>
        </w:tc>
      </w:tr>
      <w:tr>
        <w:tc>
          <w:tcPr>
            <w:tcW w:w="1276" w:type="dxa"/>
          </w:tcPr>
          <w:p>
            <w:pPr>
              <w:pStyle w:val="yTable"/>
              <w:jc w:val="center"/>
            </w:pPr>
            <w:r>
              <w:t>28</w:t>
            </w:r>
          </w:p>
        </w:tc>
        <w:tc>
          <w:tcPr>
            <w:tcW w:w="4253"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c>
          <w:tcPr>
            <w:tcW w:w="1276" w:type="dxa"/>
          </w:tcPr>
          <w:p>
            <w:pPr>
              <w:pStyle w:val="yTable"/>
              <w:jc w:val="center"/>
            </w:pPr>
            <w:r>
              <w:t>29</w:t>
            </w:r>
          </w:p>
        </w:tc>
        <w:tc>
          <w:tcPr>
            <w:tcW w:w="4253"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c>
          <w:tcPr>
            <w:tcW w:w="1276" w:type="dxa"/>
          </w:tcPr>
          <w:p>
            <w:pPr>
              <w:pStyle w:val="yTable"/>
              <w:keepNext/>
              <w:keepLines/>
              <w:jc w:val="center"/>
            </w:pPr>
            <w:r>
              <w:t>30</w:t>
            </w:r>
          </w:p>
        </w:tc>
        <w:tc>
          <w:tcPr>
            <w:tcW w:w="4253" w:type="dxa"/>
          </w:tcPr>
          <w:p>
            <w:pPr>
              <w:pStyle w:val="yTable"/>
              <w:keepNext/>
              <w:keepLines/>
            </w:pPr>
            <w:r>
              <w:t>Pulp, paper or paperboard manufacturing:  premises on which paper pulp, wood pulp, kraft paper, kraft paperboard, cardboard, paper or paperboard is manufactured.</w:t>
            </w:r>
          </w:p>
        </w:tc>
        <w:tc>
          <w:tcPr>
            <w:tcW w:w="1701" w:type="dxa"/>
          </w:tcPr>
          <w:p>
            <w:pPr>
              <w:pStyle w:val="yTable"/>
              <w:keepNext/>
              <w:keepLines/>
            </w:pPr>
            <w:r>
              <w:t>5 000 tonnes or more per year</w:t>
            </w:r>
          </w:p>
        </w:tc>
      </w:tr>
      <w:tr>
        <w:tc>
          <w:tcPr>
            <w:tcW w:w="1276" w:type="dxa"/>
          </w:tcPr>
          <w:p>
            <w:pPr>
              <w:pStyle w:val="yTable"/>
              <w:keepNext/>
              <w:keepLines/>
              <w:jc w:val="center"/>
            </w:pPr>
            <w:r>
              <w:t>31</w:t>
            </w:r>
          </w:p>
        </w:tc>
        <w:tc>
          <w:tcPr>
            <w:tcW w:w="4253"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c>
          <w:tcPr>
            <w:tcW w:w="1276" w:type="dxa"/>
          </w:tcPr>
          <w:p>
            <w:pPr>
              <w:pStyle w:val="yTable"/>
              <w:jc w:val="center"/>
            </w:pPr>
            <w:r>
              <w:t>32</w:t>
            </w:r>
          </w:p>
        </w:tc>
        <w:tc>
          <w:tcPr>
            <w:tcW w:w="4253"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c>
          <w:tcPr>
            <w:tcW w:w="1276" w:type="dxa"/>
          </w:tcPr>
          <w:p>
            <w:pPr>
              <w:pStyle w:val="yTable"/>
              <w:jc w:val="center"/>
            </w:pPr>
            <w:r>
              <w:t>33</w:t>
            </w:r>
          </w:p>
        </w:tc>
        <w:tc>
          <w:tcPr>
            <w:tcW w:w="4253"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c>
          <w:tcPr>
            <w:tcW w:w="1276" w:type="dxa"/>
          </w:tcPr>
          <w:p>
            <w:pPr>
              <w:pStyle w:val="yTable"/>
              <w:jc w:val="center"/>
            </w:pPr>
            <w:r>
              <w:t>34</w:t>
            </w:r>
          </w:p>
        </w:tc>
        <w:tc>
          <w:tcPr>
            <w:tcW w:w="4253" w:type="dxa"/>
          </w:tcPr>
          <w:p>
            <w:pPr>
              <w:pStyle w:val="yTable"/>
            </w:pPr>
            <w:r>
              <w:t>Oil or gas refining:  premises on which crude oil, condensate or gas is refined or processed.</w:t>
            </w:r>
          </w:p>
        </w:tc>
        <w:tc>
          <w:tcPr>
            <w:tcW w:w="1701" w:type="dxa"/>
          </w:tcPr>
          <w:p>
            <w:pPr>
              <w:pStyle w:val="yTable"/>
            </w:pPr>
            <w:r>
              <w:t>Not applicable</w:t>
            </w:r>
          </w:p>
        </w:tc>
      </w:tr>
      <w:tr>
        <w:tc>
          <w:tcPr>
            <w:tcW w:w="1276" w:type="dxa"/>
          </w:tcPr>
          <w:p>
            <w:pPr>
              <w:pStyle w:val="yTable"/>
              <w:jc w:val="center"/>
            </w:pPr>
            <w:r>
              <w:t>35</w:t>
            </w:r>
          </w:p>
        </w:tc>
        <w:tc>
          <w:tcPr>
            <w:tcW w:w="4253"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c>
          <w:tcPr>
            <w:tcW w:w="1276" w:type="dxa"/>
          </w:tcPr>
          <w:p>
            <w:pPr>
              <w:pStyle w:val="yTable"/>
              <w:keepNext/>
              <w:jc w:val="center"/>
            </w:pPr>
            <w:r>
              <w:t>36</w:t>
            </w:r>
          </w:p>
        </w:tc>
        <w:tc>
          <w:tcPr>
            <w:tcW w:w="4253"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c>
          <w:tcPr>
            <w:tcW w:w="1276" w:type="dxa"/>
          </w:tcPr>
          <w:p>
            <w:pPr>
              <w:pStyle w:val="yTable"/>
              <w:jc w:val="center"/>
            </w:pPr>
            <w:r>
              <w:t>37</w:t>
            </w:r>
          </w:p>
        </w:tc>
        <w:tc>
          <w:tcPr>
            <w:tcW w:w="4253"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c>
          <w:tcPr>
            <w:tcW w:w="1276" w:type="dxa"/>
          </w:tcPr>
          <w:p>
            <w:pPr>
              <w:pStyle w:val="yTable"/>
              <w:jc w:val="center"/>
            </w:pPr>
            <w:r>
              <w:t>38</w:t>
            </w:r>
          </w:p>
        </w:tc>
        <w:tc>
          <w:tcPr>
            <w:tcW w:w="4253"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c>
          <w:tcPr>
            <w:tcW w:w="1276" w:type="dxa"/>
          </w:tcPr>
          <w:p>
            <w:pPr>
              <w:pStyle w:val="yTable"/>
              <w:keepNext/>
              <w:keepLines/>
              <w:jc w:val="center"/>
            </w:pPr>
            <w:r>
              <w:t>39</w:t>
            </w:r>
          </w:p>
        </w:tc>
        <w:tc>
          <w:tcPr>
            <w:tcW w:w="4253"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c>
          <w:tcPr>
            <w:tcW w:w="1276" w:type="dxa"/>
          </w:tcPr>
          <w:p>
            <w:pPr>
              <w:pStyle w:val="yTable"/>
              <w:jc w:val="center"/>
            </w:pPr>
            <w:r>
              <w:t>40</w:t>
            </w:r>
          </w:p>
        </w:tc>
        <w:tc>
          <w:tcPr>
            <w:tcW w:w="4253" w:type="dxa"/>
          </w:tcPr>
          <w:p>
            <w:pPr>
              <w:pStyle w:val="yTable"/>
            </w:pPr>
            <w:r>
              <w:t>Glass or glass fibre manufacturing:  premises on which glass or glass fibre is manufactured.</w:t>
            </w:r>
          </w:p>
        </w:tc>
        <w:tc>
          <w:tcPr>
            <w:tcW w:w="1701" w:type="dxa"/>
          </w:tcPr>
          <w:p>
            <w:pPr>
              <w:pStyle w:val="yTable"/>
            </w:pPr>
            <w:r>
              <w:t>200 tonnes or more per year</w:t>
            </w:r>
          </w:p>
        </w:tc>
      </w:tr>
      <w:tr>
        <w:tc>
          <w:tcPr>
            <w:tcW w:w="1276" w:type="dxa"/>
          </w:tcPr>
          <w:p>
            <w:pPr>
              <w:pStyle w:val="yTable"/>
              <w:jc w:val="center"/>
            </w:pPr>
            <w:r>
              <w:t>41</w:t>
            </w:r>
          </w:p>
        </w:tc>
        <w:tc>
          <w:tcPr>
            <w:tcW w:w="4253" w:type="dxa"/>
          </w:tcPr>
          <w:p>
            <w:pPr>
              <w:pStyle w:val="yTable"/>
              <w:keepNext/>
              <w:keepLines/>
              <w:rPr>
                <w:spacing w:val="-4"/>
              </w:rPr>
            </w:pPr>
            <w:r>
              <w:rPr>
                <w:spacing w:val="-4"/>
              </w:rP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c>
          <w:tcPr>
            <w:tcW w:w="1276" w:type="dxa"/>
          </w:tcPr>
          <w:p>
            <w:pPr>
              <w:pStyle w:val="yTable"/>
              <w:jc w:val="center"/>
            </w:pPr>
            <w:r>
              <w:t>42</w:t>
            </w:r>
          </w:p>
        </w:tc>
        <w:tc>
          <w:tcPr>
            <w:tcW w:w="4253"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c>
          <w:tcPr>
            <w:tcW w:w="1276" w:type="dxa"/>
          </w:tcPr>
          <w:p>
            <w:pPr>
              <w:pStyle w:val="yTable"/>
              <w:jc w:val="center"/>
            </w:pPr>
            <w:r>
              <w:t>43</w:t>
            </w:r>
          </w:p>
        </w:tc>
        <w:tc>
          <w:tcPr>
            <w:tcW w:w="4253" w:type="dxa"/>
          </w:tcPr>
          <w:p>
            <w:pPr>
              <w:pStyle w:val="yTable"/>
            </w:pPr>
            <w:r>
              <w:t>Cement or lime manufacturing: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c>
          <w:tcPr>
            <w:tcW w:w="1276" w:type="dxa"/>
          </w:tcPr>
          <w:p>
            <w:pPr>
              <w:pStyle w:val="yTable"/>
              <w:keepNext/>
              <w:jc w:val="center"/>
            </w:pPr>
            <w:r>
              <w:t>44</w:t>
            </w:r>
          </w:p>
        </w:tc>
        <w:tc>
          <w:tcPr>
            <w:tcW w:w="4253"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c>
          <w:tcPr>
            <w:tcW w:w="1276" w:type="dxa"/>
          </w:tcPr>
          <w:p>
            <w:pPr>
              <w:pStyle w:val="yTable"/>
              <w:jc w:val="center"/>
            </w:pPr>
            <w:r>
              <w:t>45</w:t>
            </w:r>
          </w:p>
        </w:tc>
        <w:tc>
          <w:tcPr>
            <w:tcW w:w="4253"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c>
          <w:tcPr>
            <w:tcW w:w="1276" w:type="dxa"/>
          </w:tcPr>
          <w:p>
            <w:pPr>
              <w:pStyle w:val="yTable"/>
              <w:jc w:val="center"/>
            </w:pPr>
            <w:r>
              <w:t>46</w:t>
            </w:r>
          </w:p>
        </w:tc>
        <w:tc>
          <w:tcPr>
            <w:tcW w:w="4253" w:type="dxa"/>
          </w:tcPr>
          <w:p>
            <w:pPr>
              <w:pStyle w:val="yTable"/>
            </w:pPr>
            <w:r>
              <w:t xml:space="preserve">Bauxite refining:  premises (other than premises within paragraph (b) of category </w:t>
            </w:r>
            <w:del w:id="1415" w:author="Master Repository Process" w:date="2021-08-01T10:32:00Z">
              <w:r>
                <w:delText>6</w:delText>
              </w:r>
            </w:del>
            <w:ins w:id="1416" w:author="Master Repository Process" w:date="2021-08-01T10:32:00Z">
              <w:r>
                <w:t>5</w:t>
              </w:r>
            </w:ins>
            <w:r>
              <w:t>) on which alumina is produced from bauxite refining.</w:t>
            </w:r>
          </w:p>
        </w:tc>
        <w:tc>
          <w:tcPr>
            <w:tcW w:w="1701" w:type="dxa"/>
          </w:tcPr>
          <w:p>
            <w:pPr>
              <w:pStyle w:val="yTable"/>
            </w:pPr>
            <w:r>
              <w:t>Not applicable</w:t>
            </w:r>
          </w:p>
        </w:tc>
      </w:tr>
      <w:tr>
        <w:tc>
          <w:tcPr>
            <w:tcW w:w="1276" w:type="dxa"/>
          </w:tcPr>
          <w:p>
            <w:pPr>
              <w:pStyle w:val="yTable"/>
              <w:jc w:val="center"/>
            </w:pPr>
            <w:r>
              <w:t>47</w:t>
            </w:r>
          </w:p>
        </w:tc>
        <w:tc>
          <w:tcPr>
            <w:tcW w:w="4253"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c>
          <w:tcPr>
            <w:tcW w:w="1276" w:type="dxa"/>
          </w:tcPr>
          <w:p>
            <w:pPr>
              <w:pStyle w:val="yTable"/>
              <w:jc w:val="center"/>
            </w:pPr>
            <w:r>
              <w:t>48</w:t>
            </w:r>
          </w:p>
        </w:tc>
        <w:tc>
          <w:tcPr>
            <w:tcW w:w="4253"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c>
          <w:tcPr>
            <w:tcW w:w="1276" w:type="dxa"/>
          </w:tcPr>
          <w:p>
            <w:pPr>
              <w:pStyle w:val="yTable"/>
              <w:jc w:val="center"/>
            </w:pPr>
            <w:r>
              <w:t>48A</w:t>
            </w:r>
          </w:p>
        </w:tc>
        <w:tc>
          <w:tcPr>
            <w:tcW w:w="4253" w:type="dxa"/>
          </w:tcPr>
          <w:p>
            <w:pPr>
              <w:pStyle w:val="yTable"/>
            </w:pPr>
            <w:r>
              <w:t>Metal finishing: premises on which iron or steel is galvanized.</w:t>
            </w:r>
          </w:p>
        </w:tc>
        <w:tc>
          <w:tcPr>
            <w:tcW w:w="1701" w:type="dxa"/>
          </w:tcPr>
          <w:p>
            <w:pPr>
              <w:pStyle w:val="yTable"/>
            </w:pPr>
            <w:r>
              <w:t>Not applicable</w:t>
            </w:r>
          </w:p>
        </w:tc>
      </w:tr>
      <w:tr>
        <w:tc>
          <w:tcPr>
            <w:tcW w:w="1276" w:type="dxa"/>
          </w:tcPr>
          <w:p>
            <w:pPr>
              <w:pStyle w:val="yTable"/>
              <w:jc w:val="center"/>
            </w:pPr>
            <w:r>
              <w:t>49</w:t>
            </w:r>
          </w:p>
        </w:tc>
        <w:tc>
          <w:tcPr>
            <w:tcW w:w="4253"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c>
          <w:tcPr>
            <w:tcW w:w="1276" w:type="dxa"/>
          </w:tcPr>
          <w:p>
            <w:pPr>
              <w:pStyle w:val="yTable"/>
              <w:jc w:val="center"/>
            </w:pPr>
            <w:r>
              <w:t>50</w:t>
            </w:r>
          </w:p>
        </w:tc>
        <w:tc>
          <w:tcPr>
            <w:tcW w:w="4253"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c>
          <w:tcPr>
            <w:tcW w:w="1276" w:type="dxa"/>
          </w:tcPr>
          <w:p>
            <w:pPr>
              <w:pStyle w:val="yTable"/>
              <w:keepNext/>
              <w:jc w:val="center"/>
            </w:pPr>
            <w:r>
              <w:t>51</w:t>
            </w:r>
          </w:p>
        </w:tc>
        <w:tc>
          <w:tcPr>
            <w:tcW w:w="4253"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c>
          <w:tcPr>
            <w:tcW w:w="1276" w:type="dxa"/>
          </w:tcPr>
          <w:p>
            <w:pPr>
              <w:pStyle w:val="yTable"/>
              <w:jc w:val="center"/>
            </w:pPr>
            <w:r>
              <w:t>52</w:t>
            </w:r>
          </w:p>
        </w:tc>
        <w:tc>
          <w:tcPr>
            <w:tcW w:w="4253"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c>
          <w:tcPr>
            <w:tcW w:w="1276" w:type="dxa"/>
          </w:tcPr>
          <w:p>
            <w:pPr>
              <w:pStyle w:val="yTable"/>
              <w:jc w:val="center"/>
            </w:pPr>
            <w:r>
              <w:t>53</w:t>
            </w:r>
          </w:p>
        </w:tc>
        <w:tc>
          <w:tcPr>
            <w:tcW w:w="4253" w:type="dxa"/>
          </w:tcPr>
          <w:p>
            <w:pPr>
              <w:pStyle w:val="yTable"/>
            </w:pPr>
            <w:r>
              <w:t>Flyash disposal: premises on which flyash is disposed of.</w:t>
            </w:r>
          </w:p>
        </w:tc>
        <w:tc>
          <w:tcPr>
            <w:tcW w:w="1701" w:type="dxa"/>
          </w:tcPr>
          <w:p>
            <w:pPr>
              <w:pStyle w:val="yTable"/>
            </w:pPr>
            <w:r>
              <w:t>1 000 tonnes or more per year</w:t>
            </w:r>
          </w:p>
        </w:tc>
      </w:tr>
      <w:tr>
        <w:tc>
          <w:tcPr>
            <w:tcW w:w="1276" w:type="dxa"/>
          </w:tcPr>
          <w:p>
            <w:pPr>
              <w:pStyle w:val="yTable"/>
              <w:keepNext/>
              <w:keepLines/>
              <w:jc w:val="center"/>
            </w:pPr>
            <w:r>
              <w:t>54</w:t>
            </w:r>
          </w:p>
        </w:tc>
        <w:tc>
          <w:tcPr>
            <w:tcW w:w="4253" w:type="dxa"/>
          </w:tcPr>
          <w:p>
            <w:pPr>
              <w:pStyle w:val="yTable"/>
              <w:keepNext/>
              <w:keepLines/>
            </w:pPr>
            <w:r>
              <w:t>Sewage facility: premises — </w:t>
            </w:r>
          </w:p>
          <w:p>
            <w:pPr>
              <w:pStyle w:val="yTable"/>
              <w:keepNext/>
              <w:keepLines/>
              <w:ind w:left="568" w:hanging="568"/>
            </w:pPr>
            <w:r>
              <w:t>(a)</w:t>
            </w:r>
            <w:r>
              <w:tab/>
              <w:t>on which sewage is treated (excluding septic tanks); or</w:t>
            </w:r>
          </w:p>
          <w:p>
            <w:pPr>
              <w:pStyle w:val="yTable"/>
              <w:keepNext/>
              <w:keepLines/>
              <w:ind w:left="568" w:hanging="568"/>
            </w:pPr>
            <w:r>
              <w:t>(b)</w:t>
            </w:r>
            <w:r>
              <w:tab/>
              <w:t>from which treated sewage is discharged onto land or into waters.</w:t>
            </w:r>
          </w:p>
        </w:tc>
        <w:tc>
          <w:tcPr>
            <w:tcW w:w="1701" w:type="dxa"/>
          </w:tcPr>
          <w:p>
            <w:pPr>
              <w:pStyle w:val="yTable"/>
              <w:keepNext/>
              <w:keepLines/>
            </w:pPr>
            <w:r>
              <w:t>100 cubic metres or more per day</w:t>
            </w:r>
          </w:p>
        </w:tc>
      </w:tr>
      <w:tr>
        <w:tc>
          <w:tcPr>
            <w:tcW w:w="1276" w:type="dxa"/>
          </w:tcPr>
          <w:p>
            <w:pPr>
              <w:pStyle w:val="yTable"/>
              <w:keepNext/>
              <w:keepLines/>
              <w:jc w:val="center"/>
            </w:pPr>
            <w:r>
              <w:t>54A</w:t>
            </w:r>
          </w:p>
        </w:tc>
        <w:tc>
          <w:tcPr>
            <w:tcW w:w="4253"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keepNext/>
              <w:keepLines/>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keepNext/>
              <w:keepLines/>
            </w:pPr>
            <w:r>
              <w:t>10 gigalitres or more per year</w:t>
            </w:r>
          </w:p>
        </w:tc>
      </w:tr>
      <w:tr>
        <w:tc>
          <w:tcPr>
            <w:tcW w:w="1276" w:type="dxa"/>
          </w:tcPr>
          <w:p>
            <w:pPr>
              <w:pStyle w:val="yTable"/>
              <w:jc w:val="center"/>
            </w:pPr>
            <w:r>
              <w:t>55</w:t>
            </w:r>
          </w:p>
        </w:tc>
        <w:tc>
          <w:tcPr>
            <w:tcW w:w="4253"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c>
          <w:tcPr>
            <w:tcW w:w="1276" w:type="dxa"/>
          </w:tcPr>
          <w:p>
            <w:pPr>
              <w:pStyle w:val="yTable"/>
              <w:jc w:val="center"/>
            </w:pPr>
            <w:r>
              <w:t>56</w:t>
            </w:r>
          </w:p>
        </w:tc>
        <w:tc>
          <w:tcPr>
            <w:tcW w:w="4253"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c>
          <w:tcPr>
            <w:tcW w:w="1276" w:type="dxa"/>
          </w:tcPr>
          <w:p>
            <w:pPr>
              <w:pStyle w:val="yTable"/>
              <w:jc w:val="center"/>
            </w:pPr>
            <w:r>
              <w:t>57</w:t>
            </w:r>
          </w:p>
        </w:tc>
        <w:tc>
          <w:tcPr>
            <w:tcW w:w="4253"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c>
          <w:tcPr>
            <w:tcW w:w="1276" w:type="dxa"/>
          </w:tcPr>
          <w:p>
            <w:pPr>
              <w:pStyle w:val="yTable"/>
              <w:keepNext/>
              <w:jc w:val="center"/>
            </w:pPr>
            <w:r>
              <w:t>58</w:t>
            </w:r>
          </w:p>
        </w:tc>
        <w:tc>
          <w:tcPr>
            <w:tcW w:w="4253" w:type="dxa"/>
          </w:tcPr>
          <w:p>
            <w:pPr>
              <w:pStyle w:val="yTable"/>
              <w:keepNext/>
            </w:pPr>
            <w:r>
              <w:t>Bulk material loading or unloading:  premises on which clinker, coal, ore, ore concentrate or any other bulk granular material is loaded onto or unloaded from vessels by an open materials loading system.</w:t>
            </w:r>
          </w:p>
        </w:tc>
        <w:tc>
          <w:tcPr>
            <w:tcW w:w="1701" w:type="dxa"/>
          </w:tcPr>
          <w:p>
            <w:pPr>
              <w:pStyle w:val="yTable"/>
              <w:keepNext/>
            </w:pPr>
            <w:r>
              <w:t>100 tonnes or more per day</w:t>
            </w:r>
          </w:p>
        </w:tc>
      </w:tr>
      <w:tr>
        <w:tc>
          <w:tcPr>
            <w:tcW w:w="1276" w:type="dxa"/>
          </w:tcPr>
          <w:p>
            <w:pPr>
              <w:pStyle w:val="yTable"/>
              <w:jc w:val="center"/>
            </w:pPr>
            <w:r>
              <w:t>59</w:t>
            </w:r>
          </w:p>
        </w:tc>
        <w:tc>
          <w:tcPr>
            <w:tcW w:w="4253" w:type="dxa"/>
          </w:tcPr>
          <w:p>
            <w:pPr>
              <w:pStyle w:val="yTable"/>
            </w:pPr>
            <w:r>
              <w:t>Biomedical waste incineration: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c>
          <w:tcPr>
            <w:tcW w:w="1276" w:type="dxa"/>
          </w:tcPr>
          <w:p>
            <w:pPr>
              <w:pStyle w:val="yTable"/>
              <w:jc w:val="center"/>
            </w:pPr>
          </w:p>
        </w:tc>
        <w:tc>
          <w:tcPr>
            <w:tcW w:w="4253"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c>
          <w:tcPr>
            <w:tcW w:w="1276" w:type="dxa"/>
          </w:tcPr>
          <w:p>
            <w:pPr>
              <w:pStyle w:val="yTable"/>
              <w:jc w:val="center"/>
            </w:pPr>
            <w:r>
              <w:t>60</w:t>
            </w:r>
          </w:p>
        </w:tc>
        <w:tc>
          <w:tcPr>
            <w:tcW w:w="4253"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c>
          <w:tcPr>
            <w:tcW w:w="1276" w:type="dxa"/>
          </w:tcPr>
          <w:p>
            <w:pPr>
              <w:pStyle w:val="yTable"/>
              <w:jc w:val="center"/>
            </w:pPr>
            <w:r>
              <w:t>61</w:t>
            </w:r>
          </w:p>
        </w:tc>
        <w:tc>
          <w:tcPr>
            <w:tcW w:w="4253"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c>
          <w:tcPr>
            <w:tcW w:w="1276" w:type="dxa"/>
          </w:tcPr>
          <w:p>
            <w:pPr>
              <w:pStyle w:val="yTable"/>
              <w:jc w:val="center"/>
            </w:pPr>
            <w:r>
              <w:t>61A</w:t>
            </w:r>
          </w:p>
        </w:tc>
        <w:tc>
          <w:tcPr>
            <w:tcW w:w="4253"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c>
          <w:tcPr>
            <w:tcW w:w="1276" w:type="dxa"/>
          </w:tcPr>
          <w:p>
            <w:pPr>
              <w:pStyle w:val="yTable"/>
              <w:jc w:val="center"/>
            </w:pPr>
            <w:r>
              <w:t>62</w:t>
            </w:r>
          </w:p>
        </w:tc>
        <w:tc>
          <w:tcPr>
            <w:tcW w:w="4253"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c>
          <w:tcPr>
            <w:tcW w:w="1276" w:type="dxa"/>
          </w:tcPr>
          <w:p>
            <w:pPr>
              <w:pStyle w:val="yTable"/>
              <w:keepNext/>
              <w:jc w:val="center"/>
            </w:pPr>
            <w:r>
              <w:t>63</w:t>
            </w:r>
          </w:p>
        </w:tc>
        <w:tc>
          <w:tcPr>
            <w:tcW w:w="4253"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c>
          <w:tcPr>
            <w:tcW w:w="1276" w:type="dxa"/>
          </w:tcPr>
          <w:p>
            <w:pPr>
              <w:pStyle w:val="yTable"/>
              <w:jc w:val="center"/>
            </w:pPr>
            <w:r>
              <w:t>64</w:t>
            </w:r>
          </w:p>
        </w:tc>
        <w:tc>
          <w:tcPr>
            <w:tcW w:w="4253"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c>
          <w:tcPr>
            <w:tcW w:w="1276" w:type="dxa"/>
          </w:tcPr>
          <w:p>
            <w:pPr>
              <w:pStyle w:val="yTable"/>
              <w:jc w:val="center"/>
            </w:pPr>
            <w:r>
              <w:t>65</w:t>
            </w:r>
          </w:p>
        </w:tc>
        <w:tc>
          <w:tcPr>
            <w:tcW w:w="4253"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c>
          <w:tcPr>
            <w:tcW w:w="1276" w:type="dxa"/>
          </w:tcPr>
          <w:p>
            <w:pPr>
              <w:pStyle w:val="yTable"/>
              <w:jc w:val="center"/>
            </w:pPr>
            <w:r>
              <w:t>66</w:t>
            </w:r>
          </w:p>
        </w:tc>
        <w:tc>
          <w:tcPr>
            <w:tcW w:w="4253"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276" w:type="dxa"/>
            <w:tcBorders>
              <w:bottom w:val="nil"/>
            </w:tcBorders>
          </w:tcPr>
          <w:p>
            <w:pPr>
              <w:pStyle w:val="yTable"/>
              <w:keepNext/>
              <w:jc w:val="center"/>
            </w:pPr>
            <w:r>
              <w:t>67</w:t>
            </w:r>
          </w:p>
        </w:tc>
        <w:tc>
          <w:tcPr>
            <w:tcW w:w="4253"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c>
          <w:tcPr>
            <w:tcW w:w="1276" w:type="dxa"/>
          </w:tcPr>
          <w:p>
            <w:pPr>
              <w:pStyle w:val="yTable"/>
              <w:jc w:val="center"/>
            </w:pPr>
            <w:r>
              <w:t>67A</w:t>
            </w:r>
          </w:p>
        </w:tc>
        <w:tc>
          <w:tcPr>
            <w:tcW w:w="4253"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Table"/>
        <w:rPr>
          <w:del w:id="1417" w:author="Master Repository Process" w:date="2021-08-01T10:32:00Z"/>
          <w:b/>
          <w:snapToGrid w:val="0"/>
        </w:rPr>
      </w:pPr>
    </w:p>
    <w:p>
      <w:pPr>
        <w:pStyle w:val="yFootnotesection"/>
        <w:rPr>
          <w:ins w:id="1418" w:author="Master Repository Process" w:date="2021-08-01T10:32:00Z"/>
        </w:rPr>
      </w:pPr>
      <w:ins w:id="1419" w:author="Master Repository Process" w:date="2021-08-01T10:32:00Z">
        <w:r>
          <w:tab/>
          <w:t>[Part 1 amended in Gazette 22 Jun 2007 p. 2843.]</w:t>
        </w:r>
      </w:ins>
    </w:p>
    <w:p>
      <w:pPr>
        <w:pStyle w:val="yTable"/>
        <w:spacing w:after="80"/>
        <w:jc w:val="center"/>
        <w:rPr>
          <w:b/>
          <w:snapToGrid w:val="0"/>
        </w:rPr>
      </w:pPr>
      <w:r>
        <w:rPr>
          <w:b/>
          <w:snapToGrid w:val="0"/>
        </w:rPr>
        <w:t>Part 2</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253"/>
        <w:gridCol w:w="1701"/>
      </w:tblGrid>
      <w:tr>
        <w:trPr>
          <w:tblHeader/>
        </w:trPr>
        <w:tc>
          <w:tcPr>
            <w:tcW w:w="1276" w:type="dxa"/>
          </w:tcPr>
          <w:p>
            <w:pPr>
              <w:pStyle w:val="yTable"/>
              <w:spacing w:before="0" w:after="80"/>
              <w:jc w:val="center"/>
              <w:rPr>
                <w:b/>
              </w:rPr>
            </w:pPr>
            <w:r>
              <w:rPr>
                <w:b/>
              </w:rPr>
              <w:t>Category</w:t>
            </w:r>
            <w:r>
              <w:rPr>
                <w:b/>
              </w:rPr>
              <w:br/>
              <w:t>number</w:t>
            </w:r>
          </w:p>
        </w:tc>
        <w:tc>
          <w:tcPr>
            <w:tcW w:w="4253" w:type="dxa"/>
          </w:tcPr>
          <w:p>
            <w:pPr>
              <w:pStyle w:val="yTable"/>
              <w:spacing w:after="80"/>
              <w:jc w:val="center"/>
              <w:rPr>
                <w:b/>
              </w:rPr>
            </w:pPr>
            <w:r>
              <w:rPr>
                <w:b/>
              </w:rPr>
              <w:t xml:space="preserve">Description of </w:t>
            </w:r>
            <w:r>
              <w:rPr>
                <w:b/>
              </w:rPr>
              <w:br/>
              <w:t>category</w:t>
            </w:r>
          </w:p>
        </w:tc>
        <w:tc>
          <w:tcPr>
            <w:tcW w:w="1701" w:type="dxa"/>
          </w:tcPr>
          <w:p>
            <w:pPr>
              <w:pStyle w:val="yTable"/>
              <w:spacing w:after="80"/>
              <w:jc w:val="center"/>
              <w:rPr>
                <w:b/>
              </w:rPr>
            </w:pPr>
            <w:r>
              <w:rPr>
                <w:b/>
              </w:rPr>
              <w:t>Production or design capacity</w:t>
            </w:r>
          </w:p>
        </w:tc>
      </w:tr>
      <w:tr>
        <w:tc>
          <w:tcPr>
            <w:tcW w:w="1276" w:type="dxa"/>
          </w:tcPr>
          <w:p>
            <w:pPr>
              <w:pStyle w:val="yTable"/>
              <w:jc w:val="center"/>
            </w:pPr>
            <w:r>
              <w:t>68</w:t>
            </w:r>
          </w:p>
        </w:tc>
        <w:tc>
          <w:tcPr>
            <w:tcW w:w="4253"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c>
          <w:tcPr>
            <w:tcW w:w="1276" w:type="dxa"/>
          </w:tcPr>
          <w:p>
            <w:pPr>
              <w:pStyle w:val="yTable"/>
              <w:keepNext/>
              <w:jc w:val="center"/>
            </w:pPr>
            <w:r>
              <w:t>69</w:t>
            </w:r>
          </w:p>
        </w:tc>
        <w:tc>
          <w:tcPr>
            <w:tcW w:w="4253" w:type="dxa"/>
          </w:tcPr>
          <w:p>
            <w:pPr>
              <w:pStyle w:val="yTable"/>
              <w:keepNext/>
            </w:pPr>
            <w:r>
              <w:t>Intensive piggery:  premises on which pigs are fed, watered and housed in pens.</w:t>
            </w:r>
          </w:p>
        </w:tc>
        <w:tc>
          <w:tcPr>
            <w:tcW w:w="1701" w:type="dxa"/>
          </w:tcPr>
          <w:p>
            <w:pPr>
              <w:pStyle w:val="yTable"/>
              <w:keepNext/>
            </w:pPr>
            <w:r>
              <w:t>More than 500 but less than 1 000 animals</w:t>
            </w:r>
          </w:p>
        </w:tc>
      </w:tr>
      <w:tr>
        <w:tc>
          <w:tcPr>
            <w:tcW w:w="1276" w:type="dxa"/>
          </w:tcPr>
          <w:p>
            <w:pPr>
              <w:pStyle w:val="yTable"/>
              <w:jc w:val="center"/>
            </w:pPr>
            <w:r>
              <w:t>70</w:t>
            </w:r>
          </w:p>
        </w:tc>
        <w:tc>
          <w:tcPr>
            <w:tcW w:w="4253" w:type="dxa"/>
          </w:tcPr>
          <w:p>
            <w:pPr>
              <w:pStyle w:val="yTable"/>
            </w:pPr>
            <w:r>
              <w:t>Screening, etc. of material:  premises on which material extracted from the ground is screened, washed, crushed, ground, milled, sized or separated.</w:t>
            </w:r>
          </w:p>
        </w:tc>
        <w:tc>
          <w:tcPr>
            <w:tcW w:w="1701" w:type="dxa"/>
          </w:tcPr>
          <w:p>
            <w:pPr>
              <w:pStyle w:val="yTable"/>
            </w:pPr>
            <w:r>
              <w:t>More than 5 000 but less than 50 000 tonnes per year</w:t>
            </w:r>
          </w:p>
        </w:tc>
      </w:tr>
      <w:tr>
        <w:tc>
          <w:tcPr>
            <w:tcW w:w="1276" w:type="dxa"/>
          </w:tcPr>
          <w:p>
            <w:pPr>
              <w:pStyle w:val="yTable"/>
              <w:jc w:val="center"/>
              <w:rPr>
                <w:i/>
              </w:rPr>
            </w:pPr>
            <w:r>
              <w:rPr>
                <w:i/>
              </w:rPr>
              <w:t>[71</w:t>
            </w:r>
          </w:p>
        </w:tc>
        <w:tc>
          <w:tcPr>
            <w:tcW w:w="4253" w:type="dxa"/>
          </w:tcPr>
          <w:p>
            <w:pPr>
              <w:pStyle w:val="yTable"/>
              <w:rPr>
                <w:i/>
              </w:rPr>
            </w:pPr>
            <w:r>
              <w:rPr>
                <w:i/>
              </w:rPr>
              <w:t>deleted]</w:t>
            </w:r>
          </w:p>
        </w:tc>
        <w:tc>
          <w:tcPr>
            <w:tcW w:w="1701" w:type="dxa"/>
          </w:tcPr>
          <w:p>
            <w:pPr>
              <w:pStyle w:val="yTable"/>
            </w:pPr>
          </w:p>
        </w:tc>
      </w:tr>
      <w:tr>
        <w:tc>
          <w:tcPr>
            <w:tcW w:w="1276" w:type="dxa"/>
          </w:tcPr>
          <w:p>
            <w:pPr>
              <w:pStyle w:val="yTable"/>
              <w:jc w:val="center"/>
            </w:pPr>
            <w:r>
              <w:t>72</w:t>
            </w:r>
          </w:p>
        </w:tc>
        <w:tc>
          <w:tcPr>
            <w:tcW w:w="4253" w:type="dxa"/>
          </w:tcPr>
          <w:p>
            <w:pPr>
              <w:pStyle w:val="yTable"/>
            </w:pPr>
            <w:r>
              <w:t>Chemical manufacturing:  premises on which chemical products are manufactured by a chemical process.</w:t>
            </w:r>
          </w:p>
        </w:tc>
        <w:tc>
          <w:tcPr>
            <w:tcW w:w="1701" w:type="dxa"/>
          </w:tcPr>
          <w:p>
            <w:pPr>
              <w:pStyle w:val="yTable"/>
            </w:pPr>
            <w:r>
              <w:t>Not more than 100 tonnes per year</w:t>
            </w:r>
          </w:p>
        </w:tc>
      </w:tr>
      <w:tr>
        <w:tc>
          <w:tcPr>
            <w:tcW w:w="1276" w:type="dxa"/>
          </w:tcPr>
          <w:p>
            <w:pPr>
              <w:pStyle w:val="yTable"/>
              <w:jc w:val="center"/>
            </w:pPr>
            <w:r>
              <w:t>73</w:t>
            </w:r>
          </w:p>
        </w:tc>
        <w:tc>
          <w:tcPr>
            <w:tcW w:w="4253"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701" w:type="dxa"/>
          </w:tcPr>
          <w:p>
            <w:pPr>
              <w:pStyle w:val="yTable"/>
            </w:pPr>
            <w:r>
              <w:t>1 000 cubic metres in aggregate</w:t>
            </w:r>
          </w:p>
        </w:tc>
      </w:tr>
      <w:tr>
        <w:tc>
          <w:tcPr>
            <w:tcW w:w="1276" w:type="dxa"/>
          </w:tcPr>
          <w:p>
            <w:pPr>
              <w:pStyle w:val="yTable"/>
              <w:jc w:val="center"/>
            </w:pPr>
            <w:r>
              <w:t>74</w:t>
            </w:r>
          </w:p>
        </w:tc>
        <w:tc>
          <w:tcPr>
            <w:tcW w:w="4253"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701" w:type="dxa"/>
          </w:tcPr>
          <w:p>
            <w:pPr>
              <w:pStyle w:val="yTable"/>
            </w:pPr>
            <w:r>
              <w:t>More than 50 but less than 500 tonnes per year</w:t>
            </w:r>
          </w:p>
        </w:tc>
      </w:tr>
      <w:tr>
        <w:tc>
          <w:tcPr>
            <w:tcW w:w="1276" w:type="dxa"/>
          </w:tcPr>
          <w:p>
            <w:pPr>
              <w:pStyle w:val="yTable"/>
              <w:keepNext/>
              <w:keepLines/>
              <w:jc w:val="center"/>
            </w:pPr>
            <w:r>
              <w:t>75</w:t>
            </w:r>
          </w:p>
        </w:tc>
        <w:tc>
          <w:tcPr>
            <w:tcW w:w="4253"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701" w:type="dxa"/>
          </w:tcPr>
          <w:p>
            <w:pPr>
              <w:pStyle w:val="yTable"/>
              <w:keepNext/>
              <w:keepLines/>
            </w:pPr>
            <w:r>
              <w:t>5 000 tonnes or more per year</w:t>
            </w:r>
          </w:p>
        </w:tc>
      </w:tr>
      <w:tr>
        <w:tc>
          <w:tcPr>
            <w:tcW w:w="1276" w:type="dxa"/>
          </w:tcPr>
          <w:p>
            <w:pPr>
              <w:pStyle w:val="yTable"/>
              <w:jc w:val="center"/>
            </w:pPr>
            <w:r>
              <w:t>76</w:t>
            </w:r>
          </w:p>
        </w:tc>
        <w:tc>
          <w:tcPr>
            <w:tcW w:w="4253" w:type="dxa"/>
          </w:tcPr>
          <w:p>
            <w:pPr>
              <w:pStyle w:val="yTable"/>
            </w:pPr>
            <w:r>
              <w:t>Ceramic goods manufacturing:  premises on which ceramic kitchen or table ware or other non</w:t>
            </w:r>
            <w:r>
              <w:noBreakHyphen/>
              <w:t>refractory ceramic products are manufactured.</w:t>
            </w:r>
          </w:p>
        </w:tc>
        <w:tc>
          <w:tcPr>
            <w:tcW w:w="1701" w:type="dxa"/>
          </w:tcPr>
          <w:p>
            <w:pPr>
              <w:pStyle w:val="yTable"/>
            </w:pPr>
            <w:r>
              <w:t>200 tonnes or more per year</w:t>
            </w:r>
          </w:p>
        </w:tc>
      </w:tr>
      <w:tr>
        <w:tc>
          <w:tcPr>
            <w:tcW w:w="1276" w:type="dxa"/>
          </w:tcPr>
          <w:p>
            <w:pPr>
              <w:pStyle w:val="yTable"/>
              <w:spacing w:before="46"/>
              <w:jc w:val="center"/>
            </w:pPr>
            <w:r>
              <w:t>77</w:t>
            </w:r>
          </w:p>
        </w:tc>
        <w:tc>
          <w:tcPr>
            <w:tcW w:w="4253"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701" w:type="dxa"/>
          </w:tcPr>
          <w:p>
            <w:pPr>
              <w:pStyle w:val="yTable"/>
              <w:spacing w:before="46"/>
            </w:pPr>
            <w:r>
              <w:t>100 tonnes or more per year</w:t>
            </w:r>
          </w:p>
        </w:tc>
      </w:tr>
      <w:tr>
        <w:tc>
          <w:tcPr>
            <w:tcW w:w="1276" w:type="dxa"/>
          </w:tcPr>
          <w:p>
            <w:pPr>
              <w:pStyle w:val="yTable"/>
              <w:spacing w:before="46"/>
              <w:jc w:val="center"/>
            </w:pPr>
            <w:r>
              <w:t>78</w:t>
            </w:r>
          </w:p>
        </w:tc>
        <w:tc>
          <w:tcPr>
            <w:tcW w:w="4253" w:type="dxa"/>
          </w:tcPr>
          <w:p>
            <w:pPr>
              <w:pStyle w:val="yTable"/>
              <w:spacing w:before="46"/>
            </w:pPr>
            <w:r>
              <w:t>Plaster manufacturing:  premises on which plaster, plaster board, gyprock or other products comprised wholly or primarily of gypsum are manufactured.</w:t>
            </w:r>
          </w:p>
        </w:tc>
        <w:tc>
          <w:tcPr>
            <w:tcW w:w="1701" w:type="dxa"/>
          </w:tcPr>
          <w:p>
            <w:pPr>
              <w:pStyle w:val="yTable"/>
              <w:spacing w:before="46"/>
            </w:pPr>
            <w:r>
              <w:t>500 tonnes or more per year</w:t>
            </w:r>
          </w:p>
        </w:tc>
      </w:tr>
      <w:tr>
        <w:tc>
          <w:tcPr>
            <w:tcW w:w="1276" w:type="dxa"/>
          </w:tcPr>
          <w:p>
            <w:pPr>
              <w:pStyle w:val="yTable"/>
              <w:spacing w:before="46"/>
              <w:jc w:val="center"/>
            </w:pPr>
            <w:r>
              <w:t>79</w:t>
            </w:r>
          </w:p>
        </w:tc>
        <w:tc>
          <w:tcPr>
            <w:tcW w:w="4253" w:type="dxa"/>
          </w:tcPr>
          <w:p>
            <w:pPr>
              <w:pStyle w:val="yTable"/>
              <w:spacing w:before="46"/>
            </w:pPr>
            <w:r>
              <w:t>Carbon stripping:  premises on which carbon granules from a gold extraction process located at another place or on other premises are reprocessed.</w:t>
            </w:r>
          </w:p>
        </w:tc>
        <w:tc>
          <w:tcPr>
            <w:tcW w:w="1701" w:type="dxa"/>
          </w:tcPr>
          <w:p>
            <w:pPr>
              <w:pStyle w:val="yTable"/>
              <w:spacing w:before="46"/>
            </w:pPr>
            <w:r>
              <w:t>100 tonnes or more per year</w:t>
            </w:r>
          </w:p>
        </w:tc>
      </w:tr>
      <w:tr>
        <w:tc>
          <w:tcPr>
            <w:tcW w:w="1276" w:type="dxa"/>
          </w:tcPr>
          <w:p>
            <w:pPr>
              <w:pStyle w:val="yTable"/>
              <w:spacing w:before="46"/>
              <w:jc w:val="center"/>
            </w:pPr>
            <w:r>
              <w:t>80</w:t>
            </w:r>
          </w:p>
        </w:tc>
        <w:tc>
          <w:tcPr>
            <w:tcW w:w="4253" w:type="dxa"/>
          </w:tcPr>
          <w:p>
            <w:pPr>
              <w:pStyle w:val="yTable"/>
              <w:spacing w:before="46"/>
            </w:pPr>
            <w:r>
              <w:t>Non</w:t>
            </w:r>
            <w:r>
              <w:noBreakHyphen/>
              <w:t>metallic mineral processing:  premises on which non</w:t>
            </w:r>
            <w:r>
              <w:noBreakHyphen/>
              <w:t>metallic minerals are crushed, ground, milled or separated.</w:t>
            </w:r>
          </w:p>
        </w:tc>
        <w:tc>
          <w:tcPr>
            <w:tcW w:w="1701" w:type="dxa"/>
          </w:tcPr>
          <w:p>
            <w:pPr>
              <w:pStyle w:val="yTable"/>
              <w:spacing w:before="46"/>
            </w:pPr>
            <w:r>
              <w:t>100 tonnes or more per year</w:t>
            </w:r>
          </w:p>
        </w:tc>
      </w:tr>
      <w:tr>
        <w:tc>
          <w:tcPr>
            <w:tcW w:w="1276" w:type="dxa"/>
          </w:tcPr>
          <w:p>
            <w:pPr>
              <w:pStyle w:val="yTable"/>
              <w:spacing w:before="46"/>
              <w:jc w:val="center"/>
            </w:pPr>
            <w:r>
              <w:t>81</w:t>
            </w:r>
          </w:p>
        </w:tc>
        <w:tc>
          <w:tcPr>
            <w:tcW w:w="4253" w:type="dxa"/>
          </w:tcPr>
          <w:p>
            <w:pPr>
              <w:pStyle w:val="yTable"/>
              <w:spacing w:before="46"/>
            </w:pPr>
            <w:r>
              <w:t>Metal coating:  premises on which metal products (excluding vehicles) are spray painted, powder coated or enamelled.</w:t>
            </w:r>
          </w:p>
        </w:tc>
        <w:tc>
          <w:tcPr>
            <w:tcW w:w="1701" w:type="dxa"/>
          </w:tcPr>
          <w:p>
            <w:pPr>
              <w:pStyle w:val="yTable"/>
              <w:spacing w:before="46"/>
            </w:pPr>
            <w:r>
              <w:t>1 000 litres or more per year (paint or powder)</w:t>
            </w:r>
          </w:p>
        </w:tc>
      </w:tr>
      <w:tr>
        <w:tc>
          <w:tcPr>
            <w:tcW w:w="1276" w:type="dxa"/>
          </w:tcPr>
          <w:p>
            <w:pPr>
              <w:pStyle w:val="yTable"/>
              <w:spacing w:before="46"/>
              <w:jc w:val="center"/>
            </w:pPr>
            <w:r>
              <w:t>82</w:t>
            </w:r>
          </w:p>
        </w:tc>
        <w:tc>
          <w:tcPr>
            <w:tcW w:w="4253"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701" w:type="dxa"/>
          </w:tcPr>
          <w:p>
            <w:pPr>
              <w:pStyle w:val="yTable"/>
              <w:spacing w:before="46"/>
            </w:pPr>
            <w:r>
              <w:t>Not applicable</w:t>
            </w:r>
          </w:p>
        </w:tc>
      </w:tr>
      <w:tr>
        <w:tc>
          <w:tcPr>
            <w:tcW w:w="1276" w:type="dxa"/>
          </w:tcPr>
          <w:p>
            <w:pPr>
              <w:pStyle w:val="yTable"/>
              <w:spacing w:before="46"/>
              <w:jc w:val="center"/>
            </w:pPr>
            <w:r>
              <w:t>83</w:t>
            </w:r>
          </w:p>
        </w:tc>
        <w:tc>
          <w:tcPr>
            <w:tcW w:w="4253" w:type="dxa"/>
          </w:tcPr>
          <w:p>
            <w:pPr>
              <w:pStyle w:val="yTable"/>
              <w:spacing w:before="46"/>
            </w:pPr>
            <w:r>
              <w:t>Fellmongering:  premises on which animal skins or hides are dried, cured or stored.</w:t>
            </w:r>
          </w:p>
        </w:tc>
        <w:tc>
          <w:tcPr>
            <w:tcW w:w="1701" w:type="dxa"/>
          </w:tcPr>
          <w:p>
            <w:pPr>
              <w:pStyle w:val="yTable"/>
              <w:spacing w:before="46"/>
            </w:pPr>
            <w:r>
              <w:t>1 000 skins or hides or more per year</w:t>
            </w:r>
          </w:p>
        </w:tc>
      </w:tr>
      <w:tr>
        <w:tc>
          <w:tcPr>
            <w:tcW w:w="1276" w:type="dxa"/>
          </w:tcPr>
          <w:p>
            <w:pPr>
              <w:pStyle w:val="yTable"/>
              <w:spacing w:before="46"/>
              <w:jc w:val="center"/>
            </w:pPr>
            <w:r>
              <w:t>84</w:t>
            </w:r>
          </w:p>
        </w:tc>
        <w:tc>
          <w:tcPr>
            <w:tcW w:w="4253"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701" w:type="dxa"/>
          </w:tcPr>
          <w:p>
            <w:pPr>
              <w:pStyle w:val="yTable"/>
              <w:spacing w:before="46"/>
            </w:pPr>
            <w:r>
              <w:t>More than 10 but less than 20 megawatts in aggregate</w:t>
            </w:r>
          </w:p>
        </w:tc>
      </w:tr>
      <w:tr>
        <w:tc>
          <w:tcPr>
            <w:tcW w:w="1276" w:type="dxa"/>
          </w:tcPr>
          <w:p>
            <w:pPr>
              <w:pStyle w:val="yTable"/>
              <w:jc w:val="center"/>
            </w:pPr>
            <w:r>
              <w:t>85</w:t>
            </w:r>
          </w:p>
        </w:tc>
        <w:tc>
          <w:tcPr>
            <w:tcW w:w="4253"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More than 20 but less than 100 cubic metres per day</w:t>
            </w:r>
          </w:p>
        </w:tc>
      </w:tr>
      <w:tr>
        <w:tc>
          <w:tcPr>
            <w:tcW w:w="1276" w:type="dxa"/>
          </w:tcPr>
          <w:p>
            <w:pPr>
              <w:pStyle w:val="yTable"/>
              <w:jc w:val="center"/>
            </w:pPr>
            <w:r>
              <w:t>85A</w:t>
            </w:r>
          </w:p>
        </w:tc>
        <w:tc>
          <w:tcPr>
            <w:tcW w:w="4253" w:type="dxa"/>
          </w:tcPr>
          <w:p>
            <w:pPr>
              <w:pStyle w:val="yTable"/>
              <w:ind w:left="1" w:hanging="1"/>
            </w:pPr>
            <w:r>
              <w:t>Sewage pumping station: premises on which sewage is pumped (other than to or from septic tanks) and where a discharge of waste from the station may enter the Swan River or the Canning River.</w:t>
            </w:r>
          </w:p>
        </w:tc>
        <w:tc>
          <w:tcPr>
            <w:tcW w:w="1701" w:type="dxa"/>
          </w:tcPr>
          <w:p>
            <w:pPr>
              <w:pStyle w:val="yTable"/>
            </w:pPr>
            <w:r>
              <w:t>Not applicable</w:t>
            </w:r>
          </w:p>
        </w:tc>
      </w:tr>
      <w:tr>
        <w:tc>
          <w:tcPr>
            <w:tcW w:w="1276" w:type="dxa"/>
          </w:tcPr>
          <w:p>
            <w:pPr>
              <w:pStyle w:val="yTable"/>
              <w:jc w:val="center"/>
            </w:pPr>
            <w:r>
              <w:t>85B</w:t>
            </w:r>
          </w:p>
        </w:tc>
        <w:tc>
          <w:tcPr>
            <w:tcW w:w="4253" w:type="dxa"/>
          </w:tcPr>
          <w:p>
            <w:pPr>
              <w:pStyle w:val="yTable"/>
              <w:ind w:left="1" w:hanging="1"/>
            </w:pPr>
            <w:r>
              <w:t>Water desalination plant: premises at which salt is extracted from water if waste water is discharged onto land or into waters (other than marine waters).</w:t>
            </w:r>
          </w:p>
        </w:tc>
        <w:tc>
          <w:tcPr>
            <w:tcW w:w="1701" w:type="dxa"/>
          </w:tcPr>
          <w:p>
            <w:pPr>
              <w:pStyle w:val="yTable"/>
            </w:pPr>
            <w:r>
              <w:t>0.50 gigalitres or more per year</w:t>
            </w:r>
          </w:p>
        </w:tc>
      </w:tr>
      <w:tr>
        <w:tc>
          <w:tcPr>
            <w:tcW w:w="1276" w:type="dxa"/>
          </w:tcPr>
          <w:p>
            <w:pPr>
              <w:pStyle w:val="yTable"/>
              <w:jc w:val="center"/>
            </w:pPr>
            <w:r>
              <w:t>86</w:t>
            </w:r>
          </w:p>
        </w:tc>
        <w:tc>
          <w:tcPr>
            <w:tcW w:w="4253"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701" w:type="dxa"/>
          </w:tcPr>
          <w:p>
            <w:pPr>
              <w:pStyle w:val="yTable"/>
            </w:pPr>
            <w:r>
              <w:t>100 tonnes or more per day</w:t>
            </w:r>
          </w:p>
        </w:tc>
      </w:tr>
      <w:tr>
        <w:tc>
          <w:tcPr>
            <w:tcW w:w="1276" w:type="dxa"/>
          </w:tcPr>
          <w:p>
            <w:pPr>
              <w:pStyle w:val="yTable"/>
              <w:jc w:val="center"/>
            </w:pPr>
            <w:r>
              <w:t>87</w:t>
            </w:r>
          </w:p>
        </w:tc>
        <w:tc>
          <w:tcPr>
            <w:tcW w:w="4253" w:type="dxa"/>
          </w:tcPr>
          <w:p>
            <w:pPr>
              <w:pStyle w:val="yTable"/>
            </w:pPr>
            <w:r>
              <w:t>Fuel burning:  premises on which gaseous, liquid or solid fuel with a sulphur content of less than 0.25% is burnt in a boiler for the supply of steam or in power generation equipment.</w:t>
            </w:r>
          </w:p>
        </w:tc>
        <w:tc>
          <w:tcPr>
            <w:tcW w:w="1701" w:type="dxa"/>
          </w:tcPr>
          <w:p>
            <w:pPr>
              <w:pStyle w:val="yTable"/>
            </w:pPr>
            <w:r>
              <w:t>More than 500 but less than 2 000 kilograms per hour in aggregate</w:t>
            </w:r>
          </w:p>
        </w:tc>
      </w:tr>
      <w:tr>
        <w:tc>
          <w:tcPr>
            <w:tcW w:w="1276" w:type="dxa"/>
          </w:tcPr>
          <w:p>
            <w:pPr>
              <w:pStyle w:val="yTable"/>
              <w:keepLines/>
              <w:jc w:val="center"/>
            </w:pPr>
            <w:r>
              <w:t>88</w:t>
            </w:r>
          </w:p>
        </w:tc>
        <w:tc>
          <w:tcPr>
            <w:tcW w:w="4253" w:type="dxa"/>
          </w:tcPr>
          <w:p>
            <w:pPr>
              <w:pStyle w:val="yTable"/>
              <w:keepLines/>
            </w:pPr>
            <w:r>
              <w:t>Metal finishing: premises on which —</w:t>
            </w:r>
          </w:p>
          <w:p>
            <w:pPr>
              <w:pStyle w:val="yTable"/>
              <w:keepLines/>
              <w:ind w:left="567" w:hanging="567"/>
            </w:pPr>
            <w:r>
              <w:t>(a)</w:t>
            </w:r>
            <w:r>
              <w:tab/>
              <w:t>metals are chemically cleaned or metals, plastics or metal or plastic products are plated, electroplated, anodised, coloured or otherwise coated or finished; and</w:t>
            </w:r>
          </w:p>
          <w:p>
            <w:pPr>
              <w:pStyle w:val="yTable"/>
              <w:keepLines/>
              <w:tabs>
                <w:tab w:val="left" w:pos="601"/>
              </w:tabs>
              <w:ind w:left="601" w:hanging="601"/>
            </w:pPr>
            <w:r>
              <w:t>(b)</w:t>
            </w:r>
            <w:r>
              <w:tab/>
              <w:t>from which liquid waste is discharged into a sewer.</w:t>
            </w:r>
          </w:p>
        </w:tc>
        <w:tc>
          <w:tcPr>
            <w:tcW w:w="1701" w:type="dxa"/>
          </w:tcPr>
          <w:p>
            <w:pPr>
              <w:pStyle w:val="yTable"/>
              <w:keepLines/>
            </w:pPr>
            <w:r>
              <w:t>Not applicable</w:t>
            </w:r>
          </w:p>
        </w:tc>
      </w:tr>
      <w:tr>
        <w:tc>
          <w:tcPr>
            <w:tcW w:w="1276" w:type="dxa"/>
          </w:tcPr>
          <w:p>
            <w:pPr>
              <w:pStyle w:val="yTable"/>
              <w:keepNext/>
              <w:keepLines/>
              <w:jc w:val="center"/>
            </w:pPr>
            <w:r>
              <w:t>89</w:t>
            </w:r>
          </w:p>
        </w:tc>
        <w:tc>
          <w:tcPr>
            <w:tcW w:w="4253" w:type="dxa"/>
          </w:tcPr>
          <w:p>
            <w:pPr>
              <w:pStyle w:val="yTable"/>
              <w:keepNext/>
              <w:keepLines/>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701" w:type="dxa"/>
          </w:tcPr>
          <w:p>
            <w:pPr>
              <w:pStyle w:val="yTable"/>
              <w:keepNext/>
              <w:keepLines/>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4; 13 Dec 2005 p. 5983</w:t>
      </w:r>
      <w:ins w:id="1420" w:author="Master Repository Process" w:date="2021-08-01T10:32:00Z">
        <w:r>
          <w:t>; 22 Jun 2007 p. 2843</w:t>
        </w:r>
      </w:ins>
      <w:r>
        <w:t xml:space="preserve">.] </w:t>
      </w:r>
    </w:p>
    <w:p>
      <w:pPr>
        <w:pStyle w:val="yScheduleHeading"/>
      </w:pPr>
      <w:bookmarkStart w:id="1421" w:name="_Toc12952249"/>
      <w:bookmarkStart w:id="1422" w:name="_Toc94331085"/>
      <w:bookmarkStart w:id="1423" w:name="_Toc122159477"/>
      <w:bookmarkStart w:id="1424" w:name="_Toc122232977"/>
      <w:bookmarkStart w:id="1425" w:name="_Toc147220614"/>
      <w:bookmarkStart w:id="1426" w:name="_Toc147223965"/>
      <w:bookmarkStart w:id="1427" w:name="_Toc165445000"/>
      <w:bookmarkStart w:id="1428" w:name="_Toc170557780"/>
      <w:bookmarkStart w:id="1429" w:name="_Toc170795171"/>
      <w:r>
        <w:rPr>
          <w:rStyle w:val="CharSchNo"/>
        </w:rPr>
        <w:t>Schedule 2</w:t>
      </w:r>
      <w:r>
        <w:t> — </w:t>
      </w:r>
      <w:r>
        <w:rPr>
          <w:rStyle w:val="CharSchText"/>
        </w:rPr>
        <w:t>Premises subject to registration</w:t>
      </w:r>
      <w:bookmarkEnd w:id="1421"/>
      <w:bookmarkEnd w:id="1422"/>
      <w:bookmarkEnd w:id="1423"/>
      <w:bookmarkEnd w:id="1424"/>
      <w:bookmarkEnd w:id="1425"/>
      <w:bookmarkEnd w:id="1426"/>
      <w:bookmarkEnd w:id="1427"/>
      <w:bookmarkEnd w:id="1428"/>
      <w:bookmarkEnd w:id="1429"/>
    </w:p>
    <w:p>
      <w:pPr>
        <w:pStyle w:val="yShoulderClause"/>
        <w:rPr>
          <w:snapToGrid w:val="0"/>
        </w:rPr>
      </w:pPr>
      <w:r>
        <w:rPr>
          <w:snapToGrid w:val="0"/>
        </w:rPr>
        <w:t>[r. 5B]</w:t>
      </w:r>
    </w:p>
    <w:p>
      <w:pPr>
        <w:pStyle w:val="yTable"/>
        <w:jc w:val="right"/>
        <w:rPr>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Description of premises</w:t>
            </w:r>
          </w:p>
        </w:tc>
        <w:tc>
          <w:tcPr>
            <w:tcW w:w="3402" w:type="dxa"/>
          </w:tcPr>
          <w:p>
            <w:pPr>
              <w:pStyle w:val="yTable"/>
              <w:spacing w:after="120"/>
              <w:jc w:val="center"/>
              <w:rPr>
                <w:b/>
              </w:rPr>
            </w:pPr>
            <w:r>
              <w:rPr>
                <w:b/>
              </w:rPr>
              <w:t>Production or design capacity</w:t>
            </w:r>
          </w:p>
        </w:tc>
      </w:tr>
      <w:tr>
        <w:tc>
          <w:tcPr>
            <w:tcW w:w="3828" w:type="dxa"/>
          </w:tcPr>
          <w:p>
            <w:pPr>
              <w:pStyle w:val="yTable"/>
              <w:ind w:left="491" w:hanging="491"/>
            </w:pPr>
            <w:r>
              <w:t>1.</w:t>
            </w:r>
            <w:r>
              <w:tab/>
              <w:t>Abattoir:  premises on which animals are slaughtered.</w:t>
            </w:r>
          </w:p>
        </w:tc>
        <w:tc>
          <w:tcPr>
            <w:tcW w:w="3402" w:type="dxa"/>
          </w:tcPr>
          <w:p>
            <w:pPr>
              <w:pStyle w:val="yTable"/>
            </w:pPr>
            <w:r>
              <w:t>More than 100 but less than 1 000 tonnes per year</w:t>
            </w:r>
          </w:p>
        </w:tc>
      </w:tr>
      <w:tr>
        <w:tc>
          <w:tcPr>
            <w:tcW w:w="3828"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402" w:type="dxa"/>
          </w:tcPr>
          <w:p>
            <w:pPr>
              <w:pStyle w:val="yTable"/>
            </w:pPr>
            <w:r>
              <w:t>More than 200 tonnes per year</w:t>
            </w:r>
          </w:p>
        </w:tc>
      </w:tr>
      <w:tr>
        <w:tc>
          <w:tcPr>
            <w:tcW w:w="3828" w:type="dxa"/>
          </w:tcPr>
          <w:p>
            <w:pPr>
              <w:pStyle w:val="yTable"/>
              <w:ind w:left="491" w:hanging="491"/>
            </w:pPr>
            <w:r>
              <w:t>3.</w:t>
            </w:r>
            <w:r>
              <w:tab/>
              <w:t>Fibreglass reinforced plastic manufacturing:  premises on which resin is used to prepare or manufacture reinforced plastics or reinforced plastic products.</w:t>
            </w:r>
          </w:p>
        </w:tc>
        <w:tc>
          <w:tcPr>
            <w:tcW w:w="3402" w:type="dxa"/>
          </w:tcPr>
          <w:p>
            <w:pPr>
              <w:pStyle w:val="yTable"/>
            </w:pPr>
            <w:r>
              <w:t>More than 1 tonne per year</w:t>
            </w:r>
          </w:p>
        </w:tc>
      </w:tr>
      <w:tr>
        <w:tc>
          <w:tcPr>
            <w:tcW w:w="3828" w:type="dxa"/>
          </w:tcPr>
          <w:p>
            <w:pPr>
              <w:pStyle w:val="yTable"/>
              <w:ind w:left="491" w:hanging="491"/>
            </w:pPr>
            <w:r>
              <w:t>4.</w:t>
            </w:r>
            <w:r>
              <w:tab/>
              <w:t>Water treatment facility:  premises on which water is treated for domestic use.</w:t>
            </w:r>
          </w:p>
        </w:tc>
        <w:tc>
          <w:tcPr>
            <w:tcW w:w="3402" w:type="dxa"/>
          </w:tcPr>
          <w:p>
            <w:pPr>
              <w:pStyle w:val="yTable"/>
            </w:pPr>
            <w:r>
              <w:t>More than 1 megalitre per day</w:t>
            </w:r>
          </w:p>
        </w:tc>
      </w:tr>
      <w:tr>
        <w:tc>
          <w:tcPr>
            <w:tcW w:w="3828"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402" w:type="dxa"/>
          </w:tcPr>
          <w:p>
            <w:pPr>
              <w:pStyle w:val="yTable"/>
            </w:pPr>
            <w:r>
              <w:t>Not applicable</w:t>
            </w:r>
          </w:p>
        </w:tc>
      </w:tr>
    </w:tbl>
    <w:p>
      <w:pPr>
        <w:pStyle w:val="yFootnotesection"/>
      </w:pPr>
      <w:r>
        <w:tab/>
        <w:t xml:space="preserve">[Schedule 2 inserted in Gazette 13 Sep 1996 p. 4559.] </w:t>
      </w:r>
    </w:p>
    <w:p>
      <w:pPr>
        <w:pStyle w:val="yScheduleHeading"/>
      </w:pPr>
      <w:bookmarkStart w:id="1430" w:name="_Toc12952250"/>
      <w:bookmarkStart w:id="1431" w:name="_Toc94331086"/>
      <w:bookmarkStart w:id="1432" w:name="_Toc122159478"/>
      <w:bookmarkStart w:id="1433" w:name="_Toc122232978"/>
      <w:bookmarkStart w:id="1434" w:name="_Toc147220615"/>
      <w:bookmarkStart w:id="1435" w:name="_Toc147223966"/>
      <w:bookmarkStart w:id="1436" w:name="_Toc165445001"/>
      <w:bookmarkStart w:id="1437" w:name="_Toc170557781"/>
      <w:bookmarkStart w:id="1438" w:name="_Toc170795172"/>
      <w:r>
        <w:rPr>
          <w:rStyle w:val="CharSchNo"/>
        </w:rPr>
        <w:t>Schedule 3</w:t>
      </w:r>
      <w:r>
        <w:t> — </w:t>
      </w:r>
      <w:r>
        <w:rPr>
          <w:rStyle w:val="CharSchText"/>
        </w:rPr>
        <w:t>Works approval fee</w:t>
      </w:r>
      <w:bookmarkEnd w:id="1430"/>
      <w:bookmarkEnd w:id="1431"/>
      <w:bookmarkEnd w:id="1432"/>
      <w:bookmarkEnd w:id="1433"/>
      <w:bookmarkEnd w:id="1434"/>
      <w:bookmarkEnd w:id="1435"/>
      <w:bookmarkEnd w:id="1436"/>
      <w:bookmarkEnd w:id="1437"/>
      <w:bookmarkEnd w:id="1438"/>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1439" w:name="_Toc12952251"/>
      <w:bookmarkStart w:id="1440" w:name="_Toc94331087"/>
      <w:bookmarkStart w:id="1441" w:name="_Toc122159479"/>
      <w:bookmarkStart w:id="1442" w:name="_Toc122232979"/>
      <w:bookmarkStart w:id="1443" w:name="_Toc147220616"/>
      <w:bookmarkStart w:id="1444" w:name="_Toc147223967"/>
      <w:bookmarkStart w:id="1445" w:name="_Toc165445002"/>
      <w:bookmarkStart w:id="1446" w:name="_Toc170557782"/>
      <w:bookmarkStart w:id="1447" w:name="_Toc170795173"/>
      <w:r>
        <w:rPr>
          <w:rStyle w:val="CharSchNo"/>
        </w:rPr>
        <w:t>Schedule 4</w:t>
      </w:r>
      <w:r>
        <w:t> — </w:t>
      </w:r>
      <w:r>
        <w:rPr>
          <w:rStyle w:val="CharSchText"/>
        </w:rPr>
        <w:t>Licence fee</w:t>
      </w:r>
      <w:bookmarkEnd w:id="1439"/>
      <w:bookmarkEnd w:id="1440"/>
      <w:bookmarkEnd w:id="1441"/>
      <w:bookmarkEnd w:id="1442"/>
      <w:bookmarkEnd w:id="1443"/>
      <w:bookmarkEnd w:id="1444"/>
      <w:bookmarkEnd w:id="1445"/>
      <w:bookmarkEnd w:id="1446"/>
      <w:bookmarkEnd w:id="1447"/>
    </w:p>
    <w:p>
      <w:pPr>
        <w:pStyle w:val="yShoulderClause"/>
        <w:rPr>
          <w:snapToGrid w:val="0"/>
        </w:rPr>
      </w:pPr>
      <w:r>
        <w:rPr>
          <w:snapToGrid w:val="0"/>
        </w:rPr>
        <w:t>[r. 5D]</w:t>
      </w:r>
    </w:p>
    <w:p>
      <w:pPr>
        <w:pStyle w:val="yTable"/>
        <w:spacing w:after="120"/>
        <w:jc w:val="center"/>
      </w:pPr>
      <w:r>
        <w:rPr>
          <w:b/>
          <w:snapToGrid w:val="0"/>
        </w:rPr>
        <w:t>Part 1 — Premises component</w:t>
      </w:r>
    </w:p>
    <w:tbl>
      <w:tblPr>
        <w:tblW w:w="0" w:type="auto"/>
        <w:tblInd w:w="360" w:type="dxa"/>
        <w:tblLayout w:type="fixed"/>
        <w:tblCellMar>
          <w:left w:w="360" w:type="dxa"/>
          <w:right w:w="360" w:type="dxa"/>
        </w:tblCellMar>
        <w:tblLook w:val="0000" w:firstRow="0" w:lastRow="0" w:firstColumn="0" w:lastColumn="0" w:noHBand="0" w:noVBand="0"/>
      </w:tblPr>
      <w:tblGrid>
        <w:gridCol w:w="2835"/>
        <w:gridCol w:w="3119"/>
        <w:gridCol w:w="1276"/>
      </w:tblGrid>
      <w:tr>
        <w:trPr>
          <w:tblHeader/>
        </w:trPr>
        <w:tc>
          <w:tcPr>
            <w:tcW w:w="2835" w:type="dxa"/>
          </w:tcPr>
          <w:p>
            <w:pPr>
              <w:pStyle w:val="yTable"/>
              <w:spacing w:after="120"/>
              <w:jc w:val="center"/>
              <w:rPr>
                <w:b/>
              </w:rPr>
            </w:pPr>
            <w:r>
              <w:rPr>
                <w:b/>
              </w:rPr>
              <w:t>Category</w:t>
            </w:r>
          </w:p>
        </w:tc>
        <w:tc>
          <w:tcPr>
            <w:tcW w:w="3119" w:type="dxa"/>
          </w:tcPr>
          <w:p>
            <w:pPr>
              <w:pStyle w:val="yTable"/>
              <w:spacing w:after="120"/>
              <w:jc w:val="center"/>
              <w:rPr>
                <w:b/>
              </w:rPr>
            </w:pPr>
            <w:r>
              <w:rPr>
                <w:b/>
              </w:rPr>
              <w:t>Production or</w:t>
            </w:r>
            <w:r>
              <w:rPr>
                <w:b/>
              </w:rPr>
              <w:br/>
              <w:t>design capacity</w:t>
            </w:r>
          </w:p>
        </w:tc>
        <w:tc>
          <w:tcPr>
            <w:tcW w:w="1276" w:type="dxa"/>
          </w:tcPr>
          <w:p>
            <w:pPr>
              <w:pStyle w:val="yTable"/>
              <w:spacing w:after="120"/>
              <w:jc w:val="center"/>
              <w:rPr>
                <w:b/>
              </w:rPr>
            </w:pPr>
            <w:r>
              <w:rPr>
                <w:b/>
              </w:rPr>
              <w:t>Fee units</w:t>
            </w:r>
          </w:p>
        </w:tc>
      </w:tr>
      <w:tr>
        <w:tblPrEx>
          <w:tblCellMar>
            <w:left w:w="141" w:type="dxa"/>
            <w:right w:w="141" w:type="dxa"/>
          </w:tblCellMar>
        </w:tblPrEx>
        <w:tc>
          <w:tcPr>
            <w:tcW w:w="2835" w:type="dxa"/>
          </w:tcPr>
          <w:p>
            <w:pPr>
              <w:pStyle w:val="yTable"/>
            </w:pPr>
            <w:r>
              <w:t>Categories 1 and 2</w:t>
            </w:r>
          </w:p>
        </w:tc>
        <w:tc>
          <w:tcPr>
            <w:tcW w:w="3119" w:type="dxa"/>
          </w:tcPr>
          <w:p>
            <w:pPr>
              <w:pStyle w:val="yTable"/>
            </w:pPr>
            <w:r>
              <w:t>Not more than 2 000 animals</w:t>
            </w:r>
          </w:p>
        </w:tc>
        <w:tc>
          <w:tcPr>
            <w:tcW w:w="1276" w:type="dxa"/>
          </w:tcPr>
          <w:p>
            <w:pPr>
              <w:pStyle w:val="yTable"/>
              <w:tabs>
                <w:tab w:val="right" w:pos="568"/>
              </w:tabs>
            </w:pPr>
            <w:r>
              <w:tab/>
              <w:t>25</w:t>
            </w:r>
          </w:p>
        </w:tc>
      </w:tr>
      <w:tr>
        <w:tblPrEx>
          <w:tblCellMar>
            <w:left w:w="141" w:type="dxa"/>
            <w:right w:w="141" w:type="dxa"/>
          </w:tblCellMar>
        </w:tblPrEx>
        <w:tc>
          <w:tcPr>
            <w:tcW w:w="2835" w:type="dxa"/>
          </w:tcPr>
          <w:p>
            <w:pPr>
              <w:pStyle w:val="yTable"/>
            </w:pPr>
          </w:p>
        </w:tc>
        <w:tc>
          <w:tcPr>
            <w:tcW w:w="3119" w:type="dxa"/>
          </w:tcPr>
          <w:p>
            <w:pPr>
              <w:pStyle w:val="yTable"/>
            </w:pPr>
            <w:r>
              <w:t>More than 2 000 animals but not more than 5 000 animals</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5 000 animals</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Categories 3 and 4</w:t>
            </w:r>
          </w:p>
        </w:tc>
        <w:tc>
          <w:tcPr>
            <w:tcW w:w="3119" w:type="dxa"/>
          </w:tcPr>
          <w:p>
            <w:pPr>
              <w:pStyle w:val="yTable"/>
            </w:pPr>
            <w:r>
              <w:t>Not applicable</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r>
              <w:t>Categories 5, 7, 8, 9, 12, 13, and 14</w:t>
            </w:r>
          </w:p>
        </w:tc>
        <w:tc>
          <w:tcPr>
            <w:tcW w:w="3119" w:type="dxa"/>
          </w:tcPr>
          <w:p>
            <w:pPr>
              <w:pStyle w:val="yTable"/>
            </w:pPr>
            <w:r>
              <w:t>Not more than 50 000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100 000 but not more than 500 000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500 000 but not more than 5 000 000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p>
        </w:tc>
        <w:tc>
          <w:tcPr>
            <w:tcW w:w="3119" w:type="dxa"/>
          </w:tcPr>
          <w:p>
            <w:pPr>
              <w:pStyle w:val="yTable"/>
            </w:pPr>
            <w:r>
              <w:t>More than 5 000 000 tonnes per year</w:t>
            </w:r>
          </w:p>
        </w:tc>
        <w:tc>
          <w:tcPr>
            <w:tcW w:w="1276" w:type="dxa"/>
          </w:tcPr>
          <w:p>
            <w:pPr>
              <w:pStyle w:val="yTable"/>
              <w:tabs>
                <w:tab w:val="right" w:pos="568"/>
              </w:tabs>
            </w:pPr>
            <w:r>
              <w:tab/>
              <w:t>450</w:t>
            </w:r>
          </w:p>
        </w:tc>
      </w:tr>
      <w:tr>
        <w:tblPrEx>
          <w:tblCellMar>
            <w:left w:w="141" w:type="dxa"/>
            <w:right w:w="141" w:type="dxa"/>
          </w:tblCellMar>
        </w:tblPrEx>
        <w:tc>
          <w:tcPr>
            <w:tcW w:w="2835" w:type="dxa"/>
          </w:tcPr>
          <w:p>
            <w:pPr>
              <w:pStyle w:val="yTable"/>
            </w:pPr>
            <w:r>
              <w:t>Categories 6 and 53</w:t>
            </w:r>
          </w:p>
        </w:tc>
        <w:tc>
          <w:tcPr>
            <w:tcW w:w="3119" w:type="dxa"/>
          </w:tcPr>
          <w:p>
            <w:pPr>
              <w:pStyle w:val="yTable"/>
            </w:pPr>
            <w:r>
              <w:t>Not more than 100 000 tonnes per year</w:t>
            </w:r>
          </w:p>
        </w:tc>
        <w:tc>
          <w:tcPr>
            <w:tcW w:w="1276" w:type="dxa"/>
          </w:tcPr>
          <w:p>
            <w:pPr>
              <w:pStyle w:val="yTable"/>
              <w:tabs>
                <w:tab w:val="right" w:pos="568"/>
              </w:tabs>
            </w:pPr>
            <w:r>
              <w:tab/>
              <w:t>30</w:t>
            </w:r>
          </w:p>
        </w:tc>
      </w:tr>
      <w:tr>
        <w:tblPrEx>
          <w:tblCellMar>
            <w:left w:w="141" w:type="dxa"/>
            <w:right w:w="141" w:type="dxa"/>
          </w:tblCellMar>
        </w:tblPrEx>
        <w:tc>
          <w:tcPr>
            <w:tcW w:w="2835" w:type="dxa"/>
          </w:tcPr>
          <w:p>
            <w:pPr>
              <w:pStyle w:val="yTable"/>
            </w:pPr>
          </w:p>
        </w:tc>
        <w:tc>
          <w:tcPr>
            <w:tcW w:w="3119" w:type="dxa"/>
          </w:tcPr>
          <w:p>
            <w:pPr>
              <w:pStyle w:val="yTable"/>
            </w:pPr>
            <w:r>
              <w:t>More than 100 000 but not more than 500 000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Categories 10, 11 and 34</w:t>
            </w:r>
          </w:p>
        </w:tc>
        <w:tc>
          <w:tcPr>
            <w:tcW w:w="3119" w:type="dxa"/>
          </w:tcPr>
          <w:p>
            <w:pPr>
              <w:pStyle w:val="yTable"/>
            </w:pPr>
            <w:r>
              <w:t>Not more than 50 000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100 000 but not more than 500 000 tonnes per year</w:t>
            </w:r>
          </w:p>
        </w:tc>
        <w:tc>
          <w:tcPr>
            <w:tcW w:w="1276" w:type="dxa"/>
          </w:tcPr>
          <w:p>
            <w:pPr>
              <w:pStyle w:val="yTable"/>
              <w:keepNext/>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500 000 but not more than 2 000 000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p>
        </w:tc>
        <w:tc>
          <w:tcPr>
            <w:tcW w:w="3119" w:type="dxa"/>
          </w:tcPr>
          <w:p>
            <w:pPr>
              <w:pStyle w:val="yTable"/>
            </w:pPr>
            <w:r>
              <w:t>More than 2 000 000 tonnes per year</w:t>
            </w:r>
          </w:p>
        </w:tc>
        <w:tc>
          <w:tcPr>
            <w:tcW w:w="1276" w:type="dxa"/>
          </w:tcPr>
          <w:p>
            <w:pPr>
              <w:pStyle w:val="yTable"/>
              <w:tabs>
                <w:tab w:val="right" w:pos="568"/>
              </w:tabs>
            </w:pPr>
            <w:r>
              <w:tab/>
              <w:t>600</w:t>
            </w:r>
          </w:p>
        </w:tc>
      </w:tr>
      <w:tr>
        <w:tblPrEx>
          <w:tblCellMar>
            <w:left w:w="141" w:type="dxa"/>
            <w:right w:w="141" w:type="dxa"/>
          </w:tblCellMar>
        </w:tblPrEx>
        <w:tc>
          <w:tcPr>
            <w:tcW w:w="2835" w:type="dxa"/>
          </w:tcPr>
          <w:p>
            <w:pPr>
              <w:pStyle w:val="yTable"/>
            </w:pPr>
            <w:r>
              <w:t>Category 15</w:t>
            </w:r>
          </w:p>
        </w:tc>
        <w:tc>
          <w:tcPr>
            <w:tcW w:w="3119"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1276"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c>
          <w:tcPr>
            <w:tcW w:w="2835" w:type="dxa"/>
          </w:tcPr>
          <w:p>
            <w:pPr>
              <w:pStyle w:val="yTable"/>
            </w:pPr>
            <w:r>
              <w:t>Category 16</w:t>
            </w:r>
          </w:p>
        </w:tc>
        <w:tc>
          <w:tcPr>
            <w:tcW w:w="3119"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1276"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c>
          <w:tcPr>
            <w:tcW w:w="2835" w:type="dxa"/>
          </w:tcPr>
          <w:p>
            <w:pPr>
              <w:pStyle w:val="yTable"/>
            </w:pPr>
            <w:r>
              <w:t>Categories 17, 18, 19, 20, 22, 23, 24, 25 and 27</w:t>
            </w:r>
          </w:p>
        </w:tc>
        <w:tc>
          <w:tcPr>
            <w:tcW w:w="3119" w:type="dxa"/>
          </w:tcPr>
          <w:p>
            <w:pPr>
              <w:pStyle w:val="yTable"/>
            </w:pPr>
            <w:r>
              <w:t>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2 000 but 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21</w:t>
            </w:r>
          </w:p>
        </w:tc>
        <w:tc>
          <w:tcPr>
            <w:tcW w:w="3119" w:type="dxa"/>
          </w:tcPr>
          <w:p>
            <w:pPr>
              <w:pStyle w:val="yTable"/>
            </w:pPr>
            <w:r>
              <w:t>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keepNext/>
              <w:keepLines/>
            </w:pPr>
            <w:r>
              <w:t>Category 26</w:t>
            </w:r>
          </w:p>
        </w:tc>
        <w:tc>
          <w:tcPr>
            <w:tcW w:w="3119" w:type="dxa"/>
          </w:tcPr>
          <w:p>
            <w:pPr>
              <w:pStyle w:val="yTable"/>
              <w:keepNext/>
              <w:keepLines/>
            </w:pPr>
            <w:r>
              <w:t>Not more than 10 000 tonnes per year</w:t>
            </w:r>
          </w:p>
        </w:tc>
        <w:tc>
          <w:tcPr>
            <w:tcW w:w="1276" w:type="dxa"/>
          </w:tcPr>
          <w:p>
            <w:pPr>
              <w:pStyle w:val="yTable"/>
              <w:keepNext/>
              <w:keepLines/>
              <w:tabs>
                <w:tab w:val="right" w:pos="568"/>
              </w:tabs>
            </w:pPr>
            <w:r>
              <w:tab/>
              <w:t>50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10 000 but not more than 100 000 tonnes per year</w:t>
            </w:r>
          </w:p>
        </w:tc>
        <w:tc>
          <w:tcPr>
            <w:tcW w:w="1276" w:type="dxa"/>
          </w:tcPr>
          <w:p>
            <w:pPr>
              <w:pStyle w:val="yTable"/>
              <w:keepNext/>
              <w:keepLines/>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r>
              <w:t>Categories 28 and 29</w:t>
            </w:r>
          </w:p>
        </w:tc>
        <w:tc>
          <w:tcPr>
            <w:tcW w:w="3119" w:type="dxa"/>
          </w:tcPr>
          <w:p>
            <w:pPr>
              <w:pStyle w:val="yTable"/>
            </w:pPr>
            <w:r>
              <w:t>Not more than 5 000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50 000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30</w:t>
            </w:r>
          </w:p>
        </w:tc>
        <w:tc>
          <w:tcPr>
            <w:tcW w:w="3119" w:type="dxa"/>
          </w:tcPr>
          <w:p>
            <w:pPr>
              <w:pStyle w:val="yTable"/>
            </w:pPr>
            <w:r>
              <w:t>Not more than 50 000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250 000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250 000 but not more than 1 000 000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1 000 000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r>
              <w:t>Categories 31 and 32</w:t>
            </w:r>
          </w:p>
        </w:tc>
        <w:tc>
          <w:tcPr>
            <w:tcW w:w="3119"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1276"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p>
            <w:pPr>
              <w:pStyle w:val="yTable"/>
            </w:pPr>
            <w:r>
              <w:t>More than 100 000 tonnes per year</w:t>
            </w:r>
          </w:p>
        </w:tc>
        <w:tc>
          <w:tcPr>
            <w:tcW w:w="1276"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c>
          <w:tcPr>
            <w:tcW w:w="2835" w:type="dxa"/>
          </w:tcPr>
          <w:p>
            <w:pPr>
              <w:pStyle w:val="yTable"/>
            </w:pPr>
            <w:r>
              <w:t>Categories 33, 35, 36, 37 and 38</w:t>
            </w:r>
          </w:p>
        </w:tc>
        <w:tc>
          <w:tcPr>
            <w:tcW w:w="3119" w:type="dxa"/>
          </w:tcPr>
          <w:p>
            <w:pPr>
              <w:pStyle w:val="yTable"/>
            </w:pPr>
            <w:r>
              <w:t>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2 000 but not more than 10 000 tonnes per year</w:t>
            </w:r>
          </w:p>
        </w:tc>
        <w:tc>
          <w:tcPr>
            <w:tcW w:w="1276" w:type="dxa"/>
          </w:tcPr>
          <w:p>
            <w:pPr>
              <w:pStyle w:val="yTable"/>
              <w:keepNext/>
              <w:tabs>
                <w:tab w:val="right" w:pos="568"/>
              </w:tabs>
            </w:pPr>
            <w:r>
              <w:tab/>
              <w:t>100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10 000 but not more than 50 000 tonnes per year</w:t>
            </w:r>
          </w:p>
        </w:tc>
        <w:tc>
          <w:tcPr>
            <w:tcW w:w="1276" w:type="dxa"/>
          </w:tcPr>
          <w:p>
            <w:pPr>
              <w:pStyle w:val="yTable"/>
              <w:keepNext/>
              <w:keepLines/>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50 000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r>
              <w:t>Category 39</w:t>
            </w:r>
          </w:p>
        </w:tc>
        <w:tc>
          <w:tcPr>
            <w:tcW w:w="3119" w:type="dxa"/>
          </w:tcPr>
          <w:p>
            <w:pPr>
              <w:pStyle w:val="yTable"/>
            </w:pPr>
            <w:r>
              <w:t>Not more than 500 tonnes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zyDefsubpara"/>
            </w:pPr>
          </w:p>
        </w:tc>
        <w:tc>
          <w:tcPr>
            <w:tcW w:w="3119" w:type="dxa"/>
          </w:tcPr>
          <w:p>
            <w:pPr>
              <w:pStyle w:val="yTable"/>
            </w:pPr>
            <w:r>
              <w:t>More than 500 tonnes but 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2 000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zyDefsubpara"/>
            </w:pPr>
          </w:p>
        </w:tc>
        <w:tc>
          <w:tcPr>
            <w:tcW w:w="3119" w:type="dxa"/>
          </w:tcPr>
          <w:p>
            <w:pPr>
              <w:pStyle w:val="yTable"/>
            </w:pPr>
            <w:r>
              <w:t>More than 10 000 but not more than 50 000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zyDefsubpara"/>
            </w:pPr>
          </w:p>
        </w:tc>
        <w:tc>
          <w:tcPr>
            <w:tcW w:w="3119" w:type="dxa"/>
          </w:tcPr>
          <w:p>
            <w:pPr>
              <w:pStyle w:val="yTable"/>
            </w:pPr>
            <w:r>
              <w:t>More than 50 000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r>
              <w:t>Categories 40, 42 and 43</w:t>
            </w:r>
          </w:p>
        </w:tc>
        <w:tc>
          <w:tcPr>
            <w:tcW w:w="3119" w:type="dxa"/>
          </w:tcPr>
          <w:p>
            <w:pPr>
              <w:pStyle w:val="yTable"/>
            </w:pPr>
            <w:r>
              <w:t>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r>
              <w:t>Category 41</w:t>
            </w:r>
          </w:p>
        </w:tc>
        <w:tc>
          <w:tcPr>
            <w:tcW w:w="3119" w:type="dxa"/>
          </w:tcPr>
          <w:p>
            <w:pPr>
              <w:pStyle w:val="yTable"/>
            </w:pPr>
            <w:r>
              <w:t>Not more than 5 000 tonnes per year</w:t>
            </w:r>
          </w:p>
        </w:tc>
        <w:tc>
          <w:tcPr>
            <w:tcW w:w="1276" w:type="dxa"/>
          </w:tcPr>
          <w:p>
            <w:pPr>
              <w:pStyle w:val="yTable"/>
              <w:tabs>
                <w:tab w:val="right" w:pos="568"/>
              </w:tabs>
            </w:pPr>
            <w:r>
              <w:tab/>
            </w:r>
            <w:del w:id="1448" w:author="Master Repository Process" w:date="2021-08-01T10:32:00Z">
              <w:r>
                <w:delText>50</w:delText>
              </w:r>
            </w:del>
            <w:ins w:id="1449" w:author="Master Repository Process" w:date="2021-08-01T10:32:00Z">
              <w:r>
                <w:t>150</w:t>
              </w:r>
            </w:ins>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r>
            <w:del w:id="1450" w:author="Master Repository Process" w:date="2021-08-01T10:32:00Z">
              <w:r>
                <w:delText>100</w:delText>
              </w:r>
            </w:del>
            <w:ins w:id="1451" w:author="Master Repository Process" w:date="2021-08-01T10:32:00Z">
              <w:r>
                <w:t>300</w:t>
              </w:r>
            </w:ins>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500 000 tonnes per year</w:t>
            </w:r>
          </w:p>
        </w:tc>
        <w:tc>
          <w:tcPr>
            <w:tcW w:w="1276" w:type="dxa"/>
          </w:tcPr>
          <w:p>
            <w:pPr>
              <w:pStyle w:val="yTable"/>
              <w:tabs>
                <w:tab w:val="right" w:pos="568"/>
              </w:tabs>
            </w:pPr>
            <w:r>
              <w:tab/>
            </w:r>
            <w:del w:id="1452" w:author="Master Repository Process" w:date="2021-08-01T10:32:00Z">
              <w:r>
                <w:delText>250</w:delText>
              </w:r>
            </w:del>
            <w:ins w:id="1453" w:author="Master Repository Process" w:date="2021-08-01T10:32:00Z">
              <w:r>
                <w:t>750</w:t>
              </w:r>
            </w:ins>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r>
            <w:del w:id="1454" w:author="Master Repository Process" w:date="2021-08-01T10:32:00Z">
              <w:r>
                <w:delText>350</w:delText>
              </w:r>
            </w:del>
            <w:ins w:id="1455" w:author="Master Repository Process" w:date="2021-08-01T10:32:00Z">
              <w:r>
                <w:t>1 050</w:t>
              </w:r>
            </w:ins>
          </w:p>
        </w:tc>
      </w:tr>
      <w:tr>
        <w:tblPrEx>
          <w:tblCellMar>
            <w:left w:w="141" w:type="dxa"/>
            <w:right w:w="141" w:type="dxa"/>
          </w:tblCellMar>
        </w:tblPrEx>
        <w:tc>
          <w:tcPr>
            <w:tcW w:w="2835" w:type="dxa"/>
          </w:tcPr>
          <w:p>
            <w:pPr>
              <w:pStyle w:val="yTable"/>
            </w:pPr>
            <w:r>
              <w:t>Category 44</w:t>
            </w:r>
          </w:p>
        </w:tc>
        <w:tc>
          <w:tcPr>
            <w:tcW w:w="3119" w:type="dxa"/>
          </w:tcPr>
          <w:p>
            <w:pPr>
              <w:pStyle w:val="yTable"/>
            </w:pPr>
            <w:r>
              <w:t>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10 000 but not more than 50 000 tonnes per year</w:t>
            </w:r>
          </w:p>
        </w:tc>
        <w:tc>
          <w:tcPr>
            <w:tcW w:w="1276" w:type="dxa"/>
          </w:tcPr>
          <w:p>
            <w:pPr>
              <w:pStyle w:val="yTable"/>
              <w:keepNext/>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500 000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600</w:t>
            </w:r>
          </w:p>
        </w:tc>
      </w:tr>
      <w:tr>
        <w:tblPrEx>
          <w:tblCellMar>
            <w:left w:w="141" w:type="dxa"/>
            <w:right w:w="141" w:type="dxa"/>
          </w:tblCellMar>
        </w:tblPrEx>
        <w:tc>
          <w:tcPr>
            <w:tcW w:w="2835" w:type="dxa"/>
          </w:tcPr>
          <w:p>
            <w:pPr>
              <w:pStyle w:val="yTable"/>
            </w:pPr>
            <w:r>
              <w:t>Category 45</w:t>
            </w:r>
          </w:p>
        </w:tc>
        <w:tc>
          <w:tcPr>
            <w:tcW w:w="3119" w:type="dxa"/>
          </w:tcPr>
          <w:p>
            <w:pPr>
              <w:pStyle w:val="yTable"/>
            </w:pPr>
            <w:r>
              <w:t>Not more than 1 000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1 000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100 000 tonnes per year</w:t>
            </w:r>
          </w:p>
        </w:tc>
        <w:tc>
          <w:tcPr>
            <w:tcW w:w="1276" w:type="dxa"/>
          </w:tcPr>
          <w:p>
            <w:pPr>
              <w:pStyle w:val="yTable"/>
              <w:keepNext/>
              <w:keepLines/>
              <w:tabs>
                <w:tab w:val="right" w:pos="568"/>
              </w:tabs>
            </w:pPr>
            <w:r>
              <w:tab/>
              <w:t>400</w:t>
            </w:r>
          </w:p>
        </w:tc>
      </w:tr>
      <w:tr>
        <w:tblPrEx>
          <w:tblCellMar>
            <w:left w:w="141" w:type="dxa"/>
            <w:right w:w="141" w:type="dxa"/>
          </w:tblCellMar>
        </w:tblPrEx>
        <w:tc>
          <w:tcPr>
            <w:tcW w:w="2835" w:type="dxa"/>
          </w:tcPr>
          <w:p>
            <w:pPr>
              <w:pStyle w:val="yTable"/>
            </w:pPr>
            <w:r>
              <w:t>Category 46</w:t>
            </w:r>
          </w:p>
        </w:tc>
        <w:tc>
          <w:tcPr>
            <w:tcW w:w="3119" w:type="dxa"/>
          </w:tcPr>
          <w:p>
            <w:pPr>
              <w:pStyle w:val="yTable"/>
            </w:pPr>
            <w:r>
              <w:t>Not more than 1 000 000 tonnes per year</w:t>
            </w:r>
          </w:p>
          <w:p>
            <w:pPr>
              <w:pStyle w:val="yTable"/>
            </w:pPr>
            <w:r>
              <w:t>More than 1 000 000 tonnes per year</w:t>
            </w:r>
          </w:p>
        </w:tc>
        <w:tc>
          <w:tcPr>
            <w:tcW w:w="1276" w:type="dxa"/>
          </w:tcPr>
          <w:p>
            <w:pPr>
              <w:pStyle w:val="yTable"/>
              <w:tabs>
                <w:tab w:val="right" w:pos="568"/>
              </w:tabs>
            </w:pPr>
            <w:r>
              <w:tab/>
            </w:r>
            <w:ins w:id="1456" w:author="Master Repository Process" w:date="2021-08-01T10:32:00Z">
              <w:r>
                <w:t>1 </w:t>
              </w:r>
            </w:ins>
            <w:r>
              <w:t>250</w:t>
            </w:r>
          </w:p>
          <w:p>
            <w:pPr>
              <w:pStyle w:val="yTable"/>
              <w:tabs>
                <w:tab w:val="right" w:pos="568"/>
              </w:tabs>
              <w:spacing w:before="0"/>
            </w:pPr>
          </w:p>
          <w:p>
            <w:pPr>
              <w:pStyle w:val="yTable"/>
              <w:tabs>
                <w:tab w:val="right" w:pos="568"/>
              </w:tabs>
            </w:pPr>
            <w:r>
              <w:tab/>
            </w:r>
            <w:del w:id="1457" w:author="Master Repository Process" w:date="2021-08-01T10:32:00Z">
              <w:r>
                <w:delText>600</w:delText>
              </w:r>
            </w:del>
            <w:ins w:id="1458" w:author="Master Repository Process" w:date="2021-08-01T10:32:00Z">
              <w:r>
                <w:t>3 000</w:t>
              </w:r>
            </w:ins>
          </w:p>
        </w:tc>
      </w:tr>
      <w:tr>
        <w:tblPrEx>
          <w:tblCellMar>
            <w:left w:w="141" w:type="dxa"/>
            <w:right w:w="141" w:type="dxa"/>
          </w:tblCellMar>
        </w:tblPrEx>
        <w:tc>
          <w:tcPr>
            <w:tcW w:w="2835" w:type="dxa"/>
          </w:tcPr>
          <w:p>
            <w:pPr>
              <w:pStyle w:val="yTable"/>
            </w:pPr>
            <w:r>
              <w:t>Category 47</w:t>
            </w:r>
          </w:p>
        </w:tc>
        <w:tc>
          <w:tcPr>
            <w:tcW w:w="3119" w:type="dxa"/>
          </w:tcPr>
          <w:p>
            <w:pPr>
              <w:pStyle w:val="yTable"/>
            </w:pPr>
            <w:r>
              <w:t>Not more than 2 000  tonnes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2 000 but not more than 10 000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48</w:t>
            </w:r>
          </w:p>
        </w:tc>
        <w:tc>
          <w:tcPr>
            <w:tcW w:w="3119" w:type="dxa"/>
          </w:tcPr>
          <w:p>
            <w:pPr>
              <w:pStyle w:val="yTable"/>
            </w:pPr>
            <w:r>
              <w:t>Not more than 100 tonnes per year</w:t>
            </w:r>
          </w:p>
        </w:tc>
        <w:tc>
          <w:tcPr>
            <w:tcW w:w="1276" w:type="dxa"/>
          </w:tcPr>
          <w:p>
            <w:pPr>
              <w:pStyle w:val="yTable"/>
              <w:tabs>
                <w:tab w:val="right" w:pos="568"/>
              </w:tabs>
            </w:pPr>
            <w:r>
              <w:tab/>
              <w:t>25</w:t>
            </w:r>
          </w:p>
        </w:tc>
      </w:tr>
      <w:tr>
        <w:tblPrEx>
          <w:tblCellMar>
            <w:left w:w="141" w:type="dxa"/>
            <w:right w:w="141" w:type="dxa"/>
          </w:tblCellMar>
        </w:tblPrEx>
        <w:tc>
          <w:tcPr>
            <w:tcW w:w="2835" w:type="dxa"/>
          </w:tcPr>
          <w:p>
            <w:pPr>
              <w:pStyle w:val="zyDefsubpara"/>
            </w:pPr>
          </w:p>
        </w:tc>
        <w:tc>
          <w:tcPr>
            <w:tcW w:w="3119" w:type="dxa"/>
          </w:tcPr>
          <w:p>
            <w:pPr>
              <w:pStyle w:val="yTable"/>
            </w:pPr>
            <w:r>
              <w:t>More than 100 tonnes but not more than 1 000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1 000 tonnes but not more than 20 000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zyDefsubpara"/>
            </w:pPr>
          </w:p>
        </w:tc>
        <w:tc>
          <w:tcPr>
            <w:tcW w:w="3119" w:type="dxa"/>
          </w:tcPr>
          <w:p>
            <w:pPr>
              <w:pStyle w:val="yTable"/>
            </w:pPr>
            <w:r>
              <w:t>More than 20 000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keepNext/>
              <w:keepLines/>
            </w:pPr>
            <w:r>
              <w:t>Category 48A</w:t>
            </w:r>
          </w:p>
        </w:tc>
        <w:tc>
          <w:tcPr>
            <w:tcW w:w="3119" w:type="dxa"/>
          </w:tcPr>
          <w:p>
            <w:pPr>
              <w:pStyle w:val="yTable"/>
              <w:keepNext/>
              <w:keepLines/>
            </w:pPr>
            <w:r>
              <w:t>Not more than 1 000 tonnes per year</w:t>
            </w:r>
          </w:p>
        </w:tc>
        <w:tc>
          <w:tcPr>
            <w:tcW w:w="1276" w:type="dxa"/>
          </w:tcPr>
          <w:p>
            <w:pPr>
              <w:pStyle w:val="yTable"/>
              <w:keepNext/>
              <w:keepLines/>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1 000 tonnes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49</w:t>
            </w:r>
          </w:p>
        </w:tc>
        <w:tc>
          <w:tcPr>
            <w:tcW w:w="3119" w:type="dxa"/>
          </w:tcPr>
          <w:p>
            <w:pPr>
              <w:pStyle w:val="yTable"/>
            </w:pPr>
            <w:r>
              <w:t>Not applicable</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Categories 50 and 51</w:t>
            </w:r>
          </w:p>
        </w:tc>
        <w:tc>
          <w:tcPr>
            <w:tcW w:w="3119" w:type="dxa"/>
          </w:tcPr>
          <w:p>
            <w:pPr>
              <w:pStyle w:val="yTable"/>
            </w:pPr>
            <w:r>
              <w:t>Not applicable</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Category 52</w:t>
            </w:r>
          </w:p>
        </w:tc>
        <w:tc>
          <w:tcPr>
            <w:tcW w:w="3119" w:type="dxa"/>
          </w:tcPr>
          <w:p>
            <w:pPr>
              <w:pStyle w:val="yTable"/>
            </w:pPr>
            <w:r>
              <w:t>Not more than 20 megawatts</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20 but not more than 100 megawatts</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but not more than 200 megawatts</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200 megawatts</w:t>
            </w:r>
          </w:p>
        </w:tc>
        <w:tc>
          <w:tcPr>
            <w:tcW w:w="1276" w:type="dxa"/>
          </w:tcPr>
          <w:p>
            <w:pPr>
              <w:pStyle w:val="yTable"/>
              <w:tabs>
                <w:tab w:val="right" w:pos="568"/>
              </w:tabs>
            </w:pPr>
            <w:r>
              <w:tab/>
              <w:t>500</w:t>
            </w:r>
          </w:p>
        </w:tc>
      </w:tr>
      <w:tr>
        <w:tblPrEx>
          <w:tblCellMar>
            <w:left w:w="141" w:type="dxa"/>
            <w:right w:w="141" w:type="dxa"/>
          </w:tblCellMar>
        </w:tblPrEx>
        <w:tc>
          <w:tcPr>
            <w:tcW w:w="2835" w:type="dxa"/>
          </w:tcPr>
          <w:p>
            <w:pPr>
              <w:pStyle w:val="yTable"/>
            </w:pPr>
            <w:r>
              <w:t>Category 54</w:t>
            </w:r>
          </w:p>
        </w:tc>
        <w:tc>
          <w:tcPr>
            <w:tcW w:w="3119" w:type="dxa"/>
          </w:tcPr>
          <w:p>
            <w:pPr>
              <w:pStyle w:val="yTable"/>
            </w:pPr>
            <w:r>
              <w:t>Not more than 200 cubic metres per day</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200 but not more than 2 000 cubic metres per day</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2 000 cubic metres per day</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54A</w:t>
            </w:r>
          </w:p>
        </w:tc>
        <w:tc>
          <w:tcPr>
            <w:tcW w:w="3119" w:type="dxa"/>
          </w:tcPr>
          <w:p>
            <w:pPr>
              <w:pStyle w:val="yTable"/>
            </w:pPr>
            <w:r>
              <w:t>Not more than 20 gigalitres per year</w:t>
            </w:r>
          </w:p>
        </w:tc>
        <w:tc>
          <w:tcPr>
            <w:tcW w:w="1276" w:type="dxa"/>
          </w:tcPr>
          <w:p>
            <w:pPr>
              <w:pStyle w:val="yTable"/>
              <w:tabs>
                <w:tab w:val="right" w:pos="568"/>
              </w:tabs>
            </w:pPr>
            <w:r>
              <w:br/>
            </w: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20 but not more than 40 gigalitres per year</w:t>
            </w:r>
            <w:r>
              <w:tab/>
            </w:r>
            <w:r>
              <w:tab/>
            </w:r>
          </w:p>
        </w:tc>
        <w:tc>
          <w:tcPr>
            <w:tcW w:w="1276" w:type="dxa"/>
          </w:tcPr>
          <w:p>
            <w:pPr>
              <w:pStyle w:val="yTable"/>
              <w:tabs>
                <w:tab w:val="right" w:pos="568"/>
              </w:tabs>
            </w:pPr>
            <w:r>
              <w:br/>
            </w: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40 gigalitres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55</w:t>
            </w:r>
          </w:p>
        </w:tc>
        <w:tc>
          <w:tcPr>
            <w:tcW w:w="3119" w:type="dxa"/>
          </w:tcPr>
          <w:p>
            <w:pPr>
              <w:pStyle w:val="yTable"/>
            </w:pPr>
            <w:r>
              <w:t>Not more than 50 000 animals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50 000 animals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Categories 56 and 57</w:t>
            </w:r>
          </w:p>
        </w:tc>
        <w:tc>
          <w:tcPr>
            <w:tcW w:w="3119" w:type="dxa"/>
          </w:tcPr>
          <w:p>
            <w:pPr>
              <w:pStyle w:val="yTable"/>
            </w:pPr>
            <w:r>
              <w:t>Not applicable</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r>
              <w:t>Category 58</w:t>
            </w:r>
          </w:p>
        </w:tc>
        <w:tc>
          <w:tcPr>
            <w:tcW w:w="3119" w:type="dxa"/>
          </w:tcPr>
          <w:p>
            <w:pPr>
              <w:pStyle w:val="yTable"/>
            </w:pPr>
            <w:r>
              <w:t>Not more than 5 000 tonnes per day</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10 000 tonnes per day</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50 000 tonnes per day</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rPr>
                <w:spacing w:val="-4"/>
              </w:rPr>
            </w:pPr>
            <w:r>
              <w:rPr>
                <w:spacing w:val="-4"/>
              </w:rPr>
              <w:t>More than 50 000 tonnes per day</w:t>
            </w:r>
          </w:p>
        </w:tc>
        <w:tc>
          <w:tcPr>
            <w:tcW w:w="1276" w:type="dxa"/>
          </w:tcPr>
          <w:p>
            <w:pPr>
              <w:pStyle w:val="yTable"/>
              <w:tabs>
                <w:tab w:val="right" w:pos="568"/>
              </w:tabs>
            </w:pPr>
            <w:r>
              <w:tab/>
              <w:t>350</w:t>
            </w:r>
          </w:p>
        </w:tc>
      </w:tr>
      <w:tr>
        <w:tblPrEx>
          <w:tblCellMar>
            <w:left w:w="141" w:type="dxa"/>
            <w:right w:w="141" w:type="dxa"/>
          </w:tblCellMar>
        </w:tblPrEx>
        <w:tc>
          <w:tcPr>
            <w:tcW w:w="2835" w:type="dxa"/>
          </w:tcPr>
          <w:p>
            <w:pPr>
              <w:pStyle w:val="yTable"/>
            </w:pPr>
            <w:r>
              <w:t>Category 59</w:t>
            </w:r>
          </w:p>
        </w:tc>
        <w:tc>
          <w:tcPr>
            <w:tcW w:w="3119" w:type="dxa"/>
          </w:tcPr>
          <w:p>
            <w:pPr>
              <w:pStyle w:val="yTable"/>
            </w:pPr>
            <w:r>
              <w:t>Not more than 100 kilograms per hour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kilograms per hour</w:t>
            </w:r>
          </w:p>
        </w:tc>
        <w:tc>
          <w:tcPr>
            <w:tcW w:w="1276" w:type="dxa"/>
          </w:tcPr>
          <w:p>
            <w:pPr>
              <w:pStyle w:val="yTable"/>
              <w:tabs>
                <w:tab w:val="right" w:pos="568"/>
              </w:tabs>
              <w:spacing w:before="50"/>
            </w:pPr>
            <w:r>
              <w:tab/>
              <w:t>100</w:t>
            </w:r>
          </w:p>
        </w:tc>
      </w:tr>
      <w:tr>
        <w:tblPrEx>
          <w:tblCellMar>
            <w:left w:w="141" w:type="dxa"/>
            <w:right w:w="141" w:type="dxa"/>
          </w:tblCellMar>
        </w:tblPrEx>
        <w:tc>
          <w:tcPr>
            <w:tcW w:w="2835" w:type="dxa"/>
          </w:tcPr>
          <w:p>
            <w:pPr>
              <w:pStyle w:val="yTable"/>
              <w:keepNext/>
              <w:spacing w:before="50"/>
            </w:pPr>
            <w:r>
              <w:t>Category 60</w:t>
            </w:r>
          </w:p>
        </w:tc>
        <w:tc>
          <w:tcPr>
            <w:tcW w:w="3119" w:type="dxa"/>
          </w:tcPr>
          <w:p>
            <w:pPr>
              <w:pStyle w:val="yTable"/>
              <w:keepNext/>
              <w:spacing w:before="50"/>
            </w:pPr>
            <w:r>
              <w:t>Not more than 500 kilograms per hour</w:t>
            </w:r>
          </w:p>
        </w:tc>
        <w:tc>
          <w:tcPr>
            <w:tcW w:w="1276" w:type="dxa"/>
          </w:tcPr>
          <w:p>
            <w:pPr>
              <w:pStyle w:val="yTable"/>
              <w:keepNext/>
              <w:tabs>
                <w:tab w:val="right" w:pos="568"/>
              </w:tabs>
              <w:spacing w:before="50"/>
            </w:pPr>
            <w:r>
              <w:tab/>
              <w:t>50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500 kilograms per hour</w:t>
            </w:r>
          </w:p>
        </w:tc>
        <w:tc>
          <w:tcPr>
            <w:tcW w:w="1276" w:type="dxa"/>
          </w:tcPr>
          <w:p>
            <w:pPr>
              <w:pStyle w:val="yTable"/>
              <w:tabs>
                <w:tab w:val="right" w:pos="568"/>
              </w:tabs>
              <w:spacing w:before="50"/>
            </w:pPr>
            <w:r>
              <w:tab/>
              <w:t>100</w:t>
            </w:r>
          </w:p>
        </w:tc>
      </w:tr>
      <w:tr>
        <w:tblPrEx>
          <w:tblCellMar>
            <w:left w:w="141" w:type="dxa"/>
            <w:right w:w="141" w:type="dxa"/>
          </w:tblCellMar>
        </w:tblPrEx>
        <w:tc>
          <w:tcPr>
            <w:tcW w:w="2835" w:type="dxa"/>
          </w:tcPr>
          <w:p>
            <w:pPr>
              <w:pStyle w:val="yTable"/>
              <w:spacing w:before="50"/>
            </w:pPr>
            <w:r>
              <w:t xml:space="preserve"> Categories 61 and 61A</w:t>
            </w:r>
          </w:p>
        </w:tc>
        <w:tc>
          <w:tcPr>
            <w:tcW w:w="3119" w:type="dxa"/>
          </w:tcPr>
          <w:p>
            <w:pPr>
              <w:pStyle w:val="yTable"/>
              <w:spacing w:before="50"/>
            </w:pPr>
            <w:r>
              <w:t>Not more than 100 tonnes per year</w:t>
            </w:r>
          </w:p>
        </w:tc>
        <w:tc>
          <w:tcPr>
            <w:tcW w:w="1276" w:type="dxa"/>
          </w:tcPr>
          <w:p>
            <w:pPr>
              <w:pStyle w:val="yTable"/>
              <w:tabs>
                <w:tab w:val="right" w:pos="568"/>
              </w:tabs>
              <w:spacing w:before="50"/>
            </w:pPr>
            <w:r>
              <w:tab/>
              <w:t>15</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but not more than 10 000 tonnes per year</w:t>
            </w:r>
          </w:p>
        </w:tc>
        <w:tc>
          <w:tcPr>
            <w:tcW w:w="1276" w:type="dxa"/>
          </w:tcPr>
          <w:p>
            <w:pPr>
              <w:pStyle w:val="yTable"/>
              <w:tabs>
                <w:tab w:val="right" w:pos="568"/>
              </w:tabs>
              <w:spacing w:before="50"/>
            </w:pPr>
            <w:r>
              <w:tab/>
              <w:t>30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10 000 but not more than 100 000 tonnes per year</w:t>
            </w:r>
          </w:p>
        </w:tc>
        <w:tc>
          <w:tcPr>
            <w:tcW w:w="1276" w:type="dxa"/>
          </w:tcPr>
          <w:p>
            <w:pPr>
              <w:pStyle w:val="yTable"/>
              <w:tabs>
                <w:tab w:val="right" w:pos="568"/>
              </w:tabs>
              <w:spacing w:before="50"/>
            </w:pPr>
            <w:r>
              <w:tab/>
              <w:t>45</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100 000 tonnes per year</w:t>
            </w:r>
          </w:p>
        </w:tc>
        <w:tc>
          <w:tcPr>
            <w:tcW w:w="1276" w:type="dxa"/>
          </w:tcPr>
          <w:p>
            <w:pPr>
              <w:pStyle w:val="yTable"/>
              <w:tabs>
                <w:tab w:val="right" w:pos="568"/>
              </w:tabs>
              <w:spacing w:before="50"/>
            </w:pPr>
            <w:r>
              <w:tab/>
              <w:t>60</w:t>
            </w:r>
          </w:p>
        </w:tc>
      </w:tr>
      <w:tr>
        <w:tblPrEx>
          <w:tblCellMar>
            <w:left w:w="141" w:type="dxa"/>
            <w:right w:w="141" w:type="dxa"/>
          </w:tblCellMar>
        </w:tblPrEx>
        <w:tc>
          <w:tcPr>
            <w:tcW w:w="2835" w:type="dxa"/>
          </w:tcPr>
          <w:p>
            <w:pPr>
              <w:pStyle w:val="yTable"/>
              <w:spacing w:before="50"/>
            </w:pPr>
            <w:r>
              <w:t>Category 62</w:t>
            </w:r>
          </w:p>
        </w:tc>
        <w:tc>
          <w:tcPr>
            <w:tcW w:w="3119" w:type="dxa"/>
          </w:tcPr>
          <w:p>
            <w:pPr>
              <w:pStyle w:val="yTable"/>
              <w:spacing w:before="50"/>
            </w:pPr>
            <w:r>
              <w:t>More than 500 but not more than 5 000 tonnes per year</w:t>
            </w:r>
          </w:p>
          <w:p>
            <w:pPr>
              <w:pStyle w:val="yTable"/>
              <w:spacing w:before="50"/>
            </w:pPr>
            <w:r>
              <w:t>More than 5 000 tonnes per year</w:t>
            </w:r>
          </w:p>
        </w:tc>
        <w:tc>
          <w:tcPr>
            <w:tcW w:w="1276"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c>
          <w:tcPr>
            <w:tcW w:w="2835" w:type="dxa"/>
          </w:tcPr>
          <w:p>
            <w:pPr>
              <w:pStyle w:val="yTable"/>
              <w:spacing w:before="50"/>
            </w:pPr>
            <w:r>
              <w:t>Category 63</w:t>
            </w:r>
          </w:p>
        </w:tc>
        <w:tc>
          <w:tcPr>
            <w:tcW w:w="3119" w:type="dxa"/>
          </w:tcPr>
          <w:p>
            <w:pPr>
              <w:pStyle w:val="yTable"/>
              <w:spacing w:before="50"/>
            </w:pPr>
            <w:r>
              <w:t>Not more than 500 tonnes per year</w:t>
            </w:r>
          </w:p>
          <w:p>
            <w:pPr>
              <w:pStyle w:val="yTable"/>
              <w:spacing w:before="50"/>
            </w:pPr>
            <w:r>
              <w:t>More than 500 but not more than 5 000 tonnes per year</w:t>
            </w:r>
          </w:p>
        </w:tc>
        <w:tc>
          <w:tcPr>
            <w:tcW w:w="1276" w:type="dxa"/>
          </w:tcPr>
          <w:p>
            <w:pPr>
              <w:pStyle w:val="yTable"/>
              <w:tabs>
                <w:tab w:val="right" w:pos="568"/>
              </w:tabs>
              <w:spacing w:before="50"/>
            </w:pPr>
            <w:r>
              <w:tab/>
              <w:t>Nil</w:t>
            </w:r>
          </w:p>
          <w:p>
            <w:pPr>
              <w:pStyle w:val="yTable"/>
              <w:tabs>
                <w:tab w:val="right" w:pos="568"/>
              </w:tabs>
              <w:spacing w:before="0"/>
            </w:pPr>
          </w:p>
          <w:p>
            <w:pPr>
              <w:pStyle w:val="yTable"/>
              <w:tabs>
                <w:tab w:val="right" w:pos="568"/>
              </w:tabs>
              <w:spacing w:before="50"/>
            </w:pPr>
            <w:r>
              <w:tab/>
              <w:t>8</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5 000 but not more than 50 000 tonnes per year</w:t>
            </w:r>
          </w:p>
        </w:tc>
        <w:tc>
          <w:tcPr>
            <w:tcW w:w="1276" w:type="dxa"/>
          </w:tcPr>
          <w:p>
            <w:pPr>
              <w:pStyle w:val="yTable"/>
              <w:tabs>
                <w:tab w:val="right" w:pos="568"/>
              </w:tabs>
              <w:spacing w:before="50"/>
            </w:pPr>
            <w:r>
              <w:tab/>
              <w:t>40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50 000 but not more than 500 000 tonnes per year</w:t>
            </w:r>
          </w:p>
          <w:p>
            <w:pPr>
              <w:pStyle w:val="yTable"/>
              <w:spacing w:before="50"/>
            </w:pPr>
            <w:r>
              <w:t>More than 500 000 tonnes per year</w:t>
            </w:r>
          </w:p>
        </w:tc>
        <w:tc>
          <w:tcPr>
            <w:tcW w:w="1276"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c>
          <w:tcPr>
            <w:tcW w:w="2835" w:type="dxa"/>
          </w:tcPr>
          <w:p>
            <w:pPr>
              <w:pStyle w:val="yTable"/>
              <w:spacing w:before="50"/>
            </w:pPr>
            <w:r>
              <w:t>Category 64</w:t>
            </w:r>
          </w:p>
        </w:tc>
        <w:tc>
          <w:tcPr>
            <w:tcW w:w="3119" w:type="dxa"/>
          </w:tcPr>
          <w:p>
            <w:pPr>
              <w:pStyle w:val="yTable"/>
            </w:pPr>
            <w:r>
              <w:t>Not more than 5 000 tonnes per year</w:t>
            </w:r>
          </w:p>
          <w:p>
            <w:pPr>
              <w:pStyle w:val="yTable"/>
            </w:pPr>
            <w:r>
              <w:t xml:space="preserve">More than 5 000 but not more than 50 000 tonnes per year </w:t>
            </w:r>
          </w:p>
        </w:tc>
        <w:tc>
          <w:tcPr>
            <w:tcW w:w="1276"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c>
          <w:tcPr>
            <w:tcW w:w="2835" w:type="dxa"/>
          </w:tcPr>
          <w:p>
            <w:pPr>
              <w:pStyle w:val="yTable"/>
              <w:spacing w:before="50"/>
            </w:pPr>
          </w:p>
        </w:tc>
        <w:tc>
          <w:tcPr>
            <w:tcW w:w="3119" w:type="dxa"/>
          </w:tcPr>
          <w:p>
            <w:pPr>
              <w:pStyle w:val="yTable"/>
            </w:pPr>
            <w:r>
              <w:t>More than 50 000 but not more than 100 000 tonnes per year</w:t>
            </w:r>
          </w:p>
          <w:p>
            <w:pPr>
              <w:pStyle w:val="yTable"/>
            </w:pPr>
            <w:r>
              <w:t>More than 100 000 tonnes per year</w:t>
            </w:r>
          </w:p>
        </w:tc>
        <w:tc>
          <w:tcPr>
            <w:tcW w:w="1276"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c>
          <w:tcPr>
            <w:tcW w:w="2835" w:type="dxa"/>
          </w:tcPr>
          <w:p>
            <w:pPr>
              <w:pStyle w:val="yTable"/>
            </w:pPr>
            <w:r>
              <w:t>Category 65</w:t>
            </w:r>
          </w:p>
        </w:tc>
        <w:tc>
          <w:tcPr>
            <w:tcW w:w="3119" w:type="dxa"/>
          </w:tcPr>
          <w:p>
            <w:pPr>
              <w:pStyle w:val="yTable"/>
            </w:pPr>
            <w:r>
              <w:t>Not applicable</w:t>
            </w:r>
          </w:p>
        </w:tc>
        <w:tc>
          <w:tcPr>
            <w:tcW w:w="1276" w:type="dxa"/>
          </w:tcPr>
          <w:p>
            <w:pPr>
              <w:pStyle w:val="yTable"/>
              <w:tabs>
                <w:tab w:val="right" w:pos="568"/>
              </w:tabs>
            </w:pPr>
            <w:r>
              <w:tab/>
              <w:t>655</w:t>
            </w:r>
          </w:p>
        </w:tc>
      </w:tr>
      <w:tr>
        <w:tblPrEx>
          <w:tblCellMar>
            <w:left w:w="141" w:type="dxa"/>
            <w:right w:w="141" w:type="dxa"/>
          </w:tblCellMar>
        </w:tblPrEx>
        <w:tc>
          <w:tcPr>
            <w:tcW w:w="2835" w:type="dxa"/>
          </w:tcPr>
          <w:p>
            <w:pPr>
              <w:pStyle w:val="yTable"/>
            </w:pPr>
            <w:r>
              <w:t>Category 66</w:t>
            </w:r>
          </w:p>
        </w:tc>
        <w:tc>
          <w:tcPr>
            <w:tcW w:w="3119" w:type="dxa"/>
          </w:tcPr>
          <w:p>
            <w:pPr>
              <w:pStyle w:val="yTable"/>
            </w:pPr>
            <w:r>
              <w:t>Not applicable</w:t>
            </w:r>
          </w:p>
        </w:tc>
        <w:tc>
          <w:tcPr>
            <w:tcW w:w="1276" w:type="dxa"/>
          </w:tcPr>
          <w:p>
            <w:pPr>
              <w:pStyle w:val="yTable"/>
              <w:tabs>
                <w:tab w:val="right" w:pos="568"/>
              </w:tabs>
            </w:pPr>
            <w:r>
              <w:tab/>
              <w:t>655</w:t>
            </w:r>
          </w:p>
        </w:tc>
      </w:tr>
      <w:tr>
        <w:tblPrEx>
          <w:tblCellMar>
            <w:left w:w="141" w:type="dxa"/>
            <w:right w:w="141" w:type="dxa"/>
          </w:tblCellMar>
        </w:tblPrEx>
        <w:tc>
          <w:tcPr>
            <w:tcW w:w="2835" w:type="dxa"/>
          </w:tcPr>
          <w:p>
            <w:pPr>
              <w:pStyle w:val="yTable"/>
            </w:pPr>
            <w:r>
              <w:t>Category 67</w:t>
            </w:r>
          </w:p>
        </w:tc>
        <w:tc>
          <w:tcPr>
            <w:tcW w:w="3119" w:type="dxa"/>
          </w:tcPr>
          <w:p>
            <w:pPr>
              <w:pStyle w:val="yTable"/>
            </w:pPr>
            <w:r>
              <w:t>Not applicable</w:t>
            </w:r>
          </w:p>
        </w:tc>
        <w:tc>
          <w:tcPr>
            <w:tcW w:w="1276" w:type="dxa"/>
          </w:tcPr>
          <w:p>
            <w:pPr>
              <w:pStyle w:val="yTable"/>
              <w:tabs>
                <w:tab w:val="right" w:pos="568"/>
              </w:tabs>
            </w:pPr>
            <w:r>
              <w:tab/>
              <w:t>15</w:t>
            </w:r>
          </w:p>
        </w:tc>
      </w:tr>
      <w:tr>
        <w:tblPrEx>
          <w:tblCellMar>
            <w:left w:w="141" w:type="dxa"/>
            <w:right w:w="141" w:type="dxa"/>
          </w:tblCellMar>
        </w:tblPrEx>
        <w:tc>
          <w:tcPr>
            <w:tcW w:w="2835" w:type="dxa"/>
          </w:tcPr>
          <w:p>
            <w:pPr>
              <w:pStyle w:val="yTable"/>
            </w:pPr>
            <w:r>
              <w:t>Category 67A</w:t>
            </w:r>
          </w:p>
        </w:tc>
        <w:tc>
          <w:tcPr>
            <w:tcW w:w="3119" w:type="dxa"/>
          </w:tcPr>
          <w:p>
            <w:pPr>
              <w:pStyle w:val="yTable"/>
            </w:pPr>
            <w:r>
              <w:t xml:space="preserve">Not more than 500 tonnes per year </w:t>
            </w:r>
          </w:p>
        </w:tc>
        <w:tc>
          <w:tcPr>
            <w:tcW w:w="1276" w:type="dxa"/>
          </w:tcPr>
          <w:p>
            <w:pPr>
              <w:pStyle w:val="yTable"/>
              <w:tabs>
                <w:tab w:val="right" w:pos="568"/>
              </w:tabs>
            </w:pPr>
            <w:r>
              <w:tab/>
              <w:t>Nil</w:t>
            </w:r>
          </w:p>
        </w:tc>
      </w:tr>
      <w:tr>
        <w:tblPrEx>
          <w:tblCellMar>
            <w:left w:w="141" w:type="dxa"/>
            <w:right w:w="141" w:type="dxa"/>
          </w:tblCellMar>
        </w:tblPrEx>
        <w:tc>
          <w:tcPr>
            <w:tcW w:w="2835" w:type="dxa"/>
          </w:tcPr>
          <w:p>
            <w:pPr>
              <w:pStyle w:val="yTable"/>
            </w:pPr>
          </w:p>
        </w:tc>
        <w:tc>
          <w:tcPr>
            <w:tcW w:w="3119" w:type="dxa"/>
          </w:tcPr>
          <w:p>
            <w:pPr>
              <w:pStyle w:val="yTable"/>
            </w:pPr>
            <w:r>
              <w:t>More than 500 but not more than 5 000 tonnes per year</w:t>
            </w:r>
          </w:p>
        </w:tc>
        <w:tc>
          <w:tcPr>
            <w:tcW w:w="1276" w:type="dxa"/>
          </w:tcPr>
          <w:p>
            <w:pPr>
              <w:pStyle w:val="yTable"/>
              <w:tabs>
                <w:tab w:val="right" w:pos="568"/>
              </w:tabs>
            </w:pPr>
            <w:r>
              <w:tab/>
              <w:t>40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160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320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640</w:t>
            </w:r>
          </w:p>
        </w:tc>
      </w:tr>
      <w:tr>
        <w:tblPrEx>
          <w:tblCellMar>
            <w:left w:w="141" w:type="dxa"/>
            <w:right w:w="141" w:type="dxa"/>
          </w:tblCellMar>
        </w:tblPrEx>
        <w:tc>
          <w:tcPr>
            <w:tcW w:w="2835" w:type="dxa"/>
          </w:tcPr>
          <w:p>
            <w:pPr>
              <w:pStyle w:val="yTable"/>
            </w:pPr>
            <w:r>
              <w:t>Categories 68 to 89</w:t>
            </w:r>
          </w:p>
        </w:tc>
        <w:tc>
          <w:tcPr>
            <w:tcW w:w="3119" w:type="dxa"/>
          </w:tcPr>
          <w:p>
            <w:pPr>
              <w:pStyle w:val="yTable"/>
            </w:pPr>
            <w:r>
              <w:t>Not applicable</w:t>
            </w:r>
          </w:p>
        </w:tc>
        <w:tc>
          <w:tcPr>
            <w:tcW w:w="1276" w:type="dxa"/>
          </w:tcPr>
          <w:p>
            <w:pPr>
              <w:pStyle w:val="yTable"/>
              <w:tabs>
                <w:tab w:val="right" w:pos="568"/>
              </w:tabs>
            </w:pPr>
            <w:r>
              <w:tab/>
              <w:t>24</w:t>
            </w:r>
          </w:p>
        </w:tc>
      </w:tr>
    </w:tbl>
    <w:p>
      <w:pPr>
        <w:pStyle w:val="yFootnotesection"/>
      </w:pPr>
      <w:r>
        <w:tab/>
        <w:t>[Part 1 amended in Gazette 13 Dec 2005 p. 5983</w:t>
      </w:r>
      <w:ins w:id="1459" w:author="Master Repository Process" w:date="2021-08-01T10:32:00Z">
        <w:r>
          <w:t>; 22 Jun 2007 p. 2844</w:t>
        </w:r>
      </w:ins>
      <w:r>
        <w:t>.]</w:t>
      </w:r>
    </w:p>
    <w:p>
      <w:pPr>
        <w:pStyle w:val="yTable"/>
        <w:spacing w:before="240" w:after="120"/>
        <w:jc w:val="center"/>
        <w:rPr>
          <w:b/>
          <w:snapToGrid w:val="0"/>
        </w:rPr>
      </w:pPr>
      <w:r>
        <w:rPr>
          <w:b/>
          <w:snapToGrid w:val="0"/>
        </w:rPr>
        <w:t>Part 2 — Part 2 waste</w:t>
      </w:r>
    </w:p>
    <w:p>
      <w:pPr>
        <w:pStyle w:val="yFootnotesection"/>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Table"/>
        <w:keepNext/>
        <w:spacing w:before="240"/>
        <w:jc w:val="center"/>
        <w:rPr>
          <w:b/>
          <w:snapToGrid w:val="0"/>
        </w:rPr>
      </w:pPr>
      <w:r>
        <w:rPr>
          <w:b/>
          <w:snapToGrid w:val="0"/>
        </w:rPr>
        <w:t>Part 3 — Discharge component</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w:t>
            </w:r>
            <w:ins w:id="1460" w:author="Master Repository Process" w:date="2021-08-01T10:32:00Z">
              <w:r>
                <w:t> — </w:t>
              </w:r>
            </w:ins>
          </w:p>
        </w:tc>
        <w:tc>
          <w:tcPr>
            <w:tcW w:w="2127" w:type="dxa"/>
          </w:tcPr>
          <w:p>
            <w:pPr>
              <w:pStyle w:val="yTable"/>
              <w:tabs>
                <w:tab w:val="decimal" w:pos="993"/>
              </w:tabs>
            </w:pPr>
            <w:del w:id="1461" w:author="Master Repository Process" w:date="2021-08-01T10:32:00Z">
              <w:r>
                <w:delText>0.1</w:delText>
              </w:r>
            </w:del>
          </w:p>
        </w:tc>
      </w:tr>
      <w:tr>
        <w:trPr>
          <w:ins w:id="1462" w:author="Master Repository Process" w:date="2021-08-01T10:32:00Z"/>
        </w:trPr>
        <w:tc>
          <w:tcPr>
            <w:tcW w:w="5103" w:type="dxa"/>
          </w:tcPr>
          <w:p>
            <w:pPr>
              <w:pStyle w:val="yTable"/>
              <w:ind w:left="1135" w:hanging="567"/>
              <w:rPr>
                <w:ins w:id="1463" w:author="Master Repository Process" w:date="2021-08-01T10:32:00Z"/>
              </w:rPr>
            </w:pPr>
            <w:ins w:id="1464" w:author="Master Repository Process" w:date="2021-08-01T10:32:00Z">
              <w:r>
                <w:t>(a)</w:t>
              </w:r>
              <w:r>
                <w:tab/>
                <w:t xml:space="preserve">discharged from premises in the metropolitan region (as defined in the </w:t>
              </w:r>
              <w:r>
                <w:rPr>
                  <w:i/>
                  <w:iCs/>
                </w:rPr>
                <w:t>Planning and Development Act 2005</w:t>
              </w:r>
              <w:r>
                <w:t>) or the Swan Coastal Plain</w:t>
              </w:r>
            </w:ins>
          </w:p>
        </w:tc>
        <w:tc>
          <w:tcPr>
            <w:tcW w:w="2127" w:type="dxa"/>
          </w:tcPr>
          <w:p>
            <w:pPr>
              <w:pStyle w:val="yTable"/>
              <w:tabs>
                <w:tab w:val="decimal" w:pos="993"/>
              </w:tabs>
              <w:rPr>
                <w:ins w:id="1465" w:author="Master Repository Process" w:date="2021-08-01T10:32:00Z"/>
              </w:rPr>
            </w:pPr>
            <w:ins w:id="1466" w:author="Master Repository Process" w:date="2021-08-01T10:32:00Z">
              <w:r>
                <w:br/>
              </w:r>
              <w:r>
                <w:br/>
              </w:r>
              <w:r>
                <w:br/>
                <w:t>1</w:t>
              </w:r>
            </w:ins>
          </w:p>
        </w:tc>
      </w:tr>
      <w:tr>
        <w:trPr>
          <w:ins w:id="1467" w:author="Master Repository Process" w:date="2021-08-01T10:32:00Z"/>
        </w:trPr>
        <w:tc>
          <w:tcPr>
            <w:tcW w:w="5103" w:type="dxa"/>
          </w:tcPr>
          <w:p>
            <w:pPr>
              <w:pStyle w:val="yTable"/>
              <w:ind w:left="1135" w:hanging="567"/>
              <w:rPr>
                <w:ins w:id="1468" w:author="Master Repository Process" w:date="2021-08-01T10:32:00Z"/>
              </w:rPr>
            </w:pPr>
            <w:ins w:id="1469" w:author="Master Repository Process" w:date="2021-08-01T10:32:00Z">
              <w:r>
                <w:t>(b)</w:t>
              </w:r>
              <w:r>
                <w:tab/>
                <w:t>discharged from premises in any other part of the State</w:t>
              </w:r>
            </w:ins>
          </w:p>
        </w:tc>
        <w:tc>
          <w:tcPr>
            <w:tcW w:w="2127" w:type="dxa"/>
          </w:tcPr>
          <w:p>
            <w:pPr>
              <w:pStyle w:val="yTable"/>
              <w:tabs>
                <w:tab w:val="decimal" w:pos="993"/>
              </w:tabs>
              <w:rPr>
                <w:ins w:id="1470" w:author="Master Repository Process" w:date="2021-08-01T10:32:00Z"/>
              </w:rPr>
            </w:pPr>
            <w:ins w:id="1471" w:author="Master Repository Process" w:date="2021-08-01T10:32:00Z">
              <w:r>
                <w:br/>
                <w:t>0.1</w:t>
              </w:r>
            </w:ins>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Footnotesection"/>
      </w:pPr>
      <w:r>
        <w:tab/>
        <w:t>[Table 1 amended in Gazette 29 Sep 2006 p. 4266</w:t>
      </w:r>
      <w:ins w:id="1472" w:author="Master Repository Process" w:date="2021-08-01T10:32:00Z">
        <w:r>
          <w:t>; 22 Jun 2007 p. 2844</w:t>
        </w:r>
      </w:ins>
      <w:r>
        <w:t>.]</w:t>
      </w:r>
    </w:p>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r>
            <w:r>
              <w:rPr>
                <w:spacing w:val="-4"/>
              </w:rPr>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[Schedule 4 inserted in Gazette 13 Sep 1996 p. 4560</w:t>
      </w:r>
      <w:r>
        <w:noBreakHyphen/>
        <w:t>7; amended in Gazette 10 Dec 1996 p. 6878; 15 Aug 2000 p. 4717</w:t>
      </w:r>
      <w:r>
        <w:noBreakHyphen/>
        <w:t>18; 14 Jun 2002 p. 2794; 13 Dec 2005 p. 5983-4; 29 Sep 2006 p. 4266</w:t>
      </w:r>
      <w:ins w:id="1473" w:author="Master Repository Process" w:date="2021-08-01T10:32:00Z">
        <w:r>
          <w:t>; 22 Jun 2007 p. 2844</w:t>
        </w:r>
      </w:ins>
      <w:r>
        <w:t xml:space="preserve">.] </w:t>
      </w:r>
    </w:p>
    <w:p>
      <w:pPr>
        <w:pStyle w:val="yScheduleHeading"/>
      </w:pPr>
      <w:bookmarkStart w:id="1474" w:name="_Toc12952252"/>
      <w:bookmarkStart w:id="1475" w:name="_Toc94331088"/>
      <w:bookmarkStart w:id="1476" w:name="_Toc122159481"/>
      <w:bookmarkStart w:id="1477" w:name="_Toc122232980"/>
      <w:bookmarkStart w:id="1478" w:name="_Toc147220617"/>
      <w:bookmarkStart w:id="1479" w:name="_Toc147223968"/>
      <w:bookmarkStart w:id="1480" w:name="_Toc165445003"/>
      <w:bookmarkStart w:id="1481" w:name="_Toc170557783"/>
      <w:bookmarkStart w:id="1482" w:name="_Toc170795174"/>
      <w:r>
        <w:rPr>
          <w:rStyle w:val="CharSchNo"/>
        </w:rPr>
        <w:t>Schedule 5</w:t>
      </w:r>
      <w:r>
        <w:t xml:space="preserve"> — </w:t>
      </w:r>
      <w:r>
        <w:rPr>
          <w:rStyle w:val="CharSchText"/>
        </w:rPr>
        <w:t>Tyre landfill exclusion zone</w:t>
      </w:r>
      <w:bookmarkEnd w:id="1474"/>
      <w:bookmarkEnd w:id="1475"/>
      <w:bookmarkEnd w:id="1476"/>
      <w:bookmarkEnd w:id="1477"/>
      <w:bookmarkEnd w:id="1478"/>
      <w:bookmarkEnd w:id="1479"/>
      <w:bookmarkEnd w:id="1480"/>
      <w:bookmarkEnd w:id="1481"/>
      <w:bookmarkEnd w:id="1482"/>
    </w:p>
    <w:p>
      <w:pPr>
        <w:pStyle w:val="yShoulderClause"/>
        <w:rPr>
          <w:snapToGrid w:val="0"/>
        </w:rPr>
      </w:pPr>
      <w:r>
        <w:rPr>
          <w:snapToGrid w:val="0"/>
        </w:rPr>
        <w:t>[r. 11(1)]</w:t>
      </w:r>
    </w:p>
    <w:p>
      <w:pPr>
        <w:pStyle w:val="yTable"/>
        <w:jc w:val="center"/>
        <w:rPr>
          <w:b/>
          <w:snapToGrid w:val="0"/>
        </w:rPr>
      </w:pPr>
      <w:r>
        <w:rPr>
          <w:b/>
          <w:snapToGrid w:val="0"/>
        </w:rPr>
        <w:t>Part 1 — Metropolitan</w:t>
      </w:r>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r>
              <w:t>Belmont</w:t>
            </w:r>
          </w:p>
          <w:p>
            <w:pPr>
              <w:pStyle w:val="yTable"/>
            </w:pPr>
            <w:r>
              <w:t>Cambridge</w:t>
            </w:r>
          </w:p>
          <w:p>
            <w:pPr>
              <w:pStyle w:val="yTable"/>
            </w:pPr>
            <w:r>
              <w:t>Canning</w:t>
            </w:r>
          </w:p>
          <w:p>
            <w:pPr>
              <w:pStyle w:val="yTable"/>
            </w:pPr>
            <w:r>
              <w:t>Claremont</w:t>
            </w:r>
          </w:p>
          <w:p>
            <w:pPr>
              <w:pStyle w:val="yTable"/>
            </w:pPr>
            <w:r>
              <w:t>Cockburn</w:t>
            </w:r>
          </w:p>
          <w:p>
            <w:pPr>
              <w:pStyle w:val="yTable"/>
            </w:pPr>
            <w:r>
              <w:t>Cottesloe</w:t>
            </w:r>
          </w:p>
          <w:p>
            <w:pPr>
              <w:pStyle w:val="yTable"/>
            </w:pPr>
            <w:r>
              <w:t>East Fremantle</w:t>
            </w:r>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r>
              <w:t>Mosman Park</w:t>
            </w:r>
          </w:p>
          <w:p>
            <w:pPr>
              <w:pStyle w:val="yTable"/>
            </w:pPr>
            <w:r>
              <w:t>Mundaring</w:t>
            </w:r>
          </w:p>
          <w:p>
            <w:pPr>
              <w:pStyle w:val="yTable"/>
            </w:pPr>
            <w:r>
              <w:t>Nedlands</w:t>
            </w:r>
          </w:p>
          <w:p>
            <w:pPr>
              <w:pStyle w:val="yTable"/>
            </w:pPr>
            <w:r>
              <w:t>Peppermint Grove</w:t>
            </w:r>
          </w:p>
          <w:p>
            <w:pPr>
              <w:pStyle w:val="yTable"/>
            </w:pPr>
            <w:r>
              <w:t>Perth</w:t>
            </w:r>
          </w:p>
        </w:tc>
        <w:tc>
          <w:tcPr>
            <w:tcW w:w="2127" w:type="dxa"/>
          </w:tcPr>
          <w:p>
            <w:pPr>
              <w:pStyle w:val="yTable"/>
            </w:pPr>
            <w:r>
              <w:t>Rockingham</w:t>
            </w:r>
          </w:p>
          <w:p>
            <w:pPr>
              <w:pStyle w:val="yTable"/>
            </w:pPr>
            <w:r>
              <w:t>Serpentine</w:t>
            </w:r>
            <w:r>
              <w:noBreakHyphen/>
            </w:r>
          </w:p>
          <w:p>
            <w:pPr>
              <w:pStyle w:val="yTable"/>
            </w:pPr>
            <w:r>
              <w:t>Jarrahdale</w:t>
            </w:r>
          </w:p>
          <w:p>
            <w:pPr>
              <w:pStyle w:val="yTable"/>
            </w:pPr>
            <w:r>
              <w:t>South Perth</w:t>
            </w:r>
          </w:p>
          <w:p>
            <w:pPr>
              <w:pStyle w:val="yTable"/>
            </w:pPr>
            <w:r>
              <w:t>Stirling</w:t>
            </w:r>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Table"/>
      </w:pPr>
    </w:p>
    <w:p>
      <w:pPr>
        <w:pStyle w:val="yTable"/>
        <w:jc w:val="center"/>
        <w:rPr>
          <w:b/>
          <w:snapToGrid w:val="0"/>
        </w:rPr>
      </w:pPr>
      <w:r>
        <w:rPr>
          <w:b/>
          <w:snapToGrid w:val="0"/>
        </w:rPr>
        <w:t>Part 2 — Country</w:t>
      </w:r>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r>
              <w:t>Murray</w:t>
            </w:r>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r>
              <w:t>York</w:t>
            </w:r>
          </w:p>
        </w:tc>
      </w:tr>
    </w:tbl>
    <w:p>
      <w:pPr>
        <w:pStyle w:val="yFootnotesection"/>
      </w:pPr>
      <w:r>
        <w:tab/>
        <w:t xml:space="preserve">[Schedule 5 inserted in Gazette 10 Dec 1996 p. 6879.] </w:t>
      </w:r>
    </w:p>
    <w:p>
      <w:pPr>
        <w:pStyle w:val="yScheduleHeading"/>
      </w:pPr>
      <w:bookmarkStart w:id="1483" w:name="_Toc12952253"/>
      <w:bookmarkStart w:id="1484" w:name="_Toc94331089"/>
      <w:bookmarkStart w:id="1485" w:name="_Toc122159482"/>
      <w:bookmarkStart w:id="1486" w:name="_Toc122232981"/>
      <w:bookmarkStart w:id="1487" w:name="_Toc147220618"/>
      <w:bookmarkStart w:id="1488" w:name="_Toc147223969"/>
      <w:bookmarkStart w:id="1489" w:name="_Toc165445004"/>
      <w:bookmarkStart w:id="1490" w:name="_Toc170557784"/>
      <w:bookmarkStart w:id="1491" w:name="_Toc170795175"/>
      <w:r>
        <w:rPr>
          <w:rStyle w:val="CharSchNo"/>
        </w:rPr>
        <w:t>Schedule 5A </w:t>
      </w:r>
      <w:r>
        <w:t>— </w:t>
      </w:r>
      <w:r>
        <w:rPr>
          <w:rStyle w:val="CharSchText"/>
        </w:rPr>
        <w:t>Areas where burning matter on or from development sites is prohibited</w:t>
      </w:r>
      <w:bookmarkEnd w:id="1483"/>
      <w:bookmarkEnd w:id="1484"/>
      <w:bookmarkEnd w:id="1485"/>
      <w:bookmarkEnd w:id="1486"/>
      <w:bookmarkEnd w:id="1487"/>
      <w:bookmarkEnd w:id="1488"/>
      <w:bookmarkEnd w:id="1489"/>
      <w:bookmarkEnd w:id="1490"/>
      <w:bookmarkEnd w:id="1491"/>
    </w:p>
    <w:p>
      <w:pPr>
        <w:pStyle w:val="yShoulderClause"/>
      </w:pPr>
      <w:r>
        <w:t>[r. 16B]</w:t>
      </w:r>
    </w:p>
    <w:p>
      <w:pPr>
        <w:pStyle w:val="yHeading5"/>
      </w:pPr>
      <w:bookmarkStart w:id="1492" w:name="_Toc503260629"/>
      <w:bookmarkStart w:id="1493" w:name="_Toc505661487"/>
      <w:bookmarkStart w:id="1494" w:name="_Toc12076732"/>
      <w:bookmarkStart w:id="1495" w:name="_Toc12952254"/>
      <w:bookmarkStart w:id="1496" w:name="_Toc122232982"/>
      <w:bookmarkStart w:id="1497" w:name="_Toc170795176"/>
      <w:bookmarkStart w:id="1498" w:name="_Toc165445005"/>
      <w:r>
        <w:t>1.</w:t>
      </w:r>
      <w:r>
        <w:tab/>
        <w:t>Perth metropolitan area</w:t>
      </w:r>
      <w:bookmarkEnd w:id="1492"/>
      <w:bookmarkEnd w:id="1493"/>
      <w:bookmarkEnd w:id="1494"/>
      <w:bookmarkEnd w:id="1495"/>
      <w:bookmarkEnd w:id="1496"/>
      <w:bookmarkEnd w:id="1497"/>
      <w:bookmarkEnd w:id="1498"/>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Heading5"/>
      </w:pPr>
      <w:bookmarkStart w:id="1499" w:name="_Toc503260630"/>
      <w:bookmarkStart w:id="1500" w:name="_Toc505661488"/>
      <w:bookmarkStart w:id="1501" w:name="_Toc12076733"/>
      <w:bookmarkStart w:id="1502" w:name="_Toc12952255"/>
      <w:bookmarkStart w:id="1503" w:name="_Toc122232983"/>
      <w:bookmarkStart w:id="1504" w:name="_Toc170795177"/>
      <w:bookmarkStart w:id="1505" w:name="_Toc165445006"/>
      <w:r>
        <w:t>2.</w:t>
      </w:r>
      <w:r>
        <w:tab/>
        <w:t>Mandurah area</w:t>
      </w:r>
      <w:bookmarkEnd w:id="1499"/>
      <w:bookmarkEnd w:id="1500"/>
      <w:bookmarkEnd w:id="1501"/>
      <w:bookmarkEnd w:id="1502"/>
      <w:bookmarkEnd w:id="1503"/>
      <w:bookmarkEnd w:id="1504"/>
      <w:bookmarkEnd w:id="1505"/>
    </w:p>
    <w:p>
      <w:pPr>
        <w:pStyle w:val="ySubsection"/>
      </w:pPr>
      <w:r>
        <w:tab/>
      </w:r>
      <w:r>
        <w:tab/>
        <w:t>The area comprising the local government district of the City of Mandurah.</w:t>
      </w:r>
    </w:p>
    <w:p>
      <w:pPr>
        <w:pStyle w:val="yFootnotesection"/>
      </w:pPr>
      <w:r>
        <w:tab/>
        <w:t>[Schedule 5A inserted in Gazette 19 Dec 2000 p. 7284.]</w:t>
      </w:r>
    </w:p>
    <w:p>
      <w:pPr>
        <w:pStyle w:val="yScheduleHeading"/>
      </w:pPr>
      <w:bookmarkStart w:id="1506" w:name="_Toc12952256"/>
      <w:bookmarkStart w:id="1507" w:name="_Toc94331092"/>
      <w:bookmarkStart w:id="1508" w:name="_Toc122159485"/>
      <w:bookmarkStart w:id="1509" w:name="_Toc122232984"/>
      <w:bookmarkStart w:id="1510" w:name="_Toc147220621"/>
      <w:bookmarkStart w:id="1511" w:name="_Toc147223972"/>
      <w:bookmarkStart w:id="1512" w:name="_Toc165445007"/>
      <w:bookmarkStart w:id="1513" w:name="_Toc170557787"/>
      <w:bookmarkStart w:id="1514" w:name="_Toc170795178"/>
      <w:r>
        <w:rPr>
          <w:rStyle w:val="CharSchNo"/>
        </w:rPr>
        <w:t>Schedule 6</w:t>
      </w:r>
      <w:r>
        <w:t xml:space="preserve"> — </w:t>
      </w:r>
      <w:r>
        <w:rPr>
          <w:rStyle w:val="CharSchText"/>
        </w:rPr>
        <w:t>Infringement notice offences</w:t>
      </w:r>
      <w:bookmarkEnd w:id="1506"/>
      <w:bookmarkEnd w:id="1507"/>
      <w:bookmarkEnd w:id="1508"/>
      <w:bookmarkEnd w:id="1509"/>
      <w:bookmarkEnd w:id="1510"/>
      <w:bookmarkEnd w:id="1511"/>
      <w:bookmarkEnd w:id="1512"/>
      <w:bookmarkEnd w:id="1513"/>
      <w:bookmarkEnd w:id="1514"/>
    </w:p>
    <w:p>
      <w:pPr>
        <w:pStyle w:val="yShoulderClause"/>
        <w:spacing w:after="240"/>
      </w:pPr>
      <w:r>
        <w:t>[r. 41]</w:t>
      </w:r>
    </w:p>
    <w:tbl>
      <w:tblPr>
        <w:tblW w:w="723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Borders>
              <w:top w:val="nil"/>
              <w:left w:val="nil"/>
              <w:bottom w:val="nil"/>
              <w:right w:val="nil"/>
            </w:tcBorders>
          </w:tcPr>
          <w:p>
            <w:pPr>
              <w:pStyle w:val="yTable"/>
              <w:jc w:val="center"/>
              <w:rPr>
                <w:b/>
              </w:rPr>
            </w:pPr>
            <w:r>
              <w:rPr>
                <w:b/>
              </w:rPr>
              <w:t>Infringement notice offence</w:t>
            </w:r>
          </w:p>
        </w:tc>
        <w:tc>
          <w:tcPr>
            <w:tcW w:w="1843" w:type="dxa"/>
            <w:tcBorders>
              <w:top w:val="nil"/>
              <w:left w:val="nil"/>
              <w:bottom w:val="nil"/>
              <w:right w:val="nil"/>
            </w:tcBorders>
          </w:tcPr>
          <w:p>
            <w:pPr>
              <w:pStyle w:val="yTable"/>
              <w:jc w:val="center"/>
              <w:rPr>
                <w:b/>
              </w:rPr>
            </w:pPr>
            <w:r>
              <w:rPr>
                <w:b/>
              </w:rPr>
              <w:t>Modified penalty for first offence</w:t>
            </w:r>
          </w:p>
          <w:p>
            <w:pPr>
              <w:pStyle w:val="yTable"/>
              <w:spacing w:before="0"/>
              <w:jc w:val="center"/>
              <w:rPr>
                <w:b/>
              </w:rPr>
            </w:pPr>
          </w:p>
          <w:p>
            <w:pPr>
              <w:pStyle w:val="yTable"/>
              <w:jc w:val="center"/>
              <w:rPr>
                <w:b/>
              </w:rPr>
            </w:pPr>
            <w:r>
              <w:rPr>
                <w:b/>
              </w:rPr>
              <w:t>$</w:t>
            </w:r>
          </w:p>
        </w:tc>
        <w:tc>
          <w:tcPr>
            <w:tcW w:w="2410" w:type="dxa"/>
            <w:tcBorders>
              <w:top w:val="nil"/>
              <w:left w:val="nil"/>
              <w:bottom w:val="nil"/>
              <w:right w:val="nil"/>
            </w:tcBorders>
          </w:tcPr>
          <w:p>
            <w:pPr>
              <w:pStyle w:val="yTable"/>
              <w:jc w:val="center"/>
              <w:rPr>
                <w:b/>
              </w:rPr>
            </w:pPr>
            <w:r>
              <w:rPr>
                <w:b/>
              </w:rPr>
              <w:t>Modified penalty</w:t>
            </w:r>
          </w:p>
          <w:p>
            <w:pPr>
              <w:pStyle w:val="yTable"/>
              <w:spacing w:before="0"/>
              <w:jc w:val="center"/>
              <w:rPr>
                <w:b/>
              </w:rPr>
            </w:pPr>
            <w:r>
              <w:rPr>
                <w:b/>
              </w:rPr>
              <w:t>for subsequent</w:t>
            </w:r>
          </w:p>
          <w:p>
            <w:pPr>
              <w:pStyle w:val="yTable"/>
              <w:spacing w:before="0"/>
              <w:jc w:val="center"/>
              <w:rPr>
                <w:b/>
              </w:rPr>
            </w:pPr>
            <w:r>
              <w:rPr>
                <w:b/>
              </w:rPr>
              <w:t>offence</w:t>
            </w:r>
          </w:p>
          <w:p>
            <w:pPr>
              <w:pStyle w:val="yTable"/>
              <w:jc w:val="center"/>
              <w:rPr>
                <w:b/>
              </w:rPr>
            </w:pPr>
            <w:r>
              <w:rPr>
                <w:b/>
              </w:rPr>
              <w:t>$</w:t>
            </w:r>
          </w:p>
        </w:tc>
      </w:tr>
      <w:tr>
        <w:tc>
          <w:tcPr>
            <w:tcW w:w="2977" w:type="dxa"/>
            <w:tcBorders>
              <w:top w:val="nil"/>
              <w:left w:val="nil"/>
              <w:bottom w:val="nil"/>
              <w:right w:val="nil"/>
            </w:tcBorders>
          </w:tcPr>
          <w:p>
            <w:pPr>
              <w:pStyle w:val="yTable"/>
              <w:tabs>
                <w:tab w:val="left" w:pos="482"/>
              </w:tabs>
              <w:rPr>
                <w:i/>
              </w:rPr>
            </w:pPr>
            <w:r>
              <w:rPr>
                <w:i/>
              </w:rPr>
              <w:t>Environmental Protection Act 1986</w:t>
            </w:r>
          </w:p>
        </w:tc>
        <w:tc>
          <w:tcPr>
            <w:tcW w:w="1843" w:type="dxa"/>
            <w:tcBorders>
              <w:top w:val="nil"/>
              <w:left w:val="nil"/>
              <w:bottom w:val="nil"/>
              <w:right w:val="nil"/>
            </w:tcBorders>
          </w:tcPr>
          <w:p>
            <w:pPr>
              <w:pStyle w:val="yTable"/>
              <w:jc w:val="center"/>
              <w:rPr>
                <w:sz w:val="20"/>
              </w:rP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 xml:space="preserve">section 77(1), </w:t>
            </w:r>
            <w:r>
              <w:rPr>
                <w:spacing w:val="-4"/>
              </w:rPr>
              <w:t>(2)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section 78(1)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section 79(1)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section 80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section 84(1)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section 85(1</w:t>
            </w:r>
            <w:r>
              <w:rPr>
                <w:i/>
              </w:rPr>
              <w:t>)</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section 97(2)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section 110H(6)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Regulations 1987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5B(1) or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5M(4)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13A(1)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16(1)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16(3)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16B</w:t>
            </w:r>
          </w:p>
        </w:tc>
        <w:tc>
          <w:tcPr>
            <w:tcW w:w="1843" w:type="dxa"/>
            <w:tcBorders>
              <w:top w:val="nil"/>
              <w:left w:val="nil"/>
              <w:bottom w:val="nil"/>
              <w:right w:val="nil"/>
            </w:tcBorders>
          </w:tcPr>
          <w:p>
            <w:pPr>
              <w:pStyle w:val="yTable"/>
              <w:jc w:val="center"/>
            </w:pPr>
            <w:r>
              <w:t>500</w:t>
            </w:r>
          </w:p>
        </w:tc>
        <w:tc>
          <w:tcPr>
            <w:tcW w:w="2410" w:type="dxa"/>
            <w:tcBorders>
              <w:top w:val="nil"/>
              <w:left w:val="nil"/>
              <w:bottom w:val="nil"/>
              <w:right w:val="nil"/>
            </w:tcBorders>
          </w:tcPr>
          <w:p>
            <w:pPr>
              <w:pStyle w:val="yTable"/>
              <w:jc w:val="center"/>
            </w:pPr>
            <w:r>
              <w:t>1 000</w:t>
            </w:r>
          </w:p>
        </w:tc>
      </w:tr>
      <w:tr>
        <w:tc>
          <w:tcPr>
            <w:tcW w:w="2977" w:type="dxa"/>
            <w:tcBorders>
              <w:top w:val="nil"/>
              <w:left w:val="nil"/>
              <w:bottom w:val="nil"/>
              <w:right w:val="nil"/>
            </w:tcBorders>
          </w:tcPr>
          <w:p>
            <w:pPr>
              <w:pStyle w:val="yTable"/>
              <w:tabs>
                <w:tab w:val="left" w:pos="459"/>
              </w:tabs>
            </w:pPr>
            <w:r>
              <w:t>9.</w:t>
            </w:r>
            <w:r>
              <w:tab/>
              <w:t>regulation 26(1)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9A.</w:t>
            </w:r>
            <w:r>
              <w:tab/>
              <w:t>regulation 26(5)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28(2)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11.</w:t>
            </w:r>
            <w:r>
              <w:tab/>
              <w:t>regulation 28(4)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12.</w:t>
            </w:r>
            <w:r>
              <w:tab/>
              <w:t>regulation 28(8)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13.</w:t>
            </w:r>
            <w:r>
              <w:tab/>
              <w:t>regulation 29(5)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14.</w:t>
            </w:r>
            <w:r>
              <w:tab/>
              <w:t>regulation 31(2)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rPr>
                <w:i/>
              </w:rPr>
              <w:t>Environmental Protection (Recovery of Vapours from the Transfer of Organic Liquids) Regulations 1995</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7(1)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8(1)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8(5)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9.</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13(2)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(Noise) Regulations 1997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23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(Fibre Reinforced Plastics)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3(2)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3(3)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keepNext/>
              <w:tabs>
                <w:tab w:val="left" w:pos="459"/>
              </w:tabs>
              <w:spacing w:before="160"/>
            </w:pPr>
            <w:r>
              <w:rPr>
                <w:i/>
              </w:rPr>
              <w:t>Environmental Protection (Abrasive Blasting) Regulations 1998</w:t>
            </w:r>
          </w:p>
        </w:tc>
        <w:tc>
          <w:tcPr>
            <w:tcW w:w="1843" w:type="dxa"/>
            <w:tcBorders>
              <w:top w:val="nil"/>
              <w:left w:val="nil"/>
              <w:bottom w:val="nil"/>
              <w:right w:val="nil"/>
            </w:tcBorders>
          </w:tcPr>
          <w:p>
            <w:pPr>
              <w:pStyle w:val="yTable"/>
              <w:keepNext/>
              <w:jc w:val="center"/>
            </w:pPr>
          </w:p>
        </w:tc>
        <w:tc>
          <w:tcPr>
            <w:tcW w:w="2410" w:type="dxa"/>
            <w:tcBorders>
              <w:top w:val="nil"/>
              <w:left w:val="nil"/>
              <w:bottom w:val="nil"/>
              <w:right w:val="nil"/>
            </w:tcBorders>
          </w:tcPr>
          <w:p>
            <w:pPr>
              <w:pStyle w:val="yTable"/>
              <w:keepNext/>
              <w:jc w:val="center"/>
            </w:pPr>
          </w:p>
        </w:tc>
      </w:tr>
      <w:tr>
        <w:tc>
          <w:tcPr>
            <w:tcW w:w="2977" w:type="dxa"/>
            <w:tcBorders>
              <w:top w:val="nil"/>
              <w:left w:val="nil"/>
              <w:bottom w:val="nil"/>
              <w:right w:val="nil"/>
            </w:tcBorders>
          </w:tcPr>
          <w:p>
            <w:pPr>
              <w:pStyle w:val="yTable"/>
              <w:tabs>
                <w:tab w:val="left" w:pos="459"/>
              </w:tabs>
              <w:spacing w:before="40"/>
            </w:pPr>
            <w:r>
              <w:t>1.</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keepLines/>
              <w:tabs>
                <w:tab w:val="left" w:pos="459"/>
              </w:tabs>
            </w:pPr>
            <w:r>
              <w:rPr>
                <w:i/>
              </w:rPr>
              <w:t>Environmental Protection (Concrete Batching and Cement Product Manufacturing)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5(3)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5(4)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6(1)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6(3)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11.</w:t>
            </w:r>
            <w:r>
              <w:tab/>
              <w:t>regulation 6(4)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12.</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13.</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14.</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15.</w:t>
            </w:r>
            <w:r>
              <w:tab/>
              <w:t>regulation 8(2)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4"/>
            </w:pPr>
            <w:r>
              <w:t>16.</w:t>
            </w:r>
            <w:r>
              <w:tab/>
              <w:t>regulation 9(1)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17.</w:t>
            </w:r>
            <w:r>
              <w:tab/>
              <w:t>regulation 9(2)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18.</w:t>
            </w:r>
            <w:r>
              <w:tab/>
              <w:t>regulation 10(1)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19.</w:t>
            </w:r>
            <w:r>
              <w:tab/>
              <w:t>regulation 10(2)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20.</w:t>
            </w:r>
            <w:r>
              <w:tab/>
              <w:t>regulation 11(1)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21.</w:t>
            </w:r>
            <w:r>
              <w:tab/>
              <w:t>regulation 11(2)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22.</w:t>
            </w:r>
            <w:r>
              <w:tab/>
              <w:t>regulation 12(1)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23.</w:t>
            </w:r>
            <w:r>
              <w:tab/>
              <w:t>regulation 12(2)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keepNext/>
              <w:tabs>
                <w:tab w:val="left" w:pos="459"/>
              </w:tabs>
              <w:spacing w:before="44"/>
            </w:pPr>
            <w:r>
              <w:t>24.</w:t>
            </w:r>
            <w:r>
              <w:tab/>
              <w:t>regulation 12(3)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25.</w:t>
            </w:r>
            <w:r>
              <w:tab/>
              <w:t>regulation 13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5"/>
        </w:trPr>
        <w:tc>
          <w:tcPr>
            <w:tcW w:w="2977" w:type="dxa"/>
            <w:tcBorders>
              <w:top w:val="nil"/>
              <w:left w:val="nil"/>
              <w:bottom w:val="nil"/>
              <w:right w:val="nil"/>
            </w:tcBorders>
          </w:tcPr>
          <w:p>
            <w:pPr>
              <w:pStyle w:val="yTable"/>
              <w:rPr>
                <w:bCs/>
              </w:rPr>
            </w:pPr>
            <w:r>
              <w:rPr>
                <w:bCs/>
                <w:i/>
              </w:rPr>
              <w:t>Environmental Protection (Domestic Solid Fuel Burning Appliances and Firewood Supply)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cantSplit/>
          <w:trHeight w:val="52"/>
        </w:trPr>
        <w:tc>
          <w:tcPr>
            <w:tcW w:w="2977" w:type="dxa"/>
            <w:tcBorders>
              <w:top w:val="nil"/>
              <w:left w:val="nil"/>
              <w:bottom w:val="nil"/>
              <w:right w:val="nil"/>
            </w:tcBorders>
          </w:tcPr>
          <w:p>
            <w:pPr>
              <w:pStyle w:val="yTable"/>
              <w:tabs>
                <w:tab w:val="left" w:pos="482"/>
              </w:tabs>
              <w:spacing w:before="44"/>
            </w:pPr>
            <w:r>
              <w:t>1.</w:t>
            </w:r>
            <w:r>
              <w:tab/>
              <w:t>regulation 1B(1)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2.</w:t>
            </w:r>
            <w:r>
              <w:tab/>
              <w:t>regulation 1C</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3.</w:t>
            </w:r>
            <w:r>
              <w:tab/>
              <w:t>regulation 1D(3)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4.</w:t>
            </w:r>
            <w:r>
              <w:tab/>
              <w:t>regulation 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5.</w:t>
            </w:r>
            <w:r>
              <w:tab/>
              <w:t>regulation 4</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6.</w:t>
            </w:r>
            <w:r>
              <w:tab/>
              <w:t>regulation 5(5)</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7.</w:t>
            </w:r>
            <w:r>
              <w:tab/>
              <w:t>regulation 8</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160"/>
              <w:rPr>
                <w:i/>
              </w:rPr>
            </w:pPr>
            <w:r>
              <w:rPr>
                <w:i/>
              </w:rPr>
              <w:t>Environmental Protection (Abattoirs) Regulations 2001</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1.  </w:t>
            </w:r>
            <w:r>
              <w:tab/>
              <w:t>regulation 4(1)</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2.</w:t>
            </w:r>
            <w:r>
              <w:tab/>
              <w:t>regulation 4(2)</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3.</w:t>
            </w:r>
            <w:r>
              <w:tab/>
              <w:t>regulation 5</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4.</w:t>
            </w:r>
            <w:r>
              <w:tab/>
              <w:t>regulation 7(1)</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5.</w:t>
            </w:r>
            <w:r>
              <w:tab/>
              <w:t>regulation 9</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6.</w:t>
            </w:r>
            <w:r>
              <w:tab/>
              <w:t>regulation 12</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7.</w:t>
            </w:r>
            <w:r>
              <w:tab/>
              <w:t>regulation 13</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8.</w:t>
            </w:r>
            <w:r>
              <w:tab/>
              <w:t>regulation 14</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4820" w:type="dxa"/>
            <w:gridSpan w:val="2"/>
          </w:tcPr>
          <w:p>
            <w:pPr>
              <w:pStyle w:val="yTable"/>
              <w:spacing w:before="160"/>
            </w:pPr>
            <w:r>
              <w:rPr>
                <w:i/>
              </w:rPr>
              <w:t xml:space="preserve">Environmental Protection (Metal </w:t>
            </w:r>
            <w:r>
              <w:rPr>
                <w:i/>
              </w:rPr>
              <w:br/>
              <w:t>Coating) Regulations 2001</w:t>
            </w:r>
          </w:p>
        </w:tc>
        <w:tc>
          <w:tcPr>
            <w:tcW w:w="2410" w:type="dxa"/>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regulation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regulation 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regulation 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regulation 7</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regulation 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regulation 9</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regulation 10(1)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regulation 10(2)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9.</w:t>
            </w:r>
            <w:r>
              <w:tab/>
              <w:t>regulation 11(1)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10.</w:t>
            </w:r>
            <w:r>
              <w:tab/>
              <w:t>regulation 11(2)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11.</w:t>
            </w:r>
            <w:r>
              <w:tab/>
              <w:t>regulation 12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3"/>
          </w:tcPr>
          <w:p>
            <w:pPr>
              <w:pStyle w:val="yMiscellaneousHeading"/>
              <w:keepLines/>
              <w:tabs>
                <w:tab w:val="left" w:pos="142"/>
              </w:tabs>
              <w:spacing w:before="120"/>
              <w:jc w:val="left"/>
              <w:rPr>
                <w:highlight w:val="green"/>
              </w:rPr>
            </w:pPr>
            <w:r>
              <w:rPr>
                <w:i/>
              </w:rPr>
              <w:t xml:space="preserve">Environmental Protection </w:t>
            </w:r>
            <w:r>
              <w:rPr>
                <w:i/>
              </w:rPr>
              <w:br/>
              <w:t>(Rural Landfill) Regulations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w:t>
            </w:r>
            <w:r>
              <w:tab/>
              <w:t>regulation 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2.</w:t>
            </w:r>
            <w:r>
              <w:tab/>
              <w:t>regulation 6(1)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3.</w:t>
            </w:r>
            <w:r>
              <w:tab/>
              <w:t>regulation 6(3)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4.</w:t>
            </w:r>
            <w:r>
              <w:tab/>
              <w:t>regulation 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5.</w:t>
            </w:r>
            <w:r>
              <w:tab/>
              <w:t>regulation 8</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6.</w:t>
            </w:r>
            <w:r>
              <w:tab/>
              <w:t>regulation 9</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7.</w:t>
            </w:r>
            <w:r>
              <w:tab/>
              <w:t>regulation 10</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8.</w:t>
            </w:r>
            <w:r>
              <w:tab/>
              <w:t>regulation 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9.</w:t>
            </w:r>
            <w:r>
              <w:tab/>
              <w:t>regulation 12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10.</w:t>
            </w:r>
            <w:r>
              <w:tab/>
              <w:t>regulation 13(1)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11.</w:t>
            </w:r>
            <w:r>
              <w:tab/>
              <w:t>regulation 14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12.</w:t>
            </w:r>
            <w:r>
              <w:tab/>
              <w:t>regulation 15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13.</w:t>
            </w:r>
            <w:r>
              <w:tab/>
              <w:t>regulation 16</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14.</w:t>
            </w:r>
            <w:r>
              <w:tab/>
              <w:t>regulation 17(1)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rPr>
                <w:i/>
              </w:rPr>
              <w:t>Environmental Protection (Unauthorised Discharges) Regulations 2004</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w:t>
            </w:r>
            <w:r>
              <w:tab/>
              <w:t>regulation 3(1)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2.</w:t>
            </w:r>
            <w:r>
              <w:tab/>
              <w:t>regulation 4(1)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3.</w:t>
            </w:r>
            <w:r>
              <w:tab/>
              <w:t>regulation 4(2)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317"/>
              </w:tabs>
              <w:rPr>
                <w:highlight w:val="lightGray"/>
              </w:rPr>
            </w:pPr>
            <w:r>
              <w:rPr>
                <w:i/>
              </w:rPr>
              <w:t>Environmental Protection (Controlled Waste) Regulations 2004</w:t>
            </w:r>
          </w:p>
        </w:tc>
        <w:tc>
          <w:tcPr>
            <w:tcW w:w="1843" w:type="dxa"/>
          </w:tcPr>
          <w:p>
            <w:pPr>
              <w:pStyle w:val="yTable"/>
              <w:keepNext/>
              <w:keepLines/>
              <w:jc w:val="center"/>
            </w:pPr>
          </w:p>
        </w:tc>
        <w:tc>
          <w:tcPr>
            <w:tcW w:w="2410" w:type="dxa"/>
          </w:tcPr>
          <w:p>
            <w:pPr>
              <w:pStyle w:val="yTable"/>
              <w:keepNext/>
              <w:keepLines/>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w:t>
            </w:r>
            <w:r>
              <w:tab/>
              <w:t xml:space="preserve">regulation 6(4) </w:t>
            </w:r>
          </w:p>
        </w:tc>
        <w:tc>
          <w:tcPr>
            <w:tcW w:w="1843" w:type="dxa"/>
          </w:tcPr>
          <w:p>
            <w:pPr>
              <w:pStyle w:val="yTable"/>
              <w:keepNext/>
              <w:keepLines/>
              <w:jc w:val="center"/>
            </w:pPr>
            <w:r>
              <w:t>250</w:t>
            </w:r>
          </w:p>
        </w:tc>
        <w:tc>
          <w:tcPr>
            <w:tcW w:w="2410" w:type="dxa"/>
          </w:tcPr>
          <w:p>
            <w:pPr>
              <w:pStyle w:val="yTable"/>
              <w:keepNext/>
              <w:keepLines/>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w:t>
            </w:r>
            <w:r>
              <w:tab/>
              <w:t>regulation 11(1)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w:t>
            </w:r>
            <w:r>
              <w:tab/>
              <w:t>regulation 13(2)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4.</w:t>
            </w:r>
            <w:r>
              <w:tab/>
              <w:t>regulation 14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5.</w:t>
            </w:r>
            <w:r>
              <w:tab/>
              <w:t>regulation 15(1)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6.</w:t>
            </w:r>
            <w:r>
              <w:tab/>
              <w:t>regulation 15(2)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7.</w:t>
            </w:r>
            <w:r>
              <w:tab/>
              <w:t>regulation 17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8.</w:t>
            </w:r>
            <w:r>
              <w:tab/>
              <w:t>regulation 19(2)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9.</w:t>
            </w:r>
            <w:r>
              <w:tab/>
              <w:t>regulation 21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10.</w:t>
            </w:r>
            <w:r>
              <w:tab/>
              <w:t>regulation 22(5)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11.</w:t>
            </w:r>
            <w:r>
              <w:tab/>
              <w:t>regulation 25(1)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12.</w:t>
            </w:r>
            <w:r>
              <w:tab/>
              <w:t>regulation 25(2)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13.</w:t>
            </w:r>
            <w:r>
              <w:tab/>
              <w:t>regulation 25(3)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14.</w:t>
            </w:r>
            <w:r>
              <w:tab/>
              <w:t>regulation 25(4)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15.</w:t>
            </w:r>
            <w:r>
              <w:tab/>
              <w:t>regulation 25(6)</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16.</w:t>
            </w:r>
            <w:r>
              <w:tab/>
              <w:t>regulation 26(2)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17.</w:t>
            </w:r>
            <w:r>
              <w:tab/>
              <w:t>regulation 27(3)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18.</w:t>
            </w:r>
            <w:r>
              <w:tab/>
              <w:t>regulation 28(1)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19.</w:t>
            </w:r>
            <w:r>
              <w:tab/>
              <w:t>regulation 29(1)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20.</w:t>
            </w:r>
            <w:r>
              <w:tab/>
              <w:t xml:space="preserve">regulation 30(1) </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21.</w:t>
            </w:r>
            <w:r>
              <w:tab/>
              <w:t>regulation 31(1)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22.</w:t>
            </w:r>
            <w:r>
              <w:tab/>
              <w:t>regulation 32(1)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23.</w:t>
            </w:r>
            <w:r>
              <w:tab/>
              <w:t>regulation 33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24.</w:t>
            </w:r>
            <w:r>
              <w:tab/>
              <w:t>regulation 34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25.</w:t>
            </w:r>
            <w:r>
              <w:tab/>
              <w:t>regulation 35(1)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26.</w:t>
            </w:r>
            <w:r>
              <w:tab/>
              <w:t>regulation 35(2)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27.</w:t>
            </w:r>
            <w:r>
              <w:tab/>
              <w:t>regulation 38(1)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28.</w:t>
            </w:r>
            <w:r>
              <w:tab/>
              <w:t xml:space="preserve">regulation 38(2) </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29.</w:t>
            </w:r>
            <w:r>
              <w:tab/>
              <w:t>regulation 38(3)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30.</w:t>
            </w:r>
            <w:r>
              <w:tab/>
              <w:t>regulation 38(4)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31.</w:t>
            </w:r>
            <w:r>
              <w:tab/>
              <w:t>regulation 39(7)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32.</w:t>
            </w:r>
            <w:r>
              <w:tab/>
              <w:t>regulation 40(2)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33.</w:t>
            </w:r>
            <w:r>
              <w:tab/>
              <w:t xml:space="preserve">regulation 41(7) </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34.</w:t>
            </w:r>
            <w:r>
              <w:tab/>
              <w:t>regulation 43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35.</w:t>
            </w:r>
            <w:r>
              <w:tab/>
              <w:t>regulation 44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36.</w:t>
            </w:r>
            <w:r>
              <w:tab/>
              <w:t>regulation 45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38.</w:t>
            </w:r>
            <w:r>
              <w:tab/>
              <w:t>regulation 47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39.</w:t>
            </w:r>
            <w:r>
              <w:tab/>
              <w:t>regulation 50</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40.</w:t>
            </w:r>
            <w:r>
              <w:tab/>
              <w:t>regulation 51(2)</w:t>
            </w:r>
          </w:p>
        </w:tc>
        <w:tc>
          <w:tcPr>
            <w:tcW w:w="1843" w:type="dxa"/>
          </w:tcPr>
          <w:p>
            <w:pPr>
              <w:pStyle w:val="yTable"/>
              <w:jc w:val="center"/>
            </w:pPr>
            <w:r>
              <w:t>250</w:t>
            </w:r>
          </w:p>
        </w:tc>
        <w:tc>
          <w:tcPr>
            <w:tcW w:w="2410" w:type="dxa"/>
          </w:tcPr>
          <w:p>
            <w:pPr>
              <w:pStyle w:val="yTable"/>
              <w:jc w:val="center"/>
            </w:pPr>
            <w:r>
              <w:t>500</w:t>
            </w:r>
          </w:p>
        </w:tc>
      </w:tr>
    </w:tbl>
    <w:p>
      <w:pPr>
        <w:pStyle w:val="yMiscellaneousHeading"/>
        <w:rPr>
          <w:del w:id="1515" w:author="Master Repository Process" w:date="2021-08-01T10:32:00Z"/>
          <w:b/>
          <w:bCs/>
          <w:sz w:val="24"/>
        </w:rPr>
      </w:pPr>
      <w:del w:id="1516" w:author="Master Repository Process" w:date="2021-08-01T10:32:00Z">
        <w:r>
          <w:rPr>
            <w:b/>
            <w:bCs/>
            <w:sz w:val="24"/>
          </w:rPr>
          <w:delText>Table</w:delText>
        </w:r>
      </w:del>
    </w:p>
    <w:tbl>
      <w:tblPr>
        <w:tblW w:w="7237" w:type="dxa"/>
        <w:tblInd w:w="85" w:type="dxa"/>
        <w:tblLayout w:type="fixed"/>
        <w:tblLook w:val="0000" w:firstRow="0" w:lastRow="0" w:firstColumn="0" w:lastColumn="0" w:noHBand="0" w:noVBand="0"/>
      </w:tblPr>
      <w:tblGrid>
        <w:gridCol w:w="2954"/>
        <w:gridCol w:w="1848"/>
        <w:gridCol w:w="2435"/>
      </w:tblGrid>
      <w:tr>
        <w:trPr>
          <w:tblHeader/>
        </w:trPr>
        <w:tc>
          <w:tcPr>
            <w:tcW w:w="2954" w:type="dxa"/>
            <w:tcBorders>
              <w:top w:val="single" w:sz="4" w:space="0" w:color="auto"/>
              <w:bottom w:val="single" w:sz="4" w:space="0" w:color="auto"/>
            </w:tcBorders>
          </w:tcPr>
          <w:p>
            <w:pPr>
              <w:pStyle w:val="yTable"/>
            </w:pPr>
            <w:r>
              <w:rPr>
                <w:i/>
                <w:iCs/>
              </w:rPr>
              <w:t>Environmental Protection (NEPM-UPM) Regulations 2007</w:t>
            </w:r>
          </w:p>
        </w:tc>
        <w:tc>
          <w:tcPr>
            <w:tcW w:w="1848" w:type="dxa"/>
            <w:tcBorders>
              <w:top w:val="single" w:sz="4" w:space="0" w:color="auto"/>
              <w:bottom w:val="single" w:sz="4" w:space="0" w:color="auto"/>
            </w:tcBorders>
          </w:tcPr>
          <w:p>
            <w:pPr>
              <w:pStyle w:val="zytable"/>
              <w:ind w:left="34" w:right="33" w:hanging="34"/>
              <w:rPr>
                <w:b/>
              </w:rPr>
            </w:pPr>
          </w:p>
        </w:tc>
        <w:tc>
          <w:tcPr>
            <w:tcW w:w="2435" w:type="dxa"/>
            <w:tcBorders>
              <w:top w:val="single" w:sz="4" w:space="0" w:color="auto"/>
              <w:bottom w:val="single" w:sz="4" w:space="0" w:color="auto"/>
            </w:tcBorders>
          </w:tcPr>
          <w:p>
            <w:pPr>
              <w:pStyle w:val="yTable"/>
            </w:pPr>
          </w:p>
        </w:tc>
      </w:tr>
      <w:tr>
        <w:tc>
          <w:tcPr>
            <w:tcW w:w="2954" w:type="dxa"/>
          </w:tcPr>
          <w:p>
            <w:pPr>
              <w:pStyle w:val="yTable"/>
              <w:tabs>
                <w:tab w:val="left" w:pos="317"/>
              </w:tabs>
            </w:pPr>
            <w:r>
              <w:t>1.</w:t>
            </w:r>
            <w:r>
              <w:tab/>
              <w:t>regulation 5(1)(a)</w:t>
            </w:r>
          </w:p>
        </w:tc>
        <w:tc>
          <w:tcPr>
            <w:tcW w:w="1848" w:type="dxa"/>
          </w:tcPr>
          <w:p>
            <w:pPr>
              <w:pStyle w:val="yTable"/>
              <w:jc w:val="center"/>
            </w:pPr>
            <w:r>
              <w:t>250</w:t>
            </w:r>
          </w:p>
        </w:tc>
        <w:tc>
          <w:tcPr>
            <w:tcW w:w="2435" w:type="dxa"/>
          </w:tcPr>
          <w:p>
            <w:pPr>
              <w:pStyle w:val="yTable"/>
              <w:jc w:val="center"/>
            </w:pPr>
            <w:r>
              <w:t>500</w:t>
            </w:r>
          </w:p>
        </w:tc>
      </w:tr>
      <w:tr>
        <w:tc>
          <w:tcPr>
            <w:tcW w:w="2954" w:type="dxa"/>
          </w:tcPr>
          <w:p>
            <w:pPr>
              <w:pStyle w:val="yTable"/>
              <w:tabs>
                <w:tab w:val="left" w:pos="317"/>
              </w:tabs>
            </w:pPr>
            <w:r>
              <w:t>2.</w:t>
            </w:r>
            <w:r>
              <w:tab/>
              <w:t>regulation 5(1)(b)</w:t>
            </w:r>
          </w:p>
        </w:tc>
        <w:tc>
          <w:tcPr>
            <w:tcW w:w="1848" w:type="dxa"/>
          </w:tcPr>
          <w:p>
            <w:pPr>
              <w:pStyle w:val="yTable"/>
              <w:jc w:val="center"/>
            </w:pPr>
            <w:r>
              <w:t>250</w:t>
            </w:r>
          </w:p>
        </w:tc>
        <w:tc>
          <w:tcPr>
            <w:tcW w:w="2435" w:type="dxa"/>
          </w:tcPr>
          <w:p>
            <w:pPr>
              <w:pStyle w:val="yTable"/>
              <w:jc w:val="center"/>
            </w:pPr>
            <w:r>
              <w:t>500</w:t>
            </w:r>
          </w:p>
        </w:tc>
      </w:tr>
      <w:tr>
        <w:tc>
          <w:tcPr>
            <w:tcW w:w="2954" w:type="dxa"/>
          </w:tcPr>
          <w:p>
            <w:pPr>
              <w:pStyle w:val="yTable"/>
              <w:tabs>
                <w:tab w:val="left" w:pos="317"/>
              </w:tabs>
            </w:pPr>
            <w:r>
              <w:t>3.</w:t>
            </w:r>
            <w:r>
              <w:tab/>
              <w:t>regulation 8(1)</w:t>
            </w:r>
          </w:p>
        </w:tc>
        <w:tc>
          <w:tcPr>
            <w:tcW w:w="1848" w:type="dxa"/>
          </w:tcPr>
          <w:p>
            <w:pPr>
              <w:pStyle w:val="yTable"/>
              <w:jc w:val="center"/>
            </w:pPr>
            <w:r>
              <w:t>250</w:t>
            </w:r>
          </w:p>
        </w:tc>
        <w:tc>
          <w:tcPr>
            <w:tcW w:w="2435" w:type="dxa"/>
          </w:tcPr>
          <w:p>
            <w:pPr>
              <w:pStyle w:val="yTable"/>
              <w:jc w:val="center"/>
            </w:pPr>
            <w:r>
              <w:t>500</w:t>
            </w:r>
          </w:p>
        </w:tc>
      </w:tr>
      <w:tr>
        <w:tc>
          <w:tcPr>
            <w:tcW w:w="2954" w:type="dxa"/>
          </w:tcPr>
          <w:p>
            <w:pPr>
              <w:pStyle w:val="yTable"/>
              <w:tabs>
                <w:tab w:val="left" w:pos="317"/>
              </w:tabs>
            </w:pPr>
            <w:r>
              <w:t>4.</w:t>
            </w:r>
            <w:r>
              <w:tab/>
              <w:t>regulation 8(2)</w:t>
            </w:r>
          </w:p>
        </w:tc>
        <w:tc>
          <w:tcPr>
            <w:tcW w:w="1848" w:type="dxa"/>
          </w:tcPr>
          <w:p>
            <w:pPr>
              <w:pStyle w:val="yTable"/>
              <w:jc w:val="center"/>
            </w:pPr>
            <w:r>
              <w:t>250</w:t>
            </w:r>
          </w:p>
        </w:tc>
        <w:tc>
          <w:tcPr>
            <w:tcW w:w="2435" w:type="dxa"/>
          </w:tcPr>
          <w:p>
            <w:pPr>
              <w:pStyle w:val="yTable"/>
              <w:jc w:val="center"/>
            </w:pPr>
            <w:r>
              <w:t>500</w:t>
            </w:r>
          </w:p>
        </w:tc>
      </w:tr>
      <w:tr>
        <w:tc>
          <w:tcPr>
            <w:tcW w:w="2954" w:type="dxa"/>
          </w:tcPr>
          <w:p>
            <w:pPr>
              <w:pStyle w:val="yTable"/>
              <w:tabs>
                <w:tab w:val="left" w:pos="317"/>
              </w:tabs>
            </w:pPr>
            <w:r>
              <w:t>5.</w:t>
            </w:r>
            <w:r>
              <w:tab/>
              <w:t>regulation 9(1)</w:t>
            </w:r>
          </w:p>
        </w:tc>
        <w:tc>
          <w:tcPr>
            <w:tcW w:w="1848" w:type="dxa"/>
          </w:tcPr>
          <w:p>
            <w:pPr>
              <w:pStyle w:val="yTable"/>
              <w:jc w:val="center"/>
            </w:pPr>
            <w:r>
              <w:t>250</w:t>
            </w:r>
          </w:p>
        </w:tc>
        <w:tc>
          <w:tcPr>
            <w:tcW w:w="2435" w:type="dxa"/>
          </w:tcPr>
          <w:p>
            <w:pPr>
              <w:pStyle w:val="yTable"/>
              <w:jc w:val="center"/>
            </w:pPr>
            <w:r>
              <w:t>500</w:t>
            </w:r>
          </w:p>
        </w:tc>
      </w:tr>
      <w:tr>
        <w:tc>
          <w:tcPr>
            <w:tcW w:w="2954" w:type="dxa"/>
            <w:tcBorders>
              <w:bottom w:val="single" w:sz="4" w:space="0" w:color="auto"/>
            </w:tcBorders>
          </w:tcPr>
          <w:p>
            <w:pPr>
              <w:pStyle w:val="yTable"/>
              <w:tabs>
                <w:tab w:val="left" w:pos="317"/>
              </w:tabs>
            </w:pPr>
            <w:r>
              <w:t>6.</w:t>
            </w:r>
            <w:r>
              <w:tab/>
              <w:t>regulation 9(2)</w:t>
            </w:r>
          </w:p>
        </w:tc>
        <w:tc>
          <w:tcPr>
            <w:tcW w:w="1848" w:type="dxa"/>
            <w:tcBorders>
              <w:bottom w:val="single" w:sz="4" w:space="0" w:color="auto"/>
            </w:tcBorders>
          </w:tcPr>
          <w:p>
            <w:pPr>
              <w:pStyle w:val="yTable"/>
              <w:jc w:val="center"/>
            </w:pPr>
            <w:r>
              <w:t>250</w:t>
            </w:r>
          </w:p>
        </w:tc>
        <w:tc>
          <w:tcPr>
            <w:tcW w:w="2435" w:type="dxa"/>
            <w:tcBorders>
              <w:bottom w:val="single" w:sz="4" w:space="0" w:color="auto"/>
            </w:tcBorders>
          </w:tcPr>
          <w:p>
            <w:pPr>
              <w:pStyle w:val="yTable"/>
              <w:jc w:val="center"/>
            </w:pPr>
            <w:r>
              <w:t>500</w:t>
            </w:r>
          </w:p>
        </w:tc>
      </w:tr>
    </w:tbl>
    <w:p>
      <w:pPr>
        <w:pStyle w:val="yFootnotesection"/>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w:t>
      </w:r>
    </w:p>
    <w:p>
      <w:pPr>
        <w:pStyle w:val="yScheduleHeading"/>
      </w:pPr>
      <w:bookmarkStart w:id="1517" w:name="_Toc12952257"/>
      <w:bookmarkStart w:id="1518" w:name="_Toc94331093"/>
      <w:bookmarkStart w:id="1519" w:name="_Toc122159486"/>
      <w:bookmarkStart w:id="1520" w:name="_Toc122232985"/>
      <w:bookmarkStart w:id="1521" w:name="_Toc147220622"/>
      <w:bookmarkStart w:id="1522" w:name="_Toc147223973"/>
      <w:bookmarkStart w:id="1523" w:name="_Toc165445008"/>
      <w:bookmarkStart w:id="1524" w:name="_Toc170557788"/>
      <w:bookmarkStart w:id="1525" w:name="_Toc170795179"/>
      <w:r>
        <w:rPr>
          <w:rStyle w:val="CharSchNo"/>
        </w:rPr>
        <w:t>Schedule 7</w:t>
      </w:r>
      <w:r>
        <w:t xml:space="preserve"> — </w:t>
      </w:r>
      <w:r>
        <w:rPr>
          <w:rStyle w:val="CharSchText"/>
        </w:rPr>
        <w:t>Forms</w:t>
      </w:r>
      <w:bookmarkEnd w:id="1517"/>
      <w:bookmarkEnd w:id="1518"/>
      <w:bookmarkEnd w:id="1519"/>
      <w:bookmarkEnd w:id="1520"/>
      <w:bookmarkEnd w:id="1521"/>
      <w:bookmarkEnd w:id="1522"/>
      <w:bookmarkEnd w:id="1523"/>
      <w:bookmarkEnd w:id="1524"/>
      <w:bookmarkEnd w:id="1525"/>
    </w:p>
    <w:p>
      <w:pPr>
        <w:pStyle w:val="yShoulderClause"/>
      </w:pPr>
      <w:r>
        <w:t>[r. 37, 38, 42, 43]</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spacing w:before="40"/>
        <w:rPr>
          <w:sz w:val="18"/>
        </w:rPr>
      </w:pPr>
      <w:r>
        <w:rPr>
          <w:sz w:val="18"/>
        </w:rPr>
        <w:tab/>
        <w:t>The Accountant</w:t>
      </w:r>
    </w:p>
    <w:p>
      <w:pPr>
        <w:pStyle w:val="yTable"/>
        <w:tabs>
          <w:tab w:val="left" w:pos="567"/>
        </w:tabs>
        <w:spacing w:before="40"/>
        <w:rPr>
          <w:sz w:val="18"/>
          <w:vertAlign w:val="superscript"/>
        </w:rPr>
      </w:pPr>
      <w:r>
        <w:rPr>
          <w:sz w:val="18"/>
        </w:rPr>
        <w:tab/>
        <w:t>Department of Environmental Protection</w:t>
      </w:r>
      <w:r>
        <w:rPr>
          <w:sz w:val="18"/>
          <w:vertAlign w:val="superscript"/>
        </w:rPr>
        <w:t> 5</w:t>
      </w:r>
    </w:p>
    <w:p>
      <w:pPr>
        <w:pStyle w:val="yTable"/>
        <w:tabs>
          <w:tab w:val="left" w:pos="567"/>
        </w:tabs>
        <w:spacing w:before="40"/>
        <w:rPr>
          <w:sz w:val="18"/>
        </w:rPr>
      </w:pPr>
      <w:r>
        <w:rPr>
          <w:sz w:val="18"/>
        </w:rPr>
        <w:tab/>
        <w:t>GPO Box K822</w:t>
      </w:r>
    </w:p>
    <w:p>
      <w:pPr>
        <w:pStyle w:val="yTable"/>
        <w:tabs>
          <w:tab w:val="left" w:pos="567"/>
        </w:tabs>
        <w:spacing w:before="4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w:t>
      </w:r>
      <w:del w:id="1526" w:author="Master Repository Process" w:date="2021-08-01T10:32:00Z">
        <w:r>
          <w:rPr>
            <w:sz w:val="18"/>
          </w:rPr>
          <w:delText xml:space="preserve"> </w:delText>
        </w:r>
      </w:del>
      <w:ins w:id="1527" w:author="Master Repository Process" w:date="2021-08-01T10:32:00Z">
        <w:r>
          <w:rPr>
            <w:sz w:val="18"/>
          </w:rPr>
          <w:t> </w:t>
        </w:r>
      </w:ins>
      <w:r>
        <w:rPr>
          <w:sz w:val="18"/>
        </w:rPr>
        <w:t>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[Schedule 7 inserted in Gazette 11 Dec 1998 p. 6608</w:t>
      </w:r>
      <w:r>
        <w:noBreakHyphen/>
        <w:t>11.]</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528" w:name="_Toc81736966"/>
      <w:bookmarkStart w:id="1529" w:name="_Toc82486894"/>
      <w:bookmarkStart w:id="1530" w:name="_Toc82504446"/>
      <w:bookmarkStart w:id="1531" w:name="_Toc86642705"/>
      <w:bookmarkStart w:id="1532" w:name="_Toc87241784"/>
      <w:bookmarkStart w:id="1533" w:name="_Toc97455669"/>
      <w:bookmarkStart w:id="1534" w:name="_Toc97457460"/>
      <w:bookmarkStart w:id="1535" w:name="_Toc97630257"/>
    </w:p>
    <w:p>
      <w:pPr>
        <w:pStyle w:val="nHeading2"/>
      </w:pPr>
      <w:bookmarkStart w:id="1536" w:name="_Toc98053402"/>
      <w:bookmarkStart w:id="1537" w:name="_Toc99962388"/>
      <w:bookmarkStart w:id="1538" w:name="_Toc122159487"/>
      <w:bookmarkStart w:id="1539" w:name="_Toc122232810"/>
      <w:bookmarkStart w:id="1540" w:name="_Toc122232986"/>
      <w:bookmarkStart w:id="1541" w:name="_Toc147220623"/>
      <w:bookmarkStart w:id="1542" w:name="_Toc147223974"/>
      <w:bookmarkStart w:id="1543" w:name="_Toc165445009"/>
      <w:bookmarkStart w:id="1544" w:name="_Toc170557789"/>
      <w:bookmarkStart w:id="1545" w:name="_Toc170795180"/>
      <w:r>
        <w:t>Notes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46" w:name="_Toc122232987"/>
      <w:bookmarkStart w:id="1547" w:name="_Toc170795181"/>
      <w:bookmarkStart w:id="1548" w:name="_Toc165445010"/>
      <w:r>
        <w:rPr>
          <w:snapToGrid w:val="0"/>
        </w:rPr>
        <w:t>Compilation table</w:t>
      </w:r>
      <w:bookmarkEnd w:id="1546"/>
      <w:bookmarkEnd w:id="1547"/>
      <w:bookmarkEnd w:id="15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6 (as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 xml:space="preserve">7 Jul 2000 </w:t>
            </w:r>
            <w:r>
              <w:rPr>
                <w:sz w:val="19"/>
              </w:rPr>
              <w:br/>
              <w:t>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ins w:id="1549" w:author="Master Repository Process" w:date="2021-08-01T10:32:00Z"/>
        </w:trPr>
        <w:tc>
          <w:tcPr>
            <w:tcW w:w="3118" w:type="dxa"/>
            <w:tcBorders>
              <w:bottom w:val="single" w:sz="4" w:space="0" w:color="auto"/>
            </w:tcBorders>
          </w:tcPr>
          <w:p>
            <w:pPr>
              <w:pStyle w:val="nTable"/>
              <w:spacing w:after="40"/>
              <w:ind w:right="113"/>
              <w:rPr>
                <w:ins w:id="1550" w:author="Master Repository Process" w:date="2021-08-01T10:32:00Z"/>
                <w:i/>
                <w:sz w:val="19"/>
              </w:rPr>
            </w:pPr>
            <w:ins w:id="1551" w:author="Master Repository Process" w:date="2021-08-01T10:32:00Z">
              <w:r>
                <w:rPr>
                  <w:i/>
                  <w:sz w:val="19"/>
                </w:rPr>
                <w:t>Environmental Protection Amendment Regulations 2007</w:t>
              </w:r>
            </w:ins>
          </w:p>
        </w:tc>
        <w:tc>
          <w:tcPr>
            <w:tcW w:w="1276" w:type="dxa"/>
            <w:tcBorders>
              <w:bottom w:val="single" w:sz="4" w:space="0" w:color="auto"/>
            </w:tcBorders>
          </w:tcPr>
          <w:p>
            <w:pPr>
              <w:pStyle w:val="nTable"/>
              <w:spacing w:after="40"/>
              <w:rPr>
                <w:ins w:id="1552" w:author="Master Repository Process" w:date="2021-08-01T10:32:00Z"/>
                <w:sz w:val="19"/>
              </w:rPr>
            </w:pPr>
            <w:ins w:id="1553" w:author="Master Repository Process" w:date="2021-08-01T10:32:00Z">
              <w:r>
                <w:rPr>
                  <w:sz w:val="19"/>
                </w:rPr>
                <w:t>22 Jun 2007 p. 2839</w:t>
              </w:r>
              <w:r>
                <w:rPr>
                  <w:sz w:val="19"/>
                </w:rPr>
                <w:noBreakHyphen/>
                <w:t>44</w:t>
              </w:r>
            </w:ins>
          </w:p>
        </w:tc>
        <w:tc>
          <w:tcPr>
            <w:tcW w:w="2693" w:type="dxa"/>
            <w:tcBorders>
              <w:bottom w:val="single" w:sz="4" w:space="0" w:color="auto"/>
            </w:tcBorders>
          </w:tcPr>
          <w:p>
            <w:pPr>
              <w:pStyle w:val="nTable"/>
              <w:spacing w:after="40"/>
              <w:rPr>
                <w:ins w:id="1554" w:author="Master Repository Process" w:date="2021-08-01T10:32:00Z"/>
                <w:sz w:val="19"/>
              </w:rPr>
            </w:pPr>
            <w:ins w:id="1555" w:author="Master Repository Process" w:date="2021-08-01T10:32:00Z">
              <w:r>
                <w:rPr>
                  <w:snapToGrid w:val="0"/>
                  <w:sz w:val="19"/>
                  <w:lang w:val="en-US"/>
                </w:rPr>
                <w:t>r. 1 and 2: 22 Jun 2007 (see r. 2(a));</w:t>
              </w:r>
              <w:r>
                <w:rPr>
                  <w:snapToGrid w:val="0"/>
                  <w:sz w:val="19"/>
                  <w:lang w:val="en-US"/>
                </w:rPr>
                <w:br/>
                <w:t>Regulations other than r. 1 and 2: 1 Jul 2007 (see r. 2(b))</w:t>
              </w:r>
            </w:ins>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2004</w:t>
      </w:r>
      <w:r>
        <w:rPr>
          <w:snapToGrid w:val="0"/>
        </w:rPr>
        <w:t xml:space="preserve"> a reference in a written law to the Department of Environmental Protection is, unless the contrary is intended, to be read and construed as a reference to the Department of Environment.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w:t>
      </w:r>
      <w:bookmarkStart w:id="1556" w:name="UpToHere"/>
      <w:bookmarkEnd w:id="1556"/>
      <w:r>
        <w:rPr>
          <w:i/>
          <w:snapToGrid w:val="0"/>
        </w:rPr>
        <w:t>onmental Protection Amendment Regulation (No. 6) 1996</w:t>
      </w:r>
      <w:r>
        <w:rPr>
          <w:snapToGrid w:val="0"/>
        </w:rPr>
        <w:t xml:space="preserve"> r. 10) reads as follows:</w:t>
      </w:r>
    </w:p>
    <w:p>
      <w:pPr>
        <w:pStyle w:val="MiscOpen"/>
        <w:spacing w:before="80"/>
        <w:rPr>
          <w:snapToGrid w:val="0"/>
        </w:rPr>
      </w:pPr>
      <w:r>
        <w:rPr>
          <w:snapToGrid w:val="0"/>
        </w:rPr>
        <w:t>“</w:t>
      </w:r>
    </w:p>
    <w:p>
      <w:pPr>
        <w:pStyle w:val="nzHeading5"/>
        <w:spacing w:before="80"/>
        <w:rPr>
          <w:snapToGrid w:val="0"/>
        </w:rPr>
      </w:pPr>
      <w:r>
        <w:rPr>
          <w:snapToGrid w:val="0"/>
        </w:rPr>
        <w:t>7.</w:t>
      </w:r>
      <w:r>
        <w:rPr>
          <w:snapToGrid w:val="0"/>
        </w:rPr>
        <w:tab/>
        <w:t xml:space="preserve">Transitional </w:t>
      </w:r>
    </w:p>
    <w:p>
      <w:pPr>
        <w:pStyle w:val="nzSubsection"/>
        <w:rPr>
          <w:snapToGrid w:val="0"/>
        </w:rPr>
      </w:pPr>
      <w:r>
        <w:rPr>
          <w:snapToGrid w:val="0"/>
        </w:rPr>
        <w:tab/>
        <w:t>(1)</w:t>
      </w:r>
      <w:r>
        <w:rPr>
          <w:snapToGrid w:val="0"/>
        </w:rPr>
        <w:tab/>
        <w:t>The principal regulations as amended by these regulations do not apply to an existing landfill site until the expiration of the period of 6 months after the commencement of these regulations.</w:t>
      </w:r>
    </w:p>
    <w:p>
      <w:pPr>
        <w:pStyle w:val="nzSubsection"/>
        <w:rPr>
          <w:snapToGrid w:val="0"/>
        </w:rPr>
      </w:pPr>
      <w:r>
        <w:rPr>
          <w:snapToGrid w:val="0"/>
        </w:rPr>
        <w:tab/>
        <w:t>(2)</w:t>
      </w:r>
      <w:r>
        <w:rPr>
          <w:snapToGrid w:val="0"/>
        </w:rPr>
        <w:tab/>
        <w:t>In this regulation — </w:t>
      </w:r>
    </w:p>
    <w:p>
      <w:pPr>
        <w:pStyle w:val="nzDefstart"/>
      </w:pPr>
      <w:r>
        <w:rPr>
          <w:b/>
        </w:rPr>
        <w:tab/>
      </w:r>
      <w:r>
        <w:rPr>
          <w:b/>
          <w:bCs/>
        </w:rPr>
        <w:t>“</w:t>
      </w:r>
      <w:r>
        <w:rPr>
          <w:b/>
        </w:rPr>
        <w:t>existing landfill site</w:t>
      </w:r>
      <w:r>
        <w:rPr>
          <w:b/>
          <w:bCs/>
        </w:rPr>
        <w:t>”</w:t>
      </w:r>
      <w:r>
        <w:t xml:space="preserve"> means a landfill site that, immediately before the commencement of these regulations, was operated as — </w:t>
      </w:r>
    </w:p>
    <w:p>
      <w:pPr>
        <w:pStyle w:val="nzDefpara"/>
      </w:pPr>
      <w:r>
        <w:tab/>
        <w:t>(a)</w:t>
      </w:r>
      <w:r>
        <w:tab/>
        <w:t xml:space="preserve">by a local government with the consent of the Governor under section 119 of the </w:t>
      </w:r>
      <w:r>
        <w:rPr>
          <w:i/>
        </w:rPr>
        <w:t>Health Act 1911</w:t>
      </w:r>
      <w:r>
        <w:t>; or</w:t>
      </w:r>
    </w:p>
    <w:p>
      <w:pPr>
        <w:pStyle w:val="nzDefpara"/>
      </w:pPr>
      <w:r>
        <w:tab/>
        <w:t>(b)</w:t>
      </w:r>
      <w:r>
        <w:tab/>
        <w:t>as a landfill site at which only inert waste (as determined by reference to the specifications set out in the document entitled “Landfill Waste Classification and Waste Definitions 1996”, published by the Chief Executive Officer and as amended from time to time) was accepted for burial.</w:t>
      </w:r>
    </w:p>
    <w:p>
      <w:pPr>
        <w:pStyle w:val="nzSubsection"/>
        <w:rPr>
          <w:snapToGrid w:val="0"/>
        </w:rPr>
      </w:pPr>
      <w:r>
        <w:rPr>
          <w:snapToGrid w:val="0"/>
        </w:rPr>
        <w:tab/>
        <w:t>(3)</w:t>
      </w:r>
      <w:r>
        <w:rPr>
          <w:snapToGrid w:val="0"/>
        </w:rPr>
        <w:tab/>
        <w:t>This regulation does not operate so as to prevent — </w:t>
      </w:r>
    </w:p>
    <w:p>
      <w:pPr>
        <w:pStyle w:val="nzIndenta"/>
        <w:rPr>
          <w:snapToGrid w:val="0"/>
        </w:rPr>
      </w:pPr>
      <w:r>
        <w:rPr>
          <w:snapToGrid w:val="0"/>
        </w:rPr>
        <w:tab/>
        <w:t>(a)</w:t>
      </w:r>
      <w:r>
        <w:rPr>
          <w:snapToGrid w:val="0"/>
        </w:rPr>
        <w:tab/>
        <w:t>an occupier of an existing landfill site from applying for a licence in respect of those premises within the period of 6 months after the commencement of these regulations as if the principal regulations as amended by these regulations applied to that site; or</w:t>
      </w:r>
    </w:p>
    <w:p>
      <w:pPr>
        <w:pStyle w:val="nzIndenta"/>
        <w:rPr>
          <w:snapToGrid w:val="0"/>
        </w:rPr>
      </w:pPr>
      <w:r>
        <w:rPr>
          <w:snapToGrid w:val="0"/>
        </w:rPr>
        <w:tab/>
        <w:t>(b)</w:t>
      </w:r>
      <w:r>
        <w:rPr>
          <w:snapToGrid w:val="0"/>
        </w:rPr>
        <w:tab/>
        <w:t>the granting of a licence under the Act, within the period of 6 months after the commencement of these regulations, in respect of those premises as if the principal regulations as amended by these regulations applied to that site,</w:t>
      </w:r>
    </w:p>
    <w:p>
      <w:pPr>
        <w:pStyle w:val="nzSubsection"/>
        <w:rPr>
          <w:snapToGrid w:val="0"/>
        </w:rPr>
      </w:pPr>
      <w:r>
        <w:rPr>
          <w:snapToGrid w:val="0"/>
        </w:rPr>
        <w:tab/>
      </w:r>
      <w:r>
        <w:rPr>
          <w:snapToGrid w:val="0"/>
        </w:rPr>
        <w:tab/>
        <w:t>and such an application or licence is to have the same effect as if the principal regulations as amended by these regulations applied to that site at the time the application was made or the licence was granted.</w:t>
      </w:r>
    </w:p>
    <w:p>
      <w:pPr>
        <w:pStyle w:val="nzSubsection"/>
        <w:rPr>
          <w:i/>
          <w:snapToGrid w:val="0"/>
        </w:rPr>
      </w:pPr>
      <w:r>
        <w:rPr>
          <w:snapToGrid w:val="0"/>
        </w:rPr>
        <w:tab/>
      </w:r>
      <w:r>
        <w:rPr>
          <w:snapToGrid w:val="0"/>
        </w:rPr>
        <w:tab/>
      </w:r>
      <w:r>
        <w:rPr>
          <w:i/>
          <w:snapToGrid w:val="0"/>
        </w:rPr>
        <w:t>[Regulation 7 amended in Gazette 10 Dec 1996 p. 6879.]</w:t>
      </w:r>
    </w:p>
    <w:p>
      <w:pPr>
        <w:pStyle w:val="MiscClose"/>
        <w:rPr>
          <w:snapToGrid w:val="0"/>
        </w:rPr>
      </w:pPr>
      <w:r>
        <w:rPr>
          <w:snapToGrid w:val="0"/>
        </w:rPr>
        <w: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bookmarkStart w:id="1557" w:name="_Toc97457462"/>
    </w:p>
    <w:bookmarkEnd w:id="1557"/>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Environmental Protection Regulations 1987</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Administrative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581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66B7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F02D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0465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6AF7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5E04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2E7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30ED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2CC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40CB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E4C6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963A9F8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1515"/>
    <w:docVar w:name="WAFER_20151207171515" w:val="RemoveTrackChanges"/>
    <w:docVar w:name="WAFER_20151207171515_GUID" w:val="eeb9ec3f-97f4-4e12-9247-22b98c173f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D7DA2C-F38A-45CF-A1D3-52FA29B4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25115</Words>
  <Characters>121060</Characters>
  <Application>Microsoft Office Word</Application>
  <DocSecurity>0</DocSecurity>
  <Lines>5044</Lines>
  <Paragraphs>3248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05-d0-03 - 05-e0-03</dc:title>
  <dc:subject/>
  <dc:creator/>
  <cp:keywords/>
  <dc:description/>
  <cp:lastModifiedBy>Master Repository Process</cp:lastModifiedBy>
  <cp:revision>2</cp:revision>
  <cp:lastPrinted>2007-06-28T03:04:00Z</cp:lastPrinted>
  <dcterms:created xsi:type="dcterms:W3CDTF">2021-08-01T02:32:00Z</dcterms:created>
  <dcterms:modified xsi:type="dcterms:W3CDTF">2021-08-01T02:33:00Z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4421</vt:i4>
  </property>
  <property fmtid="{D5CDD505-2E9C-101B-9397-08002B2CF9AE}" pid="6" name="FromSuffix">
    <vt:lpwstr>05-d0-03</vt:lpwstr>
  </property>
  <property fmtid="{D5CDD505-2E9C-101B-9397-08002B2CF9AE}" pid="7" name="FromAsAtDate">
    <vt:lpwstr>27 Apr 2007</vt:lpwstr>
  </property>
  <property fmtid="{D5CDD505-2E9C-101B-9397-08002B2CF9AE}" pid="8" name="ToSuffix">
    <vt:lpwstr>05-e0-03</vt:lpwstr>
  </property>
  <property fmtid="{D5CDD505-2E9C-101B-9397-08002B2CF9AE}" pid="9" name="ToAsAtDate">
    <vt:lpwstr>01 Jul 2007</vt:lpwstr>
  </property>
</Properties>
</file>