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(General)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 xml:space="preserve">Exotic Diseases of Animals Act 1993 </w:t>
      </w:r>
      <w:r>
        <w:rPr>
          <w:snapToGrid w:val="0"/>
          <w:vertAlign w:val="superscript"/>
        </w:rPr>
        <w:t>4</w:t>
      </w:r>
    </w:p>
    <w:p>
      <w:pPr>
        <w:pStyle w:val="NameofActReg"/>
      </w:pPr>
      <w:r>
        <w:t>Exotic Diseases (General) Regulations 1970</w:t>
      </w:r>
    </w:p>
    <w:p>
      <w:pPr>
        <w:pStyle w:val="Heading5"/>
        <w:rPr>
          <w:snapToGrid w:val="0"/>
        </w:rPr>
      </w:pPr>
      <w:bookmarkStart w:id="0" w:name="_Toc486148837"/>
      <w:bookmarkStart w:id="1" w:name="_Toc86816260"/>
      <w:bookmarkStart w:id="2" w:name="_Toc86816462"/>
      <w:bookmarkStart w:id="3" w:name="_Toc170722620"/>
      <w:bookmarkStart w:id="4" w:name="_Toc13856667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pPr>
        <w:pStyle w:val="Footnotesection"/>
      </w:pPr>
      <w:r>
        <w:tab/>
        <w:t>[Regulation 1 amended in Gazette 20 Jun 2000 p. 3004.]</w:t>
      </w:r>
    </w:p>
    <w:p>
      <w:pPr>
        <w:pStyle w:val="Heading5"/>
        <w:rPr>
          <w:snapToGrid w:val="0"/>
        </w:rPr>
      </w:pPr>
      <w:bookmarkStart w:id="6" w:name="_Toc486148838"/>
      <w:bookmarkStart w:id="7" w:name="_Toc86816261"/>
      <w:bookmarkStart w:id="8" w:name="_Toc86816463"/>
      <w:bookmarkStart w:id="9" w:name="_Toc170722621"/>
      <w:bookmarkStart w:id="10" w:name="_Toc138566672"/>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Officer in Charge</w:t>
      </w:r>
      <w:r>
        <w:rPr>
          <w:b/>
        </w:rPr>
        <w:t>”</w:t>
      </w:r>
      <w:r>
        <w:t xml:space="preserve"> means a person appointed by the Chief Inspector of Stock to be in charge of an Infected Place;</w:t>
      </w:r>
    </w:p>
    <w:p>
      <w:pPr>
        <w:pStyle w:val="Defstart"/>
      </w:pPr>
      <w:r>
        <w:rPr>
          <w:b/>
        </w:rPr>
        <w:tab/>
        <w:t>“</w:t>
      </w:r>
      <w:r>
        <w:rPr>
          <w:rStyle w:val="CharDefText"/>
        </w:rPr>
        <w:t>Premises</w:t>
      </w:r>
      <w:r>
        <w:rPr>
          <w:b/>
        </w:rPr>
        <w:t>”</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pPr>
        <w:pStyle w:val="Heading5"/>
      </w:pPr>
      <w:bookmarkStart w:id="11" w:name="_Toc486148839"/>
      <w:bookmarkStart w:id="12" w:name="_Toc86816262"/>
      <w:bookmarkStart w:id="13" w:name="_Toc86816464"/>
      <w:bookmarkStart w:id="14" w:name="_Toc170722622"/>
      <w:bookmarkStart w:id="15" w:name="_Toc138566673"/>
      <w:r>
        <w:rPr>
          <w:rStyle w:val="CharSectno"/>
        </w:rPr>
        <w:t>3</w:t>
      </w:r>
      <w:r>
        <w:t>.</w:t>
      </w:r>
      <w:r>
        <w:tab/>
        <w:t>Person to report suspicion of exotic disease</w:t>
      </w:r>
      <w:bookmarkEnd w:id="11"/>
      <w:bookmarkEnd w:id="12"/>
      <w:bookmarkEnd w:id="13"/>
      <w:bookmarkEnd w:id="14"/>
      <w:bookmarkEnd w:id="15"/>
    </w:p>
    <w:p>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pPr>
        <w:pStyle w:val="Subsection"/>
        <w:rPr>
          <w:snapToGrid w:val="0"/>
        </w:rPr>
      </w:pPr>
      <w:r>
        <w:rPr>
          <w:snapToGrid w:val="0"/>
        </w:rPr>
        <w:tab/>
        <w:t>(2)</w:t>
      </w:r>
      <w:r>
        <w:rPr>
          <w:snapToGrid w:val="0"/>
        </w:rPr>
        <w:tab/>
        <w:t xml:space="preserve">Where it is necessary for a person to leave the premises where an animal is suspected to be suffering from an exotic disease in </w:t>
      </w:r>
      <w:r>
        <w:rPr>
          <w:snapToGrid w:val="0"/>
        </w:rPr>
        <w:lastRenderedPageBreak/>
        <w:t>order to make a report in accordance with subregulation (1), he shall first disinfect himself by the best available means and after duly reporting the matter, return to those premises by the most direct route.</w:t>
      </w:r>
    </w:p>
    <w:p>
      <w:pPr>
        <w:pStyle w:val="Heading5"/>
        <w:rPr>
          <w:snapToGrid w:val="0"/>
        </w:rPr>
      </w:pPr>
      <w:bookmarkStart w:id="16" w:name="_Toc486148840"/>
      <w:bookmarkStart w:id="17" w:name="_Toc86816263"/>
      <w:bookmarkStart w:id="18" w:name="_Toc86816465"/>
      <w:bookmarkStart w:id="19" w:name="_Toc170722623"/>
      <w:bookmarkStart w:id="20" w:name="_Toc138566674"/>
      <w:r>
        <w:rPr>
          <w:rStyle w:val="CharSectno"/>
        </w:rPr>
        <w:t>4</w:t>
      </w:r>
      <w:r>
        <w:rPr>
          <w:snapToGrid w:val="0"/>
        </w:rPr>
        <w:t>.</w:t>
      </w:r>
      <w:r>
        <w:rPr>
          <w:snapToGrid w:val="0"/>
        </w:rPr>
        <w:tab/>
        <w:t>Report to be investigated</w:t>
      </w:r>
      <w:bookmarkEnd w:id="16"/>
      <w:bookmarkEnd w:id="17"/>
      <w:bookmarkEnd w:id="18"/>
      <w:bookmarkEnd w:id="19"/>
      <w:bookmarkEnd w:id="20"/>
    </w:p>
    <w:p>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pPr>
        <w:pStyle w:val="Footnotesection"/>
      </w:pPr>
      <w:r>
        <w:tab/>
        <w:t>[Regulation 4 inserted in Gazette 20 Feb 1976 p. 521</w:t>
      </w:r>
      <w:r>
        <w:softHyphen/>
        <w:t xml:space="preserve">2.] </w:t>
      </w:r>
    </w:p>
    <w:p>
      <w:pPr>
        <w:pStyle w:val="Heading5"/>
      </w:pPr>
      <w:bookmarkStart w:id="21" w:name="_Toc486148841"/>
      <w:bookmarkStart w:id="22" w:name="_Toc86816264"/>
      <w:bookmarkStart w:id="23" w:name="_Toc86816466"/>
      <w:bookmarkStart w:id="24" w:name="_Toc170722624"/>
      <w:bookmarkStart w:id="25" w:name="_Toc138566675"/>
      <w:r>
        <w:rPr>
          <w:rStyle w:val="CharSectno"/>
        </w:rPr>
        <w:t>5</w:t>
      </w:r>
      <w:r>
        <w:t>.</w:t>
      </w:r>
      <w:r>
        <w:tab/>
        <w:t>Chief Inspector of Stock to be told of result of investigation</w:t>
      </w:r>
      <w:bookmarkEnd w:id="21"/>
      <w:bookmarkEnd w:id="22"/>
      <w:bookmarkEnd w:id="23"/>
      <w:bookmarkEnd w:id="24"/>
      <w:bookmarkEnd w:id="25"/>
    </w:p>
    <w:p>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pPr>
        <w:pStyle w:val="Indenta"/>
        <w:rPr>
          <w:snapToGrid w:val="0"/>
        </w:rPr>
      </w:pPr>
      <w:r>
        <w:rPr>
          <w:snapToGrid w:val="0"/>
        </w:rPr>
        <w:tab/>
        <w:t>(b)</w:t>
      </w:r>
      <w:r>
        <w:rPr>
          <w:snapToGrid w:val="0"/>
        </w:rPr>
        <w:tab/>
        <w:t>an animal is suspected to be affected with rabies, it shall be locked securely in a room or shed.</w:t>
      </w:r>
    </w:p>
    <w:p>
      <w:pPr>
        <w:pStyle w:val="Heading5"/>
        <w:rPr>
          <w:snapToGrid w:val="0"/>
        </w:rPr>
      </w:pPr>
      <w:bookmarkStart w:id="26" w:name="_Toc486148842"/>
      <w:bookmarkStart w:id="27" w:name="_Toc86816265"/>
      <w:bookmarkStart w:id="28" w:name="_Toc86816467"/>
      <w:bookmarkStart w:id="29" w:name="_Toc170722625"/>
      <w:bookmarkStart w:id="30" w:name="_Toc138566676"/>
      <w:r>
        <w:rPr>
          <w:rStyle w:val="CharSectno"/>
        </w:rPr>
        <w:t>6</w:t>
      </w:r>
      <w:r>
        <w:rPr>
          <w:snapToGrid w:val="0"/>
        </w:rPr>
        <w:t>.</w:t>
      </w:r>
      <w:r>
        <w:rPr>
          <w:snapToGrid w:val="0"/>
        </w:rPr>
        <w:tab/>
        <w:t>Quarantine, etc., when exotic disease thought to exist</w:t>
      </w:r>
      <w:bookmarkEnd w:id="26"/>
      <w:bookmarkEnd w:id="27"/>
      <w:bookmarkEnd w:id="28"/>
      <w:bookmarkEnd w:id="29"/>
      <w:bookmarkEnd w:id="30"/>
    </w:p>
    <w:p>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pPr>
        <w:pStyle w:val="Indenta"/>
        <w:rPr>
          <w:snapToGrid w:val="0"/>
        </w:rPr>
      </w:pPr>
      <w:r>
        <w:rPr>
          <w:snapToGrid w:val="0"/>
        </w:rPr>
        <w:tab/>
        <w:t>(a)</w:t>
      </w:r>
      <w:r>
        <w:rPr>
          <w:snapToGrid w:val="0"/>
        </w:rPr>
        <w:tab/>
        <w:t>direct an inspector or district veterinary officer to — </w:t>
      </w:r>
    </w:p>
    <w:p>
      <w:pPr>
        <w:pStyle w:val="Indenti"/>
        <w:rPr>
          <w:snapToGrid w:val="0"/>
        </w:rPr>
      </w:pPr>
      <w:r>
        <w:rPr>
          <w:snapToGrid w:val="0"/>
        </w:rPr>
        <w:tab/>
        <w:t>(i)</w:t>
      </w:r>
      <w:r>
        <w:rPr>
          <w:snapToGrid w:val="0"/>
        </w:rPr>
        <w:tab/>
        <w:t>serve a quarantine order on the occupier of the premises; and</w:t>
      </w:r>
    </w:p>
    <w:p>
      <w:pPr>
        <w:pStyle w:val="Indenti"/>
        <w:rPr>
          <w:snapToGrid w:val="0"/>
        </w:rPr>
      </w:pPr>
      <w:r>
        <w:rPr>
          <w:snapToGrid w:val="0"/>
        </w:rPr>
        <w:tab/>
        <w:t>(ii)</w:t>
      </w:r>
      <w:r>
        <w:rPr>
          <w:snapToGrid w:val="0"/>
        </w:rPr>
        <w:tab/>
        <w:t>remain on the premises as Officer in Charge;</w:t>
      </w:r>
    </w:p>
    <w:p>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pPr>
        <w:pStyle w:val="Heading5"/>
        <w:rPr>
          <w:snapToGrid w:val="0"/>
        </w:rPr>
      </w:pPr>
      <w:bookmarkStart w:id="31" w:name="_Toc486148843"/>
      <w:bookmarkStart w:id="32" w:name="_Toc86816266"/>
      <w:bookmarkStart w:id="33" w:name="_Toc86816468"/>
      <w:bookmarkStart w:id="34" w:name="_Toc170722626"/>
      <w:bookmarkStart w:id="35" w:name="_Toc138566677"/>
      <w:r>
        <w:rPr>
          <w:rStyle w:val="CharSectno"/>
        </w:rPr>
        <w:t>7</w:t>
      </w:r>
      <w:r>
        <w:rPr>
          <w:snapToGrid w:val="0"/>
        </w:rPr>
        <w:t>.</w:t>
      </w:r>
      <w:r>
        <w:rPr>
          <w:snapToGrid w:val="0"/>
        </w:rPr>
        <w:tab/>
        <w:t>Powers of diagnostic team</w:t>
      </w:r>
      <w:bookmarkEnd w:id="31"/>
      <w:bookmarkEnd w:id="32"/>
      <w:bookmarkEnd w:id="33"/>
      <w:bookmarkEnd w:id="34"/>
      <w:bookmarkEnd w:id="35"/>
    </w:p>
    <w:p>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pPr>
        <w:pStyle w:val="Footnotesection"/>
      </w:pPr>
      <w:r>
        <w:tab/>
        <w:t xml:space="preserve">[Regulation 7 inserted in Gazette 20 Feb 1976 p. 522.] </w:t>
      </w:r>
    </w:p>
    <w:p>
      <w:pPr>
        <w:pStyle w:val="Heading5"/>
        <w:rPr>
          <w:snapToGrid w:val="0"/>
        </w:rPr>
      </w:pPr>
      <w:bookmarkStart w:id="36" w:name="_Toc486148844"/>
      <w:bookmarkStart w:id="37" w:name="_Toc86816267"/>
      <w:bookmarkStart w:id="38" w:name="_Toc86816469"/>
      <w:bookmarkStart w:id="39" w:name="_Toc170722627"/>
      <w:bookmarkStart w:id="40" w:name="_Toc138566678"/>
      <w:r>
        <w:rPr>
          <w:rStyle w:val="CharSectno"/>
        </w:rPr>
        <w:t>8</w:t>
      </w:r>
      <w:r>
        <w:rPr>
          <w:snapToGrid w:val="0"/>
        </w:rPr>
        <w:t>.</w:t>
      </w:r>
      <w:r>
        <w:rPr>
          <w:snapToGrid w:val="0"/>
        </w:rPr>
        <w:tab/>
        <w:t>When quarantined premises become an Infected Place</w:t>
      </w:r>
      <w:bookmarkEnd w:id="36"/>
      <w:bookmarkEnd w:id="37"/>
      <w:bookmarkEnd w:id="38"/>
      <w:bookmarkEnd w:id="39"/>
      <w:bookmarkEnd w:id="40"/>
    </w:p>
    <w:p>
      <w:pPr>
        <w:pStyle w:val="Subsection"/>
        <w:rPr>
          <w:snapToGrid w:val="0"/>
        </w:rPr>
      </w:pPr>
      <w:r>
        <w:rPr>
          <w:snapToGrid w:val="0"/>
        </w:rPr>
        <w:tab/>
        <w:t>(1)</w:t>
      </w:r>
      <w:r>
        <w:rPr>
          <w:snapToGrid w:val="0"/>
        </w:rPr>
        <w:tab/>
        <w:t>Upon service of the quarantine order referred to in regulation 6(a), the premises described in the quarantine order — </w:t>
      </w:r>
    </w:p>
    <w:p>
      <w:pPr>
        <w:pStyle w:val="Indenta"/>
        <w:rPr>
          <w:snapToGrid w:val="0"/>
        </w:rPr>
      </w:pPr>
      <w:r>
        <w:rPr>
          <w:snapToGrid w:val="0"/>
        </w:rPr>
        <w:tab/>
        <w:t>(a)</w:t>
      </w:r>
      <w:r>
        <w:rPr>
          <w:snapToGrid w:val="0"/>
        </w:rPr>
        <w:tab/>
        <w:t>become an “Infected Place”; and</w:t>
      </w:r>
    </w:p>
    <w:p>
      <w:pPr>
        <w:pStyle w:val="Indenta"/>
        <w:rPr>
          <w:snapToGrid w:val="0"/>
        </w:rPr>
      </w:pPr>
      <w:r>
        <w:rPr>
          <w:snapToGrid w:val="0"/>
        </w:rPr>
        <w:tab/>
        <w:t>(b)</w:t>
      </w:r>
      <w:r>
        <w:rPr>
          <w:snapToGrid w:val="0"/>
        </w:rPr>
        <w:tab/>
        <w:t>become subject to the provisions of regulation 12.</w:t>
      </w:r>
    </w:p>
    <w:p>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pPr>
        <w:pStyle w:val="Heading5"/>
        <w:rPr>
          <w:snapToGrid w:val="0"/>
        </w:rPr>
      </w:pPr>
      <w:bookmarkStart w:id="41" w:name="_Toc486148845"/>
      <w:bookmarkStart w:id="42" w:name="_Toc86816268"/>
      <w:bookmarkStart w:id="43" w:name="_Toc86816470"/>
      <w:bookmarkStart w:id="44" w:name="_Toc170722628"/>
      <w:bookmarkStart w:id="45" w:name="_Toc138566679"/>
      <w:r>
        <w:rPr>
          <w:rStyle w:val="CharSectno"/>
        </w:rPr>
        <w:t>9</w:t>
      </w:r>
      <w:r>
        <w:rPr>
          <w:snapToGrid w:val="0"/>
        </w:rPr>
        <w:t>.</w:t>
      </w:r>
      <w:r>
        <w:rPr>
          <w:snapToGrid w:val="0"/>
        </w:rPr>
        <w:tab/>
        <w:t>Nothing to leave suspected premises</w:t>
      </w:r>
      <w:bookmarkEnd w:id="41"/>
      <w:bookmarkEnd w:id="42"/>
      <w:bookmarkEnd w:id="43"/>
      <w:bookmarkEnd w:id="44"/>
      <w:bookmarkEnd w:id="45"/>
    </w:p>
    <w:p>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pPr>
        <w:pStyle w:val="Indenta"/>
        <w:rPr>
          <w:snapToGrid w:val="0"/>
        </w:rPr>
      </w:pPr>
      <w:r>
        <w:rPr>
          <w:snapToGrid w:val="0"/>
        </w:rPr>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pPr>
        <w:pStyle w:val="Subsection"/>
        <w:rPr>
          <w:snapToGrid w:val="0"/>
        </w:rPr>
      </w:pPr>
      <w:r>
        <w:rPr>
          <w:snapToGrid w:val="0"/>
        </w:rPr>
        <w:tab/>
        <w:t>(2)</w:t>
      </w:r>
      <w:r>
        <w:rPr>
          <w:snapToGrid w:val="0"/>
        </w:rPr>
        <w:tab/>
        <w:t>Where a person is granted a permit to leave premises in accordance with subregulation (1) — </w:t>
      </w:r>
    </w:p>
    <w:p>
      <w:pPr>
        <w:pStyle w:val="Indenta"/>
        <w:rPr>
          <w:snapToGrid w:val="0"/>
        </w:rPr>
      </w:pPr>
      <w:r>
        <w:rPr>
          <w:snapToGrid w:val="0"/>
        </w:rPr>
        <w:tab/>
        <w:t>(a)</w:t>
      </w:r>
      <w:r>
        <w:rPr>
          <w:snapToGrid w:val="0"/>
        </w:rPr>
        <w:tab/>
        <w:t>he shall thoroughly disinfect himself before leaving the premises; and</w:t>
      </w:r>
    </w:p>
    <w:p>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pPr>
        <w:pStyle w:val="Heading5"/>
        <w:rPr>
          <w:snapToGrid w:val="0"/>
        </w:rPr>
      </w:pPr>
      <w:bookmarkStart w:id="46" w:name="_Toc486148846"/>
      <w:bookmarkStart w:id="47" w:name="_Toc86816269"/>
      <w:bookmarkStart w:id="48" w:name="_Toc86816471"/>
      <w:bookmarkStart w:id="49" w:name="_Toc170722629"/>
      <w:bookmarkStart w:id="50" w:name="_Toc138566680"/>
      <w:r>
        <w:rPr>
          <w:rStyle w:val="CharSectno"/>
        </w:rPr>
        <w:t>10</w:t>
      </w:r>
      <w:r>
        <w:rPr>
          <w:snapToGrid w:val="0"/>
        </w:rPr>
        <w:t>.</w:t>
      </w:r>
      <w:r>
        <w:rPr>
          <w:snapToGrid w:val="0"/>
        </w:rPr>
        <w:tab/>
        <w:t>Officer in Charge of an Infected Place</w:t>
      </w:r>
      <w:bookmarkEnd w:id="46"/>
      <w:bookmarkEnd w:id="47"/>
      <w:bookmarkEnd w:id="48"/>
      <w:bookmarkEnd w:id="49"/>
      <w:bookmarkEnd w:id="50"/>
    </w:p>
    <w:p>
      <w:pPr>
        <w:pStyle w:val="Subsection"/>
        <w:rPr>
          <w:snapToGrid w:val="0"/>
        </w:rPr>
      </w:pPr>
      <w:r>
        <w:rPr>
          <w:snapToGrid w:val="0"/>
        </w:rPr>
        <w:tab/>
      </w:r>
      <w:r>
        <w:rPr>
          <w:snapToGrid w:val="0"/>
        </w:rPr>
        <w:tab/>
        <w:t>The Officer in Charge of an Infected Place shall — </w:t>
      </w:r>
    </w:p>
    <w:p>
      <w:pPr>
        <w:pStyle w:val="Indenta"/>
        <w:rPr>
          <w:snapToGrid w:val="0"/>
        </w:rPr>
      </w:pPr>
      <w:r>
        <w:rPr>
          <w:snapToGrid w:val="0"/>
        </w:rPr>
        <w:tab/>
        <w:t>(a)</w:t>
      </w:r>
      <w:r>
        <w:rPr>
          <w:snapToGrid w:val="0"/>
        </w:rPr>
        <w:tab/>
        <w:t>instruct everyone on the Infected Place in the proper techniques of disinfection;</w:t>
      </w:r>
    </w:p>
    <w:p>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pPr>
        <w:pStyle w:val="Indenta"/>
        <w:rPr>
          <w:snapToGrid w:val="0"/>
        </w:rPr>
      </w:pPr>
      <w:r>
        <w:rPr>
          <w:snapToGrid w:val="0"/>
        </w:rPr>
        <w:tab/>
        <w:t>(c)</w:t>
      </w:r>
      <w:r>
        <w:rPr>
          <w:snapToGrid w:val="0"/>
        </w:rPr>
        <w:tab/>
        <w:t>station an inspector or police officer at one gate which shall be the only entry to and exit from the Infected Place;</w:t>
      </w:r>
    </w:p>
    <w:p>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pPr>
        <w:pStyle w:val="Heading5"/>
        <w:rPr>
          <w:snapToGrid w:val="0"/>
        </w:rPr>
      </w:pPr>
      <w:bookmarkStart w:id="51" w:name="_Toc486148847"/>
      <w:bookmarkStart w:id="52" w:name="_Toc86816270"/>
      <w:bookmarkStart w:id="53" w:name="_Toc86816472"/>
      <w:bookmarkStart w:id="54" w:name="_Toc170722630"/>
      <w:bookmarkStart w:id="55" w:name="_Toc138566681"/>
      <w:r>
        <w:rPr>
          <w:rStyle w:val="CharSectno"/>
        </w:rPr>
        <w:t>11</w:t>
      </w:r>
      <w:r>
        <w:rPr>
          <w:snapToGrid w:val="0"/>
        </w:rPr>
        <w:t>.</w:t>
      </w:r>
      <w:r>
        <w:rPr>
          <w:snapToGrid w:val="0"/>
        </w:rPr>
        <w:tab/>
        <w:t>Dangerous Contact Premises</w:t>
      </w:r>
      <w:bookmarkEnd w:id="51"/>
      <w:bookmarkEnd w:id="52"/>
      <w:bookmarkEnd w:id="53"/>
      <w:bookmarkEnd w:id="54"/>
      <w:bookmarkEnd w:id="55"/>
    </w:p>
    <w:p>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pPr>
        <w:pStyle w:val="Heading5"/>
        <w:rPr>
          <w:snapToGrid w:val="0"/>
        </w:rPr>
      </w:pPr>
      <w:bookmarkStart w:id="56" w:name="_Toc486148848"/>
      <w:bookmarkStart w:id="57" w:name="_Toc86816271"/>
      <w:bookmarkStart w:id="58" w:name="_Toc86816473"/>
      <w:bookmarkStart w:id="59" w:name="_Toc170722631"/>
      <w:bookmarkStart w:id="60" w:name="_Toc138566682"/>
      <w:r>
        <w:rPr>
          <w:rStyle w:val="CharSectno"/>
        </w:rPr>
        <w:t>12</w:t>
      </w:r>
      <w:r>
        <w:rPr>
          <w:snapToGrid w:val="0"/>
        </w:rPr>
        <w:t>.</w:t>
      </w:r>
      <w:r>
        <w:rPr>
          <w:snapToGrid w:val="0"/>
        </w:rPr>
        <w:tab/>
        <w:t>Rules relating to an Infected Place</w:t>
      </w:r>
      <w:bookmarkEnd w:id="56"/>
      <w:bookmarkEnd w:id="57"/>
      <w:bookmarkEnd w:id="58"/>
      <w:bookmarkEnd w:id="59"/>
      <w:bookmarkEnd w:id="60"/>
    </w:p>
    <w:p>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pPr>
        <w:pStyle w:val="Indenta"/>
        <w:ind w:left="2552" w:hanging="2008"/>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pPr>
        <w:pStyle w:val="Indenta"/>
        <w:ind w:left="2552" w:hanging="2008"/>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pPr>
        <w:pStyle w:val="Indenta"/>
        <w:keepNext/>
        <w:keepLines/>
        <w:ind w:left="2552" w:hanging="2008"/>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pPr>
        <w:pStyle w:val="Indenta"/>
        <w:ind w:left="2552" w:hanging="2008"/>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pPr>
        <w:pStyle w:val="Indenta"/>
        <w:ind w:left="2552" w:hanging="2008"/>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pPr>
        <w:pStyle w:val="Indenta"/>
        <w:ind w:left="2552" w:hanging="2008"/>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pPr>
        <w:pStyle w:val="Indenta"/>
        <w:ind w:left="2552" w:hanging="2008"/>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pPr>
        <w:pStyle w:val="Indenta"/>
        <w:ind w:left="2552" w:hanging="2008"/>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pPr>
        <w:pStyle w:val="Indenta"/>
        <w:tabs>
          <w:tab w:val="left" w:pos="2694"/>
        </w:tabs>
        <w:ind w:left="3261" w:hanging="3403"/>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pPr>
        <w:pStyle w:val="Indenta"/>
        <w:tabs>
          <w:tab w:val="left" w:pos="2694"/>
        </w:tabs>
        <w:ind w:left="3261" w:hanging="3261"/>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pPr>
        <w:pStyle w:val="Indenta"/>
        <w:tabs>
          <w:tab w:val="left" w:pos="2694"/>
        </w:tabs>
        <w:ind w:left="3261" w:hanging="3261"/>
        <w:rPr>
          <w:snapToGrid w:val="0"/>
        </w:rPr>
      </w:pPr>
      <w:r>
        <w:rPr>
          <w:snapToGrid w:val="0"/>
        </w:rPr>
        <w:tab/>
      </w:r>
      <w:r>
        <w:rPr>
          <w:snapToGrid w:val="0"/>
        </w:rPr>
        <w:tab/>
      </w:r>
      <w:r>
        <w:rPr>
          <w:snapToGrid w:val="0"/>
        </w:rPr>
        <w:tab/>
        <w:t>(3)</w:t>
      </w:r>
      <w:r>
        <w:rPr>
          <w:snapToGrid w:val="0"/>
        </w:rPr>
        <w:tab/>
        <w:t xml:space="preserve">For the purpose of this rule </w:t>
      </w:r>
      <w:r>
        <w:rPr>
          <w:b/>
          <w:snapToGrid w:val="0"/>
        </w:rPr>
        <w:t>“</w:t>
      </w:r>
      <w:r>
        <w:rPr>
          <w:rStyle w:val="CharDefText"/>
        </w:rPr>
        <w:t>milk</w:t>
      </w:r>
      <w:r>
        <w:rPr>
          <w:b/>
          <w:snapToGrid w:val="0"/>
        </w:rPr>
        <w:t>”</w:t>
      </w:r>
      <w:r>
        <w:rPr>
          <w:snapToGrid w:val="0"/>
        </w:rPr>
        <w:t xml:space="preserve"> includes whey, buttermilk and separated milk.</w:t>
      </w:r>
    </w:p>
    <w:p>
      <w:pPr>
        <w:pStyle w:val="Indenta"/>
        <w:tabs>
          <w:tab w:val="left" w:pos="2694"/>
        </w:tabs>
        <w:ind w:left="3261" w:hanging="3261"/>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pPr>
        <w:pStyle w:val="Indenta"/>
        <w:rPr>
          <w:snapToGrid w:val="0"/>
        </w:rPr>
      </w:pPr>
      <w:r>
        <w:rPr>
          <w:snapToGrid w:val="0"/>
        </w:rPr>
        <w:tab/>
        <w:t>(a)</w:t>
      </w:r>
      <w:r>
        <w:rPr>
          <w:snapToGrid w:val="0"/>
        </w:rPr>
        <w:tab/>
        <w:t>any additional rules specified in the notice shall apply to the Infected Place; or</w:t>
      </w:r>
    </w:p>
    <w:p>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pPr>
        <w:pStyle w:val="Heading5"/>
        <w:rPr>
          <w:snapToGrid w:val="0"/>
        </w:rPr>
      </w:pPr>
      <w:bookmarkStart w:id="61" w:name="_Toc486148849"/>
      <w:bookmarkStart w:id="62" w:name="_Toc86816272"/>
      <w:bookmarkStart w:id="63" w:name="_Toc86816474"/>
      <w:bookmarkStart w:id="64" w:name="_Toc170722632"/>
      <w:bookmarkStart w:id="65" w:name="_Toc138566683"/>
      <w:r>
        <w:rPr>
          <w:rStyle w:val="CharSectno"/>
        </w:rPr>
        <w:t>13</w:t>
      </w:r>
      <w:r>
        <w:rPr>
          <w:snapToGrid w:val="0"/>
        </w:rPr>
        <w:t>.</w:t>
      </w:r>
      <w:r>
        <w:rPr>
          <w:snapToGrid w:val="0"/>
        </w:rPr>
        <w:tab/>
        <w:t>Definitions</w:t>
      </w:r>
      <w:bookmarkEnd w:id="61"/>
      <w:bookmarkEnd w:id="62"/>
      <w:bookmarkEnd w:id="63"/>
      <w:bookmarkEnd w:id="64"/>
      <w:bookmarkEnd w:id="65"/>
    </w:p>
    <w:p>
      <w:pPr>
        <w:pStyle w:val="Subsection"/>
        <w:keepNext/>
        <w:rPr>
          <w:snapToGrid w:val="0"/>
        </w:rPr>
      </w:pPr>
      <w:r>
        <w:rPr>
          <w:snapToGrid w:val="0"/>
        </w:rPr>
        <w:tab/>
      </w:r>
      <w:r>
        <w:rPr>
          <w:snapToGrid w:val="0"/>
        </w:rPr>
        <w:tab/>
        <w:t>For the purposes of regulations 13A to 13G (both inclusive) — </w:t>
      </w:r>
    </w:p>
    <w:p>
      <w:pPr>
        <w:pStyle w:val="Defstart"/>
      </w:pPr>
      <w:r>
        <w:rPr>
          <w:b/>
        </w:rPr>
        <w:tab/>
        <w:t>“</w:t>
      </w:r>
      <w:r>
        <w:rPr>
          <w:rStyle w:val="CharDefText"/>
        </w:rPr>
        <w:t>swill</w:t>
      </w:r>
      <w:r>
        <w:rPr>
          <w:b/>
        </w:rPr>
        <w:t>”</w:t>
      </w:r>
      <w:r>
        <w:t xml:space="preserve"> means meat, meat scraps, meat trimmings, animal offal, blood, bones or any material which contains meat or any other waste or refuse not known to be free of meat or from contact with meat;</w:t>
      </w:r>
    </w:p>
    <w:p>
      <w:pPr>
        <w:pStyle w:val="Defstart"/>
      </w:pPr>
      <w:r>
        <w:rPr>
          <w:b/>
        </w:rPr>
        <w:tab/>
        <w:t>“</w:t>
      </w:r>
      <w:r>
        <w:rPr>
          <w:rStyle w:val="CharDefText"/>
        </w:rPr>
        <w:t>treatment licence</w:t>
      </w:r>
      <w:r>
        <w:rPr>
          <w:b/>
        </w:rPr>
        <w:t>”</w:t>
      </w:r>
      <w:r>
        <w:t xml:space="preserve"> means a licence issued pursuant to regulation 13F;</w:t>
      </w:r>
    </w:p>
    <w:p>
      <w:pPr>
        <w:pStyle w:val="Defstart"/>
      </w:pPr>
      <w:r>
        <w:tab/>
      </w:r>
      <w:r>
        <w:rPr>
          <w:b/>
        </w:rPr>
        <w:t>“</w:t>
      </w:r>
      <w:r>
        <w:rPr>
          <w:rStyle w:val="CharDefText"/>
        </w:rPr>
        <w:t>treatment premises</w:t>
      </w:r>
      <w:r>
        <w:rPr>
          <w:b/>
        </w:rPr>
        <w:t>”</w:t>
      </w:r>
      <w:r>
        <w:t xml:space="preserve"> means premises that are or are to be used for the treatment of swill pursuant to a treatment licence.</w:t>
      </w:r>
    </w:p>
    <w:p>
      <w:pPr>
        <w:pStyle w:val="Footnotesection"/>
      </w:pPr>
      <w:r>
        <w:tab/>
        <w:t>[Regulation 13 inserted in Gazette 1 Oct 1976 p. 3612</w:t>
      </w:r>
      <w:r>
        <w:softHyphen/>
      </w:r>
      <w:r>
        <w:noBreakHyphen/>
        <w:t xml:space="preserve">13.] </w:t>
      </w:r>
    </w:p>
    <w:p>
      <w:pPr>
        <w:pStyle w:val="Heading5"/>
        <w:rPr>
          <w:snapToGrid w:val="0"/>
        </w:rPr>
      </w:pPr>
      <w:bookmarkStart w:id="66" w:name="_Toc486148850"/>
      <w:bookmarkStart w:id="67" w:name="_Toc86816273"/>
      <w:bookmarkStart w:id="68" w:name="_Toc86816475"/>
      <w:bookmarkStart w:id="69" w:name="_Toc170722633"/>
      <w:bookmarkStart w:id="70" w:name="_Toc138566684"/>
      <w:r>
        <w:rPr>
          <w:rStyle w:val="CharSectno"/>
        </w:rPr>
        <w:t>13A</w:t>
      </w:r>
      <w:r>
        <w:rPr>
          <w:snapToGrid w:val="0"/>
        </w:rPr>
        <w:t>.</w:t>
      </w:r>
      <w:r>
        <w:rPr>
          <w:snapToGrid w:val="0"/>
        </w:rPr>
        <w:tab/>
        <w:t>Disposal of swill</w:t>
      </w:r>
      <w:bookmarkEnd w:id="66"/>
      <w:bookmarkEnd w:id="67"/>
      <w:bookmarkEnd w:id="68"/>
      <w:bookmarkEnd w:id="69"/>
      <w:bookmarkEnd w:id="70"/>
    </w:p>
    <w:p>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pPr>
        <w:pStyle w:val="Footnotesection"/>
      </w:pPr>
      <w:r>
        <w:tab/>
        <w:t xml:space="preserve">[Regulation 13A inserted in Gazette 1 Oct 1976 p. 3613.] </w:t>
      </w:r>
    </w:p>
    <w:p>
      <w:pPr>
        <w:pStyle w:val="Heading5"/>
        <w:rPr>
          <w:snapToGrid w:val="0"/>
        </w:rPr>
      </w:pPr>
      <w:bookmarkStart w:id="71" w:name="_Toc486148851"/>
      <w:bookmarkStart w:id="72" w:name="_Toc86816274"/>
      <w:bookmarkStart w:id="73" w:name="_Toc86816476"/>
      <w:bookmarkStart w:id="74" w:name="_Toc170722634"/>
      <w:bookmarkStart w:id="75" w:name="_Toc138566685"/>
      <w:r>
        <w:rPr>
          <w:rStyle w:val="CharSectno"/>
        </w:rPr>
        <w:t>13B</w:t>
      </w:r>
      <w:r>
        <w:rPr>
          <w:snapToGrid w:val="0"/>
        </w:rPr>
        <w:t>.</w:t>
      </w:r>
      <w:r>
        <w:rPr>
          <w:snapToGrid w:val="0"/>
        </w:rPr>
        <w:tab/>
        <w:t>Sterilization of swill</w:t>
      </w:r>
      <w:bookmarkEnd w:id="71"/>
      <w:bookmarkEnd w:id="72"/>
      <w:bookmarkEnd w:id="73"/>
      <w:bookmarkEnd w:id="74"/>
      <w:bookmarkEnd w:id="7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collect swill except for the purposes of — </w:t>
      </w:r>
    </w:p>
    <w:p>
      <w:pPr>
        <w:pStyle w:val="Indenti"/>
        <w:rPr>
          <w:snapToGrid w:val="0"/>
        </w:rPr>
      </w:pPr>
      <w:r>
        <w:rPr>
          <w:snapToGrid w:val="0"/>
        </w:rPr>
        <w:tab/>
        <w:t>(i)</w:t>
      </w:r>
      <w:r>
        <w:rPr>
          <w:snapToGrid w:val="0"/>
        </w:rPr>
        <w:tab/>
        <w:t>sterilization by an approved dry rendering or autoclave process at approved premises; or</w:t>
      </w:r>
    </w:p>
    <w:p>
      <w:pPr>
        <w:pStyle w:val="Indenti"/>
        <w:rPr>
          <w:snapToGrid w:val="0"/>
        </w:rPr>
      </w:pPr>
      <w:r>
        <w:rPr>
          <w:snapToGrid w:val="0"/>
        </w:rPr>
        <w:tab/>
        <w:t>(ii)</w:t>
      </w:r>
      <w:r>
        <w:rPr>
          <w:snapToGrid w:val="0"/>
        </w:rPr>
        <w:tab/>
        <w:t xml:space="preserve">incineration;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dispose of swill except — </w:t>
      </w:r>
    </w:p>
    <w:p>
      <w:pPr>
        <w:pStyle w:val="Indenti"/>
        <w:rPr>
          <w:snapToGrid w:val="0"/>
        </w:rPr>
      </w:pPr>
      <w:r>
        <w:rPr>
          <w:snapToGrid w:val="0"/>
        </w:rPr>
        <w:tab/>
        <w:t>(i)</w:t>
      </w:r>
      <w:r>
        <w:rPr>
          <w:snapToGrid w:val="0"/>
        </w:rPr>
        <w:tab/>
        <w:t>for the purpose of sterilization by an approved dry rendering or autoclave process at approved premises; or</w:t>
      </w:r>
    </w:p>
    <w:p>
      <w:pPr>
        <w:pStyle w:val="Indenti"/>
        <w:rPr>
          <w:snapToGrid w:val="0"/>
        </w:rPr>
      </w:pPr>
      <w:r>
        <w:rPr>
          <w:snapToGrid w:val="0"/>
        </w:rPr>
        <w:tab/>
        <w:t>(ii)</w:t>
      </w:r>
      <w:r>
        <w:rPr>
          <w:snapToGrid w:val="0"/>
        </w:rPr>
        <w:tab/>
        <w:t>by incineration.</w:t>
      </w:r>
    </w:p>
    <w:p>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2</w:t>
      </w:r>
      <w:r>
        <w:rPr>
          <w:snapToGrid w:val="0"/>
        </w:rPr>
        <w:t>.</w:t>
      </w:r>
    </w:p>
    <w:p>
      <w:pPr>
        <w:pStyle w:val="Footnotesection"/>
      </w:pPr>
      <w:r>
        <w:tab/>
        <w:t xml:space="preserve">[Regulation 13B inserted in Gazette 1 Oct 1976 p. 3613.] </w:t>
      </w:r>
    </w:p>
    <w:p>
      <w:pPr>
        <w:pStyle w:val="Heading5"/>
        <w:rPr>
          <w:snapToGrid w:val="0"/>
        </w:rPr>
      </w:pPr>
      <w:bookmarkStart w:id="76" w:name="_Toc486148852"/>
      <w:bookmarkStart w:id="77" w:name="_Toc86816275"/>
      <w:bookmarkStart w:id="78" w:name="_Toc86816477"/>
      <w:bookmarkStart w:id="79" w:name="_Toc170722635"/>
      <w:bookmarkStart w:id="80" w:name="_Toc138566686"/>
      <w:r>
        <w:rPr>
          <w:rStyle w:val="CharSectno"/>
        </w:rPr>
        <w:t>13C</w:t>
      </w:r>
      <w:r>
        <w:rPr>
          <w:snapToGrid w:val="0"/>
        </w:rPr>
        <w:t>.</w:t>
      </w:r>
      <w:r>
        <w:rPr>
          <w:snapToGrid w:val="0"/>
        </w:rPr>
        <w:tab/>
        <w:t>Declaration of carcase as pig feed</w:t>
      </w:r>
      <w:bookmarkEnd w:id="76"/>
      <w:bookmarkEnd w:id="77"/>
      <w:bookmarkEnd w:id="78"/>
      <w:bookmarkEnd w:id="79"/>
      <w:bookmarkEnd w:id="80"/>
    </w:p>
    <w:p>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pPr>
        <w:pStyle w:val="Subsection"/>
        <w:rPr>
          <w:snapToGrid w:val="0"/>
        </w:rPr>
      </w:pPr>
      <w:r>
        <w:rPr>
          <w:snapToGrid w:val="0"/>
        </w:rPr>
        <w:tab/>
        <w:t>(4)</w:t>
      </w:r>
      <w:r>
        <w:rPr>
          <w:snapToGrid w:val="0"/>
        </w:rPr>
        <w:tab/>
        <w:t>A declaration made under subregulation (2) may be varied or cancelled by the Minister by a subsequent notice.</w:t>
      </w:r>
    </w:p>
    <w:p>
      <w:pPr>
        <w:pStyle w:val="Footnotesection"/>
      </w:pPr>
      <w:r>
        <w:tab/>
        <w:t xml:space="preserve">[Regulation 13C inserted in Gazette 1 Oct 1976 p. 3613.] </w:t>
      </w:r>
    </w:p>
    <w:p>
      <w:pPr>
        <w:pStyle w:val="Heading5"/>
        <w:rPr>
          <w:snapToGrid w:val="0"/>
        </w:rPr>
      </w:pPr>
      <w:bookmarkStart w:id="81" w:name="_Toc486148853"/>
      <w:bookmarkStart w:id="82" w:name="_Toc86816276"/>
      <w:bookmarkStart w:id="83" w:name="_Toc86816478"/>
      <w:bookmarkStart w:id="84" w:name="_Toc170722636"/>
      <w:bookmarkStart w:id="85" w:name="_Toc138566687"/>
      <w:r>
        <w:rPr>
          <w:rStyle w:val="CharSectno"/>
        </w:rPr>
        <w:t>13D</w:t>
      </w:r>
      <w:r>
        <w:rPr>
          <w:snapToGrid w:val="0"/>
        </w:rPr>
        <w:t>.</w:t>
      </w:r>
      <w:r>
        <w:rPr>
          <w:snapToGrid w:val="0"/>
        </w:rPr>
        <w:tab/>
        <w:t>Application for treatment licence</w:t>
      </w:r>
      <w:bookmarkEnd w:id="81"/>
      <w:bookmarkEnd w:id="82"/>
      <w:bookmarkEnd w:id="83"/>
      <w:bookmarkEnd w:id="84"/>
      <w:bookmarkEnd w:id="85"/>
    </w:p>
    <w:p>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pPr>
        <w:pStyle w:val="Footnotesection"/>
      </w:pPr>
      <w:r>
        <w:tab/>
        <w:t xml:space="preserve">[Regulation 13D inserted in Gazette 1 Oct 1976 p. 3613.] </w:t>
      </w:r>
    </w:p>
    <w:p>
      <w:pPr>
        <w:pStyle w:val="Heading5"/>
        <w:rPr>
          <w:snapToGrid w:val="0"/>
        </w:rPr>
      </w:pPr>
      <w:bookmarkStart w:id="86" w:name="_Toc486148854"/>
      <w:bookmarkStart w:id="87" w:name="_Toc86816277"/>
      <w:bookmarkStart w:id="88" w:name="_Toc86816479"/>
      <w:bookmarkStart w:id="89" w:name="_Toc170722637"/>
      <w:bookmarkStart w:id="90" w:name="_Toc138566688"/>
      <w:r>
        <w:rPr>
          <w:rStyle w:val="CharSectno"/>
        </w:rPr>
        <w:t>13E</w:t>
      </w:r>
      <w:r>
        <w:rPr>
          <w:snapToGrid w:val="0"/>
        </w:rPr>
        <w:t>.</w:t>
      </w:r>
      <w:r>
        <w:rPr>
          <w:snapToGrid w:val="0"/>
        </w:rPr>
        <w:tab/>
        <w:t>Treatment licence</w:t>
      </w:r>
      <w:bookmarkEnd w:id="86"/>
      <w:bookmarkEnd w:id="87"/>
      <w:bookmarkEnd w:id="88"/>
      <w:bookmarkEnd w:id="89"/>
      <w:bookmarkEnd w:id="90"/>
    </w:p>
    <w:p>
      <w:pPr>
        <w:pStyle w:val="Subsection"/>
        <w:rPr>
          <w:snapToGrid w:val="0"/>
        </w:rPr>
      </w:pPr>
      <w:r>
        <w:rPr>
          <w:snapToGrid w:val="0"/>
        </w:rPr>
        <w:tab/>
        <w:t>(1)</w:t>
      </w:r>
      <w:r>
        <w:rPr>
          <w:snapToGrid w:val="0"/>
        </w:rPr>
        <w:tab/>
        <w:t>Subject to subregulation (2), where the Chief Inspector is satisfied that — </w:t>
      </w:r>
    </w:p>
    <w:p>
      <w:pPr>
        <w:pStyle w:val="Indenta"/>
        <w:rPr>
          <w:snapToGrid w:val="0"/>
        </w:rPr>
      </w:pPr>
      <w:r>
        <w:rPr>
          <w:snapToGrid w:val="0"/>
        </w:rPr>
        <w:tab/>
        <w:t>(a)</w:t>
      </w:r>
      <w:r>
        <w:rPr>
          <w:snapToGrid w:val="0"/>
        </w:rPr>
        <w:tab/>
        <w:t>the applicant for a treatment licence is the owner — </w:t>
      </w:r>
    </w:p>
    <w:p>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pPr>
        <w:pStyle w:val="Indenti"/>
        <w:rPr>
          <w:snapToGrid w:val="0"/>
        </w:rPr>
      </w:pPr>
      <w:r>
        <w:rPr>
          <w:snapToGrid w:val="0"/>
        </w:rPr>
        <w:tab/>
        <w:t>(ii)</w:t>
      </w:r>
      <w:r>
        <w:rPr>
          <w:snapToGrid w:val="0"/>
        </w:rPr>
        <w:tab/>
        <w:t>of the treatment premises; and</w:t>
      </w:r>
    </w:p>
    <w:p>
      <w:pPr>
        <w:pStyle w:val="Indenti"/>
        <w:rPr>
          <w:snapToGrid w:val="0"/>
        </w:rPr>
      </w:pPr>
      <w:r>
        <w:rPr>
          <w:snapToGrid w:val="0"/>
        </w:rPr>
        <w:tab/>
        <w:t>(iii)</w:t>
      </w:r>
      <w:r>
        <w:rPr>
          <w:snapToGrid w:val="0"/>
        </w:rPr>
        <w:tab/>
        <w:t>of the pigs to which the animal offal, meat and meat trimmings treated under the licence are to be fed;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treatment premises in respect of which the application is made — </w:t>
      </w:r>
    </w:p>
    <w:p>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pPr>
        <w:pStyle w:val="Subsection"/>
        <w:rPr>
          <w:snapToGrid w:val="0"/>
        </w:rPr>
      </w:pPr>
      <w:r>
        <w:rPr>
          <w:snapToGrid w:val="0"/>
        </w:rPr>
        <w:tab/>
      </w:r>
      <w:r>
        <w:rPr>
          <w:snapToGrid w:val="0"/>
        </w:rPr>
        <w:tab/>
        <w:t>he may issue a treatment licence to the applicant.</w:t>
      </w:r>
    </w:p>
    <w:p>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pPr>
        <w:pStyle w:val="Subsection"/>
        <w:rPr>
          <w:snapToGrid w:val="0"/>
        </w:rPr>
      </w:pPr>
      <w:r>
        <w:rPr>
          <w:snapToGrid w:val="0"/>
        </w:rPr>
        <w:tab/>
        <w:t>(3)</w:t>
      </w:r>
      <w:r>
        <w:rPr>
          <w:snapToGrid w:val="0"/>
        </w:rPr>
        <w:tab/>
        <w:t>A treatment licence shall be in the form of Form 2 in Schedule D.</w:t>
      </w:r>
    </w:p>
    <w:p>
      <w:pPr>
        <w:pStyle w:val="Subsection"/>
        <w:rPr>
          <w:snapToGrid w:val="0"/>
        </w:rPr>
      </w:pPr>
      <w:r>
        <w:rPr>
          <w:snapToGrid w:val="0"/>
        </w:rPr>
        <w:tab/>
        <w:t>(4)</w:t>
      </w:r>
      <w:r>
        <w:rPr>
          <w:snapToGrid w:val="0"/>
        </w:rPr>
        <w:tab/>
        <w:t>An application for the issue of a treatment licence shall be accompanied by a fee of $</w:t>
      </w:r>
      <w:del w:id="91" w:author="Master Repository Process" w:date="2021-08-01T09:50:00Z">
        <w:r>
          <w:rPr>
            <w:snapToGrid w:val="0"/>
          </w:rPr>
          <w:delText>237</w:delText>
        </w:r>
      </w:del>
      <w:ins w:id="92" w:author="Master Repository Process" w:date="2021-08-01T09:50:00Z">
        <w:r>
          <w:rPr>
            <w:snapToGrid w:val="0"/>
          </w:rPr>
          <w:t>248</w:t>
        </w:r>
      </w:ins>
      <w:r>
        <w:rPr>
          <w:snapToGrid w:val="0"/>
        </w:rPr>
        <w:t>.00.</w:t>
      </w:r>
    </w:p>
    <w:p>
      <w:pPr>
        <w:pStyle w:val="Subsection"/>
        <w:rPr>
          <w:snapToGrid w:val="0"/>
        </w:rPr>
      </w:pPr>
      <w:r>
        <w:rPr>
          <w:snapToGrid w:val="0"/>
        </w:rPr>
        <w:tab/>
        <w:t>(5)</w:t>
      </w:r>
      <w:r>
        <w:rPr>
          <w:snapToGrid w:val="0"/>
        </w:rPr>
        <w:tab/>
        <w:t>A treatment licence is subject to the conditions specified therein by the Chief Inspector.</w:t>
      </w:r>
    </w:p>
    <w:p>
      <w:pPr>
        <w:pStyle w:val="Subsection"/>
        <w:rPr>
          <w:snapToGrid w:val="0"/>
        </w:rPr>
      </w:pPr>
      <w:r>
        <w:rPr>
          <w:snapToGrid w:val="0"/>
        </w:rPr>
        <w:tab/>
        <w:t>(6)</w:t>
      </w:r>
      <w:r>
        <w:rPr>
          <w:snapToGrid w:val="0"/>
        </w:rPr>
        <w:tab/>
        <w:t>A treatment licence is valid for a period of 12 months unless it is sooner revoked.</w:t>
      </w:r>
    </w:p>
    <w:p>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pPr>
        <w:pStyle w:val="Footnotesection"/>
      </w:pPr>
      <w:r>
        <w:tab/>
        <w:t>[Regulation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w:t>
      </w:r>
      <w:ins w:id="93" w:author="Master Repository Process" w:date="2021-08-01T09:50:00Z">
        <w:r>
          <w:t>; 15 Jun 2007 p. 2756</w:t>
        </w:r>
      </w:ins>
      <w:r>
        <w:t xml:space="preserve">.] </w:t>
      </w:r>
    </w:p>
    <w:p>
      <w:pPr>
        <w:pStyle w:val="Heading5"/>
        <w:rPr>
          <w:snapToGrid w:val="0"/>
        </w:rPr>
      </w:pPr>
      <w:bookmarkStart w:id="94" w:name="_Toc486148855"/>
      <w:bookmarkStart w:id="95" w:name="_Toc86816278"/>
      <w:bookmarkStart w:id="96" w:name="_Toc86816480"/>
      <w:bookmarkStart w:id="97" w:name="_Toc170722638"/>
      <w:bookmarkStart w:id="98" w:name="_Toc138566689"/>
      <w:r>
        <w:rPr>
          <w:rStyle w:val="CharSectno"/>
        </w:rPr>
        <w:t>13F</w:t>
      </w:r>
      <w:r>
        <w:rPr>
          <w:snapToGrid w:val="0"/>
        </w:rPr>
        <w:t>.</w:t>
      </w:r>
      <w:r>
        <w:rPr>
          <w:snapToGrid w:val="0"/>
        </w:rPr>
        <w:tab/>
        <w:t>Conditions of treatment licence</w:t>
      </w:r>
      <w:bookmarkEnd w:id="94"/>
      <w:bookmarkEnd w:id="95"/>
      <w:bookmarkEnd w:id="96"/>
      <w:bookmarkEnd w:id="97"/>
      <w:bookmarkEnd w:id="98"/>
    </w:p>
    <w:p>
      <w:pPr>
        <w:pStyle w:val="Subsection"/>
        <w:keepNext/>
        <w:rPr>
          <w:snapToGrid w:val="0"/>
        </w:rPr>
      </w:pPr>
      <w:r>
        <w:rPr>
          <w:snapToGrid w:val="0"/>
        </w:rPr>
        <w:tab/>
      </w:r>
      <w:r>
        <w:rPr>
          <w:snapToGrid w:val="0"/>
        </w:rPr>
        <w:tab/>
        <w:t>The holder of a treatment licence — </w:t>
      </w:r>
    </w:p>
    <w:p>
      <w:pPr>
        <w:pStyle w:val="Indenta"/>
        <w:rPr>
          <w:snapToGrid w:val="0"/>
        </w:rPr>
      </w:pPr>
      <w:r>
        <w:rPr>
          <w:snapToGrid w:val="0"/>
        </w:rPr>
        <w:tab/>
        <w:t>(a)</w:t>
      </w:r>
      <w:r>
        <w:rPr>
          <w:snapToGrid w:val="0"/>
        </w:rPr>
        <w:tab/>
        <w:t>shall maintain the treatment premises in a clean and hygienic condition;</w:t>
      </w:r>
    </w:p>
    <w:p>
      <w:pPr>
        <w:pStyle w:val="Indenta"/>
        <w:rPr>
          <w:snapToGrid w:val="0"/>
        </w:rPr>
      </w:pPr>
      <w:r>
        <w:rPr>
          <w:snapToGrid w:val="0"/>
        </w:rPr>
        <w:tab/>
        <w:t>(b)</w:t>
      </w:r>
      <w:r>
        <w:rPr>
          <w:snapToGrid w:val="0"/>
        </w:rPr>
        <w:tab/>
        <w:t>shall not keep any offal, meat or meat trimmings in a place that is accessible to dogs or scavenging animals;</w:t>
      </w:r>
    </w:p>
    <w:p>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pPr>
        <w:pStyle w:val="Footnotesection"/>
      </w:pPr>
      <w:r>
        <w:tab/>
        <w:t xml:space="preserve">[Regulation 13F inserted in Gazette 1 Oct 1976 p. 3614.] </w:t>
      </w:r>
    </w:p>
    <w:p>
      <w:pPr>
        <w:pStyle w:val="Heading5"/>
        <w:rPr>
          <w:snapToGrid w:val="0"/>
        </w:rPr>
      </w:pPr>
      <w:bookmarkStart w:id="99" w:name="_Toc486148856"/>
      <w:bookmarkStart w:id="100" w:name="_Toc86816279"/>
      <w:bookmarkStart w:id="101" w:name="_Toc86816481"/>
      <w:bookmarkStart w:id="102" w:name="_Toc170722639"/>
      <w:bookmarkStart w:id="103" w:name="_Toc138566690"/>
      <w:r>
        <w:rPr>
          <w:rStyle w:val="CharSectno"/>
        </w:rPr>
        <w:t>13G</w:t>
      </w:r>
      <w:r>
        <w:rPr>
          <w:snapToGrid w:val="0"/>
        </w:rPr>
        <w:t>.</w:t>
      </w:r>
      <w:r>
        <w:rPr>
          <w:snapToGrid w:val="0"/>
        </w:rPr>
        <w:tab/>
        <w:t>Swill to be boiled by licence holder</w:t>
      </w:r>
      <w:bookmarkEnd w:id="99"/>
      <w:bookmarkEnd w:id="100"/>
      <w:bookmarkEnd w:id="101"/>
      <w:bookmarkEnd w:id="102"/>
      <w:bookmarkEnd w:id="103"/>
    </w:p>
    <w:p>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pPr>
        <w:pStyle w:val="Footnotesection"/>
      </w:pPr>
      <w:r>
        <w:tab/>
        <w:t xml:space="preserve">[Regulation 13G inserted in Gazette 1 Oct 1976 p. 3614.] </w:t>
      </w:r>
    </w:p>
    <w:p>
      <w:pPr>
        <w:pStyle w:val="Heading5"/>
        <w:rPr>
          <w:snapToGrid w:val="0"/>
        </w:rPr>
      </w:pPr>
      <w:bookmarkStart w:id="104" w:name="_Toc486148857"/>
      <w:bookmarkStart w:id="105" w:name="_Toc86816280"/>
      <w:bookmarkStart w:id="106" w:name="_Toc86816482"/>
      <w:bookmarkStart w:id="107" w:name="_Toc170722640"/>
      <w:bookmarkStart w:id="108" w:name="_Toc138566691"/>
      <w:r>
        <w:rPr>
          <w:rStyle w:val="CharSectno"/>
        </w:rPr>
        <w:t>13H</w:t>
      </w:r>
      <w:r>
        <w:rPr>
          <w:snapToGrid w:val="0"/>
        </w:rPr>
        <w:t>.</w:t>
      </w:r>
      <w:r>
        <w:rPr>
          <w:snapToGrid w:val="0"/>
        </w:rPr>
        <w:tab/>
        <w:t>Offences relating to licences</w:t>
      </w:r>
      <w:bookmarkEnd w:id="104"/>
      <w:bookmarkEnd w:id="105"/>
      <w:bookmarkEnd w:id="106"/>
      <w:bookmarkEnd w:id="107"/>
      <w:bookmarkEnd w:id="108"/>
    </w:p>
    <w:p>
      <w:pPr>
        <w:pStyle w:val="Subsection"/>
        <w:rPr>
          <w:snapToGrid w:val="0"/>
        </w:rPr>
      </w:pPr>
      <w:r>
        <w:rPr>
          <w:snapToGrid w:val="0"/>
        </w:rPr>
        <w:tab/>
      </w:r>
      <w:r>
        <w:rPr>
          <w:snapToGrid w:val="0"/>
        </w:rPr>
        <w:tab/>
        <w:t>A person who contravenes or fails to comply with regulations 13A, 13B, 13F or 13G commits an offence.</w:t>
      </w:r>
    </w:p>
    <w:p>
      <w:pPr>
        <w:pStyle w:val="Penstart"/>
        <w:rPr>
          <w:snapToGrid w:val="0"/>
        </w:rPr>
      </w:pPr>
      <w:r>
        <w:rPr>
          <w:snapToGrid w:val="0"/>
        </w:rPr>
        <w:tab/>
        <w:t>Penalty:</w:t>
      </w:r>
    </w:p>
    <w:p>
      <w:pPr>
        <w:pStyle w:val="Penpara"/>
        <w:rPr>
          <w:snapToGrid w:val="0"/>
        </w:rPr>
      </w:pPr>
      <w:r>
        <w:rPr>
          <w:snapToGrid w:val="0"/>
        </w:rPr>
        <w:tab/>
        <w:t xml:space="preserve">(a) </w:t>
      </w:r>
      <w:r>
        <w:rPr>
          <w:snapToGrid w:val="0"/>
        </w:rPr>
        <w:tab/>
        <w:t>for a first offence, $5 000; and</w:t>
      </w:r>
    </w:p>
    <w:p>
      <w:pPr>
        <w:pStyle w:val="Penpara"/>
        <w:rPr>
          <w:snapToGrid w:val="0"/>
        </w:rPr>
      </w:pPr>
      <w:r>
        <w:rPr>
          <w:snapToGrid w:val="0"/>
        </w:rPr>
        <w:tab/>
        <w:t xml:space="preserve">(b) </w:t>
      </w:r>
      <w:r>
        <w:rPr>
          <w:snapToGrid w:val="0"/>
        </w:rPr>
        <w:tab/>
        <w:t>for a second or subsequent offence, $10 000,</w:t>
      </w:r>
    </w:p>
    <w:p>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pPr>
        <w:pStyle w:val="Footnotesection"/>
      </w:pPr>
      <w:r>
        <w:tab/>
        <w:t xml:space="preserve">[Regulation 13H inserted in Gazette 26 Jun 1992 p. 2657.] </w:t>
      </w:r>
    </w:p>
    <w:p>
      <w:pPr>
        <w:pStyle w:val="Heading5"/>
        <w:rPr>
          <w:snapToGrid w:val="0"/>
        </w:rPr>
      </w:pPr>
      <w:bookmarkStart w:id="109" w:name="_Toc486148858"/>
      <w:bookmarkStart w:id="110" w:name="_Toc86816281"/>
      <w:bookmarkStart w:id="111" w:name="_Toc86816483"/>
      <w:bookmarkStart w:id="112" w:name="_Toc170722641"/>
      <w:bookmarkStart w:id="113" w:name="_Toc138566692"/>
      <w:r>
        <w:rPr>
          <w:rStyle w:val="CharSectno"/>
        </w:rPr>
        <w:t>14</w:t>
      </w:r>
      <w:r>
        <w:rPr>
          <w:snapToGrid w:val="0"/>
        </w:rPr>
        <w:t>.</w:t>
      </w:r>
      <w:r>
        <w:rPr>
          <w:snapToGrid w:val="0"/>
        </w:rPr>
        <w:tab/>
        <w:t>Revocation of licence</w:t>
      </w:r>
      <w:bookmarkEnd w:id="109"/>
      <w:bookmarkEnd w:id="110"/>
      <w:bookmarkEnd w:id="111"/>
      <w:bookmarkEnd w:id="112"/>
      <w:bookmarkEnd w:id="113"/>
    </w:p>
    <w:p>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pPr>
        <w:pStyle w:val="Footnotesection"/>
      </w:pPr>
      <w:r>
        <w:tab/>
        <w:t xml:space="preserve">[Regulation 14 inserted in Gazette 1 Oct 1976 p. 3614.] </w:t>
      </w:r>
    </w:p>
    <w:p>
      <w:pPr>
        <w:pStyle w:val="Heading5"/>
        <w:rPr>
          <w:snapToGrid w:val="0"/>
        </w:rPr>
      </w:pPr>
      <w:bookmarkStart w:id="114" w:name="_Toc486148859"/>
      <w:bookmarkStart w:id="115" w:name="_Toc86816282"/>
      <w:bookmarkStart w:id="116" w:name="_Toc86816484"/>
      <w:bookmarkStart w:id="117" w:name="_Toc170722642"/>
      <w:bookmarkStart w:id="118" w:name="_Toc138566693"/>
      <w:r>
        <w:rPr>
          <w:rStyle w:val="CharSectno"/>
        </w:rPr>
        <w:t>15</w:t>
      </w:r>
      <w:r>
        <w:rPr>
          <w:snapToGrid w:val="0"/>
        </w:rPr>
        <w:t>.</w:t>
      </w:r>
      <w:r>
        <w:rPr>
          <w:snapToGrid w:val="0"/>
        </w:rPr>
        <w:tab/>
        <w:t>Diagnostic team, etc., may enter premises</w:t>
      </w:r>
      <w:bookmarkEnd w:id="114"/>
      <w:bookmarkEnd w:id="115"/>
      <w:bookmarkEnd w:id="116"/>
      <w:bookmarkEnd w:id="117"/>
      <w:bookmarkEnd w:id="118"/>
    </w:p>
    <w:p>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pPr>
        <w:pStyle w:val="Heading5"/>
        <w:rPr>
          <w:snapToGrid w:val="0"/>
        </w:rPr>
      </w:pPr>
      <w:bookmarkStart w:id="119" w:name="_Toc486148860"/>
      <w:bookmarkStart w:id="120" w:name="_Toc86816283"/>
      <w:bookmarkStart w:id="121" w:name="_Toc86816485"/>
      <w:bookmarkStart w:id="122" w:name="_Toc170722643"/>
      <w:bookmarkStart w:id="123" w:name="_Toc138566694"/>
      <w:r>
        <w:rPr>
          <w:rStyle w:val="CharSectno"/>
        </w:rPr>
        <w:t>16</w:t>
      </w:r>
      <w:r>
        <w:rPr>
          <w:snapToGrid w:val="0"/>
        </w:rPr>
        <w:t>.</w:t>
      </w:r>
      <w:r>
        <w:rPr>
          <w:snapToGrid w:val="0"/>
        </w:rPr>
        <w:tab/>
        <w:t>Offences generally</w:t>
      </w:r>
      <w:bookmarkEnd w:id="119"/>
      <w:bookmarkEnd w:id="120"/>
      <w:bookmarkEnd w:id="121"/>
      <w:bookmarkEnd w:id="122"/>
      <w:bookmarkEnd w:id="123"/>
    </w:p>
    <w:p>
      <w:pPr>
        <w:pStyle w:val="Subsection"/>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keepNext/>
        <w:keepLines/>
        <w:rPr>
          <w:snapToGrid w:val="0"/>
        </w:rPr>
      </w:pPr>
      <w:r>
        <w:rPr>
          <w:snapToGrid w:val="0"/>
        </w:rPr>
        <w:tab/>
        <w:t>(b)</w:t>
      </w:r>
      <w:r>
        <w:rPr>
          <w:snapToGrid w:val="0"/>
        </w:rPr>
        <w:tab/>
        <w:t>any provision of a condition or rule imposed or in force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and in addition, in the case of a continuing offence, to a further penalty of $10 for every day that the offence continues after the offender is convicted.</w:t>
      </w:r>
    </w:p>
    <w:p>
      <w:pPr>
        <w:pStyle w:val="Footnotesection"/>
      </w:pPr>
      <w:r>
        <w:tab/>
        <w:t xml:space="preserve">[Regulation 16 amended in Gazette 7 Aug 1987 p. 3125; 26 Jun 1992 p. 2657.]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4" w:name="_Toc86816284"/>
      <w:bookmarkStart w:id="125" w:name="_Toc86816486"/>
      <w:bookmarkStart w:id="126" w:name="_Toc138566453"/>
      <w:bookmarkStart w:id="127" w:name="_Toc138566695"/>
      <w:bookmarkStart w:id="128" w:name="_Toc170722644"/>
      <w:r>
        <w:rPr>
          <w:rStyle w:val="CharSchNo"/>
        </w:rPr>
        <w:t>Schedule A</w:t>
      </w:r>
      <w:bookmarkEnd w:id="124"/>
      <w:bookmarkEnd w:id="125"/>
      <w:bookmarkEnd w:id="126"/>
      <w:bookmarkEnd w:id="127"/>
      <w:bookmarkEnd w:id="128"/>
      <w:r>
        <w:rPr>
          <w:rStyle w:val="CharSchNo"/>
        </w:rPr>
        <w:t xml:space="preserve"> </w:t>
      </w:r>
    </w:p>
    <w:p>
      <w:pPr>
        <w:pStyle w:val="yMiscellaneousHeading"/>
        <w:rPr>
          <w:b/>
          <w:snapToGrid w:val="0"/>
        </w:rPr>
      </w:pPr>
      <w:r>
        <w:rPr>
          <w:b/>
          <w:snapToGrid w:val="0"/>
        </w:rPr>
        <w:t>Exotic vesicular diseases</w:t>
      </w:r>
    </w:p>
    <w:p>
      <w:pPr>
        <w:pStyle w:val="yNumberedItem"/>
        <w:rPr>
          <w:snapToGrid w:val="0"/>
        </w:rPr>
      </w:pPr>
      <w:r>
        <w:rPr>
          <w:snapToGrid w:val="0"/>
        </w:rPr>
        <w:tab/>
        <w:t>Foot</w:t>
      </w:r>
      <w:r>
        <w:rPr>
          <w:snapToGrid w:val="0"/>
        </w:rPr>
        <w:noBreakHyphen/>
        <w:t>and</w:t>
      </w:r>
      <w:r>
        <w:rPr>
          <w:snapToGrid w:val="0"/>
        </w:rPr>
        <w:noBreakHyphen/>
        <w:t>Mouth Disease</w:t>
      </w:r>
    </w:p>
    <w:p>
      <w:pPr>
        <w:pStyle w:val="yNumberedItem"/>
        <w:rPr>
          <w:snapToGrid w:val="0"/>
        </w:rPr>
      </w:pPr>
      <w:r>
        <w:rPr>
          <w:snapToGrid w:val="0"/>
        </w:rPr>
        <w:tab/>
        <w:t>Vesicular Stomatitis</w:t>
      </w:r>
    </w:p>
    <w:p>
      <w:pPr>
        <w:pStyle w:val="yNumberedItem"/>
        <w:rPr>
          <w:snapToGrid w:val="0"/>
        </w:rPr>
      </w:pPr>
      <w:r>
        <w:rPr>
          <w:snapToGrid w:val="0"/>
        </w:rPr>
        <w:tab/>
        <w:t>Vesicular Exanthema</w:t>
      </w:r>
    </w:p>
    <w:p>
      <w:pPr>
        <w:pStyle w:val="yNumberedItem"/>
        <w:rPr>
          <w:snapToGrid w:val="0"/>
        </w:rPr>
      </w:pPr>
      <w:r>
        <w:rPr>
          <w:snapToGrid w:val="0"/>
        </w:rPr>
        <w:tab/>
        <w:t>Swine Vesicular Disease</w:t>
      </w:r>
    </w:p>
    <w:p>
      <w:pPr>
        <w:pStyle w:val="yFootnotesection"/>
      </w:pPr>
      <w:r>
        <w:tab/>
        <w:t xml:space="preserve">[Schedule A amended in Gazette 14 Jun 74 p. 1938.] </w:t>
      </w:r>
    </w:p>
    <w:p>
      <w:pPr>
        <w:pStyle w:val="yScheduleHeading"/>
      </w:pPr>
      <w:bookmarkStart w:id="129" w:name="_Toc86816285"/>
      <w:bookmarkStart w:id="130" w:name="_Toc86816487"/>
      <w:bookmarkStart w:id="131" w:name="_Toc138566454"/>
      <w:bookmarkStart w:id="132" w:name="_Toc138566696"/>
      <w:bookmarkStart w:id="133" w:name="_Toc170722645"/>
      <w:r>
        <w:rPr>
          <w:rStyle w:val="CharSchNo"/>
        </w:rPr>
        <w:t>Schedule B</w:t>
      </w:r>
      <w:bookmarkEnd w:id="129"/>
      <w:bookmarkEnd w:id="130"/>
      <w:bookmarkEnd w:id="131"/>
      <w:bookmarkEnd w:id="132"/>
      <w:bookmarkEnd w:id="133"/>
      <w:r>
        <w:t xml:space="preserve"> </w:t>
      </w:r>
    </w:p>
    <w:p>
      <w:pPr>
        <w:pStyle w:val="yMiscellaneousHeading"/>
        <w:rPr>
          <w:rFonts w:ascii="Courier New" w:hAnsi="Courier New"/>
          <w:b/>
          <w:snapToGrid w:val="0"/>
        </w:rPr>
      </w:pPr>
      <w:r>
        <w:rPr>
          <w:b/>
          <w:snapToGrid w:val="0"/>
        </w:rPr>
        <w:t>Exotic diseases transmitted directly or indirectly</w:t>
      </w:r>
    </w:p>
    <w:p>
      <w:pPr>
        <w:pStyle w:val="yNumberedItem"/>
        <w:rPr>
          <w:snapToGrid w:val="0"/>
        </w:rPr>
      </w:pPr>
      <w:r>
        <w:rPr>
          <w:snapToGrid w:val="0"/>
        </w:rPr>
        <w:tab/>
        <w:t>Swine Fever</w:t>
      </w:r>
    </w:p>
    <w:p>
      <w:pPr>
        <w:pStyle w:val="yNumberedItem"/>
        <w:rPr>
          <w:snapToGrid w:val="0"/>
        </w:rPr>
      </w:pPr>
      <w:r>
        <w:rPr>
          <w:snapToGrid w:val="0"/>
        </w:rPr>
        <w:tab/>
        <w:t>African Swine Fever</w:t>
      </w:r>
    </w:p>
    <w:p>
      <w:pPr>
        <w:pStyle w:val="yNumberedItem"/>
        <w:rPr>
          <w:snapToGrid w:val="0"/>
        </w:rPr>
      </w:pPr>
      <w:r>
        <w:rPr>
          <w:snapToGrid w:val="0"/>
        </w:rPr>
        <w:tab/>
        <w:t>Rinderpest</w:t>
      </w:r>
    </w:p>
    <w:p>
      <w:pPr>
        <w:pStyle w:val="yNumberedItem"/>
        <w:rPr>
          <w:snapToGrid w:val="0"/>
        </w:rPr>
      </w:pPr>
      <w:r>
        <w:rPr>
          <w:snapToGrid w:val="0"/>
        </w:rPr>
        <w:tab/>
        <w:t>Rabies</w:t>
      </w:r>
    </w:p>
    <w:p>
      <w:pPr>
        <w:pStyle w:val="yNumberedItem"/>
        <w:rPr>
          <w:snapToGrid w:val="0"/>
        </w:rPr>
      </w:pPr>
      <w:r>
        <w:rPr>
          <w:snapToGrid w:val="0"/>
        </w:rPr>
        <w:tab/>
        <w:t>Newcastle Disease</w:t>
      </w:r>
    </w:p>
    <w:p>
      <w:pPr>
        <w:pStyle w:val="yNumberedItem"/>
        <w:rPr>
          <w:snapToGrid w:val="0"/>
        </w:rPr>
      </w:pPr>
      <w:r>
        <w:rPr>
          <w:snapToGrid w:val="0"/>
        </w:rPr>
        <w:tab/>
        <w:t>Fowl Plague</w:t>
      </w:r>
    </w:p>
    <w:p>
      <w:pPr>
        <w:pStyle w:val="yNumberedItem"/>
        <w:rPr>
          <w:snapToGrid w:val="0"/>
        </w:rPr>
      </w:pPr>
      <w:r>
        <w:rPr>
          <w:snapToGrid w:val="0"/>
        </w:rPr>
        <w:tab/>
        <w:t>Scrapie</w:t>
      </w:r>
    </w:p>
    <w:p>
      <w:pPr>
        <w:pStyle w:val="yNumberedItem"/>
        <w:rPr>
          <w:snapToGrid w:val="0"/>
        </w:rPr>
      </w:pPr>
      <w:r>
        <w:rPr>
          <w:snapToGrid w:val="0"/>
        </w:rPr>
        <w:tab/>
        <w:t>Sheep Scab</w:t>
      </w:r>
    </w:p>
    <w:p>
      <w:pPr>
        <w:pStyle w:val="yNumberedItem"/>
        <w:rPr>
          <w:snapToGrid w:val="0"/>
        </w:rPr>
      </w:pPr>
      <w:r>
        <w:rPr>
          <w:snapToGrid w:val="0"/>
        </w:rPr>
        <w:tab/>
        <w:t>Sheep Pox</w:t>
      </w:r>
    </w:p>
    <w:p>
      <w:pPr>
        <w:pStyle w:val="yNumberedItem"/>
        <w:rPr>
          <w:snapToGrid w:val="0"/>
        </w:rPr>
      </w:pPr>
      <w:r>
        <w:rPr>
          <w:snapToGrid w:val="0"/>
        </w:rPr>
        <w:tab/>
        <w:t>Aujesky’s disease</w:t>
      </w:r>
    </w:p>
    <w:p>
      <w:pPr>
        <w:pStyle w:val="yNumberedItem"/>
        <w:rPr>
          <w:snapToGrid w:val="0"/>
        </w:rPr>
      </w:pPr>
      <w:r>
        <w:rPr>
          <w:snapToGrid w:val="0"/>
        </w:rPr>
        <w:tab/>
        <w:t>Trichinosis</w:t>
      </w:r>
    </w:p>
    <w:p>
      <w:pPr>
        <w:pStyle w:val="yNumberedItem"/>
        <w:rPr>
          <w:snapToGrid w:val="0"/>
        </w:rPr>
      </w:pPr>
      <w:r>
        <w:rPr>
          <w:snapToGrid w:val="0"/>
        </w:rPr>
        <w:tab/>
        <w:t>Glanders</w:t>
      </w:r>
    </w:p>
    <w:p>
      <w:pPr>
        <w:pStyle w:val="yNumberedItem"/>
        <w:rPr>
          <w:snapToGrid w:val="0"/>
        </w:rPr>
      </w:pPr>
      <w:r>
        <w:rPr>
          <w:snapToGrid w:val="0"/>
        </w:rPr>
        <w:tab/>
        <w:t>Dourine</w:t>
      </w:r>
    </w:p>
    <w:p>
      <w:pPr>
        <w:pStyle w:val="yScheduleHeading"/>
      </w:pPr>
      <w:bookmarkStart w:id="134" w:name="_Toc86816286"/>
      <w:bookmarkStart w:id="135" w:name="_Toc86816488"/>
      <w:bookmarkStart w:id="136" w:name="_Toc138566455"/>
      <w:bookmarkStart w:id="137" w:name="_Toc138566697"/>
      <w:bookmarkStart w:id="138" w:name="_Toc170722646"/>
      <w:r>
        <w:rPr>
          <w:rStyle w:val="CharSchNo"/>
        </w:rPr>
        <w:t>Schedule C</w:t>
      </w:r>
      <w:bookmarkEnd w:id="134"/>
      <w:bookmarkEnd w:id="135"/>
      <w:bookmarkEnd w:id="136"/>
      <w:bookmarkEnd w:id="137"/>
      <w:bookmarkEnd w:id="138"/>
      <w:r>
        <w:rPr>
          <w:rStyle w:val="CharSchNo"/>
        </w:rPr>
        <w:t xml:space="preserve"> </w:t>
      </w:r>
    </w:p>
    <w:p>
      <w:pPr>
        <w:pStyle w:val="yMiscellaneousHeading"/>
        <w:rPr>
          <w:rFonts w:ascii="Courier New" w:hAnsi="Courier New"/>
          <w:b/>
          <w:snapToGrid w:val="0"/>
        </w:rPr>
      </w:pPr>
      <w:r>
        <w:rPr>
          <w:b/>
          <w:snapToGrid w:val="0"/>
        </w:rPr>
        <w:t>Exotic diseases transmitted by insect vectors</w:t>
      </w:r>
    </w:p>
    <w:p>
      <w:pPr>
        <w:pStyle w:val="yNumberedItem"/>
        <w:rPr>
          <w:snapToGrid w:val="0"/>
        </w:rPr>
      </w:pPr>
      <w:r>
        <w:rPr>
          <w:snapToGrid w:val="0"/>
        </w:rPr>
        <w:tab/>
        <w:t>Bluetongue</w:t>
      </w:r>
    </w:p>
    <w:p>
      <w:pPr>
        <w:pStyle w:val="yNumberedItem"/>
        <w:rPr>
          <w:snapToGrid w:val="0"/>
        </w:rPr>
      </w:pPr>
      <w:r>
        <w:rPr>
          <w:snapToGrid w:val="0"/>
        </w:rPr>
        <w:tab/>
        <w:t>African Horse Sickness</w:t>
      </w:r>
    </w:p>
    <w:p>
      <w:pPr>
        <w:pStyle w:val="yNumberedItem"/>
        <w:rPr>
          <w:snapToGrid w:val="0"/>
        </w:rPr>
      </w:pPr>
      <w:r>
        <w:rPr>
          <w:snapToGrid w:val="0"/>
        </w:rPr>
        <w:tab/>
        <w:t>Surra</w:t>
      </w:r>
    </w:p>
    <w:p>
      <w:pPr>
        <w:pStyle w:val="yNumberedItem"/>
        <w:rPr>
          <w:snapToGrid w:val="0"/>
        </w:rPr>
      </w:pPr>
      <w:r>
        <w:rPr>
          <w:snapToGrid w:val="0"/>
        </w:rPr>
        <w:tab/>
        <w:t>Equine Encephalomyelitis</w:t>
      </w:r>
    </w:p>
    <w:p>
      <w:pPr>
        <w:pStyle w:val="yNumberedItem"/>
        <w:rPr>
          <w:snapToGrid w:val="0"/>
        </w:rPr>
      </w:pPr>
      <w:r>
        <w:rPr>
          <w:snapToGrid w:val="0"/>
        </w:rPr>
        <w:tab/>
        <w:t>Nairobi Sheep Disease</w:t>
      </w:r>
    </w:p>
    <w:p>
      <w:pPr>
        <w:pStyle w:val="yNumberedItem"/>
        <w:rPr>
          <w:snapToGrid w:val="0"/>
        </w:rPr>
      </w:pPr>
      <w:r>
        <w:rPr>
          <w:snapToGrid w:val="0"/>
        </w:rPr>
        <w:tab/>
        <w:t>Wesselbron Disease</w:t>
      </w:r>
    </w:p>
    <w:p>
      <w:pPr>
        <w:pStyle w:val="yNumberedItem"/>
        <w:rPr>
          <w:snapToGrid w:val="0"/>
        </w:rPr>
      </w:pPr>
      <w:r>
        <w:rPr>
          <w:snapToGrid w:val="0"/>
        </w:rPr>
        <w:tab/>
        <w:t>Rift Valley Fever</w:t>
      </w:r>
    </w:p>
    <w:p>
      <w:pPr>
        <w:pStyle w:val="yNumberedItem"/>
        <w:rPr>
          <w:snapToGrid w:val="0"/>
        </w:rPr>
      </w:pPr>
      <w:r>
        <w:rPr>
          <w:snapToGrid w:val="0"/>
        </w:rPr>
        <w:tab/>
        <w:t>Lumpy Skin Disease</w:t>
      </w:r>
    </w:p>
    <w:p>
      <w:pPr>
        <w:pStyle w:val="yScheduleHeading"/>
      </w:pPr>
      <w:bookmarkStart w:id="139" w:name="_Toc86816287"/>
      <w:bookmarkStart w:id="140" w:name="_Toc86816489"/>
      <w:bookmarkStart w:id="141" w:name="_Toc138566456"/>
      <w:bookmarkStart w:id="142" w:name="_Toc138566698"/>
      <w:bookmarkStart w:id="143" w:name="_Toc170722647"/>
      <w:r>
        <w:rPr>
          <w:rStyle w:val="CharSchNo"/>
        </w:rPr>
        <w:t>Schedule D</w:t>
      </w:r>
      <w:bookmarkEnd w:id="139"/>
      <w:bookmarkEnd w:id="140"/>
      <w:bookmarkEnd w:id="141"/>
      <w:bookmarkEnd w:id="142"/>
      <w:bookmarkEnd w:id="143"/>
      <w:r>
        <w:t xml:space="preserve"> </w:t>
      </w:r>
    </w:p>
    <w:p>
      <w:pPr>
        <w:pStyle w:val="yMiscellaneousHeading"/>
        <w:rPr>
          <w:snapToGrid w:val="0"/>
        </w:rPr>
      </w:pPr>
      <w:r>
        <w:rPr>
          <w:snapToGrid w:val="0"/>
        </w:rPr>
        <w:t>Form 1</w:t>
      </w:r>
    </w:p>
    <w:p>
      <w:pPr>
        <w:pStyle w:val="yMiscellaneousHeading"/>
        <w:spacing w:before="0"/>
        <w:jc w:val="right"/>
        <w:rPr>
          <w:snapToGrid w:val="0"/>
        </w:rPr>
      </w:pPr>
      <w:r>
        <w:rPr>
          <w:snapToGrid w:val="0"/>
        </w:rPr>
        <w:t>[Reg. 13D]</w:t>
      </w:r>
    </w:p>
    <w:p>
      <w:pPr>
        <w:pStyle w:val="yMiscellaneousHeading"/>
        <w:spacing w:before="0"/>
        <w:rPr>
          <w:i/>
          <w:snapToGrid w:val="0"/>
        </w:rPr>
      </w:pPr>
      <w:r>
        <w:rPr>
          <w:i/>
          <w:snapToGrid w:val="0"/>
        </w:rPr>
        <w:t>Exotic Diseases (General) Regulations 1970</w:t>
      </w:r>
    </w:p>
    <w:p>
      <w:pPr>
        <w:pStyle w:val="yMiscellaneousHeading"/>
        <w:rPr>
          <w:snapToGrid w:val="0"/>
        </w:rPr>
      </w:pPr>
      <w:r>
        <w:rPr>
          <w:snapToGrid w:val="0"/>
        </w:rPr>
        <w:t>APPLICATION FOR TREATMENT LICENCE</w:t>
      </w:r>
    </w:p>
    <w:p>
      <w:pPr>
        <w:pStyle w:val="yMiscellaneousBody"/>
        <w:rPr>
          <w:snapToGrid w:val="0"/>
        </w:rPr>
      </w:pPr>
      <w:r>
        <w:rPr>
          <w:snapToGrid w:val="0"/>
        </w:rPr>
        <w:t>Chief Inspector of Stock</w:t>
      </w:r>
      <w:r>
        <w:rPr>
          <w:snapToGrid w:val="0"/>
        </w:rPr>
        <w:br/>
        <w:t>Department of Agriculture.</w:t>
      </w:r>
    </w:p>
    <w:p>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pPr>
        <w:pStyle w:val="yMiscellaneousBody"/>
        <w:spacing w:before="120"/>
        <w:jc w:val="center"/>
        <w:rPr>
          <w:snapToGrid w:val="0"/>
        </w:rPr>
      </w:pPr>
      <w:r>
        <w:rPr>
          <w:snapToGrid w:val="0"/>
        </w:rPr>
        <w:t>PARTICULARS</w:t>
      </w:r>
    </w:p>
    <w:p>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pPr>
        <w:pStyle w:val="yMiscellaneousBody"/>
        <w:spacing w:before="120"/>
        <w:ind w:left="1134"/>
        <w:rPr>
          <w:snapToGrid w:val="0"/>
        </w:rPr>
      </w:pPr>
      <w:r>
        <w:rPr>
          <w:snapToGrid w:val="0"/>
        </w:rPr>
        <w:t>Name..................................................................................................</w:t>
      </w:r>
      <w:r>
        <w:rPr>
          <w:snapToGrid w:val="0"/>
        </w:rPr>
        <w:br/>
        <w:t>Address...............................................................................................</w:t>
      </w:r>
    </w:p>
    <w:p>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pPr>
        <w:pStyle w:val="yMiscellaneousBody"/>
        <w:ind w:left="1560"/>
        <w:rPr>
          <w:snapToGrid w:val="0"/>
        </w:rPr>
      </w:pPr>
      <w:r>
        <w:rPr>
          <w:snapToGrid w:val="0"/>
        </w:rPr>
        <w:t>Name...........................................................................................</w:t>
      </w:r>
      <w:r>
        <w:rPr>
          <w:snapToGrid w:val="0"/>
        </w:rPr>
        <w:br/>
        <w:t>Address.......................................................................................</w:t>
      </w:r>
    </w:p>
    <w:p>
      <w:pPr>
        <w:pStyle w:val="yMiscellaneousBody"/>
        <w:spacing w:before="120"/>
        <w:ind w:left="3119"/>
        <w:rPr>
          <w:snapToGrid w:val="0"/>
        </w:rPr>
      </w:pPr>
      <w:r>
        <w:rPr>
          <w:snapToGrid w:val="0"/>
        </w:rPr>
        <w:t>Signed ............................................................</w:t>
      </w:r>
    </w:p>
    <w:p>
      <w:pPr>
        <w:pStyle w:val="yMiscellaneousBody"/>
        <w:spacing w:before="0"/>
        <w:ind w:left="3119" w:right="431"/>
        <w:jc w:val="right"/>
        <w:rPr>
          <w:snapToGrid w:val="0"/>
        </w:rPr>
      </w:pPr>
      <w:r>
        <w:rPr>
          <w:snapToGrid w:val="0"/>
        </w:rPr>
        <w:t>Applicant.</w:t>
      </w:r>
    </w:p>
    <w:p>
      <w:pPr>
        <w:pStyle w:val="yMiscellaneousBody"/>
        <w:spacing w:before="120"/>
        <w:ind w:left="3119"/>
        <w:rPr>
          <w:snapToGrid w:val="0"/>
        </w:rPr>
      </w:pPr>
      <w:r>
        <w:rPr>
          <w:snapToGrid w:val="0"/>
        </w:rPr>
        <w:t xml:space="preserve">Date ............................................................... </w:t>
      </w:r>
    </w:p>
    <w:p>
      <w:pPr>
        <w:pStyle w:val="yMiscellaneousHeading"/>
        <w:pageBreakBefore/>
        <w:rPr>
          <w:snapToGrid w:val="0"/>
        </w:rPr>
      </w:pPr>
      <w:r>
        <w:rPr>
          <w:snapToGrid w:val="0"/>
        </w:rPr>
        <w:t>Form 2</w:t>
      </w:r>
    </w:p>
    <w:p>
      <w:pPr>
        <w:pStyle w:val="yMiscellaneousHeading"/>
        <w:jc w:val="right"/>
        <w:rPr>
          <w:snapToGrid w:val="0"/>
        </w:rPr>
      </w:pPr>
      <w:r>
        <w:rPr>
          <w:snapToGrid w:val="0"/>
        </w:rPr>
        <w:t>[Reg. 13E(3)]</w:t>
      </w:r>
    </w:p>
    <w:p>
      <w:pPr>
        <w:pStyle w:val="yMiscellaneousHeading"/>
        <w:rPr>
          <w:i/>
          <w:snapToGrid w:val="0"/>
        </w:rPr>
      </w:pPr>
      <w:r>
        <w:rPr>
          <w:i/>
          <w:snapToGrid w:val="0"/>
        </w:rPr>
        <w:t>Exotic Diseases (General) Regulations 1970</w:t>
      </w:r>
    </w:p>
    <w:p>
      <w:pPr>
        <w:pStyle w:val="yMiscellaneousHeading"/>
        <w:rPr>
          <w:snapToGrid w:val="0"/>
        </w:rPr>
      </w:pPr>
      <w:r>
        <w:rPr>
          <w:snapToGrid w:val="0"/>
        </w:rPr>
        <w:t>TREATMENT LICENCE</w:t>
      </w:r>
    </w:p>
    <w:p>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pPr>
        <w:pStyle w:val="yMiscellaneousBody"/>
        <w:rPr>
          <w:snapToGrid w:val="0"/>
        </w:rPr>
      </w:pPr>
      <w:r>
        <w:rPr>
          <w:snapToGrid w:val="0"/>
        </w:rPr>
        <w:t>This licence is valid for a period of 12 months commencing on the ................................................. day of ................................................. 20.......</w:t>
      </w:r>
    </w:p>
    <w:p>
      <w:pPr>
        <w:pStyle w:val="yMiscellaneousBody"/>
        <w:jc w:val="right"/>
        <w:rPr>
          <w:snapToGrid w:val="0"/>
        </w:rPr>
      </w:pPr>
      <w:r>
        <w:rPr>
          <w:snapToGrid w:val="0"/>
        </w:rPr>
        <w:t>................................................................</w:t>
      </w:r>
    </w:p>
    <w:p>
      <w:pPr>
        <w:pStyle w:val="yMiscellaneousBody"/>
        <w:spacing w:before="0"/>
        <w:ind w:right="431"/>
        <w:jc w:val="right"/>
        <w:rPr>
          <w:snapToGrid w:val="0"/>
        </w:rPr>
      </w:pPr>
      <w:r>
        <w:rPr>
          <w:snapToGrid w:val="0"/>
        </w:rPr>
        <w:t xml:space="preserve">Chief Inspector. </w:t>
      </w:r>
    </w:p>
    <w:p>
      <w:pPr>
        <w:pStyle w:val="yFootnotesection"/>
      </w:pPr>
      <w:r>
        <w:tab/>
        <w:t xml:space="preserve">[Schedule D inserted in Gazette 1 Oct 1976 p. 3614.]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44" w:name="_Toc86816288"/>
      <w:bookmarkStart w:id="145" w:name="_Toc86816354"/>
      <w:bookmarkStart w:id="146" w:name="_Toc86816490"/>
      <w:bookmarkStart w:id="147" w:name="_Toc138566457"/>
      <w:bookmarkStart w:id="148" w:name="_Toc138566699"/>
      <w:bookmarkStart w:id="149" w:name="_Toc170722648"/>
      <w:r>
        <w:t>Notes</w:t>
      </w:r>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0" w:name="_Toc86816289"/>
      <w:bookmarkStart w:id="151" w:name="_Toc86816491"/>
      <w:bookmarkStart w:id="152" w:name="_Toc170722649"/>
      <w:bookmarkStart w:id="153" w:name="_Toc138566700"/>
      <w:r>
        <w:rPr>
          <w:snapToGrid w:val="0"/>
        </w:rPr>
        <w:t>Compilation table</w:t>
      </w:r>
      <w:bookmarkEnd w:id="150"/>
      <w:bookmarkEnd w:id="151"/>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spacing w:before="80"/>
              <w:rPr>
                <w:sz w:val="19"/>
                <w:vertAlign w:val="superscript"/>
              </w:rPr>
            </w:pPr>
            <w:r>
              <w:rPr>
                <w:i/>
                <w:sz w:val="19"/>
              </w:rPr>
              <w:t>Exotic Diseases (General) Regulations </w:t>
            </w:r>
            <w:r>
              <w:rPr>
                <w:sz w:val="19"/>
                <w:vertAlign w:val="superscript"/>
              </w:rPr>
              <w:t>3</w:t>
            </w:r>
          </w:p>
        </w:tc>
        <w:tc>
          <w:tcPr>
            <w:tcW w:w="1276" w:type="dxa"/>
          </w:tcPr>
          <w:p>
            <w:pPr>
              <w:pStyle w:val="nTable"/>
              <w:spacing w:before="80"/>
              <w:rPr>
                <w:sz w:val="19"/>
              </w:rPr>
            </w:pPr>
            <w:r>
              <w:rPr>
                <w:sz w:val="19"/>
              </w:rPr>
              <w:t>24 Jun 1970 p. 1824</w:t>
            </w:r>
            <w:r>
              <w:rPr>
                <w:sz w:val="19"/>
              </w:rPr>
              <w:noBreakHyphen/>
              <w:t>9</w:t>
            </w:r>
          </w:p>
        </w:tc>
        <w:tc>
          <w:tcPr>
            <w:tcW w:w="2693" w:type="dxa"/>
          </w:tcPr>
          <w:p>
            <w:pPr>
              <w:pStyle w:val="nTable"/>
              <w:spacing w:before="80"/>
              <w:rPr>
                <w:sz w:val="19"/>
              </w:rPr>
            </w:pPr>
            <w:r>
              <w:rPr>
                <w:sz w:val="19"/>
              </w:rPr>
              <w:t>25 Jun 1970 (see order published 24 Jun 1970 p. 1784)</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26 Jan 1973 p. 262</w:t>
            </w:r>
          </w:p>
        </w:tc>
        <w:tc>
          <w:tcPr>
            <w:tcW w:w="2693" w:type="dxa"/>
          </w:tcPr>
          <w:p>
            <w:pPr>
              <w:pStyle w:val="nTable"/>
              <w:spacing w:before="80"/>
              <w:rPr>
                <w:sz w:val="19"/>
              </w:rPr>
            </w:pPr>
            <w:r>
              <w:rPr>
                <w:sz w:val="19"/>
              </w:rPr>
              <w:t>26 Jan 1973</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14 Jun 1974 p. 1938</w:t>
            </w:r>
          </w:p>
        </w:tc>
        <w:tc>
          <w:tcPr>
            <w:tcW w:w="2693" w:type="dxa"/>
          </w:tcPr>
          <w:p>
            <w:pPr>
              <w:pStyle w:val="nTable"/>
              <w:spacing w:before="80"/>
              <w:rPr>
                <w:sz w:val="19"/>
              </w:rPr>
            </w:pPr>
            <w:r>
              <w:rPr>
                <w:sz w:val="19"/>
              </w:rPr>
              <w:t>14 Jun 1974</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20 Feb 1976 p. 521</w:t>
            </w:r>
            <w:r>
              <w:rPr>
                <w:sz w:val="19"/>
              </w:rPr>
              <w:noBreakHyphen/>
              <w:t>2</w:t>
            </w:r>
          </w:p>
        </w:tc>
        <w:tc>
          <w:tcPr>
            <w:tcW w:w="2693" w:type="dxa"/>
          </w:tcPr>
          <w:p>
            <w:pPr>
              <w:pStyle w:val="nTable"/>
              <w:spacing w:before="80"/>
              <w:rPr>
                <w:sz w:val="19"/>
              </w:rPr>
            </w:pPr>
            <w:r>
              <w:rPr>
                <w:sz w:val="19"/>
              </w:rPr>
              <w:t>20 Feb 1976</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 Oct 1976 p. 3612</w:t>
            </w:r>
            <w:r>
              <w:rPr>
                <w:sz w:val="19"/>
              </w:rPr>
              <w:noBreakHyphen/>
              <w:t>14</w:t>
            </w:r>
          </w:p>
        </w:tc>
        <w:tc>
          <w:tcPr>
            <w:tcW w:w="2693" w:type="dxa"/>
          </w:tcPr>
          <w:p>
            <w:pPr>
              <w:pStyle w:val="nTable"/>
              <w:spacing w:before="80"/>
              <w:rPr>
                <w:sz w:val="19"/>
              </w:rPr>
            </w:pPr>
            <w:r>
              <w:rPr>
                <w:sz w:val="19"/>
              </w:rPr>
              <w:t>1 Oct 1976</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18 Jul 1980 p. 2437</w:t>
            </w:r>
          </w:p>
        </w:tc>
        <w:tc>
          <w:tcPr>
            <w:tcW w:w="2693" w:type="dxa"/>
          </w:tcPr>
          <w:p>
            <w:pPr>
              <w:pStyle w:val="nTable"/>
              <w:spacing w:before="80"/>
              <w:rPr>
                <w:sz w:val="19"/>
              </w:rPr>
            </w:pPr>
            <w:r>
              <w:rPr>
                <w:sz w:val="19"/>
              </w:rPr>
              <w:t>1 Aug 1980</w:t>
            </w:r>
          </w:p>
        </w:tc>
      </w:tr>
      <w:tr>
        <w:tc>
          <w:tcPr>
            <w:tcW w:w="3119" w:type="dxa"/>
          </w:tcPr>
          <w:p>
            <w:pPr>
              <w:pStyle w:val="nTable"/>
              <w:spacing w:before="80"/>
              <w:rPr>
                <w:sz w:val="19"/>
              </w:rPr>
            </w:pPr>
            <w:r>
              <w:rPr>
                <w:i/>
                <w:sz w:val="19"/>
              </w:rPr>
              <w:t>Exotic Diseases (General) Amendment Regulations 1981</w:t>
            </w:r>
          </w:p>
        </w:tc>
        <w:tc>
          <w:tcPr>
            <w:tcW w:w="1276" w:type="dxa"/>
          </w:tcPr>
          <w:p>
            <w:pPr>
              <w:pStyle w:val="nTable"/>
              <w:spacing w:before="80"/>
              <w:rPr>
                <w:sz w:val="19"/>
              </w:rPr>
            </w:pPr>
            <w:r>
              <w:rPr>
                <w:sz w:val="19"/>
              </w:rPr>
              <w:t>28 Aug 1981 p. 3591</w:t>
            </w:r>
          </w:p>
        </w:tc>
        <w:tc>
          <w:tcPr>
            <w:tcW w:w="2693" w:type="dxa"/>
          </w:tcPr>
          <w:p>
            <w:pPr>
              <w:pStyle w:val="nTable"/>
              <w:spacing w:before="80"/>
              <w:rPr>
                <w:sz w:val="19"/>
              </w:rPr>
            </w:pPr>
            <w:r>
              <w:rPr>
                <w:sz w:val="19"/>
              </w:rPr>
              <w:t>1 Sep 1981 (see r. 2)</w:t>
            </w:r>
          </w:p>
        </w:tc>
      </w:tr>
      <w:tr>
        <w:tc>
          <w:tcPr>
            <w:tcW w:w="3119" w:type="dxa"/>
          </w:tcPr>
          <w:p>
            <w:pPr>
              <w:pStyle w:val="nTable"/>
              <w:spacing w:before="80"/>
              <w:rPr>
                <w:sz w:val="19"/>
              </w:rPr>
            </w:pPr>
            <w:r>
              <w:rPr>
                <w:i/>
                <w:sz w:val="19"/>
              </w:rPr>
              <w:t>Exotic Diseases (General) Amendment Regulations 1983</w:t>
            </w:r>
          </w:p>
        </w:tc>
        <w:tc>
          <w:tcPr>
            <w:tcW w:w="1276" w:type="dxa"/>
          </w:tcPr>
          <w:p>
            <w:pPr>
              <w:pStyle w:val="nTable"/>
              <w:spacing w:before="80"/>
              <w:rPr>
                <w:sz w:val="19"/>
              </w:rPr>
            </w:pPr>
            <w:r>
              <w:rPr>
                <w:sz w:val="19"/>
              </w:rPr>
              <w:t>12 Aug 1983 p. 2956</w:t>
            </w:r>
          </w:p>
        </w:tc>
        <w:tc>
          <w:tcPr>
            <w:tcW w:w="2693" w:type="dxa"/>
          </w:tcPr>
          <w:p>
            <w:pPr>
              <w:pStyle w:val="nTable"/>
              <w:spacing w:before="80"/>
              <w:rPr>
                <w:sz w:val="19"/>
              </w:rPr>
            </w:pPr>
            <w:r>
              <w:rPr>
                <w:sz w:val="19"/>
              </w:rPr>
              <w:t>1 Sep 1983 (see r. 2)</w:t>
            </w:r>
          </w:p>
        </w:tc>
      </w:tr>
      <w:tr>
        <w:tc>
          <w:tcPr>
            <w:tcW w:w="3119" w:type="dxa"/>
          </w:tcPr>
          <w:p>
            <w:pPr>
              <w:pStyle w:val="nTable"/>
              <w:spacing w:before="80"/>
              <w:rPr>
                <w:sz w:val="19"/>
              </w:rPr>
            </w:pPr>
            <w:r>
              <w:rPr>
                <w:i/>
                <w:sz w:val="19"/>
              </w:rPr>
              <w:t>Exotic Diseases (General) Amendment Regulations 1985</w:t>
            </w:r>
          </w:p>
        </w:tc>
        <w:tc>
          <w:tcPr>
            <w:tcW w:w="1276" w:type="dxa"/>
          </w:tcPr>
          <w:p>
            <w:pPr>
              <w:pStyle w:val="nTable"/>
              <w:spacing w:before="80"/>
              <w:rPr>
                <w:sz w:val="19"/>
              </w:rPr>
            </w:pPr>
            <w:r>
              <w:rPr>
                <w:sz w:val="19"/>
              </w:rPr>
              <w:t>3 May 1985 p. 1591</w:t>
            </w:r>
          </w:p>
        </w:tc>
        <w:tc>
          <w:tcPr>
            <w:tcW w:w="2693" w:type="dxa"/>
          </w:tcPr>
          <w:p>
            <w:pPr>
              <w:pStyle w:val="nTable"/>
              <w:spacing w:before="80"/>
              <w:rPr>
                <w:sz w:val="19"/>
              </w:rPr>
            </w:pPr>
            <w:r>
              <w:rPr>
                <w:sz w:val="19"/>
              </w:rPr>
              <w:t>1 Jul 1985 (see r. 2)</w:t>
            </w:r>
          </w:p>
        </w:tc>
      </w:tr>
      <w:tr>
        <w:tc>
          <w:tcPr>
            <w:tcW w:w="3119" w:type="dxa"/>
          </w:tcPr>
          <w:p>
            <w:pPr>
              <w:pStyle w:val="nTable"/>
              <w:spacing w:before="80"/>
              <w:rPr>
                <w:sz w:val="19"/>
              </w:rPr>
            </w:pPr>
            <w:r>
              <w:rPr>
                <w:i/>
                <w:sz w:val="19"/>
              </w:rPr>
              <w:t>Exotic Diseases (General) Amendment Regulations 1987</w:t>
            </w:r>
          </w:p>
        </w:tc>
        <w:tc>
          <w:tcPr>
            <w:tcW w:w="1276" w:type="dxa"/>
          </w:tcPr>
          <w:p>
            <w:pPr>
              <w:pStyle w:val="nTable"/>
              <w:spacing w:before="80"/>
              <w:rPr>
                <w:sz w:val="19"/>
              </w:rPr>
            </w:pPr>
            <w:r>
              <w:rPr>
                <w:sz w:val="19"/>
              </w:rPr>
              <w:t>7 Aug 1987 p. 3125</w:t>
            </w:r>
          </w:p>
        </w:tc>
        <w:tc>
          <w:tcPr>
            <w:tcW w:w="2693" w:type="dxa"/>
          </w:tcPr>
          <w:p>
            <w:pPr>
              <w:pStyle w:val="nTable"/>
              <w:spacing w:before="80"/>
              <w:rPr>
                <w:sz w:val="19"/>
              </w:rPr>
            </w:pPr>
            <w:r>
              <w:rPr>
                <w:sz w:val="19"/>
              </w:rPr>
              <w:t>7 Aug 1987</w:t>
            </w:r>
          </w:p>
        </w:tc>
      </w:tr>
      <w:tr>
        <w:tc>
          <w:tcPr>
            <w:tcW w:w="3119" w:type="dxa"/>
          </w:tcPr>
          <w:p>
            <w:pPr>
              <w:pStyle w:val="nTable"/>
              <w:spacing w:before="80"/>
              <w:rPr>
                <w:sz w:val="19"/>
              </w:rPr>
            </w:pPr>
            <w:r>
              <w:rPr>
                <w:i/>
                <w:sz w:val="19"/>
              </w:rPr>
              <w:t>Exotic Diseases (General) Amendment Regulations 1987</w:t>
            </w:r>
          </w:p>
        </w:tc>
        <w:tc>
          <w:tcPr>
            <w:tcW w:w="1276" w:type="dxa"/>
          </w:tcPr>
          <w:p>
            <w:pPr>
              <w:pStyle w:val="nTable"/>
              <w:spacing w:before="80"/>
              <w:rPr>
                <w:sz w:val="19"/>
              </w:rPr>
            </w:pPr>
            <w:r>
              <w:rPr>
                <w:sz w:val="19"/>
              </w:rPr>
              <w:t>30 Oct 1987 p. 4050</w:t>
            </w:r>
          </w:p>
        </w:tc>
        <w:tc>
          <w:tcPr>
            <w:tcW w:w="2693" w:type="dxa"/>
          </w:tcPr>
          <w:p>
            <w:pPr>
              <w:pStyle w:val="nTable"/>
              <w:spacing w:before="80"/>
              <w:rPr>
                <w:sz w:val="19"/>
              </w:rPr>
            </w:pPr>
            <w:r>
              <w:rPr>
                <w:sz w:val="19"/>
              </w:rPr>
              <w:t>1 Nov 1987 (see r. 2)</w:t>
            </w:r>
          </w:p>
        </w:tc>
      </w:tr>
      <w:tr>
        <w:tc>
          <w:tcPr>
            <w:tcW w:w="3119" w:type="dxa"/>
          </w:tcPr>
          <w:p>
            <w:pPr>
              <w:pStyle w:val="nTable"/>
              <w:spacing w:before="80"/>
              <w:rPr>
                <w:sz w:val="19"/>
              </w:rPr>
            </w:pPr>
            <w:r>
              <w:rPr>
                <w:i/>
                <w:sz w:val="19"/>
              </w:rPr>
              <w:t>Exotic Diseases (General) Amendment Regulations 1988</w:t>
            </w:r>
          </w:p>
        </w:tc>
        <w:tc>
          <w:tcPr>
            <w:tcW w:w="1276" w:type="dxa"/>
          </w:tcPr>
          <w:p>
            <w:pPr>
              <w:pStyle w:val="nTable"/>
              <w:spacing w:before="80"/>
              <w:rPr>
                <w:sz w:val="19"/>
              </w:rPr>
            </w:pPr>
            <w:r>
              <w:rPr>
                <w:sz w:val="19"/>
              </w:rPr>
              <w:t>14 Oct 1988 p. 4206</w:t>
            </w:r>
          </w:p>
        </w:tc>
        <w:tc>
          <w:tcPr>
            <w:tcW w:w="2693" w:type="dxa"/>
          </w:tcPr>
          <w:p>
            <w:pPr>
              <w:pStyle w:val="nTable"/>
              <w:spacing w:before="80"/>
              <w:rPr>
                <w:sz w:val="19"/>
              </w:rPr>
            </w:pPr>
            <w:r>
              <w:rPr>
                <w:sz w:val="19"/>
              </w:rPr>
              <w:t>14 Oct 1988</w:t>
            </w:r>
          </w:p>
        </w:tc>
      </w:tr>
      <w:tr>
        <w:tc>
          <w:tcPr>
            <w:tcW w:w="3119" w:type="dxa"/>
          </w:tcPr>
          <w:p>
            <w:pPr>
              <w:pStyle w:val="nTable"/>
              <w:spacing w:before="80"/>
              <w:rPr>
                <w:sz w:val="19"/>
              </w:rPr>
            </w:pPr>
            <w:r>
              <w:rPr>
                <w:i/>
                <w:sz w:val="19"/>
              </w:rPr>
              <w:t>Stock Diseases Amendment Regulations 1990</w:t>
            </w:r>
            <w:r>
              <w:rPr>
                <w:sz w:val="19"/>
              </w:rPr>
              <w:t xml:space="preserve"> Pt. 3</w:t>
            </w:r>
          </w:p>
        </w:tc>
        <w:tc>
          <w:tcPr>
            <w:tcW w:w="1276" w:type="dxa"/>
          </w:tcPr>
          <w:p>
            <w:pPr>
              <w:pStyle w:val="nTable"/>
              <w:spacing w:before="80"/>
              <w:rPr>
                <w:sz w:val="19"/>
              </w:rPr>
            </w:pPr>
            <w:r>
              <w:rPr>
                <w:sz w:val="19"/>
              </w:rPr>
              <w:t>3 Aug 1990 p. 3670-1</w:t>
            </w:r>
          </w:p>
        </w:tc>
        <w:tc>
          <w:tcPr>
            <w:tcW w:w="2693" w:type="dxa"/>
          </w:tcPr>
          <w:p>
            <w:pPr>
              <w:pStyle w:val="nTable"/>
              <w:spacing w:before="80"/>
              <w:rPr>
                <w:sz w:val="19"/>
              </w:rPr>
            </w:pPr>
            <w:r>
              <w:rPr>
                <w:sz w:val="19"/>
              </w:rPr>
              <w:t>3 Aug 1990</w:t>
            </w:r>
          </w:p>
        </w:tc>
      </w:tr>
      <w:tr>
        <w:tc>
          <w:tcPr>
            <w:tcW w:w="3119" w:type="dxa"/>
          </w:tcPr>
          <w:p>
            <w:pPr>
              <w:pStyle w:val="nTable"/>
              <w:spacing w:before="80"/>
              <w:rPr>
                <w:sz w:val="19"/>
              </w:rPr>
            </w:pPr>
            <w:r>
              <w:rPr>
                <w:i/>
                <w:sz w:val="19"/>
              </w:rPr>
              <w:t>Stock Diseases Amendment Regulations 1991</w:t>
            </w:r>
            <w:r>
              <w:rPr>
                <w:sz w:val="19"/>
              </w:rPr>
              <w:t xml:space="preserve"> Pt. 3</w:t>
            </w:r>
          </w:p>
        </w:tc>
        <w:tc>
          <w:tcPr>
            <w:tcW w:w="1276" w:type="dxa"/>
          </w:tcPr>
          <w:p>
            <w:pPr>
              <w:pStyle w:val="nTable"/>
              <w:spacing w:before="80"/>
              <w:rPr>
                <w:sz w:val="19"/>
              </w:rPr>
            </w:pPr>
            <w:r>
              <w:rPr>
                <w:sz w:val="19"/>
              </w:rPr>
              <w:t>18 Oct 1991 p. 5312-14</w:t>
            </w:r>
          </w:p>
        </w:tc>
        <w:tc>
          <w:tcPr>
            <w:tcW w:w="2693" w:type="dxa"/>
          </w:tcPr>
          <w:p>
            <w:pPr>
              <w:pStyle w:val="nTable"/>
              <w:spacing w:before="80"/>
              <w:rPr>
                <w:sz w:val="19"/>
              </w:rPr>
            </w:pPr>
            <w:r>
              <w:rPr>
                <w:sz w:val="19"/>
              </w:rPr>
              <w:t>18 Oct 1991</w:t>
            </w:r>
          </w:p>
        </w:tc>
      </w:tr>
      <w:tr>
        <w:tc>
          <w:tcPr>
            <w:tcW w:w="3119" w:type="dxa"/>
          </w:tcPr>
          <w:p>
            <w:pPr>
              <w:pStyle w:val="nTable"/>
              <w:spacing w:before="80"/>
              <w:rPr>
                <w:sz w:val="19"/>
              </w:rPr>
            </w:pPr>
            <w:r>
              <w:rPr>
                <w:i/>
                <w:sz w:val="19"/>
              </w:rPr>
              <w:t>Exotic Diseases (General) Amendment Regulations 1992</w:t>
            </w:r>
          </w:p>
        </w:tc>
        <w:tc>
          <w:tcPr>
            <w:tcW w:w="1276" w:type="dxa"/>
          </w:tcPr>
          <w:p>
            <w:pPr>
              <w:pStyle w:val="nTable"/>
              <w:spacing w:before="80"/>
              <w:rPr>
                <w:sz w:val="19"/>
              </w:rPr>
            </w:pPr>
            <w:r>
              <w:rPr>
                <w:sz w:val="19"/>
              </w:rPr>
              <w:t>26 Jun 1992 p. 2657</w:t>
            </w:r>
          </w:p>
        </w:tc>
        <w:tc>
          <w:tcPr>
            <w:tcW w:w="2693" w:type="dxa"/>
          </w:tcPr>
          <w:p>
            <w:pPr>
              <w:pStyle w:val="nTable"/>
              <w:spacing w:before="80"/>
              <w:rPr>
                <w:sz w:val="19"/>
              </w:rPr>
            </w:pPr>
            <w:r>
              <w:rPr>
                <w:sz w:val="19"/>
              </w:rPr>
              <w:t>26 Jun 1992</w:t>
            </w:r>
          </w:p>
        </w:tc>
      </w:tr>
      <w:tr>
        <w:tc>
          <w:tcPr>
            <w:tcW w:w="3119" w:type="dxa"/>
          </w:tcPr>
          <w:p>
            <w:pPr>
              <w:pStyle w:val="nTable"/>
              <w:keepNext/>
              <w:keepLines/>
              <w:spacing w:before="80"/>
              <w:rPr>
                <w:sz w:val="19"/>
              </w:rPr>
            </w:pPr>
            <w:r>
              <w:rPr>
                <w:i/>
                <w:sz w:val="19"/>
              </w:rPr>
              <w:t>Stock Diseases Amendment Regulations 1992</w:t>
            </w:r>
            <w:r>
              <w:rPr>
                <w:sz w:val="19"/>
              </w:rPr>
              <w:t xml:space="preserve"> Pt. 3</w:t>
            </w:r>
          </w:p>
        </w:tc>
        <w:tc>
          <w:tcPr>
            <w:tcW w:w="1276" w:type="dxa"/>
          </w:tcPr>
          <w:p>
            <w:pPr>
              <w:pStyle w:val="nTable"/>
              <w:keepNext/>
              <w:keepLines/>
              <w:spacing w:before="80"/>
              <w:rPr>
                <w:sz w:val="19"/>
              </w:rPr>
            </w:pPr>
            <w:r>
              <w:rPr>
                <w:sz w:val="19"/>
              </w:rPr>
              <w:t>24 Jul 1992 p. 3604-6</w:t>
            </w:r>
          </w:p>
        </w:tc>
        <w:tc>
          <w:tcPr>
            <w:tcW w:w="2693" w:type="dxa"/>
          </w:tcPr>
          <w:p>
            <w:pPr>
              <w:pStyle w:val="nTable"/>
              <w:keepNext/>
              <w:keepLines/>
              <w:spacing w:before="80"/>
              <w:rPr>
                <w:sz w:val="19"/>
              </w:rPr>
            </w:pPr>
            <w:r>
              <w:rPr>
                <w:sz w:val="19"/>
              </w:rPr>
              <w:t>24 Jul 1992</w:t>
            </w:r>
          </w:p>
        </w:tc>
      </w:tr>
      <w:tr>
        <w:tc>
          <w:tcPr>
            <w:tcW w:w="3119" w:type="dxa"/>
          </w:tcPr>
          <w:p>
            <w:pPr>
              <w:pStyle w:val="nTable"/>
              <w:keepNext/>
              <w:keepLines/>
              <w:spacing w:before="80"/>
              <w:rPr>
                <w:sz w:val="19"/>
              </w:rPr>
            </w:pPr>
            <w:r>
              <w:rPr>
                <w:i/>
                <w:sz w:val="19"/>
              </w:rPr>
              <w:t>Stock Diseases Amendment Regulations 1993</w:t>
            </w:r>
            <w:r>
              <w:rPr>
                <w:sz w:val="19"/>
              </w:rPr>
              <w:t xml:space="preserve"> Pt. 3</w:t>
            </w:r>
          </w:p>
        </w:tc>
        <w:tc>
          <w:tcPr>
            <w:tcW w:w="1276" w:type="dxa"/>
          </w:tcPr>
          <w:p>
            <w:pPr>
              <w:pStyle w:val="nTable"/>
              <w:keepNext/>
              <w:keepLines/>
              <w:spacing w:before="80"/>
              <w:rPr>
                <w:sz w:val="19"/>
              </w:rPr>
            </w:pPr>
            <w:r>
              <w:rPr>
                <w:sz w:val="19"/>
              </w:rPr>
              <w:t>17 Sep 1993 p. 5048-50</w:t>
            </w:r>
          </w:p>
        </w:tc>
        <w:tc>
          <w:tcPr>
            <w:tcW w:w="2693" w:type="dxa"/>
          </w:tcPr>
          <w:p>
            <w:pPr>
              <w:pStyle w:val="nTable"/>
              <w:keepNext/>
              <w:keepLines/>
              <w:spacing w:before="80"/>
              <w:rPr>
                <w:sz w:val="19"/>
              </w:rPr>
            </w:pPr>
            <w:r>
              <w:rPr>
                <w:sz w:val="19"/>
              </w:rPr>
              <w:t>17 Sep 1993</w:t>
            </w:r>
          </w:p>
        </w:tc>
      </w:tr>
      <w:tr>
        <w:tc>
          <w:tcPr>
            <w:tcW w:w="3119" w:type="dxa"/>
          </w:tcPr>
          <w:p>
            <w:pPr>
              <w:pStyle w:val="nTable"/>
              <w:keepNext/>
              <w:keepLines/>
              <w:spacing w:before="80"/>
              <w:rPr>
                <w:sz w:val="19"/>
              </w:rPr>
            </w:pPr>
            <w:r>
              <w:rPr>
                <w:i/>
                <w:sz w:val="19"/>
              </w:rPr>
              <w:t>Exotic Diseases (General) Amendment Regulations 1994</w:t>
            </w:r>
          </w:p>
        </w:tc>
        <w:tc>
          <w:tcPr>
            <w:tcW w:w="1276" w:type="dxa"/>
          </w:tcPr>
          <w:p>
            <w:pPr>
              <w:pStyle w:val="nTable"/>
              <w:keepNext/>
              <w:keepLines/>
              <w:spacing w:before="80"/>
              <w:rPr>
                <w:sz w:val="19"/>
              </w:rPr>
            </w:pPr>
            <w:r>
              <w:rPr>
                <w:sz w:val="19"/>
              </w:rPr>
              <w:t>24 Jun 1994 p. 2835</w:t>
            </w:r>
          </w:p>
        </w:tc>
        <w:tc>
          <w:tcPr>
            <w:tcW w:w="2693" w:type="dxa"/>
          </w:tcPr>
          <w:p>
            <w:pPr>
              <w:pStyle w:val="nTable"/>
              <w:keepNext/>
              <w:keepLines/>
              <w:spacing w:before="80"/>
              <w:rPr>
                <w:sz w:val="19"/>
              </w:rPr>
            </w:pPr>
            <w:r>
              <w:rPr>
                <w:sz w:val="19"/>
              </w:rPr>
              <w:t>1 Jul 1994 (see r. 2)</w:t>
            </w:r>
          </w:p>
        </w:tc>
      </w:tr>
      <w:tr>
        <w:tc>
          <w:tcPr>
            <w:tcW w:w="3119" w:type="dxa"/>
          </w:tcPr>
          <w:p>
            <w:pPr>
              <w:pStyle w:val="nTable"/>
              <w:spacing w:before="80"/>
              <w:rPr>
                <w:sz w:val="19"/>
              </w:rPr>
            </w:pPr>
            <w:r>
              <w:rPr>
                <w:i/>
                <w:sz w:val="19"/>
              </w:rPr>
              <w:t>Exotic Diseases (General) Amendment Regulations 1995</w:t>
            </w:r>
          </w:p>
        </w:tc>
        <w:tc>
          <w:tcPr>
            <w:tcW w:w="1276" w:type="dxa"/>
          </w:tcPr>
          <w:p>
            <w:pPr>
              <w:pStyle w:val="nTable"/>
              <w:spacing w:before="80"/>
              <w:rPr>
                <w:sz w:val="19"/>
              </w:rPr>
            </w:pPr>
            <w:r>
              <w:rPr>
                <w:sz w:val="19"/>
              </w:rPr>
              <w:t>21 Jul 1995 p. 3063</w:t>
            </w:r>
          </w:p>
        </w:tc>
        <w:tc>
          <w:tcPr>
            <w:tcW w:w="2693" w:type="dxa"/>
          </w:tcPr>
          <w:p>
            <w:pPr>
              <w:pStyle w:val="nTable"/>
              <w:spacing w:before="80"/>
              <w:rPr>
                <w:sz w:val="19"/>
              </w:rPr>
            </w:pPr>
            <w:r>
              <w:rPr>
                <w:sz w:val="19"/>
              </w:rPr>
              <w:t>21 Jul 1995</w:t>
            </w:r>
          </w:p>
        </w:tc>
      </w:tr>
      <w:tr>
        <w:tc>
          <w:tcPr>
            <w:tcW w:w="3119" w:type="dxa"/>
          </w:tcPr>
          <w:p>
            <w:pPr>
              <w:pStyle w:val="nTable"/>
              <w:spacing w:before="80"/>
              <w:rPr>
                <w:sz w:val="19"/>
              </w:rPr>
            </w:pPr>
            <w:r>
              <w:rPr>
                <w:i/>
                <w:sz w:val="19"/>
              </w:rPr>
              <w:t>Exotic Diseases (General) Amendment Regulations 1996</w:t>
            </w:r>
          </w:p>
        </w:tc>
        <w:tc>
          <w:tcPr>
            <w:tcW w:w="1276" w:type="dxa"/>
          </w:tcPr>
          <w:p>
            <w:pPr>
              <w:pStyle w:val="nTable"/>
              <w:spacing w:before="80"/>
              <w:rPr>
                <w:sz w:val="19"/>
              </w:rPr>
            </w:pPr>
            <w:r>
              <w:rPr>
                <w:sz w:val="19"/>
              </w:rPr>
              <w:t>3 Sep 1996 p. 4374</w:t>
            </w:r>
          </w:p>
        </w:tc>
        <w:tc>
          <w:tcPr>
            <w:tcW w:w="2693" w:type="dxa"/>
          </w:tcPr>
          <w:p>
            <w:pPr>
              <w:pStyle w:val="nTable"/>
              <w:spacing w:before="80"/>
              <w:rPr>
                <w:sz w:val="19"/>
              </w:rPr>
            </w:pPr>
            <w:r>
              <w:rPr>
                <w:sz w:val="19"/>
              </w:rPr>
              <w:t>4 Sep 1996 (see r. 2)</w:t>
            </w:r>
          </w:p>
        </w:tc>
      </w:tr>
      <w:tr>
        <w:tc>
          <w:tcPr>
            <w:tcW w:w="3119" w:type="dxa"/>
          </w:tcPr>
          <w:p>
            <w:pPr>
              <w:pStyle w:val="nTable"/>
              <w:spacing w:before="80"/>
              <w:rPr>
                <w:sz w:val="19"/>
              </w:rPr>
            </w:pPr>
            <w:r>
              <w:rPr>
                <w:i/>
                <w:sz w:val="19"/>
              </w:rPr>
              <w:t>Exotic Diseases (General) Amendment Regulations 1997</w:t>
            </w:r>
          </w:p>
        </w:tc>
        <w:tc>
          <w:tcPr>
            <w:tcW w:w="1276" w:type="dxa"/>
          </w:tcPr>
          <w:p>
            <w:pPr>
              <w:pStyle w:val="nTable"/>
              <w:spacing w:before="80"/>
              <w:rPr>
                <w:sz w:val="19"/>
              </w:rPr>
            </w:pPr>
            <w:r>
              <w:rPr>
                <w:sz w:val="19"/>
              </w:rPr>
              <w:t>19 Aug 1997 p. 4713</w:t>
            </w:r>
          </w:p>
        </w:tc>
        <w:tc>
          <w:tcPr>
            <w:tcW w:w="2693" w:type="dxa"/>
          </w:tcPr>
          <w:p>
            <w:pPr>
              <w:pStyle w:val="nTable"/>
              <w:spacing w:before="80"/>
              <w:rPr>
                <w:sz w:val="19"/>
              </w:rPr>
            </w:pPr>
            <w:r>
              <w:rPr>
                <w:sz w:val="19"/>
              </w:rPr>
              <w:t>19 Aug 1997</w:t>
            </w:r>
          </w:p>
        </w:tc>
      </w:tr>
      <w:tr>
        <w:tc>
          <w:tcPr>
            <w:tcW w:w="3119" w:type="dxa"/>
          </w:tcPr>
          <w:p>
            <w:pPr>
              <w:pStyle w:val="nTable"/>
              <w:spacing w:before="80"/>
              <w:rPr>
                <w:i/>
                <w:sz w:val="19"/>
              </w:rPr>
            </w:pPr>
            <w:r>
              <w:rPr>
                <w:i/>
                <w:sz w:val="19"/>
              </w:rPr>
              <w:t>Exotic Diseases (General) Amendment Regulations 1998</w:t>
            </w:r>
          </w:p>
        </w:tc>
        <w:tc>
          <w:tcPr>
            <w:tcW w:w="1276" w:type="dxa"/>
          </w:tcPr>
          <w:p>
            <w:pPr>
              <w:pStyle w:val="nTable"/>
              <w:spacing w:before="80"/>
              <w:rPr>
                <w:sz w:val="19"/>
              </w:rPr>
            </w:pPr>
            <w:r>
              <w:rPr>
                <w:sz w:val="19"/>
              </w:rPr>
              <w:t>23 Jun 1998 p. 3314</w:t>
            </w:r>
          </w:p>
        </w:tc>
        <w:tc>
          <w:tcPr>
            <w:tcW w:w="2693" w:type="dxa"/>
          </w:tcPr>
          <w:p>
            <w:pPr>
              <w:pStyle w:val="nTable"/>
              <w:spacing w:before="80"/>
              <w:rPr>
                <w:sz w:val="19"/>
              </w:rPr>
            </w:pPr>
            <w:r>
              <w:rPr>
                <w:sz w:val="19"/>
              </w:rPr>
              <w:t>23 Jun 1998</w:t>
            </w:r>
          </w:p>
        </w:tc>
      </w:tr>
      <w:tr>
        <w:tc>
          <w:tcPr>
            <w:tcW w:w="3119" w:type="dxa"/>
          </w:tcPr>
          <w:p>
            <w:pPr>
              <w:pStyle w:val="nTable"/>
              <w:spacing w:before="80"/>
              <w:rPr>
                <w:i/>
                <w:sz w:val="19"/>
              </w:rPr>
            </w:pPr>
            <w:r>
              <w:rPr>
                <w:i/>
                <w:sz w:val="19"/>
              </w:rPr>
              <w:t>Exotic Diseases (General) Amendment Regulations 2000</w:t>
            </w:r>
          </w:p>
        </w:tc>
        <w:tc>
          <w:tcPr>
            <w:tcW w:w="1276" w:type="dxa"/>
          </w:tcPr>
          <w:p>
            <w:pPr>
              <w:pStyle w:val="nTable"/>
              <w:spacing w:before="80"/>
              <w:rPr>
                <w:sz w:val="19"/>
              </w:rPr>
            </w:pPr>
            <w:r>
              <w:rPr>
                <w:sz w:val="19"/>
              </w:rPr>
              <w:t>20 Jun 2000 p. 3004</w:t>
            </w:r>
            <w:r>
              <w:rPr>
                <w:sz w:val="19"/>
              </w:rPr>
              <w:noBreakHyphen/>
              <w:t>5</w:t>
            </w:r>
          </w:p>
        </w:tc>
        <w:tc>
          <w:tcPr>
            <w:tcW w:w="2693" w:type="dxa"/>
          </w:tcPr>
          <w:p>
            <w:pPr>
              <w:pStyle w:val="nTable"/>
              <w:spacing w:before="80"/>
              <w:rPr>
                <w:sz w:val="19"/>
              </w:rPr>
            </w:pPr>
            <w:r>
              <w:rPr>
                <w:sz w:val="19"/>
              </w:rPr>
              <w:t>1 Jul 2000 (see r. 2)</w:t>
            </w:r>
          </w:p>
        </w:tc>
      </w:tr>
      <w:tr>
        <w:tc>
          <w:tcPr>
            <w:tcW w:w="3119" w:type="dxa"/>
          </w:tcPr>
          <w:p>
            <w:pPr>
              <w:pStyle w:val="nTable"/>
              <w:spacing w:before="80"/>
              <w:rPr>
                <w:i/>
                <w:sz w:val="19"/>
              </w:rPr>
            </w:pPr>
            <w:r>
              <w:rPr>
                <w:i/>
                <w:sz w:val="19"/>
              </w:rPr>
              <w:t>Exotic Diseases (General) Amendment Regulations 2002</w:t>
            </w:r>
          </w:p>
        </w:tc>
        <w:tc>
          <w:tcPr>
            <w:tcW w:w="1276" w:type="dxa"/>
          </w:tcPr>
          <w:p>
            <w:pPr>
              <w:pStyle w:val="nTable"/>
              <w:spacing w:before="80"/>
              <w:rPr>
                <w:sz w:val="19"/>
              </w:rPr>
            </w:pPr>
            <w:r>
              <w:rPr>
                <w:sz w:val="19"/>
              </w:rPr>
              <w:t>28 Jun 2002 p. 3043</w:t>
            </w:r>
            <w:r>
              <w:rPr>
                <w:sz w:val="19"/>
              </w:rPr>
              <w:noBreakHyphen/>
              <w:t>4</w:t>
            </w:r>
          </w:p>
        </w:tc>
        <w:tc>
          <w:tcPr>
            <w:tcW w:w="2693" w:type="dxa"/>
          </w:tcPr>
          <w:p>
            <w:pPr>
              <w:pStyle w:val="nTable"/>
              <w:spacing w:before="80"/>
              <w:rPr>
                <w:sz w:val="19"/>
              </w:rPr>
            </w:pPr>
            <w:r>
              <w:rPr>
                <w:sz w:val="19"/>
              </w:rPr>
              <w:t>1 Jul 2002 (see r. 2)</w:t>
            </w:r>
          </w:p>
        </w:tc>
      </w:tr>
      <w:tr>
        <w:trPr>
          <w:cantSplit/>
        </w:trPr>
        <w:tc>
          <w:tcPr>
            <w:tcW w:w="7088" w:type="dxa"/>
            <w:gridSpan w:val="3"/>
          </w:tcPr>
          <w:p>
            <w:pPr>
              <w:pStyle w:val="nTable"/>
              <w:spacing w:before="8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tc>
          <w:tcPr>
            <w:tcW w:w="3119" w:type="dxa"/>
          </w:tcPr>
          <w:p>
            <w:pPr>
              <w:pStyle w:val="nTable"/>
              <w:spacing w:before="80"/>
              <w:rPr>
                <w:i/>
                <w:sz w:val="19"/>
              </w:rPr>
            </w:pPr>
            <w:r>
              <w:rPr>
                <w:i/>
                <w:sz w:val="19"/>
              </w:rPr>
              <w:t>Exotic Diseases (General) Amendment Regulations 2003</w:t>
            </w:r>
          </w:p>
        </w:tc>
        <w:tc>
          <w:tcPr>
            <w:tcW w:w="1276" w:type="dxa"/>
          </w:tcPr>
          <w:p>
            <w:pPr>
              <w:pStyle w:val="nTable"/>
              <w:spacing w:before="80"/>
              <w:rPr>
                <w:sz w:val="19"/>
              </w:rPr>
            </w:pPr>
            <w:r>
              <w:rPr>
                <w:sz w:val="19"/>
              </w:rPr>
              <w:t>17 Jun 2003 p. 2201-2</w:t>
            </w:r>
          </w:p>
        </w:tc>
        <w:tc>
          <w:tcPr>
            <w:tcW w:w="2693" w:type="dxa"/>
          </w:tcPr>
          <w:p>
            <w:pPr>
              <w:pStyle w:val="nTable"/>
              <w:spacing w:before="80"/>
              <w:rPr>
                <w:sz w:val="19"/>
              </w:rPr>
            </w:pPr>
            <w:r>
              <w:rPr>
                <w:sz w:val="19"/>
              </w:rPr>
              <w:t>1 Jul 2003 (see r. 2)</w:t>
            </w:r>
          </w:p>
        </w:tc>
      </w:tr>
      <w:tr>
        <w:tc>
          <w:tcPr>
            <w:tcW w:w="3119" w:type="dxa"/>
          </w:tcPr>
          <w:p>
            <w:pPr>
              <w:pStyle w:val="nTable"/>
              <w:spacing w:before="80"/>
              <w:rPr>
                <w:i/>
                <w:sz w:val="19"/>
              </w:rPr>
            </w:pPr>
            <w:r>
              <w:rPr>
                <w:i/>
                <w:sz w:val="19"/>
              </w:rPr>
              <w:t>Exotic Diseases (General) Amendment Regulations 2006</w:t>
            </w:r>
            <w:bookmarkStart w:id="154" w:name="UpToHere"/>
            <w:bookmarkEnd w:id="154"/>
          </w:p>
        </w:tc>
        <w:tc>
          <w:tcPr>
            <w:tcW w:w="1276" w:type="dxa"/>
          </w:tcPr>
          <w:p>
            <w:pPr>
              <w:pStyle w:val="nTable"/>
              <w:spacing w:before="80"/>
              <w:rPr>
                <w:sz w:val="19"/>
              </w:rPr>
            </w:pPr>
            <w:r>
              <w:rPr>
                <w:sz w:val="19"/>
              </w:rPr>
              <w:t>16 Jun 2006 p. 2115-16</w:t>
            </w:r>
          </w:p>
        </w:tc>
        <w:tc>
          <w:tcPr>
            <w:tcW w:w="2693" w:type="dxa"/>
          </w:tcPr>
          <w:p>
            <w:pPr>
              <w:pStyle w:val="nTable"/>
              <w:spacing w:before="80"/>
              <w:rPr>
                <w:sz w:val="19"/>
              </w:rPr>
            </w:pPr>
            <w:r>
              <w:rPr>
                <w:sz w:val="19"/>
              </w:rPr>
              <w:t>1 Jul 2006 (see r. 2)</w:t>
            </w:r>
          </w:p>
        </w:tc>
      </w:tr>
      <w:tr>
        <w:trPr>
          <w:ins w:id="155" w:author="Master Repository Process" w:date="2021-08-01T09:50:00Z"/>
        </w:trPr>
        <w:tc>
          <w:tcPr>
            <w:tcW w:w="3119" w:type="dxa"/>
            <w:tcBorders>
              <w:bottom w:val="single" w:sz="4" w:space="0" w:color="auto"/>
            </w:tcBorders>
          </w:tcPr>
          <w:p>
            <w:pPr>
              <w:pStyle w:val="nTable"/>
              <w:spacing w:before="80"/>
              <w:rPr>
                <w:ins w:id="156" w:author="Master Repository Process" w:date="2021-08-01T09:50:00Z"/>
                <w:i/>
                <w:sz w:val="19"/>
              </w:rPr>
            </w:pPr>
            <w:ins w:id="157" w:author="Master Repository Process" w:date="2021-08-01T09:50:00Z">
              <w:r>
                <w:rPr>
                  <w:i/>
                  <w:sz w:val="19"/>
                </w:rPr>
                <w:t>Exotic Diseases (General) Amendment Regulations 2007</w:t>
              </w:r>
            </w:ins>
          </w:p>
        </w:tc>
        <w:tc>
          <w:tcPr>
            <w:tcW w:w="1276" w:type="dxa"/>
            <w:tcBorders>
              <w:bottom w:val="single" w:sz="4" w:space="0" w:color="auto"/>
            </w:tcBorders>
          </w:tcPr>
          <w:p>
            <w:pPr>
              <w:pStyle w:val="nTable"/>
              <w:spacing w:before="80"/>
              <w:rPr>
                <w:ins w:id="158" w:author="Master Repository Process" w:date="2021-08-01T09:50:00Z"/>
                <w:sz w:val="19"/>
              </w:rPr>
            </w:pPr>
            <w:ins w:id="159" w:author="Master Repository Process" w:date="2021-08-01T09:50:00Z">
              <w:r>
                <w:rPr>
                  <w:sz w:val="19"/>
                </w:rPr>
                <w:t>15 Jun 2007 p. 2755-6</w:t>
              </w:r>
            </w:ins>
          </w:p>
        </w:tc>
        <w:tc>
          <w:tcPr>
            <w:tcW w:w="2693" w:type="dxa"/>
            <w:tcBorders>
              <w:bottom w:val="single" w:sz="4" w:space="0" w:color="auto"/>
            </w:tcBorders>
          </w:tcPr>
          <w:p>
            <w:pPr>
              <w:pStyle w:val="nTable"/>
              <w:spacing w:before="80"/>
              <w:rPr>
                <w:ins w:id="160" w:author="Master Repository Process" w:date="2021-08-01T09:50:00Z"/>
                <w:sz w:val="19"/>
              </w:rPr>
            </w:pPr>
            <w:ins w:id="161" w:author="Master Repository Process" w:date="2021-08-01T09:50:00Z">
              <w:r>
                <w:rPr>
                  <w:sz w:val="19"/>
                </w:rPr>
                <w:t>r. 1 and 2: 15 Jun 2007 (see r. 2(a));</w:t>
              </w:r>
              <w:r>
                <w:rPr>
                  <w:sz w:val="19"/>
                </w:rPr>
                <w:br/>
                <w:t>Regulations other than r. 1 and 2: 1 Jul 2007 (see r. 2(b))</w:t>
              </w:r>
            </w:ins>
          </w:p>
        </w:tc>
      </w:tr>
    </w:tbl>
    <w:p>
      <w:pPr>
        <w:pStyle w:val="nSubsection"/>
        <w:rPr>
          <w:i/>
        </w:rPr>
      </w:pPr>
      <w:r>
        <w:rPr>
          <w:vertAlign w:val="superscript"/>
        </w:rPr>
        <w:t>2</w:t>
      </w:r>
      <w:r>
        <w:tab/>
        <w:t xml:space="preserve">Now known as the </w:t>
      </w:r>
      <w:r>
        <w:rPr>
          <w:i/>
        </w:rPr>
        <w:t>Local Government Act 1995.</w:t>
      </w:r>
    </w:p>
    <w:p>
      <w:pPr>
        <w:pStyle w:val="nSubsection"/>
      </w:pPr>
      <w:r>
        <w:rPr>
          <w:vertAlign w:val="superscript"/>
        </w:rPr>
        <w:t>3</w:t>
      </w:r>
      <w:r>
        <w:tab/>
        <w:t xml:space="preserve">Now known as the </w:t>
      </w:r>
      <w:r>
        <w:rPr>
          <w:i/>
        </w:rPr>
        <w:t>Exotic Diseases (General) Regulations 1970</w:t>
      </w:r>
      <w:r>
        <w:t>; citation changed (see note under r. 1).</w:t>
      </w:r>
    </w:p>
    <w:p>
      <w:pPr>
        <w:pStyle w:val="nSubsection"/>
      </w:pPr>
      <w:r>
        <w:rPr>
          <w:vertAlign w:val="superscript"/>
        </w:rPr>
        <w:t>4</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Exotic Diseases (General) Regulations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3F2313-23B8-4BF5-8F71-2A73C473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4306</Words>
  <Characters>22133</Characters>
  <Application>Microsoft Office Word</Application>
  <DocSecurity>0</DocSecurity>
  <Lines>650</Lines>
  <Paragraphs>367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01-c0-03 - 01-d0-01</dc:title>
  <dc:subject/>
  <dc:creator/>
  <cp:keywords/>
  <dc:description/>
  <cp:lastModifiedBy>Master Repository Process</cp:lastModifiedBy>
  <cp:revision>2</cp:revision>
  <cp:lastPrinted>2003-05-14T02:04:00Z</cp:lastPrinted>
  <dcterms:created xsi:type="dcterms:W3CDTF">2021-08-01T01:50:00Z</dcterms:created>
  <dcterms:modified xsi:type="dcterms:W3CDTF">2021-08-01T01:50:00Z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4428</vt:i4>
  </property>
  <property fmtid="{D5CDD505-2E9C-101B-9397-08002B2CF9AE}" pid="6" name="FromSuffix">
    <vt:lpwstr>01-c0-03</vt:lpwstr>
  </property>
  <property fmtid="{D5CDD505-2E9C-101B-9397-08002B2CF9AE}" pid="7" name="FromAsAtDate">
    <vt:lpwstr>01 Jul 2006</vt:lpwstr>
  </property>
  <property fmtid="{D5CDD505-2E9C-101B-9397-08002B2CF9AE}" pid="8" name="ToSuffix">
    <vt:lpwstr>01-d0-01</vt:lpwstr>
  </property>
  <property fmtid="{D5CDD505-2E9C-101B-9397-08002B2CF9AE}" pid="9" name="ToAsAtDate">
    <vt:lpwstr>01 Jul 2007</vt:lpwstr>
  </property>
</Properties>
</file>