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0" w:name="_Toc60030587"/>
      <w:bookmarkStart w:id="1" w:name="_Toc60559876"/>
      <w:bookmarkStart w:id="2" w:name="_Toc170633461"/>
      <w:bookmarkStart w:id="3" w:name="_Toc171051635"/>
      <w:bookmarkStart w:id="4" w:name="_Toc78164313"/>
      <w:r>
        <w:rPr>
          <w:rStyle w:val="CharSectno"/>
        </w:rPr>
        <w:t>1</w:t>
      </w:r>
      <w:bookmarkStart w:id="5" w:name="_GoBack"/>
      <w:bookmarkEnd w:id="5"/>
      <w:r>
        <w:rPr>
          <w:rStyle w:val="CharSectno"/>
        </w:rPr>
        <w:t>A</w:t>
      </w:r>
      <w:r>
        <w:t>.</w:t>
      </w:r>
      <w:r>
        <w:tab/>
        <w:t>Citation</w:t>
      </w:r>
      <w:bookmarkEnd w:id="0"/>
      <w:bookmarkEnd w:id="1"/>
      <w:bookmarkEnd w:id="2"/>
      <w:bookmarkEnd w:id="3"/>
      <w:bookmarkEnd w:id="4"/>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in Gazette 12 Dec 2003 p. 5042.]</w:t>
      </w:r>
    </w:p>
    <w:p>
      <w:pPr>
        <w:pStyle w:val="Heading5"/>
        <w:rPr>
          <w:snapToGrid w:val="0"/>
        </w:rPr>
      </w:pPr>
      <w:bookmarkStart w:id="6" w:name="_Toc60030588"/>
      <w:bookmarkStart w:id="7" w:name="_Toc60559877"/>
      <w:bookmarkStart w:id="8" w:name="_Toc170633462"/>
      <w:bookmarkStart w:id="9" w:name="_Toc171051636"/>
      <w:bookmarkStart w:id="10" w:name="_Toc78164314"/>
      <w:r>
        <w:rPr>
          <w:rStyle w:val="CharSectno"/>
        </w:rPr>
        <w:t>1</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del w:id="11" w:author="Master Repository Process" w:date="2021-08-28T13:16:00Z">
        <w:r>
          <w:rPr>
            <w:b/>
          </w:rPr>
          <w:delText>“</w:delText>
        </w:r>
      </w:del>
      <w:r>
        <w:rPr>
          <w:rStyle w:val="CharDefText"/>
        </w:rPr>
        <w:t>ACROD permit</w:t>
      </w:r>
      <w:del w:id="12" w:author="Master Repository Process" w:date="2021-08-28T13:16:00Z">
        <w:r>
          <w:rPr>
            <w:b/>
          </w:rPr>
          <w:delText>”</w:delText>
        </w:r>
      </w:del>
      <w:r>
        <w:t xml:space="preserve"> means a current parking permit issued by ACROD Limited (Western Australian Division) a corporation, being a company limited by guarantee incorporated under the </w:t>
      </w:r>
      <w:r>
        <w:rPr>
          <w:i/>
        </w:rPr>
        <w:t>Companies Ordinance 1962</w:t>
      </w:r>
      <w:r>
        <w:t xml:space="preserve"> of the Australian Capital Territory;</w:t>
      </w:r>
    </w:p>
    <w:p>
      <w:pPr>
        <w:pStyle w:val="Defstart"/>
      </w:pPr>
      <w:r>
        <w:rPr>
          <w:b/>
        </w:rPr>
        <w:tab/>
      </w:r>
      <w:del w:id="13" w:author="Master Repository Process" w:date="2021-08-28T13:16:00Z">
        <w:r>
          <w:rPr>
            <w:b/>
          </w:rPr>
          <w:delText>“</w:delText>
        </w:r>
      </w:del>
      <w:r>
        <w:rPr>
          <w:rStyle w:val="CharDefText"/>
        </w:rPr>
        <w:t>authorised person</w:t>
      </w:r>
      <w:del w:id="14" w:author="Master Repository Process" w:date="2021-08-28T13:16:00Z">
        <w:r>
          <w:rPr>
            <w:b/>
          </w:rPr>
          <w:delText>”</w:delText>
        </w:r>
      </w:del>
      <w:r>
        <w:t xml:space="preserve"> means a person appointed by the Authority under rule 19;</w:t>
      </w:r>
    </w:p>
    <w:p>
      <w:pPr>
        <w:pStyle w:val="Defstart"/>
      </w:pPr>
      <w:r>
        <w:rPr>
          <w:b/>
        </w:rPr>
        <w:tab/>
      </w:r>
      <w:del w:id="15" w:author="Master Repository Process" w:date="2021-08-28T13:16:00Z">
        <w:r>
          <w:rPr>
            <w:b/>
          </w:rPr>
          <w:delText>“</w:delText>
        </w:r>
      </w:del>
      <w:r>
        <w:rPr>
          <w:rStyle w:val="CharDefText"/>
        </w:rPr>
        <w:t>driver</w:t>
      </w:r>
      <w:del w:id="16" w:author="Master Repository Process" w:date="2021-08-28T13:16:00Z">
        <w:r>
          <w:rPr>
            <w:b/>
          </w:rPr>
          <w:delText>”</w:delText>
        </w:r>
      </w:del>
      <w:r>
        <w:t xml:space="preserve"> means any person driving or in control of a vehicle;</w:t>
      </w:r>
    </w:p>
    <w:p>
      <w:pPr>
        <w:pStyle w:val="Defstart"/>
      </w:pPr>
      <w:r>
        <w:rPr>
          <w:b/>
        </w:rPr>
        <w:tab/>
      </w:r>
      <w:del w:id="17" w:author="Master Repository Process" w:date="2021-08-28T13:16:00Z">
        <w:r>
          <w:rPr>
            <w:b/>
          </w:rPr>
          <w:delText>“</w:delText>
        </w:r>
      </w:del>
      <w:r>
        <w:rPr>
          <w:rStyle w:val="CharDefText"/>
        </w:rPr>
        <w:t>owner</w:t>
      </w:r>
      <w:del w:id="18" w:author="Master Repository Process" w:date="2021-08-28T13:16:00Z">
        <w:r>
          <w:rPr>
            <w:b/>
          </w:rPr>
          <w:delText>”</w:delText>
        </w:r>
      </w:del>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del w:id="19" w:author="Master Repository Process" w:date="2021-08-28T13:16:00Z">
        <w:r>
          <w:rPr>
            <w:b/>
          </w:rPr>
          <w:delText>“</w:delText>
        </w:r>
      </w:del>
      <w:r>
        <w:rPr>
          <w:rStyle w:val="CharDefText"/>
        </w:rPr>
        <w:t>park</w:t>
      </w:r>
      <w:del w:id="20" w:author="Master Repository Process" w:date="2021-08-28T13:16:00Z">
        <w:r>
          <w:rPr>
            <w:b/>
          </w:rPr>
          <w:delText>”</w:delText>
        </w:r>
      </w:del>
      <w:r>
        <w:t xml:space="preserve"> means to permit a vehicle, whether attended or not, to remain stationary, except for the purpose of avoiding conflict with other traffic, of complying with provisions of any law or of immediately taking up or setting down persons or goods and </w:t>
      </w:r>
      <w:del w:id="21" w:author="Master Repository Process" w:date="2021-08-28T13:16:00Z">
        <w:r>
          <w:rPr>
            <w:b/>
          </w:rPr>
          <w:delText>“</w:delText>
        </w:r>
      </w:del>
      <w:r>
        <w:rPr>
          <w:rStyle w:val="CharDefText"/>
        </w:rPr>
        <w:t>parking</w:t>
      </w:r>
      <w:del w:id="22" w:author="Master Repository Process" w:date="2021-08-28T13:16:00Z">
        <w:r>
          <w:rPr>
            <w:b/>
          </w:rPr>
          <w:delText>”</w:delText>
        </w:r>
      </w:del>
      <w:r>
        <w:t xml:space="preserve"> has a correlative meaning;</w:t>
      </w:r>
    </w:p>
    <w:p>
      <w:pPr>
        <w:pStyle w:val="Defstart"/>
      </w:pPr>
      <w:r>
        <w:rPr>
          <w:b/>
        </w:rPr>
        <w:tab/>
      </w:r>
      <w:del w:id="23" w:author="Master Repository Process" w:date="2021-08-28T13:16:00Z">
        <w:r>
          <w:rPr>
            <w:b/>
          </w:rPr>
          <w:delText>“</w:delText>
        </w:r>
      </w:del>
      <w:r>
        <w:rPr>
          <w:rStyle w:val="CharDefText"/>
        </w:rPr>
        <w:t>parking space</w:t>
      </w:r>
      <w:del w:id="24" w:author="Master Repository Process" w:date="2021-08-28T13:16:00Z">
        <w:r>
          <w:rPr>
            <w:b/>
          </w:rPr>
          <w:delText>”</w:delText>
        </w:r>
      </w:del>
      <w:r>
        <w:t xml:space="preserve"> means a section or part of a parking station, which is marked or defined by painted lines or by metallic studs or by similar devices for the purpose of indicating where a vehicle may stand or be parked whether on payment of a fee or charge or otherwise;</w:t>
      </w:r>
    </w:p>
    <w:p>
      <w:pPr>
        <w:pStyle w:val="Defstart"/>
      </w:pPr>
      <w:r>
        <w:rPr>
          <w:b/>
        </w:rPr>
        <w:tab/>
      </w:r>
      <w:del w:id="25" w:author="Master Repository Process" w:date="2021-08-28T13:16:00Z">
        <w:r>
          <w:rPr>
            <w:b/>
          </w:rPr>
          <w:delText>“</w:delText>
        </w:r>
      </w:del>
      <w:r>
        <w:rPr>
          <w:rStyle w:val="CharDefText"/>
        </w:rPr>
        <w:t>parking station</w:t>
      </w:r>
      <w:del w:id="26" w:author="Master Repository Process" w:date="2021-08-28T13:16:00Z">
        <w:r>
          <w:rPr>
            <w:b/>
          </w:rPr>
          <w:delText>”</w:delText>
        </w:r>
      </w:del>
      <w:r>
        <w:t xml:space="preserve"> means a parking station constituted under rule 3(a);</w:t>
      </w:r>
    </w:p>
    <w:p>
      <w:pPr>
        <w:pStyle w:val="Defstart"/>
      </w:pPr>
      <w:r>
        <w:rPr>
          <w:b/>
        </w:rPr>
        <w:tab/>
      </w:r>
      <w:del w:id="27" w:author="Master Repository Process" w:date="2021-08-28T13:16:00Z">
        <w:r>
          <w:rPr>
            <w:b/>
          </w:rPr>
          <w:delText>“</w:delText>
        </w:r>
      </w:del>
      <w:r>
        <w:rPr>
          <w:rStyle w:val="CharDefText"/>
        </w:rPr>
        <w:t>secured parking station</w:t>
      </w:r>
      <w:del w:id="28" w:author="Master Repository Process" w:date="2021-08-28T13:16:00Z">
        <w:r>
          <w:rPr>
            <w:b/>
          </w:rPr>
          <w:delText>”</w:delText>
        </w:r>
      </w:del>
      <w:r>
        <w:t xml:space="preserve"> means a parking station which is fenced and to which entry can only be gained through a locked gate or boomgate;</w:t>
      </w:r>
    </w:p>
    <w:p>
      <w:pPr>
        <w:pStyle w:val="Defstart"/>
      </w:pPr>
      <w:r>
        <w:rPr>
          <w:b/>
        </w:rPr>
        <w:tab/>
      </w:r>
      <w:del w:id="29" w:author="Master Repository Process" w:date="2021-08-28T13:16:00Z">
        <w:r>
          <w:rPr>
            <w:b/>
          </w:rPr>
          <w:delText>“</w:delText>
        </w:r>
      </w:del>
      <w:r>
        <w:rPr>
          <w:rStyle w:val="CharDefText"/>
        </w:rPr>
        <w:t>stand</w:t>
      </w:r>
      <w:del w:id="30" w:author="Master Repository Process" w:date="2021-08-28T13:16:00Z">
        <w:r>
          <w:rPr>
            <w:b/>
          </w:rPr>
          <w:delText>”</w:delText>
        </w:r>
        <w:r>
          <w:delText>,</w:delText>
        </w:r>
      </w:del>
      <w:ins w:id="31" w:author="Master Repository Process" w:date="2021-08-28T13:16:00Z">
        <w:r>
          <w:t>,</w:t>
        </w:r>
      </w:ins>
      <w:r>
        <w:t xml:space="preserve"> in relation to a vehicle, means to stop the vehicle and permit it to remain stationary, except for the purpose of avoiding conflict with other traffic or of complying with the provisions of any law and </w:t>
      </w:r>
      <w:del w:id="32" w:author="Master Repository Process" w:date="2021-08-28T13:16:00Z">
        <w:r>
          <w:rPr>
            <w:b/>
          </w:rPr>
          <w:delText>“</w:delText>
        </w:r>
      </w:del>
      <w:r>
        <w:rPr>
          <w:rStyle w:val="CharDefText"/>
        </w:rPr>
        <w:t>standing</w:t>
      </w:r>
      <w:del w:id="33" w:author="Master Repository Process" w:date="2021-08-28T13:16:00Z">
        <w:r>
          <w:rPr>
            <w:b/>
          </w:rPr>
          <w:delText>”</w:delText>
        </w:r>
      </w:del>
      <w:r>
        <w:t xml:space="preserve"> has a correlative meaning.</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a designation is a reference to the Form so designated set out in Schedule 2.</w:t>
      </w:r>
    </w:p>
    <w:p>
      <w:pPr>
        <w:pStyle w:val="Footnotesection"/>
      </w:pPr>
      <w:r>
        <w:tab/>
        <w:t>[Rule 1 amended in Gazette 12 Dec 2003 p. 5042</w:t>
      </w:r>
      <w:r>
        <w:noBreakHyphen/>
        <w:t>3, 5044 and 5045.]</w:t>
      </w:r>
    </w:p>
    <w:p>
      <w:pPr>
        <w:pStyle w:val="Heading5"/>
        <w:rPr>
          <w:snapToGrid w:val="0"/>
        </w:rPr>
      </w:pPr>
      <w:bookmarkStart w:id="34" w:name="_Toc60030589"/>
      <w:bookmarkStart w:id="35" w:name="_Toc60559878"/>
      <w:bookmarkStart w:id="36" w:name="_Toc170633463"/>
      <w:bookmarkStart w:id="37" w:name="_Toc171051637"/>
      <w:bookmarkStart w:id="38" w:name="_Toc78164315"/>
      <w:r>
        <w:rPr>
          <w:rStyle w:val="CharSectno"/>
        </w:rPr>
        <w:t>2</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erected 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erected by the </w:t>
      </w:r>
      <w:r>
        <w:t>Authority</w:t>
      </w:r>
      <w:r>
        <w:rPr>
          <w:snapToGrid w:val="0"/>
        </w:rPr>
        <w:t xml:space="preserve"> under the authority of this by</w:t>
      </w:r>
      <w:r>
        <w:rPr>
          <w:snapToGrid w:val="0"/>
        </w:rPr>
        <w:noBreakHyphen/>
        <w:t>law.</w:t>
      </w:r>
    </w:p>
    <w:p>
      <w:pPr>
        <w:pStyle w:val="Footnotesection"/>
      </w:pPr>
      <w:r>
        <w:tab/>
        <w:t xml:space="preserve">[Rule 2 amended in Gazette 12 Dec 2003 p. 5043 and 5044.] </w:t>
      </w:r>
    </w:p>
    <w:p>
      <w:pPr>
        <w:pStyle w:val="Heading5"/>
        <w:rPr>
          <w:snapToGrid w:val="0"/>
        </w:rPr>
      </w:pPr>
      <w:bookmarkStart w:id="39" w:name="_Toc60030590"/>
      <w:bookmarkStart w:id="40" w:name="_Toc60559879"/>
      <w:bookmarkStart w:id="41" w:name="_Toc170633464"/>
      <w:bookmarkStart w:id="42" w:name="_Toc171051638"/>
      <w:bookmarkStart w:id="43" w:name="_Toc78164316"/>
      <w:r>
        <w:rPr>
          <w:rStyle w:val="CharSectno"/>
        </w:rPr>
        <w:t>3</w:t>
      </w:r>
      <w:r>
        <w:rPr>
          <w:snapToGrid w:val="0"/>
        </w:rPr>
        <w:t>.</w:t>
      </w:r>
      <w:r>
        <w:rPr>
          <w:snapToGrid w:val="0"/>
        </w:rPr>
        <w:tab/>
        <w:t>Constitution of parking stations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in Gazette 12 Dec 2003 p. 5043 and 5044.] </w:t>
      </w:r>
    </w:p>
    <w:p>
      <w:pPr>
        <w:pStyle w:val="Heading5"/>
        <w:rPr>
          <w:snapToGrid w:val="0"/>
        </w:rPr>
      </w:pPr>
      <w:bookmarkStart w:id="44" w:name="_Toc60030591"/>
      <w:bookmarkStart w:id="45" w:name="_Toc60559880"/>
      <w:bookmarkStart w:id="46" w:name="_Toc170633465"/>
      <w:bookmarkStart w:id="47" w:name="_Toc171051639"/>
      <w:bookmarkStart w:id="48" w:name="_Toc78164317"/>
      <w:r>
        <w:rPr>
          <w:rStyle w:val="CharSectno"/>
        </w:rPr>
        <w:t>4</w:t>
      </w:r>
      <w:r>
        <w:rPr>
          <w:snapToGrid w:val="0"/>
        </w:rPr>
        <w:t>.</w:t>
      </w:r>
      <w:r>
        <w:rPr>
          <w:snapToGrid w:val="0"/>
        </w:rPr>
        <w:tab/>
        <w:t>Parking in specified areas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in a parking station contrary to any limitation in respect of time, days, periods of the day, classes of persons or classes of vehicles indicated by the inscription on the sign or signs associated with the parking station; or</w:t>
      </w:r>
    </w:p>
    <w:p>
      <w:pPr>
        <w:pStyle w:val="Indenta"/>
        <w:rPr>
          <w:snapToGrid w:val="0"/>
        </w:rPr>
      </w:pPr>
      <w:r>
        <w:rPr>
          <w:snapToGrid w:val="0"/>
        </w:rPr>
        <w:tab/>
        <w:t>(d)</w:t>
      </w:r>
      <w:r>
        <w:rPr>
          <w:snapToGrid w:val="0"/>
        </w:rPr>
        <w:tab/>
        <w:t>in a defined area marked “M/C”, unless it is a motor bicycle without a side</w:t>
      </w:r>
      <w:r>
        <w:rPr>
          <w:snapToGrid w:val="0"/>
        </w:rPr>
        <w:noBreakHyphen/>
        <w:t>car, or bicycle.</w:t>
      </w:r>
    </w:p>
    <w:p>
      <w:pPr>
        <w:pStyle w:val="Subsection"/>
        <w:rPr>
          <w:snapToGrid w:val="0"/>
        </w:rPr>
      </w:pPr>
      <w:r>
        <w:rPr>
          <w:snapToGrid w:val="0"/>
        </w:rPr>
        <w:tab/>
        <w:t>(3)</w:t>
      </w:r>
      <w:r>
        <w:rPr>
          <w:snapToGrid w:val="0"/>
        </w:rPr>
        <w:tab/>
        <w:t>A person shall not stand a motor bicycle without a side</w:t>
      </w:r>
      <w:r>
        <w:rPr>
          <w:snapToGrid w:val="0"/>
        </w:rPr>
        <w:noBreakHyphen/>
        <w:t>car or a bicycle in a parking space unless the traffic sign “M/C” is marked on that space.</w:t>
      </w:r>
    </w:p>
    <w:p>
      <w:pPr>
        <w:pStyle w:val="Heading5"/>
        <w:rPr>
          <w:snapToGrid w:val="0"/>
        </w:rPr>
      </w:pPr>
      <w:bookmarkStart w:id="49" w:name="_Toc60030592"/>
      <w:bookmarkStart w:id="50" w:name="_Toc60559881"/>
      <w:bookmarkStart w:id="51" w:name="_Toc170633466"/>
      <w:bookmarkStart w:id="52" w:name="_Toc171051640"/>
      <w:bookmarkStart w:id="53" w:name="_Toc78164318"/>
      <w:r>
        <w:rPr>
          <w:rStyle w:val="CharSectno"/>
        </w:rPr>
        <w:t>5</w:t>
      </w:r>
      <w:r>
        <w:rPr>
          <w:snapToGrid w:val="0"/>
        </w:rPr>
        <w:t>.</w:t>
      </w:r>
      <w:r>
        <w:rPr>
          <w:snapToGrid w:val="0"/>
        </w:rPr>
        <w:tab/>
        <w:t>Parking within parking space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54" w:name="_Toc60030593"/>
      <w:bookmarkStart w:id="55" w:name="_Toc60559882"/>
      <w:bookmarkStart w:id="56" w:name="_Toc170633467"/>
      <w:bookmarkStart w:id="57" w:name="_Toc171051641"/>
      <w:bookmarkStart w:id="58" w:name="_Toc78164319"/>
      <w:r>
        <w:rPr>
          <w:rStyle w:val="CharSectno"/>
        </w:rPr>
        <w:t>6</w:t>
      </w:r>
      <w:r>
        <w:rPr>
          <w:snapToGrid w:val="0"/>
        </w:rPr>
        <w:t>.</w:t>
      </w:r>
      <w:r>
        <w:rPr>
          <w:snapToGrid w:val="0"/>
        </w:rPr>
        <w:tab/>
        <w:t>Obstruction</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59" w:name="_Toc60030594"/>
      <w:bookmarkStart w:id="60" w:name="_Toc60559883"/>
      <w:bookmarkStart w:id="61" w:name="_Toc170633468"/>
      <w:bookmarkStart w:id="62" w:name="_Toc171051642"/>
      <w:bookmarkStart w:id="63" w:name="_Toc78164320"/>
      <w:r>
        <w:rPr>
          <w:rStyle w:val="CharSectno"/>
        </w:rPr>
        <w:t>7</w:t>
      </w:r>
      <w:r>
        <w:rPr>
          <w:snapToGrid w:val="0"/>
        </w:rPr>
        <w:t>.</w:t>
      </w:r>
      <w:r>
        <w:rPr>
          <w:snapToGrid w:val="0"/>
        </w:rPr>
        <w:tab/>
        <w:t>No standing area</w:t>
      </w:r>
      <w:bookmarkEnd w:id="59"/>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in Gazette 12 Dec 2003 p. 5044.]</w:t>
      </w:r>
    </w:p>
    <w:p>
      <w:pPr>
        <w:pStyle w:val="Heading5"/>
        <w:spacing w:before="180"/>
        <w:rPr>
          <w:snapToGrid w:val="0"/>
        </w:rPr>
      </w:pPr>
      <w:bookmarkStart w:id="64" w:name="_Toc60030595"/>
      <w:bookmarkStart w:id="65" w:name="_Toc60559884"/>
      <w:bookmarkStart w:id="66" w:name="_Toc170633469"/>
      <w:bookmarkStart w:id="67" w:name="_Toc171051643"/>
      <w:bookmarkStart w:id="68" w:name="_Toc78164321"/>
      <w:r>
        <w:rPr>
          <w:rStyle w:val="CharSectno"/>
        </w:rPr>
        <w:t>8</w:t>
      </w:r>
      <w:r>
        <w:rPr>
          <w:snapToGrid w:val="0"/>
        </w:rPr>
        <w:t>.</w:t>
      </w:r>
      <w:r>
        <w:rPr>
          <w:snapToGrid w:val="0"/>
        </w:rPr>
        <w:tab/>
        <w:t>Direction not to park in area</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69" w:name="_Toc60030596"/>
      <w:bookmarkStart w:id="70" w:name="_Toc60559885"/>
      <w:bookmarkStart w:id="71" w:name="_Toc170633470"/>
      <w:bookmarkStart w:id="72" w:name="_Toc171051644"/>
      <w:bookmarkStart w:id="73" w:name="_Toc78164322"/>
      <w:r>
        <w:rPr>
          <w:rStyle w:val="CharSectno"/>
        </w:rPr>
        <w:t>9</w:t>
      </w:r>
      <w:r>
        <w:rPr>
          <w:snapToGrid w:val="0"/>
        </w:rPr>
        <w:t>.</w:t>
      </w:r>
      <w:r>
        <w:rPr>
          <w:snapToGrid w:val="0"/>
        </w:rPr>
        <w:tab/>
        <w:t>One vehicle only in parking space</w:t>
      </w:r>
      <w:bookmarkEnd w:id="69"/>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A person shall not stand or attempt to stand a vehicle in a parking space in which another vehicle is standing, but this rule does not prevent the parking of a motor bicycle and a bicycle together in a space marked “M/C” if the bicycle or motor bicycle is parked in accordance with rule 4(3).</w:t>
      </w:r>
    </w:p>
    <w:p>
      <w:pPr>
        <w:pStyle w:val="Footnotesection"/>
      </w:pPr>
      <w:r>
        <w:tab/>
        <w:t>[Rule 9 amended in Gazette 12 Dec 2003 p. 5045.]</w:t>
      </w:r>
    </w:p>
    <w:p>
      <w:pPr>
        <w:pStyle w:val="Heading5"/>
        <w:spacing w:before="180"/>
      </w:pPr>
      <w:bookmarkStart w:id="74" w:name="_Toc60030597"/>
      <w:bookmarkStart w:id="75" w:name="_Toc60559886"/>
      <w:bookmarkStart w:id="76" w:name="_Toc170633471"/>
      <w:bookmarkStart w:id="77" w:name="_Toc171051645"/>
      <w:bookmarkStart w:id="78" w:name="_Toc78164323"/>
      <w:r>
        <w:rPr>
          <w:rStyle w:val="CharSectno"/>
        </w:rPr>
        <w:t>10</w:t>
      </w:r>
      <w:r>
        <w:t>.</w:t>
      </w:r>
      <w:r>
        <w:tab/>
        <w:t>Loading zone</w:t>
      </w:r>
      <w:bookmarkEnd w:id="74"/>
      <w:bookmarkEnd w:id="75"/>
      <w:bookmarkEnd w:id="76"/>
      <w:bookmarkEnd w:id="77"/>
      <w:bookmarkEnd w:id="78"/>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del w:id="79" w:author="Master Repository Process" w:date="2021-08-28T13:16:00Z">
        <w:r>
          <w:rPr>
            <w:b/>
          </w:rPr>
          <w:delText>“</w:delText>
        </w:r>
      </w:del>
      <w:r>
        <w:rPr>
          <w:rStyle w:val="CharDefText"/>
        </w:rPr>
        <w:t>goods</w:t>
      </w:r>
      <w:del w:id="80" w:author="Master Repository Process" w:date="2021-08-28T13:16:00Z">
        <w:r>
          <w:rPr>
            <w:b/>
          </w:rPr>
          <w:delText>”</w:delText>
        </w:r>
      </w:del>
      <w:r>
        <w:t xml:space="preserve"> means an article or collection of articles weighing at least 14 kilograms of which the content is at least 0.2 cubic metre.</w:t>
      </w:r>
    </w:p>
    <w:p>
      <w:pPr>
        <w:pStyle w:val="Footnotesection"/>
      </w:pPr>
      <w:r>
        <w:tab/>
        <w:t>[Rule 10 inserted in Gazette 12 Dec 2003 p. 5043.]</w:t>
      </w:r>
    </w:p>
    <w:p>
      <w:pPr>
        <w:pStyle w:val="Heading5"/>
        <w:rPr>
          <w:snapToGrid w:val="0"/>
        </w:rPr>
      </w:pPr>
      <w:bookmarkStart w:id="81" w:name="_Toc60030598"/>
      <w:bookmarkStart w:id="82" w:name="_Toc60559887"/>
      <w:bookmarkStart w:id="83" w:name="_Toc170633472"/>
      <w:bookmarkStart w:id="84" w:name="_Toc171051646"/>
      <w:bookmarkStart w:id="85" w:name="_Toc78164324"/>
      <w:r>
        <w:rPr>
          <w:rStyle w:val="CharSectno"/>
        </w:rPr>
        <w:t>11</w:t>
      </w:r>
      <w:r>
        <w:rPr>
          <w:snapToGrid w:val="0"/>
        </w:rPr>
        <w:t>.</w:t>
      </w:r>
      <w:r>
        <w:rPr>
          <w:snapToGrid w:val="0"/>
        </w:rPr>
        <w:tab/>
        <w:t>Identification of parking spaces and vehicles</w:t>
      </w:r>
      <w:bookmarkEnd w:id="81"/>
      <w:bookmarkEnd w:id="82"/>
      <w:bookmarkEnd w:id="83"/>
      <w:bookmarkEnd w:id="84"/>
      <w:bookmarkEnd w:id="85"/>
    </w:p>
    <w:p>
      <w:pPr>
        <w:pStyle w:val="Subsection"/>
        <w:rPr>
          <w:snapToGrid w:val="0"/>
        </w:rPr>
      </w:pPr>
      <w:r>
        <w:rPr>
          <w:snapToGrid w:val="0"/>
        </w:rPr>
        <w:tab/>
        <w:t>(1)</w:t>
      </w:r>
      <w:r>
        <w:rPr>
          <w:snapToGrid w:val="0"/>
        </w:rPr>
        <w:tab/>
        <w:t>A parking space set aside for the parking of vehicles of disabled persons shall be identified by — </w:t>
      </w:r>
    </w:p>
    <w:p>
      <w:pPr>
        <w:pStyle w:val="Indenta"/>
        <w:rPr>
          <w:snapToGrid w:val="0"/>
        </w:rPr>
      </w:pPr>
      <w:r>
        <w:rPr>
          <w:snapToGrid w:val="0"/>
        </w:rPr>
        <w:tab/>
        <w:t>(a)</w:t>
      </w:r>
      <w:r>
        <w:rPr>
          <w:snapToGrid w:val="0"/>
        </w:rPr>
        <w:tab/>
        <w:t>the words “Disabled Parking Only” clearly written on the ground within the limits of the parking space; and</w:t>
      </w:r>
    </w:p>
    <w:p>
      <w:pPr>
        <w:pStyle w:val="Indenta"/>
        <w:rPr>
          <w:snapToGrid w:val="0"/>
        </w:rPr>
      </w:pPr>
      <w:r>
        <w:rPr>
          <w:snapToGrid w:val="0"/>
        </w:rPr>
        <w:tab/>
        <w:t>(b)</w:t>
      </w:r>
      <w:r>
        <w:rPr>
          <w:snapToGrid w:val="0"/>
        </w:rPr>
        <w:tab/>
        <w:t>an elevated sign, so located as to identify the parking space to which it relates, on which there appears the symbol described in Australian Standard 1428 as the international symbol for access for the disabled.</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Heading5"/>
        <w:rPr>
          <w:snapToGrid w:val="0"/>
        </w:rPr>
      </w:pPr>
      <w:bookmarkStart w:id="86" w:name="_Toc60030599"/>
      <w:bookmarkStart w:id="87" w:name="_Toc60559888"/>
      <w:bookmarkStart w:id="88" w:name="_Toc170633473"/>
      <w:bookmarkStart w:id="89" w:name="_Toc171051647"/>
      <w:bookmarkStart w:id="90" w:name="_Toc78164325"/>
      <w:r>
        <w:rPr>
          <w:rStyle w:val="CharSectno"/>
        </w:rPr>
        <w:t>12</w:t>
      </w:r>
      <w:r>
        <w:rPr>
          <w:snapToGrid w:val="0"/>
        </w:rPr>
        <w:t>.</w:t>
      </w:r>
      <w:r>
        <w:rPr>
          <w:snapToGrid w:val="0"/>
        </w:rPr>
        <w:tab/>
        <w:t>Disabled parking</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pPr>
        <w:pStyle w:val="Heading5"/>
        <w:rPr>
          <w:snapToGrid w:val="0"/>
        </w:rPr>
      </w:pPr>
      <w:bookmarkStart w:id="91" w:name="_Toc60030600"/>
      <w:bookmarkStart w:id="92" w:name="_Toc60559889"/>
      <w:bookmarkStart w:id="93" w:name="_Toc170633474"/>
      <w:bookmarkStart w:id="94" w:name="_Toc171051648"/>
      <w:bookmarkStart w:id="95" w:name="_Toc78164326"/>
      <w:r>
        <w:rPr>
          <w:rStyle w:val="CharSectno"/>
        </w:rPr>
        <w:t>13</w:t>
      </w:r>
      <w:r>
        <w:rPr>
          <w:snapToGrid w:val="0"/>
        </w:rPr>
        <w:t>.</w:t>
      </w:r>
      <w:r>
        <w:rPr>
          <w:snapToGrid w:val="0"/>
        </w:rPr>
        <w:tab/>
        <w:t>Offence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in Gazette 12 Dec 2003 p. 5045.]</w:t>
      </w:r>
    </w:p>
    <w:p>
      <w:pPr>
        <w:pStyle w:val="Heading5"/>
        <w:rPr>
          <w:snapToGrid w:val="0"/>
        </w:rPr>
      </w:pPr>
      <w:bookmarkStart w:id="96" w:name="_Toc60030601"/>
      <w:bookmarkStart w:id="97" w:name="_Toc60559890"/>
      <w:bookmarkStart w:id="98" w:name="_Toc170633475"/>
      <w:bookmarkStart w:id="99" w:name="_Toc171051649"/>
      <w:bookmarkStart w:id="100" w:name="_Toc78164327"/>
      <w:r>
        <w:rPr>
          <w:rStyle w:val="CharSectno"/>
        </w:rPr>
        <w:t>14</w:t>
      </w:r>
      <w:r>
        <w:rPr>
          <w:snapToGrid w:val="0"/>
        </w:rPr>
        <w:t>.</w:t>
      </w:r>
      <w:r>
        <w:rPr>
          <w:snapToGrid w:val="0"/>
        </w:rPr>
        <w:tab/>
        <w:t>Parking after expiry of time for fee</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person shall not permit a vehicle to remain parked in a secured parking station during a period for which a fee is prescribed after the expiration of the period for which the prescribed fee has been paid.</w:t>
      </w:r>
    </w:p>
    <w:p>
      <w:pPr>
        <w:pStyle w:val="Heading5"/>
        <w:rPr>
          <w:snapToGrid w:val="0"/>
        </w:rPr>
      </w:pPr>
      <w:bookmarkStart w:id="101" w:name="_Toc60030602"/>
      <w:bookmarkStart w:id="102" w:name="_Toc60559891"/>
      <w:bookmarkStart w:id="103" w:name="_Toc170633476"/>
      <w:bookmarkStart w:id="104" w:name="_Toc171051650"/>
      <w:bookmarkStart w:id="105" w:name="_Toc78164328"/>
      <w:r>
        <w:rPr>
          <w:rStyle w:val="CharSectno"/>
        </w:rPr>
        <w:t>15</w:t>
      </w:r>
      <w:r>
        <w:rPr>
          <w:snapToGrid w:val="0"/>
        </w:rPr>
        <w:t>.</w:t>
      </w:r>
      <w:r>
        <w:rPr>
          <w:snapToGrid w:val="0"/>
        </w:rPr>
        <w:tab/>
        <w:t>Payment of fee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person shall not remove a vehicle which has been parked in a secured parking station until there has been paid the fee appropriate to the period for which the vehicle has been parked.</w:t>
      </w:r>
    </w:p>
    <w:p>
      <w:pPr>
        <w:pStyle w:val="Heading5"/>
        <w:rPr>
          <w:snapToGrid w:val="0"/>
        </w:rPr>
      </w:pPr>
      <w:bookmarkStart w:id="106" w:name="_Toc60030603"/>
      <w:bookmarkStart w:id="107" w:name="_Toc60559892"/>
      <w:bookmarkStart w:id="108" w:name="_Toc170633477"/>
      <w:bookmarkStart w:id="109" w:name="_Toc171051651"/>
      <w:bookmarkStart w:id="110" w:name="_Toc78164329"/>
      <w:r>
        <w:rPr>
          <w:rStyle w:val="CharSectno"/>
        </w:rPr>
        <w:t>16</w:t>
      </w:r>
      <w:r>
        <w:rPr>
          <w:snapToGrid w:val="0"/>
        </w:rPr>
        <w:t>.</w:t>
      </w:r>
      <w:r>
        <w:rPr>
          <w:snapToGrid w:val="0"/>
        </w:rPr>
        <w:tab/>
        <w:t>Receipt</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person paying a fee at a secured parking station shall be entitled to receive a receipt showing the period of parking covered by the payment.</w:t>
      </w:r>
    </w:p>
    <w:p>
      <w:pPr>
        <w:pStyle w:val="Heading5"/>
        <w:rPr>
          <w:snapToGrid w:val="0"/>
        </w:rPr>
      </w:pPr>
      <w:bookmarkStart w:id="111" w:name="_Toc60030604"/>
      <w:bookmarkStart w:id="112" w:name="_Toc60559893"/>
      <w:bookmarkStart w:id="113" w:name="_Toc170633478"/>
      <w:bookmarkStart w:id="114" w:name="_Toc171051652"/>
      <w:bookmarkStart w:id="115" w:name="_Toc78164330"/>
      <w:r>
        <w:rPr>
          <w:rStyle w:val="CharSectno"/>
        </w:rPr>
        <w:t>17</w:t>
      </w:r>
      <w:r>
        <w:rPr>
          <w:snapToGrid w:val="0"/>
        </w:rPr>
        <w:t>.</w:t>
      </w:r>
      <w:r>
        <w:rPr>
          <w:snapToGrid w:val="0"/>
        </w:rPr>
        <w:tab/>
        <w:t>Production of receipt</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driver of a vehicle in a secured parking station shall, on demand, produce to an authorised person a receipt showing that the appropriate parking fee has been paid in respect of that vehicle.</w:t>
      </w:r>
    </w:p>
    <w:p>
      <w:pPr>
        <w:pStyle w:val="Heading5"/>
        <w:rPr>
          <w:snapToGrid w:val="0"/>
        </w:rPr>
      </w:pPr>
      <w:bookmarkStart w:id="116" w:name="_Toc60030605"/>
      <w:bookmarkStart w:id="117" w:name="_Toc60559894"/>
      <w:bookmarkStart w:id="118" w:name="_Toc170633479"/>
      <w:bookmarkStart w:id="119" w:name="_Toc171051653"/>
      <w:bookmarkStart w:id="120" w:name="_Toc78164331"/>
      <w:r>
        <w:rPr>
          <w:rStyle w:val="CharSectno"/>
        </w:rPr>
        <w:t>18</w:t>
      </w:r>
      <w:r>
        <w:rPr>
          <w:snapToGrid w:val="0"/>
        </w:rPr>
        <w:t>.</w:t>
      </w:r>
      <w:r>
        <w:rPr>
          <w:snapToGrid w:val="0"/>
        </w:rPr>
        <w:tab/>
        <w:t>Removal of vehicles</w:t>
      </w:r>
      <w:bookmarkEnd w:id="116"/>
      <w:bookmarkEnd w:id="117"/>
      <w:bookmarkEnd w:id="118"/>
      <w:bookmarkEnd w:id="119"/>
      <w:bookmarkEnd w:id="12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secured parking station for a period in excess of 24 hours without payment of the charge prescribed in item 1 of Schedule 1,</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 xml:space="preserve">[Rule 18 amended in Gazette 12 Dec 2003 p. 5044 and 5045.] </w:t>
      </w:r>
    </w:p>
    <w:p>
      <w:pPr>
        <w:pStyle w:val="Heading5"/>
        <w:rPr>
          <w:snapToGrid w:val="0"/>
        </w:rPr>
      </w:pPr>
      <w:bookmarkStart w:id="121" w:name="_Toc60030606"/>
      <w:bookmarkStart w:id="122" w:name="_Toc60559895"/>
      <w:bookmarkStart w:id="123" w:name="_Toc170633480"/>
      <w:bookmarkStart w:id="124" w:name="_Toc171051654"/>
      <w:bookmarkStart w:id="125" w:name="_Toc78164332"/>
      <w:r>
        <w:rPr>
          <w:rStyle w:val="CharSectno"/>
        </w:rPr>
        <w:t>19</w:t>
      </w:r>
      <w:r>
        <w:rPr>
          <w:snapToGrid w:val="0"/>
        </w:rPr>
        <w:t>.</w:t>
      </w:r>
      <w:r>
        <w:rPr>
          <w:snapToGrid w:val="0"/>
        </w:rPr>
        <w:tab/>
        <w:t>Appointment of authorised persons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in Gazette 12 Dec 2003 p. 5044.]</w:t>
      </w:r>
    </w:p>
    <w:p>
      <w:pPr>
        <w:pStyle w:val="Heading5"/>
        <w:rPr>
          <w:snapToGrid w:val="0"/>
        </w:rPr>
      </w:pPr>
      <w:bookmarkStart w:id="126" w:name="_Toc60030607"/>
      <w:bookmarkStart w:id="127" w:name="_Toc60559896"/>
      <w:bookmarkStart w:id="128" w:name="_Toc170633481"/>
      <w:bookmarkStart w:id="129" w:name="_Toc171051655"/>
      <w:bookmarkStart w:id="130" w:name="_Toc78164333"/>
      <w:r>
        <w:rPr>
          <w:rStyle w:val="CharSectno"/>
        </w:rPr>
        <w:t>20</w:t>
      </w:r>
      <w:r>
        <w:rPr>
          <w:snapToGrid w:val="0"/>
        </w:rPr>
        <w:t>.</w:t>
      </w:r>
      <w:r>
        <w:rPr>
          <w:snapToGrid w:val="0"/>
        </w:rPr>
        <w:tab/>
        <w:t>Personation of authorised person</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131" w:name="_Toc60030608"/>
      <w:bookmarkStart w:id="132" w:name="_Toc60559897"/>
      <w:bookmarkStart w:id="133" w:name="_Toc170633482"/>
      <w:bookmarkStart w:id="134" w:name="_Toc171051656"/>
      <w:bookmarkStart w:id="135" w:name="_Toc78164334"/>
      <w:r>
        <w:rPr>
          <w:rStyle w:val="CharSectno"/>
        </w:rPr>
        <w:t>21</w:t>
      </w:r>
      <w:r>
        <w:rPr>
          <w:snapToGrid w:val="0"/>
        </w:rPr>
        <w:t>.</w:t>
      </w:r>
      <w:r>
        <w:rPr>
          <w:snapToGrid w:val="0"/>
        </w:rPr>
        <w:tab/>
        <w:t>Obstruction of authorised person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shall not any way obstruct or hinder an authorised person in the execution of his or her duty.</w:t>
      </w:r>
    </w:p>
    <w:p>
      <w:pPr>
        <w:pStyle w:val="Heading5"/>
        <w:rPr>
          <w:snapToGrid w:val="0"/>
        </w:rPr>
      </w:pPr>
      <w:bookmarkStart w:id="136" w:name="_Toc60030609"/>
      <w:bookmarkStart w:id="137" w:name="_Toc60559898"/>
      <w:bookmarkStart w:id="138" w:name="_Toc170633483"/>
      <w:bookmarkStart w:id="139" w:name="_Toc171051657"/>
      <w:bookmarkStart w:id="140" w:name="_Toc78164335"/>
      <w:r>
        <w:rPr>
          <w:rStyle w:val="CharSectno"/>
        </w:rPr>
        <w:t>22</w:t>
      </w:r>
      <w:r>
        <w:rPr>
          <w:snapToGrid w:val="0"/>
        </w:rPr>
        <w:t>.</w:t>
      </w:r>
      <w:r>
        <w:rPr>
          <w:snapToGrid w:val="0"/>
        </w:rPr>
        <w:tab/>
        <w:t>Powers of authorised person</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in Gazette 12 Dec 2003 p. 5044.] </w:t>
      </w:r>
    </w:p>
    <w:p>
      <w:pPr>
        <w:pStyle w:val="Heading5"/>
        <w:rPr>
          <w:snapToGrid w:val="0"/>
        </w:rPr>
      </w:pPr>
      <w:bookmarkStart w:id="141" w:name="_Toc60030610"/>
      <w:bookmarkStart w:id="142" w:name="_Toc60559899"/>
      <w:bookmarkStart w:id="143" w:name="_Toc170633484"/>
      <w:bookmarkStart w:id="144" w:name="_Toc171051658"/>
      <w:bookmarkStart w:id="145" w:name="_Toc78164336"/>
      <w:r>
        <w:rPr>
          <w:rStyle w:val="CharSectno"/>
        </w:rPr>
        <w:t>23</w:t>
      </w:r>
      <w:r>
        <w:rPr>
          <w:snapToGrid w:val="0"/>
        </w:rPr>
        <w:t>.</w:t>
      </w:r>
      <w:r>
        <w:rPr>
          <w:snapToGrid w:val="0"/>
        </w:rPr>
        <w:tab/>
        <w:t>Owner to reveal identity of driver</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owner of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del w:id="146" w:author="Master Repository Process" w:date="2021-08-28T13:16:00Z">
        <w:r>
          <w:rPr>
            <w:b/>
            <w:snapToGrid w:val="0"/>
          </w:rPr>
          <w:delText>“</w:delText>
        </w:r>
      </w:del>
      <w:r>
        <w:rPr>
          <w:rStyle w:val="CharDefText"/>
        </w:rPr>
        <w:t>the relevant time</w:t>
      </w:r>
      <w:del w:id="147" w:author="Master Repository Process" w:date="2021-08-28T13:16:00Z">
        <w:r>
          <w:rPr>
            <w:b/>
            <w:snapToGrid w:val="0"/>
          </w:rPr>
          <w:delText>”</w:delText>
        </w:r>
        <w:r>
          <w:rPr>
            <w:snapToGrid w:val="0"/>
          </w:rPr>
          <w:delText>).</w:delText>
        </w:r>
      </w:del>
      <w:ins w:id="148" w:author="Master Repository Process" w:date="2021-08-28T13:16:00Z">
        <w:r>
          <w:rPr>
            <w:snapToGrid w:val="0"/>
          </w:rPr>
          <w:t>).</w:t>
        </w:r>
      </w:ins>
    </w:p>
    <w:p>
      <w:pPr>
        <w:pStyle w:val="Subsection"/>
        <w:rPr>
          <w:snapToGrid w:val="0"/>
        </w:rPr>
      </w:pPr>
      <w:r>
        <w:rPr>
          <w:snapToGrid w:val="0"/>
        </w:rPr>
        <w:tab/>
        <w:t>(2)</w:t>
      </w:r>
      <w:r>
        <w:rPr>
          <w:snapToGrid w:val="0"/>
        </w:rPr>
        <w:tab/>
        <w:t>If the owner of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the owner is, in the absence of proof to the contrary, deemed to be the driver of the vehicle.</w:t>
      </w:r>
    </w:p>
    <w:p>
      <w:pPr>
        <w:pStyle w:val="Footnotesection"/>
      </w:pPr>
      <w:r>
        <w:tab/>
        <w:t xml:space="preserve">[Rule 23 amended in Gazette 12 Dec 2003 p. 5045.] </w:t>
      </w:r>
    </w:p>
    <w:p>
      <w:pPr>
        <w:pStyle w:val="Heading5"/>
        <w:rPr>
          <w:snapToGrid w:val="0"/>
        </w:rPr>
      </w:pPr>
      <w:bookmarkStart w:id="149" w:name="_Toc60030611"/>
      <w:bookmarkStart w:id="150" w:name="_Toc60559900"/>
      <w:bookmarkStart w:id="151" w:name="_Toc170633485"/>
      <w:bookmarkStart w:id="152" w:name="_Toc171051659"/>
      <w:bookmarkStart w:id="153" w:name="_Toc78164337"/>
      <w:r>
        <w:rPr>
          <w:rStyle w:val="CharSectno"/>
        </w:rPr>
        <w:t>24</w:t>
      </w:r>
      <w:r>
        <w:rPr>
          <w:snapToGrid w:val="0"/>
        </w:rPr>
        <w:t>.</w:t>
      </w:r>
      <w:r>
        <w:rPr>
          <w:snapToGrid w:val="0"/>
        </w:rPr>
        <w:tab/>
        <w:t>Erection of signs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t>mark, set up or exhibit any sign purporting to be or resembling a sign marked, set up or exhibited 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in Gazette 12 Dec 2003 p. 5044.] </w:t>
      </w:r>
    </w:p>
    <w:p>
      <w:pPr>
        <w:pStyle w:val="Heading5"/>
        <w:rPr>
          <w:snapToGrid w:val="0"/>
        </w:rPr>
      </w:pPr>
      <w:bookmarkStart w:id="154" w:name="_Toc60030612"/>
      <w:bookmarkStart w:id="155" w:name="_Toc60559901"/>
      <w:bookmarkStart w:id="156" w:name="_Toc170633486"/>
      <w:bookmarkStart w:id="157" w:name="_Toc171051660"/>
      <w:bookmarkStart w:id="158" w:name="_Toc78164338"/>
      <w:r>
        <w:rPr>
          <w:rStyle w:val="CharSectno"/>
        </w:rPr>
        <w:t>25</w:t>
      </w:r>
      <w:r>
        <w:rPr>
          <w:snapToGrid w:val="0"/>
        </w:rPr>
        <w:t>.</w:t>
      </w:r>
      <w:r>
        <w:rPr>
          <w:snapToGrid w:val="0"/>
        </w:rPr>
        <w:tab/>
        <w:t>Damage to parking station and removal of tickets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159" w:name="_Toc60030613"/>
      <w:bookmarkStart w:id="160" w:name="_Toc60559902"/>
      <w:bookmarkStart w:id="161" w:name="_Toc170633487"/>
      <w:bookmarkStart w:id="162" w:name="_Toc171051661"/>
      <w:bookmarkStart w:id="163" w:name="_Toc78164339"/>
      <w:r>
        <w:rPr>
          <w:rStyle w:val="CharSectno"/>
        </w:rPr>
        <w:t>26</w:t>
      </w:r>
      <w:r>
        <w:rPr>
          <w:snapToGrid w:val="0"/>
        </w:rPr>
        <w:t>.</w:t>
      </w:r>
      <w:r>
        <w:rPr>
          <w:snapToGrid w:val="0"/>
        </w:rPr>
        <w:tab/>
        <w:t>Offences and penalties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in Gazette 12 Dec 2003 p. 5044 and 5045.]</w:t>
      </w:r>
    </w:p>
    <w:p>
      <w:pPr>
        <w:pStyle w:val="Heading5"/>
        <w:rPr>
          <w:snapToGrid w:val="0"/>
        </w:rPr>
      </w:pPr>
      <w:bookmarkStart w:id="164" w:name="_Toc60030614"/>
      <w:bookmarkStart w:id="165" w:name="_Toc60559903"/>
      <w:bookmarkStart w:id="166" w:name="_Toc170633488"/>
      <w:bookmarkStart w:id="167" w:name="_Toc171051662"/>
      <w:bookmarkStart w:id="168" w:name="_Toc78164340"/>
      <w:r>
        <w:rPr>
          <w:rStyle w:val="CharSectno"/>
        </w:rPr>
        <w:t>27</w:t>
      </w:r>
      <w:r>
        <w:rPr>
          <w:snapToGrid w:val="0"/>
        </w:rPr>
        <w:t>.</w:t>
      </w:r>
      <w:r>
        <w:rPr>
          <w:snapToGrid w:val="0"/>
        </w:rPr>
        <w:tab/>
        <w:t>Infringement notices</w:t>
      </w:r>
      <w:bookmarkEnd w:id="164"/>
      <w:bookmarkEnd w:id="165"/>
      <w:bookmarkEnd w:id="166"/>
      <w:bookmarkEnd w:id="167"/>
      <w:bookmarkEnd w:id="168"/>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in Gazette 12 Dec 2003 p. 5044.]</w:t>
      </w:r>
    </w:p>
    <w:p>
      <w:pPr>
        <w:pStyle w:val="Heading5"/>
        <w:rPr>
          <w:snapToGrid w:val="0"/>
        </w:rPr>
      </w:pPr>
      <w:bookmarkStart w:id="169" w:name="_Toc60030615"/>
      <w:bookmarkStart w:id="170" w:name="_Toc60559904"/>
      <w:bookmarkStart w:id="171" w:name="_Toc170633489"/>
      <w:bookmarkStart w:id="172" w:name="_Toc171051663"/>
      <w:bookmarkStart w:id="173" w:name="_Toc78164341"/>
      <w:r>
        <w:rPr>
          <w:rStyle w:val="CharSectno"/>
        </w:rPr>
        <w:t>28</w:t>
      </w:r>
      <w:r>
        <w:rPr>
          <w:snapToGrid w:val="0"/>
        </w:rPr>
        <w:t>.</w:t>
      </w:r>
      <w:r>
        <w:rPr>
          <w:snapToGrid w:val="0"/>
        </w:rPr>
        <w:tab/>
        <w:t>Owner deemed to be driver</w:t>
      </w:r>
      <w:bookmarkEnd w:id="169"/>
      <w:bookmarkEnd w:id="170"/>
      <w:bookmarkEnd w:id="171"/>
      <w:bookmarkEnd w:id="172"/>
      <w:bookmarkEnd w:id="173"/>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the owner is deemed to be the person who committed the offence and is liable to pay the penalty prescribed for the offence.</w:t>
      </w:r>
    </w:p>
    <w:p>
      <w:pPr>
        <w:pStyle w:val="Footnotesection"/>
      </w:pPr>
      <w:r>
        <w:tab/>
        <w:t xml:space="preserve">[Rule 28 amended in Gazette 12 Dec 2003 p. 5044 and 5045.] </w:t>
      </w:r>
    </w:p>
    <w:p>
      <w:pPr>
        <w:pStyle w:val="Heading5"/>
        <w:rPr>
          <w:snapToGrid w:val="0"/>
        </w:rPr>
      </w:pPr>
      <w:bookmarkStart w:id="174" w:name="_Toc60030616"/>
      <w:bookmarkStart w:id="175" w:name="_Toc60559905"/>
      <w:bookmarkStart w:id="176" w:name="_Toc170633490"/>
      <w:bookmarkStart w:id="177" w:name="_Toc171051664"/>
      <w:bookmarkStart w:id="178" w:name="_Toc78164342"/>
      <w:r>
        <w:rPr>
          <w:rStyle w:val="CharSectno"/>
        </w:rPr>
        <w:t>29</w:t>
      </w:r>
      <w:r>
        <w:rPr>
          <w:snapToGrid w:val="0"/>
        </w:rPr>
        <w:t>.</w:t>
      </w:r>
      <w:r>
        <w:rPr>
          <w:snapToGrid w:val="0"/>
        </w:rPr>
        <w:tab/>
        <w:t>Record of infringement notices to be kept</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in Gazette 12 Dec 2003 p. 5044.]</w:t>
      </w:r>
    </w:p>
    <w:p>
      <w:pPr>
        <w:pStyle w:val="Heading5"/>
        <w:rPr>
          <w:snapToGrid w:val="0"/>
        </w:rPr>
      </w:pPr>
      <w:bookmarkStart w:id="179" w:name="_Toc60030617"/>
      <w:bookmarkStart w:id="180" w:name="_Toc60559906"/>
      <w:bookmarkStart w:id="181" w:name="_Toc170633491"/>
      <w:bookmarkStart w:id="182" w:name="_Toc171051665"/>
      <w:bookmarkStart w:id="183" w:name="_Toc78164343"/>
      <w:r>
        <w:rPr>
          <w:rStyle w:val="CharSectno"/>
        </w:rPr>
        <w:t>30</w:t>
      </w:r>
      <w:r>
        <w:rPr>
          <w:snapToGrid w:val="0"/>
        </w:rPr>
        <w:t>.</w:t>
      </w:r>
      <w:r>
        <w:rPr>
          <w:snapToGrid w:val="0"/>
        </w:rPr>
        <w:tab/>
        <w:t>Recovery of penalty</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in Gazette 12 Dec 2003 p. 5044.]</w:t>
      </w:r>
    </w:p>
    <w:p>
      <w:pPr>
        <w:pStyle w:val="Heading5"/>
        <w:rPr>
          <w:snapToGrid w:val="0"/>
        </w:rPr>
      </w:pPr>
      <w:bookmarkStart w:id="184" w:name="_Toc60030618"/>
      <w:bookmarkStart w:id="185" w:name="_Toc60559907"/>
      <w:bookmarkStart w:id="186" w:name="_Toc170633492"/>
      <w:bookmarkStart w:id="187" w:name="_Toc171051666"/>
      <w:bookmarkStart w:id="188" w:name="_Toc78164344"/>
      <w:r>
        <w:rPr>
          <w:rStyle w:val="CharSectno"/>
        </w:rPr>
        <w:t>31</w:t>
      </w:r>
      <w:r>
        <w:rPr>
          <w:snapToGrid w:val="0"/>
        </w:rPr>
        <w:t>.</w:t>
      </w:r>
      <w:r>
        <w:rPr>
          <w:snapToGrid w:val="0"/>
        </w:rPr>
        <w:tab/>
        <w:t>Service of notices</w:t>
      </w:r>
      <w:bookmarkEnd w:id="184"/>
      <w:bookmarkEnd w:id="185"/>
      <w:bookmarkEnd w:id="186"/>
      <w:bookmarkEnd w:id="187"/>
      <w:bookmarkEnd w:id="188"/>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9" w:name="_Toc60559908"/>
      <w:bookmarkStart w:id="190" w:name="_Toc72206457"/>
      <w:bookmarkStart w:id="191" w:name="_Toc170633493"/>
      <w:bookmarkStart w:id="192" w:name="_Toc170633658"/>
      <w:bookmarkStart w:id="193" w:name="_Toc171051667"/>
      <w:bookmarkStart w:id="194" w:name="_Toc78164345"/>
      <w:r>
        <w:rPr>
          <w:rStyle w:val="CharSchNo"/>
        </w:rPr>
        <w:t>Schedule 1</w:t>
      </w:r>
      <w:bookmarkEnd w:id="189"/>
      <w:bookmarkEnd w:id="190"/>
      <w:bookmarkEnd w:id="191"/>
      <w:bookmarkEnd w:id="192"/>
      <w:bookmarkEnd w:id="193"/>
      <w:bookmarkEnd w:id="194"/>
    </w:p>
    <w:p>
      <w:pPr>
        <w:pStyle w:val="yHeading2"/>
      </w:pPr>
      <w:bookmarkStart w:id="195" w:name="_Toc72912379"/>
      <w:bookmarkStart w:id="196" w:name="_Toc78164346"/>
      <w:bookmarkStart w:id="197" w:name="_Toc170633494"/>
      <w:bookmarkStart w:id="198" w:name="_Toc170633659"/>
      <w:bookmarkStart w:id="199" w:name="_Toc171051668"/>
      <w:r>
        <w:rPr>
          <w:rStyle w:val="CharSchText"/>
        </w:rPr>
        <w:t>Parking charges</w:t>
      </w:r>
      <w:bookmarkEnd w:id="195"/>
      <w:bookmarkEnd w:id="196"/>
      <w:bookmarkEnd w:id="197"/>
      <w:bookmarkEnd w:id="198"/>
      <w:bookmarkEnd w:id="199"/>
    </w:p>
    <w:p>
      <w:pPr>
        <w:pStyle w:val="yHeading5"/>
      </w:pPr>
      <w:bookmarkStart w:id="200" w:name="_Toc170633495"/>
      <w:bookmarkStart w:id="201" w:name="_Toc171051669"/>
      <w:r>
        <w:t>1.</w:t>
      </w:r>
      <w:bookmarkEnd w:id="200"/>
      <w:bookmarkEnd w:id="201"/>
    </w:p>
    <w:p>
      <w:pPr>
        <w:pStyle w:val="ySubsection"/>
      </w:pPr>
      <w:r>
        <w:tab/>
        <w:t>(1)</w:t>
      </w:r>
      <w:r>
        <w:tab/>
        <w:t>The charge to be paid for parking a vehicle in a secured parking station on a weekday for any period between 7 a.m. and 9 p.m. on the day of issue of the ticket is $</w:t>
      </w:r>
      <w:del w:id="202" w:author="Master Repository Process" w:date="2021-08-28T13:16:00Z">
        <w:r>
          <w:delText>1</w:delText>
        </w:r>
      </w:del>
      <w:ins w:id="203" w:author="Master Repository Process" w:date="2021-08-28T13:16:00Z">
        <w:r>
          <w:t>2</w:t>
        </w:r>
      </w:ins>
      <w:r>
        <w:t>.00.</w:t>
      </w:r>
    </w:p>
    <w:p>
      <w:pPr>
        <w:pStyle w:val="ySubsection"/>
      </w:pPr>
      <w:r>
        <w:tab/>
        <w:t>(2)</w:t>
      </w:r>
      <w:r>
        <w:tab/>
        <w:t xml:space="preserve">In this item — </w:t>
      </w:r>
    </w:p>
    <w:p>
      <w:pPr>
        <w:pStyle w:val="yDefstart"/>
        <w:tabs>
          <w:tab w:val="clear" w:pos="879"/>
          <w:tab w:val="left" w:pos="720"/>
        </w:tabs>
      </w:pPr>
      <w:r>
        <w:rPr>
          <w:b/>
        </w:rPr>
        <w:tab/>
      </w:r>
      <w:del w:id="204" w:author="Master Repository Process" w:date="2021-08-28T13:16:00Z">
        <w:r>
          <w:rPr>
            <w:b/>
          </w:rPr>
          <w:delText>“</w:delText>
        </w:r>
      </w:del>
      <w:r>
        <w:rPr>
          <w:rStyle w:val="CharDefText"/>
        </w:rPr>
        <w:t>weekday</w:t>
      </w:r>
      <w:del w:id="205" w:author="Master Repository Process" w:date="2021-08-28T13:16:00Z">
        <w:r>
          <w:rPr>
            <w:b/>
          </w:rPr>
          <w:delText>”</w:delText>
        </w:r>
      </w:del>
      <w:r>
        <w:t xml:space="preserve"> means a day other than a Saturday or Sunday.</w:t>
      </w:r>
    </w:p>
    <w:p>
      <w:pPr>
        <w:pStyle w:val="yFootnotesection"/>
        <w:tabs>
          <w:tab w:val="clear" w:pos="893"/>
          <w:tab w:val="left" w:pos="720"/>
        </w:tabs>
        <w:ind w:left="720" w:hanging="720"/>
      </w:pPr>
      <w:r>
        <w:tab/>
        <w:t>[Item 1 inserted in Gazette 12 Dec 2003 p. </w:t>
      </w:r>
      <w:del w:id="206" w:author="Master Repository Process" w:date="2021-08-28T13:16:00Z">
        <w:r>
          <w:delText>5044</w:delText>
        </w:r>
      </w:del>
      <w:ins w:id="207" w:author="Master Repository Process" w:date="2021-08-28T13:16:00Z">
        <w:r>
          <w:t>5044; amended in Gazette 26 Jun 2007 p. 3060</w:t>
        </w:r>
      </w:ins>
      <w:r>
        <w:t>.]</w:t>
      </w:r>
    </w:p>
    <w:p>
      <w:pPr>
        <w:pStyle w:val="yHeading5"/>
      </w:pPr>
      <w:bookmarkStart w:id="208" w:name="_Toc170633496"/>
      <w:bookmarkStart w:id="209" w:name="_Toc171051670"/>
      <w:r>
        <w:t>2.</w:t>
      </w:r>
      <w:bookmarkEnd w:id="208"/>
      <w:bookmarkEnd w:id="209"/>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in Gazette 12 Dec 2003 p. 5045.]</w:t>
      </w:r>
    </w:p>
    <w:p>
      <w:pPr>
        <w:pStyle w:val="yScheduleHeading"/>
      </w:pPr>
      <w:bookmarkStart w:id="210" w:name="_Toc60559909"/>
      <w:bookmarkStart w:id="211" w:name="_Toc170633497"/>
      <w:bookmarkStart w:id="212" w:name="_Toc170633662"/>
      <w:bookmarkStart w:id="213" w:name="_Toc171051671"/>
      <w:bookmarkStart w:id="214" w:name="_Toc78164347"/>
      <w:r>
        <w:rPr>
          <w:rStyle w:val="CharSchNo"/>
        </w:rPr>
        <w:t>Schedule 2</w:t>
      </w:r>
      <w:bookmarkEnd w:id="210"/>
      <w:bookmarkEnd w:id="211"/>
      <w:bookmarkEnd w:id="212"/>
      <w:bookmarkEnd w:id="213"/>
      <w:bookmarkEnd w:id="214"/>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rPr>
          <w:snapToGrid w:val="0"/>
        </w:rPr>
      </w:pPr>
      <w:r>
        <w:rPr>
          <w:snapToGrid w:val="0"/>
        </w:rPr>
        <w:t>Payment may be made either — </w:t>
      </w:r>
    </w:p>
    <w:p>
      <w:pPr>
        <w:pStyle w:val="yMiscellaneousBody"/>
        <w:tabs>
          <w:tab w:val="left" w:pos="426"/>
        </w:tabs>
        <w:spacing w:before="120"/>
        <w:ind w:left="851" w:hanging="851"/>
        <w:rPr>
          <w:snapToGrid w:val="0"/>
        </w:rPr>
      </w:pPr>
      <w:r>
        <w:rPr>
          <w:snapToGrid w:val="0"/>
        </w:rPr>
        <w:tab/>
        <w:t>(a)</w:t>
      </w:r>
      <w:r>
        <w:rPr>
          <w:snapToGrid w:val="0"/>
        </w:rPr>
        <w:tab/>
        <w:t>by posting this form together with a cheque, money order or postal note for the amount of $ .............., to the</w:t>
      </w:r>
      <w:r>
        <w:t xml:space="preserve"> Public Transport Authority of Western Australia, PO Box 383, Northbridge 6865</w:t>
      </w:r>
      <w:r>
        <w:rPr>
          <w:snapToGrid w:val="0"/>
        </w:rPr>
        <w:t>; or</w:t>
      </w:r>
    </w:p>
    <w:p>
      <w:pPr>
        <w:pStyle w:val="yMiscellaneousBody"/>
        <w:tabs>
          <w:tab w:val="left" w:pos="426"/>
        </w:tabs>
        <w:spacing w:before="120"/>
        <w:ind w:left="851" w:hanging="851"/>
        <w:rPr>
          <w:snapToGrid w:val="0"/>
        </w:rPr>
      </w:pPr>
      <w:r>
        <w:rPr>
          <w:snapToGrid w:val="0"/>
        </w:rPr>
        <w:tab/>
        <w:t>(b)</w:t>
      </w:r>
      <w:r>
        <w:rPr>
          <w:snapToGrid w:val="0"/>
        </w:rPr>
        <w:tab/>
        <w:t>by delivering this form and paying the amount of $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Footnotesection"/>
      </w:pPr>
      <w:r>
        <w:t>[Form 1 amended in Gazette 12 Dec 2003 p. 5044 and 5045.]</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NOTICE REQUIRING OWNER OF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napToGrid w:val="0"/>
        </w:rPr>
        <w:t xml:space="preserve">the owner of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t>(Owner of vehicle)</w:t>
      </w:r>
    </w:p>
    <w:p>
      <w:pPr>
        <w:pStyle w:val="yMiscellaneousBody"/>
        <w:rPr>
          <w:snapToGrid w:val="0"/>
        </w:rPr>
      </w:pPr>
      <w:r>
        <w:rPr>
          <w:snapToGrid w:val="0"/>
        </w:rPr>
        <w:t>.....................</w:t>
      </w:r>
      <w:r>
        <w:rPr>
          <w:snapToGrid w:val="0"/>
        </w:rPr>
        <w:br/>
        <w:t>(Date)</w:t>
      </w:r>
    </w:p>
    <w:p>
      <w:pPr>
        <w:pStyle w:val="yFootnotesection"/>
      </w:pPr>
      <w:r>
        <w:tab/>
        <w:t>[Form 2 amended in Gazette 12 Dec 2003 p. 5044 and 5045.]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5" w:name="_Toc70913342"/>
      <w:bookmarkStart w:id="216" w:name="_Toc70913589"/>
      <w:bookmarkStart w:id="217" w:name="_Toc78164348"/>
      <w:bookmarkStart w:id="218" w:name="_Toc170633498"/>
      <w:bookmarkStart w:id="219" w:name="_Toc170633663"/>
      <w:bookmarkStart w:id="220" w:name="_Toc171051672"/>
      <w:r>
        <w:t>Notes</w:t>
      </w:r>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This</w:t>
      </w:r>
      <w:del w:id="221" w:author="Master Repository Process" w:date="2021-08-28T13:16:00Z">
        <w:r>
          <w:rPr>
            <w:snapToGrid w:val="0"/>
          </w:rPr>
          <w:delText xml:space="preserve"> </w:delText>
        </w:r>
      </w:del>
      <w:ins w:id="222" w:author="Master Repository Process" w:date="2021-08-28T13:16:00Z">
        <w:r>
          <w:rPr>
            <w:snapToGrid w:val="0"/>
          </w:rPr>
          <w:t> </w:t>
        </w:r>
      </w:ins>
      <w:r>
        <w:rPr>
          <w:snapToGrid w:val="0"/>
        </w:rPr>
        <w:t xml:space="preserve">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3" w:name="_Toc170633499"/>
      <w:bookmarkStart w:id="224" w:name="_Toc171051673"/>
      <w:bookmarkStart w:id="225" w:name="_Toc78164349"/>
      <w:r>
        <w:rPr>
          <w:snapToGrid w:val="0"/>
        </w:rPr>
        <w:t>Compilation table</w:t>
      </w:r>
      <w:bookmarkEnd w:id="223"/>
      <w:bookmarkEnd w:id="224"/>
      <w:bookmarkEnd w:id="2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napToGrid w:val="0"/>
                <w:sz w:val="19"/>
              </w:rPr>
              <w:t>By</w:t>
            </w:r>
            <w:r>
              <w:rPr>
                <w:i/>
                <w:snapToGrid w:val="0"/>
                <w:sz w:val="19"/>
              </w:rPr>
              <w:noBreakHyphen/>
              <w:t>law No. 80 — Government Railways Parking Station By</w:t>
            </w:r>
            <w:r>
              <w:rPr>
                <w:i/>
                <w:snapToGrid w:val="0"/>
                <w:sz w:val="19"/>
              </w:rPr>
              <w:noBreakHyphen/>
              <w:t>law</w:t>
            </w:r>
            <w:r>
              <w:rPr>
                <w:snapToGrid w:val="0"/>
                <w:sz w:val="19"/>
              </w:rPr>
              <w:t> </w:t>
            </w:r>
            <w:r>
              <w:rPr>
                <w:rFonts w:ascii="Times" w:hAnsi="Times"/>
                <w:snapToGrid w:val="0"/>
                <w:sz w:val="19"/>
                <w:vertAlign w:val="superscript"/>
              </w:rPr>
              <w:t>2</w:t>
            </w:r>
          </w:p>
        </w:tc>
        <w:tc>
          <w:tcPr>
            <w:tcW w:w="1276" w:type="dxa"/>
            <w:tcBorders>
              <w:top w:val="single" w:sz="8" w:space="0" w:color="auto"/>
            </w:tcBorders>
          </w:tcPr>
          <w:p>
            <w:pPr>
              <w:pStyle w:val="nTable"/>
              <w:spacing w:after="40"/>
              <w:rPr>
                <w:sz w:val="19"/>
              </w:rPr>
            </w:pPr>
            <w:r>
              <w:rPr>
                <w:sz w:val="19"/>
              </w:rPr>
              <w:t>9 May 1997 p. 2304</w:t>
            </w:r>
            <w:r>
              <w:rPr>
                <w:sz w:val="19"/>
              </w:rPr>
              <w:noBreakHyphen/>
              <w:t>13</w:t>
            </w:r>
          </w:p>
        </w:tc>
        <w:tc>
          <w:tcPr>
            <w:tcW w:w="2693" w:type="dxa"/>
            <w:tcBorders>
              <w:top w:val="single" w:sz="8" w:space="0" w:color="auto"/>
            </w:tcBorders>
          </w:tcPr>
          <w:p>
            <w:pPr>
              <w:pStyle w:val="nTable"/>
              <w:spacing w:after="40"/>
              <w:rPr>
                <w:sz w:val="19"/>
              </w:rPr>
            </w:pPr>
            <w:r>
              <w:rPr>
                <w:sz w:val="19"/>
              </w:rPr>
              <w:t>9 May 1997</w:t>
            </w:r>
          </w:p>
        </w:tc>
      </w:tr>
      <w:tr>
        <w:tc>
          <w:tcPr>
            <w:tcW w:w="3118" w:type="dxa"/>
          </w:tcPr>
          <w:p>
            <w:pPr>
              <w:pStyle w:val="nTable"/>
              <w:spacing w:after="40"/>
              <w:rPr>
                <w:i/>
                <w:snapToGrid w:val="0"/>
                <w:sz w:val="19"/>
              </w:rPr>
            </w:pPr>
            <w:r>
              <w:rPr>
                <w:i/>
                <w:snapToGrid w:val="0"/>
                <w:sz w:val="19"/>
              </w:rPr>
              <w:t>Government Railways Amendment and Repeal By</w:t>
            </w:r>
            <w:r>
              <w:rPr>
                <w:i/>
                <w:snapToGrid w:val="0"/>
                <w:sz w:val="19"/>
              </w:rPr>
              <w:noBreakHyphen/>
              <w:t xml:space="preserve">laws 2003 </w:t>
            </w:r>
            <w:r>
              <w:rPr>
                <w:snapToGrid w:val="0"/>
                <w:sz w:val="19"/>
              </w:rPr>
              <w:t>bl. 4</w:t>
            </w:r>
          </w:p>
        </w:tc>
        <w:tc>
          <w:tcPr>
            <w:tcW w:w="1276" w:type="dxa"/>
          </w:tcPr>
          <w:p>
            <w:pPr>
              <w:pStyle w:val="nTable"/>
              <w:spacing w:after="40"/>
              <w:rPr>
                <w:sz w:val="19"/>
              </w:rPr>
            </w:pPr>
            <w:r>
              <w:rPr>
                <w:sz w:val="19"/>
              </w:rPr>
              <w:t>12 Dec 2003 p. 5041</w:t>
            </w:r>
            <w:r>
              <w:rPr>
                <w:sz w:val="19"/>
              </w:rPr>
              <w:noBreakHyphen/>
              <w:t>7</w:t>
            </w:r>
          </w:p>
        </w:tc>
        <w:tc>
          <w:tcPr>
            <w:tcW w:w="2693" w:type="dxa"/>
          </w:tcPr>
          <w:p>
            <w:pPr>
              <w:pStyle w:val="nTable"/>
              <w:spacing w:after="40"/>
              <w:rPr>
                <w:sz w:val="19"/>
              </w:rPr>
            </w:pPr>
            <w:r>
              <w:rPr>
                <w:sz w:val="19"/>
              </w:rPr>
              <w:t>12 Dec 2003</w:t>
            </w:r>
          </w:p>
        </w:tc>
      </w:tr>
      <w:tr>
        <w:trPr>
          <w:cantSplit/>
        </w:trPr>
        <w:tc>
          <w:tcPr>
            <w:tcW w:w="7087" w:type="dxa"/>
            <w:gridSpan w:val="3"/>
          </w:tcPr>
          <w:p>
            <w:pPr>
              <w:pStyle w:val="nTable"/>
              <w:spacing w:after="40"/>
              <w:rPr>
                <w:sz w:val="19"/>
              </w:rPr>
            </w:pPr>
            <w:r>
              <w:rPr>
                <w:b/>
                <w:sz w:val="19"/>
              </w:rPr>
              <w:t>Reprint</w:t>
            </w:r>
            <w:del w:id="226" w:author="Master Repository Process" w:date="2021-08-28T13:16:00Z">
              <w:r>
                <w:rPr>
                  <w:b/>
                  <w:sz w:val="19"/>
                </w:rPr>
                <w:delText xml:space="preserve"> </w:delText>
              </w:r>
            </w:del>
            <w:ins w:id="227" w:author="Master Repository Process" w:date="2021-08-28T13:16:00Z">
              <w:r>
                <w:rPr>
                  <w:b/>
                  <w:sz w:val="19"/>
                </w:rPr>
                <w:t> </w:t>
              </w:r>
            </w:ins>
            <w:r>
              <w:rPr>
                <w:b/>
                <w:sz w:val="19"/>
              </w:rPr>
              <w:t>1: The</w:t>
            </w:r>
            <w:del w:id="228" w:author="Master Repository Process" w:date="2021-08-28T13:16:00Z">
              <w:r>
                <w:rPr>
                  <w:b/>
                  <w:sz w:val="19"/>
                </w:rPr>
                <w:delText xml:space="preserve"> </w:delText>
              </w:r>
            </w:del>
            <w:ins w:id="229" w:author="Master Repository Process" w:date="2021-08-28T13:16:00Z">
              <w:r>
                <w:rPr>
                  <w:b/>
                  <w:sz w:val="19"/>
                </w:rPr>
                <w:t> </w:t>
              </w:r>
            </w:ins>
            <w:r>
              <w:rPr>
                <w:b/>
                <w:i/>
                <w:noProof/>
                <w:snapToGrid w:val="0"/>
                <w:sz w:val="19"/>
              </w:rPr>
              <w:t>Government Railways (Parking Stations) By-law 1997</w:t>
            </w:r>
            <w:r>
              <w:rPr>
                <w:b/>
                <w:noProof/>
                <w:snapToGrid w:val="0"/>
                <w:sz w:val="19"/>
              </w:rPr>
              <w:t xml:space="preserve"> as at 9 Jul 2004</w:t>
            </w:r>
            <w:r>
              <w:rPr>
                <w:noProof/>
                <w:snapToGrid w:val="0"/>
                <w:sz w:val="19"/>
              </w:rPr>
              <w:t xml:space="preserve"> (includes amendments listed above)</w:t>
            </w:r>
          </w:p>
        </w:tc>
      </w:tr>
      <w:tr>
        <w:trPr>
          <w:ins w:id="230" w:author="Master Repository Process" w:date="2021-08-28T13:16:00Z"/>
        </w:trPr>
        <w:tc>
          <w:tcPr>
            <w:tcW w:w="3118" w:type="dxa"/>
            <w:tcBorders>
              <w:bottom w:val="single" w:sz="4" w:space="0" w:color="auto"/>
            </w:tcBorders>
          </w:tcPr>
          <w:p>
            <w:pPr>
              <w:pStyle w:val="nTable"/>
              <w:spacing w:after="40"/>
              <w:rPr>
                <w:ins w:id="231" w:author="Master Repository Process" w:date="2021-08-28T13:16:00Z"/>
                <w:i/>
                <w:snapToGrid w:val="0"/>
                <w:sz w:val="19"/>
              </w:rPr>
            </w:pPr>
            <w:bookmarkStart w:id="232" w:name="UpToHere"/>
            <w:bookmarkEnd w:id="232"/>
            <w:ins w:id="233" w:author="Master Repository Process" w:date="2021-08-28T13:16:00Z">
              <w:r>
                <w:rPr>
                  <w:i/>
                  <w:snapToGrid w:val="0"/>
                  <w:sz w:val="19"/>
                </w:rPr>
                <w:t>Government Railways (Parking Stations) Amendment By</w:t>
              </w:r>
              <w:r>
                <w:rPr>
                  <w:i/>
                  <w:snapToGrid w:val="0"/>
                  <w:sz w:val="19"/>
                </w:rPr>
                <w:noBreakHyphen/>
                <w:t>law 2007</w:t>
              </w:r>
            </w:ins>
          </w:p>
        </w:tc>
        <w:tc>
          <w:tcPr>
            <w:tcW w:w="1276" w:type="dxa"/>
            <w:tcBorders>
              <w:bottom w:val="single" w:sz="4" w:space="0" w:color="auto"/>
            </w:tcBorders>
          </w:tcPr>
          <w:p>
            <w:pPr>
              <w:pStyle w:val="nTable"/>
              <w:spacing w:after="40"/>
              <w:rPr>
                <w:ins w:id="234" w:author="Master Repository Process" w:date="2021-08-28T13:16:00Z"/>
                <w:sz w:val="19"/>
              </w:rPr>
            </w:pPr>
            <w:ins w:id="235" w:author="Master Repository Process" w:date="2021-08-28T13:16:00Z">
              <w:r>
                <w:rPr>
                  <w:sz w:val="19"/>
                </w:rPr>
                <w:t>26 Jun 2007 p. 3059-60</w:t>
              </w:r>
            </w:ins>
          </w:p>
        </w:tc>
        <w:tc>
          <w:tcPr>
            <w:tcW w:w="2693" w:type="dxa"/>
            <w:tcBorders>
              <w:bottom w:val="single" w:sz="4" w:space="0" w:color="auto"/>
            </w:tcBorders>
          </w:tcPr>
          <w:p>
            <w:pPr>
              <w:pStyle w:val="nTable"/>
              <w:rPr>
                <w:ins w:id="236" w:author="Master Repository Process" w:date="2021-08-28T13:16:00Z"/>
                <w:sz w:val="19"/>
              </w:rPr>
            </w:pPr>
            <w:ins w:id="237" w:author="Master Repository Process" w:date="2021-08-28T13:16:00Z">
              <w:r>
                <w:rPr>
                  <w:sz w:val="19"/>
                </w:rPr>
                <w:t>bl. 1 and 2: 26 Jun 2007 (see bl. 2(a));</w:t>
              </w:r>
            </w:ins>
          </w:p>
          <w:p>
            <w:pPr>
              <w:pStyle w:val="nTable"/>
              <w:spacing w:after="40"/>
              <w:rPr>
                <w:ins w:id="238" w:author="Master Repository Process" w:date="2021-08-28T13:16:00Z"/>
                <w:sz w:val="19"/>
              </w:rPr>
            </w:pPr>
            <w:ins w:id="239" w:author="Master Repository Process" w:date="2021-08-28T13:16:00Z">
              <w:r>
                <w:rPr>
                  <w:sz w:val="19"/>
                </w:rPr>
                <w:t>By-laws other than bl. 1 and 2: 1 Jul 2007 (see bl. 2(b))</w:t>
              </w:r>
            </w:ins>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(Parking Stations) By-law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(Parking Stations) By-law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(Parking Stations) By-law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1A</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Government Railways (Parking Stations) By-law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Government Railways (Parking Stations) By-law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924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7680F1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01F6AF-C399-48B1-961B-2BB422E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3864</Words>
  <Characters>20368</Characters>
  <Application>Microsoft Office Word</Application>
  <DocSecurity>0</DocSecurity>
  <Lines>496</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01-a0-04 - 01-b0-06</dc:title>
  <dc:subject/>
  <dc:creator/>
  <cp:keywords/>
  <dc:description/>
  <cp:lastModifiedBy>Master Repository Process</cp:lastModifiedBy>
  <cp:revision>2</cp:revision>
  <cp:lastPrinted>2004-07-26T07:29:00Z</cp:lastPrinted>
  <dcterms:created xsi:type="dcterms:W3CDTF">2021-08-28T05:16:00Z</dcterms:created>
  <dcterms:modified xsi:type="dcterms:W3CDTF">2021-08-28T05:16:00Z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34351</vt:i4>
  </property>
  <property fmtid="{D5CDD505-2E9C-101B-9397-08002B2CF9AE}" pid="6" name="FromSuffix">
    <vt:lpwstr>01-a0-04</vt:lpwstr>
  </property>
  <property fmtid="{D5CDD505-2E9C-101B-9397-08002B2CF9AE}" pid="7" name="FromAsAtDate">
    <vt:lpwstr>09 Jul 2004</vt:lpwstr>
  </property>
  <property fmtid="{D5CDD505-2E9C-101B-9397-08002B2CF9AE}" pid="8" name="ToSuffix">
    <vt:lpwstr>01-b0-06</vt:lpwstr>
  </property>
  <property fmtid="{D5CDD505-2E9C-101B-9397-08002B2CF9AE}" pid="9" name="ToAsAtDate">
    <vt:lpwstr>01 Jul 2007</vt:lpwstr>
  </property>
</Properties>
</file>