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Act 2004</w:t>
      </w:r>
    </w:p>
    <w:p>
      <w:pPr>
        <w:pStyle w:val="NameofActReg"/>
      </w:pPr>
      <w:r>
        <w:t>Magistrates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1316"/>
      <w:bookmarkStart w:id="7" w:name="_Toc102451445"/>
      <w:bookmarkStart w:id="8" w:name="_Toc171051717"/>
      <w:bookmarkStart w:id="9" w:name="_Toc13927669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1317"/>
      <w:bookmarkStart w:id="18" w:name="_Toc102451446"/>
      <w:bookmarkStart w:id="19" w:name="_Toc171051718"/>
      <w:bookmarkStart w:id="20" w:name="_Toc13927669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21" w:name="_Toc96402830"/>
      <w:bookmarkStart w:id="22" w:name="_Toc100631318"/>
      <w:bookmarkStart w:id="23" w:name="_Toc102451447"/>
      <w:bookmarkStart w:id="24" w:name="_Toc171051719"/>
      <w:bookmarkStart w:id="25" w:name="_Toc139276700"/>
      <w:r>
        <w:rPr>
          <w:rStyle w:val="CharSectno"/>
        </w:rPr>
        <w:t>3</w:t>
      </w:r>
      <w:r>
        <w:t>.</w:t>
      </w:r>
      <w:r>
        <w:tab/>
        <w:t>Terms used in these regulations</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t>“</w:t>
      </w:r>
      <w:r>
        <w:rPr>
          <w:rStyle w:val="CharDefText"/>
        </w:rPr>
        <w:t>case statement</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claimant</w:t>
      </w:r>
      <w:r>
        <w:rPr>
          <w:b/>
        </w:rPr>
        <w:t>”</w:t>
      </w:r>
      <w:r>
        <w:t xml:space="preserve"> means a person who commences a case as defined in the </w:t>
      </w:r>
      <w:r>
        <w:rPr>
          <w:i/>
        </w:rPr>
        <w:t>Magistrates Court (Civil Proceedings) Act 2004</w:t>
      </w:r>
      <w:r>
        <w:t xml:space="preserve"> section 3(1);</w:t>
      </w:r>
    </w:p>
    <w:p>
      <w:pPr>
        <w:pStyle w:val="Defstart"/>
      </w:pPr>
      <w:r>
        <w:tab/>
      </w:r>
      <w:r>
        <w:rPr>
          <w:b/>
        </w:rPr>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counterclaim</w:t>
      </w:r>
      <w:r>
        <w:rPr>
          <w:b/>
        </w:rPr>
        <w:t>”</w:t>
      </w:r>
      <w:r>
        <w:t xml:space="preserve"> has the meaning given to that term in the </w:t>
      </w:r>
      <w:r>
        <w:rPr>
          <w:i/>
        </w:rPr>
        <w:t>Magistrates Court (Civil Proceedings) Act 2004</w:t>
      </w:r>
      <w:r>
        <w:t xml:space="preserve"> section 9(1);</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minor cases procedure</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party</w:t>
      </w:r>
      <w:r>
        <w:rPr>
          <w:b/>
        </w:rPr>
        <w:t>”</w:t>
      </w:r>
      <w:r>
        <w:t xml:space="preserve"> means a party to a case as defined in the </w:t>
      </w:r>
      <w:r>
        <w:rPr>
          <w:i/>
        </w:rPr>
        <w:t>Magistrates Court (Civil Proceedings) Act 2004</w:t>
      </w:r>
      <w:r>
        <w:t xml:space="preserve"> section 3(1);</w:t>
      </w:r>
    </w:p>
    <w:p>
      <w:pPr>
        <w:pStyle w:val="Defstart"/>
      </w:pPr>
      <w:r>
        <w:rPr>
          <w:b/>
        </w:rPr>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Defstart"/>
      </w:pPr>
      <w:r>
        <w:tab/>
      </w:r>
      <w:r>
        <w:rPr>
          <w:b/>
        </w:rPr>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b/>
        </w:rPr>
        <w:t>“</w:t>
      </w:r>
      <w:r>
        <w:rPr>
          <w:rStyle w:val="CharDefText"/>
        </w:rPr>
        <w:t>subsidiary</w:t>
      </w:r>
      <w:r>
        <w:rPr>
          <w:b/>
        </w:rPr>
        <w:t>”</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1319"/>
      <w:bookmarkStart w:id="35" w:name="_Toc102451448"/>
      <w:bookmarkStart w:id="36" w:name="_Toc171051720"/>
      <w:bookmarkStart w:id="37" w:name="_Toc139276701"/>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rPr>
          <w:highlight w:val="yellow"/>
        </w:rPr>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8" w:name="_Toc437922207"/>
      <w:bookmarkStart w:id="39" w:name="_Toc483972642"/>
      <w:bookmarkStart w:id="40" w:name="_Toc506018773"/>
      <w:bookmarkStart w:id="41" w:name="_Toc519738592"/>
      <w:bookmarkStart w:id="42" w:name="_Toc520868380"/>
      <w:bookmarkStart w:id="43" w:name="_Toc533482757"/>
      <w:bookmarkStart w:id="44" w:name="_Toc61252560"/>
      <w:bookmarkStart w:id="45" w:name="_Toc96402832"/>
      <w:bookmarkStart w:id="46" w:name="_Toc100631320"/>
      <w:bookmarkStart w:id="47" w:name="_Toc102451449"/>
      <w:bookmarkStart w:id="48" w:name="_Toc171051721"/>
      <w:bookmarkStart w:id="49" w:name="_Toc139276702"/>
      <w:r>
        <w:rPr>
          <w:rStyle w:val="CharSectno"/>
        </w:rPr>
        <w:t>5</w:t>
      </w:r>
      <w:r>
        <w:t>.</w:t>
      </w:r>
      <w:r>
        <w:tab/>
      </w:r>
      <w:r>
        <w:rPr>
          <w:snapToGrid w:val="0"/>
        </w:rPr>
        <w:t>Exemptions</w:t>
      </w:r>
      <w:bookmarkEnd w:id="38"/>
      <w:bookmarkEnd w:id="39"/>
      <w:bookmarkEnd w:id="40"/>
      <w:bookmarkEnd w:id="41"/>
      <w:bookmarkEnd w:id="42"/>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50" w:name="_Toc100631321"/>
      <w:bookmarkStart w:id="51" w:name="_Toc102451450"/>
      <w:bookmarkStart w:id="52" w:name="_Toc171051722"/>
      <w:bookmarkStart w:id="53" w:name="_Toc139276703"/>
      <w:r>
        <w:rPr>
          <w:rStyle w:val="CharSectno"/>
        </w:rPr>
        <w:t>6</w:t>
      </w:r>
      <w:r>
        <w:t>.</w:t>
      </w:r>
      <w:r>
        <w:tab/>
        <w:t>Fees subject to conditions or waiver</w:t>
      </w:r>
      <w:bookmarkEnd w:id="50"/>
      <w:bookmarkEnd w:id="51"/>
      <w:bookmarkEnd w:id="52"/>
      <w:bookmarkEnd w:id="53"/>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4" w:name="_Toc437922208"/>
      <w:bookmarkStart w:id="55" w:name="_Toc483972643"/>
      <w:bookmarkStart w:id="56" w:name="_Toc506018774"/>
      <w:bookmarkStart w:id="57" w:name="_Toc519738593"/>
      <w:bookmarkStart w:id="58" w:name="_Toc520868381"/>
      <w:bookmarkStart w:id="59" w:name="_Toc533482758"/>
      <w:bookmarkStart w:id="60" w:name="_Toc61252561"/>
      <w:bookmarkStart w:id="61" w:name="_Toc96402833"/>
      <w:bookmarkStart w:id="62" w:name="_Toc100631322"/>
      <w:bookmarkStart w:id="63" w:name="_Toc102451451"/>
      <w:bookmarkStart w:id="64" w:name="_Toc171051723"/>
      <w:bookmarkStart w:id="65" w:name="_Toc139276704"/>
      <w:r>
        <w:rPr>
          <w:rStyle w:val="CharSectno"/>
        </w:rPr>
        <w:t>7</w:t>
      </w:r>
      <w:r>
        <w:t>.</w:t>
      </w:r>
      <w:r>
        <w:tab/>
      </w:r>
      <w:r>
        <w:rPr>
          <w:rStyle w:val="CharSectno"/>
        </w:rPr>
        <w:t>F</w:t>
      </w:r>
      <w:r>
        <w:rPr>
          <w:snapToGrid w:val="0"/>
        </w:rPr>
        <w:t>ees to be paid before documents etc. filed</w:t>
      </w:r>
      <w:bookmarkEnd w:id="54"/>
      <w:bookmarkEnd w:id="55"/>
      <w:bookmarkEnd w:id="56"/>
      <w:bookmarkEnd w:id="57"/>
      <w:bookmarkEnd w:id="58"/>
      <w:bookmarkEnd w:id="59"/>
      <w:bookmarkEnd w:id="60"/>
      <w:bookmarkEnd w:id="61"/>
      <w:bookmarkEnd w:id="62"/>
      <w:bookmarkEnd w:id="63"/>
      <w:bookmarkEnd w:id="64"/>
      <w:bookmarkEnd w:id="65"/>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66" w:name="_Toc437922210"/>
      <w:bookmarkStart w:id="67" w:name="_Toc483972645"/>
      <w:bookmarkStart w:id="68" w:name="_Toc506018776"/>
      <w:bookmarkStart w:id="69" w:name="_Toc519738594"/>
      <w:bookmarkStart w:id="70" w:name="_Toc520868382"/>
      <w:bookmarkStart w:id="71" w:name="_Toc533482759"/>
      <w:bookmarkStart w:id="72" w:name="_Toc61252562"/>
      <w:bookmarkStart w:id="73" w:name="_Toc96402834"/>
      <w:bookmarkStart w:id="74" w:name="_Toc100631323"/>
      <w:bookmarkStart w:id="75" w:name="_Toc102451452"/>
      <w:bookmarkStart w:id="76" w:name="_Toc171051724"/>
      <w:bookmarkStart w:id="77" w:name="_Toc139276705"/>
      <w:r>
        <w:rPr>
          <w:rStyle w:val="CharSectno"/>
        </w:rPr>
        <w:t>8</w:t>
      </w:r>
      <w:r>
        <w:t>.</w:t>
      </w:r>
      <w:r>
        <w:tab/>
      </w:r>
      <w:r>
        <w:rPr>
          <w:snapToGrid w:val="0"/>
        </w:rPr>
        <w:t>Court or registrar may remit fees</w:t>
      </w:r>
      <w:bookmarkEnd w:id="66"/>
      <w:bookmarkEnd w:id="67"/>
      <w:bookmarkEnd w:id="68"/>
      <w:bookmarkEnd w:id="69"/>
      <w:bookmarkEnd w:id="70"/>
      <w:bookmarkEnd w:id="71"/>
      <w:bookmarkEnd w:id="72"/>
      <w:bookmarkEnd w:id="73"/>
      <w:bookmarkEnd w:id="74"/>
      <w:bookmarkEnd w:id="75"/>
      <w:bookmarkEnd w:id="76"/>
      <w:bookmarkEnd w:id="77"/>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8" w:name="_Toc437922211"/>
      <w:bookmarkStart w:id="79" w:name="_Toc483972646"/>
      <w:bookmarkStart w:id="80" w:name="_Toc506018777"/>
      <w:bookmarkStart w:id="81" w:name="_Toc519738595"/>
      <w:bookmarkStart w:id="82" w:name="_Toc520868383"/>
      <w:bookmarkStart w:id="83" w:name="_Toc533482760"/>
      <w:r>
        <w:tab/>
        <w:t>(12)</w:t>
      </w:r>
      <w:r>
        <w:tab/>
        <w:t>Despite the provisions of these regulations, a fee is not to be charged in respect of an application under subregulation (2).</w:t>
      </w:r>
    </w:p>
    <w:p>
      <w:pPr>
        <w:pStyle w:val="Heading5"/>
        <w:rPr>
          <w:snapToGrid w:val="0"/>
        </w:rPr>
      </w:pPr>
      <w:bookmarkStart w:id="84" w:name="_Toc61252563"/>
      <w:bookmarkStart w:id="85" w:name="_Toc96402835"/>
      <w:bookmarkStart w:id="86" w:name="_Toc100631324"/>
      <w:bookmarkStart w:id="87" w:name="_Toc102451453"/>
      <w:bookmarkStart w:id="88" w:name="_Toc171051725"/>
      <w:bookmarkStart w:id="89" w:name="_Toc139276706"/>
      <w:r>
        <w:rPr>
          <w:rStyle w:val="CharSectno"/>
        </w:rPr>
        <w:t>9</w:t>
      </w:r>
      <w:r>
        <w:t>.</w:t>
      </w:r>
      <w:r>
        <w:tab/>
      </w:r>
      <w:r>
        <w:rPr>
          <w:snapToGrid w:val="0"/>
        </w:rPr>
        <w:t>Conventions</w:t>
      </w:r>
      <w:bookmarkEnd w:id="78"/>
      <w:bookmarkEnd w:id="79"/>
      <w:bookmarkEnd w:id="80"/>
      <w:bookmarkEnd w:id="81"/>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0" w:name="_Toc533482761"/>
      <w:bookmarkStart w:id="91" w:name="_Toc61252564"/>
      <w:bookmarkStart w:id="92" w:name="_Toc96402836"/>
      <w:bookmarkStart w:id="93" w:name="_Toc100631325"/>
      <w:bookmarkStart w:id="94" w:name="_Toc102451454"/>
      <w:bookmarkStart w:id="95" w:name="_Toc171051726"/>
      <w:bookmarkStart w:id="96" w:name="_Toc139276707"/>
      <w:r>
        <w:rPr>
          <w:rStyle w:val="CharSectno"/>
        </w:rPr>
        <w:t>10</w:t>
      </w:r>
      <w:r>
        <w:t>.</w:t>
      </w:r>
      <w:r>
        <w:tab/>
        <w:t>Schedule 1 Division 2 item 5 fee</w:t>
      </w:r>
      <w:bookmarkEnd w:id="90"/>
      <w:bookmarkEnd w:id="91"/>
      <w:bookmarkEnd w:id="92"/>
      <w:bookmarkEnd w:id="93"/>
      <w:bookmarkEnd w:id="94"/>
      <w:bookmarkEnd w:id="95"/>
      <w:bookmarkEnd w:id="9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97" w:name="_Toc533482762"/>
      <w:bookmarkStart w:id="98" w:name="_Toc61252565"/>
      <w:bookmarkStart w:id="99" w:name="_Toc96402837"/>
      <w:bookmarkStart w:id="100" w:name="_Toc100631326"/>
      <w:bookmarkStart w:id="101" w:name="_Toc102451455"/>
      <w:bookmarkStart w:id="102" w:name="_Toc171051727"/>
      <w:bookmarkStart w:id="103" w:name="_Toc139276708"/>
      <w:r>
        <w:rPr>
          <w:rStyle w:val="CharSectno"/>
        </w:rPr>
        <w:t>11</w:t>
      </w:r>
      <w:r>
        <w:t>.</w:t>
      </w:r>
      <w:r>
        <w:tab/>
        <w:t>Schedule 1 Division 2 item 6 fee</w:t>
      </w:r>
      <w:bookmarkEnd w:id="97"/>
      <w:bookmarkEnd w:id="98"/>
      <w:bookmarkEnd w:id="99"/>
      <w:bookmarkEnd w:id="100"/>
      <w:bookmarkEnd w:id="101"/>
      <w:bookmarkEnd w:id="102"/>
      <w:bookmarkEnd w:id="10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04" w:name="_Toc100631327"/>
      <w:bookmarkStart w:id="105" w:name="_Toc102451456"/>
      <w:bookmarkStart w:id="106" w:name="_Toc171051728"/>
      <w:bookmarkStart w:id="107" w:name="_Toc139276709"/>
      <w:r>
        <w:rPr>
          <w:rStyle w:val="CharSectno"/>
        </w:rPr>
        <w:t>12</w:t>
      </w:r>
      <w:r>
        <w:t>.</w:t>
      </w:r>
      <w:r>
        <w:tab/>
        <w:t>Searchable information</w:t>
      </w:r>
      <w:bookmarkEnd w:id="104"/>
      <w:bookmarkEnd w:id="105"/>
      <w:bookmarkEnd w:id="106"/>
      <w:bookmarkEnd w:id="107"/>
    </w:p>
    <w:p>
      <w:pPr>
        <w:pStyle w:val="Subsection"/>
      </w:pPr>
      <w:r>
        <w:tab/>
        <w:t>(1)</w:t>
      </w:r>
      <w:r>
        <w:tab/>
        <w:t xml:space="preserve">In this regulation and Schedule 1 Division 1 items 4 and 5 — </w:t>
      </w:r>
    </w:p>
    <w:p>
      <w:pPr>
        <w:pStyle w:val="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Defstart"/>
      </w:pPr>
      <w:r>
        <w:rPr>
          <w:b/>
        </w:rPr>
        <w:tab/>
        <w:t>“</w:t>
      </w:r>
      <w:r>
        <w:rPr>
          <w:rStyle w:val="CharDefText"/>
        </w:rPr>
        <w:t>searchable information</w:t>
      </w:r>
      <w:r>
        <w:rPr>
          <w:b/>
        </w:rPr>
        <w:t>”</w:t>
      </w:r>
      <w:r>
        <w:t xml:space="preserve">, in relation to a case in the Court’s civil jurisdiction, means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 and</w:t>
      </w:r>
    </w:p>
    <w:p>
      <w:pPr>
        <w:pStyle w:val="Defpara"/>
      </w:pPr>
      <w:r>
        <w:tab/>
        <w:t>(d)</w:t>
      </w:r>
      <w:r>
        <w:tab/>
        <w:t>whether the case has been discontinued.</w:t>
      </w:r>
    </w:p>
    <w:p>
      <w:pPr>
        <w:pStyle w:val="Subsection"/>
      </w:pPr>
      <w:r>
        <w:tab/>
        <w:t>(2)</w:t>
      </w:r>
      <w:r>
        <w:tab/>
        <w:t>Except as provided in subregulation (4), a registrar must on each working day provide an approved recipient with such searchable information that has not already been provided to the recipient in relation to each case in the Court’s civil jurisdiction.</w:t>
      </w:r>
    </w:p>
    <w:p>
      <w:pPr>
        <w:pStyle w:val="Subsection"/>
      </w:pPr>
      <w:r>
        <w:tab/>
        <w:t>(3)</w:t>
      </w:r>
      <w:r>
        <w:tab/>
        <w:t>An approved recipient to whom information has been provided under subregulation (2) is liable to a fee in the amount referred to in Schedule 1 Division 1 item 5(a) for each case specified in the information.</w:t>
      </w:r>
    </w:p>
    <w:p>
      <w:pPr>
        <w:pStyle w:val="Subsection"/>
      </w:pPr>
      <w:r>
        <w:tab/>
        <w:t>(4)</w:t>
      </w:r>
      <w:r>
        <w:tab/>
        <w:t>If suitable facilities exist at the Court to enable searchable information to be provided by email, then the information must not be provided except by email to an approved recipient who has paid the annual fee referred to in Schedule 1 Division 1 item 5(b).</w:t>
      </w:r>
    </w:p>
    <w:p>
      <w:pPr>
        <w:pStyle w:val="Subsection"/>
      </w:pPr>
      <w:r>
        <w:tab/>
        <w:t>(5)</w:t>
      </w:r>
      <w:r>
        <w:tab/>
        <w:t>If immediately before the day on which these regulations come into operation a person is an approved recipient, on and after that day the person is to be taken to be a person who is approved in writing by the Attorney General as a person entitled to receive information from the Court under this regulation.</w:t>
      </w:r>
    </w:p>
    <w:p>
      <w:pPr>
        <w:pStyle w:val="Heading5"/>
      </w:pPr>
      <w:bookmarkStart w:id="108" w:name="_Toc96398500"/>
      <w:bookmarkStart w:id="109" w:name="_Toc100631328"/>
      <w:bookmarkStart w:id="110" w:name="_Toc102451457"/>
      <w:bookmarkStart w:id="111" w:name="_Toc171051729"/>
      <w:bookmarkStart w:id="112" w:name="_Toc139276710"/>
      <w:r>
        <w:rPr>
          <w:rStyle w:val="CharSectno"/>
        </w:rPr>
        <w:t>13</w:t>
      </w:r>
      <w:r>
        <w:t>.</w:t>
      </w:r>
      <w:r>
        <w:tab/>
        <w:t>Resolution of disputes as to fees</w:t>
      </w:r>
      <w:bookmarkEnd w:id="108"/>
      <w:bookmarkEnd w:id="109"/>
      <w:bookmarkEnd w:id="110"/>
      <w:bookmarkEnd w:id="111"/>
      <w:bookmarkEnd w:id="112"/>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13" w:name="_Toc100631329"/>
      <w:bookmarkStart w:id="114" w:name="_Toc102451458"/>
      <w:bookmarkStart w:id="115" w:name="_Toc171051730"/>
      <w:bookmarkStart w:id="116" w:name="_Toc139276711"/>
      <w:r>
        <w:rPr>
          <w:rStyle w:val="CharSectno"/>
        </w:rPr>
        <w:t>14</w:t>
      </w:r>
      <w:r>
        <w:t>.</w:t>
      </w:r>
      <w:r>
        <w:tab/>
        <w:t>Recovery of unpaid fees</w:t>
      </w:r>
      <w:bookmarkEnd w:id="113"/>
      <w:bookmarkEnd w:id="114"/>
      <w:bookmarkEnd w:id="115"/>
      <w:bookmarkEnd w:id="116"/>
    </w:p>
    <w:p>
      <w:pPr>
        <w:pStyle w:val="Subsection"/>
      </w:pPr>
      <w:r>
        <w:tab/>
      </w:r>
      <w:r>
        <w:tab/>
        <w:t>Any unpaid fee is a debt due to the State and may be recovered by action in a court of competent jurisdiction.</w:t>
      </w:r>
    </w:p>
    <w:p>
      <w:pPr>
        <w:pStyle w:val="Heading5"/>
      </w:pPr>
      <w:bookmarkStart w:id="117" w:name="_Toc533482764"/>
      <w:bookmarkStart w:id="118" w:name="_Toc61252567"/>
      <w:bookmarkStart w:id="119" w:name="_Toc96402839"/>
      <w:bookmarkStart w:id="120" w:name="_Toc100631330"/>
      <w:bookmarkStart w:id="121" w:name="_Toc102451459"/>
      <w:bookmarkStart w:id="122" w:name="_Toc171051731"/>
      <w:bookmarkStart w:id="123" w:name="_Toc139276712"/>
      <w:r>
        <w:rPr>
          <w:rStyle w:val="CharSectno"/>
        </w:rPr>
        <w:t>15</w:t>
      </w:r>
      <w:r>
        <w:t>.</w:t>
      </w:r>
      <w:r>
        <w:tab/>
        <w:t>Transitional</w:t>
      </w:r>
      <w:bookmarkEnd w:id="117"/>
      <w:bookmarkEnd w:id="118"/>
      <w:bookmarkEnd w:id="119"/>
      <w:bookmarkEnd w:id="120"/>
      <w:bookmarkEnd w:id="121"/>
      <w:bookmarkEnd w:id="122"/>
      <w:bookmarkEnd w:id="123"/>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24" w:name="_Toc100631331"/>
      <w:bookmarkStart w:id="125" w:name="_Toc102451460"/>
    </w:p>
    <w:p>
      <w:pPr>
        <w:pStyle w:val="yScheduleHeading"/>
      </w:pPr>
      <w:bookmarkStart w:id="126" w:name="_Toc139104715"/>
      <w:bookmarkStart w:id="127" w:name="_Toc139276713"/>
      <w:bookmarkStart w:id="128" w:name="_Toc171051732"/>
      <w:r>
        <w:rPr>
          <w:rStyle w:val="CharSchNo"/>
        </w:rPr>
        <w:t>Schedule 1</w:t>
      </w:r>
      <w:r>
        <w:t xml:space="preserve"> — </w:t>
      </w:r>
      <w:r>
        <w:rPr>
          <w:rStyle w:val="CharSchText"/>
        </w:rPr>
        <w:t>Fees</w:t>
      </w:r>
      <w:bookmarkEnd w:id="124"/>
      <w:bookmarkEnd w:id="125"/>
      <w:bookmarkEnd w:id="126"/>
      <w:bookmarkEnd w:id="127"/>
      <w:bookmarkEnd w:id="128"/>
    </w:p>
    <w:p>
      <w:pPr>
        <w:pStyle w:val="yShoulderClause"/>
        <w:spacing w:after="360"/>
      </w:pPr>
      <w:r>
        <w:t>[r. 4]</w:t>
      </w:r>
    </w:p>
    <w:p>
      <w:pPr>
        <w:pStyle w:val="yHeading3"/>
        <w:spacing w:before="120" w:after="120"/>
      </w:pPr>
      <w:bookmarkStart w:id="129" w:name="_Toc100631332"/>
      <w:bookmarkStart w:id="130" w:name="_Toc102451461"/>
      <w:bookmarkStart w:id="131" w:name="_Toc139104716"/>
      <w:bookmarkStart w:id="132" w:name="_Toc139276714"/>
      <w:bookmarkStart w:id="133" w:name="_Toc171051733"/>
      <w:r>
        <w:rPr>
          <w:rStyle w:val="CharSDivNo"/>
        </w:rPr>
        <w:t>Division 1</w:t>
      </w:r>
      <w:r>
        <w:rPr>
          <w:b w:val="0"/>
        </w:rPr>
        <w:t> — </w:t>
      </w:r>
      <w:r>
        <w:rPr>
          <w:rStyle w:val="CharSDivText"/>
        </w:rPr>
        <w:t>General</w:t>
      </w:r>
      <w:bookmarkEnd w:id="129"/>
      <w:bookmarkEnd w:id="130"/>
      <w:bookmarkEnd w:id="131"/>
      <w:bookmarkEnd w:id="132"/>
      <w:bookmarkEnd w:id="133"/>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600"/>
              <w:jc w:val="right"/>
              <w:rPr>
                <w:sz w:val="20"/>
              </w:rPr>
            </w:pPr>
            <w:r>
              <w:rPr>
                <w:sz w:val="20"/>
              </w:rPr>
              <w:br/>
            </w:r>
            <w:r>
              <w:rPr>
                <w:sz w:val="20"/>
              </w:rPr>
              <w:br/>
            </w:r>
          </w:p>
          <w:p>
            <w:pPr>
              <w:pStyle w:val="yTable"/>
              <w:ind w:right="601"/>
              <w:jc w:val="right"/>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ind w:right="600"/>
              <w:jc w:val="right"/>
              <w:rPr>
                <w:sz w:val="20"/>
              </w:rPr>
            </w:pPr>
            <w:r>
              <w:rPr>
                <w:sz w:val="20"/>
              </w:rPr>
              <w:br/>
            </w:r>
            <w:r>
              <w:rPr>
                <w:sz w:val="20"/>
              </w:rPr>
              <w:br/>
            </w:r>
            <w:del w:id="134" w:author="Master Repository Process" w:date="2021-08-29T07:37:00Z">
              <w:r>
                <w:rPr>
                  <w:sz w:val="20"/>
                </w:rPr>
                <w:delText>39.50</w:delText>
              </w:r>
            </w:del>
            <w:ins w:id="135" w:author="Master Repository Process" w:date="2021-08-29T07:37:00Z">
              <w:r>
                <w:rPr>
                  <w:sz w:val="20"/>
                </w:rPr>
                <w:t>41.00</w:t>
              </w:r>
            </w:ins>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ind w:right="600"/>
              <w:jc w:val="right"/>
              <w:rPr>
                <w:sz w:val="20"/>
              </w:rPr>
            </w:pPr>
            <w:r>
              <w:rPr>
                <w:sz w:val="20"/>
              </w:rPr>
              <w:br/>
            </w: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w:t>
            </w:r>
            <w:del w:id="136" w:author="Master Repository Process" w:date="2021-08-29T07:37:00Z">
              <w:r>
                <w:rPr>
                  <w:sz w:val="20"/>
                </w:rPr>
                <w:delText>00</w:delText>
              </w:r>
            </w:del>
            <w:ins w:id="137" w:author="Master Repository Process" w:date="2021-08-29T07:37:00Z">
              <w:r>
                <w:rPr>
                  <w:sz w:val="20"/>
                </w:rPr>
                <w:t>05</w:t>
              </w:r>
            </w:ins>
          </w:p>
          <w:p>
            <w:pPr>
              <w:pStyle w:val="yTable"/>
              <w:spacing w:before="0"/>
              <w:ind w:right="601"/>
              <w:jc w:val="right"/>
              <w:rPr>
                <w:sz w:val="20"/>
              </w:rPr>
            </w:pPr>
            <w:r>
              <w:rPr>
                <w:sz w:val="20"/>
              </w:rPr>
              <w:br/>
              <w:t>1.</w:t>
            </w:r>
            <w:del w:id="138" w:author="Master Repository Process" w:date="2021-08-29T07:37:00Z">
              <w:r>
                <w:rPr>
                  <w:sz w:val="20"/>
                </w:rPr>
                <w:delText>10</w:delText>
              </w:r>
            </w:del>
            <w:ins w:id="139" w:author="Master Repository Process" w:date="2021-08-29T07:37:00Z">
              <w:r>
                <w:rPr>
                  <w:sz w:val="20"/>
                </w:rPr>
                <w:t>15</w:t>
              </w:r>
            </w:ins>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ind w:right="601"/>
              <w:jc w:val="right"/>
              <w:rPr>
                <w:sz w:val="20"/>
              </w:rPr>
            </w:pPr>
            <w:r>
              <w:rPr>
                <w:sz w:val="20"/>
              </w:rPr>
              <w:br/>
            </w:r>
            <w:r>
              <w:rPr>
                <w:sz w:val="20"/>
              </w:rPr>
              <w:br/>
            </w:r>
            <w:r>
              <w:rPr>
                <w:sz w:val="20"/>
              </w:rPr>
              <w:br/>
            </w:r>
            <w:r>
              <w:rPr>
                <w:sz w:val="20"/>
              </w:rPr>
              <w:br/>
            </w:r>
            <w:del w:id="140" w:author="Master Repository Process" w:date="2021-08-29T07:37:00Z">
              <w:r>
                <w:rPr>
                  <w:sz w:val="20"/>
                </w:rPr>
                <w:delText>23</w:delText>
              </w:r>
            </w:del>
            <w:ins w:id="141" w:author="Master Repository Process" w:date="2021-08-29T07:37:00Z">
              <w:r>
                <w:rPr>
                  <w:sz w:val="20"/>
                </w:rPr>
                <w:t>24</w:t>
              </w:r>
            </w:ins>
            <w:r>
              <w:rPr>
                <w:sz w:val="20"/>
              </w:rPr>
              <w:t>.00</w:t>
            </w:r>
          </w:p>
          <w:p>
            <w:pPr>
              <w:pStyle w:val="yTable"/>
              <w:ind w:right="601"/>
              <w:jc w:val="right"/>
              <w:rPr>
                <w:sz w:val="20"/>
              </w:rPr>
            </w:pPr>
            <w:r>
              <w:rPr>
                <w:sz w:val="20"/>
              </w:rPr>
              <w:br/>
            </w:r>
            <w:r>
              <w:rPr>
                <w:sz w:val="20"/>
              </w:rPr>
              <w:br/>
            </w:r>
            <w:r>
              <w:rPr>
                <w:sz w:val="20"/>
              </w:rPr>
              <w:br/>
            </w:r>
            <w:del w:id="142" w:author="Master Repository Process" w:date="2021-08-29T07:37:00Z">
              <w:r>
                <w:rPr>
                  <w:sz w:val="20"/>
                </w:rPr>
                <w:delText>23</w:delText>
              </w:r>
            </w:del>
            <w:ins w:id="143" w:author="Master Repository Process" w:date="2021-08-29T07:37:00Z">
              <w:r>
                <w:rPr>
                  <w:sz w:val="20"/>
                </w:rPr>
                <w:t>24</w:t>
              </w:r>
            </w:ins>
            <w:r>
              <w:rPr>
                <w:sz w:val="20"/>
              </w:rPr>
              <w:t>.00</w:t>
            </w:r>
          </w:p>
          <w:p>
            <w:pPr>
              <w:pStyle w:val="yTable"/>
              <w:spacing w:before="0"/>
              <w:ind w:right="601"/>
              <w:jc w:val="right"/>
              <w:rPr>
                <w:sz w:val="20"/>
              </w:rPr>
            </w:pPr>
            <w:r>
              <w:rPr>
                <w:sz w:val="20"/>
              </w:rPr>
              <w:br/>
            </w:r>
            <w:del w:id="144" w:author="Master Repository Process" w:date="2021-08-29T07:37:00Z">
              <w:r>
                <w:rPr>
                  <w:sz w:val="20"/>
                </w:rPr>
                <w:delText>57.00</w:delText>
              </w:r>
            </w:del>
            <w:ins w:id="145" w:author="Master Repository Process" w:date="2021-08-29T07:37:00Z">
              <w:r>
                <w:rPr>
                  <w:sz w:val="20"/>
                </w:rPr>
                <w:t>59.50</w:t>
              </w:r>
            </w:ins>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No fee is payable under item 4(a) for a search made by an approved recipient of searchable information provided to it under regulation 12.</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34" w:hanging="34"/>
              <w:rPr>
                <w:sz w:val="20"/>
              </w:rPr>
            </w:pPr>
            <w:r>
              <w:rPr>
                <w:sz w:val="20"/>
              </w:rPr>
              <w:t>For provision of searchable information to approved recipients under regulation </w:t>
            </w:r>
            <w:r>
              <w:t xml:space="preserve">12 — </w:t>
            </w:r>
          </w:p>
          <w:p>
            <w:pPr>
              <w:pStyle w:val="yTable"/>
              <w:tabs>
                <w:tab w:val="left" w:pos="176"/>
                <w:tab w:val="left" w:pos="601"/>
              </w:tabs>
              <w:ind w:left="601" w:hanging="601"/>
              <w:rPr>
                <w:sz w:val="20"/>
              </w:rPr>
            </w:pPr>
            <w:r>
              <w:rPr>
                <w:sz w:val="20"/>
              </w:rPr>
              <w:tab/>
              <w:t>(a)</w:t>
            </w:r>
            <w:r>
              <w:rPr>
                <w:sz w:val="20"/>
              </w:rPr>
              <w:tab/>
              <w:t>fee per civil case provided to approved recipient …………………</w:t>
            </w:r>
          </w:p>
          <w:p>
            <w:pPr>
              <w:pStyle w:val="yTable"/>
              <w:tabs>
                <w:tab w:val="left" w:pos="176"/>
                <w:tab w:val="left" w:pos="601"/>
              </w:tabs>
              <w:ind w:left="601" w:hanging="601"/>
              <w:rPr>
                <w:sz w:val="20"/>
              </w:rPr>
            </w:pPr>
            <w:r>
              <w:rPr>
                <w:sz w:val="20"/>
              </w:rPr>
              <w:tab/>
              <w:t>(b)</w:t>
            </w:r>
            <w:r>
              <w:rPr>
                <w:sz w:val="20"/>
              </w:rPr>
              <w:tab/>
              <w:t>annual fee for information provided by email to approved recipient ……</w:t>
            </w:r>
          </w:p>
        </w:tc>
        <w:tc>
          <w:tcPr>
            <w:tcW w:w="2126" w:type="dxa"/>
          </w:tcPr>
          <w:p>
            <w:pPr>
              <w:pStyle w:val="yTable"/>
              <w:ind w:right="601"/>
              <w:jc w:val="right"/>
              <w:rPr>
                <w:sz w:val="20"/>
              </w:rPr>
            </w:pPr>
            <w:r>
              <w:rPr>
                <w:sz w:val="20"/>
              </w:rPr>
              <w:br/>
            </w:r>
          </w:p>
          <w:p>
            <w:pPr>
              <w:pStyle w:val="yTable"/>
              <w:ind w:right="601"/>
              <w:jc w:val="right"/>
              <w:rPr>
                <w:ins w:id="146" w:author="Master Repository Process" w:date="2021-08-29T07:37:00Z"/>
                <w:sz w:val="20"/>
              </w:rPr>
            </w:pPr>
            <w:r>
              <w:rPr>
                <w:sz w:val="20"/>
              </w:rPr>
              <w:br/>
              <w:t>1.</w:t>
            </w:r>
            <w:ins w:id="147" w:author="Master Repository Process" w:date="2021-08-29T07:37:00Z">
              <w:r>
                <w:rPr>
                  <w:sz w:val="20"/>
                </w:rPr>
                <w:t>05</w:t>
              </w:r>
            </w:ins>
          </w:p>
          <w:p>
            <w:pPr>
              <w:pStyle w:val="yTable"/>
              <w:ind w:right="601"/>
              <w:jc w:val="right"/>
              <w:rPr>
                <w:del w:id="148" w:author="Master Repository Process" w:date="2021-08-29T07:37:00Z"/>
                <w:sz w:val="20"/>
              </w:rPr>
            </w:pPr>
            <w:ins w:id="149" w:author="Master Repository Process" w:date="2021-08-29T07:37:00Z">
              <w:r>
                <w:rPr>
                  <w:sz w:val="20"/>
                </w:rPr>
                <w:br/>
                <w:t>34 662.</w:t>
              </w:r>
            </w:ins>
            <w:r>
              <w:rPr>
                <w:sz w:val="20"/>
              </w:rPr>
              <w:t>00</w:t>
            </w:r>
          </w:p>
          <w:p>
            <w:pPr>
              <w:pStyle w:val="yTable"/>
              <w:ind w:right="601"/>
              <w:jc w:val="right"/>
              <w:rPr>
                <w:sz w:val="20"/>
              </w:rPr>
            </w:pPr>
            <w:del w:id="150" w:author="Master Repository Process" w:date="2021-08-29T07:37:00Z">
              <w:r>
                <w:rPr>
                  <w:sz w:val="20"/>
                </w:rPr>
                <w:br/>
                <w:delText>33 075.00</w:delText>
              </w:r>
            </w:del>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ind w:right="601"/>
              <w:jc w:val="right"/>
              <w:rPr>
                <w:sz w:val="20"/>
              </w:rPr>
            </w:pPr>
            <w:r>
              <w:rPr>
                <w:sz w:val="20"/>
              </w:rPr>
              <w:br/>
            </w:r>
            <w:r>
              <w:rPr>
                <w:sz w:val="20"/>
              </w:rPr>
              <w:br/>
            </w:r>
            <w:r>
              <w:rPr>
                <w:sz w:val="20"/>
              </w:rPr>
              <w:br/>
            </w:r>
            <w:r>
              <w:rPr>
                <w:sz w:val="20"/>
              </w:rPr>
              <w:br/>
            </w:r>
            <w:del w:id="151" w:author="Master Repository Process" w:date="2021-08-29T07:37:00Z">
              <w:r>
                <w:rPr>
                  <w:sz w:val="20"/>
                </w:rPr>
                <w:delText>34.00</w:delText>
              </w:r>
            </w:del>
            <w:ins w:id="152" w:author="Master Repository Process" w:date="2021-08-29T07:37:00Z">
              <w:r>
                <w:rPr>
                  <w:sz w:val="20"/>
                </w:rPr>
                <w:t>35.50</w:t>
              </w:r>
            </w:ins>
          </w:p>
          <w:p>
            <w:pPr>
              <w:pStyle w:val="yTable"/>
              <w:ind w:right="601"/>
              <w:jc w:val="right"/>
              <w:rPr>
                <w:sz w:val="20"/>
              </w:rPr>
            </w:pPr>
            <w:r>
              <w:rPr>
                <w:sz w:val="20"/>
              </w:rPr>
              <w:br/>
            </w:r>
            <w:r>
              <w:rPr>
                <w:sz w:val="20"/>
              </w:rPr>
              <w:br/>
            </w:r>
            <w:r>
              <w:rPr>
                <w:sz w:val="20"/>
              </w:rPr>
              <w:br/>
            </w:r>
            <w:r>
              <w:rPr>
                <w:sz w:val="20"/>
              </w:rPr>
              <w:br/>
            </w:r>
            <w:r>
              <w:rPr>
                <w:sz w:val="20"/>
              </w:rPr>
              <w:br/>
            </w:r>
            <w:r>
              <w:rPr>
                <w:sz w:val="20"/>
              </w:rPr>
              <w:br/>
            </w:r>
            <w:del w:id="153" w:author="Master Repository Process" w:date="2021-08-29T07:37:00Z">
              <w:r>
                <w:rPr>
                  <w:sz w:val="20"/>
                </w:rPr>
                <w:delText>57.00</w:delText>
              </w:r>
            </w:del>
            <w:ins w:id="154" w:author="Master Repository Process" w:date="2021-08-29T07:37:00Z">
              <w:r>
                <w:rPr>
                  <w:sz w:val="20"/>
                </w:rPr>
                <w:t>59.50</w:t>
              </w:r>
            </w:ins>
          </w:p>
        </w:tc>
      </w:tr>
      <w:tr>
        <w:trPr>
          <w:cantSplit/>
        </w:trPr>
        <w:tc>
          <w:tcPr>
            <w:tcW w:w="567" w:type="dxa"/>
          </w:tcPr>
          <w:p>
            <w:pPr>
              <w:pStyle w:val="yTable"/>
              <w:rPr>
                <w:sz w:val="20"/>
              </w:rPr>
            </w:pPr>
            <w:bookmarkStart w:id="155" w:name="UpToHere"/>
            <w:bookmarkEnd w:id="155"/>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rFonts w:ascii="Times" w:hAnsi="Times"/>
                <w:spacing w:val="-4"/>
                <w:sz w:val="20"/>
              </w:rPr>
              <w:tab/>
              <w:t>(ii)</w:t>
            </w:r>
            <w:r>
              <w:rPr>
                <w:rFonts w:ascii="Times" w:hAnsi="Times"/>
                <w:spacing w:val="-4"/>
                <w:sz w:val="20"/>
              </w:rPr>
              <w:tab/>
              <w:t>for each copy consisting of 10 or more pages an additional fee per page of</w:t>
            </w:r>
            <w:r>
              <w:rPr>
                <w:sz w:val="20"/>
              </w:rPr>
              <w:t xml:space="preserve">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r>
            <w:r>
              <w:rPr>
                <w:sz w:val="20"/>
              </w:rPr>
              <w:br/>
            </w:r>
            <w:r>
              <w:rPr>
                <w:sz w:val="20"/>
              </w:rPr>
              <w:br/>
              <w:t>8.</w:t>
            </w:r>
            <w:del w:id="156" w:author="Master Repository Process" w:date="2021-08-29T07:37:00Z">
              <w:r>
                <w:rPr>
                  <w:sz w:val="20"/>
                </w:rPr>
                <w:delText>00</w:delText>
              </w:r>
            </w:del>
            <w:ins w:id="157" w:author="Master Repository Process" w:date="2021-08-29T07:37:00Z">
              <w:r>
                <w:rPr>
                  <w:sz w:val="20"/>
                </w:rPr>
                <w:t>35</w:t>
              </w:r>
            </w:ins>
          </w:p>
          <w:p>
            <w:pPr>
              <w:pStyle w:val="yTable"/>
              <w:ind w:right="601"/>
              <w:jc w:val="right"/>
              <w:rPr>
                <w:sz w:val="20"/>
              </w:rPr>
            </w:pPr>
            <w:r>
              <w:rPr>
                <w:sz w:val="20"/>
              </w:rPr>
              <w:br/>
            </w:r>
            <w:r>
              <w:rPr>
                <w:sz w:val="20"/>
              </w:rPr>
              <w:br/>
              <w:t>1.</w:t>
            </w:r>
            <w:del w:id="158" w:author="Master Repository Process" w:date="2021-08-29T07:37:00Z">
              <w:r>
                <w:rPr>
                  <w:sz w:val="20"/>
                </w:rPr>
                <w:delText>00</w:delText>
              </w:r>
            </w:del>
            <w:ins w:id="159" w:author="Master Repository Process" w:date="2021-08-29T07:37:00Z">
              <w:r>
                <w:rPr>
                  <w:sz w:val="20"/>
                </w:rPr>
                <w:t>05</w:t>
              </w:r>
            </w:ins>
          </w:p>
          <w:p>
            <w:pPr>
              <w:pStyle w:val="yTable"/>
              <w:ind w:right="601"/>
              <w:jc w:val="right"/>
              <w:rPr>
                <w:sz w:val="20"/>
              </w:rPr>
            </w:pPr>
            <w:r>
              <w:rPr>
                <w:sz w:val="20"/>
              </w:rPr>
              <w:br/>
              <w:t>11.</w:t>
            </w:r>
            <w:del w:id="160" w:author="Master Repository Process" w:date="2021-08-29T07:37:00Z">
              <w:r>
                <w:rPr>
                  <w:sz w:val="20"/>
                </w:rPr>
                <w:delText>00</w:delText>
              </w:r>
            </w:del>
            <w:ins w:id="161" w:author="Master Repository Process" w:date="2021-08-29T07:37:00Z">
              <w:r>
                <w:rPr>
                  <w:sz w:val="20"/>
                </w:rPr>
                <w:t>50</w:t>
              </w:r>
            </w:ins>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567" w:type="dxa"/>
          </w:tcPr>
          <w:p>
            <w:pPr>
              <w:pStyle w:val="yTable"/>
              <w:rPr>
                <w:sz w:val="20"/>
              </w:rPr>
            </w:pPr>
            <w:r>
              <w:rPr>
                <w:sz w:val="20"/>
              </w:rPr>
              <w:t>8.</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ind w:right="601"/>
              <w:jc w:val="right"/>
              <w:rPr>
                <w:sz w:val="20"/>
              </w:rPr>
            </w:pPr>
            <w:r>
              <w:rPr>
                <w:sz w:val="20"/>
              </w:rPr>
              <w:br/>
            </w:r>
            <w:r>
              <w:rPr>
                <w:sz w:val="20"/>
              </w:rPr>
              <w:br/>
              <w:t>4.</w:t>
            </w:r>
            <w:del w:id="162" w:author="Master Repository Process" w:date="2021-08-29T07:37:00Z">
              <w:r>
                <w:rPr>
                  <w:sz w:val="20"/>
                </w:rPr>
                <w:delText>50</w:delText>
              </w:r>
            </w:del>
            <w:ins w:id="163" w:author="Master Repository Process" w:date="2021-08-29T07:37:00Z">
              <w:r>
                <w:rPr>
                  <w:sz w:val="20"/>
                </w:rPr>
                <w:t>70</w:t>
              </w:r>
            </w:ins>
          </w:p>
          <w:p>
            <w:pPr>
              <w:pStyle w:val="yTable"/>
              <w:ind w:right="601"/>
              <w:jc w:val="right"/>
              <w:rPr>
                <w:sz w:val="20"/>
              </w:rPr>
            </w:pPr>
            <w:r>
              <w:rPr>
                <w:sz w:val="20"/>
              </w:rPr>
              <w:br/>
            </w:r>
            <w:r>
              <w:rPr>
                <w:sz w:val="20"/>
              </w:rPr>
              <w:br/>
            </w:r>
            <w:r>
              <w:rPr>
                <w:sz w:val="20"/>
              </w:rPr>
              <w:br/>
            </w:r>
            <w:r>
              <w:rPr>
                <w:sz w:val="20"/>
              </w:rPr>
              <w:br/>
              <w:t>11.</w:t>
            </w:r>
            <w:del w:id="164" w:author="Master Repository Process" w:date="2021-08-29T07:37:00Z">
              <w:r>
                <w:rPr>
                  <w:sz w:val="20"/>
                </w:rPr>
                <w:delText>00</w:delText>
              </w:r>
            </w:del>
            <w:ins w:id="165" w:author="Master Repository Process" w:date="2021-08-29T07:37:00Z">
              <w:r>
                <w:rPr>
                  <w:sz w:val="20"/>
                </w:rPr>
                <w:t>50</w:t>
              </w:r>
            </w:ins>
          </w:p>
          <w:p>
            <w:pPr>
              <w:pStyle w:val="yTable"/>
              <w:ind w:right="601"/>
              <w:jc w:val="right"/>
              <w:rPr>
                <w:sz w:val="20"/>
              </w:rPr>
            </w:pPr>
            <w:r>
              <w:rPr>
                <w:sz w:val="20"/>
              </w:rPr>
              <w:br/>
            </w:r>
            <w:r>
              <w:rPr>
                <w:sz w:val="20"/>
              </w:rPr>
              <w:br/>
            </w:r>
            <w:r>
              <w:rPr>
                <w:sz w:val="20"/>
              </w:rPr>
              <w:br/>
            </w:r>
            <w:r>
              <w:rPr>
                <w:sz w:val="20"/>
              </w:rPr>
              <w:br/>
              <w:t>1.50</w:t>
            </w:r>
          </w:p>
        </w:tc>
      </w:tr>
      <w:tr>
        <w:trPr>
          <w:cantSplit/>
        </w:trPr>
        <w:tc>
          <w:tcPr>
            <w:tcW w:w="6520" w:type="dxa"/>
            <w:gridSpan w:val="3"/>
          </w:tcPr>
          <w:p>
            <w:pPr>
              <w:pStyle w:val="yTable"/>
              <w:rPr>
                <w:sz w:val="20"/>
              </w:rPr>
            </w:pPr>
            <w:r>
              <w:rPr>
                <w:sz w:val="20"/>
              </w:rPr>
              <w:t>NOTE 1</w:t>
            </w:r>
          </w:p>
          <w:p>
            <w:pPr>
              <w:pStyle w:val="yTable"/>
              <w:spacing w:before="0"/>
              <w:rPr>
                <w:sz w:val="20"/>
              </w:rPr>
            </w:pPr>
            <w:r>
              <w:rPr>
                <w:sz w:val="20"/>
              </w:rPr>
              <w:t>A minimum fee of $16.</w:t>
            </w:r>
            <w:del w:id="166" w:author="Master Repository Process" w:date="2021-08-29T07:37:00Z">
              <w:r>
                <w:rPr>
                  <w:sz w:val="20"/>
                </w:rPr>
                <w:delText>00</w:delText>
              </w:r>
            </w:del>
            <w:ins w:id="167" w:author="Master Repository Process" w:date="2021-08-29T07:37:00Z">
              <w:r>
                <w:rPr>
                  <w:sz w:val="20"/>
                </w:rPr>
                <w:t>70</w:t>
              </w:r>
            </w:ins>
            <w:r>
              <w:rPr>
                <w:sz w:val="20"/>
              </w:rPr>
              <w:t xml:space="preserve">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w:t>
      </w:r>
      <w:ins w:id="168" w:author="Master Repository Process" w:date="2021-08-29T07:37:00Z">
        <w:r>
          <w:t>; 26 Jun 2007 p. 3033-4</w:t>
        </w:r>
      </w:ins>
      <w:r>
        <w:t>.]</w:t>
      </w:r>
    </w:p>
    <w:p>
      <w:pPr>
        <w:pStyle w:val="yHeading3"/>
        <w:spacing w:after="240"/>
      </w:pPr>
      <w:bookmarkStart w:id="169" w:name="_Toc100631333"/>
      <w:bookmarkStart w:id="170" w:name="_Toc102451462"/>
      <w:bookmarkStart w:id="171" w:name="_Toc139104717"/>
      <w:bookmarkStart w:id="172" w:name="_Toc139276715"/>
      <w:bookmarkStart w:id="173" w:name="_Toc171051734"/>
      <w:r>
        <w:rPr>
          <w:rStyle w:val="CharSDivNo"/>
        </w:rPr>
        <w:t>Division 2</w:t>
      </w:r>
      <w:r>
        <w:rPr>
          <w:b w:val="0"/>
        </w:rPr>
        <w:t> — </w:t>
      </w:r>
      <w:r>
        <w:rPr>
          <w:rStyle w:val="CharSDivText"/>
        </w:rPr>
        <w:t>Civil jurisdiction</w:t>
      </w:r>
      <w:bookmarkEnd w:id="169"/>
      <w:bookmarkEnd w:id="170"/>
      <w:bookmarkEnd w:id="171"/>
      <w:bookmarkEnd w:id="172"/>
      <w:bookmarkEnd w:id="173"/>
    </w:p>
    <w:tbl>
      <w:tblPr>
        <w:tblW w:w="0" w:type="auto"/>
        <w:tblInd w:w="136" w:type="dxa"/>
        <w:tblLayout w:type="fixed"/>
        <w:tblLook w:val="0000" w:firstRow="0" w:lastRow="0" w:firstColumn="0" w:lastColumn="0" w:noHBand="0" w:noVBand="0"/>
      </w:tblPr>
      <w:tblGrid>
        <w:gridCol w:w="490"/>
        <w:gridCol w:w="14"/>
        <w:gridCol w:w="1554"/>
        <w:gridCol w:w="966"/>
        <w:gridCol w:w="770"/>
        <w:gridCol w:w="10"/>
        <w:gridCol w:w="844"/>
        <w:gridCol w:w="6"/>
        <w:gridCol w:w="851"/>
        <w:gridCol w:w="783"/>
        <w:gridCol w:w="798"/>
      </w:tblGrid>
      <w:tr>
        <w:trPr>
          <w:cantSplit/>
          <w:tblHeader/>
        </w:trPr>
        <w:tc>
          <w:tcPr>
            <w:tcW w:w="490" w:type="dxa"/>
            <w:tcBorders>
              <w:top w:val="single" w:sz="4" w:space="0" w:color="auto"/>
              <w:bottom w:val="single" w:sz="4" w:space="0" w:color="auto"/>
            </w:tcBorders>
          </w:tcPr>
          <w:p>
            <w:pPr>
              <w:pStyle w:val="yTable"/>
              <w:ind w:right="-52" w:hanging="80"/>
              <w:rPr>
                <w:rFonts w:ascii="Times" w:hAnsi="Times"/>
                <w:b/>
                <w:spacing w:val="-4"/>
                <w:sz w:val="18"/>
              </w:rPr>
            </w:pPr>
            <w:r>
              <w:rPr>
                <w:rFonts w:ascii="Times" w:hAnsi="Times"/>
                <w:b/>
                <w:spacing w:val="-4"/>
                <w:sz w:val="18"/>
              </w:rPr>
              <w:t>Item</w:t>
            </w:r>
          </w:p>
        </w:tc>
        <w:tc>
          <w:tcPr>
            <w:tcW w:w="1568" w:type="dxa"/>
            <w:gridSpan w:val="2"/>
            <w:tcBorders>
              <w:top w:val="single" w:sz="4" w:space="0" w:color="auto"/>
              <w:bottom w:val="single" w:sz="4" w:space="0" w:color="auto"/>
            </w:tcBorders>
          </w:tcPr>
          <w:p>
            <w:pPr>
              <w:pStyle w:val="yTable"/>
              <w:jc w:val="center"/>
              <w:rPr>
                <w:b/>
                <w:sz w:val="18"/>
              </w:rPr>
            </w:pPr>
            <w:r>
              <w:rPr>
                <w:rFonts w:ascii="Times" w:hAnsi="Times"/>
                <w:b/>
                <w:spacing w:val="-4"/>
                <w:sz w:val="18"/>
              </w:rPr>
              <w:t>Matter</w:t>
            </w:r>
          </w:p>
        </w:tc>
        <w:tc>
          <w:tcPr>
            <w:tcW w:w="1746" w:type="dxa"/>
            <w:gridSpan w:val="3"/>
            <w:tcBorders>
              <w:top w:val="single" w:sz="4" w:space="0" w:color="auto"/>
              <w:bottom w:val="single" w:sz="4" w:space="0" w:color="auto"/>
            </w:tcBorders>
          </w:tcPr>
          <w:p>
            <w:pPr>
              <w:pStyle w:val="yTable"/>
              <w:jc w:val="center"/>
              <w:rPr>
                <w:b/>
                <w:sz w:val="18"/>
              </w:rPr>
            </w:pPr>
            <w:r>
              <w:rPr>
                <w:b/>
                <w:sz w:val="18"/>
              </w:rPr>
              <w:t>Claim not exceeding $7 500</w:t>
            </w:r>
          </w:p>
        </w:tc>
        <w:tc>
          <w:tcPr>
            <w:tcW w:w="1701" w:type="dxa"/>
            <w:gridSpan w:val="3"/>
            <w:tcBorders>
              <w:top w:val="single" w:sz="4" w:space="0" w:color="auto"/>
              <w:bottom w:val="single" w:sz="4" w:space="0" w:color="auto"/>
            </w:tcBorders>
          </w:tcPr>
          <w:p>
            <w:pPr>
              <w:pStyle w:val="yTable"/>
              <w:jc w:val="center"/>
              <w:rPr>
                <w:b/>
                <w:sz w:val="18"/>
              </w:rPr>
            </w:pPr>
            <w:r>
              <w:rPr>
                <w:b/>
                <w:sz w:val="18"/>
              </w:rPr>
              <w:t>Claim exceeding $7 500 but not exceeding $25 000</w:t>
            </w:r>
          </w:p>
        </w:tc>
        <w:tc>
          <w:tcPr>
            <w:tcW w:w="1581" w:type="dxa"/>
            <w:gridSpan w:val="2"/>
            <w:tcBorders>
              <w:top w:val="single" w:sz="4" w:space="0" w:color="auto"/>
              <w:bottom w:val="single" w:sz="4" w:space="0" w:color="auto"/>
            </w:tcBorders>
          </w:tcPr>
          <w:p>
            <w:pPr>
              <w:pStyle w:val="yTable"/>
              <w:jc w:val="center"/>
              <w:rPr>
                <w:b/>
                <w:sz w:val="18"/>
              </w:rPr>
            </w:pPr>
            <w:r>
              <w:rPr>
                <w:b/>
                <w:sz w:val="18"/>
              </w:rPr>
              <w:t>Claim exceeding $25 000</w:t>
            </w:r>
          </w:p>
        </w:tc>
      </w:tr>
      <w:tr>
        <w:trPr>
          <w:cantSplit/>
          <w:tblHeader/>
        </w:trPr>
        <w:tc>
          <w:tcPr>
            <w:tcW w:w="490" w:type="dxa"/>
          </w:tcPr>
          <w:p>
            <w:pPr>
              <w:pStyle w:val="yTable"/>
              <w:rPr>
                <w:sz w:val="18"/>
              </w:rPr>
            </w:pPr>
          </w:p>
        </w:tc>
        <w:tc>
          <w:tcPr>
            <w:tcW w:w="1568" w:type="dxa"/>
            <w:gridSpan w:val="2"/>
          </w:tcPr>
          <w:p>
            <w:pPr>
              <w:pStyle w:val="yTable"/>
              <w:rPr>
                <w:sz w:val="18"/>
              </w:rPr>
            </w:pPr>
          </w:p>
        </w:tc>
        <w:tc>
          <w:tcPr>
            <w:tcW w:w="966" w:type="dxa"/>
          </w:tcPr>
          <w:p>
            <w:pPr>
              <w:pStyle w:val="yTable"/>
              <w:jc w:val="center"/>
              <w:rPr>
                <w:sz w:val="18"/>
              </w:rPr>
            </w:pPr>
            <w:r>
              <w:rPr>
                <w:sz w:val="18"/>
              </w:rPr>
              <w:t>Individual $</w:t>
            </w:r>
          </w:p>
        </w:tc>
        <w:tc>
          <w:tcPr>
            <w:tcW w:w="780" w:type="dxa"/>
            <w:gridSpan w:val="2"/>
          </w:tcPr>
          <w:p>
            <w:pPr>
              <w:pStyle w:val="yTable"/>
              <w:ind w:left="-76" w:right="-108"/>
              <w:jc w:val="center"/>
              <w:rPr>
                <w:sz w:val="18"/>
              </w:rPr>
            </w:pPr>
            <w:r>
              <w:rPr>
                <w:sz w:val="18"/>
              </w:rPr>
              <w:t>Person other than individual $</w:t>
            </w:r>
          </w:p>
        </w:tc>
        <w:tc>
          <w:tcPr>
            <w:tcW w:w="850" w:type="dxa"/>
            <w:gridSpan w:val="2"/>
          </w:tcPr>
          <w:p>
            <w:pPr>
              <w:pStyle w:val="yTable"/>
              <w:ind w:right="-36" w:hanging="72"/>
              <w:jc w:val="center"/>
              <w:rPr>
                <w:sz w:val="18"/>
              </w:rPr>
            </w:pPr>
            <w:r>
              <w:rPr>
                <w:sz w:val="18"/>
              </w:rPr>
              <w:t>Individual $</w:t>
            </w:r>
          </w:p>
        </w:tc>
        <w:tc>
          <w:tcPr>
            <w:tcW w:w="851" w:type="dxa"/>
          </w:tcPr>
          <w:p>
            <w:pPr>
              <w:pStyle w:val="yTable"/>
              <w:ind w:left="-54" w:right="-53"/>
              <w:jc w:val="center"/>
              <w:rPr>
                <w:sz w:val="18"/>
              </w:rPr>
            </w:pPr>
            <w:r>
              <w:rPr>
                <w:sz w:val="18"/>
              </w:rPr>
              <w:t>Person other than individual $</w:t>
            </w:r>
          </w:p>
        </w:tc>
        <w:tc>
          <w:tcPr>
            <w:tcW w:w="783" w:type="dxa"/>
          </w:tcPr>
          <w:p>
            <w:pPr>
              <w:pStyle w:val="yTable"/>
              <w:ind w:right="-77" w:hanging="112"/>
              <w:jc w:val="center"/>
              <w:rPr>
                <w:sz w:val="18"/>
              </w:rPr>
            </w:pPr>
            <w:r>
              <w:rPr>
                <w:sz w:val="18"/>
              </w:rPr>
              <w:t>Individual $</w:t>
            </w:r>
          </w:p>
        </w:tc>
        <w:tc>
          <w:tcPr>
            <w:tcW w:w="798" w:type="dxa"/>
          </w:tcPr>
          <w:p>
            <w:pPr>
              <w:pStyle w:val="yTable"/>
              <w:ind w:left="-75" w:right="-94" w:hanging="14"/>
              <w:jc w:val="center"/>
              <w:rPr>
                <w:sz w:val="18"/>
              </w:rPr>
            </w:pPr>
            <w:r>
              <w:rPr>
                <w:sz w:val="18"/>
              </w:rPr>
              <w:t>Person other than individual $</w:t>
            </w:r>
          </w:p>
        </w:tc>
      </w:tr>
      <w:tr>
        <w:trPr>
          <w:cantSplit/>
        </w:trPr>
        <w:tc>
          <w:tcPr>
            <w:tcW w:w="490" w:type="dxa"/>
          </w:tcPr>
          <w:p>
            <w:pPr>
              <w:pStyle w:val="yTable"/>
              <w:rPr>
                <w:sz w:val="18"/>
              </w:rPr>
            </w:pPr>
            <w:r>
              <w:rPr>
                <w:sz w:val="18"/>
              </w:rPr>
              <w:t>1.</w:t>
            </w:r>
          </w:p>
        </w:tc>
        <w:tc>
          <w:tcPr>
            <w:tcW w:w="1568" w:type="dxa"/>
            <w:gridSpan w:val="2"/>
          </w:tcPr>
          <w:p>
            <w:pPr>
              <w:pStyle w:val="yTable"/>
              <w:ind w:left="-24" w:right="-66" w:hanging="14"/>
              <w:rPr>
                <w:sz w:val="18"/>
              </w:rPr>
            </w:pPr>
            <w:r>
              <w:rPr>
                <w:sz w:val="18"/>
              </w:rPr>
              <w:t>On filing any claim or any originating process to commence proceedings in the Court.</w:t>
            </w:r>
          </w:p>
        </w:tc>
        <w:tc>
          <w:tcPr>
            <w:tcW w:w="966" w:type="dxa"/>
          </w:tcPr>
          <w:p>
            <w:pPr>
              <w:pStyle w:val="yTable"/>
              <w:jc w:val="center"/>
              <w:rPr>
                <w:sz w:val="18"/>
              </w:rPr>
            </w:pPr>
            <w:r>
              <w:rPr>
                <w:sz w:val="18"/>
              </w:rPr>
              <w:br/>
            </w:r>
            <w:r>
              <w:rPr>
                <w:sz w:val="18"/>
              </w:rPr>
              <w:br/>
            </w:r>
            <w:r>
              <w:rPr>
                <w:sz w:val="18"/>
              </w:rPr>
              <w:br/>
            </w:r>
            <w:r>
              <w:rPr>
                <w:sz w:val="18"/>
              </w:rPr>
              <w:br/>
            </w:r>
            <w:r>
              <w:rPr>
                <w:sz w:val="18"/>
              </w:rPr>
              <w:br/>
            </w:r>
            <w:del w:id="174" w:author="Master Repository Process" w:date="2021-08-29T07:37:00Z">
              <w:r>
                <w:rPr>
                  <w:sz w:val="18"/>
                </w:rPr>
                <w:delText>66</w:delText>
              </w:r>
            </w:del>
            <w:ins w:id="175" w:author="Master Repository Process" w:date="2021-08-29T07:37:00Z">
              <w:r>
                <w:rPr>
                  <w:sz w:val="18"/>
                </w:rPr>
                <w:t>69</w:t>
              </w:r>
            </w:ins>
            <w:r>
              <w:rPr>
                <w:sz w:val="18"/>
              </w:rPr>
              <w:t>.00</w:t>
            </w:r>
          </w:p>
        </w:tc>
        <w:tc>
          <w:tcPr>
            <w:tcW w:w="770" w:type="dxa"/>
          </w:tcPr>
          <w:p>
            <w:pPr>
              <w:pStyle w:val="yTable"/>
              <w:jc w:val="center"/>
              <w:rPr>
                <w:sz w:val="18"/>
              </w:rPr>
            </w:pPr>
            <w:r>
              <w:rPr>
                <w:sz w:val="18"/>
              </w:rPr>
              <w:br/>
            </w:r>
            <w:r>
              <w:rPr>
                <w:sz w:val="18"/>
              </w:rPr>
              <w:br/>
            </w:r>
            <w:r>
              <w:rPr>
                <w:sz w:val="18"/>
              </w:rPr>
              <w:br/>
            </w:r>
            <w:r>
              <w:rPr>
                <w:sz w:val="18"/>
              </w:rPr>
              <w:br/>
            </w:r>
            <w:r>
              <w:rPr>
                <w:sz w:val="18"/>
              </w:rPr>
              <w:br/>
            </w:r>
            <w:del w:id="176" w:author="Master Repository Process" w:date="2021-08-29T07:37:00Z">
              <w:r>
                <w:rPr>
                  <w:sz w:val="18"/>
                </w:rPr>
                <w:delText>100.00</w:delText>
              </w:r>
            </w:del>
            <w:ins w:id="177" w:author="Master Repository Process" w:date="2021-08-29T07:37:00Z">
              <w:r>
                <w:rPr>
                  <w:sz w:val="18"/>
                </w:rPr>
                <w:t>104.50</w:t>
              </w:r>
            </w:ins>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r>
            <w:del w:id="178" w:author="Master Repository Process" w:date="2021-08-29T07:37:00Z">
              <w:r>
                <w:rPr>
                  <w:sz w:val="18"/>
                </w:rPr>
                <w:delText>169</w:delText>
              </w:r>
            </w:del>
            <w:ins w:id="179" w:author="Master Repository Process" w:date="2021-08-29T07:37:00Z">
              <w:r>
                <w:rPr>
                  <w:sz w:val="18"/>
                </w:rPr>
                <w:t>177</w:t>
              </w:r>
            </w:ins>
            <w:r>
              <w:rPr>
                <w:sz w:val="18"/>
              </w:rPr>
              <w:t>.00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r>
            <w:del w:id="180" w:author="Master Repository Process" w:date="2021-08-29T07:37:00Z">
              <w:r>
                <w:rPr>
                  <w:sz w:val="18"/>
                </w:rPr>
                <w:delText>254</w:delText>
              </w:r>
            </w:del>
            <w:ins w:id="181" w:author="Master Repository Process" w:date="2021-08-29T07:37:00Z">
              <w:r>
                <w:rPr>
                  <w:sz w:val="18"/>
                </w:rPr>
                <w:t>266</w:t>
              </w:r>
            </w:ins>
            <w:r>
              <w:rPr>
                <w:sz w:val="18"/>
              </w:rPr>
              <w:t>.00</w:t>
            </w:r>
          </w:p>
        </w:tc>
        <w:tc>
          <w:tcPr>
            <w:tcW w:w="783" w:type="dxa"/>
          </w:tcPr>
          <w:p>
            <w:pPr>
              <w:pStyle w:val="yTable"/>
              <w:jc w:val="center"/>
              <w:rPr>
                <w:sz w:val="18"/>
              </w:rPr>
            </w:pPr>
            <w:r>
              <w:rPr>
                <w:sz w:val="18"/>
              </w:rPr>
              <w:br/>
            </w:r>
            <w:r>
              <w:rPr>
                <w:sz w:val="18"/>
              </w:rPr>
              <w:br/>
            </w:r>
            <w:r>
              <w:rPr>
                <w:sz w:val="18"/>
              </w:rPr>
              <w:br/>
            </w:r>
            <w:r>
              <w:rPr>
                <w:sz w:val="18"/>
              </w:rPr>
              <w:br/>
            </w:r>
            <w:r>
              <w:rPr>
                <w:sz w:val="18"/>
              </w:rPr>
              <w:br/>
            </w:r>
            <w:del w:id="182" w:author="Master Repository Process" w:date="2021-08-29T07:37:00Z">
              <w:r>
                <w:rPr>
                  <w:sz w:val="18"/>
                </w:rPr>
                <w:delText>270</w:delText>
              </w:r>
            </w:del>
            <w:ins w:id="183" w:author="Master Repository Process" w:date="2021-08-29T07:37:00Z">
              <w:r>
                <w:rPr>
                  <w:sz w:val="18"/>
                </w:rPr>
                <w:t>282</w:t>
              </w:r>
            </w:ins>
            <w:r>
              <w:rPr>
                <w:sz w:val="18"/>
              </w:rPr>
              <w:t>.00</w:t>
            </w:r>
          </w:p>
        </w:tc>
        <w:tc>
          <w:tcPr>
            <w:tcW w:w="798" w:type="dxa"/>
          </w:tcPr>
          <w:p>
            <w:pPr>
              <w:pStyle w:val="yTable"/>
              <w:jc w:val="center"/>
              <w:rPr>
                <w:sz w:val="18"/>
              </w:rPr>
            </w:pPr>
            <w:r>
              <w:rPr>
                <w:sz w:val="18"/>
              </w:rPr>
              <w:br/>
            </w:r>
            <w:r>
              <w:rPr>
                <w:sz w:val="18"/>
              </w:rPr>
              <w:br/>
            </w:r>
            <w:r>
              <w:rPr>
                <w:sz w:val="18"/>
              </w:rPr>
              <w:br/>
            </w:r>
            <w:r>
              <w:rPr>
                <w:sz w:val="18"/>
              </w:rPr>
              <w:br/>
            </w:r>
            <w:r>
              <w:rPr>
                <w:sz w:val="18"/>
              </w:rPr>
              <w:br/>
            </w:r>
            <w:del w:id="184" w:author="Master Repository Process" w:date="2021-08-29T07:37:00Z">
              <w:r>
                <w:rPr>
                  <w:sz w:val="18"/>
                </w:rPr>
                <w:delText>405</w:delText>
              </w:r>
            </w:del>
            <w:ins w:id="185" w:author="Master Repository Process" w:date="2021-08-29T07:37:00Z">
              <w:r>
                <w:rPr>
                  <w:sz w:val="18"/>
                </w:rPr>
                <w:t>424</w:t>
              </w:r>
            </w:ins>
            <w:r>
              <w:rPr>
                <w:sz w:val="18"/>
              </w:rPr>
              <w:t>.00</w:t>
            </w:r>
          </w:p>
        </w:tc>
      </w:tr>
      <w:tr>
        <w:trPr>
          <w:cantSplit/>
        </w:trPr>
        <w:tc>
          <w:tcPr>
            <w:tcW w:w="7086" w:type="dxa"/>
            <w:gridSpan w:val="11"/>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a counterclaim or a set</w:t>
            </w:r>
            <w:r>
              <w:rPr>
                <w:sz w:val="18"/>
              </w:rPr>
              <w:noBreakHyphen/>
              <w:t>off;</w:t>
            </w:r>
          </w:p>
          <w:p>
            <w:pPr>
              <w:pStyle w:val="yTable"/>
              <w:tabs>
                <w:tab w:val="left" w:pos="312"/>
              </w:tabs>
              <w:spacing w:before="0"/>
              <w:ind w:left="326" w:right="-68" w:hanging="366"/>
              <w:rPr>
                <w:sz w:val="18"/>
              </w:rPr>
            </w:pPr>
            <w:r>
              <w:rPr>
                <w:sz w:val="18"/>
              </w:rPr>
              <w:t>(b)</w:t>
            </w:r>
            <w:r>
              <w:rPr>
                <w:sz w:val="18"/>
              </w:rPr>
              <w:tab/>
              <w:t>a third party claim;</w:t>
            </w:r>
          </w:p>
          <w:p>
            <w:pPr>
              <w:pStyle w:val="yTable"/>
              <w:tabs>
                <w:tab w:val="left" w:pos="312"/>
              </w:tabs>
              <w:spacing w:before="0"/>
              <w:ind w:left="326" w:right="-68" w:hanging="366"/>
              <w:rPr>
                <w:sz w:val="18"/>
              </w:rPr>
            </w:pPr>
            <w:r>
              <w:rPr>
                <w:sz w:val="18"/>
              </w:rPr>
              <w:t>(c)</w:t>
            </w:r>
            <w:r>
              <w:rPr>
                <w:sz w:val="18"/>
              </w:rPr>
              <w:tab/>
              <w:t>any other application for which no fee has been provided for in this Division</w:t>
            </w:r>
          </w:p>
        </w:tc>
        <w:tc>
          <w:tcPr>
            <w:tcW w:w="966"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r>
            <w:del w:id="186" w:author="Master Repository Process" w:date="2021-08-29T07:37:00Z">
              <w:r>
                <w:rPr>
                  <w:sz w:val="18"/>
                </w:rPr>
                <w:delText>43</w:delText>
              </w:r>
            </w:del>
            <w:ins w:id="187" w:author="Master Repository Process" w:date="2021-08-29T07:37:00Z">
              <w:r>
                <w:rPr>
                  <w:sz w:val="18"/>
                </w:rPr>
                <w:t>45</w:t>
              </w:r>
            </w:ins>
            <w:r>
              <w:rPr>
                <w:sz w:val="18"/>
              </w:rPr>
              <w:t>.00</w:t>
            </w:r>
          </w:p>
        </w:tc>
        <w:tc>
          <w:tcPr>
            <w:tcW w:w="770"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r>
            <w:del w:id="188" w:author="Master Repository Process" w:date="2021-08-29T07:37:00Z">
              <w:r>
                <w:rPr>
                  <w:sz w:val="18"/>
                </w:rPr>
                <w:delText>64</w:delText>
              </w:r>
            </w:del>
            <w:ins w:id="189" w:author="Master Repository Process" w:date="2021-08-29T07:37:00Z">
              <w:r>
                <w:rPr>
                  <w:sz w:val="18"/>
                </w:rPr>
                <w:t>67</w:t>
              </w:r>
            </w:ins>
            <w:r>
              <w:rPr>
                <w:sz w:val="18"/>
              </w:rPr>
              <w:t>.50</w:t>
            </w:r>
          </w:p>
        </w:tc>
        <w:tc>
          <w:tcPr>
            <w:tcW w:w="854" w:type="dxa"/>
            <w:gridSpan w:val="2"/>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r>
            <w:del w:id="190" w:author="Master Repository Process" w:date="2021-08-29T07:37:00Z">
              <w:r>
                <w:rPr>
                  <w:sz w:val="18"/>
                </w:rPr>
                <w:delText>78.50</w:delText>
              </w:r>
            </w:del>
            <w:ins w:id="191" w:author="Master Repository Process" w:date="2021-08-29T07:37:00Z">
              <w:r>
                <w:rPr>
                  <w:sz w:val="18"/>
                </w:rPr>
                <w:t>82.00</w:t>
              </w:r>
            </w:ins>
          </w:p>
        </w:tc>
        <w:tc>
          <w:tcPr>
            <w:tcW w:w="857" w:type="dxa"/>
            <w:gridSpan w:val="2"/>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r>
            <w:del w:id="192" w:author="Master Repository Process" w:date="2021-08-29T07:37:00Z">
              <w:r>
                <w:rPr>
                  <w:sz w:val="18"/>
                </w:rPr>
                <w:delText>102</w:delText>
              </w:r>
            </w:del>
            <w:ins w:id="193" w:author="Master Repository Process" w:date="2021-08-29T07:37:00Z">
              <w:r>
                <w:rPr>
                  <w:sz w:val="18"/>
                </w:rPr>
                <w:t>106</w:t>
              </w:r>
            </w:ins>
            <w:r>
              <w:rPr>
                <w:sz w:val="18"/>
              </w:rPr>
              <w:t>.00</w:t>
            </w:r>
          </w:p>
        </w:tc>
        <w:tc>
          <w:tcPr>
            <w:tcW w:w="783"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r>
            <w:del w:id="194" w:author="Master Repository Process" w:date="2021-08-29T07:37:00Z">
              <w:r>
                <w:rPr>
                  <w:sz w:val="18"/>
                </w:rPr>
                <w:delText>125</w:delText>
              </w:r>
            </w:del>
            <w:ins w:id="195" w:author="Master Repository Process" w:date="2021-08-29T07:37:00Z">
              <w:r>
                <w:rPr>
                  <w:sz w:val="18"/>
                </w:rPr>
                <w:t>131</w:t>
              </w:r>
            </w:ins>
            <w:r>
              <w:rPr>
                <w:sz w:val="18"/>
              </w:rPr>
              <w:t>.00</w:t>
            </w:r>
          </w:p>
        </w:tc>
        <w:tc>
          <w:tcPr>
            <w:tcW w:w="798"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r>
            <w:del w:id="196" w:author="Master Repository Process" w:date="2021-08-29T07:37:00Z">
              <w:r>
                <w:rPr>
                  <w:sz w:val="18"/>
                </w:rPr>
                <w:delText>161.50</w:delText>
              </w:r>
            </w:del>
            <w:ins w:id="197" w:author="Master Repository Process" w:date="2021-08-29T07:37:00Z">
              <w:r>
                <w:rPr>
                  <w:sz w:val="18"/>
                </w:rPr>
                <w:t>169.00</w:t>
              </w:r>
            </w:ins>
          </w:p>
        </w:tc>
      </w:tr>
      <w:tr>
        <w:trPr>
          <w:cantSplit/>
        </w:trPr>
        <w:tc>
          <w:tcPr>
            <w:tcW w:w="504" w:type="dxa"/>
            <w:gridSpan w:val="2"/>
          </w:tcPr>
          <w:p>
            <w:pPr>
              <w:pStyle w:val="yTable"/>
              <w:rPr>
                <w:sz w:val="18"/>
              </w:rPr>
            </w:pPr>
            <w:r>
              <w:rPr>
                <w:sz w:val="18"/>
              </w:rPr>
              <w:t>3.</w:t>
            </w:r>
          </w:p>
        </w:tc>
        <w:tc>
          <w:tcPr>
            <w:tcW w:w="1554" w:type="dxa"/>
          </w:tcPr>
          <w:p>
            <w:pPr>
              <w:pStyle w:val="yTable"/>
              <w:ind w:left="-29" w:right="-68" w:hanging="11"/>
              <w:rPr>
                <w:sz w:val="18"/>
              </w:rPr>
            </w:pPr>
            <w:r>
              <w:rPr>
                <w:sz w:val="18"/>
              </w:rPr>
              <w:t>On commencing an appeal</w:t>
            </w:r>
          </w:p>
        </w:tc>
        <w:tc>
          <w:tcPr>
            <w:tcW w:w="966" w:type="dxa"/>
          </w:tcPr>
          <w:p>
            <w:pPr>
              <w:pStyle w:val="yTable"/>
              <w:jc w:val="center"/>
              <w:rPr>
                <w:sz w:val="18"/>
              </w:rPr>
            </w:pPr>
            <w:r>
              <w:rPr>
                <w:sz w:val="18"/>
              </w:rPr>
              <w:br/>
            </w:r>
            <w:del w:id="198" w:author="Master Repository Process" w:date="2021-08-29T07:37:00Z">
              <w:r>
                <w:rPr>
                  <w:sz w:val="18"/>
                </w:rPr>
                <w:delText>22</w:delText>
              </w:r>
            </w:del>
            <w:ins w:id="199" w:author="Master Repository Process" w:date="2021-08-29T07:37:00Z">
              <w:r>
                <w:rPr>
                  <w:sz w:val="18"/>
                </w:rPr>
                <w:t>23</w:t>
              </w:r>
            </w:ins>
            <w:r>
              <w:rPr>
                <w:sz w:val="18"/>
              </w:rPr>
              <w:t>.00</w:t>
            </w:r>
          </w:p>
        </w:tc>
        <w:tc>
          <w:tcPr>
            <w:tcW w:w="770" w:type="dxa"/>
          </w:tcPr>
          <w:p>
            <w:pPr>
              <w:pStyle w:val="yTable"/>
              <w:jc w:val="center"/>
              <w:rPr>
                <w:sz w:val="18"/>
              </w:rPr>
            </w:pPr>
            <w:r>
              <w:rPr>
                <w:sz w:val="18"/>
              </w:rPr>
              <w:br/>
            </w:r>
            <w:del w:id="200" w:author="Master Repository Process" w:date="2021-08-29T07:37:00Z">
              <w:r>
                <w:rPr>
                  <w:sz w:val="18"/>
                </w:rPr>
                <w:delText>44</w:delText>
              </w:r>
            </w:del>
            <w:ins w:id="201" w:author="Master Repository Process" w:date="2021-08-29T07:37:00Z">
              <w:r>
                <w:rPr>
                  <w:sz w:val="18"/>
                </w:rPr>
                <w:t>46</w:t>
              </w:r>
            </w:ins>
            <w:r>
              <w:rPr>
                <w:sz w:val="18"/>
              </w:rPr>
              <w:t>.00</w:t>
            </w:r>
          </w:p>
        </w:tc>
        <w:tc>
          <w:tcPr>
            <w:tcW w:w="854" w:type="dxa"/>
            <w:gridSpan w:val="2"/>
          </w:tcPr>
          <w:p>
            <w:pPr>
              <w:pStyle w:val="yTable"/>
              <w:jc w:val="center"/>
              <w:rPr>
                <w:sz w:val="18"/>
              </w:rPr>
            </w:pPr>
            <w:r>
              <w:rPr>
                <w:sz w:val="18"/>
              </w:rPr>
              <w:br/>
            </w:r>
            <w:del w:id="202" w:author="Master Repository Process" w:date="2021-08-29T07:37:00Z">
              <w:r>
                <w:rPr>
                  <w:sz w:val="18"/>
                </w:rPr>
                <w:delText>33.50</w:delText>
              </w:r>
            </w:del>
            <w:ins w:id="203" w:author="Master Repository Process" w:date="2021-08-29T07:37:00Z">
              <w:r>
                <w:rPr>
                  <w:sz w:val="18"/>
                </w:rPr>
                <w:t>35.00</w:t>
              </w:r>
            </w:ins>
          </w:p>
        </w:tc>
        <w:tc>
          <w:tcPr>
            <w:tcW w:w="857" w:type="dxa"/>
            <w:gridSpan w:val="2"/>
          </w:tcPr>
          <w:p>
            <w:pPr>
              <w:pStyle w:val="yTable"/>
              <w:jc w:val="center"/>
              <w:rPr>
                <w:sz w:val="18"/>
              </w:rPr>
            </w:pPr>
            <w:r>
              <w:rPr>
                <w:sz w:val="18"/>
              </w:rPr>
              <w:br/>
            </w:r>
            <w:del w:id="204" w:author="Master Repository Process" w:date="2021-08-29T07:37:00Z">
              <w:r>
                <w:rPr>
                  <w:sz w:val="18"/>
                </w:rPr>
                <w:delText>67</w:delText>
              </w:r>
            </w:del>
            <w:ins w:id="205" w:author="Master Repository Process" w:date="2021-08-29T07:37:00Z">
              <w:r>
                <w:rPr>
                  <w:sz w:val="18"/>
                </w:rPr>
                <w:t>70</w:t>
              </w:r>
            </w:ins>
            <w:r>
              <w:rPr>
                <w:sz w:val="18"/>
              </w:rPr>
              <w:t>.00</w:t>
            </w:r>
          </w:p>
        </w:tc>
        <w:tc>
          <w:tcPr>
            <w:tcW w:w="783" w:type="dxa"/>
          </w:tcPr>
          <w:p>
            <w:pPr>
              <w:pStyle w:val="yTable"/>
              <w:jc w:val="center"/>
              <w:rPr>
                <w:sz w:val="18"/>
              </w:rPr>
            </w:pPr>
            <w:r>
              <w:rPr>
                <w:sz w:val="18"/>
              </w:rPr>
              <w:br/>
            </w:r>
            <w:del w:id="206" w:author="Master Repository Process" w:date="2021-08-29T07:37:00Z">
              <w:r>
                <w:rPr>
                  <w:sz w:val="18"/>
                </w:rPr>
                <w:delText>45</w:delText>
              </w:r>
            </w:del>
            <w:ins w:id="207" w:author="Master Repository Process" w:date="2021-08-29T07:37:00Z">
              <w:r>
                <w:rPr>
                  <w:sz w:val="18"/>
                </w:rPr>
                <w:t>47</w:t>
              </w:r>
            </w:ins>
            <w:r>
              <w:rPr>
                <w:sz w:val="18"/>
              </w:rPr>
              <w:t>.00</w:t>
            </w:r>
          </w:p>
        </w:tc>
        <w:tc>
          <w:tcPr>
            <w:tcW w:w="798" w:type="dxa"/>
          </w:tcPr>
          <w:p>
            <w:pPr>
              <w:pStyle w:val="yTable"/>
              <w:jc w:val="center"/>
              <w:rPr>
                <w:sz w:val="18"/>
              </w:rPr>
            </w:pPr>
            <w:r>
              <w:rPr>
                <w:sz w:val="18"/>
              </w:rPr>
              <w:br/>
            </w:r>
            <w:del w:id="208" w:author="Master Repository Process" w:date="2021-08-29T07:37:00Z">
              <w:r>
                <w:rPr>
                  <w:sz w:val="18"/>
                </w:rPr>
                <w:delText>90</w:delText>
              </w:r>
            </w:del>
            <w:ins w:id="209" w:author="Master Repository Process" w:date="2021-08-29T07:37:00Z">
              <w:r>
                <w:rPr>
                  <w:sz w:val="18"/>
                </w:rPr>
                <w:t>94</w:t>
              </w:r>
            </w:ins>
            <w:r>
              <w:rPr>
                <w:sz w:val="18"/>
              </w:rPr>
              <w:t>.00</w:t>
            </w:r>
          </w:p>
        </w:tc>
      </w:tr>
      <w:tr>
        <w:trPr>
          <w:cantSplit/>
        </w:trPr>
        <w:tc>
          <w:tcPr>
            <w:tcW w:w="504" w:type="dxa"/>
            <w:gridSpan w:val="2"/>
          </w:tcPr>
          <w:p>
            <w:pPr>
              <w:pStyle w:val="yTable"/>
              <w:rPr>
                <w:sz w:val="18"/>
              </w:rPr>
            </w:pPr>
            <w:r>
              <w:rPr>
                <w:sz w:val="18"/>
              </w:rPr>
              <w:t>4.</w:t>
            </w:r>
          </w:p>
        </w:tc>
        <w:tc>
          <w:tcPr>
            <w:tcW w:w="1554" w:type="dxa"/>
          </w:tcPr>
          <w:p>
            <w:pPr>
              <w:pStyle w:val="yTable"/>
              <w:ind w:left="-29" w:right="-68" w:hanging="11"/>
              <w:rPr>
                <w:sz w:val="18"/>
              </w:rPr>
            </w:pPr>
            <w:r>
              <w:rPr>
                <w:sz w:val="18"/>
              </w:rPr>
              <w:t>Application for hearing</w:t>
            </w:r>
          </w:p>
        </w:tc>
        <w:tc>
          <w:tcPr>
            <w:tcW w:w="966" w:type="dxa"/>
          </w:tcPr>
          <w:p>
            <w:pPr>
              <w:pStyle w:val="yTable"/>
              <w:jc w:val="center"/>
              <w:rPr>
                <w:sz w:val="18"/>
              </w:rPr>
            </w:pPr>
            <w:r>
              <w:rPr>
                <w:sz w:val="18"/>
              </w:rPr>
              <w:br/>
            </w:r>
            <w:del w:id="210" w:author="Master Repository Process" w:date="2021-08-29T07:37:00Z">
              <w:r>
                <w:rPr>
                  <w:sz w:val="18"/>
                </w:rPr>
                <w:delText>105</w:delText>
              </w:r>
            </w:del>
            <w:ins w:id="211" w:author="Master Repository Process" w:date="2021-08-29T07:37:00Z">
              <w:r>
                <w:rPr>
                  <w:sz w:val="18"/>
                </w:rPr>
                <w:t>110</w:t>
              </w:r>
            </w:ins>
            <w:r>
              <w:rPr>
                <w:sz w:val="18"/>
              </w:rPr>
              <w:t>.00</w:t>
            </w:r>
          </w:p>
        </w:tc>
        <w:tc>
          <w:tcPr>
            <w:tcW w:w="770" w:type="dxa"/>
          </w:tcPr>
          <w:p>
            <w:pPr>
              <w:pStyle w:val="yTable"/>
              <w:jc w:val="center"/>
              <w:rPr>
                <w:sz w:val="18"/>
              </w:rPr>
            </w:pPr>
            <w:r>
              <w:rPr>
                <w:sz w:val="18"/>
              </w:rPr>
              <w:br/>
            </w:r>
            <w:del w:id="212" w:author="Master Repository Process" w:date="2021-08-29T07:37:00Z">
              <w:r>
                <w:rPr>
                  <w:sz w:val="18"/>
                </w:rPr>
                <w:delText>157.50</w:delText>
              </w:r>
            </w:del>
            <w:ins w:id="213" w:author="Master Repository Process" w:date="2021-08-29T07:37:00Z">
              <w:r>
                <w:rPr>
                  <w:sz w:val="18"/>
                </w:rPr>
                <w:t>165.00</w:t>
              </w:r>
            </w:ins>
          </w:p>
        </w:tc>
        <w:tc>
          <w:tcPr>
            <w:tcW w:w="854" w:type="dxa"/>
            <w:gridSpan w:val="2"/>
          </w:tcPr>
          <w:p>
            <w:pPr>
              <w:pStyle w:val="yTable"/>
              <w:jc w:val="center"/>
              <w:rPr>
                <w:sz w:val="18"/>
              </w:rPr>
            </w:pPr>
            <w:r>
              <w:rPr>
                <w:sz w:val="18"/>
              </w:rPr>
              <w:br/>
            </w:r>
            <w:del w:id="214" w:author="Master Repository Process" w:date="2021-08-29T07:37:00Z">
              <w:r>
                <w:rPr>
                  <w:sz w:val="18"/>
                </w:rPr>
                <w:delText>190</w:delText>
              </w:r>
            </w:del>
            <w:ins w:id="215" w:author="Master Repository Process" w:date="2021-08-29T07:37:00Z">
              <w:r>
                <w:rPr>
                  <w:sz w:val="18"/>
                </w:rPr>
                <w:t>199</w:t>
              </w:r>
            </w:ins>
            <w:r>
              <w:rPr>
                <w:sz w:val="18"/>
              </w:rPr>
              <w:t>.00</w:t>
            </w:r>
          </w:p>
        </w:tc>
        <w:tc>
          <w:tcPr>
            <w:tcW w:w="857" w:type="dxa"/>
            <w:gridSpan w:val="2"/>
          </w:tcPr>
          <w:p>
            <w:pPr>
              <w:pStyle w:val="yTable"/>
              <w:jc w:val="center"/>
              <w:rPr>
                <w:sz w:val="18"/>
              </w:rPr>
            </w:pPr>
            <w:r>
              <w:rPr>
                <w:sz w:val="18"/>
              </w:rPr>
              <w:br/>
            </w:r>
            <w:del w:id="216" w:author="Master Repository Process" w:date="2021-08-29T07:37:00Z">
              <w:r>
                <w:rPr>
                  <w:sz w:val="18"/>
                </w:rPr>
                <w:delText>285</w:delText>
              </w:r>
            </w:del>
            <w:ins w:id="217" w:author="Master Repository Process" w:date="2021-08-29T07:37:00Z">
              <w:r>
                <w:rPr>
                  <w:sz w:val="18"/>
                </w:rPr>
                <w:t>298</w:t>
              </w:r>
            </w:ins>
            <w:r>
              <w:rPr>
                <w:sz w:val="18"/>
              </w:rPr>
              <w:t>.00</w:t>
            </w:r>
          </w:p>
        </w:tc>
        <w:tc>
          <w:tcPr>
            <w:tcW w:w="783" w:type="dxa"/>
          </w:tcPr>
          <w:p>
            <w:pPr>
              <w:pStyle w:val="yTable"/>
              <w:jc w:val="center"/>
              <w:rPr>
                <w:sz w:val="18"/>
              </w:rPr>
            </w:pPr>
            <w:r>
              <w:rPr>
                <w:sz w:val="18"/>
              </w:rPr>
              <w:br/>
            </w:r>
            <w:del w:id="218" w:author="Master Repository Process" w:date="2021-08-29T07:37:00Z">
              <w:r>
                <w:rPr>
                  <w:sz w:val="18"/>
                </w:rPr>
                <w:delText>212</w:delText>
              </w:r>
            </w:del>
            <w:ins w:id="219" w:author="Master Repository Process" w:date="2021-08-29T07:37:00Z">
              <w:r>
                <w:rPr>
                  <w:sz w:val="18"/>
                </w:rPr>
                <w:t>222</w:t>
              </w:r>
            </w:ins>
            <w:r>
              <w:rPr>
                <w:sz w:val="18"/>
              </w:rPr>
              <w:t>.00</w:t>
            </w:r>
          </w:p>
        </w:tc>
        <w:tc>
          <w:tcPr>
            <w:tcW w:w="798" w:type="dxa"/>
          </w:tcPr>
          <w:p>
            <w:pPr>
              <w:pStyle w:val="yTable"/>
              <w:jc w:val="center"/>
              <w:rPr>
                <w:sz w:val="18"/>
              </w:rPr>
            </w:pPr>
            <w:r>
              <w:rPr>
                <w:sz w:val="18"/>
              </w:rPr>
              <w:br/>
            </w:r>
            <w:del w:id="220" w:author="Master Repository Process" w:date="2021-08-29T07:37:00Z">
              <w:r>
                <w:rPr>
                  <w:sz w:val="18"/>
                </w:rPr>
                <w:delText>318</w:delText>
              </w:r>
            </w:del>
            <w:ins w:id="221" w:author="Master Repository Process" w:date="2021-08-29T07:37:00Z">
              <w:r>
                <w:rPr>
                  <w:sz w:val="18"/>
                </w:rPr>
                <w:t>333</w:t>
              </w:r>
            </w:ins>
            <w:r>
              <w:rPr>
                <w:sz w:val="18"/>
              </w:rPr>
              <w:t>.00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rPr>
                <w:sz w:val="18"/>
              </w:rPr>
            </w:pPr>
            <w:r>
              <w:rPr>
                <w:sz w:val="18"/>
              </w:rPr>
              <w:t>NOTE 2</w:t>
            </w:r>
          </w:p>
          <w:p>
            <w:pPr>
              <w:pStyle w:val="yTable"/>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rPr>
                <w:sz w:val="18"/>
              </w:rPr>
            </w:pPr>
            <w:r>
              <w:rPr>
                <w:sz w:val="18"/>
              </w:rPr>
              <w:t>5.</w:t>
            </w:r>
          </w:p>
        </w:tc>
        <w:tc>
          <w:tcPr>
            <w:tcW w:w="1554" w:type="dxa"/>
          </w:tcPr>
          <w:p>
            <w:pPr>
              <w:pStyle w:val="yTable"/>
              <w:ind w:left="-29" w:right="-68" w:hanging="11"/>
              <w:rPr>
                <w:sz w:val="18"/>
              </w:rPr>
            </w:pPr>
            <w:r>
              <w:rPr>
                <w:sz w:val="18"/>
              </w:rPr>
              <w:t>For allocation of a date or dates of hearing of an application, appeal or proceedings, for each half day allocated</w:t>
            </w:r>
          </w:p>
        </w:tc>
        <w:tc>
          <w:tcPr>
            <w:tcW w:w="966" w:type="dxa"/>
          </w:tcPr>
          <w:p>
            <w:pPr>
              <w:pStyle w:val="yTable"/>
              <w:jc w:val="center"/>
              <w:rPr>
                <w:sz w:val="18"/>
              </w:rPr>
            </w:pPr>
            <w:r>
              <w:rPr>
                <w:sz w:val="18"/>
              </w:rPr>
              <w:br/>
            </w:r>
            <w:r>
              <w:rPr>
                <w:sz w:val="18"/>
              </w:rPr>
              <w:br/>
            </w:r>
            <w:r>
              <w:rPr>
                <w:sz w:val="18"/>
              </w:rPr>
              <w:br/>
            </w:r>
            <w:r>
              <w:rPr>
                <w:sz w:val="18"/>
              </w:rPr>
              <w:br/>
            </w:r>
            <w:r>
              <w:rPr>
                <w:sz w:val="18"/>
              </w:rPr>
              <w:br/>
            </w:r>
            <w:r>
              <w:rPr>
                <w:sz w:val="18"/>
              </w:rPr>
              <w:br/>
            </w:r>
            <w:del w:id="222" w:author="Master Repository Process" w:date="2021-08-29T07:37:00Z">
              <w:r>
                <w:rPr>
                  <w:sz w:val="18"/>
                </w:rPr>
                <w:delText>61.00</w:delText>
              </w:r>
            </w:del>
            <w:ins w:id="223" w:author="Master Repository Process" w:date="2021-08-29T07:37:00Z">
              <w:r>
                <w:rPr>
                  <w:sz w:val="18"/>
                </w:rPr>
                <w:t>63.50</w:t>
              </w:r>
            </w:ins>
          </w:p>
        </w:tc>
        <w:tc>
          <w:tcPr>
            <w:tcW w:w="770" w:type="dxa"/>
          </w:tcPr>
          <w:p>
            <w:pPr>
              <w:pStyle w:val="yTable"/>
              <w:jc w:val="center"/>
              <w:rPr>
                <w:sz w:val="18"/>
              </w:rPr>
            </w:pPr>
            <w:r>
              <w:rPr>
                <w:sz w:val="18"/>
              </w:rPr>
              <w:br/>
            </w:r>
            <w:r>
              <w:rPr>
                <w:sz w:val="18"/>
              </w:rPr>
              <w:br/>
            </w:r>
            <w:r>
              <w:rPr>
                <w:sz w:val="18"/>
              </w:rPr>
              <w:br/>
            </w:r>
            <w:r>
              <w:rPr>
                <w:sz w:val="18"/>
              </w:rPr>
              <w:br/>
            </w:r>
            <w:r>
              <w:rPr>
                <w:sz w:val="18"/>
              </w:rPr>
              <w:br/>
            </w:r>
            <w:r>
              <w:rPr>
                <w:sz w:val="18"/>
              </w:rPr>
              <w:br/>
            </w:r>
            <w:del w:id="224" w:author="Master Repository Process" w:date="2021-08-29T07:37:00Z">
              <w:r>
                <w:rPr>
                  <w:sz w:val="18"/>
                </w:rPr>
                <w:delText>122.00</w:delText>
              </w:r>
            </w:del>
            <w:ins w:id="225" w:author="Master Repository Process" w:date="2021-08-29T07:37:00Z">
              <w:r>
                <w:rPr>
                  <w:sz w:val="18"/>
                </w:rPr>
                <w:t>127.50</w:t>
              </w:r>
            </w:ins>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r>
            <w:del w:id="226" w:author="Master Repository Process" w:date="2021-08-29T07:37:00Z">
              <w:r>
                <w:rPr>
                  <w:sz w:val="18"/>
                </w:rPr>
                <w:delText>106</w:delText>
              </w:r>
            </w:del>
            <w:ins w:id="227" w:author="Master Repository Process" w:date="2021-08-29T07:37:00Z">
              <w:r>
                <w:rPr>
                  <w:sz w:val="18"/>
                </w:rPr>
                <w:t>111</w:t>
              </w:r>
            </w:ins>
            <w:r>
              <w:rPr>
                <w:sz w:val="18"/>
              </w:rPr>
              <w:t>.00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r>
            <w:del w:id="228" w:author="Master Repository Process" w:date="2021-08-29T07:37:00Z">
              <w:r>
                <w:rPr>
                  <w:sz w:val="18"/>
                </w:rPr>
                <w:delText>212</w:delText>
              </w:r>
            </w:del>
            <w:ins w:id="229" w:author="Master Repository Process" w:date="2021-08-29T07:37:00Z">
              <w:r>
                <w:rPr>
                  <w:sz w:val="18"/>
                </w:rPr>
                <w:t>222</w:t>
              </w:r>
            </w:ins>
            <w:r>
              <w:rPr>
                <w:sz w:val="18"/>
              </w:rPr>
              <w:t>.00</w:t>
            </w:r>
          </w:p>
        </w:tc>
        <w:tc>
          <w:tcPr>
            <w:tcW w:w="783" w:type="dxa"/>
          </w:tcPr>
          <w:p>
            <w:pPr>
              <w:pStyle w:val="yTable"/>
              <w:jc w:val="center"/>
              <w:rPr>
                <w:sz w:val="18"/>
              </w:rPr>
            </w:pPr>
            <w:r>
              <w:rPr>
                <w:sz w:val="18"/>
              </w:rPr>
              <w:br/>
            </w:r>
            <w:r>
              <w:rPr>
                <w:sz w:val="18"/>
              </w:rPr>
              <w:br/>
            </w:r>
            <w:r>
              <w:rPr>
                <w:sz w:val="18"/>
              </w:rPr>
              <w:br/>
            </w:r>
            <w:r>
              <w:rPr>
                <w:sz w:val="18"/>
              </w:rPr>
              <w:br/>
            </w:r>
            <w:r>
              <w:rPr>
                <w:sz w:val="18"/>
              </w:rPr>
              <w:br/>
            </w:r>
            <w:r>
              <w:rPr>
                <w:sz w:val="18"/>
              </w:rPr>
              <w:br/>
            </w:r>
            <w:del w:id="230" w:author="Master Repository Process" w:date="2021-08-29T07:37:00Z">
              <w:r>
                <w:rPr>
                  <w:sz w:val="18"/>
                </w:rPr>
                <w:delText>152</w:delText>
              </w:r>
            </w:del>
            <w:ins w:id="231" w:author="Master Repository Process" w:date="2021-08-29T07:37:00Z">
              <w:r>
                <w:rPr>
                  <w:sz w:val="18"/>
                </w:rPr>
                <w:t>159</w:t>
              </w:r>
            </w:ins>
            <w:r>
              <w:rPr>
                <w:sz w:val="18"/>
              </w:rPr>
              <w:t>.00</w:t>
            </w:r>
          </w:p>
        </w:tc>
        <w:tc>
          <w:tcPr>
            <w:tcW w:w="798" w:type="dxa"/>
          </w:tcPr>
          <w:p>
            <w:pPr>
              <w:pStyle w:val="yTable"/>
              <w:jc w:val="center"/>
              <w:rPr>
                <w:sz w:val="18"/>
              </w:rPr>
            </w:pPr>
            <w:r>
              <w:rPr>
                <w:sz w:val="18"/>
              </w:rPr>
              <w:br/>
            </w:r>
            <w:r>
              <w:rPr>
                <w:sz w:val="18"/>
              </w:rPr>
              <w:br/>
            </w:r>
            <w:r>
              <w:rPr>
                <w:sz w:val="18"/>
              </w:rPr>
              <w:br/>
            </w:r>
            <w:r>
              <w:rPr>
                <w:sz w:val="18"/>
              </w:rPr>
              <w:br/>
            </w:r>
            <w:r>
              <w:rPr>
                <w:sz w:val="18"/>
              </w:rPr>
              <w:br/>
            </w:r>
            <w:r>
              <w:rPr>
                <w:sz w:val="18"/>
              </w:rPr>
              <w:br/>
            </w:r>
            <w:del w:id="232" w:author="Master Repository Process" w:date="2021-08-29T07:37:00Z">
              <w:r>
                <w:rPr>
                  <w:sz w:val="18"/>
                </w:rPr>
                <w:delText>304</w:delText>
              </w:r>
            </w:del>
            <w:ins w:id="233" w:author="Master Repository Process" w:date="2021-08-29T07:37:00Z">
              <w:r>
                <w:rPr>
                  <w:sz w:val="18"/>
                </w:rPr>
                <w:t>318</w:t>
              </w:r>
            </w:ins>
            <w:r>
              <w:rPr>
                <w:sz w:val="18"/>
              </w:rPr>
              <w:t>.00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No fee is payable if the proceedings are of an interlocutory nature only.</w:t>
            </w:r>
          </w:p>
          <w:p>
            <w:pPr>
              <w:pStyle w:val="yTable"/>
              <w:rPr>
                <w:sz w:val="18"/>
              </w:rPr>
            </w:pPr>
            <w:r>
              <w:rPr>
                <w:sz w:val="18"/>
              </w:rPr>
              <w:t>NOTE 3</w:t>
            </w:r>
          </w:p>
          <w:p>
            <w:pPr>
              <w:pStyle w:val="yTable"/>
              <w:spacing w:before="0"/>
              <w:rPr>
                <w:sz w:val="18"/>
              </w:rPr>
            </w:pPr>
            <w:r>
              <w:rPr>
                <w:sz w:val="18"/>
              </w:rPr>
              <w:t>The fee to be charged is to be determined on the basis that the days allocated for a hearing are the number of days determined by the Court at a listing conference.</w:t>
            </w:r>
          </w:p>
          <w:p>
            <w:pPr>
              <w:pStyle w:val="yTable"/>
              <w:rPr>
                <w:sz w:val="18"/>
              </w:rPr>
            </w:pPr>
            <w:r>
              <w:rPr>
                <w:sz w:val="18"/>
              </w:rPr>
              <w:t>NOTE 4</w:t>
            </w:r>
          </w:p>
          <w:p>
            <w:pPr>
              <w:pStyle w:val="yTable"/>
              <w:spacing w:before="0"/>
              <w:rPr>
                <w:sz w:val="18"/>
              </w:rPr>
            </w:pPr>
            <w:r>
              <w:rPr>
                <w:sz w:val="18"/>
              </w:rP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p>
            <w:pPr>
              <w:pStyle w:val="yTable"/>
              <w:rPr>
                <w:sz w:val="18"/>
              </w:rPr>
            </w:pPr>
            <w:r>
              <w:rPr>
                <w:sz w:val="18"/>
              </w:rPr>
              <w:t>NOTE 5</w:t>
            </w:r>
          </w:p>
          <w:p>
            <w:pPr>
              <w:pStyle w:val="yTable"/>
              <w:spacing w:before="0"/>
              <w:rPr>
                <w:sz w:val="18"/>
              </w:rPr>
            </w:pPr>
            <w:r>
              <w:rPr>
                <w:sz w:val="18"/>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rPr>
                <w:sz w:val="18"/>
              </w:rPr>
            </w:pPr>
            <w:r>
              <w:rPr>
                <w:sz w:val="18"/>
              </w:rPr>
              <w:t>6.</w:t>
            </w:r>
          </w:p>
        </w:tc>
        <w:tc>
          <w:tcPr>
            <w:tcW w:w="1554" w:type="dxa"/>
          </w:tcPr>
          <w:p>
            <w:pPr>
              <w:pStyle w:val="yTable"/>
              <w:ind w:left="-29" w:right="-68" w:hanging="11"/>
              <w:rPr>
                <w:sz w:val="18"/>
              </w:rPr>
            </w:pPr>
            <w:r>
              <w:rPr>
                <w:sz w:val="18"/>
              </w:rPr>
              <w:t>Half Daily hearing fee before the Court constituted by a magistrate</w:t>
            </w:r>
          </w:p>
        </w:tc>
        <w:tc>
          <w:tcPr>
            <w:tcW w:w="966" w:type="dxa"/>
          </w:tcPr>
          <w:p>
            <w:pPr>
              <w:pStyle w:val="yTable"/>
              <w:jc w:val="center"/>
              <w:rPr>
                <w:sz w:val="18"/>
              </w:rPr>
            </w:pPr>
            <w:r>
              <w:rPr>
                <w:sz w:val="18"/>
              </w:rPr>
              <w:br/>
            </w:r>
            <w:r>
              <w:rPr>
                <w:sz w:val="18"/>
              </w:rPr>
              <w:br/>
            </w:r>
            <w:r>
              <w:rPr>
                <w:sz w:val="18"/>
              </w:rPr>
              <w:br/>
            </w:r>
            <w:del w:id="234" w:author="Master Repository Process" w:date="2021-08-29T07:37:00Z">
              <w:r>
                <w:rPr>
                  <w:sz w:val="18"/>
                </w:rPr>
                <w:delText>61.00</w:delText>
              </w:r>
            </w:del>
            <w:ins w:id="235" w:author="Master Repository Process" w:date="2021-08-29T07:37:00Z">
              <w:r>
                <w:rPr>
                  <w:sz w:val="18"/>
                </w:rPr>
                <w:t>63.50</w:t>
              </w:r>
            </w:ins>
          </w:p>
        </w:tc>
        <w:tc>
          <w:tcPr>
            <w:tcW w:w="770" w:type="dxa"/>
          </w:tcPr>
          <w:p>
            <w:pPr>
              <w:pStyle w:val="yTable"/>
              <w:jc w:val="center"/>
              <w:rPr>
                <w:sz w:val="18"/>
              </w:rPr>
            </w:pPr>
            <w:r>
              <w:rPr>
                <w:sz w:val="18"/>
              </w:rPr>
              <w:br/>
            </w:r>
            <w:r>
              <w:rPr>
                <w:sz w:val="18"/>
              </w:rPr>
              <w:br/>
            </w:r>
            <w:r>
              <w:rPr>
                <w:sz w:val="18"/>
              </w:rPr>
              <w:br/>
            </w:r>
            <w:del w:id="236" w:author="Master Repository Process" w:date="2021-08-29T07:37:00Z">
              <w:r>
                <w:rPr>
                  <w:sz w:val="18"/>
                </w:rPr>
                <w:delText>122.00</w:delText>
              </w:r>
            </w:del>
            <w:ins w:id="237" w:author="Master Repository Process" w:date="2021-08-29T07:37:00Z">
              <w:r>
                <w:rPr>
                  <w:sz w:val="18"/>
                </w:rPr>
                <w:t>127.50</w:t>
              </w:r>
            </w:ins>
          </w:p>
        </w:tc>
        <w:tc>
          <w:tcPr>
            <w:tcW w:w="854" w:type="dxa"/>
            <w:gridSpan w:val="2"/>
          </w:tcPr>
          <w:p>
            <w:pPr>
              <w:pStyle w:val="yTable"/>
              <w:jc w:val="center"/>
              <w:rPr>
                <w:sz w:val="18"/>
              </w:rPr>
            </w:pPr>
            <w:r>
              <w:rPr>
                <w:sz w:val="18"/>
              </w:rPr>
              <w:br/>
            </w:r>
            <w:r>
              <w:rPr>
                <w:sz w:val="18"/>
              </w:rPr>
              <w:br/>
            </w:r>
            <w:r>
              <w:rPr>
                <w:sz w:val="18"/>
              </w:rPr>
              <w:br/>
            </w:r>
            <w:del w:id="238" w:author="Master Repository Process" w:date="2021-08-29T07:37:00Z">
              <w:r>
                <w:rPr>
                  <w:sz w:val="18"/>
                </w:rPr>
                <w:delText>106</w:delText>
              </w:r>
            </w:del>
            <w:ins w:id="239" w:author="Master Repository Process" w:date="2021-08-29T07:37:00Z">
              <w:r>
                <w:rPr>
                  <w:sz w:val="18"/>
                </w:rPr>
                <w:t>111</w:t>
              </w:r>
            </w:ins>
            <w:r>
              <w:rPr>
                <w:sz w:val="18"/>
              </w:rPr>
              <w:t>.00</w:t>
            </w:r>
          </w:p>
        </w:tc>
        <w:tc>
          <w:tcPr>
            <w:tcW w:w="857" w:type="dxa"/>
            <w:gridSpan w:val="2"/>
          </w:tcPr>
          <w:p>
            <w:pPr>
              <w:pStyle w:val="yTable"/>
              <w:jc w:val="center"/>
              <w:rPr>
                <w:sz w:val="18"/>
              </w:rPr>
            </w:pPr>
            <w:r>
              <w:rPr>
                <w:sz w:val="18"/>
              </w:rPr>
              <w:br/>
            </w:r>
            <w:r>
              <w:rPr>
                <w:sz w:val="18"/>
              </w:rPr>
              <w:br/>
            </w:r>
            <w:r>
              <w:rPr>
                <w:sz w:val="18"/>
              </w:rPr>
              <w:br/>
            </w:r>
            <w:del w:id="240" w:author="Master Repository Process" w:date="2021-08-29T07:37:00Z">
              <w:r>
                <w:rPr>
                  <w:sz w:val="18"/>
                </w:rPr>
                <w:delText>212</w:delText>
              </w:r>
            </w:del>
            <w:ins w:id="241" w:author="Master Repository Process" w:date="2021-08-29T07:37:00Z">
              <w:r>
                <w:rPr>
                  <w:sz w:val="18"/>
                </w:rPr>
                <w:t>222</w:t>
              </w:r>
            </w:ins>
            <w:r>
              <w:rPr>
                <w:sz w:val="18"/>
              </w:rPr>
              <w:t>.00</w:t>
            </w:r>
          </w:p>
        </w:tc>
        <w:tc>
          <w:tcPr>
            <w:tcW w:w="783" w:type="dxa"/>
          </w:tcPr>
          <w:p>
            <w:pPr>
              <w:pStyle w:val="yTable"/>
              <w:jc w:val="center"/>
              <w:rPr>
                <w:sz w:val="18"/>
              </w:rPr>
            </w:pPr>
            <w:r>
              <w:rPr>
                <w:sz w:val="18"/>
              </w:rPr>
              <w:br/>
            </w:r>
            <w:r>
              <w:rPr>
                <w:sz w:val="18"/>
              </w:rPr>
              <w:br/>
            </w:r>
            <w:r>
              <w:rPr>
                <w:sz w:val="18"/>
              </w:rPr>
              <w:br/>
            </w:r>
            <w:del w:id="242" w:author="Master Repository Process" w:date="2021-08-29T07:37:00Z">
              <w:r>
                <w:rPr>
                  <w:sz w:val="18"/>
                </w:rPr>
                <w:delText>152</w:delText>
              </w:r>
            </w:del>
            <w:ins w:id="243" w:author="Master Repository Process" w:date="2021-08-29T07:37:00Z">
              <w:r>
                <w:rPr>
                  <w:sz w:val="18"/>
                </w:rPr>
                <w:t>159</w:t>
              </w:r>
            </w:ins>
            <w:r>
              <w:rPr>
                <w:sz w:val="18"/>
              </w:rPr>
              <w:t>.00</w:t>
            </w:r>
          </w:p>
        </w:tc>
        <w:tc>
          <w:tcPr>
            <w:tcW w:w="798" w:type="dxa"/>
          </w:tcPr>
          <w:p>
            <w:pPr>
              <w:pStyle w:val="yTable"/>
              <w:jc w:val="center"/>
              <w:rPr>
                <w:sz w:val="18"/>
              </w:rPr>
            </w:pPr>
            <w:r>
              <w:rPr>
                <w:sz w:val="18"/>
              </w:rPr>
              <w:br/>
            </w:r>
            <w:r>
              <w:rPr>
                <w:sz w:val="18"/>
              </w:rPr>
              <w:br/>
            </w:r>
            <w:r>
              <w:rPr>
                <w:sz w:val="18"/>
              </w:rPr>
              <w:br/>
            </w:r>
            <w:del w:id="244" w:author="Master Repository Process" w:date="2021-08-29T07:37:00Z">
              <w:r>
                <w:rPr>
                  <w:sz w:val="18"/>
                </w:rPr>
                <w:delText>304</w:delText>
              </w:r>
            </w:del>
            <w:ins w:id="245" w:author="Master Repository Process" w:date="2021-08-29T07:37:00Z">
              <w:r>
                <w:rPr>
                  <w:sz w:val="18"/>
                </w:rPr>
                <w:t>318</w:t>
              </w:r>
            </w:ins>
            <w:r>
              <w:rPr>
                <w:sz w:val="18"/>
              </w:rPr>
              <w:t>.00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applications under item 10 or 11 or if the proceedings are of an interlocutory nature only.</w:t>
            </w:r>
          </w:p>
          <w:p>
            <w:pPr>
              <w:pStyle w:val="yTable"/>
              <w:rPr>
                <w:sz w:val="18"/>
              </w:rPr>
            </w:pPr>
            <w:r>
              <w:rPr>
                <w:sz w:val="18"/>
              </w:rPr>
              <w:t>NOTE 2</w:t>
            </w:r>
          </w:p>
          <w:p>
            <w:pPr>
              <w:pStyle w:val="yTable"/>
              <w:spacing w:before="0"/>
              <w:rPr>
                <w:sz w:val="18"/>
              </w:rPr>
            </w:pPr>
            <w:r>
              <w:rPr>
                <w:sz w:val="18"/>
              </w:rPr>
              <w:t>The fee to be charged is to be paid in respect of any number of hearing days or half days greater than the number of hearing days for which a fee has been paid under item 5.</w:t>
            </w:r>
          </w:p>
          <w:p>
            <w:pPr>
              <w:pStyle w:val="yTable"/>
              <w:rPr>
                <w:sz w:val="18"/>
              </w:rPr>
            </w:pPr>
            <w:r>
              <w:rPr>
                <w:sz w:val="18"/>
              </w:rPr>
              <w:t>NOTE 3</w:t>
            </w:r>
          </w:p>
          <w:p>
            <w:pPr>
              <w:pStyle w:val="yTable"/>
              <w:spacing w:before="0"/>
              <w:rPr>
                <w:sz w:val="18"/>
              </w:rPr>
            </w:pPr>
            <w:r>
              <w:rPr>
                <w:sz w:val="18"/>
              </w:rPr>
              <w:t>This fee is payable for each additional day or part day that a hearing proceeds beyond the date or dates allocated in item 5.</w:t>
            </w:r>
          </w:p>
          <w:p>
            <w:pPr>
              <w:pStyle w:val="yTable"/>
              <w:rPr>
                <w:sz w:val="18"/>
              </w:rPr>
            </w:pPr>
            <w:r>
              <w:rPr>
                <w:sz w:val="18"/>
              </w:rPr>
              <w:t>NOTE 4</w:t>
            </w:r>
          </w:p>
          <w:p>
            <w:pPr>
              <w:pStyle w:val="yTable"/>
              <w:spacing w:before="0"/>
              <w:rPr>
                <w:sz w:val="18"/>
              </w:rPr>
            </w:pPr>
            <w:r>
              <w:rPr>
                <w:sz w:val="18"/>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8"/>
              </w:rPr>
            </w:pPr>
            <w:r>
              <w:rPr>
                <w:sz w:val="18"/>
              </w:rPr>
              <w:t>On filing of an interlocutory application or application for assessment of damages or summary judgment that requires hearing before a magistrate or registrar</w:t>
            </w:r>
          </w:p>
        </w:tc>
        <w:tc>
          <w:tcPr>
            <w:tcW w:w="966"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46" w:author="Master Repository Process" w:date="2021-08-29T07:37:00Z">
              <w:r>
                <w:rPr>
                  <w:sz w:val="18"/>
                </w:rPr>
                <w:delText>55.50</w:delText>
              </w:r>
            </w:del>
            <w:ins w:id="247" w:author="Master Repository Process" w:date="2021-08-29T07:37:00Z">
              <w:r>
                <w:rPr>
                  <w:sz w:val="18"/>
                </w:rPr>
                <w:t>58.00</w:t>
              </w:r>
            </w:ins>
          </w:p>
        </w:tc>
        <w:tc>
          <w:tcPr>
            <w:tcW w:w="770"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48" w:author="Master Repository Process" w:date="2021-08-29T07:37:00Z">
              <w:r>
                <w:rPr>
                  <w:sz w:val="18"/>
                </w:rPr>
                <w:delText>83.00</w:delText>
              </w:r>
            </w:del>
            <w:ins w:id="249" w:author="Master Repository Process" w:date="2021-08-29T07:37:00Z">
              <w:r>
                <w:rPr>
                  <w:sz w:val="18"/>
                </w:rPr>
                <w:t>86.50</w:t>
              </w:r>
            </w:ins>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50" w:author="Master Repository Process" w:date="2021-08-29T07:37:00Z">
              <w:r>
                <w:rPr>
                  <w:sz w:val="18"/>
                </w:rPr>
                <w:delText>67</w:delText>
              </w:r>
            </w:del>
            <w:ins w:id="251" w:author="Master Repository Process" w:date="2021-08-29T07:37:00Z">
              <w:r>
                <w:rPr>
                  <w:sz w:val="18"/>
                </w:rPr>
                <w:t>70</w:t>
              </w:r>
            </w:ins>
            <w:r>
              <w:rPr>
                <w:sz w:val="18"/>
              </w:rPr>
              <w:t>.00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52" w:author="Master Repository Process" w:date="2021-08-29T07:37:00Z">
              <w:r>
                <w:rPr>
                  <w:sz w:val="18"/>
                </w:rPr>
                <w:delText>100.50</w:delText>
              </w:r>
            </w:del>
            <w:ins w:id="253" w:author="Master Repository Process" w:date="2021-08-29T07:37:00Z">
              <w:r>
                <w:rPr>
                  <w:sz w:val="18"/>
                </w:rPr>
                <w:t>105.00</w:t>
              </w:r>
            </w:ins>
          </w:p>
        </w:tc>
        <w:tc>
          <w:tcPr>
            <w:tcW w:w="783"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54" w:author="Master Repository Process" w:date="2021-08-29T07:37:00Z">
              <w:r>
                <w:rPr>
                  <w:sz w:val="18"/>
                </w:rPr>
                <w:delText>90</w:delText>
              </w:r>
            </w:del>
            <w:ins w:id="255" w:author="Master Repository Process" w:date="2021-08-29T07:37:00Z">
              <w:r>
                <w:rPr>
                  <w:sz w:val="18"/>
                </w:rPr>
                <w:t>94</w:t>
              </w:r>
            </w:ins>
            <w:r>
              <w:rPr>
                <w:sz w:val="18"/>
              </w:rPr>
              <w:t>.50</w:t>
            </w:r>
          </w:p>
        </w:tc>
        <w:tc>
          <w:tcPr>
            <w:tcW w:w="798"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56" w:author="Master Repository Process" w:date="2021-08-29T07:37:00Z">
              <w:r>
                <w:rPr>
                  <w:sz w:val="18"/>
                </w:rPr>
                <w:delText>136.00</w:delText>
              </w:r>
            </w:del>
            <w:ins w:id="257" w:author="Master Repository Process" w:date="2021-08-29T07:37:00Z">
              <w:r>
                <w:rPr>
                  <w:sz w:val="18"/>
                </w:rPr>
                <w:t>142.50</w:t>
              </w:r>
            </w:ins>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This fee is inclusive of the hearing of the application and includes any adjournment of the hearing.</w:t>
            </w:r>
          </w:p>
          <w:p>
            <w:pPr>
              <w:pStyle w:val="yTable"/>
              <w:rPr>
                <w:sz w:val="18"/>
              </w:rPr>
            </w:pPr>
            <w:r>
              <w:rPr>
                <w:sz w:val="18"/>
              </w:rPr>
              <w:t>NOTE 3</w:t>
            </w:r>
          </w:p>
          <w:p>
            <w:pPr>
              <w:pStyle w:val="yTable"/>
              <w:spacing w:before="0"/>
              <w:rPr>
                <w:sz w:val="18"/>
              </w:rPr>
            </w:pPr>
            <w:r>
              <w:rPr>
                <w:sz w:val="18"/>
              </w:rPr>
              <w:t>This fee is not payable for matters dealt with in the absence of a party.</w:t>
            </w:r>
          </w:p>
        </w:tc>
      </w:tr>
      <w:tr>
        <w:trPr>
          <w:cantSplit/>
        </w:trPr>
        <w:tc>
          <w:tcPr>
            <w:tcW w:w="504" w:type="dxa"/>
            <w:gridSpan w:val="2"/>
          </w:tcPr>
          <w:p>
            <w:pPr>
              <w:pStyle w:val="yTable"/>
              <w:rPr>
                <w:sz w:val="18"/>
              </w:rPr>
            </w:pPr>
            <w:r>
              <w:rPr>
                <w:sz w:val="18"/>
              </w:rPr>
              <w:t>8.</w:t>
            </w:r>
          </w:p>
        </w:tc>
        <w:tc>
          <w:tcPr>
            <w:tcW w:w="1554" w:type="dxa"/>
          </w:tcPr>
          <w:p>
            <w:pPr>
              <w:pStyle w:val="yTable"/>
              <w:ind w:left="-29" w:right="-68" w:hanging="11"/>
              <w:rPr>
                <w:sz w:val="18"/>
              </w:rPr>
            </w:pPr>
            <w:r>
              <w:rPr>
                <w:sz w:val="18"/>
              </w:rPr>
              <w:t xml:space="preserve">On an appointment to assess a bill of costs — </w:t>
            </w:r>
          </w:p>
          <w:p>
            <w:pPr>
              <w:pStyle w:val="yTable"/>
              <w:tabs>
                <w:tab w:val="left" w:pos="312"/>
              </w:tabs>
              <w:spacing w:before="0"/>
              <w:ind w:left="326" w:right="-68" w:hanging="366"/>
              <w:rPr>
                <w:sz w:val="18"/>
              </w:rPr>
            </w:pPr>
            <w:r>
              <w:rPr>
                <w:sz w:val="18"/>
              </w:rPr>
              <w:t>(a)</w:t>
            </w:r>
            <w:r>
              <w:rPr>
                <w:sz w:val="18"/>
              </w:rPr>
              <w:tab/>
              <w:t>lodgment fee</w:t>
            </w:r>
          </w:p>
          <w:p>
            <w:pPr>
              <w:pStyle w:val="yTable"/>
              <w:tabs>
                <w:tab w:val="left" w:pos="312"/>
              </w:tabs>
              <w:spacing w:before="0"/>
              <w:ind w:left="326" w:right="-68" w:hanging="366"/>
              <w:rPr>
                <w:sz w:val="18"/>
              </w:rPr>
            </w:pPr>
            <w:r>
              <w:rPr>
                <w:sz w:val="18"/>
              </w:rPr>
              <w:t>(b)</w:t>
            </w:r>
            <w:r>
              <w:rPr>
                <w:sz w:val="18"/>
              </w:rPr>
              <w:tab/>
              <w:t>in addition to the lodgment fee, an assessment fee at the rate per annum of</w:t>
            </w:r>
          </w:p>
        </w:tc>
        <w:tc>
          <w:tcPr>
            <w:tcW w:w="966" w:type="dxa"/>
          </w:tcPr>
          <w:p>
            <w:pPr>
              <w:pStyle w:val="yTable"/>
              <w:jc w:val="center"/>
              <w:rPr>
                <w:sz w:val="18"/>
              </w:rPr>
            </w:pPr>
            <w:r>
              <w:rPr>
                <w:sz w:val="18"/>
              </w:rPr>
              <w:br/>
            </w:r>
            <w:r>
              <w:rPr>
                <w:sz w:val="18"/>
              </w:rPr>
              <w:br/>
            </w:r>
            <w:r>
              <w:rPr>
                <w:sz w:val="18"/>
              </w:rPr>
              <w:br/>
            </w:r>
            <w:del w:id="258" w:author="Master Repository Process" w:date="2021-08-29T07:37:00Z">
              <w:r>
                <w:rPr>
                  <w:sz w:val="18"/>
                </w:rPr>
                <w:delText>55.50</w:delText>
              </w:r>
            </w:del>
            <w:ins w:id="259" w:author="Master Repository Process" w:date="2021-08-29T07:37:00Z">
              <w:r>
                <w:rPr>
                  <w:sz w:val="18"/>
                </w:rPr>
                <w:t>58.00</w:t>
              </w:r>
            </w:ins>
          </w:p>
          <w:p>
            <w:pPr>
              <w:pStyle w:val="yTable"/>
              <w:spacing w:before="0"/>
              <w:jc w:val="center"/>
              <w:rPr>
                <w:sz w:val="18"/>
              </w:rPr>
            </w:pPr>
            <w:r>
              <w:rPr>
                <w:sz w:val="18"/>
              </w:rPr>
              <w:br/>
            </w:r>
            <w:r>
              <w:rPr>
                <w:sz w:val="18"/>
              </w:rPr>
              <w:br/>
            </w:r>
            <w:r>
              <w:rPr>
                <w:sz w:val="18"/>
              </w:rPr>
              <w:br/>
            </w:r>
            <w:r>
              <w:rPr>
                <w:sz w:val="18"/>
              </w:rPr>
              <w:br/>
            </w:r>
            <w:r>
              <w:rPr>
                <w:sz w:val="18"/>
              </w:rPr>
              <w:br/>
              <w:t>2.5%</w:t>
            </w:r>
          </w:p>
        </w:tc>
        <w:tc>
          <w:tcPr>
            <w:tcW w:w="770" w:type="dxa"/>
          </w:tcPr>
          <w:p>
            <w:pPr>
              <w:pStyle w:val="yTable"/>
              <w:jc w:val="center"/>
              <w:rPr>
                <w:sz w:val="18"/>
              </w:rPr>
            </w:pPr>
            <w:r>
              <w:rPr>
                <w:sz w:val="18"/>
              </w:rPr>
              <w:br/>
            </w:r>
            <w:r>
              <w:rPr>
                <w:sz w:val="18"/>
              </w:rPr>
              <w:br/>
            </w:r>
            <w:r>
              <w:rPr>
                <w:sz w:val="18"/>
              </w:rPr>
              <w:br/>
            </w:r>
            <w:del w:id="260" w:author="Master Repository Process" w:date="2021-08-29T07:37:00Z">
              <w:r>
                <w:rPr>
                  <w:sz w:val="18"/>
                </w:rPr>
                <w:delText>83.00</w:delText>
              </w:r>
            </w:del>
            <w:ins w:id="261" w:author="Master Repository Process" w:date="2021-08-29T07:37:00Z">
              <w:r>
                <w:rPr>
                  <w:sz w:val="18"/>
                </w:rPr>
                <w:t>86.50</w:t>
              </w:r>
            </w:ins>
          </w:p>
          <w:p>
            <w:pPr>
              <w:pStyle w:val="yTable"/>
              <w:spacing w:before="0"/>
              <w:jc w:val="center"/>
              <w:rPr>
                <w:sz w:val="18"/>
              </w:rPr>
            </w:pPr>
            <w:r>
              <w:rPr>
                <w:sz w:val="18"/>
              </w:rPr>
              <w:br/>
            </w:r>
            <w:r>
              <w:rPr>
                <w:sz w:val="18"/>
              </w:rPr>
              <w:br/>
            </w:r>
            <w:r>
              <w:rPr>
                <w:sz w:val="18"/>
              </w:rPr>
              <w:br/>
            </w:r>
            <w:r>
              <w:rPr>
                <w:sz w:val="18"/>
              </w:rPr>
              <w:br/>
            </w:r>
            <w:r>
              <w:rPr>
                <w:sz w:val="18"/>
              </w:rPr>
              <w:br/>
              <w:t>2.5%</w:t>
            </w:r>
          </w:p>
        </w:tc>
        <w:tc>
          <w:tcPr>
            <w:tcW w:w="854" w:type="dxa"/>
            <w:gridSpan w:val="2"/>
          </w:tcPr>
          <w:p>
            <w:pPr>
              <w:pStyle w:val="yTable"/>
              <w:jc w:val="center"/>
              <w:rPr>
                <w:sz w:val="18"/>
              </w:rPr>
            </w:pPr>
            <w:r>
              <w:rPr>
                <w:sz w:val="18"/>
              </w:rPr>
              <w:br/>
            </w:r>
            <w:r>
              <w:rPr>
                <w:sz w:val="18"/>
              </w:rPr>
              <w:br/>
            </w:r>
            <w:r>
              <w:rPr>
                <w:sz w:val="18"/>
              </w:rPr>
              <w:br/>
            </w:r>
            <w:del w:id="262" w:author="Master Repository Process" w:date="2021-08-29T07:37:00Z">
              <w:r>
                <w:rPr>
                  <w:sz w:val="18"/>
                </w:rPr>
                <w:delText>67</w:delText>
              </w:r>
            </w:del>
            <w:ins w:id="263" w:author="Master Repository Process" w:date="2021-08-29T07:37:00Z">
              <w:r>
                <w:rPr>
                  <w:sz w:val="18"/>
                </w:rPr>
                <w:t>70</w:t>
              </w:r>
            </w:ins>
            <w:r>
              <w:rPr>
                <w:sz w:val="18"/>
              </w:rPr>
              <w:t>.00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857" w:type="dxa"/>
            <w:gridSpan w:val="2"/>
          </w:tcPr>
          <w:p>
            <w:pPr>
              <w:pStyle w:val="yTable"/>
              <w:jc w:val="center"/>
              <w:rPr>
                <w:sz w:val="18"/>
              </w:rPr>
            </w:pPr>
            <w:r>
              <w:rPr>
                <w:sz w:val="18"/>
              </w:rPr>
              <w:br/>
            </w:r>
            <w:r>
              <w:rPr>
                <w:sz w:val="18"/>
              </w:rPr>
              <w:br/>
            </w:r>
            <w:r>
              <w:rPr>
                <w:sz w:val="18"/>
              </w:rPr>
              <w:br/>
            </w:r>
            <w:del w:id="264" w:author="Master Repository Process" w:date="2021-08-29T07:37:00Z">
              <w:r>
                <w:rPr>
                  <w:sz w:val="18"/>
                </w:rPr>
                <w:delText>100.50</w:delText>
              </w:r>
            </w:del>
            <w:ins w:id="265" w:author="Master Repository Process" w:date="2021-08-29T07:37:00Z">
              <w:r>
                <w:rPr>
                  <w:sz w:val="18"/>
                </w:rPr>
                <w:t>105.00</w:t>
              </w:r>
            </w:ins>
          </w:p>
          <w:p>
            <w:pPr>
              <w:pStyle w:val="yTable"/>
              <w:spacing w:before="0"/>
              <w:jc w:val="center"/>
              <w:rPr>
                <w:sz w:val="18"/>
              </w:rPr>
            </w:pPr>
            <w:r>
              <w:rPr>
                <w:sz w:val="18"/>
              </w:rPr>
              <w:br/>
            </w:r>
            <w:r>
              <w:rPr>
                <w:sz w:val="18"/>
              </w:rPr>
              <w:br/>
            </w:r>
            <w:r>
              <w:rPr>
                <w:sz w:val="18"/>
              </w:rPr>
              <w:br/>
            </w:r>
            <w:r>
              <w:rPr>
                <w:sz w:val="18"/>
              </w:rPr>
              <w:br/>
            </w:r>
            <w:r>
              <w:rPr>
                <w:sz w:val="18"/>
              </w:rPr>
              <w:br/>
              <w:t>2.5%</w:t>
            </w:r>
          </w:p>
        </w:tc>
        <w:tc>
          <w:tcPr>
            <w:tcW w:w="783" w:type="dxa"/>
          </w:tcPr>
          <w:p>
            <w:pPr>
              <w:pStyle w:val="yTable"/>
              <w:jc w:val="center"/>
              <w:rPr>
                <w:sz w:val="18"/>
              </w:rPr>
            </w:pPr>
            <w:r>
              <w:rPr>
                <w:sz w:val="18"/>
              </w:rPr>
              <w:br/>
            </w:r>
            <w:r>
              <w:rPr>
                <w:sz w:val="18"/>
              </w:rPr>
              <w:br/>
            </w:r>
            <w:r>
              <w:rPr>
                <w:sz w:val="18"/>
              </w:rPr>
              <w:br/>
            </w:r>
            <w:del w:id="266" w:author="Master Repository Process" w:date="2021-08-29T07:37:00Z">
              <w:r>
                <w:rPr>
                  <w:sz w:val="18"/>
                </w:rPr>
                <w:delText>90</w:delText>
              </w:r>
            </w:del>
            <w:ins w:id="267" w:author="Master Repository Process" w:date="2021-08-29T07:37:00Z">
              <w:r>
                <w:rPr>
                  <w:sz w:val="18"/>
                </w:rPr>
                <w:t>94</w:t>
              </w:r>
            </w:ins>
            <w:r>
              <w:rPr>
                <w:sz w:val="18"/>
              </w:rPr>
              <w:t>.50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798" w:type="dxa"/>
          </w:tcPr>
          <w:p>
            <w:pPr>
              <w:pStyle w:val="yTable"/>
              <w:jc w:val="center"/>
              <w:rPr>
                <w:sz w:val="18"/>
              </w:rPr>
            </w:pPr>
            <w:r>
              <w:rPr>
                <w:sz w:val="18"/>
              </w:rPr>
              <w:br/>
            </w:r>
            <w:r>
              <w:rPr>
                <w:sz w:val="18"/>
              </w:rPr>
              <w:br/>
            </w:r>
            <w:r>
              <w:rPr>
                <w:sz w:val="18"/>
              </w:rPr>
              <w:br/>
            </w:r>
            <w:del w:id="268" w:author="Master Repository Process" w:date="2021-08-29T07:37:00Z">
              <w:r>
                <w:rPr>
                  <w:sz w:val="18"/>
                </w:rPr>
                <w:delText>136.00</w:delText>
              </w:r>
            </w:del>
            <w:ins w:id="269" w:author="Master Repository Process" w:date="2021-08-29T07:37:00Z">
              <w:r>
                <w:rPr>
                  <w:sz w:val="18"/>
                </w:rPr>
                <w:t>142.50</w:t>
              </w:r>
            </w:ins>
          </w:p>
          <w:p>
            <w:pPr>
              <w:pStyle w:val="yTable"/>
              <w:spacing w:before="0"/>
              <w:jc w:val="center"/>
              <w:rPr>
                <w:sz w:val="18"/>
              </w:rPr>
            </w:pPr>
            <w:r>
              <w:rPr>
                <w:sz w:val="18"/>
              </w:rPr>
              <w:br/>
            </w:r>
            <w:r>
              <w:rPr>
                <w:sz w:val="18"/>
              </w:rPr>
              <w:br/>
            </w:r>
            <w:r>
              <w:rPr>
                <w:sz w:val="18"/>
              </w:rPr>
              <w:br/>
            </w:r>
            <w:r>
              <w:rPr>
                <w:sz w:val="18"/>
              </w:rPr>
              <w:br/>
            </w:r>
            <w:r>
              <w:rPr>
                <w:sz w:val="18"/>
              </w:rPr>
              <w:br/>
              <w:t>2.5%</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tc>
      </w:tr>
      <w:tr>
        <w:trPr>
          <w:cantSplit/>
        </w:trPr>
        <w:tc>
          <w:tcPr>
            <w:tcW w:w="7086" w:type="dxa"/>
            <w:gridSpan w:val="11"/>
          </w:tcPr>
          <w:p>
            <w:pPr>
              <w:pStyle w:val="yTable"/>
              <w:rPr>
                <w:sz w:val="18"/>
              </w:rPr>
            </w:pPr>
            <w:r>
              <w:rPr>
                <w:sz w:val="18"/>
              </w:rPr>
              <w:t>NOTE 2</w:t>
            </w:r>
          </w:p>
          <w:p>
            <w:pPr>
              <w:pStyle w:val="yTable"/>
              <w:spacing w:before="0"/>
              <w:rPr>
                <w:sz w:val="18"/>
              </w:rPr>
            </w:pPr>
            <w:r>
              <w:rPr>
                <w:sz w:val="18"/>
              </w:rPr>
              <w:t>The % rate is to be applied to the amount at which the bill is drawn.</w:t>
            </w:r>
          </w:p>
        </w:tc>
      </w:tr>
      <w:tr>
        <w:trPr>
          <w:cantSplit/>
        </w:trPr>
        <w:tc>
          <w:tcPr>
            <w:tcW w:w="7086" w:type="dxa"/>
            <w:gridSpan w:val="11"/>
          </w:tcPr>
          <w:p>
            <w:pPr>
              <w:pStyle w:val="yTable"/>
            </w:pPr>
            <w:r>
              <w:rPr>
                <w:sz w:val="18"/>
              </w:rPr>
              <w:t>NOTE 3</w:t>
            </w:r>
          </w:p>
          <w:p>
            <w:pPr>
              <w:pStyle w:val="yTable"/>
              <w:tabs>
                <w:tab w:val="left" w:pos="431"/>
              </w:tabs>
              <w:ind w:left="431" w:hanging="431"/>
              <w:rPr>
                <w:sz w:val="18"/>
              </w:rPr>
            </w:pPr>
            <w:r>
              <w:rPr>
                <w:sz w:val="18"/>
              </w:rPr>
              <w:t xml:space="preserve">If the parties agree on the bill of costs and the appointment is cancelled, the following percentage of the fee paid is to be refunded — </w:t>
            </w:r>
          </w:p>
          <w:p>
            <w:pPr>
              <w:pStyle w:val="yTable"/>
              <w:tabs>
                <w:tab w:val="left" w:pos="431"/>
              </w:tabs>
              <w:ind w:left="431" w:hanging="431"/>
              <w:rPr>
                <w:sz w:val="18"/>
              </w:rPr>
            </w:pPr>
            <w:r>
              <w:rPr>
                <w:sz w:val="18"/>
              </w:rPr>
              <w:t>(a)</w:t>
            </w:r>
            <w:r>
              <w:rPr>
                <w:sz w:val="18"/>
              </w:rPr>
              <w:tab/>
              <w:t>if the appointment is cancelled less than 3 days before the day of the appointment, nil;</w:t>
            </w:r>
          </w:p>
          <w:p>
            <w:pPr>
              <w:pStyle w:val="yTable"/>
              <w:tabs>
                <w:tab w:val="left" w:pos="431"/>
              </w:tabs>
              <w:ind w:left="431" w:hanging="431"/>
              <w:rPr>
                <w:sz w:val="18"/>
              </w:rPr>
            </w:pPr>
            <w:r>
              <w:rPr>
                <w:sz w:val="18"/>
              </w:rPr>
              <w:t>(b)</w:t>
            </w:r>
            <w:r>
              <w:rPr>
                <w:sz w:val="18"/>
              </w:rPr>
              <w:tab/>
              <w:t>if the appointment is cancelled 3 days or more and less than 10 days before the day of the appointment, 50%;</w:t>
            </w:r>
          </w:p>
          <w:p>
            <w:pPr>
              <w:pStyle w:val="yTable"/>
              <w:tabs>
                <w:tab w:val="left" w:pos="431"/>
              </w:tabs>
              <w:ind w:left="431" w:hanging="431"/>
              <w:rPr>
                <w:sz w:val="18"/>
              </w:rPr>
            </w:pPr>
            <w:r>
              <w:rPr>
                <w:sz w:val="18"/>
              </w:rPr>
              <w:t>(c)</w:t>
            </w:r>
            <w:r>
              <w:rPr>
                <w:sz w:val="18"/>
              </w:rPr>
              <w:tab/>
              <w:t>if the appointment is cancelled 10 or more days before the day of the appointment, 80%.</w:t>
            </w:r>
          </w:p>
        </w:tc>
      </w:tr>
    </w:tbl>
    <w:p>
      <w:pPr>
        <w:rPr>
          <w:rFonts w:ascii="Times" w:hAnsi="Times"/>
          <w:sz w:val="16"/>
        </w:rPr>
      </w:pPr>
    </w:p>
    <w:tbl>
      <w:tblPr>
        <w:tblW w:w="0" w:type="auto"/>
        <w:tblInd w:w="136" w:type="dxa"/>
        <w:tblLayout w:type="fixed"/>
        <w:tblLook w:val="0000" w:firstRow="0" w:lastRow="0" w:firstColumn="0" w:lastColumn="0" w:noHBand="0" w:noVBand="0"/>
      </w:tblPr>
      <w:tblGrid>
        <w:gridCol w:w="681"/>
        <w:gridCol w:w="4824"/>
        <w:gridCol w:w="1581"/>
      </w:tblGrid>
      <w:tr>
        <w:trPr>
          <w:cantSplit/>
          <w:tblHeader/>
        </w:trPr>
        <w:tc>
          <w:tcPr>
            <w:tcW w:w="681" w:type="dxa"/>
            <w:tcBorders>
              <w:top w:val="single" w:sz="4" w:space="0" w:color="auto"/>
              <w:bottom w:val="single" w:sz="4" w:space="0" w:color="auto"/>
            </w:tcBorders>
          </w:tcPr>
          <w:p>
            <w:pPr>
              <w:pStyle w:val="yTable"/>
              <w:jc w:val="center"/>
              <w:rPr>
                <w:b/>
                <w:bCs/>
                <w:sz w:val="18"/>
              </w:rPr>
            </w:pPr>
            <w:r>
              <w:rPr>
                <w:b/>
                <w:bCs/>
                <w:sz w:val="18"/>
              </w:rPr>
              <w:t>Item</w:t>
            </w:r>
          </w:p>
        </w:tc>
        <w:tc>
          <w:tcPr>
            <w:tcW w:w="4824" w:type="dxa"/>
            <w:tcBorders>
              <w:top w:val="single" w:sz="4" w:space="0" w:color="auto"/>
              <w:bottom w:val="single" w:sz="4" w:space="0" w:color="auto"/>
            </w:tcBorders>
          </w:tcPr>
          <w:p>
            <w:pPr>
              <w:pStyle w:val="yTable"/>
              <w:jc w:val="center"/>
              <w:rPr>
                <w:b/>
                <w:bCs/>
                <w:sz w:val="18"/>
              </w:rPr>
            </w:pPr>
            <w:r>
              <w:rPr>
                <w:b/>
                <w:bCs/>
                <w:sz w:val="18"/>
              </w:rPr>
              <w:t>Matter</w:t>
            </w:r>
          </w:p>
        </w:tc>
        <w:tc>
          <w:tcPr>
            <w:tcW w:w="1581" w:type="dxa"/>
            <w:tcBorders>
              <w:top w:val="single" w:sz="4" w:space="0" w:color="auto"/>
              <w:bottom w:val="single" w:sz="4" w:space="0" w:color="auto"/>
            </w:tcBorders>
          </w:tcPr>
          <w:p>
            <w:pPr>
              <w:pStyle w:val="yTable"/>
              <w:jc w:val="center"/>
              <w:rPr>
                <w:b/>
                <w:bCs/>
                <w:sz w:val="18"/>
              </w:rPr>
            </w:pPr>
            <w:r>
              <w:rPr>
                <w:b/>
                <w:bCs/>
                <w:sz w:val="18"/>
              </w:rPr>
              <w:t>$</w:t>
            </w:r>
          </w:p>
        </w:tc>
      </w:tr>
      <w:tr>
        <w:trPr>
          <w:cantSplit/>
        </w:trPr>
        <w:tc>
          <w:tcPr>
            <w:tcW w:w="681" w:type="dxa"/>
          </w:tcPr>
          <w:p>
            <w:pPr>
              <w:pStyle w:val="yTable"/>
              <w:jc w:val="center"/>
              <w:rPr>
                <w:sz w:val="18"/>
              </w:rPr>
            </w:pPr>
            <w:r>
              <w:rPr>
                <w:sz w:val="18"/>
              </w:rPr>
              <w:t>9.</w:t>
            </w:r>
          </w:p>
        </w:tc>
        <w:tc>
          <w:tcPr>
            <w:tcW w:w="4824" w:type="dxa"/>
          </w:tcPr>
          <w:p>
            <w:pPr>
              <w:pStyle w:val="yTable"/>
              <w:rPr>
                <w:sz w:val="18"/>
              </w:rPr>
            </w:pPr>
            <w:r>
              <w:rPr>
                <w:sz w:val="18"/>
              </w:rPr>
              <w:t>On the execution of an arrest warrant of any kind —</w:t>
            </w:r>
          </w:p>
        </w:tc>
        <w:tc>
          <w:tcPr>
            <w:tcW w:w="1581" w:type="dxa"/>
          </w:tcPr>
          <w:p>
            <w:pPr>
              <w:pStyle w:val="yTable"/>
              <w:ind w:right="485"/>
              <w:jc w:val="right"/>
              <w:rPr>
                <w:sz w:val="18"/>
              </w:rPr>
            </w:pP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(a)</w:t>
            </w:r>
            <w:r>
              <w:rPr>
                <w:sz w:val="18"/>
              </w:rPr>
              <w:tab/>
              <w:t>for arresting the person ……………….</w:t>
            </w:r>
          </w:p>
        </w:tc>
        <w:tc>
          <w:tcPr>
            <w:tcW w:w="1581" w:type="dxa"/>
          </w:tcPr>
          <w:p>
            <w:pPr>
              <w:pStyle w:val="yTable"/>
              <w:ind w:right="485"/>
              <w:jc w:val="right"/>
              <w:rPr>
                <w:sz w:val="18"/>
              </w:rPr>
            </w:pPr>
            <w:del w:id="270" w:author="Master Repository Process" w:date="2021-08-29T07:37:00Z">
              <w:r>
                <w:rPr>
                  <w:sz w:val="18"/>
                </w:rPr>
                <w:delText>72</w:delText>
              </w:r>
            </w:del>
            <w:ins w:id="271" w:author="Master Repository Process" w:date="2021-08-29T07:37:00Z">
              <w:r>
                <w:rPr>
                  <w:sz w:val="18"/>
                </w:rPr>
                <w:t>75</w:t>
              </w:r>
            </w:ins>
            <w:r>
              <w:rPr>
                <w:sz w:val="18"/>
              </w:rPr>
              <w:t>.50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(b)</w:t>
            </w:r>
            <w:r>
              <w:rPr>
                <w:sz w:val="18"/>
              </w:rPr>
              <w:tab/>
              <w:t>for conveying the person to a court or a custodial place and releasing the person from arrest or custody …………</w:t>
            </w:r>
          </w:p>
        </w:tc>
        <w:tc>
          <w:tcPr>
            <w:tcW w:w="1581" w:type="dxa"/>
          </w:tcPr>
          <w:p>
            <w:pPr>
              <w:pStyle w:val="yTable"/>
              <w:ind w:right="485"/>
              <w:jc w:val="right"/>
              <w:rPr>
                <w:sz w:val="18"/>
              </w:rPr>
            </w:pPr>
            <w:r>
              <w:rPr>
                <w:sz w:val="18"/>
              </w:rPr>
              <w:br/>
            </w:r>
            <w:del w:id="272" w:author="Master Repository Process" w:date="2021-08-29T07:37:00Z">
              <w:r>
                <w:rPr>
                  <w:sz w:val="18"/>
                </w:rPr>
                <w:delText>72</w:delText>
              </w:r>
            </w:del>
            <w:ins w:id="273" w:author="Master Repository Process" w:date="2021-08-29T07:37:00Z">
              <w:r>
                <w:rPr>
                  <w:sz w:val="18"/>
                </w:rPr>
                <w:t>75</w:t>
              </w:r>
            </w:ins>
            <w:r>
              <w:rPr>
                <w:sz w:val="18"/>
              </w:rPr>
              <w:t>.50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(c)</w:t>
            </w:r>
            <w:r>
              <w:rPr>
                <w:sz w:val="18"/>
              </w:rPr>
              <w:tab/>
              <w:t>for each 30 minutes after 2 hours and 30 minutes that an enforcement officer is required to keep the person in custody until he or she is conveyed to a court or a custodial place …………….………….………….…….</w:t>
            </w:r>
          </w:p>
        </w:tc>
        <w:tc>
          <w:tcPr>
            <w:tcW w:w="1581" w:type="dxa"/>
          </w:tcPr>
          <w:p>
            <w:pPr>
              <w:pStyle w:val="yTable"/>
              <w:ind w:right="485"/>
              <w:jc w:val="right"/>
              <w:rPr>
                <w:sz w:val="18"/>
              </w:rPr>
            </w:pPr>
            <w:r>
              <w:rPr>
                <w:sz w:val="18"/>
              </w:rPr>
              <w:br/>
            </w:r>
            <w:r>
              <w:rPr>
                <w:sz w:val="18"/>
              </w:rPr>
              <w:br/>
            </w:r>
            <w:r>
              <w:rPr>
                <w:sz w:val="18"/>
              </w:rPr>
              <w:br/>
            </w:r>
            <w:del w:id="274" w:author="Master Repository Process" w:date="2021-08-29T07:37:00Z">
              <w:r>
                <w:rPr>
                  <w:sz w:val="18"/>
                </w:rPr>
                <w:delText>19.25</w:delText>
              </w:r>
            </w:del>
            <w:ins w:id="275" w:author="Master Repository Process" w:date="2021-08-29T07:37:00Z">
              <w:r>
                <w:rPr>
                  <w:sz w:val="18"/>
                </w:rPr>
                <w:t>20.00</w:t>
              </w:r>
            </w:ins>
          </w:p>
        </w:tc>
      </w:tr>
      <w:tr>
        <w:trPr>
          <w:cantSplit/>
        </w:trPr>
        <w:tc>
          <w:tcPr>
            <w:tcW w:w="7086" w:type="dxa"/>
            <w:gridSpan w:val="3"/>
          </w:tcPr>
          <w:p>
            <w:pPr>
              <w:pStyle w:val="yTable"/>
              <w:tabs>
                <w:tab w:val="left" w:pos="431"/>
              </w:tabs>
              <w:ind w:left="431" w:hanging="431"/>
              <w:rPr>
                <w:sz w:val="18"/>
              </w:rPr>
            </w:pPr>
            <w:r>
              <w:rPr>
                <w:sz w:val="18"/>
              </w:rPr>
              <w:t>NOTE 1</w:t>
            </w:r>
          </w:p>
          <w:p>
            <w:pPr>
              <w:pStyle w:val="yTable"/>
              <w:rPr>
                <w:sz w:val="18"/>
              </w:rPr>
            </w:pPr>
            <w:r>
              <w:rPr>
                <w:sz w:val="18"/>
              </w:rPr>
              <w:t>The fee under paragraph (a) is payable whether or not the Sheriff’s functions under the warrant are performed and includes up to 3 attempts to perform the functions at the same address.</w:t>
            </w:r>
          </w:p>
        </w:tc>
      </w:tr>
      <w:tr>
        <w:trPr>
          <w:cantSplit/>
        </w:trPr>
        <w:tc>
          <w:tcPr>
            <w:tcW w:w="7086" w:type="dxa"/>
            <w:gridSpan w:val="3"/>
          </w:tcPr>
          <w:p>
            <w:pPr>
              <w:pStyle w:val="yTable"/>
              <w:tabs>
                <w:tab w:val="left" w:pos="431"/>
              </w:tabs>
              <w:ind w:left="431" w:hanging="431"/>
              <w:rPr>
                <w:sz w:val="18"/>
              </w:rPr>
            </w:pPr>
            <w:r>
              <w:rPr>
                <w:sz w:val="18"/>
              </w:rPr>
              <w:t>NOTE 2</w:t>
            </w:r>
          </w:p>
          <w:p>
            <w:pPr>
              <w:pStyle w:val="yTable"/>
              <w:tabs>
                <w:tab w:val="left" w:pos="431"/>
              </w:tabs>
              <w:ind w:left="431" w:hanging="431"/>
              <w:rPr>
                <w:sz w:val="18"/>
              </w:rPr>
            </w:pPr>
            <w:r>
              <w:rPr>
                <w:sz w:val="18"/>
              </w:rPr>
              <w:t xml:space="preserve">The fee under paragraph (a) includes — </w:t>
            </w:r>
          </w:p>
          <w:p>
            <w:pPr>
              <w:pStyle w:val="yTable"/>
              <w:tabs>
                <w:tab w:val="left" w:pos="431"/>
              </w:tabs>
              <w:ind w:left="431" w:hanging="431"/>
              <w:rPr>
                <w:sz w:val="18"/>
              </w:rPr>
            </w:pPr>
            <w:r>
              <w:rPr>
                <w:sz w:val="18"/>
              </w:rPr>
              <w:t>(a)</w:t>
            </w:r>
            <w:r>
              <w:rPr>
                <w:sz w:val="18"/>
              </w:rPr>
              <w:tab/>
              <w:t>receipt of the warrant; and</w:t>
            </w:r>
          </w:p>
          <w:p>
            <w:pPr>
              <w:pStyle w:val="yTable"/>
              <w:tabs>
                <w:tab w:val="left" w:pos="431"/>
              </w:tabs>
              <w:ind w:left="431" w:hanging="431"/>
              <w:rPr>
                <w:sz w:val="18"/>
              </w:rPr>
            </w:pPr>
            <w:r>
              <w:rPr>
                <w:sz w:val="18"/>
              </w:rPr>
              <w:t>(b)</w:t>
            </w:r>
            <w:r>
              <w:rPr>
                <w:sz w:val="18"/>
              </w:rPr>
              <w:tab/>
              <w:t>attendances and inquiries before attempting arrest; and</w:t>
            </w:r>
          </w:p>
          <w:p>
            <w:pPr>
              <w:pStyle w:val="yTable"/>
              <w:tabs>
                <w:tab w:val="left" w:pos="431"/>
              </w:tabs>
              <w:ind w:left="431" w:hanging="431"/>
              <w:rPr>
                <w:sz w:val="18"/>
              </w:rPr>
            </w:pPr>
            <w:r>
              <w:rPr>
                <w:sz w:val="18"/>
              </w:rPr>
              <w:t>(c)</w:t>
            </w:r>
            <w:r>
              <w:rPr>
                <w:sz w:val="18"/>
              </w:rPr>
              <w:tab/>
              <w:t>giving any notice; and</w:t>
            </w:r>
          </w:p>
          <w:p>
            <w:pPr>
              <w:pStyle w:val="yTable"/>
              <w:tabs>
                <w:tab w:val="left" w:pos="431"/>
              </w:tabs>
              <w:ind w:left="431" w:hanging="431"/>
              <w:rPr>
                <w:sz w:val="18"/>
              </w:rPr>
            </w:pPr>
            <w:r>
              <w:rPr>
                <w:sz w:val="18"/>
              </w:rPr>
              <w:t>(d)</w:t>
            </w:r>
            <w:r>
              <w:rPr>
                <w:sz w:val="18"/>
              </w:rPr>
              <w:tab/>
              <w:t>making any report.</w:t>
            </w:r>
          </w:p>
        </w:tc>
      </w:tr>
      <w:tr>
        <w:trPr>
          <w:cantSplit/>
        </w:trPr>
        <w:tc>
          <w:tcPr>
            <w:tcW w:w="681" w:type="dxa"/>
          </w:tcPr>
          <w:p>
            <w:pPr>
              <w:pStyle w:val="yTable"/>
              <w:jc w:val="center"/>
              <w:rPr>
                <w:sz w:val="18"/>
              </w:rPr>
            </w:pPr>
            <w:r>
              <w:rPr>
                <w:sz w:val="18"/>
              </w:rPr>
              <w:t>10.</w:t>
            </w:r>
          </w:p>
        </w:tc>
        <w:tc>
          <w:tcPr>
            <w:tcW w:w="4824" w:type="dxa"/>
          </w:tcPr>
          <w:p>
            <w:pPr>
              <w:pStyle w:val="yTable"/>
              <w:rPr>
                <w:sz w:val="18"/>
              </w:rPr>
            </w:pPr>
            <w:r>
              <w:rPr>
                <w:sz w:val="18"/>
              </w:rPr>
              <w:t xml:space="preserve">For an application for an extraordinary drivers licence under the </w:t>
            </w:r>
            <w:r>
              <w:rPr>
                <w:i/>
                <w:sz w:val="18"/>
              </w:rPr>
              <w:t>Road Traffic Act 1974</w:t>
            </w:r>
          </w:p>
        </w:tc>
        <w:tc>
          <w:tcPr>
            <w:tcW w:w="1581" w:type="dxa"/>
          </w:tcPr>
          <w:p>
            <w:pPr>
              <w:pStyle w:val="yTable"/>
              <w:ind w:right="485"/>
              <w:jc w:val="right"/>
              <w:rPr>
                <w:sz w:val="18"/>
              </w:rPr>
            </w:pPr>
            <w:r>
              <w:rPr>
                <w:sz w:val="18"/>
              </w:rPr>
              <w:br/>
            </w:r>
            <w:del w:id="276" w:author="Master Repository Process" w:date="2021-08-29T07:37:00Z">
              <w:r>
                <w:rPr>
                  <w:sz w:val="18"/>
                </w:rPr>
                <w:delText>169</w:delText>
              </w:r>
            </w:del>
            <w:ins w:id="277" w:author="Master Repository Process" w:date="2021-08-29T07:37:00Z">
              <w:r>
                <w:rPr>
                  <w:sz w:val="18"/>
                </w:rPr>
                <w:t>177</w:t>
              </w:r>
            </w:ins>
            <w:r>
              <w:rPr>
                <w:sz w:val="18"/>
              </w:rPr>
              <w:t>.00</w:t>
            </w:r>
          </w:p>
        </w:tc>
      </w:tr>
      <w:tr>
        <w:trPr>
          <w:cantSplit/>
        </w:trPr>
        <w:tc>
          <w:tcPr>
            <w:tcW w:w="681" w:type="dxa"/>
            <w:tcBorders>
              <w:bottom w:val="single" w:sz="4" w:space="0" w:color="auto"/>
            </w:tcBorders>
          </w:tcPr>
          <w:p>
            <w:pPr>
              <w:pStyle w:val="yTable"/>
              <w:jc w:val="center"/>
              <w:rPr>
                <w:sz w:val="18"/>
              </w:rPr>
            </w:pPr>
            <w:r>
              <w:rPr>
                <w:sz w:val="18"/>
              </w:rPr>
              <w:t>11.</w:t>
            </w:r>
          </w:p>
        </w:tc>
        <w:tc>
          <w:tcPr>
            <w:tcW w:w="4824" w:type="dxa"/>
            <w:tcBorders>
              <w:bottom w:val="single" w:sz="4" w:space="0" w:color="auto"/>
            </w:tcBorders>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
              <w:tabs>
                <w:tab w:val="left" w:pos="312"/>
              </w:tabs>
              <w:spacing w:before="0"/>
              <w:ind w:left="326" w:right="-68" w:hanging="366"/>
              <w:rPr>
                <w:sz w:val="18"/>
              </w:rPr>
            </w:pPr>
            <w:r>
              <w:rPr>
                <w:sz w:val="18"/>
              </w:rPr>
              <w:t>(b)</w:t>
            </w:r>
            <w:r>
              <w:rPr>
                <w:sz w:val="18"/>
              </w:rPr>
              <w:tab/>
              <w:t xml:space="preserve">an application under the </w:t>
            </w:r>
            <w:r>
              <w:rPr>
                <w:i/>
                <w:iCs/>
                <w:sz w:val="18"/>
              </w:rPr>
              <w:t>Disposal of Uncollected Goods Act 1970</w:t>
            </w:r>
            <w:r>
              <w:rPr>
                <w:sz w:val="18"/>
              </w:rPr>
              <w:t>;</w:t>
            </w:r>
          </w:p>
          <w:p>
            <w:pPr>
              <w:pStyle w:val="yTable"/>
              <w:tabs>
                <w:tab w:val="left" w:pos="312"/>
              </w:tabs>
              <w:spacing w:before="0"/>
              <w:ind w:left="326" w:right="-68" w:hanging="366"/>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
              <w:tabs>
                <w:tab w:val="left" w:pos="312"/>
              </w:tabs>
              <w:spacing w:before="0"/>
              <w:ind w:left="326" w:right="-68" w:hanging="366"/>
              <w:rPr>
                <w:sz w:val="18"/>
              </w:rPr>
            </w:pPr>
            <w:r>
              <w:rPr>
                <w:sz w:val="18"/>
              </w:rPr>
              <w:t>(d)</w:t>
            </w:r>
            <w:r>
              <w:rPr>
                <w:sz w:val="18"/>
              </w:rPr>
              <w:tab/>
              <w:t xml:space="preserve">an application under the </w:t>
            </w:r>
            <w:r>
              <w:rPr>
                <w:i/>
                <w:iCs/>
                <w:sz w:val="18"/>
              </w:rPr>
              <w:t>Dividing Fences Act 1961</w:t>
            </w:r>
            <w:r>
              <w:rPr>
                <w:sz w:val="18"/>
              </w:rPr>
              <w:t>;</w:t>
            </w:r>
          </w:p>
          <w:p>
            <w:pPr>
              <w:pStyle w:val="yTable"/>
              <w:tabs>
                <w:tab w:val="left" w:pos="312"/>
              </w:tabs>
              <w:spacing w:before="0"/>
              <w:ind w:left="326" w:right="-68" w:hanging="366"/>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581" w:type="dxa"/>
            <w:tcBorders>
              <w:bottom w:val="single" w:sz="4" w:space="0" w:color="auto"/>
            </w:tcBorders>
          </w:tcPr>
          <w:p>
            <w:pPr>
              <w:pStyle w:val="yTable"/>
              <w:ind w:right="485"/>
              <w:jc w:val="right"/>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278" w:author="Master Repository Process" w:date="2021-08-29T07:37:00Z">
              <w:r>
                <w:rPr>
                  <w:sz w:val="18"/>
                </w:rPr>
                <w:delText>66</w:delText>
              </w:r>
            </w:del>
            <w:ins w:id="279" w:author="Master Repository Process" w:date="2021-08-29T07:37:00Z">
              <w:r>
                <w:rPr>
                  <w:sz w:val="18"/>
                </w:rPr>
                <w:t>69</w:t>
              </w:r>
            </w:ins>
            <w:r>
              <w:rPr>
                <w:sz w:val="18"/>
              </w:rPr>
              <w:t>.00</w:t>
            </w:r>
          </w:p>
        </w:tc>
      </w:tr>
    </w:tbl>
    <w:p>
      <w:pPr>
        <w:pStyle w:val="yFootnotesection"/>
      </w:pPr>
      <w:bookmarkStart w:id="280" w:name="_Toc100631334"/>
      <w:bookmarkStart w:id="281" w:name="_Toc102451463"/>
      <w:r>
        <w:tab/>
        <w:t>[Division 2 amended in Gazette 23 Jun 2006 p. 2179</w:t>
      </w:r>
      <w:r>
        <w:noBreakHyphen/>
        <w:t>81</w:t>
      </w:r>
      <w:ins w:id="282" w:author="Master Repository Process" w:date="2021-08-29T07:37:00Z">
        <w:r>
          <w:t>; 26 Jun 2007 p. 3034-5</w:t>
        </w:r>
      </w:ins>
      <w:r>
        <w:t>.]</w:t>
      </w:r>
    </w:p>
    <w:p>
      <w:pPr>
        <w:pStyle w:val="yHeading3"/>
        <w:spacing w:after="240"/>
      </w:pPr>
      <w:bookmarkStart w:id="283" w:name="_Toc139104718"/>
      <w:bookmarkStart w:id="284" w:name="_Toc139276716"/>
      <w:bookmarkStart w:id="285" w:name="_Toc171051735"/>
      <w:r>
        <w:rPr>
          <w:rStyle w:val="CharSDivNo"/>
        </w:rPr>
        <w:t>Division 3</w:t>
      </w:r>
      <w:r>
        <w:rPr>
          <w:b w:val="0"/>
        </w:rPr>
        <w:t> — </w:t>
      </w:r>
      <w:r>
        <w:rPr>
          <w:rStyle w:val="CharSDivText"/>
        </w:rPr>
        <w:t>Criminal jurisdiction</w:t>
      </w:r>
      <w:bookmarkEnd w:id="280"/>
      <w:bookmarkEnd w:id="281"/>
      <w:bookmarkEnd w:id="283"/>
      <w:bookmarkEnd w:id="284"/>
      <w:bookmarkEnd w:id="285"/>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r>
            <w:del w:id="286" w:author="Master Repository Process" w:date="2021-08-29T07:37:00Z">
              <w:r>
                <w:rPr>
                  <w:sz w:val="20"/>
                </w:rPr>
                <w:delText>55.50</w:delText>
              </w:r>
            </w:del>
            <w:ins w:id="287" w:author="Master Repository Process" w:date="2021-08-29T07:37:00Z">
              <w:r>
                <w:rPr>
                  <w:sz w:val="20"/>
                </w:rPr>
                <w:t>58.00</w:t>
              </w:r>
            </w:ins>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r>
            <w:del w:id="288" w:author="Master Repository Process" w:date="2021-08-29T07:37:00Z">
              <w:r>
                <w:rPr>
                  <w:sz w:val="20"/>
                </w:rPr>
                <w:delText>10.50</w:delText>
              </w:r>
            </w:del>
            <w:ins w:id="289" w:author="Master Repository Process" w:date="2021-08-29T07:37:00Z">
              <w:r>
                <w:rPr>
                  <w:sz w:val="20"/>
                </w:rPr>
                <w:t>11.00</w:t>
              </w:r>
            </w:ins>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del w:id="290" w:author="Master Repository Process" w:date="2021-08-29T07:37:00Z"/>
                <w:sz w:val="20"/>
              </w:rPr>
            </w:pPr>
            <w:del w:id="291" w:author="Master Repository Process" w:date="2021-08-29T07:37:00Z">
              <w:r>
                <w:rPr>
                  <w:sz w:val="20"/>
                </w:rPr>
                <w:delText>55.50</w:delText>
              </w:r>
            </w:del>
          </w:p>
          <w:p>
            <w:pPr>
              <w:pStyle w:val="yTable"/>
              <w:jc w:val="center"/>
              <w:rPr>
                <w:ins w:id="292" w:author="Master Repository Process" w:date="2021-08-29T07:37:00Z"/>
                <w:sz w:val="20"/>
              </w:rPr>
            </w:pPr>
            <w:del w:id="293" w:author="Master Repository Process" w:date="2021-08-29T07:37:00Z">
              <w:r>
                <w:rPr>
                  <w:sz w:val="20"/>
                </w:rPr>
                <w:delText>72</w:delText>
              </w:r>
            </w:del>
            <w:ins w:id="294" w:author="Master Repository Process" w:date="2021-08-29T07:37:00Z">
              <w:r>
                <w:rPr>
                  <w:sz w:val="20"/>
                </w:rPr>
                <w:t>58.00</w:t>
              </w:r>
            </w:ins>
          </w:p>
          <w:p>
            <w:pPr>
              <w:pStyle w:val="yTable"/>
              <w:jc w:val="center"/>
              <w:rPr>
                <w:sz w:val="20"/>
              </w:rPr>
            </w:pPr>
            <w:ins w:id="295" w:author="Master Repository Process" w:date="2021-08-29T07:37:00Z">
              <w:r>
                <w:rPr>
                  <w:sz w:val="20"/>
                </w:rPr>
                <w:t>75</w:t>
              </w:r>
            </w:ins>
            <w:r>
              <w:rPr>
                <w:sz w:val="20"/>
              </w:rPr>
              <w:t>.50</w:t>
            </w:r>
          </w:p>
        </w:tc>
      </w:tr>
    </w:tbl>
    <w:p>
      <w:pPr>
        <w:pStyle w:val="yFootnotesection"/>
      </w:pPr>
      <w:bookmarkStart w:id="296" w:name="_Toc100631335"/>
      <w:r>
        <w:tab/>
        <w:t>[Division 3 amended in Gazette 23 Jun 2006 p. 2181</w:t>
      </w:r>
      <w:ins w:id="297" w:author="Master Repository Process" w:date="2021-08-29T07:37:00Z">
        <w:r>
          <w:t>; 26 Jun 2007 p. 3035</w:t>
        </w:r>
      </w:ins>
      <w:r>
        <w:t>.]</w:t>
      </w:r>
    </w:p>
    <w:p>
      <w:pPr>
        <w:pStyle w:val="yScheduleHeading"/>
      </w:pPr>
      <w:bookmarkStart w:id="298" w:name="_Toc102451464"/>
      <w:bookmarkStart w:id="299" w:name="_Toc139104719"/>
      <w:bookmarkStart w:id="300" w:name="_Toc139276717"/>
      <w:bookmarkStart w:id="301" w:name="_Toc171051736"/>
      <w:r>
        <w:rPr>
          <w:rStyle w:val="CharSchNo"/>
        </w:rPr>
        <w:t>Schedule 2</w:t>
      </w:r>
      <w:r>
        <w:rPr>
          <w:rStyle w:val="CharSDivNo"/>
        </w:rPr>
        <w:t> </w:t>
      </w:r>
      <w:r>
        <w:t>—</w:t>
      </w:r>
      <w:r>
        <w:rPr>
          <w:rStyle w:val="CharSDivText"/>
        </w:rPr>
        <w:t> </w:t>
      </w:r>
      <w:r>
        <w:rPr>
          <w:rStyle w:val="CharSchText"/>
        </w:rPr>
        <w:t>Forms</w:t>
      </w:r>
      <w:bookmarkEnd w:id="296"/>
      <w:bookmarkEnd w:id="298"/>
      <w:bookmarkEnd w:id="299"/>
      <w:bookmarkEnd w:id="300"/>
      <w:bookmarkEnd w:id="301"/>
    </w:p>
    <w:p>
      <w:pPr>
        <w:pStyle w:val="yShoulderClause"/>
      </w:pPr>
      <w:r>
        <w:t>[r. 4(6), 8(6), 13(2)]</w:t>
      </w:r>
    </w:p>
    <w:p>
      <w:pPr>
        <w:pStyle w:val="yHeading5"/>
      </w:pPr>
      <w:bookmarkStart w:id="302" w:name="_Toc96398510"/>
      <w:bookmarkStart w:id="303" w:name="_Toc96417044"/>
      <w:bookmarkStart w:id="304" w:name="_Toc100631336"/>
      <w:bookmarkStart w:id="305" w:name="_Toc102451465"/>
      <w:bookmarkStart w:id="306" w:name="_Toc171051737"/>
      <w:bookmarkStart w:id="307" w:name="_Toc139276718"/>
      <w:r>
        <w:rPr>
          <w:rStyle w:val="CharSClsNo"/>
        </w:rPr>
        <w:t>1</w:t>
      </w:r>
      <w:r>
        <w:t>.</w:t>
      </w:r>
      <w:r>
        <w:tab/>
        <w:t>Declaration that a person is a small business or a non</w:t>
      </w:r>
      <w:r>
        <w:noBreakHyphen/>
        <w:t>profit association</w:t>
      </w:r>
      <w:bookmarkEnd w:id="302"/>
      <w:bookmarkEnd w:id="303"/>
      <w:bookmarkEnd w:id="304"/>
      <w:bookmarkEnd w:id="305"/>
      <w:bookmarkEnd w:id="306"/>
      <w:bookmarkEnd w:id="307"/>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the Magistrates Court (Fees) Regulations 2005 regulation 3 a small business is — </w:t>
            </w:r>
          </w:p>
          <w:p>
            <w:pPr>
              <w:pStyle w:val="Defpara"/>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Pr>
          <w:p>
            <w:pPr>
              <w:pStyle w:val="Defpara"/>
              <w:spacing w:before="0" w:line="240" w:lineRule="auto"/>
              <w:ind w:left="318" w:firstLine="0"/>
              <w:rPr>
                <w:i/>
                <w:sz w:val="16"/>
              </w:rPr>
            </w:pPr>
            <w:r>
              <w:rPr>
                <w:i/>
                <w:sz w:val="16"/>
              </w:rPr>
              <w:t>a company within the meaning of the Companies (Co 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bottom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 .</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spacing w:after="120"/>
      </w:pPr>
      <w:bookmarkStart w:id="308" w:name="_Toc96398511"/>
      <w:bookmarkStart w:id="309" w:name="_Toc96417045"/>
      <w:bookmarkStart w:id="310" w:name="_Toc100631337"/>
      <w:bookmarkStart w:id="311" w:name="_Toc102451466"/>
      <w:bookmarkStart w:id="312" w:name="_Toc171051738"/>
      <w:bookmarkStart w:id="313" w:name="_Toc139276719"/>
      <w:r>
        <w:rPr>
          <w:rStyle w:val="CharSClsNo"/>
        </w:rPr>
        <w:t>2</w:t>
      </w:r>
      <w:r>
        <w:t>.</w:t>
      </w:r>
      <w:r>
        <w:tab/>
        <w:t>Application to remit fees</w:t>
      </w:r>
      <w:bookmarkEnd w:id="308"/>
      <w:bookmarkEnd w:id="309"/>
      <w:bookmarkEnd w:id="310"/>
      <w:bookmarkEnd w:id="311"/>
      <w:bookmarkEnd w:id="312"/>
      <w:bookmarkEnd w:id="31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314" w:name="_Toc100631338"/>
      <w:bookmarkStart w:id="315" w:name="_Toc102451467"/>
      <w:bookmarkStart w:id="316" w:name="_Toc171051739"/>
      <w:bookmarkStart w:id="317" w:name="_Toc139276720"/>
      <w:r>
        <w:rPr>
          <w:rStyle w:val="CharSClsNo"/>
        </w:rPr>
        <w:t>3</w:t>
      </w:r>
      <w:r>
        <w:t>.</w:t>
      </w:r>
      <w:r>
        <w:tab/>
        <w:t>Application for determination of dispute about fees</w:t>
      </w:r>
      <w:bookmarkEnd w:id="314"/>
      <w:bookmarkEnd w:id="315"/>
      <w:bookmarkEnd w:id="316"/>
      <w:bookmarkEnd w:id="31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nHeading2"/>
      </w:pPr>
      <w:bookmarkStart w:id="318" w:name="_Toc102451468"/>
      <w:bookmarkStart w:id="319" w:name="_Toc139104723"/>
      <w:bookmarkStart w:id="320" w:name="_Toc139276721"/>
      <w:bookmarkStart w:id="321" w:name="_Toc171051740"/>
      <w:r>
        <w:t>Notes</w:t>
      </w:r>
      <w:bookmarkEnd w:id="318"/>
      <w:bookmarkEnd w:id="319"/>
      <w:bookmarkEnd w:id="320"/>
      <w:bookmarkEnd w:id="321"/>
    </w:p>
    <w:p>
      <w:pPr>
        <w:pStyle w:val="nSubsection"/>
        <w:rPr>
          <w:del w:id="322" w:author="Master Repository Process" w:date="2021-08-29T07:37:00Z"/>
          <w:snapToGrid w:val="0"/>
        </w:rPr>
      </w:pPr>
    </w:p>
    <w:p>
      <w:pPr>
        <w:pStyle w:val="nSubsection"/>
        <w:rPr>
          <w:snapToGrid w:val="0"/>
        </w:rPr>
      </w:pPr>
      <w:r>
        <w:rPr>
          <w:snapToGrid w:val="0"/>
          <w:vertAlign w:val="superscript"/>
        </w:rPr>
        <w:t>1</w:t>
      </w:r>
      <w:r>
        <w:rPr>
          <w:snapToGrid w:val="0"/>
        </w:rPr>
        <w:tab/>
        <w:t xml:space="preserve">This is a compilation as at of the </w:t>
      </w:r>
      <w:r>
        <w:rPr>
          <w:i/>
          <w:noProof/>
          <w:snapToGrid w:val="0"/>
        </w:rPr>
        <w:t>Magistrates Court (Fees) Regulations 2005</w:t>
      </w:r>
      <w:r>
        <w:rPr>
          <w:snapToGrid w:val="0"/>
        </w:rPr>
        <w:t xml:space="preserve"> and includes the amendments made by the other written laws referred to in the following table.  </w:t>
      </w:r>
    </w:p>
    <w:p>
      <w:pPr>
        <w:pStyle w:val="nHeading3"/>
      </w:pPr>
      <w:bookmarkStart w:id="323" w:name="_Toc70311430"/>
      <w:bookmarkStart w:id="324" w:name="_Toc102451469"/>
      <w:bookmarkStart w:id="325" w:name="_Toc171051741"/>
      <w:bookmarkStart w:id="326" w:name="_Toc139276722"/>
      <w:r>
        <w:t>Compilation table</w:t>
      </w:r>
      <w:bookmarkEnd w:id="323"/>
      <w:bookmarkEnd w:id="324"/>
      <w:bookmarkEnd w:id="325"/>
      <w:bookmarkEnd w:id="32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Magistrates Court (Fees) Regulations 2005</w:t>
            </w:r>
          </w:p>
        </w:tc>
        <w:tc>
          <w:tcPr>
            <w:tcW w:w="1276" w:type="dxa"/>
            <w:tcBorders>
              <w:top w:val="single" w:sz="4" w:space="0" w:color="auto"/>
            </w:tcBorders>
          </w:tcPr>
          <w:p>
            <w:pPr>
              <w:pStyle w:val="nTable"/>
              <w:rPr>
                <w:sz w:val="19"/>
              </w:rPr>
            </w:pPr>
            <w:r>
              <w:rPr>
                <w:sz w:val="19"/>
              </w:rPr>
              <w:t>28 Apr 2005 p. 1573-603</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rPr>
                <w:i/>
                <w:sz w:val="19"/>
              </w:rPr>
            </w:pPr>
            <w:r>
              <w:rPr>
                <w:i/>
                <w:sz w:val="19"/>
              </w:rPr>
              <w:t>Magistrates Court (Fees) Amendment Regulations 2006</w:t>
            </w:r>
          </w:p>
        </w:tc>
        <w:tc>
          <w:tcPr>
            <w:tcW w:w="1276" w:type="dxa"/>
          </w:tcPr>
          <w:p>
            <w:pPr>
              <w:pStyle w:val="nTable"/>
              <w:rPr>
                <w:sz w:val="19"/>
              </w:rPr>
            </w:pPr>
            <w:r>
              <w:rPr>
                <w:sz w:val="19"/>
              </w:rPr>
              <w:t>23 Jun 2006 p. 2178</w:t>
            </w:r>
            <w:r>
              <w:rPr>
                <w:sz w:val="19"/>
              </w:rPr>
              <w:noBreakHyphen/>
              <w:t>81</w:t>
            </w:r>
          </w:p>
        </w:tc>
        <w:tc>
          <w:tcPr>
            <w:tcW w:w="2693" w:type="dxa"/>
          </w:tcPr>
          <w:p>
            <w:pPr>
              <w:pStyle w:val="nTable"/>
              <w:rPr>
                <w:sz w:val="19"/>
              </w:rPr>
            </w:pPr>
            <w:r>
              <w:rPr>
                <w:sz w:val="19"/>
              </w:rPr>
              <w:t>1 Jul 2006 (see r. 2)</w:t>
            </w:r>
          </w:p>
        </w:tc>
      </w:tr>
      <w:tr>
        <w:trPr>
          <w:ins w:id="327" w:author="Master Repository Process" w:date="2021-08-29T07:37:00Z"/>
        </w:trPr>
        <w:tc>
          <w:tcPr>
            <w:tcW w:w="3118" w:type="dxa"/>
            <w:tcBorders>
              <w:bottom w:val="single" w:sz="4" w:space="0" w:color="auto"/>
            </w:tcBorders>
          </w:tcPr>
          <w:p>
            <w:pPr>
              <w:pStyle w:val="nTable"/>
              <w:rPr>
                <w:ins w:id="328" w:author="Master Repository Process" w:date="2021-08-29T07:37:00Z"/>
                <w:i/>
                <w:sz w:val="19"/>
              </w:rPr>
            </w:pPr>
            <w:ins w:id="329" w:author="Master Repository Process" w:date="2021-08-29T07:37:00Z">
              <w:r>
                <w:rPr>
                  <w:i/>
                  <w:sz w:val="19"/>
                </w:rPr>
                <w:t>Magistrates Court (Fees) Amendment Regulations 2007</w:t>
              </w:r>
            </w:ins>
          </w:p>
        </w:tc>
        <w:tc>
          <w:tcPr>
            <w:tcW w:w="1276" w:type="dxa"/>
            <w:tcBorders>
              <w:bottom w:val="single" w:sz="4" w:space="0" w:color="auto"/>
            </w:tcBorders>
          </w:tcPr>
          <w:p>
            <w:pPr>
              <w:pStyle w:val="nTable"/>
              <w:rPr>
                <w:ins w:id="330" w:author="Master Repository Process" w:date="2021-08-29T07:37:00Z"/>
                <w:sz w:val="19"/>
              </w:rPr>
            </w:pPr>
            <w:ins w:id="331" w:author="Master Repository Process" w:date="2021-08-29T07:37:00Z">
              <w:r>
                <w:rPr>
                  <w:sz w:val="19"/>
                </w:rPr>
                <w:t>26 Jun 2007 p. 3033-5</w:t>
              </w:r>
            </w:ins>
          </w:p>
        </w:tc>
        <w:tc>
          <w:tcPr>
            <w:tcW w:w="2693" w:type="dxa"/>
            <w:tcBorders>
              <w:bottom w:val="single" w:sz="4" w:space="0" w:color="auto"/>
            </w:tcBorders>
          </w:tcPr>
          <w:p>
            <w:pPr>
              <w:pStyle w:val="nTable"/>
              <w:rPr>
                <w:ins w:id="332" w:author="Master Repository Process" w:date="2021-08-29T07:37:00Z"/>
                <w:sz w:val="19"/>
              </w:rPr>
            </w:pPr>
            <w:ins w:id="333" w:author="Master Repository Process" w:date="2021-08-29T07:37:00Z">
              <w:r>
                <w:rPr>
                  <w:sz w:val="19"/>
                </w:rPr>
                <w:t>r. 1 and 2: 26 Jun 2007 (see r. 2(a));</w:t>
              </w:r>
            </w:ins>
          </w:p>
          <w:p>
            <w:pPr>
              <w:pStyle w:val="nTable"/>
              <w:rPr>
                <w:ins w:id="334" w:author="Master Repository Process" w:date="2021-08-29T07:37:00Z"/>
                <w:sz w:val="19"/>
              </w:rPr>
            </w:pPr>
            <w:ins w:id="335" w:author="Master Repository Process" w:date="2021-08-29T07:37:00Z">
              <w:r>
                <w:rPr>
                  <w:sz w:val="19"/>
                </w:rPr>
                <w:t>Regulations other than r. 1 and 2: 1 Jul 2007 (see r. 2(b))</w:t>
              </w:r>
            </w:ins>
          </w:p>
        </w:tc>
      </w:tr>
    </w:tbl>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B85DBC-B427-42AD-9391-7366B6C4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6115</Words>
  <Characters>31678</Characters>
  <Application>Microsoft Office Word</Application>
  <DocSecurity>0</DocSecurity>
  <Lines>1508</Lines>
  <Paragraphs>755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37038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00-b0-02 - 00-c0-01</dc:title>
  <dc:subject/>
  <dc:creator/>
  <cp:keywords/>
  <dc:description/>
  <cp:lastModifiedBy>Master Repository Process</cp:lastModifiedBy>
  <cp:revision>2</cp:revision>
  <cp:lastPrinted>2005-04-06T23:51:00Z</cp:lastPrinted>
  <dcterms:created xsi:type="dcterms:W3CDTF">2021-08-28T23:36:00Z</dcterms:created>
  <dcterms:modified xsi:type="dcterms:W3CDTF">2021-08-28T23:37:00Z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37120</vt:i4>
  </property>
  <property fmtid="{D5CDD505-2E9C-101B-9397-08002B2CF9AE}" pid="6" name="FromSuffix">
    <vt:lpwstr>00-b0-02</vt:lpwstr>
  </property>
  <property fmtid="{D5CDD505-2E9C-101B-9397-08002B2CF9AE}" pid="7" name="FromAsAtDate">
    <vt:lpwstr>01 Jul 2006</vt:lpwstr>
  </property>
  <property fmtid="{D5CDD505-2E9C-101B-9397-08002B2CF9AE}" pid="8" name="ToSuffix">
    <vt:lpwstr>00-c0-01</vt:lpwstr>
  </property>
  <property fmtid="{D5CDD505-2E9C-101B-9397-08002B2CF9AE}" pid="9" name="ToAsAtDate">
    <vt:lpwstr>01 Jul 2007</vt:lpwstr>
  </property>
</Properties>
</file>