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120"/>
        <w:rPr>
          <w:snapToGrid w:val="0"/>
        </w:rPr>
      </w:pPr>
      <w:bookmarkStart w:id="0" w:name="_Toc434914682"/>
      <w:bookmarkStart w:id="1" w:name="_Toc472755203"/>
      <w:bookmarkStart w:id="2" w:name="_Toc11832779"/>
      <w:bookmarkStart w:id="3" w:name="_Toc44408529"/>
      <w:bookmarkStart w:id="4" w:name="_Toc76381307"/>
      <w:bookmarkStart w:id="5" w:name="_Toc101762112"/>
      <w:bookmarkStart w:id="6" w:name="_Toc107634601"/>
      <w:bookmarkStart w:id="7" w:name="_Toc170790531"/>
      <w:bookmarkStart w:id="8" w:name="_Toc139275603"/>
      <w:r>
        <w:rPr>
          <w:rStyle w:val="CharSectno"/>
        </w:rPr>
        <w:t>1</w:t>
      </w:r>
      <w:bookmarkStart w:id="9" w:name="_GoBack"/>
      <w:bookmarkEnd w:id="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4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00"/>
        <w:rPr>
          <w:snapToGrid w:val="0"/>
        </w:rPr>
      </w:pPr>
      <w:bookmarkStart w:id="10" w:name="_Toc434914683"/>
      <w:bookmarkStart w:id="11" w:name="_Toc472755204"/>
      <w:bookmarkStart w:id="12" w:name="_Toc11832780"/>
      <w:bookmarkStart w:id="13" w:name="_Toc44408530"/>
      <w:bookmarkStart w:id="14" w:name="_Toc76381308"/>
      <w:bookmarkStart w:id="15" w:name="_Toc101762113"/>
      <w:bookmarkStart w:id="16" w:name="_Toc107634602"/>
      <w:bookmarkStart w:id="17" w:name="_Toc170790532"/>
      <w:bookmarkStart w:id="18" w:name="_Toc1392756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1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00"/>
        <w:rPr>
          <w:snapToGrid w:val="0"/>
        </w:rPr>
      </w:pPr>
      <w:bookmarkStart w:id="19" w:name="_Toc434914684"/>
      <w:bookmarkStart w:id="20" w:name="_Toc472755205"/>
      <w:bookmarkStart w:id="21" w:name="_Toc11832781"/>
      <w:bookmarkStart w:id="22" w:name="_Toc44408531"/>
      <w:bookmarkStart w:id="23" w:name="_Toc76381309"/>
      <w:bookmarkStart w:id="24" w:name="_Toc101762114"/>
      <w:bookmarkStart w:id="25" w:name="_Toc107634603"/>
      <w:bookmarkStart w:id="26" w:name="_Toc170790533"/>
      <w:bookmarkStart w:id="27" w:name="_Toc1392756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spacing w:before="14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8" w:name="_Toc44408532"/>
      <w:bookmarkStart w:id="29" w:name="_Toc76381310"/>
    </w:p>
    <w:p>
      <w:pPr>
        <w:pStyle w:val="yScheduleHeading"/>
      </w:pPr>
      <w:bookmarkStart w:id="30" w:name="_Toc101762115"/>
      <w:bookmarkStart w:id="31" w:name="_Toc107634604"/>
      <w:bookmarkStart w:id="32" w:name="_Toc139102237"/>
      <w:bookmarkStart w:id="33" w:name="_Toc139275579"/>
      <w:bookmarkStart w:id="34" w:name="_Toc139275606"/>
      <w:bookmarkStart w:id="35" w:name="_Toc170615473"/>
      <w:bookmarkStart w:id="36" w:name="_Toc170790534"/>
      <w:r>
        <w:rPr>
          <w:rStyle w:val="CharSchNo"/>
        </w:rPr>
        <w:t>Schedule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>
      <w:pPr>
        <w:pStyle w:val="yHeading2"/>
        <w:rPr>
          <w:b w:val="0"/>
          <w:sz w:val="22"/>
        </w:rPr>
      </w:pPr>
      <w:bookmarkStart w:id="37" w:name="_Toc99179427"/>
      <w:bookmarkStart w:id="38" w:name="_Toc99181575"/>
      <w:bookmarkStart w:id="39" w:name="_Toc99270245"/>
      <w:bookmarkStart w:id="40" w:name="_Toc101762116"/>
      <w:bookmarkStart w:id="41" w:name="_Toc107634605"/>
      <w:bookmarkStart w:id="42" w:name="_Toc139102238"/>
      <w:bookmarkStart w:id="43" w:name="_Toc139275580"/>
      <w:bookmarkStart w:id="44" w:name="_Toc139275607"/>
      <w:bookmarkStart w:id="45" w:name="_Toc170615474"/>
      <w:bookmarkStart w:id="46" w:name="_Toc170790535"/>
      <w:r>
        <w:rPr>
          <w:rStyle w:val="CharSchText"/>
          <w:sz w:val="24"/>
        </w:rPr>
        <w:t>Fees — Fishing Boats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>
        <w:tc>
          <w:tcPr>
            <w:tcW w:w="5954" w:type="dxa"/>
          </w:tcPr>
          <w:p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>
            <w:pPr>
              <w:pStyle w:val="yTable"/>
              <w:spacing w:after="40"/>
              <w:jc w:val="center"/>
            </w:pP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47" w:author="Master Repository Process" w:date="2021-08-29T07:33:00Z">
              <w:r>
                <w:delText>103.10</w:delText>
              </w:r>
            </w:del>
            <w:ins w:id="48" w:author="Master Repository Process" w:date="2021-08-29T07:33:00Z">
              <w:r>
                <w:t>108.00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49" w:author="Master Repository Process" w:date="2021-08-29T07:33:00Z">
              <w:r>
                <w:delText>135.00</w:delText>
              </w:r>
            </w:del>
            <w:ins w:id="50" w:author="Master Repository Process" w:date="2021-08-29T07:33:00Z">
              <w:r>
                <w:t>141.40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51" w:author="Master Repository Process" w:date="2021-08-29T07:33:00Z">
              <w:r>
                <w:delText>197.70</w:delText>
              </w:r>
            </w:del>
            <w:ins w:id="52" w:author="Master Repository Process" w:date="2021-08-29T07:33:00Z">
              <w:r>
                <w:t>207.10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53" w:author="Master Repository Process" w:date="2021-08-29T07:33:00Z">
              <w:r>
                <w:delText>303.40</w:delText>
              </w:r>
            </w:del>
            <w:ins w:id="54" w:author="Master Repository Process" w:date="2021-08-29T07:33:00Z">
              <w:r>
                <w:t>317.90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55" w:author="Master Repository Process" w:date="2021-08-29T07:33:00Z">
              <w:r>
                <w:delText>462.90</w:delText>
              </w:r>
            </w:del>
            <w:ins w:id="56" w:author="Master Repository Process" w:date="2021-08-29T07:33:00Z">
              <w:r>
                <w:t>485.10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57" w:author="Master Repository Process" w:date="2021-08-29T07:33:00Z">
              <w:r>
                <w:delText>723.40</w:delText>
              </w:r>
            </w:del>
            <w:ins w:id="58" w:author="Master Repository Process" w:date="2021-08-29T07:33:00Z">
              <w:r>
                <w:t>758.10</w:t>
              </w:r>
            </w:ins>
          </w:p>
        </w:tc>
      </w:tr>
    </w:tbl>
    <w:p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>19; 27 Jun 2003 p. 2520; 25 Jun 2004 p. 2288; 24 Jun 2005 p. 2784; 23 Jun 2006 p. 2205</w:t>
      </w:r>
      <w:ins w:id="59" w:author="Master Repository Process" w:date="2021-08-29T07:33:00Z">
        <w:r>
          <w:t>; 22 Jun 2007 p. 2849</w:t>
        </w:r>
      </w:ins>
      <w:r>
        <w:t xml:space="preserve">.]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60" w:name="_Toc99179428"/>
    </w:p>
    <w:p>
      <w:pPr>
        <w:pStyle w:val="nHeading2"/>
      </w:pPr>
      <w:bookmarkStart w:id="61" w:name="_Toc99181429"/>
      <w:bookmarkStart w:id="62" w:name="_Toc99181576"/>
      <w:bookmarkStart w:id="63" w:name="_Toc99270246"/>
      <w:bookmarkStart w:id="64" w:name="_Toc101762117"/>
      <w:bookmarkStart w:id="65" w:name="_Toc107389400"/>
      <w:bookmarkStart w:id="66" w:name="_Toc107634606"/>
      <w:bookmarkStart w:id="67" w:name="_Toc139102239"/>
      <w:bookmarkStart w:id="68" w:name="_Toc139275581"/>
      <w:bookmarkStart w:id="69" w:name="_Toc139275608"/>
      <w:bookmarkStart w:id="70" w:name="_Toc170615475"/>
      <w:bookmarkStart w:id="71" w:name="_Toc170790536"/>
      <w:r>
        <w:t>Notes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2" w:name="_Toc101762118"/>
      <w:bookmarkStart w:id="73" w:name="_Toc107634607"/>
      <w:bookmarkStart w:id="74" w:name="_Toc170790537"/>
      <w:bookmarkStart w:id="75" w:name="_Toc139275609"/>
      <w:r>
        <w:rPr>
          <w:snapToGrid w:val="0"/>
        </w:rPr>
        <w:t>Compilation table</w:t>
      </w:r>
      <w:bookmarkEnd w:id="72"/>
      <w:bookmarkEnd w:id="73"/>
      <w:bookmarkEnd w:id="74"/>
      <w:bookmarkEnd w:id="7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1985 (see r. 2 and 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 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2783-4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  <w:ins w:id="76" w:author="Master Repository Process" w:date="2021-08-29T07:3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ins w:id="77" w:author="Master Repository Process" w:date="2021-08-29T07:33:00Z"/>
                <w:i/>
                <w:spacing w:val="-2"/>
                <w:sz w:val="19"/>
              </w:rPr>
            </w:pPr>
            <w:ins w:id="78" w:author="Master Repository Process" w:date="2021-08-29T07:33:00Z">
              <w:r>
                <w:rPr>
                  <w:i/>
                  <w:spacing w:val="-2"/>
                  <w:sz w:val="19"/>
                </w:rPr>
                <w:t>Marine Navigational Aids Amendment Regulations 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ins w:id="79" w:author="Master Repository Process" w:date="2021-08-29T07:33:00Z"/>
                <w:snapToGrid w:val="0"/>
                <w:sz w:val="19"/>
              </w:rPr>
            </w:pPr>
            <w:ins w:id="80" w:author="Master Repository Process" w:date="2021-08-29T07:33:00Z">
              <w:r>
                <w:rPr>
                  <w:snapToGrid w:val="0"/>
                  <w:sz w:val="19"/>
                </w:rPr>
                <w:t>22 Jun 2007 p. 2848</w:t>
              </w:r>
              <w:r>
                <w:rPr>
                  <w:snapToGrid w:val="0"/>
                  <w:sz w:val="19"/>
                </w:rPr>
                <w:noBreakHyphen/>
                <w:t>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ins w:id="81" w:author="Master Repository Process" w:date="2021-08-29T07:33:00Z"/>
                <w:snapToGrid w:val="0"/>
                <w:sz w:val="19"/>
              </w:rPr>
            </w:pPr>
            <w:ins w:id="82" w:author="Master Repository Process" w:date="2021-08-29T07:33:00Z">
              <w:r>
                <w:rPr>
                  <w:snapToGrid w:val="0"/>
                  <w:sz w:val="19"/>
                </w:rPr>
                <w:t>1 Jul 2007 (see r. 2)</w:t>
              </w:r>
            </w:ins>
          </w:p>
        </w:tc>
      </w:tr>
    </w:tbl>
    <w:p/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  <w:rPr>
          <w:spacing w:val="-2"/>
        </w:r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26"/>
      <w:headerReference w:type="default" r:id="rId27"/>
      <w:headerReference w:type="first" r:id="rId28"/>
      <w:type w:val="continuous"/>
      <w:pgSz w:w="11906" w:h="16838" w:code="9"/>
      <w:pgMar w:top="2381" w:right="2410" w:bottom="2977" w:left="2410" w:header="720" w:footer="3380" w:gutter="0"/>
      <w:paperSrc w:first="4" w:other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EED1568-6E03-467D-8FB1-C470812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3829</Characters>
  <Application>Microsoft Office Word</Application>
  <DocSecurity>0</DocSecurity>
  <Lines>174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02-c0-02 - 02-d0-01</dc:title>
  <dc:subject/>
  <dc:creator/>
  <cp:keywords/>
  <dc:description/>
  <cp:lastModifiedBy>Master Repository Process</cp:lastModifiedBy>
  <cp:revision>2</cp:revision>
  <cp:lastPrinted>2005-04-07T01:30:00Z</cp:lastPrinted>
  <dcterms:created xsi:type="dcterms:W3CDTF">2021-08-28T23:33:00Z</dcterms:created>
  <dcterms:modified xsi:type="dcterms:W3CDTF">2021-08-28T23:33:00Z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FromSuffix">
    <vt:lpwstr>02-c0-02</vt:lpwstr>
  </property>
  <property fmtid="{D5CDD505-2E9C-101B-9397-08002B2CF9AE}" pid="7" name="FromAsAtDate">
    <vt:lpwstr>01 Jul 2006</vt:lpwstr>
  </property>
  <property fmtid="{D5CDD505-2E9C-101B-9397-08002B2CF9AE}" pid="8" name="ToSuffix">
    <vt:lpwstr>02-d0-01</vt:lpwstr>
  </property>
  <property fmtid="{D5CDD505-2E9C-101B-9397-08002B2CF9AE}" pid="9" name="ToAsAtDate">
    <vt:lpwstr>01 Jul 2007</vt:lpwstr>
  </property>
</Properties>
</file>