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Medical Radiation Technologists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Jun 2006</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Medical Radiation Technologists Act 2006</w:t>
      </w:r>
    </w:p>
    <w:p>
      <w:pPr>
        <w:pStyle w:val="LongTitle"/>
        <w:rPr>
          <w:snapToGrid w:val="0"/>
        </w:rPr>
      </w:pPr>
      <w:r>
        <w:rPr>
          <w:snapToGrid w:val="0"/>
        </w:rPr>
        <w:t>A</w:t>
      </w:r>
      <w:bookmarkStart w:id="0" w:name="_GoBack"/>
      <w:bookmarkEnd w:id="0"/>
      <w:r>
        <w:rPr>
          <w:snapToGrid w:val="0"/>
        </w:rPr>
        <w:t xml:space="preserve">n Act to — </w:t>
      </w:r>
    </w:p>
    <w:p>
      <w:pPr>
        <w:pStyle w:val="LongTitle2"/>
        <w:tabs>
          <w:tab w:val="clear" w:pos="170"/>
        </w:tabs>
        <w:rPr>
          <w:snapToGrid w:val="0"/>
        </w:rPr>
      </w:pPr>
      <w:del w:id="1" w:author="svcMRProcess" w:date="2018-09-04T17:24:00Z">
        <w:r>
          <w:rPr>
            <w:snapToGrid w:val="0"/>
          </w:rPr>
          <w:tab/>
        </w:r>
        <w:r>
          <w:rPr>
            <w:snapToGrid w:val="0"/>
          </w:rPr>
          <w:sym w:font="Symbol" w:char="F0B7"/>
        </w:r>
      </w:del>
      <w:ins w:id="2" w:author="svcMRProcess" w:date="2018-09-04T17:24:00Z">
        <w:r>
          <w:rPr>
            <w:snapToGrid w:val="0"/>
          </w:rPr>
          <w:t>•</w:t>
        </w:r>
      </w:ins>
      <w:r>
        <w:rPr>
          <w:snapToGrid w:val="0"/>
        </w:rPr>
        <w:tab/>
        <w:t>provide for the regulation of the practice of medical radiation technology and the registration of natural persons as medical radiation technologists;</w:t>
      </w:r>
    </w:p>
    <w:p>
      <w:pPr>
        <w:pStyle w:val="LongTitle2"/>
        <w:tabs>
          <w:tab w:val="clear" w:pos="170"/>
        </w:tabs>
        <w:rPr>
          <w:snapToGrid w:val="0"/>
        </w:rPr>
      </w:pPr>
      <w:del w:id="3" w:author="svcMRProcess" w:date="2018-09-04T17:24:00Z">
        <w:r>
          <w:rPr>
            <w:snapToGrid w:val="0"/>
          </w:rPr>
          <w:tab/>
        </w:r>
        <w:r>
          <w:rPr>
            <w:snapToGrid w:val="0"/>
          </w:rPr>
          <w:sym w:font="Symbol" w:char="F0B7"/>
        </w:r>
      </w:del>
      <w:ins w:id="4" w:author="svcMRProcess" w:date="2018-09-04T17:24:00Z">
        <w:r>
          <w:rPr>
            <w:snapToGrid w:val="0"/>
          </w:rPr>
          <w:t>•</w:t>
        </w:r>
      </w:ins>
      <w:r>
        <w:rPr>
          <w:snapToGrid w:val="0"/>
        </w:rPr>
        <w:tab/>
        <w:t xml:space="preserve">amend the </w:t>
      </w:r>
      <w:r>
        <w:rPr>
          <w:i/>
          <w:snapToGrid w:val="0"/>
        </w:rPr>
        <w:t>Radiation Safety Act 1975</w:t>
      </w:r>
      <w:r>
        <w:rPr>
          <w:snapToGrid w:val="0"/>
        </w:rPr>
        <w:t>;</w:t>
      </w:r>
    </w:p>
    <w:p>
      <w:pPr>
        <w:pStyle w:val="LongTitle2"/>
        <w:tabs>
          <w:tab w:val="clear" w:pos="170"/>
        </w:tabs>
        <w:rPr>
          <w:snapToGrid w:val="0"/>
        </w:rPr>
      </w:pPr>
      <w:del w:id="5" w:author="svcMRProcess" w:date="2018-09-04T17:24:00Z">
        <w:r>
          <w:rPr>
            <w:snapToGrid w:val="0"/>
          </w:rPr>
          <w:tab/>
        </w:r>
        <w:r>
          <w:rPr>
            <w:snapToGrid w:val="0"/>
          </w:rPr>
          <w:sym w:font="Symbol" w:char="F0B7"/>
        </w:r>
      </w:del>
      <w:ins w:id="6" w:author="svcMRProcess" w:date="2018-09-04T17:24:00Z">
        <w:r>
          <w:rPr>
            <w:snapToGrid w:val="0"/>
          </w:rPr>
          <w:t>•</w:t>
        </w:r>
      </w:ins>
      <w:r>
        <w:rPr>
          <w:snapToGrid w:val="0"/>
        </w:rPr>
        <w:tab/>
        <w:t xml:space="preserve">make consequential amendments to various Acts, </w:t>
      </w:r>
    </w:p>
    <w:p>
      <w:pPr>
        <w:pStyle w:val="LongTitle"/>
        <w:rPr>
          <w:snapToGrid w:val="0"/>
        </w:rPr>
      </w:pPr>
      <w:r>
        <w:rPr>
          <w:snapToGrid w:val="0"/>
        </w:rPr>
        <w:t>and for related purposes.</w:t>
      </w:r>
    </w:p>
    <w:p>
      <w:pPr>
        <w:pStyle w:val="Enactment"/>
        <w:rPr>
          <w:snapToGrid w:val="0"/>
        </w:rPr>
      </w:pPr>
      <w:r>
        <w:rPr>
          <w:snapToGrid w:val="0"/>
        </w:rPr>
        <w:t>The Parliament of Western Australia enacts as follows:</w:t>
      </w:r>
    </w:p>
    <w:p>
      <w:pPr>
        <w:pStyle w:val="Heading2"/>
      </w:pPr>
      <w:bookmarkStart w:id="7" w:name="_Toc80773535"/>
      <w:bookmarkStart w:id="8" w:name="_Toc80778299"/>
      <w:bookmarkStart w:id="9" w:name="_Toc81016328"/>
      <w:bookmarkStart w:id="10" w:name="_Toc81017732"/>
      <w:bookmarkStart w:id="11" w:name="_Toc81019584"/>
      <w:bookmarkStart w:id="12" w:name="_Toc81019807"/>
      <w:bookmarkStart w:id="13" w:name="_Toc81020459"/>
      <w:bookmarkStart w:id="14" w:name="_Toc81020533"/>
      <w:bookmarkStart w:id="15" w:name="_Toc81021442"/>
      <w:bookmarkStart w:id="16" w:name="_Toc81021519"/>
      <w:bookmarkStart w:id="17" w:name="_Toc81022496"/>
      <w:bookmarkStart w:id="18" w:name="_Toc81022575"/>
      <w:bookmarkStart w:id="19" w:name="_Toc81022688"/>
      <w:bookmarkStart w:id="20" w:name="_Toc81022805"/>
      <w:bookmarkStart w:id="21" w:name="_Toc81028908"/>
      <w:bookmarkStart w:id="22" w:name="_Toc81031189"/>
      <w:bookmarkStart w:id="23" w:name="_Toc81031347"/>
      <w:bookmarkStart w:id="24" w:name="_Toc81031514"/>
      <w:bookmarkStart w:id="25" w:name="_Toc81032825"/>
      <w:bookmarkStart w:id="26" w:name="_Toc81033141"/>
      <w:bookmarkStart w:id="27" w:name="_Toc81033373"/>
      <w:bookmarkStart w:id="28" w:name="_Toc81037044"/>
      <w:bookmarkStart w:id="29" w:name="_Toc81037411"/>
      <w:bookmarkStart w:id="30" w:name="_Toc81101218"/>
      <w:bookmarkStart w:id="31" w:name="_Toc81105106"/>
      <w:bookmarkStart w:id="32" w:name="_Toc81105278"/>
      <w:bookmarkStart w:id="33" w:name="_Toc81111328"/>
      <w:bookmarkStart w:id="34" w:name="_Toc81114765"/>
      <w:bookmarkStart w:id="35" w:name="_Toc81120628"/>
      <w:bookmarkStart w:id="36" w:name="_Toc81121340"/>
      <w:bookmarkStart w:id="37" w:name="_Toc81123728"/>
      <w:bookmarkStart w:id="38" w:name="_Toc81190530"/>
      <w:bookmarkStart w:id="39" w:name="_Toc81210219"/>
      <w:bookmarkStart w:id="40" w:name="_Toc81270583"/>
      <w:bookmarkStart w:id="41" w:name="_Toc81271038"/>
      <w:bookmarkStart w:id="42" w:name="_Toc81271554"/>
      <w:bookmarkStart w:id="43" w:name="_Toc81273800"/>
      <w:bookmarkStart w:id="44" w:name="_Toc81275149"/>
      <w:bookmarkStart w:id="45" w:name="_Toc81276458"/>
      <w:bookmarkStart w:id="46" w:name="_Toc81280938"/>
      <w:bookmarkStart w:id="47" w:name="_Toc81292687"/>
      <w:bookmarkStart w:id="48" w:name="_Toc81293746"/>
      <w:bookmarkStart w:id="49" w:name="_Toc81293918"/>
      <w:bookmarkStart w:id="50" w:name="_Toc81294466"/>
      <w:bookmarkStart w:id="51" w:name="_Toc81294653"/>
      <w:bookmarkStart w:id="52" w:name="_Toc81295973"/>
      <w:bookmarkStart w:id="53" w:name="_Toc81297294"/>
      <w:bookmarkStart w:id="54" w:name="_Toc81361708"/>
      <w:bookmarkStart w:id="55" w:name="_Toc81366634"/>
      <w:bookmarkStart w:id="56" w:name="_Toc81366913"/>
      <w:bookmarkStart w:id="57" w:name="_Toc81368890"/>
      <w:bookmarkStart w:id="58" w:name="_Toc81376248"/>
      <w:bookmarkStart w:id="59" w:name="_Toc81377290"/>
      <w:bookmarkStart w:id="60" w:name="_Toc81380477"/>
      <w:bookmarkStart w:id="61" w:name="_Toc81383479"/>
      <w:bookmarkStart w:id="62" w:name="_Toc81623762"/>
      <w:bookmarkStart w:id="63" w:name="_Toc81625504"/>
      <w:bookmarkStart w:id="64" w:name="_Toc81642246"/>
      <w:bookmarkStart w:id="65" w:name="_Toc81722231"/>
      <w:bookmarkStart w:id="66" w:name="_Toc81728024"/>
      <w:bookmarkStart w:id="67" w:name="_Toc86566329"/>
      <w:bookmarkStart w:id="68" w:name="_Toc86639024"/>
      <w:bookmarkStart w:id="69" w:name="_Toc86806851"/>
      <w:bookmarkStart w:id="70" w:name="_Toc86825941"/>
      <w:bookmarkStart w:id="71" w:name="_Toc87068118"/>
      <w:bookmarkStart w:id="72" w:name="_Toc87170395"/>
      <w:bookmarkStart w:id="73" w:name="_Toc87257936"/>
      <w:bookmarkStart w:id="74" w:name="_Toc92270116"/>
      <w:bookmarkStart w:id="75" w:name="_Toc92589384"/>
      <w:bookmarkStart w:id="76" w:name="_Toc92589560"/>
      <w:bookmarkStart w:id="77" w:name="_Toc92589736"/>
      <w:bookmarkStart w:id="78" w:name="_Toc92590358"/>
      <w:bookmarkStart w:id="79" w:name="_Toc92597547"/>
      <w:bookmarkStart w:id="80" w:name="_Toc92601611"/>
      <w:bookmarkStart w:id="81" w:name="_Toc92772060"/>
      <w:bookmarkStart w:id="82" w:name="_Toc92774758"/>
      <w:bookmarkStart w:id="83" w:name="_Toc92781744"/>
      <w:bookmarkStart w:id="84" w:name="_Toc92786142"/>
      <w:bookmarkStart w:id="85" w:name="_Toc92849263"/>
      <w:bookmarkStart w:id="86" w:name="_Toc92849868"/>
      <w:bookmarkStart w:id="87" w:name="_Toc92850073"/>
      <w:bookmarkStart w:id="88" w:name="_Toc92850398"/>
      <w:bookmarkStart w:id="89" w:name="_Toc92857155"/>
      <w:bookmarkStart w:id="90" w:name="_Toc93135278"/>
      <w:bookmarkStart w:id="91" w:name="_Toc93136286"/>
      <w:bookmarkStart w:id="92" w:name="_Toc93139147"/>
      <w:bookmarkStart w:id="93" w:name="_Toc93908296"/>
      <w:bookmarkStart w:id="94" w:name="_Toc93975329"/>
      <w:bookmarkStart w:id="95" w:name="_Toc93976149"/>
      <w:bookmarkStart w:id="96" w:name="_Toc98636931"/>
      <w:bookmarkStart w:id="97" w:name="_Toc98653907"/>
      <w:bookmarkStart w:id="98" w:name="_Toc98749283"/>
      <w:bookmarkStart w:id="99" w:name="_Toc98819192"/>
      <w:bookmarkStart w:id="100" w:name="_Toc98822240"/>
      <w:bookmarkStart w:id="101" w:name="_Toc98822417"/>
      <w:bookmarkStart w:id="102" w:name="_Toc98823817"/>
      <w:bookmarkStart w:id="103" w:name="_Toc98826784"/>
      <w:bookmarkStart w:id="104" w:name="_Toc98827058"/>
      <w:bookmarkStart w:id="105" w:name="_Toc98827379"/>
      <w:bookmarkStart w:id="106" w:name="_Toc98827557"/>
      <w:bookmarkStart w:id="107" w:name="_Toc98827736"/>
      <w:bookmarkStart w:id="108" w:name="_Toc98828022"/>
      <w:bookmarkStart w:id="109" w:name="_Toc98830810"/>
      <w:bookmarkStart w:id="110" w:name="_Toc98830989"/>
      <w:bookmarkStart w:id="111" w:name="_Toc98835889"/>
      <w:bookmarkStart w:id="112" w:name="_Toc99249970"/>
      <w:bookmarkStart w:id="113" w:name="_Toc99263109"/>
      <w:bookmarkStart w:id="114" w:name="_Toc99266608"/>
      <w:bookmarkStart w:id="115" w:name="_Toc99267478"/>
      <w:bookmarkStart w:id="116" w:name="_Toc99847118"/>
      <w:bookmarkStart w:id="117" w:name="_Toc99847415"/>
      <w:bookmarkStart w:id="118" w:name="_Toc99847593"/>
      <w:bookmarkStart w:id="119" w:name="_Toc100366546"/>
      <w:bookmarkStart w:id="120" w:name="_Toc100381023"/>
      <w:bookmarkStart w:id="121" w:name="_Toc100720420"/>
      <w:bookmarkStart w:id="122" w:name="_Toc101237811"/>
      <w:bookmarkStart w:id="123" w:name="_Toc101238775"/>
      <w:bookmarkStart w:id="124" w:name="_Toc101239792"/>
      <w:bookmarkStart w:id="125" w:name="_Toc101247489"/>
      <w:bookmarkStart w:id="126" w:name="_Toc101247805"/>
      <w:bookmarkStart w:id="127" w:name="_Toc101250593"/>
      <w:bookmarkStart w:id="128" w:name="_Toc101321175"/>
      <w:bookmarkStart w:id="129" w:name="_Toc101321558"/>
      <w:bookmarkStart w:id="130" w:name="_Toc101322235"/>
      <w:bookmarkStart w:id="131" w:name="_Toc101322413"/>
      <w:bookmarkStart w:id="132" w:name="_Toc101325155"/>
      <w:bookmarkStart w:id="133" w:name="_Toc101332684"/>
      <w:bookmarkStart w:id="134" w:name="_Toc101333014"/>
      <w:bookmarkStart w:id="135" w:name="_Toc101333846"/>
      <w:bookmarkStart w:id="136" w:name="_Toc101583349"/>
      <w:bookmarkStart w:id="137" w:name="_Toc101583527"/>
      <w:bookmarkStart w:id="138" w:name="_Toc101588392"/>
      <w:bookmarkStart w:id="139" w:name="_Toc101593581"/>
      <w:bookmarkStart w:id="140" w:name="_Toc101593759"/>
      <w:bookmarkStart w:id="141" w:name="_Toc101597542"/>
      <w:bookmarkStart w:id="142" w:name="_Toc102285962"/>
      <w:bookmarkStart w:id="143" w:name="_Toc102286555"/>
      <w:bookmarkStart w:id="144" w:name="_Toc102286733"/>
      <w:bookmarkStart w:id="145" w:name="_Toc102287857"/>
      <w:bookmarkStart w:id="146" w:name="_Toc102358140"/>
      <w:bookmarkStart w:id="147" w:name="_Toc102358318"/>
      <w:bookmarkStart w:id="148" w:name="_Toc102359253"/>
      <w:bookmarkStart w:id="149" w:name="_Toc102359821"/>
      <w:bookmarkStart w:id="150" w:name="_Toc102362207"/>
      <w:bookmarkStart w:id="151" w:name="_Toc103495406"/>
      <w:bookmarkStart w:id="152" w:name="_Toc104618637"/>
      <w:bookmarkStart w:id="153" w:name="_Toc104620592"/>
      <w:bookmarkStart w:id="154" w:name="_Toc104624818"/>
      <w:bookmarkStart w:id="155" w:name="_Toc104686972"/>
      <w:bookmarkStart w:id="156" w:name="_Toc104688089"/>
      <w:bookmarkStart w:id="157" w:name="_Toc104693780"/>
      <w:bookmarkStart w:id="158" w:name="_Toc104711169"/>
      <w:bookmarkStart w:id="159" w:name="_Toc105488569"/>
      <w:bookmarkStart w:id="160" w:name="_Toc105899655"/>
      <w:bookmarkStart w:id="161" w:name="_Toc105901760"/>
      <w:bookmarkStart w:id="162" w:name="_Toc105920202"/>
      <w:bookmarkStart w:id="163" w:name="_Toc105920719"/>
      <w:bookmarkStart w:id="164" w:name="_Toc105991514"/>
      <w:bookmarkStart w:id="165" w:name="_Toc105992829"/>
      <w:bookmarkStart w:id="166" w:name="_Toc105993283"/>
      <w:bookmarkStart w:id="167" w:name="_Toc106072358"/>
      <w:bookmarkStart w:id="168" w:name="_Toc106163104"/>
      <w:bookmarkStart w:id="169" w:name="_Toc106164323"/>
      <w:bookmarkStart w:id="170" w:name="_Toc107215350"/>
      <w:bookmarkStart w:id="171" w:name="_Toc107278493"/>
      <w:bookmarkStart w:id="172" w:name="_Toc107295609"/>
      <w:bookmarkStart w:id="173" w:name="_Toc107639382"/>
      <w:bookmarkStart w:id="174" w:name="_Toc107646088"/>
      <w:bookmarkStart w:id="175" w:name="_Toc107646847"/>
      <w:bookmarkStart w:id="176" w:name="_Toc107648788"/>
      <w:bookmarkStart w:id="177" w:name="_Toc107712079"/>
      <w:bookmarkStart w:id="178" w:name="_Toc107712349"/>
      <w:bookmarkStart w:id="179" w:name="_Toc107721420"/>
      <w:bookmarkStart w:id="180" w:name="_Toc107733407"/>
      <w:bookmarkStart w:id="181" w:name="_Toc107734996"/>
      <w:bookmarkStart w:id="182" w:name="_Toc107799436"/>
      <w:bookmarkStart w:id="183" w:name="_Toc107802252"/>
      <w:bookmarkStart w:id="184" w:name="_Toc107802408"/>
      <w:bookmarkStart w:id="185" w:name="_Toc107808231"/>
      <w:bookmarkStart w:id="186" w:name="_Toc107892156"/>
      <w:bookmarkStart w:id="187" w:name="_Toc107894588"/>
      <w:bookmarkStart w:id="188" w:name="_Toc107906079"/>
      <w:bookmarkStart w:id="189" w:name="_Toc107906410"/>
      <w:bookmarkStart w:id="190" w:name="_Toc107906569"/>
      <w:bookmarkStart w:id="191" w:name="_Toc109031071"/>
      <w:bookmarkStart w:id="192" w:name="_Toc109104958"/>
      <w:bookmarkStart w:id="193" w:name="_Toc109105616"/>
      <w:bookmarkStart w:id="194" w:name="_Toc109111181"/>
      <w:bookmarkStart w:id="195" w:name="_Toc109111337"/>
      <w:bookmarkStart w:id="196" w:name="_Toc109114700"/>
      <w:bookmarkStart w:id="197" w:name="_Toc109620908"/>
      <w:bookmarkStart w:id="198" w:name="_Toc109702354"/>
      <w:bookmarkStart w:id="199" w:name="_Toc109714746"/>
      <w:bookmarkStart w:id="200" w:name="_Toc109716507"/>
      <w:bookmarkStart w:id="201" w:name="_Toc109716748"/>
      <w:bookmarkStart w:id="202" w:name="_Toc109727908"/>
      <w:bookmarkStart w:id="203" w:name="_Toc109782237"/>
      <w:bookmarkStart w:id="204" w:name="_Toc109783242"/>
      <w:bookmarkStart w:id="205" w:name="_Toc110397448"/>
      <w:bookmarkStart w:id="206" w:name="_Toc110411442"/>
      <w:bookmarkStart w:id="207" w:name="_Toc110658591"/>
      <w:bookmarkStart w:id="208" w:name="_Toc110659455"/>
      <w:bookmarkStart w:id="209" w:name="_Toc110664072"/>
      <w:bookmarkStart w:id="210" w:name="_Toc110671453"/>
      <w:bookmarkStart w:id="211" w:name="_Toc110905608"/>
      <w:bookmarkStart w:id="212" w:name="_Toc110906785"/>
      <w:bookmarkStart w:id="213" w:name="_Toc111524285"/>
      <w:bookmarkStart w:id="214" w:name="_Toc111526541"/>
      <w:bookmarkStart w:id="215" w:name="_Toc111528156"/>
      <w:bookmarkStart w:id="216" w:name="_Toc111528313"/>
      <w:bookmarkStart w:id="217" w:name="_Toc111610106"/>
      <w:bookmarkStart w:id="218" w:name="_Toc111613446"/>
      <w:bookmarkStart w:id="219" w:name="_Toc113696230"/>
      <w:bookmarkStart w:id="220" w:name="_Toc113696714"/>
      <w:bookmarkStart w:id="221" w:name="_Toc113762586"/>
      <w:bookmarkStart w:id="222" w:name="_Toc113845983"/>
      <w:bookmarkStart w:id="223" w:name="_Toc113853871"/>
      <w:bookmarkStart w:id="224" w:name="_Toc113854286"/>
      <w:bookmarkStart w:id="225" w:name="_Toc113854449"/>
      <w:bookmarkStart w:id="226" w:name="_Toc113854615"/>
      <w:bookmarkStart w:id="227" w:name="_Toc113854778"/>
      <w:bookmarkStart w:id="228" w:name="_Toc114374185"/>
      <w:bookmarkStart w:id="229" w:name="_Toc114376051"/>
      <w:bookmarkStart w:id="230" w:name="_Toc114379330"/>
      <w:bookmarkStart w:id="231" w:name="_Toc116198939"/>
      <w:bookmarkStart w:id="232" w:name="_Toc116200485"/>
      <w:bookmarkStart w:id="233" w:name="_Toc136941753"/>
      <w:bookmarkStart w:id="234" w:name="_Toc136941917"/>
      <w:bookmarkStart w:id="235" w:name="_Toc137959387"/>
      <w:bookmarkStart w:id="236" w:name="_Toc137961088"/>
      <w:bookmarkStart w:id="237" w:name="_Toc137961491"/>
      <w:bookmarkStart w:id="238" w:name="_Toc170725468"/>
      <w:r>
        <w:rPr>
          <w:rStyle w:val="CharPartNo"/>
        </w:rPr>
        <w:lastRenderedPageBreak/>
        <w:t>Part 1</w:t>
      </w:r>
      <w:r>
        <w:rPr>
          <w:rStyle w:val="CharDivNo"/>
        </w:rPr>
        <w:t> </w:t>
      </w:r>
      <w:r>
        <w:t>—</w:t>
      </w:r>
      <w:r>
        <w:rPr>
          <w:rStyle w:val="CharDivText"/>
        </w:rPr>
        <w:t> </w:t>
      </w:r>
      <w:r>
        <w:rPr>
          <w:rStyle w:val="CharPartText"/>
        </w:rPr>
        <w:t>Preliminary</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Heading5"/>
        <w:rPr>
          <w:snapToGrid w:val="0"/>
        </w:rPr>
      </w:pPr>
      <w:bookmarkStart w:id="239" w:name="_Toc471793481"/>
      <w:bookmarkStart w:id="240" w:name="_Toc512746194"/>
      <w:bookmarkStart w:id="241" w:name="_Toc515958175"/>
      <w:bookmarkStart w:id="242" w:name="_Toc101250594"/>
      <w:bookmarkStart w:id="243" w:name="_Toc111524286"/>
      <w:bookmarkStart w:id="244" w:name="_Toc136941918"/>
      <w:bookmarkStart w:id="245" w:name="_Toc170725469"/>
      <w:bookmarkStart w:id="246" w:name="_Toc137961492"/>
      <w:r>
        <w:rPr>
          <w:rStyle w:val="CharSectno"/>
        </w:rPr>
        <w:t>1</w:t>
      </w:r>
      <w:r>
        <w:rPr>
          <w:snapToGrid w:val="0"/>
        </w:rPr>
        <w:t>.</w:t>
      </w:r>
      <w:r>
        <w:rPr>
          <w:snapToGrid w:val="0"/>
        </w:rPr>
        <w:tab/>
        <w:t>Short title</w:t>
      </w:r>
      <w:bookmarkEnd w:id="239"/>
      <w:bookmarkEnd w:id="240"/>
      <w:bookmarkEnd w:id="241"/>
      <w:bookmarkEnd w:id="242"/>
      <w:bookmarkEnd w:id="243"/>
      <w:bookmarkEnd w:id="244"/>
      <w:bookmarkEnd w:id="245"/>
      <w:bookmarkEnd w:id="246"/>
    </w:p>
    <w:p>
      <w:pPr>
        <w:pStyle w:val="Subsection"/>
      </w:pPr>
      <w:r>
        <w:rPr>
          <w:snapToGrid w:val="0"/>
        </w:rPr>
        <w:tab/>
      </w:r>
      <w:r>
        <w:rPr>
          <w:snapToGrid w:val="0"/>
        </w:rPr>
        <w:tab/>
      </w:r>
      <w:r>
        <w:t>This</w:t>
      </w:r>
      <w:r>
        <w:rPr>
          <w:snapToGrid w:val="0"/>
        </w:rPr>
        <w:t xml:space="preserve"> is the </w:t>
      </w:r>
      <w:r>
        <w:rPr>
          <w:i/>
          <w:iCs/>
          <w:snapToGrid w:val="0"/>
        </w:rPr>
        <w:t>Medical Radiation Technologists Act 2006</w:t>
      </w:r>
      <w:r>
        <w:rPr>
          <w:snapToGrid w:val="0"/>
        </w:rPr>
        <w:t>.</w:t>
      </w:r>
    </w:p>
    <w:p>
      <w:pPr>
        <w:pStyle w:val="Heading5"/>
        <w:rPr>
          <w:snapToGrid w:val="0"/>
        </w:rPr>
      </w:pPr>
      <w:bookmarkStart w:id="247" w:name="_Toc101250595"/>
      <w:bookmarkStart w:id="248" w:name="_Toc111524287"/>
      <w:bookmarkStart w:id="249" w:name="_Toc136941919"/>
      <w:bookmarkStart w:id="250" w:name="_Toc170725470"/>
      <w:bookmarkStart w:id="251" w:name="_Toc137961493"/>
      <w:r>
        <w:rPr>
          <w:rStyle w:val="CharSectno"/>
        </w:rPr>
        <w:t>2</w:t>
      </w:r>
      <w:r>
        <w:rPr>
          <w:snapToGrid w:val="0"/>
        </w:rPr>
        <w:t>.</w:t>
      </w:r>
      <w:r>
        <w:rPr>
          <w:snapToGrid w:val="0"/>
        </w:rPr>
        <w:tab/>
        <w:t>Commencement</w:t>
      </w:r>
      <w:bookmarkEnd w:id="247"/>
      <w:bookmarkEnd w:id="248"/>
      <w:bookmarkEnd w:id="249"/>
      <w:bookmarkEnd w:id="250"/>
      <w:bookmarkEnd w:id="251"/>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Ednotesection"/>
        <w:rPr>
          <w:del w:id="252" w:author="svcMRProcess" w:date="2018-09-04T17:24:00Z"/>
        </w:rPr>
      </w:pPr>
      <w:bookmarkStart w:id="253" w:name="_Toc170725471"/>
      <w:del w:id="254" w:author="svcMRProcess" w:date="2018-09-04T17:24:00Z">
        <w:r>
          <w:delText>[</w:delText>
        </w:r>
        <w:r>
          <w:rPr>
            <w:b/>
            <w:bCs/>
          </w:rPr>
          <w:delText>3.</w:delText>
        </w:r>
        <w:r>
          <w:tab/>
          <w:delText>Has not come into operation</w:delText>
        </w:r>
        <w:r>
          <w:rPr>
            <w:vertAlign w:val="superscript"/>
          </w:rPr>
          <w:delText> 2</w:delText>
        </w:r>
        <w:r>
          <w:delText>.]</w:delText>
        </w:r>
      </w:del>
    </w:p>
    <w:p>
      <w:pPr>
        <w:pStyle w:val="Ednotepart"/>
        <w:rPr>
          <w:del w:id="255" w:author="svcMRProcess" w:date="2018-09-04T17:24:00Z"/>
        </w:rPr>
      </w:pPr>
      <w:del w:id="256" w:author="svcMRProcess" w:date="2018-09-04T17:24:00Z">
        <w:r>
          <w:delText>[Pt. 2-8 have not come into operation</w:delText>
        </w:r>
        <w:r>
          <w:rPr>
            <w:vertAlign w:val="superscript"/>
          </w:rPr>
          <w:delText> 2</w:delText>
        </w:r>
        <w:r>
          <w:delText>.]</w:delText>
        </w:r>
      </w:del>
    </w:p>
    <w:p>
      <w:pPr>
        <w:pStyle w:val="yEdnoteschedule"/>
        <w:rPr>
          <w:del w:id="257" w:author="svcMRProcess" w:date="2018-09-04T17:24:00Z"/>
        </w:rPr>
      </w:pPr>
      <w:del w:id="258" w:author="svcMRProcess" w:date="2018-09-04T17:24:00Z">
        <w:r>
          <w:delText>[Sch. 1-3 have not come into operation</w:delText>
        </w:r>
        <w:r>
          <w:rPr>
            <w:vertAlign w:val="superscript"/>
          </w:rPr>
          <w:delText> 2</w:delText>
        </w:r>
        <w:r>
          <w:delText>.]</w:delText>
        </w:r>
      </w:del>
    </w:p>
    <w:p>
      <w:pPr>
        <w:rPr>
          <w:del w:id="259" w:author="svcMRProcess" w:date="2018-09-04T17:24:00Z"/>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rPr>
          <w:del w:id="260" w:author="svcMRProcess" w:date="2018-09-04T17:24:00Z"/>
        </w:rPr>
      </w:pPr>
      <w:del w:id="261" w:author="svcMRProcess" w:date="2018-09-04T17:24:00Z">
        <w:r>
          <w:lastRenderedPageBreak/>
          <w:delText>Notes</w:delText>
        </w:r>
      </w:del>
    </w:p>
    <w:p>
      <w:pPr>
        <w:pStyle w:val="nSubsection"/>
        <w:rPr>
          <w:del w:id="262" w:author="svcMRProcess" w:date="2018-09-04T17:24:00Z"/>
          <w:snapToGrid w:val="0"/>
        </w:rPr>
      </w:pPr>
      <w:del w:id="263" w:author="svcMRProcess" w:date="2018-09-04T17:24:00Z">
        <w:r>
          <w:rPr>
            <w:snapToGrid w:val="0"/>
            <w:vertAlign w:val="superscript"/>
          </w:rPr>
          <w:delText>1</w:delText>
        </w:r>
        <w:r>
          <w:rPr>
            <w:snapToGrid w:val="0"/>
          </w:rPr>
          <w:tab/>
          <w:delText xml:space="preserve">This is a compilation of the </w:delText>
        </w:r>
        <w:r>
          <w:rPr>
            <w:i/>
            <w:snapToGrid w:val="0"/>
          </w:rPr>
          <w:delText>Medical Radiation Technologists Act 2006</w:delText>
        </w:r>
        <w:r>
          <w:rPr>
            <w:snapToGrid w:val="0"/>
          </w:rPr>
          <w:delText>.  The following table contains information about that Act</w:delText>
        </w:r>
        <w:r>
          <w:rPr>
            <w:snapToGrid w:val="0"/>
            <w:vertAlign w:val="superscript"/>
          </w:rPr>
          <w:delText> 1a</w:delText>
        </w:r>
        <w:r>
          <w:rPr>
            <w:snapToGrid w:val="0"/>
          </w:rPr>
          <w:delText>.</w:delText>
        </w:r>
      </w:del>
    </w:p>
    <w:p>
      <w:pPr>
        <w:pStyle w:val="nHeading3"/>
        <w:rPr>
          <w:del w:id="264" w:author="svcMRProcess" w:date="2018-09-04T17:24:00Z"/>
          <w:snapToGrid w:val="0"/>
        </w:rPr>
      </w:pPr>
      <w:bookmarkStart w:id="265" w:name="_Toc137961495"/>
      <w:del w:id="266" w:author="svcMRProcess" w:date="2018-09-04T17:24:00Z">
        <w:r>
          <w:rPr>
            <w:snapToGrid w:val="0"/>
          </w:rPr>
          <w:delText>Compilation table</w:delText>
        </w:r>
        <w:bookmarkEnd w:id="265"/>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267" w:author="svcMRProcess" w:date="2018-09-04T17:24:00Z"/>
        </w:trPr>
        <w:tc>
          <w:tcPr>
            <w:tcW w:w="2268" w:type="dxa"/>
            <w:tcBorders>
              <w:top w:val="single" w:sz="8" w:space="0" w:color="auto"/>
              <w:bottom w:val="single" w:sz="8" w:space="0" w:color="auto"/>
            </w:tcBorders>
          </w:tcPr>
          <w:p>
            <w:pPr>
              <w:pStyle w:val="nTable"/>
              <w:spacing w:after="40"/>
              <w:rPr>
                <w:del w:id="268" w:author="svcMRProcess" w:date="2018-09-04T17:24:00Z"/>
                <w:b/>
                <w:sz w:val="19"/>
              </w:rPr>
            </w:pPr>
            <w:del w:id="269" w:author="svcMRProcess" w:date="2018-09-04T17:24:00Z">
              <w:r>
                <w:rPr>
                  <w:b/>
                  <w:sz w:val="19"/>
                </w:rPr>
                <w:delText>Short title</w:delText>
              </w:r>
            </w:del>
          </w:p>
        </w:tc>
        <w:tc>
          <w:tcPr>
            <w:tcW w:w="1134" w:type="dxa"/>
            <w:tcBorders>
              <w:top w:val="single" w:sz="8" w:space="0" w:color="auto"/>
              <w:bottom w:val="single" w:sz="8" w:space="0" w:color="auto"/>
            </w:tcBorders>
          </w:tcPr>
          <w:p>
            <w:pPr>
              <w:pStyle w:val="nTable"/>
              <w:spacing w:after="40"/>
              <w:rPr>
                <w:del w:id="270" w:author="svcMRProcess" w:date="2018-09-04T17:24:00Z"/>
                <w:b/>
                <w:sz w:val="19"/>
              </w:rPr>
            </w:pPr>
            <w:del w:id="271" w:author="svcMRProcess" w:date="2018-09-04T17:24:00Z">
              <w:r>
                <w:rPr>
                  <w:b/>
                  <w:sz w:val="19"/>
                </w:rPr>
                <w:delText>Number and year</w:delText>
              </w:r>
            </w:del>
          </w:p>
        </w:tc>
        <w:tc>
          <w:tcPr>
            <w:tcW w:w="1134" w:type="dxa"/>
            <w:tcBorders>
              <w:top w:val="single" w:sz="8" w:space="0" w:color="auto"/>
              <w:bottom w:val="single" w:sz="8" w:space="0" w:color="auto"/>
            </w:tcBorders>
          </w:tcPr>
          <w:p>
            <w:pPr>
              <w:pStyle w:val="nTable"/>
              <w:spacing w:after="40"/>
              <w:rPr>
                <w:del w:id="272" w:author="svcMRProcess" w:date="2018-09-04T17:24:00Z"/>
                <w:b/>
                <w:sz w:val="19"/>
              </w:rPr>
            </w:pPr>
            <w:del w:id="273" w:author="svcMRProcess" w:date="2018-09-04T17:24:00Z">
              <w:r>
                <w:rPr>
                  <w:b/>
                  <w:sz w:val="19"/>
                </w:rPr>
                <w:delText>Assent</w:delText>
              </w:r>
            </w:del>
          </w:p>
        </w:tc>
        <w:tc>
          <w:tcPr>
            <w:tcW w:w="2552" w:type="dxa"/>
            <w:tcBorders>
              <w:top w:val="single" w:sz="8" w:space="0" w:color="auto"/>
              <w:bottom w:val="single" w:sz="8" w:space="0" w:color="auto"/>
            </w:tcBorders>
          </w:tcPr>
          <w:p>
            <w:pPr>
              <w:pStyle w:val="nTable"/>
              <w:spacing w:after="40"/>
              <w:rPr>
                <w:del w:id="274" w:author="svcMRProcess" w:date="2018-09-04T17:24:00Z"/>
                <w:b/>
                <w:sz w:val="19"/>
              </w:rPr>
            </w:pPr>
            <w:del w:id="275" w:author="svcMRProcess" w:date="2018-09-04T17:24:00Z">
              <w:r>
                <w:rPr>
                  <w:b/>
                  <w:sz w:val="19"/>
                </w:rPr>
                <w:delText>Commencement</w:delText>
              </w:r>
            </w:del>
          </w:p>
        </w:tc>
      </w:tr>
      <w:tr>
        <w:trPr>
          <w:del w:id="276" w:author="svcMRProcess" w:date="2018-09-04T17:24:00Z"/>
        </w:trPr>
        <w:tc>
          <w:tcPr>
            <w:tcW w:w="2268" w:type="dxa"/>
            <w:tcBorders>
              <w:top w:val="single" w:sz="8" w:space="0" w:color="auto"/>
              <w:bottom w:val="single" w:sz="8" w:space="0" w:color="auto"/>
            </w:tcBorders>
          </w:tcPr>
          <w:p>
            <w:pPr>
              <w:pStyle w:val="nTable"/>
              <w:spacing w:after="40"/>
              <w:rPr>
                <w:del w:id="277" w:author="svcMRProcess" w:date="2018-09-04T17:24:00Z"/>
                <w:iCs/>
                <w:sz w:val="19"/>
              </w:rPr>
            </w:pPr>
            <w:del w:id="278" w:author="svcMRProcess" w:date="2018-09-04T17:24:00Z">
              <w:r>
                <w:rPr>
                  <w:i/>
                  <w:snapToGrid w:val="0"/>
                  <w:sz w:val="19"/>
                </w:rPr>
                <w:delText>Medical Radiation Technologists Act 2006</w:delText>
              </w:r>
              <w:r>
                <w:rPr>
                  <w:iCs/>
                  <w:snapToGrid w:val="0"/>
                  <w:sz w:val="19"/>
                </w:rPr>
                <w:delText xml:space="preserve"> s. 1-2</w:delText>
              </w:r>
            </w:del>
          </w:p>
        </w:tc>
        <w:tc>
          <w:tcPr>
            <w:tcW w:w="1134" w:type="dxa"/>
            <w:tcBorders>
              <w:top w:val="single" w:sz="8" w:space="0" w:color="auto"/>
              <w:bottom w:val="single" w:sz="8" w:space="0" w:color="auto"/>
            </w:tcBorders>
          </w:tcPr>
          <w:p>
            <w:pPr>
              <w:pStyle w:val="nTable"/>
              <w:spacing w:after="40"/>
              <w:rPr>
                <w:del w:id="279" w:author="svcMRProcess" w:date="2018-09-04T17:24:00Z"/>
                <w:sz w:val="19"/>
              </w:rPr>
            </w:pPr>
            <w:del w:id="280" w:author="svcMRProcess" w:date="2018-09-04T17:24:00Z">
              <w:r>
                <w:rPr>
                  <w:sz w:val="19"/>
                </w:rPr>
                <w:delText>21 of 2006</w:delText>
              </w:r>
            </w:del>
          </w:p>
        </w:tc>
        <w:tc>
          <w:tcPr>
            <w:tcW w:w="1134" w:type="dxa"/>
            <w:tcBorders>
              <w:top w:val="single" w:sz="8" w:space="0" w:color="auto"/>
              <w:bottom w:val="single" w:sz="8" w:space="0" w:color="auto"/>
            </w:tcBorders>
          </w:tcPr>
          <w:p>
            <w:pPr>
              <w:pStyle w:val="nTable"/>
              <w:spacing w:after="40"/>
              <w:rPr>
                <w:del w:id="281" w:author="svcMRProcess" w:date="2018-09-04T17:24:00Z"/>
                <w:sz w:val="19"/>
              </w:rPr>
            </w:pPr>
            <w:del w:id="282" w:author="svcMRProcess" w:date="2018-09-04T17:24:00Z">
              <w:r>
                <w:rPr>
                  <w:sz w:val="19"/>
                </w:rPr>
                <w:delText>9 Jun 2006</w:delText>
              </w:r>
            </w:del>
          </w:p>
        </w:tc>
        <w:tc>
          <w:tcPr>
            <w:tcW w:w="2552" w:type="dxa"/>
            <w:tcBorders>
              <w:top w:val="single" w:sz="8" w:space="0" w:color="auto"/>
              <w:bottom w:val="single" w:sz="8" w:space="0" w:color="auto"/>
            </w:tcBorders>
          </w:tcPr>
          <w:p>
            <w:pPr>
              <w:pStyle w:val="nTable"/>
              <w:spacing w:after="40"/>
              <w:rPr>
                <w:del w:id="283" w:author="svcMRProcess" w:date="2018-09-04T17:24:00Z"/>
                <w:sz w:val="19"/>
              </w:rPr>
            </w:pPr>
            <w:del w:id="284" w:author="svcMRProcess" w:date="2018-09-04T17:24:00Z">
              <w:r>
                <w:rPr>
                  <w:sz w:val="19"/>
                </w:rPr>
                <w:delText>9 Jun 2006</w:delText>
              </w:r>
            </w:del>
          </w:p>
        </w:tc>
      </w:tr>
    </w:tbl>
    <w:p>
      <w:pPr>
        <w:rPr>
          <w:del w:id="285" w:author="svcMRProcess" w:date="2018-09-04T17:24:00Z"/>
        </w:rPr>
      </w:pPr>
    </w:p>
    <w:p>
      <w:pPr>
        <w:pStyle w:val="nSubsection"/>
        <w:rPr>
          <w:del w:id="286" w:author="svcMRProcess" w:date="2018-09-04T17:24:00Z"/>
          <w:snapToGrid w:val="0"/>
        </w:rPr>
      </w:pPr>
      <w:del w:id="287" w:author="svcMRProcess" w:date="2018-09-04T17:2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88" w:author="svcMRProcess" w:date="2018-09-04T17:24:00Z"/>
          <w:snapToGrid w:val="0"/>
        </w:rPr>
      </w:pPr>
      <w:bookmarkStart w:id="289" w:name="_Toc534778309"/>
      <w:bookmarkStart w:id="290" w:name="_Toc7405063"/>
      <w:bookmarkStart w:id="291" w:name="_Toc137961496"/>
      <w:del w:id="292" w:author="svcMRProcess" w:date="2018-09-04T17:24:00Z">
        <w:r>
          <w:rPr>
            <w:snapToGrid w:val="0"/>
          </w:rPr>
          <w:delText>Provisions that have not come into operation</w:delText>
        </w:r>
        <w:bookmarkEnd w:id="289"/>
        <w:bookmarkEnd w:id="290"/>
        <w:bookmarkEnd w:id="291"/>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rPr>
          <w:del w:id="293" w:author="svcMRProcess" w:date="2018-09-04T17:24:00Z"/>
        </w:trPr>
        <w:tc>
          <w:tcPr>
            <w:tcW w:w="2223" w:type="dxa"/>
          </w:tcPr>
          <w:p>
            <w:pPr>
              <w:pStyle w:val="nTable"/>
              <w:rPr>
                <w:del w:id="294" w:author="svcMRProcess" w:date="2018-09-04T17:24:00Z"/>
                <w:b/>
                <w:snapToGrid w:val="0"/>
                <w:lang w:val="en-US"/>
              </w:rPr>
            </w:pPr>
            <w:del w:id="295" w:author="svcMRProcess" w:date="2018-09-04T17:24:00Z">
              <w:r>
                <w:rPr>
                  <w:b/>
                  <w:snapToGrid w:val="0"/>
                  <w:lang w:val="en-US"/>
                </w:rPr>
                <w:delText>Short title</w:delText>
              </w:r>
            </w:del>
          </w:p>
        </w:tc>
        <w:tc>
          <w:tcPr>
            <w:tcW w:w="1118" w:type="dxa"/>
          </w:tcPr>
          <w:p>
            <w:pPr>
              <w:pStyle w:val="nTable"/>
              <w:rPr>
                <w:del w:id="296" w:author="svcMRProcess" w:date="2018-09-04T17:24:00Z"/>
                <w:b/>
                <w:snapToGrid w:val="0"/>
                <w:lang w:val="en-US"/>
              </w:rPr>
            </w:pPr>
            <w:del w:id="297" w:author="svcMRProcess" w:date="2018-09-04T17:24:00Z">
              <w:r>
                <w:rPr>
                  <w:b/>
                  <w:snapToGrid w:val="0"/>
                  <w:lang w:val="en-US"/>
                </w:rPr>
                <w:delText>Number and Year</w:delText>
              </w:r>
            </w:del>
          </w:p>
        </w:tc>
        <w:tc>
          <w:tcPr>
            <w:tcW w:w="1195" w:type="dxa"/>
          </w:tcPr>
          <w:p>
            <w:pPr>
              <w:pStyle w:val="nTable"/>
              <w:rPr>
                <w:del w:id="298" w:author="svcMRProcess" w:date="2018-09-04T17:24:00Z"/>
                <w:b/>
                <w:snapToGrid w:val="0"/>
                <w:lang w:val="en-US"/>
              </w:rPr>
            </w:pPr>
            <w:del w:id="299" w:author="svcMRProcess" w:date="2018-09-04T17:24:00Z">
              <w:r>
                <w:rPr>
                  <w:b/>
                  <w:snapToGrid w:val="0"/>
                  <w:lang w:val="en-US"/>
                </w:rPr>
                <w:delText>Assent</w:delText>
              </w:r>
            </w:del>
          </w:p>
        </w:tc>
        <w:tc>
          <w:tcPr>
            <w:tcW w:w="2552" w:type="dxa"/>
          </w:tcPr>
          <w:p>
            <w:pPr>
              <w:pStyle w:val="nTable"/>
              <w:rPr>
                <w:del w:id="300" w:author="svcMRProcess" w:date="2018-09-04T17:24:00Z"/>
                <w:b/>
                <w:snapToGrid w:val="0"/>
                <w:lang w:val="en-US"/>
              </w:rPr>
            </w:pPr>
            <w:del w:id="301" w:author="svcMRProcess" w:date="2018-09-04T17:24:00Z">
              <w:r>
                <w:rPr>
                  <w:b/>
                  <w:snapToGrid w:val="0"/>
                  <w:lang w:val="en-US"/>
                </w:rPr>
                <w:delText>Commencement</w:delText>
              </w:r>
            </w:del>
          </w:p>
        </w:tc>
      </w:tr>
      <w:tr>
        <w:trPr>
          <w:del w:id="302" w:author="svcMRProcess" w:date="2018-09-04T17:24:00Z"/>
        </w:trPr>
        <w:tc>
          <w:tcPr>
            <w:tcW w:w="2223" w:type="dxa"/>
          </w:tcPr>
          <w:p>
            <w:pPr>
              <w:pStyle w:val="nTable"/>
              <w:rPr>
                <w:del w:id="303" w:author="svcMRProcess" w:date="2018-09-04T17:24:00Z"/>
                <w:snapToGrid w:val="0"/>
                <w:lang w:val="en-US"/>
              </w:rPr>
            </w:pPr>
            <w:del w:id="304" w:author="svcMRProcess" w:date="2018-09-04T17:24:00Z">
              <w:r>
                <w:rPr>
                  <w:i/>
                  <w:snapToGrid w:val="0"/>
                  <w:sz w:val="19"/>
                </w:rPr>
                <w:delText>Medical Radiation Technologists Act 2006</w:delText>
              </w:r>
              <w:r>
                <w:rPr>
                  <w:iCs/>
                  <w:snapToGrid w:val="0"/>
                  <w:sz w:val="19"/>
                </w:rPr>
                <w:delText xml:space="preserve"> s. 3, Pt. 2-8 and Sch. 1-3</w:delText>
              </w:r>
              <w:r>
                <w:rPr>
                  <w:iCs/>
                  <w:snapToGrid w:val="0"/>
                  <w:sz w:val="19"/>
                  <w:vertAlign w:val="superscript"/>
                </w:rPr>
                <w:delText> 2</w:delText>
              </w:r>
            </w:del>
          </w:p>
        </w:tc>
        <w:tc>
          <w:tcPr>
            <w:tcW w:w="1118" w:type="dxa"/>
          </w:tcPr>
          <w:p>
            <w:pPr>
              <w:pStyle w:val="nTable"/>
              <w:rPr>
                <w:del w:id="305" w:author="svcMRProcess" w:date="2018-09-04T17:24:00Z"/>
                <w:snapToGrid w:val="0"/>
                <w:lang w:val="en-US"/>
              </w:rPr>
            </w:pPr>
            <w:del w:id="306" w:author="svcMRProcess" w:date="2018-09-04T17:24:00Z">
              <w:r>
                <w:rPr>
                  <w:snapToGrid w:val="0"/>
                  <w:lang w:val="en-US"/>
                </w:rPr>
                <w:delText>21 of 2006</w:delText>
              </w:r>
            </w:del>
          </w:p>
        </w:tc>
        <w:tc>
          <w:tcPr>
            <w:tcW w:w="1195" w:type="dxa"/>
          </w:tcPr>
          <w:p>
            <w:pPr>
              <w:pStyle w:val="nTable"/>
              <w:rPr>
                <w:del w:id="307" w:author="svcMRProcess" w:date="2018-09-04T17:24:00Z"/>
                <w:snapToGrid w:val="0"/>
                <w:lang w:val="en-US"/>
              </w:rPr>
            </w:pPr>
            <w:del w:id="308" w:author="svcMRProcess" w:date="2018-09-04T17:24:00Z">
              <w:r>
                <w:delText>9 Jun 2006</w:delText>
              </w:r>
            </w:del>
          </w:p>
        </w:tc>
        <w:tc>
          <w:tcPr>
            <w:tcW w:w="2552" w:type="dxa"/>
          </w:tcPr>
          <w:p>
            <w:pPr>
              <w:pStyle w:val="nTable"/>
              <w:rPr>
                <w:del w:id="309" w:author="svcMRProcess" w:date="2018-09-04T17:24:00Z"/>
                <w:snapToGrid w:val="0"/>
                <w:lang w:val="en-US"/>
              </w:rPr>
            </w:pPr>
            <w:del w:id="310" w:author="svcMRProcess" w:date="2018-09-04T17:24:00Z">
              <w:r>
                <w:rPr>
                  <w:snapToGrid w:val="0"/>
                  <w:lang w:val="en-US"/>
                </w:rPr>
                <w:delText>To be proclaimed (see s. 2)</w:delText>
              </w:r>
            </w:del>
          </w:p>
        </w:tc>
      </w:tr>
    </w:tbl>
    <w:p>
      <w:pPr>
        <w:pStyle w:val="nSubsection"/>
        <w:rPr>
          <w:del w:id="311" w:author="svcMRProcess" w:date="2018-09-04T17:24:00Z"/>
          <w:snapToGrid w:val="0"/>
        </w:rPr>
      </w:pPr>
      <w:del w:id="312" w:author="svcMRProcess" w:date="2018-09-04T17:24:00Z">
        <w:r>
          <w:rPr>
            <w:snapToGrid w:val="0"/>
            <w:vertAlign w:val="superscript"/>
          </w:rPr>
          <w:delText>2</w:delText>
        </w:r>
        <w:r>
          <w:rPr>
            <w:snapToGrid w:val="0"/>
          </w:rPr>
          <w:tab/>
          <w:delText xml:space="preserve">On the date as at which this compilation was prepared, the </w:delText>
        </w:r>
        <w:r>
          <w:rPr>
            <w:i/>
            <w:snapToGrid w:val="0"/>
          </w:rPr>
          <w:delText>Medical Radiation Technologists Act 2006</w:delText>
        </w:r>
        <w:r>
          <w:rPr>
            <w:iCs/>
            <w:snapToGrid w:val="0"/>
          </w:rPr>
          <w:delText xml:space="preserve"> s. 3, Pt. 2-8 and Sch. 1-3</w:delText>
        </w:r>
        <w:r>
          <w:rPr>
            <w:snapToGrid w:val="0"/>
          </w:rPr>
          <w:delText xml:space="preserve"> had not come into operation.  They read as follows:</w:delText>
        </w:r>
      </w:del>
    </w:p>
    <w:p>
      <w:pPr>
        <w:pStyle w:val="MiscOpen"/>
        <w:rPr>
          <w:del w:id="313" w:author="svcMRProcess" w:date="2018-09-04T17:24:00Z"/>
          <w:snapToGrid w:val="0"/>
        </w:rPr>
      </w:pPr>
      <w:del w:id="314" w:author="svcMRProcess" w:date="2018-09-04T17:24:00Z">
        <w:r>
          <w:rPr>
            <w:snapToGrid w:val="0"/>
          </w:rPr>
          <w:delText>“</w:delText>
        </w:r>
      </w:del>
    </w:p>
    <w:p>
      <w:pPr>
        <w:pStyle w:val="Heading5"/>
        <w:rPr>
          <w:snapToGrid w:val="0"/>
        </w:rPr>
      </w:pPr>
      <w:bookmarkStart w:id="315" w:name="_Toc520089225"/>
      <w:bookmarkStart w:id="316" w:name="_Toc40079571"/>
      <w:bookmarkStart w:id="317" w:name="_Toc76797917"/>
      <w:bookmarkStart w:id="318" w:name="_Toc101250596"/>
      <w:bookmarkStart w:id="319" w:name="_Toc111524288"/>
      <w:bookmarkStart w:id="320" w:name="_Toc136941920"/>
      <w:r>
        <w:rPr>
          <w:rStyle w:val="CharSectno"/>
        </w:rPr>
        <w:t>3</w:t>
      </w:r>
      <w:r>
        <w:t>.</w:t>
      </w:r>
      <w:r>
        <w:tab/>
      </w:r>
      <w:bookmarkEnd w:id="315"/>
      <w:bookmarkEnd w:id="316"/>
      <w:r>
        <w:rPr>
          <w:snapToGrid w:val="0"/>
        </w:rPr>
        <w:t>Terms used in this Act</w:t>
      </w:r>
      <w:bookmarkEnd w:id="253"/>
      <w:bookmarkEnd w:id="317"/>
      <w:bookmarkEnd w:id="318"/>
      <w:bookmarkEnd w:id="319"/>
      <w:bookmarkEnd w:id="320"/>
    </w:p>
    <w:p>
      <w:pPr>
        <w:pStyle w:val="Subsection"/>
        <w:rPr>
          <w:snapToGrid w:val="0"/>
        </w:rPr>
      </w:pPr>
      <w:r>
        <w:rPr>
          <w:snapToGrid w:val="0"/>
        </w:rPr>
        <w:tab/>
      </w:r>
      <w:r>
        <w:rPr>
          <w:snapToGrid w:val="0"/>
        </w:rPr>
        <w:tab/>
        <w:t xml:space="preserve">In this Act, unless the contrary intention appears — </w:t>
      </w:r>
    </w:p>
    <w:p>
      <w:pPr>
        <w:pStyle w:val="Defstart"/>
      </w:pPr>
      <w:r>
        <w:rPr>
          <w:b/>
        </w:rPr>
        <w:tab/>
        <w:t>“</w:t>
      </w:r>
      <w:r>
        <w:rPr>
          <w:rStyle w:val="CharDefText"/>
        </w:rPr>
        <w:t>application</w:t>
      </w:r>
      <w:r>
        <w:rPr>
          <w:b/>
        </w:rPr>
        <w:t>”</w:t>
      </w:r>
      <w:r>
        <w:t xml:space="preserve"> means an application for registration;</w:t>
      </w:r>
    </w:p>
    <w:p>
      <w:pPr>
        <w:pStyle w:val="Defstart"/>
      </w:pPr>
      <w:r>
        <w:rPr>
          <w:b/>
        </w:rPr>
        <w:tab/>
        <w:t>“</w:t>
      </w:r>
      <w:r>
        <w:rPr>
          <w:rStyle w:val="CharDefText"/>
        </w:rPr>
        <w:t>approved</w:t>
      </w:r>
      <w:r>
        <w:rPr>
          <w:b/>
        </w:rPr>
        <w:t xml:space="preserve">” </w:t>
      </w:r>
      <w:r>
        <w:t>means approved by the Board in writing;</w:t>
      </w:r>
    </w:p>
    <w:p>
      <w:pPr>
        <w:pStyle w:val="Defstart"/>
      </w:pPr>
      <w:r>
        <w:tab/>
      </w:r>
      <w:r>
        <w:rPr>
          <w:b/>
        </w:rPr>
        <w:t>“</w:t>
      </w:r>
      <w:r>
        <w:rPr>
          <w:rStyle w:val="CharDefText"/>
        </w:rPr>
        <w:t>area of medical radiation technology</w:t>
      </w:r>
      <w:r>
        <w:rPr>
          <w:b/>
        </w:rPr>
        <w:t>”</w:t>
      </w:r>
      <w:r>
        <w:t xml:space="preserve"> means — </w:t>
      </w:r>
    </w:p>
    <w:p>
      <w:pPr>
        <w:pStyle w:val="Defpara"/>
      </w:pPr>
      <w:r>
        <w:tab/>
        <w:t>(a)</w:t>
      </w:r>
      <w:r>
        <w:tab/>
        <w:t>medical imaging technology;</w:t>
      </w:r>
    </w:p>
    <w:p>
      <w:pPr>
        <w:pStyle w:val="Defpara"/>
      </w:pPr>
      <w:r>
        <w:tab/>
        <w:t>(b)</w:t>
      </w:r>
      <w:r>
        <w:tab/>
        <w:t>nuclear medicine technology; or</w:t>
      </w:r>
    </w:p>
    <w:p>
      <w:pPr>
        <w:pStyle w:val="Defpara"/>
      </w:pPr>
      <w:r>
        <w:tab/>
        <w:t>(c)</w:t>
      </w:r>
      <w:r>
        <w:tab/>
        <w:t>radiation therapy;</w:t>
      </w:r>
    </w:p>
    <w:p>
      <w:pPr>
        <w:pStyle w:val="Defstart"/>
      </w:pPr>
      <w:r>
        <w:rPr>
          <w:b/>
        </w:rPr>
        <w:tab/>
        <w:t>“</w:t>
      </w:r>
      <w:r>
        <w:rPr>
          <w:rStyle w:val="CharDefText"/>
        </w:rPr>
        <w:t>Board</w:t>
      </w:r>
      <w:r>
        <w:rPr>
          <w:b/>
        </w:rPr>
        <w:t>”</w:t>
      </w:r>
      <w:r>
        <w:t xml:space="preserve"> means the Medical Radiation Technologists Registration Board of Western Australia established by section 4;</w:t>
      </w:r>
    </w:p>
    <w:p>
      <w:pPr>
        <w:pStyle w:val="Defstart"/>
      </w:pPr>
      <w:r>
        <w:rPr>
          <w:b/>
        </w:rPr>
        <w:tab/>
        <w:t>“</w:t>
      </w:r>
      <w:r>
        <w:rPr>
          <w:rStyle w:val="CharDefText"/>
        </w:rPr>
        <w:t>certificate of registration</w:t>
      </w:r>
      <w:r>
        <w:rPr>
          <w:b/>
        </w:rPr>
        <w:t xml:space="preserve">” </w:t>
      </w:r>
      <w:r>
        <w:t>means a certificate of registration issued under section 39;</w:t>
      </w:r>
    </w:p>
    <w:p>
      <w:pPr>
        <w:pStyle w:val="Defstart"/>
      </w:pPr>
      <w:r>
        <w:rPr>
          <w:b/>
        </w:rPr>
        <w:tab/>
        <w:t>“</w:t>
      </w:r>
      <w:r>
        <w:rPr>
          <w:rStyle w:val="CharDefText"/>
        </w:rPr>
        <w:t>committee</w:t>
      </w:r>
      <w:r>
        <w:rPr>
          <w:b/>
        </w:rPr>
        <w:t xml:space="preserve">” </w:t>
      </w:r>
      <w:r>
        <w:t>means a committee established by the Board under this Act;</w:t>
      </w:r>
    </w:p>
    <w:p>
      <w:pPr>
        <w:pStyle w:val="Defstart"/>
      </w:pPr>
      <w:r>
        <w:rPr>
          <w:b/>
        </w:rPr>
        <w:tab/>
        <w:t>“</w:t>
      </w:r>
      <w:r>
        <w:rPr>
          <w:rStyle w:val="CharDefText"/>
        </w:rPr>
        <w:t>complainant</w:t>
      </w:r>
      <w:r>
        <w:rPr>
          <w:b/>
        </w:rPr>
        <w:t>”</w:t>
      </w:r>
      <w:r>
        <w:t xml:space="preserve"> means a person who lodges a complaint under section 52(1) or (2);</w:t>
      </w:r>
    </w:p>
    <w:p>
      <w:pPr>
        <w:pStyle w:val="Defstart"/>
      </w:pPr>
      <w:r>
        <w:rPr>
          <w:b/>
        </w:rPr>
        <w:tab/>
        <w:t>“</w:t>
      </w:r>
      <w:r>
        <w:rPr>
          <w:rStyle w:val="CharDefText"/>
        </w:rPr>
        <w:t>complaint</w:t>
      </w:r>
      <w:r>
        <w:rPr>
          <w:b/>
        </w:rPr>
        <w:t xml:space="preserve">” </w:t>
      </w:r>
      <w:r>
        <w:t xml:space="preserve">means — </w:t>
      </w:r>
    </w:p>
    <w:p>
      <w:pPr>
        <w:pStyle w:val="Defpara"/>
      </w:pPr>
      <w:r>
        <w:tab/>
        <w:t>(a)</w:t>
      </w:r>
      <w:r>
        <w:tab/>
        <w:t>a complaint lodged under section 52(1) or (2);</w:t>
      </w:r>
    </w:p>
    <w:p>
      <w:pPr>
        <w:pStyle w:val="Defpara"/>
      </w:pPr>
      <w:r>
        <w:tab/>
        <w:t>(b)</w:t>
      </w:r>
      <w:r>
        <w:tab/>
        <w:t xml:space="preserve">a complaint referred under section 52(3); </w:t>
      </w:r>
    </w:p>
    <w:p>
      <w:pPr>
        <w:pStyle w:val="Defpara"/>
      </w:pPr>
      <w:r>
        <w:tab/>
        <w:t>(c)</w:t>
      </w:r>
      <w:r>
        <w:tab/>
        <w:t>a matter the complaints assessment committee has determined under section 52(4) to deal with as if it were a complaint; and</w:t>
      </w:r>
    </w:p>
    <w:p>
      <w:pPr>
        <w:pStyle w:val="Defpara"/>
      </w:pPr>
      <w:r>
        <w:tab/>
        <w:t>(d)</w:t>
      </w:r>
      <w:r>
        <w:tab/>
        <w:t>a matter the Board has referred to the impairment review committee under section 61(3);</w:t>
      </w:r>
    </w:p>
    <w:p>
      <w:pPr>
        <w:pStyle w:val="Defstart"/>
      </w:pPr>
      <w:r>
        <w:rPr>
          <w:b/>
        </w:rPr>
        <w:tab/>
        <w:t>“</w:t>
      </w:r>
      <w:r>
        <w:rPr>
          <w:rStyle w:val="CharDefText"/>
        </w:rPr>
        <w:t>complaints assessment committee</w:t>
      </w:r>
      <w:r>
        <w:rPr>
          <w:b/>
        </w:rPr>
        <w:t xml:space="preserve">” </w:t>
      </w:r>
      <w:r>
        <w:t>means the committee established under section 50;</w:t>
      </w:r>
    </w:p>
    <w:p>
      <w:pPr>
        <w:pStyle w:val="Defstart"/>
      </w:pPr>
      <w:r>
        <w:rPr>
          <w:b/>
        </w:rPr>
        <w:tab/>
        <w:t>“</w:t>
      </w:r>
      <w:r>
        <w:rPr>
          <w:rStyle w:val="CharDefText"/>
        </w:rPr>
        <w:t>condition</w:t>
      </w:r>
      <w:r>
        <w:rPr>
          <w:b/>
        </w:rPr>
        <w:t>”</w:t>
      </w:r>
      <w:r>
        <w:t xml:space="preserve"> includes restriction;</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Defstart"/>
      </w:pPr>
      <w:r>
        <w:rPr>
          <w:b/>
        </w:rPr>
        <w:tab/>
        <w:t>“</w:t>
      </w:r>
      <w:r>
        <w:rPr>
          <w:rStyle w:val="CharDefText"/>
        </w:rPr>
        <w:t>Director</w:t>
      </w:r>
      <w:r>
        <w:rPr>
          <w:b/>
        </w:rPr>
        <w:t>”</w:t>
      </w:r>
      <w:r>
        <w:t xml:space="preserve"> means the Director of the Office of Health Review under the </w:t>
      </w:r>
      <w:r>
        <w:rPr>
          <w:i/>
        </w:rPr>
        <w:t>Health Services (Conciliation and Review) Act 1995</w:t>
      </w:r>
      <w:r>
        <w:t>;</w:t>
      </w:r>
    </w:p>
    <w:p>
      <w:pPr>
        <w:pStyle w:val="Defstart"/>
      </w:pPr>
      <w:r>
        <w:rPr>
          <w:b/>
        </w:rPr>
        <w:tab/>
        <w:t>“</w:t>
      </w:r>
      <w:r>
        <w:rPr>
          <w:rStyle w:val="CharDefText"/>
        </w:rPr>
        <w:t>disciplinary matter</w:t>
      </w:r>
      <w:r>
        <w:rPr>
          <w:b/>
        </w:rPr>
        <w:t>”</w:t>
      </w:r>
      <w:r>
        <w:t xml:space="preserve"> means a matter referred to in section </w:t>
      </w:r>
      <w:bookmarkStart w:id="321" w:name="_Hlt54170640"/>
      <w:r>
        <w:t>48</w:t>
      </w:r>
      <w:bookmarkEnd w:id="321"/>
      <w:r>
        <w:t>;</w:t>
      </w:r>
    </w:p>
    <w:p>
      <w:pPr>
        <w:pStyle w:val="Defstart"/>
      </w:pPr>
      <w:r>
        <w:rPr>
          <w:b/>
        </w:rPr>
        <w:tab/>
        <w:t>“</w:t>
      </w:r>
      <w:r>
        <w:rPr>
          <w:rStyle w:val="CharDefText"/>
        </w:rPr>
        <w:t>document</w:t>
      </w:r>
      <w:r>
        <w:rPr>
          <w:b/>
        </w:rPr>
        <w:t xml:space="preserve">” </w:t>
      </w:r>
      <w:r>
        <w:t>includes any tape, disc or other device or medium on which information is recorded or stored;</w:t>
      </w:r>
    </w:p>
    <w:p>
      <w:pPr>
        <w:pStyle w:val="Defstart"/>
      </w:pPr>
      <w:r>
        <w:rPr>
          <w:b/>
        </w:rPr>
        <w:tab/>
        <w:t>“</w:t>
      </w:r>
      <w:r>
        <w:rPr>
          <w:rStyle w:val="CharDefText"/>
        </w:rPr>
        <w:t>impairment</w:t>
      </w:r>
      <w:r>
        <w:rPr>
          <w:b/>
        </w:rPr>
        <w: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t>“</w:t>
      </w:r>
      <w:r>
        <w:rPr>
          <w:rStyle w:val="CharDefText"/>
        </w:rPr>
        <w:t>impairment matter</w:t>
      </w:r>
      <w:r>
        <w:rPr>
          <w:b/>
        </w:rPr>
        <w:t>”</w:t>
      </w:r>
      <w:r>
        <w:t xml:space="preserve"> means a matter referred to in section 49;</w:t>
      </w:r>
    </w:p>
    <w:p>
      <w:pPr>
        <w:pStyle w:val="Defstart"/>
      </w:pPr>
      <w:r>
        <w:rPr>
          <w:b/>
        </w:rPr>
        <w:tab/>
        <w:t>“</w:t>
      </w:r>
      <w:r>
        <w:rPr>
          <w:rStyle w:val="CharDefText"/>
        </w:rPr>
        <w:t>impairment review committee</w:t>
      </w:r>
      <w:r>
        <w:rPr>
          <w:b/>
        </w:rPr>
        <w:t>”</w:t>
      </w:r>
      <w:r>
        <w:t xml:space="preserve"> means any committee established under section 51;</w:t>
      </w:r>
    </w:p>
    <w:p>
      <w:pPr>
        <w:pStyle w:val="Defstart"/>
      </w:pPr>
      <w:r>
        <w:rPr>
          <w:b/>
        </w:rPr>
        <w:tab/>
        <w:t>“</w:t>
      </w:r>
      <w:r>
        <w:rPr>
          <w:rStyle w:val="CharDefText"/>
        </w:rPr>
        <w:t>investigator</w:t>
      </w:r>
      <w:r>
        <w:rPr>
          <w:b/>
        </w:rPr>
        <w:t xml:space="preserve">” </w:t>
      </w:r>
      <w:r>
        <w:t>means a person appointed under section 71;</w:t>
      </w:r>
    </w:p>
    <w:p>
      <w:pPr>
        <w:pStyle w:val="Defstart"/>
      </w:pPr>
      <w:r>
        <w:rPr>
          <w:b/>
        </w:rPr>
        <w:tab/>
        <w:t>“</w:t>
      </w:r>
      <w:r>
        <w:rPr>
          <w:rStyle w:val="CharDefText"/>
        </w:rPr>
        <w:t>legal practitioner</w:t>
      </w:r>
      <w:r>
        <w:rPr>
          <w:b/>
        </w:rPr>
        <w:t>”</w:t>
      </w:r>
      <w:r>
        <w:rPr>
          <w:bCs/>
        </w:rPr>
        <w:t xml:space="preserve"> has the meaning given to that term</w:t>
      </w:r>
      <w:r>
        <w:rPr>
          <w:b/>
        </w:rPr>
        <w:t xml:space="preserve"> </w:t>
      </w:r>
      <w:r>
        <w:t xml:space="preserve">in the </w:t>
      </w:r>
      <w:r>
        <w:rPr>
          <w:i/>
        </w:rPr>
        <w:t>Legal Practice Act 2003</w:t>
      </w:r>
      <w:r>
        <w:t xml:space="preserve"> section 3;</w:t>
      </w:r>
    </w:p>
    <w:p>
      <w:pPr>
        <w:pStyle w:val="Defstart"/>
      </w:pPr>
      <w:r>
        <w:rPr>
          <w:b/>
        </w:rPr>
        <w:tab/>
        <w:t>“</w:t>
      </w:r>
      <w:r>
        <w:rPr>
          <w:rStyle w:val="CharDefText"/>
        </w:rPr>
        <w:t>medical practitioner</w:t>
      </w:r>
      <w:r>
        <w:rPr>
          <w:b/>
        </w:rPr>
        <w:t xml:space="preserve">” </w:t>
      </w:r>
      <w:r>
        <w:t xml:space="preserve">means a medical practitioner registered under the </w:t>
      </w:r>
      <w:r>
        <w:rPr>
          <w:i/>
        </w:rPr>
        <w:t>Medical Act 1894</w:t>
      </w:r>
      <w:r>
        <w:t>;</w:t>
      </w:r>
    </w:p>
    <w:p>
      <w:pPr>
        <w:pStyle w:val="Defstart"/>
      </w:pPr>
      <w:r>
        <w:rPr>
          <w:b/>
        </w:rPr>
        <w:tab/>
        <w:t>“</w:t>
      </w:r>
      <w:r>
        <w:rPr>
          <w:rStyle w:val="CharDefText"/>
        </w:rPr>
        <w:t>medical radiation technologist</w:t>
      </w:r>
      <w:r>
        <w:rPr>
          <w:b/>
        </w:rPr>
        <w:t xml:space="preserve">” </w:t>
      </w:r>
      <w:r>
        <w:t>means a person who is registered;</w:t>
      </w:r>
    </w:p>
    <w:p>
      <w:pPr>
        <w:pStyle w:val="Defstart"/>
      </w:pPr>
      <w:r>
        <w:rPr>
          <w:b/>
        </w:rPr>
        <w:tab/>
        <w:t>“</w:t>
      </w:r>
      <w:r>
        <w:rPr>
          <w:rStyle w:val="CharDefText"/>
        </w:rPr>
        <w:t>medical radiation technology</w:t>
      </w:r>
      <w:r>
        <w:rPr>
          <w:b/>
        </w:rPr>
        <w:t>”</w:t>
      </w:r>
      <w:r>
        <w:t xml:space="preserve"> means medical imaging technology, nuclear medicine technology or radiation therapy;</w:t>
      </w:r>
    </w:p>
    <w:p>
      <w:pPr>
        <w:pStyle w:val="Defstart"/>
      </w:pPr>
      <w:r>
        <w:rPr>
          <w:b/>
        </w:rPr>
        <w:tab/>
        <w:t>“</w:t>
      </w:r>
      <w:r>
        <w:rPr>
          <w:rStyle w:val="CharDefText"/>
        </w:rPr>
        <w:t>member of the Board</w:t>
      </w:r>
      <w:r>
        <w:rPr>
          <w:b/>
        </w:rPr>
        <w:t xml:space="preserve">” </w:t>
      </w:r>
      <w:r>
        <w:t>includes a person acting under Schedule 1 clause 3;</w:t>
      </w:r>
    </w:p>
    <w:p>
      <w:pPr>
        <w:pStyle w:val="Defstart"/>
      </w:pPr>
      <w:r>
        <w:rPr>
          <w:b/>
        </w:rPr>
        <w:tab/>
        <w:t>“</w:t>
      </w:r>
      <w:r>
        <w:rPr>
          <w:rStyle w:val="CharDefText"/>
        </w:rPr>
        <w:t>officer</w:t>
      </w:r>
      <w:r>
        <w:rPr>
          <w:b/>
        </w:rPr>
        <w:t>”</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t>“</w:t>
      </w:r>
      <w:r>
        <w:rPr>
          <w:rStyle w:val="CharDefText"/>
        </w:rPr>
        <w:t>presiding member</w:t>
      </w:r>
      <w:r>
        <w:rPr>
          <w:b/>
        </w:rPr>
        <w:t xml:space="preserve">” </w:t>
      </w:r>
      <w:r>
        <w:t>means the presiding member of the Board referred to in section 6;</w:t>
      </w:r>
    </w:p>
    <w:p>
      <w:pPr>
        <w:pStyle w:val="Defstart"/>
      </w:pPr>
      <w:r>
        <w:rPr>
          <w:b/>
        </w:rPr>
        <w:tab/>
        <w:t>“</w:t>
      </w:r>
      <w:r>
        <w:rPr>
          <w:rStyle w:val="CharDefText"/>
        </w:rPr>
        <w:t>Radiological Council</w:t>
      </w:r>
      <w:r>
        <w:rPr>
          <w:b/>
        </w:rPr>
        <w:t>”</w:t>
      </w:r>
      <w:r>
        <w:t xml:space="preserve"> means the body established under the </w:t>
      </w:r>
      <w:r>
        <w:rPr>
          <w:i/>
        </w:rPr>
        <w:t>Radiation Safety Act 1975</w:t>
      </w:r>
      <w:r>
        <w:t xml:space="preserve"> section 13;</w:t>
      </w:r>
    </w:p>
    <w:p>
      <w:pPr>
        <w:pStyle w:val="Defstart"/>
      </w:pPr>
      <w:r>
        <w:rPr>
          <w:b/>
        </w:rPr>
        <w:tab/>
        <w:t>“</w:t>
      </w:r>
      <w:r>
        <w:rPr>
          <w:rStyle w:val="CharDefText"/>
        </w:rPr>
        <w:t>register</w:t>
      </w:r>
      <w:r>
        <w:rPr>
          <w:b/>
        </w:rPr>
        <w:t xml:space="preserve">” </w:t>
      </w:r>
      <w:r>
        <w:t>means the register referred to in section 37;</w:t>
      </w:r>
    </w:p>
    <w:p>
      <w:pPr>
        <w:pStyle w:val="Defstart"/>
      </w:pPr>
      <w:r>
        <w:rPr>
          <w:b/>
        </w:rPr>
        <w:tab/>
        <w:t>“</w:t>
      </w:r>
      <w:r>
        <w:rPr>
          <w:rStyle w:val="CharDefText"/>
        </w:rPr>
        <w:t>registered</w:t>
      </w:r>
      <w:r>
        <w:rPr>
          <w:b/>
        </w:rPr>
        <w:t xml:space="preserve">” </w:t>
      </w:r>
      <w:r>
        <w:t>means registered by the Board under this Act in respect of one or more areas of medical radiation technology;</w:t>
      </w:r>
    </w:p>
    <w:p>
      <w:pPr>
        <w:pStyle w:val="Defstart"/>
      </w:pPr>
      <w:r>
        <w:rPr>
          <w:b/>
        </w:rPr>
        <w:tab/>
        <w:t>“</w:t>
      </w:r>
      <w:r>
        <w:rPr>
          <w:rStyle w:val="CharDefText"/>
        </w:rPr>
        <w:t>registrar</w:t>
      </w:r>
      <w:r>
        <w:rPr>
          <w:b/>
        </w:rPr>
        <w:t xml:space="preserve">” </w:t>
      </w:r>
      <w:r>
        <w:t>means the person engaged or employed to be registrar under section 16;</w:t>
      </w:r>
    </w:p>
    <w:p>
      <w:pPr>
        <w:pStyle w:val="Defstart"/>
      </w:pPr>
      <w:r>
        <w:rPr>
          <w:b/>
        </w:rPr>
        <w:tab/>
        <w:t>“</w:t>
      </w:r>
      <w:r>
        <w:rPr>
          <w:rStyle w:val="CharDefText"/>
        </w:rPr>
        <w:t>registration</w:t>
      </w:r>
      <w:r>
        <w:rPr>
          <w:b/>
        </w:rPr>
        <w:t>”</w:t>
      </w:r>
      <w:r>
        <w:t xml:space="preserve"> includes renewal of registration;</w:t>
      </w:r>
    </w:p>
    <w:p>
      <w:pPr>
        <w:pStyle w:val="Defstart"/>
      </w:pPr>
      <w:r>
        <w:rPr>
          <w:b/>
        </w:rPr>
        <w:tab/>
        <w:t>“</w:t>
      </w:r>
      <w:r>
        <w:rPr>
          <w:rStyle w:val="CharDefText"/>
        </w:rPr>
        <w:t>respondent</w:t>
      </w:r>
      <w:r>
        <w:rPr>
          <w:b/>
        </w:rPr>
        <w:t xml:space="preserve">” </w:t>
      </w:r>
      <w:r>
        <w:t>means a person the subject of a complaint;</w:t>
      </w:r>
    </w:p>
    <w:p>
      <w:pPr>
        <w:pStyle w:val="Defstart"/>
      </w:pPr>
      <w:r>
        <w:rPr>
          <w:b/>
        </w:rPr>
        <w:tab/>
        <w:t>“</w:t>
      </w:r>
      <w:r>
        <w:rPr>
          <w:rStyle w:val="CharDefText"/>
        </w:rPr>
        <w:t>restricted title</w:t>
      </w:r>
      <w:r>
        <w:rPr>
          <w:b/>
        </w:rPr>
        <w:t>”</w:t>
      </w:r>
      <w:r>
        <w:t xml:space="preserve"> means — </w:t>
      </w:r>
    </w:p>
    <w:p>
      <w:pPr>
        <w:pStyle w:val="Defpara"/>
      </w:pPr>
      <w:r>
        <w:tab/>
        <w:t>(a)</w:t>
      </w:r>
      <w:r>
        <w:tab/>
        <w:t>in relation to a medical radiation technologist who is registered in respect of the area of medical imaging technology, a title that consists of, or includes, or is an abbreviation or derivative of “medical imaging technologist” or “radiographer” but not “industrial radiographer”;</w:t>
      </w:r>
    </w:p>
    <w:p>
      <w:pPr>
        <w:pStyle w:val="Defpara"/>
      </w:pPr>
      <w:r>
        <w:tab/>
        <w:t>(b)</w:t>
      </w:r>
      <w:r>
        <w:tab/>
        <w:t>in relation to a medical radiation technologist who is registered in respect of the area of nuclear medicine technology, a title that consists of, or includes, or is an abbreviation or derivative of “nuclear medicine technologist”; and</w:t>
      </w:r>
    </w:p>
    <w:p>
      <w:pPr>
        <w:pStyle w:val="Defpara"/>
      </w:pPr>
      <w:r>
        <w:tab/>
        <w:t>(c)</w:t>
      </w:r>
      <w:r>
        <w:tab/>
        <w:t>in relation to a medical radiation technologist who is registered in respect of the area of radiation therapy, a title that consists of, or includes, or is an abbreviation or derivative of “radiation therapist”.</w:t>
      </w:r>
    </w:p>
    <w:p>
      <w:pPr>
        <w:pStyle w:val="Heading2"/>
      </w:pPr>
      <w:bookmarkStart w:id="322" w:name="_Toc170725472"/>
      <w:bookmarkStart w:id="323" w:name="_Toc80773540"/>
      <w:bookmarkStart w:id="324" w:name="_Toc80778304"/>
      <w:bookmarkStart w:id="325" w:name="_Toc81016333"/>
      <w:bookmarkStart w:id="326" w:name="_Toc81017737"/>
      <w:bookmarkStart w:id="327" w:name="_Toc81019589"/>
      <w:bookmarkStart w:id="328" w:name="_Toc81019812"/>
      <w:bookmarkStart w:id="329" w:name="_Toc81020464"/>
      <w:bookmarkStart w:id="330" w:name="_Toc81020538"/>
      <w:bookmarkStart w:id="331" w:name="_Toc81021447"/>
      <w:bookmarkStart w:id="332" w:name="_Toc81021524"/>
      <w:bookmarkStart w:id="333" w:name="_Toc81022501"/>
      <w:bookmarkStart w:id="334" w:name="_Toc81022580"/>
      <w:bookmarkStart w:id="335" w:name="_Toc81022693"/>
      <w:bookmarkStart w:id="336" w:name="_Toc81022810"/>
      <w:bookmarkStart w:id="337" w:name="_Toc81028913"/>
      <w:bookmarkStart w:id="338" w:name="_Toc81031194"/>
      <w:bookmarkStart w:id="339" w:name="_Toc81031352"/>
      <w:bookmarkStart w:id="340" w:name="_Toc81031519"/>
      <w:bookmarkStart w:id="341" w:name="_Toc81032830"/>
      <w:bookmarkStart w:id="342" w:name="_Toc81033146"/>
      <w:bookmarkStart w:id="343" w:name="_Toc81033378"/>
      <w:bookmarkStart w:id="344" w:name="_Toc81037049"/>
      <w:bookmarkStart w:id="345" w:name="_Toc81037416"/>
      <w:bookmarkStart w:id="346" w:name="_Toc81101223"/>
      <w:bookmarkStart w:id="347" w:name="_Toc81105111"/>
      <w:bookmarkStart w:id="348" w:name="_Toc81105283"/>
      <w:bookmarkStart w:id="349" w:name="_Toc81111333"/>
      <w:bookmarkStart w:id="350" w:name="_Toc81114770"/>
      <w:bookmarkStart w:id="351" w:name="_Toc81120633"/>
      <w:bookmarkStart w:id="352" w:name="_Toc81121345"/>
      <w:bookmarkStart w:id="353" w:name="_Toc81123733"/>
      <w:bookmarkStart w:id="354" w:name="_Toc81190535"/>
      <w:bookmarkStart w:id="355" w:name="_Toc81210224"/>
      <w:bookmarkStart w:id="356" w:name="_Toc81270588"/>
      <w:bookmarkStart w:id="357" w:name="_Toc81271043"/>
      <w:bookmarkStart w:id="358" w:name="_Toc81271559"/>
      <w:bookmarkStart w:id="359" w:name="_Toc81273805"/>
      <w:bookmarkStart w:id="360" w:name="_Toc81275154"/>
      <w:bookmarkStart w:id="361" w:name="_Toc81276463"/>
      <w:bookmarkStart w:id="362" w:name="_Toc81280943"/>
      <w:bookmarkStart w:id="363" w:name="_Toc81292692"/>
      <w:bookmarkStart w:id="364" w:name="_Toc81293751"/>
      <w:bookmarkStart w:id="365" w:name="_Toc81293923"/>
      <w:bookmarkStart w:id="366" w:name="_Toc81294471"/>
      <w:bookmarkStart w:id="367" w:name="_Toc81294658"/>
      <w:bookmarkStart w:id="368" w:name="_Toc81295978"/>
      <w:bookmarkStart w:id="369" w:name="_Toc81297299"/>
      <w:bookmarkStart w:id="370" w:name="_Toc81361713"/>
      <w:bookmarkStart w:id="371" w:name="_Toc81366639"/>
      <w:bookmarkStart w:id="372" w:name="_Toc81366918"/>
      <w:bookmarkStart w:id="373" w:name="_Toc81368895"/>
      <w:bookmarkStart w:id="374" w:name="_Toc81376253"/>
      <w:bookmarkStart w:id="375" w:name="_Toc81377295"/>
      <w:bookmarkStart w:id="376" w:name="_Toc81380482"/>
      <w:bookmarkStart w:id="377" w:name="_Toc81383484"/>
      <w:bookmarkStart w:id="378" w:name="_Toc81623767"/>
      <w:bookmarkStart w:id="379" w:name="_Toc81625509"/>
      <w:bookmarkStart w:id="380" w:name="_Toc81642251"/>
      <w:bookmarkStart w:id="381" w:name="_Toc81722236"/>
      <w:bookmarkStart w:id="382" w:name="_Toc81728029"/>
      <w:bookmarkStart w:id="383" w:name="_Toc86566334"/>
      <w:bookmarkStart w:id="384" w:name="_Toc86639029"/>
      <w:bookmarkStart w:id="385" w:name="_Toc86806856"/>
      <w:bookmarkStart w:id="386" w:name="_Toc86825946"/>
      <w:bookmarkStart w:id="387" w:name="_Toc87068123"/>
      <w:bookmarkStart w:id="388" w:name="_Toc87170400"/>
      <w:bookmarkStart w:id="389" w:name="_Toc87257941"/>
      <w:bookmarkStart w:id="390" w:name="_Toc92270121"/>
      <w:bookmarkStart w:id="391" w:name="_Toc92589389"/>
      <w:bookmarkStart w:id="392" w:name="_Toc92589565"/>
      <w:bookmarkStart w:id="393" w:name="_Toc92589741"/>
      <w:bookmarkStart w:id="394" w:name="_Toc92590363"/>
      <w:bookmarkStart w:id="395" w:name="_Toc92597552"/>
      <w:bookmarkStart w:id="396" w:name="_Toc92601616"/>
      <w:bookmarkStart w:id="397" w:name="_Toc92772065"/>
      <w:bookmarkStart w:id="398" w:name="_Toc92774763"/>
      <w:bookmarkStart w:id="399" w:name="_Toc92781749"/>
      <w:bookmarkStart w:id="400" w:name="_Toc92786147"/>
      <w:bookmarkStart w:id="401" w:name="_Toc92849268"/>
      <w:bookmarkStart w:id="402" w:name="_Toc92849873"/>
      <w:bookmarkStart w:id="403" w:name="_Toc92850078"/>
      <w:bookmarkStart w:id="404" w:name="_Toc92850403"/>
      <w:bookmarkStart w:id="405" w:name="_Toc92857160"/>
      <w:bookmarkStart w:id="406" w:name="_Toc93135283"/>
      <w:bookmarkStart w:id="407" w:name="_Toc93136291"/>
      <w:bookmarkStart w:id="408" w:name="_Toc93139152"/>
      <w:bookmarkStart w:id="409" w:name="_Toc93908301"/>
      <w:bookmarkStart w:id="410" w:name="_Toc93975334"/>
      <w:bookmarkStart w:id="411" w:name="_Toc93976154"/>
      <w:bookmarkStart w:id="412" w:name="_Toc98636936"/>
      <w:bookmarkStart w:id="413" w:name="_Toc98653912"/>
      <w:bookmarkStart w:id="414" w:name="_Toc98749288"/>
      <w:bookmarkStart w:id="415" w:name="_Toc98819197"/>
      <w:bookmarkStart w:id="416" w:name="_Toc98822245"/>
      <w:bookmarkStart w:id="417" w:name="_Toc98822422"/>
      <w:bookmarkStart w:id="418" w:name="_Toc98823822"/>
      <w:bookmarkStart w:id="419" w:name="_Toc98826796"/>
      <w:bookmarkStart w:id="420" w:name="_Toc98827063"/>
      <w:bookmarkStart w:id="421" w:name="_Toc98827384"/>
      <w:bookmarkStart w:id="422" w:name="_Toc98827562"/>
      <w:bookmarkStart w:id="423" w:name="_Toc98827741"/>
      <w:bookmarkStart w:id="424" w:name="_Toc98828027"/>
      <w:bookmarkStart w:id="425" w:name="_Toc98830815"/>
      <w:bookmarkStart w:id="426" w:name="_Toc98830994"/>
      <w:bookmarkStart w:id="427" w:name="_Toc98835894"/>
      <w:bookmarkStart w:id="428" w:name="_Toc99249975"/>
      <w:bookmarkStart w:id="429" w:name="_Toc99263114"/>
      <w:bookmarkStart w:id="430" w:name="_Toc99266613"/>
      <w:bookmarkStart w:id="431" w:name="_Toc99267483"/>
      <w:bookmarkStart w:id="432" w:name="_Toc99847123"/>
      <w:bookmarkStart w:id="433" w:name="_Toc99847420"/>
      <w:bookmarkStart w:id="434" w:name="_Toc99847598"/>
      <w:bookmarkStart w:id="435" w:name="_Toc100366551"/>
      <w:bookmarkStart w:id="436" w:name="_Toc100381028"/>
      <w:bookmarkStart w:id="437" w:name="_Toc100720425"/>
      <w:bookmarkStart w:id="438" w:name="_Toc101237816"/>
      <w:bookmarkStart w:id="439" w:name="_Toc101238780"/>
      <w:bookmarkStart w:id="440" w:name="_Toc101239797"/>
      <w:bookmarkStart w:id="441" w:name="_Toc101247494"/>
      <w:bookmarkStart w:id="442" w:name="_Toc101247810"/>
      <w:bookmarkStart w:id="443" w:name="_Toc101250598"/>
      <w:bookmarkStart w:id="444" w:name="_Toc101321180"/>
      <w:bookmarkStart w:id="445" w:name="_Toc101321563"/>
      <w:bookmarkStart w:id="446" w:name="_Toc101322240"/>
      <w:bookmarkStart w:id="447" w:name="_Toc101322418"/>
      <w:bookmarkStart w:id="448" w:name="_Toc101325160"/>
      <w:bookmarkStart w:id="449" w:name="_Toc101332689"/>
      <w:bookmarkStart w:id="450" w:name="_Toc101333019"/>
      <w:bookmarkStart w:id="451" w:name="_Toc101333851"/>
      <w:bookmarkStart w:id="452" w:name="_Toc101583354"/>
      <w:bookmarkStart w:id="453" w:name="_Toc101583532"/>
      <w:bookmarkStart w:id="454" w:name="_Toc101588397"/>
      <w:bookmarkStart w:id="455" w:name="_Toc101593586"/>
      <w:bookmarkStart w:id="456" w:name="_Toc101593764"/>
      <w:bookmarkStart w:id="457" w:name="_Toc101597547"/>
      <w:bookmarkStart w:id="458" w:name="_Toc102285967"/>
      <w:bookmarkStart w:id="459" w:name="_Toc102286560"/>
      <w:bookmarkStart w:id="460" w:name="_Toc102286738"/>
      <w:bookmarkStart w:id="461" w:name="_Toc102287862"/>
      <w:bookmarkStart w:id="462" w:name="_Toc102358145"/>
      <w:bookmarkStart w:id="463" w:name="_Toc102358323"/>
      <w:bookmarkStart w:id="464" w:name="_Toc102359258"/>
      <w:bookmarkStart w:id="465" w:name="_Toc102359826"/>
      <w:bookmarkStart w:id="466" w:name="_Toc102362212"/>
      <w:bookmarkStart w:id="467" w:name="_Toc103495411"/>
      <w:bookmarkStart w:id="468" w:name="_Toc104618642"/>
      <w:bookmarkStart w:id="469" w:name="_Toc104620597"/>
      <w:bookmarkStart w:id="470" w:name="_Toc104624823"/>
      <w:bookmarkStart w:id="471" w:name="_Toc104686977"/>
      <w:bookmarkStart w:id="472" w:name="_Toc104688094"/>
      <w:bookmarkStart w:id="473" w:name="_Toc104693785"/>
      <w:bookmarkStart w:id="474" w:name="_Toc104711173"/>
      <w:bookmarkStart w:id="475" w:name="_Toc105488573"/>
      <w:bookmarkStart w:id="476" w:name="_Toc105899659"/>
      <w:bookmarkStart w:id="477" w:name="_Toc105901764"/>
      <w:bookmarkStart w:id="478" w:name="_Toc105920206"/>
      <w:bookmarkStart w:id="479" w:name="_Toc105920723"/>
      <w:bookmarkStart w:id="480" w:name="_Toc105991518"/>
      <w:bookmarkStart w:id="481" w:name="_Toc105992833"/>
      <w:bookmarkStart w:id="482" w:name="_Toc105993287"/>
      <w:bookmarkStart w:id="483" w:name="_Toc106072362"/>
      <w:bookmarkStart w:id="484" w:name="_Toc106163108"/>
      <w:bookmarkStart w:id="485" w:name="_Toc106164327"/>
      <w:bookmarkStart w:id="486" w:name="_Toc107215354"/>
      <w:bookmarkStart w:id="487" w:name="_Toc107278497"/>
      <w:bookmarkStart w:id="488" w:name="_Toc107295613"/>
      <w:bookmarkStart w:id="489" w:name="_Toc107639386"/>
      <w:bookmarkStart w:id="490" w:name="_Toc107646092"/>
      <w:bookmarkStart w:id="491" w:name="_Toc107646851"/>
      <w:bookmarkStart w:id="492" w:name="_Toc107648792"/>
      <w:bookmarkStart w:id="493" w:name="_Toc107712083"/>
      <w:bookmarkStart w:id="494" w:name="_Toc107712353"/>
      <w:bookmarkStart w:id="495" w:name="_Toc107721424"/>
      <w:bookmarkStart w:id="496" w:name="_Toc107733411"/>
      <w:bookmarkStart w:id="497" w:name="_Toc107735000"/>
      <w:bookmarkStart w:id="498" w:name="_Toc107799440"/>
      <w:bookmarkStart w:id="499" w:name="_Toc107802256"/>
      <w:bookmarkStart w:id="500" w:name="_Toc107802412"/>
      <w:bookmarkStart w:id="501" w:name="_Toc107808235"/>
      <w:bookmarkStart w:id="502" w:name="_Toc107892160"/>
      <w:bookmarkStart w:id="503" w:name="_Toc107894592"/>
      <w:bookmarkStart w:id="504" w:name="_Toc107906083"/>
      <w:bookmarkStart w:id="505" w:name="_Toc107906414"/>
      <w:bookmarkStart w:id="506" w:name="_Toc107906573"/>
      <w:bookmarkStart w:id="507" w:name="_Toc109031075"/>
      <w:bookmarkStart w:id="508" w:name="_Toc109104962"/>
      <w:bookmarkStart w:id="509" w:name="_Toc109105620"/>
      <w:bookmarkStart w:id="510" w:name="_Toc109111185"/>
      <w:bookmarkStart w:id="511" w:name="_Toc109111341"/>
      <w:bookmarkStart w:id="512" w:name="_Toc109114704"/>
      <w:bookmarkStart w:id="513" w:name="_Toc109620912"/>
      <w:bookmarkStart w:id="514" w:name="_Toc109702358"/>
      <w:bookmarkStart w:id="515" w:name="_Toc109714750"/>
      <w:bookmarkStart w:id="516" w:name="_Toc109716511"/>
      <w:bookmarkStart w:id="517" w:name="_Toc109716752"/>
      <w:bookmarkStart w:id="518" w:name="_Toc109727912"/>
      <w:bookmarkStart w:id="519" w:name="_Toc109782241"/>
      <w:bookmarkStart w:id="520" w:name="_Toc109783246"/>
      <w:bookmarkStart w:id="521" w:name="_Toc110397452"/>
      <w:bookmarkStart w:id="522" w:name="_Toc110411446"/>
      <w:bookmarkStart w:id="523" w:name="_Toc110658595"/>
      <w:bookmarkStart w:id="524" w:name="_Toc110659459"/>
      <w:bookmarkStart w:id="525" w:name="_Toc110664076"/>
      <w:bookmarkStart w:id="526" w:name="_Toc110671457"/>
      <w:bookmarkStart w:id="527" w:name="_Toc110905612"/>
      <w:bookmarkStart w:id="528" w:name="_Toc110906789"/>
      <w:bookmarkStart w:id="529" w:name="_Toc111524289"/>
      <w:bookmarkStart w:id="530" w:name="_Toc111526545"/>
      <w:bookmarkStart w:id="531" w:name="_Toc111528160"/>
      <w:bookmarkStart w:id="532" w:name="_Toc111528317"/>
      <w:bookmarkStart w:id="533" w:name="_Toc111610110"/>
      <w:bookmarkStart w:id="534" w:name="_Toc111613450"/>
      <w:bookmarkStart w:id="535" w:name="_Toc113696234"/>
      <w:bookmarkStart w:id="536" w:name="_Toc113696719"/>
      <w:bookmarkStart w:id="537" w:name="_Toc113762590"/>
      <w:bookmarkStart w:id="538" w:name="_Toc113845987"/>
      <w:bookmarkStart w:id="539" w:name="_Toc113853875"/>
      <w:bookmarkStart w:id="540" w:name="_Toc113854290"/>
      <w:bookmarkStart w:id="541" w:name="_Toc113854453"/>
      <w:bookmarkStart w:id="542" w:name="_Toc113854619"/>
      <w:bookmarkStart w:id="543" w:name="_Toc113854782"/>
      <w:bookmarkStart w:id="544" w:name="_Toc114374189"/>
      <w:bookmarkStart w:id="545" w:name="_Toc114376055"/>
      <w:bookmarkStart w:id="546" w:name="_Toc114379334"/>
      <w:bookmarkStart w:id="547" w:name="_Toc116198943"/>
      <w:bookmarkStart w:id="548" w:name="_Toc116200489"/>
      <w:bookmarkStart w:id="549" w:name="_Toc136941757"/>
      <w:bookmarkStart w:id="550" w:name="_Toc136941921"/>
      <w:r>
        <w:rPr>
          <w:rStyle w:val="CharPartNo"/>
        </w:rPr>
        <w:t>Part 2</w:t>
      </w:r>
      <w:r>
        <w:t> — </w:t>
      </w:r>
      <w:r>
        <w:rPr>
          <w:rStyle w:val="CharPartText"/>
        </w:rPr>
        <w:t>Medical Radiation Technologists Registration Board and committees</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Heading3"/>
      </w:pPr>
      <w:bookmarkStart w:id="551" w:name="_Toc170725473"/>
      <w:bookmarkStart w:id="552" w:name="_Toc80773541"/>
      <w:bookmarkStart w:id="553" w:name="_Toc80778305"/>
      <w:bookmarkStart w:id="554" w:name="_Toc81016334"/>
      <w:bookmarkStart w:id="555" w:name="_Toc81017738"/>
      <w:bookmarkStart w:id="556" w:name="_Toc81019590"/>
      <w:bookmarkStart w:id="557" w:name="_Toc81019813"/>
      <w:bookmarkStart w:id="558" w:name="_Toc81020465"/>
      <w:bookmarkStart w:id="559" w:name="_Toc81020539"/>
      <w:bookmarkStart w:id="560" w:name="_Toc81021448"/>
      <w:bookmarkStart w:id="561" w:name="_Toc81021525"/>
      <w:bookmarkStart w:id="562" w:name="_Toc81022502"/>
      <w:bookmarkStart w:id="563" w:name="_Toc81022581"/>
      <w:bookmarkStart w:id="564" w:name="_Toc81022694"/>
      <w:bookmarkStart w:id="565" w:name="_Toc81022811"/>
      <w:bookmarkStart w:id="566" w:name="_Toc81028914"/>
      <w:bookmarkStart w:id="567" w:name="_Toc81031195"/>
      <w:bookmarkStart w:id="568" w:name="_Toc81031353"/>
      <w:bookmarkStart w:id="569" w:name="_Toc81031520"/>
      <w:bookmarkStart w:id="570" w:name="_Toc81032831"/>
      <w:bookmarkStart w:id="571" w:name="_Toc81033147"/>
      <w:bookmarkStart w:id="572" w:name="_Toc81033379"/>
      <w:bookmarkStart w:id="573" w:name="_Toc81037050"/>
      <w:bookmarkStart w:id="574" w:name="_Toc81037417"/>
      <w:bookmarkStart w:id="575" w:name="_Toc81101224"/>
      <w:bookmarkStart w:id="576" w:name="_Toc81105112"/>
      <w:bookmarkStart w:id="577" w:name="_Toc81105284"/>
      <w:bookmarkStart w:id="578" w:name="_Toc81111334"/>
      <w:bookmarkStart w:id="579" w:name="_Toc81114771"/>
      <w:bookmarkStart w:id="580" w:name="_Toc81120634"/>
      <w:bookmarkStart w:id="581" w:name="_Toc81121346"/>
      <w:bookmarkStart w:id="582" w:name="_Toc81123734"/>
      <w:bookmarkStart w:id="583" w:name="_Toc81190536"/>
      <w:bookmarkStart w:id="584" w:name="_Toc81210225"/>
      <w:bookmarkStart w:id="585" w:name="_Toc81270589"/>
      <w:bookmarkStart w:id="586" w:name="_Toc81271044"/>
      <w:bookmarkStart w:id="587" w:name="_Toc81271560"/>
      <w:bookmarkStart w:id="588" w:name="_Toc81273806"/>
      <w:bookmarkStart w:id="589" w:name="_Toc81275155"/>
      <w:bookmarkStart w:id="590" w:name="_Toc81276464"/>
      <w:bookmarkStart w:id="591" w:name="_Toc81280944"/>
      <w:bookmarkStart w:id="592" w:name="_Toc81292693"/>
      <w:bookmarkStart w:id="593" w:name="_Toc81293752"/>
      <w:bookmarkStart w:id="594" w:name="_Toc81293924"/>
      <w:bookmarkStart w:id="595" w:name="_Toc81294472"/>
      <w:bookmarkStart w:id="596" w:name="_Toc81294659"/>
      <w:bookmarkStart w:id="597" w:name="_Toc81295979"/>
      <w:bookmarkStart w:id="598" w:name="_Toc81297300"/>
      <w:bookmarkStart w:id="599" w:name="_Toc81361714"/>
      <w:bookmarkStart w:id="600" w:name="_Toc81366640"/>
      <w:bookmarkStart w:id="601" w:name="_Toc81366919"/>
      <w:bookmarkStart w:id="602" w:name="_Toc81368896"/>
      <w:bookmarkStart w:id="603" w:name="_Toc81376254"/>
      <w:bookmarkStart w:id="604" w:name="_Toc81377296"/>
      <w:bookmarkStart w:id="605" w:name="_Toc81380483"/>
      <w:bookmarkStart w:id="606" w:name="_Toc81383485"/>
      <w:bookmarkStart w:id="607" w:name="_Toc81623768"/>
      <w:bookmarkStart w:id="608" w:name="_Toc81625510"/>
      <w:bookmarkStart w:id="609" w:name="_Toc81642252"/>
      <w:bookmarkStart w:id="610" w:name="_Toc81722237"/>
      <w:bookmarkStart w:id="611" w:name="_Toc81728030"/>
      <w:bookmarkStart w:id="612" w:name="_Toc86566335"/>
      <w:bookmarkStart w:id="613" w:name="_Toc86639030"/>
      <w:bookmarkStart w:id="614" w:name="_Toc86806857"/>
      <w:bookmarkStart w:id="615" w:name="_Toc86825947"/>
      <w:bookmarkStart w:id="616" w:name="_Toc87068124"/>
      <w:bookmarkStart w:id="617" w:name="_Toc87170401"/>
      <w:bookmarkStart w:id="618" w:name="_Toc87257942"/>
      <w:bookmarkStart w:id="619" w:name="_Toc92270122"/>
      <w:bookmarkStart w:id="620" w:name="_Toc92589390"/>
      <w:bookmarkStart w:id="621" w:name="_Toc92589566"/>
      <w:bookmarkStart w:id="622" w:name="_Toc92589742"/>
      <w:bookmarkStart w:id="623" w:name="_Toc92590364"/>
      <w:bookmarkStart w:id="624" w:name="_Toc92597553"/>
      <w:bookmarkStart w:id="625" w:name="_Toc92601617"/>
      <w:bookmarkStart w:id="626" w:name="_Toc92772066"/>
      <w:bookmarkStart w:id="627" w:name="_Toc92774764"/>
      <w:bookmarkStart w:id="628" w:name="_Toc92781750"/>
      <w:bookmarkStart w:id="629" w:name="_Toc92786148"/>
      <w:bookmarkStart w:id="630" w:name="_Toc92849269"/>
      <w:bookmarkStart w:id="631" w:name="_Toc92849874"/>
      <w:bookmarkStart w:id="632" w:name="_Toc92850079"/>
      <w:bookmarkStart w:id="633" w:name="_Toc92850404"/>
      <w:bookmarkStart w:id="634" w:name="_Toc92857161"/>
      <w:bookmarkStart w:id="635" w:name="_Toc93135284"/>
      <w:bookmarkStart w:id="636" w:name="_Toc93136292"/>
      <w:bookmarkStart w:id="637" w:name="_Toc93139153"/>
      <w:bookmarkStart w:id="638" w:name="_Toc93908302"/>
      <w:bookmarkStart w:id="639" w:name="_Toc93975335"/>
      <w:bookmarkStart w:id="640" w:name="_Toc93976155"/>
      <w:bookmarkStart w:id="641" w:name="_Toc98636937"/>
      <w:bookmarkStart w:id="642" w:name="_Toc98653913"/>
      <w:bookmarkStart w:id="643" w:name="_Toc98749289"/>
      <w:bookmarkStart w:id="644" w:name="_Toc98819198"/>
      <w:bookmarkStart w:id="645" w:name="_Toc98822246"/>
      <w:bookmarkStart w:id="646" w:name="_Toc98822423"/>
      <w:bookmarkStart w:id="647" w:name="_Toc98823823"/>
      <w:bookmarkStart w:id="648" w:name="_Toc98826797"/>
      <w:bookmarkStart w:id="649" w:name="_Toc98827064"/>
      <w:bookmarkStart w:id="650" w:name="_Toc98827385"/>
      <w:bookmarkStart w:id="651" w:name="_Toc98827563"/>
      <w:bookmarkStart w:id="652" w:name="_Toc98827742"/>
      <w:bookmarkStart w:id="653" w:name="_Toc98828028"/>
      <w:bookmarkStart w:id="654" w:name="_Toc98830816"/>
      <w:bookmarkStart w:id="655" w:name="_Toc98830995"/>
      <w:bookmarkStart w:id="656" w:name="_Toc98835895"/>
      <w:bookmarkStart w:id="657" w:name="_Toc99249976"/>
      <w:bookmarkStart w:id="658" w:name="_Toc99263115"/>
      <w:bookmarkStart w:id="659" w:name="_Toc99266614"/>
      <w:bookmarkStart w:id="660" w:name="_Toc99267484"/>
      <w:bookmarkStart w:id="661" w:name="_Toc99847124"/>
      <w:bookmarkStart w:id="662" w:name="_Toc99847421"/>
      <w:bookmarkStart w:id="663" w:name="_Toc99847599"/>
      <w:bookmarkStart w:id="664" w:name="_Toc100366552"/>
      <w:bookmarkStart w:id="665" w:name="_Toc100381029"/>
      <w:bookmarkStart w:id="666" w:name="_Toc100720426"/>
      <w:bookmarkStart w:id="667" w:name="_Toc101237817"/>
      <w:bookmarkStart w:id="668" w:name="_Toc101238781"/>
      <w:bookmarkStart w:id="669" w:name="_Toc101239798"/>
      <w:bookmarkStart w:id="670" w:name="_Toc101247495"/>
      <w:bookmarkStart w:id="671" w:name="_Toc101247811"/>
      <w:bookmarkStart w:id="672" w:name="_Toc101250599"/>
      <w:bookmarkStart w:id="673" w:name="_Toc101321181"/>
      <w:bookmarkStart w:id="674" w:name="_Toc101321564"/>
      <w:bookmarkStart w:id="675" w:name="_Toc101322241"/>
      <w:bookmarkStart w:id="676" w:name="_Toc101322419"/>
      <w:bookmarkStart w:id="677" w:name="_Toc101325161"/>
      <w:bookmarkStart w:id="678" w:name="_Toc101332690"/>
      <w:bookmarkStart w:id="679" w:name="_Toc101333020"/>
      <w:bookmarkStart w:id="680" w:name="_Toc101333852"/>
      <w:bookmarkStart w:id="681" w:name="_Toc101583355"/>
      <w:bookmarkStart w:id="682" w:name="_Toc101583533"/>
      <w:bookmarkStart w:id="683" w:name="_Toc101588398"/>
      <w:bookmarkStart w:id="684" w:name="_Toc101593587"/>
      <w:bookmarkStart w:id="685" w:name="_Toc101593765"/>
      <w:bookmarkStart w:id="686" w:name="_Toc101597548"/>
      <w:bookmarkStart w:id="687" w:name="_Toc102285968"/>
      <w:bookmarkStart w:id="688" w:name="_Toc102286561"/>
      <w:bookmarkStart w:id="689" w:name="_Toc102286739"/>
      <w:bookmarkStart w:id="690" w:name="_Toc102287863"/>
      <w:bookmarkStart w:id="691" w:name="_Toc102358146"/>
      <w:bookmarkStart w:id="692" w:name="_Toc102358324"/>
      <w:bookmarkStart w:id="693" w:name="_Toc102359259"/>
      <w:bookmarkStart w:id="694" w:name="_Toc102359827"/>
      <w:bookmarkStart w:id="695" w:name="_Toc102362213"/>
      <w:bookmarkStart w:id="696" w:name="_Toc103495412"/>
      <w:bookmarkStart w:id="697" w:name="_Toc104618643"/>
      <w:bookmarkStart w:id="698" w:name="_Toc104620598"/>
      <w:bookmarkStart w:id="699" w:name="_Toc104624824"/>
      <w:bookmarkStart w:id="700" w:name="_Toc104686978"/>
      <w:bookmarkStart w:id="701" w:name="_Toc104688095"/>
      <w:bookmarkStart w:id="702" w:name="_Toc104693786"/>
      <w:bookmarkStart w:id="703" w:name="_Toc104711174"/>
      <w:bookmarkStart w:id="704" w:name="_Toc105488574"/>
      <w:bookmarkStart w:id="705" w:name="_Toc105899660"/>
      <w:bookmarkStart w:id="706" w:name="_Toc105901765"/>
      <w:bookmarkStart w:id="707" w:name="_Toc105920207"/>
      <w:bookmarkStart w:id="708" w:name="_Toc105920724"/>
      <w:bookmarkStart w:id="709" w:name="_Toc105991519"/>
      <w:bookmarkStart w:id="710" w:name="_Toc105992834"/>
      <w:bookmarkStart w:id="711" w:name="_Toc105993288"/>
      <w:bookmarkStart w:id="712" w:name="_Toc106072363"/>
      <w:bookmarkStart w:id="713" w:name="_Toc106163109"/>
      <w:bookmarkStart w:id="714" w:name="_Toc106164328"/>
      <w:bookmarkStart w:id="715" w:name="_Toc107215355"/>
      <w:bookmarkStart w:id="716" w:name="_Toc107278498"/>
      <w:bookmarkStart w:id="717" w:name="_Toc107295614"/>
      <w:bookmarkStart w:id="718" w:name="_Toc107639387"/>
      <w:bookmarkStart w:id="719" w:name="_Toc107646093"/>
      <w:bookmarkStart w:id="720" w:name="_Toc107646852"/>
      <w:bookmarkStart w:id="721" w:name="_Toc107648793"/>
      <w:bookmarkStart w:id="722" w:name="_Toc107712084"/>
      <w:bookmarkStart w:id="723" w:name="_Toc107712354"/>
      <w:bookmarkStart w:id="724" w:name="_Toc107721425"/>
      <w:bookmarkStart w:id="725" w:name="_Toc107733412"/>
      <w:bookmarkStart w:id="726" w:name="_Toc107735001"/>
      <w:bookmarkStart w:id="727" w:name="_Toc107799441"/>
      <w:bookmarkStart w:id="728" w:name="_Toc107802257"/>
      <w:bookmarkStart w:id="729" w:name="_Toc107802413"/>
      <w:bookmarkStart w:id="730" w:name="_Toc107808236"/>
      <w:bookmarkStart w:id="731" w:name="_Toc107892161"/>
      <w:bookmarkStart w:id="732" w:name="_Toc107894593"/>
      <w:bookmarkStart w:id="733" w:name="_Toc107906084"/>
      <w:bookmarkStart w:id="734" w:name="_Toc107906415"/>
      <w:bookmarkStart w:id="735" w:name="_Toc107906574"/>
      <w:bookmarkStart w:id="736" w:name="_Toc109031076"/>
      <w:bookmarkStart w:id="737" w:name="_Toc109104963"/>
      <w:bookmarkStart w:id="738" w:name="_Toc109105621"/>
      <w:bookmarkStart w:id="739" w:name="_Toc109111186"/>
      <w:bookmarkStart w:id="740" w:name="_Toc109111342"/>
      <w:bookmarkStart w:id="741" w:name="_Toc109114705"/>
      <w:bookmarkStart w:id="742" w:name="_Toc109620913"/>
      <w:bookmarkStart w:id="743" w:name="_Toc109702359"/>
      <w:bookmarkStart w:id="744" w:name="_Toc109714751"/>
      <w:bookmarkStart w:id="745" w:name="_Toc109716512"/>
      <w:bookmarkStart w:id="746" w:name="_Toc109716753"/>
      <w:bookmarkStart w:id="747" w:name="_Toc109727913"/>
      <w:bookmarkStart w:id="748" w:name="_Toc109782242"/>
      <w:bookmarkStart w:id="749" w:name="_Toc109783247"/>
      <w:bookmarkStart w:id="750" w:name="_Toc110397453"/>
      <w:bookmarkStart w:id="751" w:name="_Toc110411447"/>
      <w:bookmarkStart w:id="752" w:name="_Toc110658596"/>
      <w:bookmarkStart w:id="753" w:name="_Toc110659460"/>
      <w:bookmarkStart w:id="754" w:name="_Toc110664077"/>
      <w:bookmarkStart w:id="755" w:name="_Toc110671458"/>
      <w:bookmarkStart w:id="756" w:name="_Toc110905613"/>
      <w:bookmarkStart w:id="757" w:name="_Toc110906790"/>
      <w:bookmarkStart w:id="758" w:name="_Toc111524290"/>
      <w:bookmarkStart w:id="759" w:name="_Toc111526546"/>
      <w:bookmarkStart w:id="760" w:name="_Toc111528161"/>
      <w:bookmarkStart w:id="761" w:name="_Toc111528318"/>
      <w:bookmarkStart w:id="762" w:name="_Toc111610111"/>
      <w:bookmarkStart w:id="763" w:name="_Toc111613451"/>
      <w:bookmarkStart w:id="764" w:name="_Toc113696235"/>
      <w:bookmarkStart w:id="765" w:name="_Toc113696720"/>
      <w:bookmarkStart w:id="766" w:name="_Toc113762591"/>
      <w:bookmarkStart w:id="767" w:name="_Toc113845988"/>
      <w:bookmarkStart w:id="768" w:name="_Toc113853876"/>
      <w:bookmarkStart w:id="769" w:name="_Toc113854291"/>
      <w:bookmarkStart w:id="770" w:name="_Toc113854454"/>
      <w:bookmarkStart w:id="771" w:name="_Toc113854620"/>
      <w:bookmarkStart w:id="772" w:name="_Toc113854783"/>
      <w:bookmarkStart w:id="773" w:name="_Toc114374190"/>
      <w:bookmarkStart w:id="774" w:name="_Toc114376056"/>
      <w:bookmarkStart w:id="775" w:name="_Toc114379335"/>
      <w:bookmarkStart w:id="776" w:name="_Toc116198944"/>
      <w:bookmarkStart w:id="777" w:name="_Toc116200490"/>
      <w:bookmarkStart w:id="778" w:name="_Toc136941758"/>
      <w:bookmarkStart w:id="779" w:name="_Toc136941922"/>
      <w:r>
        <w:rPr>
          <w:rStyle w:val="CharDivNo"/>
        </w:rPr>
        <w:t>Division 1</w:t>
      </w:r>
      <w:r>
        <w:t> — </w:t>
      </w:r>
      <w:r>
        <w:rPr>
          <w:rStyle w:val="CharDivText"/>
        </w:rPr>
        <w:t>The Board</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pPr>
        <w:pStyle w:val="Heading5"/>
        <w:rPr>
          <w:snapToGrid w:val="0"/>
        </w:rPr>
      </w:pPr>
      <w:bookmarkStart w:id="780" w:name="_Toc170725474"/>
      <w:bookmarkStart w:id="781" w:name="_Toc520089227"/>
      <w:bookmarkStart w:id="782" w:name="_Toc40079573"/>
      <w:bookmarkStart w:id="783" w:name="_Toc76797920"/>
      <w:bookmarkStart w:id="784" w:name="_Toc101250600"/>
      <w:bookmarkStart w:id="785" w:name="_Toc111524291"/>
      <w:bookmarkStart w:id="786" w:name="_Toc136941923"/>
      <w:r>
        <w:rPr>
          <w:rStyle w:val="CharSectno"/>
        </w:rPr>
        <w:t>4</w:t>
      </w:r>
      <w:r>
        <w:t>.</w:t>
      </w:r>
      <w:r>
        <w:tab/>
      </w:r>
      <w:r>
        <w:rPr>
          <w:snapToGrid w:val="0"/>
        </w:rPr>
        <w:t>Board established</w:t>
      </w:r>
      <w:bookmarkEnd w:id="780"/>
      <w:bookmarkEnd w:id="781"/>
      <w:bookmarkEnd w:id="782"/>
      <w:bookmarkEnd w:id="783"/>
      <w:bookmarkEnd w:id="784"/>
      <w:bookmarkEnd w:id="785"/>
      <w:bookmarkEnd w:id="786"/>
      <w:r>
        <w:rPr>
          <w:snapToGrid w:val="0"/>
        </w:rPr>
        <w:t xml:space="preserve"> </w:t>
      </w:r>
    </w:p>
    <w:p>
      <w:pPr>
        <w:pStyle w:val="Subsection"/>
        <w:rPr>
          <w:snapToGrid w:val="0"/>
        </w:rPr>
      </w:pPr>
      <w:r>
        <w:rPr>
          <w:snapToGrid w:val="0"/>
        </w:rPr>
        <w:tab/>
        <w:t>(1)</w:t>
      </w:r>
      <w:r>
        <w:rPr>
          <w:snapToGrid w:val="0"/>
        </w:rPr>
        <w:tab/>
        <w:t>A body called the Medical Radiation Technologists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787" w:name="_Toc170725475"/>
      <w:bookmarkStart w:id="788" w:name="_Toc520089228"/>
      <w:bookmarkStart w:id="789" w:name="_Toc40079574"/>
      <w:bookmarkStart w:id="790" w:name="_Toc76797921"/>
      <w:bookmarkStart w:id="791" w:name="_Toc101250601"/>
      <w:bookmarkStart w:id="792" w:name="_Toc111524292"/>
      <w:bookmarkStart w:id="793" w:name="_Toc136941924"/>
      <w:r>
        <w:rPr>
          <w:rStyle w:val="CharSectno"/>
        </w:rPr>
        <w:t>5</w:t>
      </w:r>
      <w:r>
        <w:t>.</w:t>
      </w:r>
      <w:r>
        <w:tab/>
      </w:r>
      <w:r>
        <w:rPr>
          <w:snapToGrid w:val="0"/>
        </w:rPr>
        <w:t>Membership of Board</w:t>
      </w:r>
      <w:bookmarkEnd w:id="787"/>
      <w:bookmarkEnd w:id="788"/>
      <w:bookmarkEnd w:id="789"/>
      <w:bookmarkEnd w:id="790"/>
      <w:bookmarkEnd w:id="791"/>
      <w:bookmarkEnd w:id="792"/>
      <w:bookmarkEnd w:id="793"/>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2 are to be medical radiation technologists registered in the area of medical imaging technology;</w:t>
      </w:r>
    </w:p>
    <w:p>
      <w:pPr>
        <w:pStyle w:val="Indenta"/>
      </w:pPr>
      <w:r>
        <w:tab/>
        <w:t>(b)</w:t>
      </w:r>
      <w:r>
        <w:tab/>
      </w:r>
      <w:r>
        <w:rPr>
          <w:snapToGrid w:val="0"/>
        </w:rPr>
        <w:t>2 are to be medical radiation technologists registered in the area of nuclear medicine technology;</w:t>
      </w:r>
    </w:p>
    <w:p>
      <w:pPr>
        <w:pStyle w:val="Indenta"/>
      </w:pPr>
      <w:r>
        <w:tab/>
        <w:t>(c)</w:t>
      </w:r>
      <w:r>
        <w:tab/>
      </w:r>
      <w:r>
        <w:rPr>
          <w:snapToGrid w:val="0"/>
        </w:rPr>
        <w:t>2 are to be medical radiation technologists registered in the area of radiation therapy;</w:t>
      </w:r>
    </w:p>
    <w:p>
      <w:pPr>
        <w:pStyle w:val="Indenta"/>
        <w:rPr>
          <w:snapToGrid w:val="0"/>
        </w:rPr>
      </w:pPr>
      <w:r>
        <w:rPr>
          <w:snapToGrid w:val="0"/>
        </w:rPr>
        <w:tab/>
        <w:t>(d)</w:t>
      </w:r>
      <w:r>
        <w:rPr>
          <w:snapToGrid w:val="0"/>
        </w:rPr>
        <w:tab/>
        <w:t>one is to be a person who has knowledge of and experience in representing the interests of consumers; and</w:t>
      </w:r>
    </w:p>
    <w:p>
      <w:pPr>
        <w:pStyle w:val="Indenta"/>
        <w:rPr>
          <w:snapToGrid w:val="0"/>
        </w:rPr>
      </w:pPr>
      <w:r>
        <w:rPr>
          <w:snapToGrid w:val="0"/>
        </w:rPr>
        <w:tab/>
        <w:t>(e)</w:t>
      </w:r>
      <w:r>
        <w:rPr>
          <w:snapToGrid w:val="0"/>
        </w:rPr>
        <w:tab/>
        <w:t>one is to be a legal practitioner.</w:t>
      </w:r>
    </w:p>
    <w:p>
      <w:pPr>
        <w:pStyle w:val="Subsection"/>
        <w:rPr>
          <w:snapToGrid w:val="0"/>
        </w:rPr>
      </w:pPr>
      <w:r>
        <w:rPr>
          <w:snapToGrid w:val="0"/>
        </w:rPr>
        <w:tab/>
        <w:t>(2)</w:t>
      </w:r>
      <w:r>
        <w:rPr>
          <w:snapToGrid w:val="0"/>
        </w:rPr>
        <w:tab/>
        <w:t>Each member of the Board is to be a natural person.</w:t>
      </w:r>
    </w:p>
    <w:p>
      <w:pPr>
        <w:pStyle w:val="Heading5"/>
        <w:rPr>
          <w:snapToGrid w:val="0"/>
        </w:rPr>
      </w:pPr>
      <w:bookmarkStart w:id="794" w:name="_Toc170725476"/>
      <w:bookmarkStart w:id="795" w:name="_Toc520089229"/>
      <w:bookmarkStart w:id="796" w:name="_Toc40079575"/>
      <w:bookmarkStart w:id="797" w:name="_Toc76797922"/>
      <w:bookmarkStart w:id="798" w:name="_Toc101250602"/>
      <w:bookmarkStart w:id="799" w:name="_Toc111524293"/>
      <w:bookmarkStart w:id="800" w:name="_Toc136941925"/>
      <w:r>
        <w:rPr>
          <w:rStyle w:val="CharSectno"/>
        </w:rPr>
        <w:t>6</w:t>
      </w:r>
      <w:r>
        <w:t>.</w:t>
      </w:r>
      <w:r>
        <w:tab/>
      </w:r>
      <w:r>
        <w:rPr>
          <w:snapToGrid w:val="0"/>
        </w:rPr>
        <w:t>Presiding member and deputy presiding member</w:t>
      </w:r>
      <w:bookmarkEnd w:id="794"/>
      <w:bookmarkEnd w:id="795"/>
      <w:bookmarkEnd w:id="796"/>
      <w:bookmarkEnd w:id="797"/>
      <w:bookmarkEnd w:id="798"/>
      <w:bookmarkEnd w:id="799"/>
      <w:bookmarkEnd w:id="800"/>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801" w:name="_Toc170725477"/>
      <w:bookmarkStart w:id="802" w:name="_Toc520089230"/>
      <w:bookmarkStart w:id="803" w:name="_Toc40079576"/>
      <w:bookmarkStart w:id="804" w:name="_Toc76797923"/>
      <w:bookmarkStart w:id="805" w:name="_Toc101250603"/>
      <w:bookmarkStart w:id="806" w:name="_Toc111524294"/>
      <w:bookmarkStart w:id="807" w:name="_Toc136941926"/>
      <w:r>
        <w:rPr>
          <w:rStyle w:val="CharSectno"/>
        </w:rPr>
        <w:t>7</w:t>
      </w:r>
      <w:r>
        <w:t>.</w:t>
      </w:r>
      <w:r>
        <w:tab/>
      </w:r>
      <w:r>
        <w:rPr>
          <w:snapToGrid w:val="0"/>
        </w:rPr>
        <w:t>Constitution and proceedings</w:t>
      </w:r>
      <w:bookmarkEnd w:id="801"/>
      <w:bookmarkEnd w:id="802"/>
      <w:bookmarkEnd w:id="803"/>
      <w:bookmarkEnd w:id="804"/>
      <w:bookmarkEnd w:id="805"/>
      <w:bookmarkEnd w:id="806"/>
      <w:bookmarkEnd w:id="807"/>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808" w:name="_Toc520089231"/>
      <w:bookmarkStart w:id="809" w:name="_Toc40079577"/>
      <w:bookmarkStart w:id="810" w:name="_Toc76797924"/>
      <w:bookmarkStart w:id="811" w:name="_Toc170725478"/>
      <w:bookmarkStart w:id="812" w:name="_Toc101250604"/>
      <w:bookmarkStart w:id="813" w:name="_Toc111524295"/>
      <w:bookmarkStart w:id="814" w:name="_Toc136941927"/>
      <w:r>
        <w:rPr>
          <w:rStyle w:val="CharSectno"/>
        </w:rPr>
        <w:t>8</w:t>
      </w:r>
      <w:r>
        <w:t>.</w:t>
      </w:r>
      <w:r>
        <w:tab/>
      </w:r>
      <w:r>
        <w:rPr>
          <w:snapToGrid w:val="0"/>
        </w:rPr>
        <w:t>Remuneration</w:t>
      </w:r>
      <w:bookmarkEnd w:id="808"/>
      <w:bookmarkEnd w:id="809"/>
      <w:bookmarkEnd w:id="810"/>
      <w:r>
        <w:rPr>
          <w:snapToGrid w:val="0"/>
        </w:rPr>
        <w:t xml:space="preserve"> and allowances</w:t>
      </w:r>
      <w:bookmarkEnd w:id="811"/>
      <w:bookmarkEnd w:id="812"/>
      <w:bookmarkEnd w:id="813"/>
      <w:bookmarkEnd w:id="814"/>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815" w:name="_Toc170725479"/>
      <w:bookmarkStart w:id="816" w:name="_Toc80773547"/>
      <w:bookmarkStart w:id="817" w:name="_Toc80778311"/>
      <w:bookmarkStart w:id="818" w:name="_Toc81016340"/>
      <w:bookmarkStart w:id="819" w:name="_Toc81017744"/>
      <w:bookmarkStart w:id="820" w:name="_Toc81019596"/>
      <w:bookmarkStart w:id="821" w:name="_Toc81019819"/>
      <w:bookmarkStart w:id="822" w:name="_Toc81020471"/>
      <w:bookmarkStart w:id="823" w:name="_Toc81020545"/>
      <w:bookmarkStart w:id="824" w:name="_Toc81021454"/>
      <w:bookmarkStart w:id="825" w:name="_Toc81021531"/>
      <w:bookmarkStart w:id="826" w:name="_Toc81022508"/>
      <w:bookmarkStart w:id="827" w:name="_Toc81022587"/>
      <w:bookmarkStart w:id="828" w:name="_Toc81022700"/>
      <w:bookmarkStart w:id="829" w:name="_Toc81022817"/>
      <w:bookmarkStart w:id="830" w:name="_Toc81028920"/>
      <w:bookmarkStart w:id="831" w:name="_Toc81031201"/>
      <w:bookmarkStart w:id="832" w:name="_Toc81031359"/>
      <w:bookmarkStart w:id="833" w:name="_Toc81031526"/>
      <w:bookmarkStart w:id="834" w:name="_Toc81032837"/>
      <w:bookmarkStart w:id="835" w:name="_Toc81033153"/>
      <w:bookmarkStart w:id="836" w:name="_Toc81033385"/>
      <w:bookmarkStart w:id="837" w:name="_Toc81037056"/>
      <w:bookmarkStart w:id="838" w:name="_Toc81037423"/>
      <w:bookmarkStart w:id="839" w:name="_Toc81101230"/>
      <w:bookmarkStart w:id="840" w:name="_Toc81105118"/>
      <w:bookmarkStart w:id="841" w:name="_Toc81105290"/>
      <w:bookmarkStart w:id="842" w:name="_Toc81111340"/>
      <w:bookmarkStart w:id="843" w:name="_Toc81114777"/>
      <w:bookmarkStart w:id="844" w:name="_Toc81120640"/>
      <w:bookmarkStart w:id="845" w:name="_Toc81121352"/>
      <w:bookmarkStart w:id="846" w:name="_Toc81123740"/>
      <w:bookmarkStart w:id="847" w:name="_Toc81190542"/>
      <w:bookmarkStart w:id="848" w:name="_Toc81210231"/>
      <w:bookmarkStart w:id="849" w:name="_Toc81270595"/>
      <w:bookmarkStart w:id="850" w:name="_Toc81271050"/>
      <w:bookmarkStart w:id="851" w:name="_Toc81271566"/>
      <w:bookmarkStart w:id="852" w:name="_Toc81273812"/>
      <w:bookmarkStart w:id="853" w:name="_Toc81275161"/>
      <w:bookmarkStart w:id="854" w:name="_Toc81276470"/>
      <w:bookmarkStart w:id="855" w:name="_Toc81280950"/>
      <w:bookmarkStart w:id="856" w:name="_Toc81292699"/>
      <w:bookmarkStart w:id="857" w:name="_Toc81293758"/>
      <w:bookmarkStart w:id="858" w:name="_Toc81293930"/>
      <w:bookmarkStart w:id="859" w:name="_Toc81294478"/>
      <w:bookmarkStart w:id="860" w:name="_Toc81294665"/>
      <w:bookmarkStart w:id="861" w:name="_Toc81295985"/>
      <w:bookmarkStart w:id="862" w:name="_Toc81297306"/>
      <w:bookmarkStart w:id="863" w:name="_Toc81361720"/>
      <w:bookmarkStart w:id="864" w:name="_Toc81366646"/>
      <w:bookmarkStart w:id="865" w:name="_Toc81366925"/>
      <w:bookmarkStart w:id="866" w:name="_Toc81368902"/>
      <w:bookmarkStart w:id="867" w:name="_Toc81376260"/>
      <w:bookmarkStart w:id="868" w:name="_Toc81377302"/>
      <w:bookmarkStart w:id="869" w:name="_Toc81380489"/>
      <w:bookmarkStart w:id="870" w:name="_Toc81383491"/>
      <w:bookmarkStart w:id="871" w:name="_Toc81623774"/>
      <w:bookmarkStart w:id="872" w:name="_Toc81625516"/>
      <w:bookmarkStart w:id="873" w:name="_Toc81642258"/>
      <w:bookmarkStart w:id="874" w:name="_Toc81722243"/>
      <w:bookmarkStart w:id="875" w:name="_Toc81728036"/>
      <w:bookmarkStart w:id="876" w:name="_Toc86566341"/>
      <w:bookmarkStart w:id="877" w:name="_Toc86639036"/>
      <w:bookmarkStart w:id="878" w:name="_Toc86806863"/>
      <w:bookmarkStart w:id="879" w:name="_Toc86825953"/>
      <w:bookmarkStart w:id="880" w:name="_Toc87068130"/>
      <w:bookmarkStart w:id="881" w:name="_Toc87170407"/>
      <w:bookmarkStart w:id="882" w:name="_Toc87257948"/>
      <w:bookmarkStart w:id="883" w:name="_Toc92270128"/>
      <w:bookmarkStart w:id="884" w:name="_Toc92589396"/>
      <w:bookmarkStart w:id="885" w:name="_Toc92589572"/>
      <w:bookmarkStart w:id="886" w:name="_Toc92589748"/>
      <w:bookmarkStart w:id="887" w:name="_Toc92590370"/>
      <w:bookmarkStart w:id="888" w:name="_Toc92597559"/>
      <w:bookmarkStart w:id="889" w:name="_Toc92601623"/>
      <w:bookmarkStart w:id="890" w:name="_Toc92772072"/>
      <w:bookmarkStart w:id="891" w:name="_Toc92774770"/>
      <w:bookmarkStart w:id="892" w:name="_Toc92781756"/>
      <w:bookmarkStart w:id="893" w:name="_Toc92786154"/>
      <w:bookmarkStart w:id="894" w:name="_Toc92849275"/>
      <w:bookmarkStart w:id="895" w:name="_Toc92849880"/>
      <w:bookmarkStart w:id="896" w:name="_Toc92850085"/>
      <w:bookmarkStart w:id="897" w:name="_Toc92850410"/>
      <w:bookmarkStart w:id="898" w:name="_Toc92857167"/>
      <w:bookmarkStart w:id="899" w:name="_Toc93135290"/>
      <w:bookmarkStart w:id="900" w:name="_Toc93136298"/>
      <w:bookmarkStart w:id="901" w:name="_Toc93139159"/>
      <w:bookmarkStart w:id="902" w:name="_Toc93908308"/>
      <w:bookmarkStart w:id="903" w:name="_Toc93975341"/>
      <w:bookmarkStart w:id="904" w:name="_Toc93976161"/>
      <w:bookmarkStart w:id="905" w:name="_Toc98636943"/>
      <w:bookmarkStart w:id="906" w:name="_Toc98653919"/>
      <w:bookmarkStart w:id="907" w:name="_Toc98749295"/>
      <w:bookmarkStart w:id="908" w:name="_Toc98819204"/>
      <w:bookmarkStart w:id="909" w:name="_Toc98822252"/>
      <w:bookmarkStart w:id="910" w:name="_Toc98822429"/>
      <w:bookmarkStart w:id="911" w:name="_Toc98823829"/>
      <w:bookmarkStart w:id="912" w:name="_Toc98826803"/>
      <w:bookmarkStart w:id="913" w:name="_Toc98827070"/>
      <w:bookmarkStart w:id="914" w:name="_Toc98827391"/>
      <w:bookmarkStart w:id="915" w:name="_Toc98827569"/>
      <w:bookmarkStart w:id="916" w:name="_Toc98827748"/>
      <w:bookmarkStart w:id="917" w:name="_Toc98828034"/>
      <w:bookmarkStart w:id="918" w:name="_Toc98830822"/>
      <w:bookmarkStart w:id="919" w:name="_Toc98831001"/>
      <w:bookmarkStart w:id="920" w:name="_Toc98835901"/>
      <w:bookmarkStart w:id="921" w:name="_Toc99249982"/>
      <w:bookmarkStart w:id="922" w:name="_Toc99263121"/>
      <w:bookmarkStart w:id="923" w:name="_Toc99266620"/>
      <w:bookmarkStart w:id="924" w:name="_Toc99267490"/>
      <w:bookmarkStart w:id="925" w:name="_Toc99847130"/>
      <w:bookmarkStart w:id="926" w:name="_Toc99847427"/>
      <w:bookmarkStart w:id="927" w:name="_Toc99847605"/>
      <w:bookmarkStart w:id="928" w:name="_Toc100366558"/>
      <w:bookmarkStart w:id="929" w:name="_Toc100381035"/>
      <w:bookmarkStart w:id="930" w:name="_Toc100720432"/>
      <w:bookmarkStart w:id="931" w:name="_Toc101237823"/>
      <w:bookmarkStart w:id="932" w:name="_Toc101238787"/>
      <w:bookmarkStart w:id="933" w:name="_Toc101239804"/>
      <w:bookmarkStart w:id="934" w:name="_Toc101247501"/>
      <w:bookmarkStart w:id="935" w:name="_Toc101247817"/>
      <w:bookmarkStart w:id="936" w:name="_Toc101250605"/>
      <w:bookmarkStart w:id="937" w:name="_Toc101321187"/>
      <w:bookmarkStart w:id="938" w:name="_Toc101321570"/>
      <w:bookmarkStart w:id="939" w:name="_Toc101322247"/>
      <w:bookmarkStart w:id="940" w:name="_Toc101322425"/>
      <w:bookmarkStart w:id="941" w:name="_Toc101325167"/>
      <w:bookmarkStart w:id="942" w:name="_Toc101332696"/>
      <w:bookmarkStart w:id="943" w:name="_Toc101333026"/>
      <w:bookmarkStart w:id="944" w:name="_Toc101333858"/>
      <w:bookmarkStart w:id="945" w:name="_Toc101583361"/>
      <w:bookmarkStart w:id="946" w:name="_Toc101583539"/>
      <w:bookmarkStart w:id="947" w:name="_Toc101588404"/>
      <w:bookmarkStart w:id="948" w:name="_Toc101593593"/>
      <w:bookmarkStart w:id="949" w:name="_Toc101593771"/>
      <w:bookmarkStart w:id="950" w:name="_Toc101597554"/>
      <w:bookmarkStart w:id="951" w:name="_Toc102285974"/>
      <w:bookmarkStart w:id="952" w:name="_Toc102286567"/>
      <w:bookmarkStart w:id="953" w:name="_Toc102286745"/>
      <w:bookmarkStart w:id="954" w:name="_Toc102287869"/>
      <w:bookmarkStart w:id="955" w:name="_Toc102358152"/>
      <w:bookmarkStart w:id="956" w:name="_Toc102358330"/>
      <w:bookmarkStart w:id="957" w:name="_Toc102359265"/>
      <w:bookmarkStart w:id="958" w:name="_Toc102359833"/>
      <w:bookmarkStart w:id="959" w:name="_Toc102362219"/>
      <w:bookmarkStart w:id="960" w:name="_Toc103495418"/>
      <w:bookmarkStart w:id="961" w:name="_Toc104618649"/>
      <w:bookmarkStart w:id="962" w:name="_Toc104620604"/>
      <w:bookmarkStart w:id="963" w:name="_Toc104624830"/>
      <w:bookmarkStart w:id="964" w:name="_Toc104686984"/>
      <w:bookmarkStart w:id="965" w:name="_Toc104688101"/>
      <w:bookmarkStart w:id="966" w:name="_Toc104693792"/>
      <w:bookmarkStart w:id="967" w:name="_Toc104711180"/>
      <w:bookmarkStart w:id="968" w:name="_Toc105488580"/>
      <w:bookmarkStart w:id="969" w:name="_Toc105899666"/>
      <w:bookmarkStart w:id="970" w:name="_Toc105901771"/>
      <w:bookmarkStart w:id="971" w:name="_Toc105920213"/>
      <w:bookmarkStart w:id="972" w:name="_Toc105920730"/>
      <w:bookmarkStart w:id="973" w:name="_Toc105991525"/>
      <w:bookmarkStart w:id="974" w:name="_Toc105992840"/>
      <w:bookmarkStart w:id="975" w:name="_Toc105993294"/>
      <w:bookmarkStart w:id="976" w:name="_Toc106072369"/>
      <w:bookmarkStart w:id="977" w:name="_Toc106163115"/>
      <w:bookmarkStart w:id="978" w:name="_Toc106164334"/>
      <w:bookmarkStart w:id="979" w:name="_Toc107215361"/>
      <w:bookmarkStart w:id="980" w:name="_Toc107278504"/>
      <w:bookmarkStart w:id="981" w:name="_Toc107295620"/>
      <w:bookmarkStart w:id="982" w:name="_Toc107639393"/>
      <w:bookmarkStart w:id="983" w:name="_Toc107646099"/>
      <w:bookmarkStart w:id="984" w:name="_Toc107646858"/>
      <w:bookmarkStart w:id="985" w:name="_Toc107648799"/>
      <w:bookmarkStart w:id="986" w:name="_Toc107712090"/>
      <w:bookmarkStart w:id="987" w:name="_Toc107712360"/>
      <w:bookmarkStart w:id="988" w:name="_Toc107721431"/>
      <w:bookmarkStart w:id="989" w:name="_Toc107733418"/>
      <w:bookmarkStart w:id="990" w:name="_Toc107735007"/>
      <w:bookmarkStart w:id="991" w:name="_Toc107799447"/>
      <w:bookmarkStart w:id="992" w:name="_Toc107802263"/>
      <w:bookmarkStart w:id="993" w:name="_Toc107802419"/>
      <w:bookmarkStart w:id="994" w:name="_Toc107808242"/>
      <w:bookmarkStart w:id="995" w:name="_Toc107892167"/>
      <w:bookmarkStart w:id="996" w:name="_Toc107894599"/>
      <w:bookmarkStart w:id="997" w:name="_Toc107906090"/>
      <w:bookmarkStart w:id="998" w:name="_Toc107906421"/>
      <w:bookmarkStart w:id="999" w:name="_Toc107906580"/>
      <w:bookmarkStart w:id="1000" w:name="_Toc109031082"/>
      <w:bookmarkStart w:id="1001" w:name="_Toc109104969"/>
      <w:bookmarkStart w:id="1002" w:name="_Toc109105627"/>
      <w:bookmarkStart w:id="1003" w:name="_Toc109111192"/>
      <w:bookmarkStart w:id="1004" w:name="_Toc109111348"/>
      <w:bookmarkStart w:id="1005" w:name="_Toc109114711"/>
      <w:bookmarkStart w:id="1006" w:name="_Toc109620919"/>
      <w:bookmarkStart w:id="1007" w:name="_Toc109702365"/>
      <w:bookmarkStart w:id="1008" w:name="_Toc109714757"/>
      <w:bookmarkStart w:id="1009" w:name="_Toc109716518"/>
      <w:bookmarkStart w:id="1010" w:name="_Toc109716759"/>
      <w:bookmarkStart w:id="1011" w:name="_Toc109727919"/>
      <w:bookmarkStart w:id="1012" w:name="_Toc109782248"/>
      <w:bookmarkStart w:id="1013" w:name="_Toc109783253"/>
      <w:bookmarkStart w:id="1014" w:name="_Toc110397459"/>
      <w:bookmarkStart w:id="1015" w:name="_Toc110411453"/>
      <w:bookmarkStart w:id="1016" w:name="_Toc110658602"/>
      <w:bookmarkStart w:id="1017" w:name="_Toc110659466"/>
      <w:bookmarkStart w:id="1018" w:name="_Toc110664083"/>
      <w:bookmarkStart w:id="1019" w:name="_Toc110671464"/>
      <w:bookmarkStart w:id="1020" w:name="_Toc110905619"/>
      <w:bookmarkStart w:id="1021" w:name="_Toc110906796"/>
      <w:bookmarkStart w:id="1022" w:name="_Toc111524296"/>
      <w:bookmarkStart w:id="1023" w:name="_Toc111526552"/>
      <w:bookmarkStart w:id="1024" w:name="_Toc111528167"/>
      <w:bookmarkStart w:id="1025" w:name="_Toc111528324"/>
      <w:bookmarkStart w:id="1026" w:name="_Toc111610117"/>
      <w:bookmarkStart w:id="1027" w:name="_Toc111613457"/>
      <w:bookmarkStart w:id="1028" w:name="_Toc113696241"/>
      <w:bookmarkStart w:id="1029" w:name="_Toc113696726"/>
      <w:bookmarkStart w:id="1030" w:name="_Toc113762597"/>
      <w:bookmarkStart w:id="1031" w:name="_Toc113845994"/>
      <w:bookmarkStart w:id="1032" w:name="_Toc113853882"/>
      <w:bookmarkStart w:id="1033" w:name="_Toc113854297"/>
      <w:bookmarkStart w:id="1034" w:name="_Toc113854460"/>
      <w:bookmarkStart w:id="1035" w:name="_Toc113854626"/>
      <w:bookmarkStart w:id="1036" w:name="_Toc113854789"/>
      <w:bookmarkStart w:id="1037" w:name="_Toc114374196"/>
      <w:bookmarkStart w:id="1038" w:name="_Toc114376062"/>
      <w:bookmarkStart w:id="1039" w:name="_Toc114379341"/>
      <w:bookmarkStart w:id="1040" w:name="_Toc116198950"/>
      <w:bookmarkStart w:id="1041" w:name="_Toc116200496"/>
      <w:bookmarkStart w:id="1042" w:name="_Toc136941764"/>
      <w:bookmarkStart w:id="1043" w:name="_Toc136941928"/>
      <w:r>
        <w:rPr>
          <w:rStyle w:val="CharDivNo"/>
        </w:rPr>
        <w:t>Division 2</w:t>
      </w:r>
      <w:r>
        <w:t> — </w:t>
      </w:r>
      <w:r>
        <w:rPr>
          <w:rStyle w:val="CharDivText"/>
        </w:rPr>
        <w:t>Functions and powers</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p>
    <w:p>
      <w:pPr>
        <w:pStyle w:val="Heading5"/>
      </w:pPr>
      <w:bookmarkStart w:id="1044" w:name="_Toc170725480"/>
      <w:bookmarkStart w:id="1045" w:name="_Toc101250606"/>
      <w:bookmarkStart w:id="1046" w:name="_Toc111524297"/>
      <w:bookmarkStart w:id="1047" w:name="_Toc136941929"/>
      <w:r>
        <w:rPr>
          <w:rStyle w:val="CharSectno"/>
        </w:rPr>
        <w:t>9</w:t>
      </w:r>
      <w:r>
        <w:t>.</w:t>
      </w:r>
      <w:r>
        <w:tab/>
        <w:t>Functions</w:t>
      </w:r>
      <w:bookmarkEnd w:id="1044"/>
      <w:bookmarkEnd w:id="1045"/>
      <w:bookmarkEnd w:id="1046"/>
      <w:bookmarkEnd w:id="1047"/>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medical radiation technology; </w:t>
      </w:r>
    </w:p>
    <w:p>
      <w:pPr>
        <w:pStyle w:val="Indenta"/>
        <w:rPr>
          <w:snapToGrid w:val="0"/>
        </w:rPr>
      </w:pPr>
      <w:r>
        <w:rPr>
          <w:snapToGrid w:val="0"/>
        </w:rPr>
        <w:tab/>
        <w:t>(d)</w:t>
      </w:r>
      <w:r>
        <w:rPr>
          <w:snapToGrid w:val="0"/>
        </w:rPr>
        <w:tab/>
        <w:t>to monitor education in medical radiation technology,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medical radiation technologists in the practice of medical radiation technology; and</w:t>
      </w:r>
    </w:p>
    <w:p>
      <w:pPr>
        <w:pStyle w:val="Indenti"/>
      </w:pPr>
      <w:r>
        <w:tab/>
        <w:t>(ii)</w:t>
      </w:r>
      <w:r>
        <w:tab/>
        <w:t>increased levels of skill, knowledge and competence in the practice of medical radiation technology;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1048" w:name="_Toc170725481"/>
      <w:bookmarkStart w:id="1049" w:name="_Toc101250607"/>
      <w:bookmarkStart w:id="1050" w:name="_Toc111524298"/>
      <w:bookmarkStart w:id="1051" w:name="_Toc136941930"/>
      <w:r>
        <w:rPr>
          <w:rStyle w:val="CharSectno"/>
        </w:rPr>
        <w:t>10</w:t>
      </w:r>
      <w:r>
        <w:t>.</w:t>
      </w:r>
      <w:r>
        <w:tab/>
        <w:t>Powers</w:t>
      </w:r>
      <w:bookmarkEnd w:id="1048"/>
      <w:bookmarkEnd w:id="1049"/>
      <w:bookmarkEnd w:id="1050"/>
      <w:bookmarkEnd w:id="1051"/>
    </w:p>
    <w:p>
      <w:pPr>
        <w:pStyle w:val="Subsection"/>
      </w:pPr>
      <w:r>
        <w:tab/>
      </w:r>
      <w:r>
        <w:tab/>
        <w:t>The Board has all the powers it needs to perform its functions.</w:t>
      </w:r>
    </w:p>
    <w:p>
      <w:pPr>
        <w:pStyle w:val="Heading5"/>
        <w:rPr>
          <w:snapToGrid w:val="0"/>
        </w:rPr>
      </w:pPr>
      <w:bookmarkStart w:id="1052" w:name="_Toc170725482"/>
      <w:bookmarkStart w:id="1053" w:name="_Toc520089233"/>
      <w:bookmarkStart w:id="1054" w:name="_Toc40079579"/>
      <w:bookmarkStart w:id="1055" w:name="_Toc76797927"/>
      <w:bookmarkStart w:id="1056" w:name="_Toc101250608"/>
      <w:bookmarkStart w:id="1057" w:name="_Toc111524299"/>
      <w:bookmarkStart w:id="1058" w:name="_Toc136941931"/>
      <w:r>
        <w:rPr>
          <w:rStyle w:val="CharSectno"/>
        </w:rPr>
        <w:t>11</w:t>
      </w:r>
      <w:r>
        <w:t>.</w:t>
      </w:r>
      <w:r>
        <w:tab/>
      </w:r>
      <w:r>
        <w:rPr>
          <w:snapToGrid w:val="0"/>
        </w:rPr>
        <w:t>Delegation by Board</w:t>
      </w:r>
      <w:bookmarkEnd w:id="1052"/>
      <w:bookmarkEnd w:id="1053"/>
      <w:bookmarkEnd w:id="1054"/>
      <w:bookmarkEnd w:id="1055"/>
      <w:bookmarkEnd w:id="1056"/>
      <w:bookmarkEnd w:id="1057"/>
      <w:bookmarkEnd w:id="1058"/>
    </w:p>
    <w:p>
      <w:pPr>
        <w:pStyle w:val="Subsection"/>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1059" w:name="_Toc170725483"/>
      <w:bookmarkStart w:id="1060" w:name="_Toc80778315"/>
      <w:bookmarkStart w:id="1061" w:name="_Toc81016344"/>
      <w:bookmarkStart w:id="1062" w:name="_Toc81017748"/>
      <w:bookmarkStart w:id="1063" w:name="_Toc81019600"/>
      <w:bookmarkStart w:id="1064" w:name="_Toc81019823"/>
      <w:bookmarkStart w:id="1065" w:name="_Toc81020475"/>
      <w:bookmarkStart w:id="1066" w:name="_Toc81020549"/>
      <w:bookmarkStart w:id="1067" w:name="_Toc81021458"/>
      <w:bookmarkStart w:id="1068" w:name="_Toc81021535"/>
      <w:bookmarkStart w:id="1069" w:name="_Toc81022512"/>
      <w:bookmarkStart w:id="1070" w:name="_Toc81022591"/>
      <w:bookmarkStart w:id="1071" w:name="_Toc81022704"/>
      <w:bookmarkStart w:id="1072" w:name="_Toc81022821"/>
      <w:bookmarkStart w:id="1073" w:name="_Toc81028924"/>
      <w:bookmarkStart w:id="1074" w:name="_Toc81031205"/>
      <w:bookmarkStart w:id="1075" w:name="_Toc81031363"/>
      <w:bookmarkStart w:id="1076" w:name="_Toc81031530"/>
      <w:bookmarkStart w:id="1077" w:name="_Toc81032841"/>
      <w:bookmarkStart w:id="1078" w:name="_Toc81033157"/>
      <w:bookmarkStart w:id="1079" w:name="_Toc81033389"/>
      <w:bookmarkStart w:id="1080" w:name="_Toc81037060"/>
      <w:bookmarkStart w:id="1081" w:name="_Toc81037427"/>
      <w:bookmarkStart w:id="1082" w:name="_Toc81101234"/>
      <w:bookmarkStart w:id="1083" w:name="_Toc81105122"/>
      <w:bookmarkStart w:id="1084" w:name="_Toc81105294"/>
      <w:bookmarkStart w:id="1085" w:name="_Toc81111344"/>
      <w:bookmarkStart w:id="1086" w:name="_Toc81114781"/>
      <w:bookmarkStart w:id="1087" w:name="_Toc81120644"/>
      <w:bookmarkStart w:id="1088" w:name="_Toc81121356"/>
      <w:bookmarkStart w:id="1089" w:name="_Toc81123744"/>
      <w:bookmarkStart w:id="1090" w:name="_Toc81190546"/>
      <w:bookmarkStart w:id="1091" w:name="_Toc81210235"/>
      <w:bookmarkStart w:id="1092" w:name="_Toc81270599"/>
      <w:bookmarkStart w:id="1093" w:name="_Toc81271054"/>
      <w:bookmarkStart w:id="1094" w:name="_Toc81271570"/>
      <w:bookmarkStart w:id="1095" w:name="_Toc81273816"/>
      <w:bookmarkStart w:id="1096" w:name="_Toc81275165"/>
      <w:bookmarkStart w:id="1097" w:name="_Toc81276474"/>
      <w:bookmarkStart w:id="1098" w:name="_Toc81280954"/>
      <w:bookmarkStart w:id="1099" w:name="_Toc81292703"/>
      <w:bookmarkStart w:id="1100" w:name="_Toc81293762"/>
      <w:bookmarkStart w:id="1101" w:name="_Toc81293934"/>
      <w:bookmarkStart w:id="1102" w:name="_Toc81294482"/>
      <w:bookmarkStart w:id="1103" w:name="_Toc81294669"/>
      <w:bookmarkStart w:id="1104" w:name="_Toc81295989"/>
      <w:bookmarkStart w:id="1105" w:name="_Toc81297310"/>
      <w:bookmarkStart w:id="1106" w:name="_Toc81361724"/>
      <w:bookmarkStart w:id="1107" w:name="_Toc81366650"/>
      <w:bookmarkStart w:id="1108" w:name="_Toc81366929"/>
      <w:bookmarkStart w:id="1109" w:name="_Toc81368906"/>
      <w:bookmarkStart w:id="1110" w:name="_Toc81376264"/>
      <w:bookmarkStart w:id="1111" w:name="_Toc81377306"/>
      <w:bookmarkStart w:id="1112" w:name="_Toc81380493"/>
      <w:bookmarkStart w:id="1113" w:name="_Toc81383495"/>
      <w:bookmarkStart w:id="1114" w:name="_Toc81623778"/>
      <w:bookmarkStart w:id="1115" w:name="_Toc81625520"/>
      <w:bookmarkStart w:id="1116" w:name="_Toc81642262"/>
      <w:bookmarkStart w:id="1117" w:name="_Toc81722247"/>
      <w:bookmarkStart w:id="1118" w:name="_Toc81728040"/>
      <w:bookmarkStart w:id="1119" w:name="_Toc86566345"/>
      <w:bookmarkStart w:id="1120" w:name="_Toc86639040"/>
      <w:bookmarkStart w:id="1121" w:name="_Toc86806867"/>
      <w:bookmarkStart w:id="1122" w:name="_Toc86825957"/>
      <w:bookmarkStart w:id="1123" w:name="_Toc87068134"/>
      <w:bookmarkStart w:id="1124" w:name="_Toc87170411"/>
      <w:bookmarkStart w:id="1125" w:name="_Toc87257952"/>
      <w:bookmarkStart w:id="1126" w:name="_Toc92270132"/>
      <w:bookmarkStart w:id="1127" w:name="_Toc92589400"/>
      <w:bookmarkStart w:id="1128" w:name="_Toc92589576"/>
      <w:bookmarkStart w:id="1129" w:name="_Toc92589752"/>
      <w:bookmarkStart w:id="1130" w:name="_Toc92590374"/>
      <w:bookmarkStart w:id="1131" w:name="_Toc92597563"/>
      <w:bookmarkStart w:id="1132" w:name="_Toc92601627"/>
      <w:bookmarkStart w:id="1133" w:name="_Toc92772076"/>
      <w:bookmarkStart w:id="1134" w:name="_Toc92774774"/>
      <w:bookmarkStart w:id="1135" w:name="_Toc92781760"/>
      <w:bookmarkStart w:id="1136" w:name="_Toc92786158"/>
      <w:bookmarkStart w:id="1137" w:name="_Toc92849279"/>
      <w:bookmarkStart w:id="1138" w:name="_Toc92849884"/>
      <w:bookmarkStart w:id="1139" w:name="_Toc92850089"/>
      <w:bookmarkStart w:id="1140" w:name="_Toc92850414"/>
      <w:bookmarkStart w:id="1141" w:name="_Toc92857171"/>
      <w:bookmarkStart w:id="1142" w:name="_Toc93135294"/>
      <w:bookmarkStart w:id="1143" w:name="_Toc93136302"/>
      <w:bookmarkStart w:id="1144" w:name="_Toc93139163"/>
      <w:bookmarkStart w:id="1145" w:name="_Toc93908312"/>
      <w:bookmarkStart w:id="1146" w:name="_Toc93975345"/>
      <w:bookmarkStart w:id="1147" w:name="_Toc93976165"/>
      <w:bookmarkStart w:id="1148" w:name="_Toc98636947"/>
      <w:bookmarkStart w:id="1149" w:name="_Toc98653923"/>
      <w:bookmarkStart w:id="1150" w:name="_Toc98749299"/>
      <w:bookmarkStart w:id="1151" w:name="_Toc98819208"/>
      <w:bookmarkStart w:id="1152" w:name="_Toc98822256"/>
      <w:bookmarkStart w:id="1153" w:name="_Toc98822433"/>
      <w:bookmarkStart w:id="1154" w:name="_Toc98823833"/>
      <w:bookmarkStart w:id="1155" w:name="_Toc98826807"/>
      <w:bookmarkStart w:id="1156" w:name="_Toc98827074"/>
      <w:bookmarkStart w:id="1157" w:name="_Toc98827395"/>
      <w:bookmarkStart w:id="1158" w:name="_Toc98827573"/>
      <w:bookmarkStart w:id="1159" w:name="_Toc98827752"/>
      <w:bookmarkStart w:id="1160" w:name="_Toc98828038"/>
      <w:bookmarkStart w:id="1161" w:name="_Toc98830826"/>
      <w:bookmarkStart w:id="1162" w:name="_Toc98831005"/>
      <w:bookmarkStart w:id="1163" w:name="_Toc98835905"/>
      <w:bookmarkStart w:id="1164" w:name="_Toc99249986"/>
      <w:bookmarkStart w:id="1165" w:name="_Toc99263125"/>
      <w:bookmarkStart w:id="1166" w:name="_Toc99266624"/>
      <w:bookmarkStart w:id="1167" w:name="_Toc99267494"/>
      <w:bookmarkStart w:id="1168" w:name="_Toc99847134"/>
      <w:bookmarkStart w:id="1169" w:name="_Toc99847431"/>
      <w:bookmarkStart w:id="1170" w:name="_Toc99847609"/>
      <w:bookmarkStart w:id="1171" w:name="_Toc100366562"/>
      <w:bookmarkStart w:id="1172" w:name="_Toc100381039"/>
      <w:bookmarkStart w:id="1173" w:name="_Toc100720436"/>
      <w:bookmarkStart w:id="1174" w:name="_Toc101237827"/>
      <w:bookmarkStart w:id="1175" w:name="_Toc101238791"/>
      <w:bookmarkStart w:id="1176" w:name="_Toc101239808"/>
      <w:bookmarkStart w:id="1177" w:name="_Toc101247505"/>
      <w:bookmarkStart w:id="1178" w:name="_Toc101247821"/>
      <w:bookmarkStart w:id="1179" w:name="_Toc101250609"/>
      <w:bookmarkStart w:id="1180" w:name="_Toc101321191"/>
      <w:bookmarkStart w:id="1181" w:name="_Toc101321574"/>
      <w:bookmarkStart w:id="1182" w:name="_Toc101322251"/>
      <w:bookmarkStart w:id="1183" w:name="_Toc101322429"/>
      <w:bookmarkStart w:id="1184" w:name="_Toc101325171"/>
      <w:bookmarkStart w:id="1185" w:name="_Toc101332700"/>
      <w:bookmarkStart w:id="1186" w:name="_Toc101333030"/>
      <w:bookmarkStart w:id="1187" w:name="_Toc101333862"/>
      <w:bookmarkStart w:id="1188" w:name="_Toc101583365"/>
      <w:bookmarkStart w:id="1189" w:name="_Toc101583543"/>
      <w:bookmarkStart w:id="1190" w:name="_Toc101588408"/>
      <w:bookmarkStart w:id="1191" w:name="_Toc101593597"/>
      <w:bookmarkStart w:id="1192" w:name="_Toc101593775"/>
      <w:bookmarkStart w:id="1193" w:name="_Toc101597558"/>
      <w:bookmarkStart w:id="1194" w:name="_Toc102285978"/>
      <w:bookmarkStart w:id="1195" w:name="_Toc102286571"/>
      <w:bookmarkStart w:id="1196" w:name="_Toc102286749"/>
      <w:bookmarkStart w:id="1197" w:name="_Toc102287873"/>
      <w:bookmarkStart w:id="1198" w:name="_Toc102358156"/>
      <w:bookmarkStart w:id="1199" w:name="_Toc102358334"/>
      <w:bookmarkStart w:id="1200" w:name="_Toc102359269"/>
      <w:bookmarkStart w:id="1201" w:name="_Toc102359837"/>
      <w:bookmarkStart w:id="1202" w:name="_Toc102362223"/>
      <w:bookmarkStart w:id="1203" w:name="_Toc103495422"/>
      <w:bookmarkStart w:id="1204" w:name="_Toc104618653"/>
      <w:bookmarkStart w:id="1205" w:name="_Toc104620608"/>
      <w:bookmarkStart w:id="1206" w:name="_Toc104624834"/>
      <w:bookmarkStart w:id="1207" w:name="_Toc104686988"/>
      <w:bookmarkStart w:id="1208" w:name="_Toc104688105"/>
      <w:bookmarkStart w:id="1209" w:name="_Toc104693796"/>
      <w:bookmarkStart w:id="1210" w:name="_Toc104711184"/>
      <w:bookmarkStart w:id="1211" w:name="_Toc105488585"/>
      <w:bookmarkStart w:id="1212" w:name="_Toc105899671"/>
      <w:bookmarkStart w:id="1213" w:name="_Toc105901776"/>
      <w:bookmarkStart w:id="1214" w:name="_Toc105920218"/>
      <w:bookmarkStart w:id="1215" w:name="_Toc105920735"/>
      <w:bookmarkStart w:id="1216" w:name="_Toc105991530"/>
      <w:bookmarkStart w:id="1217" w:name="_Toc105992845"/>
      <w:bookmarkStart w:id="1218" w:name="_Toc105993299"/>
      <w:bookmarkStart w:id="1219" w:name="_Toc106072374"/>
      <w:bookmarkStart w:id="1220" w:name="_Toc106163120"/>
      <w:bookmarkStart w:id="1221" w:name="_Toc106164339"/>
      <w:bookmarkStart w:id="1222" w:name="_Toc107215366"/>
      <w:bookmarkStart w:id="1223" w:name="_Toc107278509"/>
      <w:bookmarkStart w:id="1224" w:name="_Toc107295625"/>
      <w:bookmarkStart w:id="1225" w:name="_Toc107639398"/>
      <w:bookmarkStart w:id="1226" w:name="_Toc107646104"/>
      <w:bookmarkStart w:id="1227" w:name="_Toc107646863"/>
      <w:bookmarkStart w:id="1228" w:name="_Toc107648804"/>
      <w:bookmarkStart w:id="1229" w:name="_Toc107712094"/>
      <w:bookmarkStart w:id="1230" w:name="_Toc107712364"/>
      <w:bookmarkStart w:id="1231" w:name="_Toc107721435"/>
      <w:bookmarkStart w:id="1232" w:name="_Toc107733422"/>
      <w:bookmarkStart w:id="1233" w:name="_Toc107735011"/>
      <w:bookmarkStart w:id="1234" w:name="_Toc107799451"/>
      <w:bookmarkStart w:id="1235" w:name="_Toc107802267"/>
      <w:bookmarkStart w:id="1236" w:name="_Toc107802423"/>
      <w:bookmarkStart w:id="1237" w:name="_Toc107808246"/>
      <w:bookmarkStart w:id="1238" w:name="_Toc107892171"/>
      <w:bookmarkStart w:id="1239" w:name="_Toc107894603"/>
      <w:bookmarkStart w:id="1240" w:name="_Toc107906094"/>
      <w:bookmarkStart w:id="1241" w:name="_Toc107906425"/>
      <w:bookmarkStart w:id="1242" w:name="_Toc107906584"/>
      <w:bookmarkStart w:id="1243" w:name="_Toc109031086"/>
      <w:bookmarkStart w:id="1244" w:name="_Toc109104973"/>
      <w:bookmarkStart w:id="1245" w:name="_Toc109105631"/>
      <w:bookmarkStart w:id="1246" w:name="_Toc109111196"/>
      <w:bookmarkStart w:id="1247" w:name="_Toc109111352"/>
      <w:bookmarkStart w:id="1248" w:name="_Toc109114715"/>
      <w:bookmarkStart w:id="1249" w:name="_Toc109620923"/>
      <w:bookmarkStart w:id="1250" w:name="_Toc109702369"/>
      <w:bookmarkStart w:id="1251" w:name="_Toc109714761"/>
      <w:bookmarkStart w:id="1252" w:name="_Toc109716522"/>
      <w:bookmarkStart w:id="1253" w:name="_Toc109716763"/>
      <w:bookmarkStart w:id="1254" w:name="_Toc109727923"/>
      <w:bookmarkStart w:id="1255" w:name="_Toc109782252"/>
      <w:bookmarkStart w:id="1256" w:name="_Toc109783257"/>
      <w:bookmarkStart w:id="1257" w:name="_Toc110397463"/>
      <w:bookmarkStart w:id="1258" w:name="_Toc110411457"/>
      <w:bookmarkStart w:id="1259" w:name="_Toc110658606"/>
      <w:bookmarkStart w:id="1260" w:name="_Toc110659470"/>
      <w:bookmarkStart w:id="1261" w:name="_Toc110664087"/>
      <w:bookmarkStart w:id="1262" w:name="_Toc110671468"/>
      <w:bookmarkStart w:id="1263" w:name="_Toc110905623"/>
      <w:bookmarkStart w:id="1264" w:name="_Toc110906800"/>
      <w:bookmarkStart w:id="1265" w:name="_Toc111524300"/>
      <w:bookmarkStart w:id="1266" w:name="_Toc111526556"/>
      <w:bookmarkStart w:id="1267" w:name="_Toc111528171"/>
      <w:bookmarkStart w:id="1268" w:name="_Toc111528328"/>
      <w:bookmarkStart w:id="1269" w:name="_Toc111610121"/>
      <w:bookmarkStart w:id="1270" w:name="_Toc111613461"/>
      <w:bookmarkStart w:id="1271" w:name="_Toc113696245"/>
      <w:bookmarkStart w:id="1272" w:name="_Toc113696730"/>
      <w:bookmarkStart w:id="1273" w:name="_Toc113762601"/>
      <w:bookmarkStart w:id="1274" w:name="_Toc113845998"/>
      <w:bookmarkStart w:id="1275" w:name="_Toc113853886"/>
      <w:bookmarkStart w:id="1276" w:name="_Toc113854301"/>
      <w:bookmarkStart w:id="1277" w:name="_Toc113854464"/>
      <w:bookmarkStart w:id="1278" w:name="_Toc113854630"/>
      <w:bookmarkStart w:id="1279" w:name="_Toc113854793"/>
      <w:bookmarkStart w:id="1280" w:name="_Toc114374200"/>
      <w:bookmarkStart w:id="1281" w:name="_Toc114376066"/>
      <w:bookmarkStart w:id="1282" w:name="_Toc114379345"/>
      <w:bookmarkStart w:id="1283" w:name="_Toc116198954"/>
      <w:bookmarkStart w:id="1284" w:name="_Toc116200500"/>
      <w:bookmarkStart w:id="1285" w:name="_Toc136941768"/>
      <w:bookmarkStart w:id="1286" w:name="_Toc136941932"/>
      <w:r>
        <w:rPr>
          <w:rStyle w:val="CharDivNo"/>
        </w:rPr>
        <w:t>Division 3</w:t>
      </w:r>
      <w:r>
        <w:t> — </w:t>
      </w:r>
      <w:r>
        <w:rPr>
          <w:rStyle w:val="CharDivText"/>
        </w:rPr>
        <w:t>Relationship of Board with Minister</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p>
    <w:p>
      <w:pPr>
        <w:pStyle w:val="Heading5"/>
        <w:rPr>
          <w:snapToGrid w:val="0"/>
        </w:rPr>
      </w:pPr>
      <w:bookmarkStart w:id="1287" w:name="_Toc170725484"/>
      <w:bookmarkStart w:id="1288" w:name="_Toc520089234"/>
      <w:bookmarkStart w:id="1289" w:name="_Toc40079580"/>
      <w:bookmarkStart w:id="1290" w:name="_Toc76797928"/>
      <w:bookmarkStart w:id="1291" w:name="_Toc101250610"/>
      <w:bookmarkStart w:id="1292" w:name="_Toc111524301"/>
      <w:bookmarkStart w:id="1293" w:name="_Toc136941933"/>
      <w:r>
        <w:rPr>
          <w:rStyle w:val="CharSectno"/>
        </w:rPr>
        <w:t>12</w:t>
      </w:r>
      <w:r>
        <w:t>.</w:t>
      </w:r>
      <w:r>
        <w:tab/>
      </w:r>
      <w:r>
        <w:rPr>
          <w:snapToGrid w:val="0"/>
        </w:rPr>
        <w:t>Directions by Minister</w:t>
      </w:r>
      <w:bookmarkEnd w:id="1287"/>
      <w:bookmarkEnd w:id="1288"/>
      <w:bookmarkEnd w:id="1289"/>
      <w:bookmarkEnd w:id="1290"/>
      <w:bookmarkEnd w:id="1291"/>
      <w:bookmarkEnd w:id="1292"/>
      <w:bookmarkEnd w:id="1293"/>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1294" w:name="_Toc170725485"/>
      <w:bookmarkStart w:id="1295" w:name="_Toc520089267"/>
      <w:bookmarkStart w:id="1296" w:name="_Toc40079613"/>
      <w:bookmarkStart w:id="1297" w:name="_Toc76797967"/>
      <w:bookmarkStart w:id="1298" w:name="_Toc101250611"/>
      <w:bookmarkStart w:id="1299" w:name="_Toc111524302"/>
      <w:bookmarkStart w:id="1300" w:name="_Toc136941934"/>
      <w:r>
        <w:rPr>
          <w:rStyle w:val="CharSectno"/>
        </w:rPr>
        <w:t>13</w:t>
      </w:r>
      <w:r>
        <w:t>.</w:t>
      </w:r>
      <w:r>
        <w:tab/>
      </w:r>
      <w:r>
        <w:rPr>
          <w:snapToGrid w:val="0"/>
        </w:rPr>
        <w:t>Minister to have access to information</w:t>
      </w:r>
      <w:bookmarkEnd w:id="1294"/>
      <w:bookmarkEnd w:id="1295"/>
      <w:bookmarkEnd w:id="1296"/>
      <w:bookmarkEnd w:id="1297"/>
      <w:bookmarkEnd w:id="1298"/>
      <w:bookmarkEnd w:id="1299"/>
      <w:bookmarkEnd w:id="1300"/>
    </w:p>
    <w:p>
      <w:pPr>
        <w:pStyle w:val="Subsection"/>
        <w:rPr>
          <w:snapToGrid w:val="0"/>
        </w:rPr>
      </w:pPr>
      <w:r>
        <w:rPr>
          <w:snapToGrid w:val="0"/>
        </w:rPr>
        <w:tab/>
        <w:t>(1)</w:t>
      </w:r>
      <w:r>
        <w:rPr>
          <w:snapToGrid w:val="0"/>
        </w:rPr>
        <w:tab/>
        <w:t xml:space="preserve">In this section — </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1301" w:name="_Toc170725486"/>
      <w:bookmarkStart w:id="1302" w:name="_Toc81019826"/>
      <w:bookmarkStart w:id="1303" w:name="_Toc81020478"/>
      <w:bookmarkStart w:id="1304" w:name="_Toc81020552"/>
      <w:bookmarkStart w:id="1305" w:name="_Toc81021461"/>
      <w:bookmarkStart w:id="1306" w:name="_Toc81021538"/>
      <w:bookmarkStart w:id="1307" w:name="_Toc81022515"/>
      <w:bookmarkStart w:id="1308" w:name="_Toc81022594"/>
      <w:bookmarkStart w:id="1309" w:name="_Toc81022707"/>
      <w:bookmarkStart w:id="1310" w:name="_Toc81022824"/>
      <w:bookmarkStart w:id="1311" w:name="_Toc81028927"/>
      <w:bookmarkStart w:id="1312" w:name="_Toc81031208"/>
      <w:bookmarkStart w:id="1313" w:name="_Toc81031366"/>
      <w:bookmarkStart w:id="1314" w:name="_Toc81031533"/>
      <w:bookmarkStart w:id="1315" w:name="_Toc81032844"/>
      <w:bookmarkStart w:id="1316" w:name="_Toc81033160"/>
      <w:bookmarkStart w:id="1317" w:name="_Toc81033392"/>
      <w:bookmarkStart w:id="1318" w:name="_Toc81037063"/>
      <w:bookmarkStart w:id="1319" w:name="_Toc81037430"/>
      <w:bookmarkStart w:id="1320" w:name="_Toc81101237"/>
      <w:bookmarkStart w:id="1321" w:name="_Toc81105125"/>
      <w:bookmarkStart w:id="1322" w:name="_Toc81105297"/>
      <w:bookmarkStart w:id="1323" w:name="_Toc81111347"/>
      <w:bookmarkStart w:id="1324" w:name="_Toc81114784"/>
      <w:bookmarkStart w:id="1325" w:name="_Toc81120647"/>
      <w:bookmarkStart w:id="1326" w:name="_Toc81121359"/>
      <w:bookmarkStart w:id="1327" w:name="_Toc81123747"/>
      <w:bookmarkStart w:id="1328" w:name="_Toc81190549"/>
      <w:bookmarkStart w:id="1329" w:name="_Toc81210238"/>
      <w:bookmarkStart w:id="1330" w:name="_Toc81270602"/>
      <w:bookmarkStart w:id="1331" w:name="_Toc81271057"/>
      <w:bookmarkStart w:id="1332" w:name="_Toc81271573"/>
      <w:bookmarkStart w:id="1333" w:name="_Toc81273819"/>
      <w:bookmarkStart w:id="1334" w:name="_Toc81275168"/>
      <w:bookmarkStart w:id="1335" w:name="_Toc81276477"/>
      <w:bookmarkStart w:id="1336" w:name="_Toc81280957"/>
      <w:bookmarkStart w:id="1337" w:name="_Toc81292706"/>
      <w:bookmarkStart w:id="1338" w:name="_Toc81293765"/>
      <w:bookmarkStart w:id="1339" w:name="_Toc81293937"/>
      <w:bookmarkStart w:id="1340" w:name="_Toc81294485"/>
      <w:bookmarkStart w:id="1341" w:name="_Toc81294672"/>
      <w:bookmarkStart w:id="1342" w:name="_Toc81295992"/>
      <w:bookmarkStart w:id="1343" w:name="_Toc81297313"/>
      <w:bookmarkStart w:id="1344" w:name="_Toc81361727"/>
      <w:bookmarkStart w:id="1345" w:name="_Toc81366653"/>
      <w:bookmarkStart w:id="1346" w:name="_Toc81366932"/>
      <w:bookmarkStart w:id="1347" w:name="_Toc81368909"/>
      <w:bookmarkStart w:id="1348" w:name="_Toc81376267"/>
      <w:bookmarkStart w:id="1349" w:name="_Toc81377309"/>
      <w:bookmarkStart w:id="1350" w:name="_Toc81380496"/>
      <w:bookmarkStart w:id="1351" w:name="_Toc81383498"/>
      <w:bookmarkStart w:id="1352" w:name="_Toc81623781"/>
      <w:bookmarkStart w:id="1353" w:name="_Toc81625523"/>
      <w:bookmarkStart w:id="1354" w:name="_Toc81642265"/>
      <w:bookmarkStart w:id="1355" w:name="_Toc81722250"/>
      <w:bookmarkStart w:id="1356" w:name="_Toc81728043"/>
      <w:bookmarkStart w:id="1357" w:name="_Toc86566348"/>
      <w:bookmarkStart w:id="1358" w:name="_Toc86639043"/>
      <w:bookmarkStart w:id="1359" w:name="_Toc86806870"/>
      <w:bookmarkStart w:id="1360" w:name="_Toc86825960"/>
      <w:bookmarkStart w:id="1361" w:name="_Toc87068137"/>
      <w:bookmarkStart w:id="1362" w:name="_Toc87170414"/>
      <w:bookmarkStart w:id="1363" w:name="_Toc87257955"/>
      <w:bookmarkStart w:id="1364" w:name="_Toc92270135"/>
      <w:bookmarkStart w:id="1365" w:name="_Toc92589403"/>
      <w:bookmarkStart w:id="1366" w:name="_Toc92589579"/>
      <w:bookmarkStart w:id="1367" w:name="_Toc92589755"/>
      <w:bookmarkStart w:id="1368" w:name="_Toc92590377"/>
      <w:bookmarkStart w:id="1369" w:name="_Toc92597566"/>
      <w:bookmarkStart w:id="1370" w:name="_Toc92601630"/>
      <w:bookmarkStart w:id="1371" w:name="_Toc92772079"/>
      <w:bookmarkStart w:id="1372" w:name="_Toc92774777"/>
      <w:bookmarkStart w:id="1373" w:name="_Toc92781763"/>
      <w:bookmarkStart w:id="1374" w:name="_Toc92786161"/>
      <w:bookmarkStart w:id="1375" w:name="_Toc92849282"/>
      <w:bookmarkStart w:id="1376" w:name="_Toc92849887"/>
      <w:bookmarkStart w:id="1377" w:name="_Toc92850092"/>
      <w:bookmarkStart w:id="1378" w:name="_Toc92850417"/>
      <w:bookmarkStart w:id="1379" w:name="_Toc92857174"/>
      <w:bookmarkStart w:id="1380" w:name="_Toc93135297"/>
      <w:bookmarkStart w:id="1381" w:name="_Toc93136305"/>
      <w:bookmarkStart w:id="1382" w:name="_Toc93139166"/>
      <w:bookmarkStart w:id="1383" w:name="_Toc93908315"/>
      <w:bookmarkStart w:id="1384" w:name="_Toc93975348"/>
      <w:bookmarkStart w:id="1385" w:name="_Toc93976168"/>
      <w:bookmarkStart w:id="1386" w:name="_Toc98636950"/>
      <w:bookmarkStart w:id="1387" w:name="_Toc98653926"/>
      <w:bookmarkStart w:id="1388" w:name="_Toc98749302"/>
      <w:bookmarkStart w:id="1389" w:name="_Toc98819211"/>
      <w:bookmarkStart w:id="1390" w:name="_Toc98822259"/>
      <w:bookmarkStart w:id="1391" w:name="_Toc98822436"/>
      <w:bookmarkStart w:id="1392" w:name="_Toc98823836"/>
      <w:bookmarkStart w:id="1393" w:name="_Toc98826810"/>
      <w:bookmarkStart w:id="1394" w:name="_Toc98827077"/>
      <w:bookmarkStart w:id="1395" w:name="_Toc98827398"/>
      <w:bookmarkStart w:id="1396" w:name="_Toc98827576"/>
      <w:bookmarkStart w:id="1397" w:name="_Toc98827755"/>
      <w:bookmarkStart w:id="1398" w:name="_Toc98828041"/>
      <w:bookmarkStart w:id="1399" w:name="_Toc98830829"/>
      <w:bookmarkStart w:id="1400" w:name="_Toc98831008"/>
      <w:bookmarkStart w:id="1401" w:name="_Toc98835908"/>
      <w:bookmarkStart w:id="1402" w:name="_Toc99249989"/>
      <w:bookmarkStart w:id="1403" w:name="_Toc99263128"/>
      <w:bookmarkStart w:id="1404" w:name="_Toc99266627"/>
      <w:bookmarkStart w:id="1405" w:name="_Toc99267497"/>
      <w:bookmarkStart w:id="1406" w:name="_Toc99847137"/>
      <w:bookmarkStart w:id="1407" w:name="_Toc99847434"/>
      <w:bookmarkStart w:id="1408" w:name="_Toc99847612"/>
      <w:bookmarkStart w:id="1409" w:name="_Toc100366565"/>
      <w:bookmarkStart w:id="1410" w:name="_Toc100381042"/>
      <w:bookmarkStart w:id="1411" w:name="_Toc100720439"/>
      <w:bookmarkStart w:id="1412" w:name="_Toc101237830"/>
      <w:bookmarkStart w:id="1413" w:name="_Toc101238794"/>
      <w:bookmarkStart w:id="1414" w:name="_Toc101239811"/>
      <w:bookmarkStart w:id="1415" w:name="_Toc101247508"/>
      <w:bookmarkStart w:id="1416" w:name="_Toc101247824"/>
      <w:bookmarkStart w:id="1417" w:name="_Toc101250612"/>
      <w:bookmarkStart w:id="1418" w:name="_Toc101321194"/>
      <w:bookmarkStart w:id="1419" w:name="_Toc101321577"/>
      <w:bookmarkStart w:id="1420" w:name="_Toc101322254"/>
      <w:bookmarkStart w:id="1421" w:name="_Toc101322432"/>
      <w:bookmarkStart w:id="1422" w:name="_Toc101325174"/>
      <w:bookmarkStart w:id="1423" w:name="_Toc101332703"/>
      <w:bookmarkStart w:id="1424" w:name="_Toc101333033"/>
      <w:bookmarkStart w:id="1425" w:name="_Toc101333865"/>
      <w:bookmarkStart w:id="1426" w:name="_Toc101583368"/>
      <w:bookmarkStart w:id="1427" w:name="_Toc101583546"/>
      <w:bookmarkStart w:id="1428" w:name="_Toc101588411"/>
      <w:bookmarkStart w:id="1429" w:name="_Toc101593600"/>
      <w:bookmarkStart w:id="1430" w:name="_Toc101593778"/>
      <w:bookmarkStart w:id="1431" w:name="_Toc101597561"/>
      <w:bookmarkStart w:id="1432" w:name="_Toc102285981"/>
      <w:bookmarkStart w:id="1433" w:name="_Toc102286574"/>
      <w:bookmarkStart w:id="1434" w:name="_Toc102286752"/>
      <w:bookmarkStart w:id="1435" w:name="_Toc102287876"/>
      <w:bookmarkStart w:id="1436" w:name="_Toc102358159"/>
      <w:bookmarkStart w:id="1437" w:name="_Toc102358337"/>
      <w:bookmarkStart w:id="1438" w:name="_Toc102359272"/>
      <w:bookmarkStart w:id="1439" w:name="_Toc102359840"/>
      <w:bookmarkStart w:id="1440" w:name="_Toc102362226"/>
      <w:bookmarkStart w:id="1441" w:name="_Toc103495425"/>
      <w:bookmarkStart w:id="1442" w:name="_Toc104618656"/>
      <w:bookmarkStart w:id="1443" w:name="_Toc104620611"/>
      <w:bookmarkStart w:id="1444" w:name="_Toc104624837"/>
      <w:bookmarkStart w:id="1445" w:name="_Toc104686991"/>
      <w:bookmarkStart w:id="1446" w:name="_Toc104688108"/>
      <w:bookmarkStart w:id="1447" w:name="_Toc104693799"/>
      <w:bookmarkStart w:id="1448" w:name="_Toc104711187"/>
      <w:bookmarkStart w:id="1449" w:name="_Toc105488588"/>
      <w:bookmarkStart w:id="1450" w:name="_Toc105899674"/>
      <w:bookmarkStart w:id="1451" w:name="_Toc105901779"/>
      <w:bookmarkStart w:id="1452" w:name="_Toc105920221"/>
      <w:bookmarkStart w:id="1453" w:name="_Toc105920738"/>
      <w:bookmarkStart w:id="1454" w:name="_Toc105991533"/>
      <w:bookmarkStart w:id="1455" w:name="_Toc105992848"/>
      <w:bookmarkStart w:id="1456" w:name="_Toc105993302"/>
      <w:bookmarkStart w:id="1457" w:name="_Toc106072377"/>
      <w:bookmarkStart w:id="1458" w:name="_Toc106163123"/>
      <w:bookmarkStart w:id="1459" w:name="_Toc106164342"/>
      <w:bookmarkStart w:id="1460" w:name="_Toc107215369"/>
      <w:bookmarkStart w:id="1461" w:name="_Toc107278512"/>
      <w:bookmarkStart w:id="1462" w:name="_Toc107295628"/>
      <w:bookmarkStart w:id="1463" w:name="_Toc107639401"/>
      <w:bookmarkStart w:id="1464" w:name="_Toc107646107"/>
      <w:bookmarkStart w:id="1465" w:name="_Toc107646866"/>
      <w:bookmarkStart w:id="1466" w:name="_Toc107648807"/>
      <w:bookmarkStart w:id="1467" w:name="_Toc107712097"/>
      <w:bookmarkStart w:id="1468" w:name="_Toc107712367"/>
      <w:bookmarkStart w:id="1469" w:name="_Toc107721438"/>
      <w:bookmarkStart w:id="1470" w:name="_Toc107733425"/>
      <w:bookmarkStart w:id="1471" w:name="_Toc107735014"/>
      <w:bookmarkStart w:id="1472" w:name="_Toc107799454"/>
      <w:bookmarkStart w:id="1473" w:name="_Toc107802270"/>
      <w:bookmarkStart w:id="1474" w:name="_Toc107802426"/>
      <w:bookmarkStart w:id="1475" w:name="_Toc107808249"/>
      <w:bookmarkStart w:id="1476" w:name="_Toc107892174"/>
      <w:bookmarkStart w:id="1477" w:name="_Toc107894606"/>
      <w:bookmarkStart w:id="1478" w:name="_Toc107906097"/>
      <w:bookmarkStart w:id="1479" w:name="_Toc107906428"/>
      <w:bookmarkStart w:id="1480" w:name="_Toc107906587"/>
      <w:bookmarkStart w:id="1481" w:name="_Toc109031089"/>
      <w:bookmarkStart w:id="1482" w:name="_Toc109104976"/>
      <w:bookmarkStart w:id="1483" w:name="_Toc109105634"/>
      <w:bookmarkStart w:id="1484" w:name="_Toc109111199"/>
      <w:bookmarkStart w:id="1485" w:name="_Toc109111355"/>
      <w:bookmarkStart w:id="1486" w:name="_Toc109114718"/>
      <w:bookmarkStart w:id="1487" w:name="_Toc109620926"/>
      <w:bookmarkStart w:id="1488" w:name="_Toc109702372"/>
      <w:bookmarkStart w:id="1489" w:name="_Toc109714764"/>
      <w:bookmarkStart w:id="1490" w:name="_Toc109716525"/>
      <w:bookmarkStart w:id="1491" w:name="_Toc109716766"/>
      <w:bookmarkStart w:id="1492" w:name="_Toc109727926"/>
      <w:bookmarkStart w:id="1493" w:name="_Toc109782255"/>
      <w:bookmarkStart w:id="1494" w:name="_Toc109783260"/>
      <w:bookmarkStart w:id="1495" w:name="_Toc110397466"/>
      <w:bookmarkStart w:id="1496" w:name="_Toc110411460"/>
      <w:bookmarkStart w:id="1497" w:name="_Toc110658609"/>
      <w:bookmarkStart w:id="1498" w:name="_Toc110659473"/>
      <w:bookmarkStart w:id="1499" w:name="_Toc110664090"/>
      <w:bookmarkStart w:id="1500" w:name="_Toc110671471"/>
      <w:bookmarkStart w:id="1501" w:name="_Toc110905626"/>
      <w:bookmarkStart w:id="1502" w:name="_Toc110906803"/>
      <w:bookmarkStart w:id="1503" w:name="_Toc111524303"/>
      <w:bookmarkStart w:id="1504" w:name="_Toc111526559"/>
      <w:bookmarkStart w:id="1505" w:name="_Toc111528174"/>
      <w:bookmarkStart w:id="1506" w:name="_Toc111528331"/>
      <w:bookmarkStart w:id="1507" w:name="_Toc111610124"/>
      <w:bookmarkStart w:id="1508" w:name="_Toc111613464"/>
      <w:bookmarkStart w:id="1509" w:name="_Toc113696248"/>
      <w:bookmarkStart w:id="1510" w:name="_Toc113696733"/>
      <w:bookmarkStart w:id="1511" w:name="_Toc113762604"/>
      <w:bookmarkStart w:id="1512" w:name="_Toc113846001"/>
      <w:bookmarkStart w:id="1513" w:name="_Toc113853889"/>
      <w:bookmarkStart w:id="1514" w:name="_Toc113854304"/>
      <w:bookmarkStart w:id="1515" w:name="_Toc113854467"/>
      <w:bookmarkStart w:id="1516" w:name="_Toc113854633"/>
      <w:bookmarkStart w:id="1517" w:name="_Toc113854796"/>
      <w:bookmarkStart w:id="1518" w:name="_Toc114374203"/>
      <w:bookmarkStart w:id="1519" w:name="_Toc114376069"/>
      <w:bookmarkStart w:id="1520" w:name="_Toc114379348"/>
      <w:bookmarkStart w:id="1521" w:name="_Toc116198957"/>
      <w:bookmarkStart w:id="1522" w:name="_Toc116200503"/>
      <w:bookmarkStart w:id="1523" w:name="_Toc136941771"/>
      <w:bookmarkStart w:id="1524" w:name="_Toc136941935"/>
      <w:r>
        <w:rPr>
          <w:rStyle w:val="CharDivNo"/>
        </w:rPr>
        <w:t>Division 4</w:t>
      </w:r>
      <w:r>
        <w:t> — </w:t>
      </w:r>
      <w:r>
        <w:rPr>
          <w:rStyle w:val="CharDivText"/>
        </w:rPr>
        <w:t>Committees</w:t>
      </w:r>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p>
    <w:p>
      <w:pPr>
        <w:pStyle w:val="Heading5"/>
        <w:rPr>
          <w:snapToGrid w:val="0"/>
        </w:rPr>
      </w:pPr>
      <w:bookmarkStart w:id="1525" w:name="_Toc170725487"/>
      <w:bookmarkStart w:id="1526" w:name="_Toc520089239"/>
      <w:bookmarkStart w:id="1527" w:name="_Toc40079585"/>
      <w:bookmarkStart w:id="1528" w:name="_Toc76797934"/>
      <w:bookmarkStart w:id="1529" w:name="_Toc101250613"/>
      <w:bookmarkStart w:id="1530" w:name="_Toc111524304"/>
      <w:bookmarkStart w:id="1531" w:name="_Toc136941936"/>
      <w:r>
        <w:rPr>
          <w:rStyle w:val="CharSectno"/>
        </w:rPr>
        <w:t>14</w:t>
      </w:r>
      <w:r>
        <w:t>.</w:t>
      </w:r>
      <w:r>
        <w:tab/>
      </w:r>
      <w:r>
        <w:rPr>
          <w:snapToGrid w:val="0"/>
        </w:rPr>
        <w:t>Committees</w:t>
      </w:r>
      <w:bookmarkEnd w:id="1525"/>
      <w:bookmarkEnd w:id="1526"/>
      <w:bookmarkEnd w:id="1527"/>
      <w:bookmarkEnd w:id="1528"/>
      <w:bookmarkEnd w:id="1529"/>
      <w:bookmarkEnd w:id="1530"/>
      <w:bookmarkEnd w:id="1531"/>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1532" w:name="_Toc170725488"/>
      <w:bookmarkStart w:id="1533" w:name="_Toc520089240"/>
      <w:bookmarkStart w:id="1534" w:name="_Toc40079586"/>
      <w:bookmarkStart w:id="1535" w:name="_Toc76797935"/>
      <w:bookmarkStart w:id="1536" w:name="_Toc101250614"/>
      <w:bookmarkStart w:id="1537" w:name="_Toc111524305"/>
      <w:bookmarkStart w:id="1538" w:name="_Toc136941937"/>
      <w:r>
        <w:rPr>
          <w:rStyle w:val="CharSectno"/>
        </w:rPr>
        <w:t>15</w:t>
      </w:r>
      <w:r>
        <w:t>.</w:t>
      </w:r>
      <w:r>
        <w:tab/>
      </w:r>
      <w:r>
        <w:rPr>
          <w:snapToGrid w:val="0"/>
        </w:rPr>
        <w:t>Provisions relating to committees</w:t>
      </w:r>
      <w:bookmarkEnd w:id="1532"/>
      <w:bookmarkEnd w:id="1533"/>
      <w:bookmarkEnd w:id="1534"/>
      <w:bookmarkEnd w:id="1535"/>
      <w:bookmarkEnd w:id="1536"/>
      <w:bookmarkEnd w:id="1537"/>
      <w:bookmarkEnd w:id="1538"/>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1539" w:name="_Toc170725489"/>
      <w:bookmarkStart w:id="1540" w:name="_Toc81020481"/>
      <w:bookmarkStart w:id="1541" w:name="_Toc81020555"/>
      <w:bookmarkStart w:id="1542" w:name="_Toc81021464"/>
      <w:bookmarkStart w:id="1543" w:name="_Toc81021541"/>
      <w:bookmarkStart w:id="1544" w:name="_Toc81022518"/>
      <w:bookmarkStart w:id="1545" w:name="_Toc81022597"/>
      <w:bookmarkStart w:id="1546" w:name="_Toc81022710"/>
      <w:bookmarkStart w:id="1547" w:name="_Toc81022827"/>
      <w:bookmarkStart w:id="1548" w:name="_Toc81028930"/>
      <w:bookmarkStart w:id="1549" w:name="_Toc81031211"/>
      <w:bookmarkStart w:id="1550" w:name="_Toc81031369"/>
      <w:bookmarkStart w:id="1551" w:name="_Toc81031536"/>
      <w:bookmarkStart w:id="1552" w:name="_Toc81032847"/>
      <w:bookmarkStart w:id="1553" w:name="_Toc81033163"/>
      <w:bookmarkStart w:id="1554" w:name="_Toc81033395"/>
      <w:bookmarkStart w:id="1555" w:name="_Toc81037066"/>
      <w:bookmarkStart w:id="1556" w:name="_Toc81037433"/>
      <w:bookmarkStart w:id="1557" w:name="_Toc81101240"/>
      <w:bookmarkStart w:id="1558" w:name="_Toc81105128"/>
      <w:bookmarkStart w:id="1559" w:name="_Toc81105300"/>
      <w:bookmarkStart w:id="1560" w:name="_Toc81111350"/>
      <w:bookmarkStart w:id="1561" w:name="_Toc81114787"/>
      <w:bookmarkStart w:id="1562" w:name="_Toc81120650"/>
      <w:bookmarkStart w:id="1563" w:name="_Toc81121362"/>
      <w:bookmarkStart w:id="1564" w:name="_Toc81123750"/>
      <w:bookmarkStart w:id="1565" w:name="_Toc81190552"/>
      <w:bookmarkStart w:id="1566" w:name="_Toc81210241"/>
      <w:bookmarkStart w:id="1567" w:name="_Toc81270605"/>
      <w:bookmarkStart w:id="1568" w:name="_Toc81271060"/>
      <w:bookmarkStart w:id="1569" w:name="_Toc81271576"/>
      <w:bookmarkStart w:id="1570" w:name="_Toc81273822"/>
      <w:bookmarkStart w:id="1571" w:name="_Toc81275171"/>
      <w:bookmarkStart w:id="1572" w:name="_Toc81276480"/>
      <w:bookmarkStart w:id="1573" w:name="_Toc81280960"/>
      <w:bookmarkStart w:id="1574" w:name="_Toc81292709"/>
      <w:bookmarkStart w:id="1575" w:name="_Toc81293768"/>
      <w:bookmarkStart w:id="1576" w:name="_Toc81293940"/>
      <w:bookmarkStart w:id="1577" w:name="_Toc81294488"/>
      <w:bookmarkStart w:id="1578" w:name="_Toc81294675"/>
      <w:bookmarkStart w:id="1579" w:name="_Toc81295995"/>
      <w:bookmarkStart w:id="1580" w:name="_Toc81297316"/>
      <w:bookmarkStart w:id="1581" w:name="_Toc81361730"/>
      <w:bookmarkStart w:id="1582" w:name="_Toc81366656"/>
      <w:bookmarkStart w:id="1583" w:name="_Toc81366935"/>
      <w:bookmarkStart w:id="1584" w:name="_Toc81368912"/>
      <w:bookmarkStart w:id="1585" w:name="_Toc81376270"/>
      <w:bookmarkStart w:id="1586" w:name="_Toc81377312"/>
      <w:bookmarkStart w:id="1587" w:name="_Toc81380499"/>
      <w:bookmarkStart w:id="1588" w:name="_Toc81383501"/>
      <w:bookmarkStart w:id="1589" w:name="_Toc81623784"/>
      <w:bookmarkStart w:id="1590" w:name="_Toc81625526"/>
      <w:bookmarkStart w:id="1591" w:name="_Toc81642268"/>
      <w:bookmarkStart w:id="1592" w:name="_Toc81722253"/>
      <w:bookmarkStart w:id="1593" w:name="_Toc81728046"/>
      <w:bookmarkStart w:id="1594" w:name="_Toc86566351"/>
      <w:bookmarkStart w:id="1595" w:name="_Toc86639046"/>
      <w:bookmarkStart w:id="1596" w:name="_Toc86806873"/>
      <w:bookmarkStart w:id="1597" w:name="_Toc86825963"/>
      <w:bookmarkStart w:id="1598" w:name="_Toc87068140"/>
      <w:bookmarkStart w:id="1599" w:name="_Toc87170417"/>
      <w:bookmarkStart w:id="1600" w:name="_Toc87257958"/>
      <w:bookmarkStart w:id="1601" w:name="_Toc92270138"/>
      <w:bookmarkStart w:id="1602" w:name="_Toc92589406"/>
      <w:bookmarkStart w:id="1603" w:name="_Toc92589582"/>
      <w:bookmarkStart w:id="1604" w:name="_Toc92589758"/>
      <w:bookmarkStart w:id="1605" w:name="_Toc92590380"/>
      <w:bookmarkStart w:id="1606" w:name="_Toc92597569"/>
      <w:bookmarkStart w:id="1607" w:name="_Toc92601633"/>
      <w:bookmarkStart w:id="1608" w:name="_Toc92772082"/>
      <w:bookmarkStart w:id="1609" w:name="_Toc92774780"/>
      <w:bookmarkStart w:id="1610" w:name="_Toc92781766"/>
      <w:bookmarkStart w:id="1611" w:name="_Toc92786164"/>
      <w:bookmarkStart w:id="1612" w:name="_Toc92849285"/>
      <w:bookmarkStart w:id="1613" w:name="_Toc92849890"/>
      <w:bookmarkStart w:id="1614" w:name="_Toc92850095"/>
      <w:bookmarkStart w:id="1615" w:name="_Toc92850420"/>
      <w:bookmarkStart w:id="1616" w:name="_Toc92857177"/>
      <w:bookmarkStart w:id="1617" w:name="_Toc93135300"/>
      <w:bookmarkStart w:id="1618" w:name="_Toc93136308"/>
      <w:bookmarkStart w:id="1619" w:name="_Toc93139169"/>
      <w:bookmarkStart w:id="1620" w:name="_Toc93908318"/>
      <w:bookmarkStart w:id="1621" w:name="_Toc93975351"/>
      <w:bookmarkStart w:id="1622" w:name="_Toc93976171"/>
      <w:bookmarkStart w:id="1623" w:name="_Toc98636953"/>
      <w:bookmarkStart w:id="1624" w:name="_Toc98653929"/>
      <w:bookmarkStart w:id="1625" w:name="_Toc98749305"/>
      <w:bookmarkStart w:id="1626" w:name="_Toc98819214"/>
      <w:bookmarkStart w:id="1627" w:name="_Toc98822262"/>
      <w:bookmarkStart w:id="1628" w:name="_Toc98822439"/>
      <w:bookmarkStart w:id="1629" w:name="_Toc98823839"/>
      <w:bookmarkStart w:id="1630" w:name="_Toc98826813"/>
      <w:bookmarkStart w:id="1631" w:name="_Toc98827080"/>
      <w:bookmarkStart w:id="1632" w:name="_Toc98827401"/>
      <w:bookmarkStart w:id="1633" w:name="_Toc98827579"/>
      <w:bookmarkStart w:id="1634" w:name="_Toc98827758"/>
      <w:bookmarkStart w:id="1635" w:name="_Toc98828044"/>
      <w:bookmarkStart w:id="1636" w:name="_Toc98830832"/>
      <w:bookmarkStart w:id="1637" w:name="_Toc98831011"/>
      <w:bookmarkStart w:id="1638" w:name="_Toc98835911"/>
      <w:bookmarkStart w:id="1639" w:name="_Toc99249992"/>
      <w:bookmarkStart w:id="1640" w:name="_Toc99263131"/>
      <w:bookmarkStart w:id="1641" w:name="_Toc99266630"/>
      <w:bookmarkStart w:id="1642" w:name="_Toc99267500"/>
      <w:bookmarkStart w:id="1643" w:name="_Toc99847140"/>
      <w:bookmarkStart w:id="1644" w:name="_Toc99847437"/>
      <w:bookmarkStart w:id="1645" w:name="_Toc99847615"/>
      <w:bookmarkStart w:id="1646" w:name="_Toc100366568"/>
      <w:bookmarkStart w:id="1647" w:name="_Toc100381045"/>
      <w:bookmarkStart w:id="1648" w:name="_Toc100720442"/>
      <w:bookmarkStart w:id="1649" w:name="_Toc101237833"/>
      <w:bookmarkStart w:id="1650" w:name="_Toc101238797"/>
      <w:bookmarkStart w:id="1651" w:name="_Toc101239814"/>
      <w:bookmarkStart w:id="1652" w:name="_Toc101247511"/>
      <w:bookmarkStart w:id="1653" w:name="_Toc101247827"/>
      <w:bookmarkStart w:id="1654" w:name="_Toc101250615"/>
      <w:bookmarkStart w:id="1655" w:name="_Toc101321197"/>
      <w:bookmarkStart w:id="1656" w:name="_Toc101321580"/>
      <w:bookmarkStart w:id="1657" w:name="_Toc101322257"/>
      <w:bookmarkStart w:id="1658" w:name="_Toc101322435"/>
      <w:bookmarkStart w:id="1659" w:name="_Toc101325177"/>
      <w:bookmarkStart w:id="1660" w:name="_Toc101332706"/>
      <w:bookmarkStart w:id="1661" w:name="_Toc101333036"/>
      <w:bookmarkStart w:id="1662" w:name="_Toc101333868"/>
      <w:bookmarkStart w:id="1663" w:name="_Toc101583371"/>
      <w:bookmarkStart w:id="1664" w:name="_Toc101583549"/>
      <w:bookmarkStart w:id="1665" w:name="_Toc101588414"/>
      <w:bookmarkStart w:id="1666" w:name="_Toc101593603"/>
      <w:bookmarkStart w:id="1667" w:name="_Toc101593781"/>
      <w:bookmarkStart w:id="1668" w:name="_Toc101597564"/>
      <w:bookmarkStart w:id="1669" w:name="_Toc102285984"/>
      <w:bookmarkStart w:id="1670" w:name="_Toc102286577"/>
      <w:bookmarkStart w:id="1671" w:name="_Toc102286755"/>
      <w:bookmarkStart w:id="1672" w:name="_Toc102287879"/>
      <w:bookmarkStart w:id="1673" w:name="_Toc102358162"/>
      <w:bookmarkStart w:id="1674" w:name="_Toc102358340"/>
      <w:bookmarkStart w:id="1675" w:name="_Toc102359275"/>
      <w:bookmarkStart w:id="1676" w:name="_Toc102359843"/>
      <w:bookmarkStart w:id="1677" w:name="_Toc102362229"/>
      <w:bookmarkStart w:id="1678" w:name="_Toc103495428"/>
      <w:bookmarkStart w:id="1679" w:name="_Toc104618659"/>
      <w:bookmarkStart w:id="1680" w:name="_Toc104620614"/>
      <w:bookmarkStart w:id="1681" w:name="_Toc104624840"/>
      <w:bookmarkStart w:id="1682" w:name="_Toc104686994"/>
      <w:bookmarkStart w:id="1683" w:name="_Toc104688111"/>
      <w:bookmarkStart w:id="1684" w:name="_Toc104693802"/>
      <w:bookmarkStart w:id="1685" w:name="_Toc104711190"/>
      <w:bookmarkStart w:id="1686" w:name="_Toc105488591"/>
      <w:bookmarkStart w:id="1687" w:name="_Toc105899677"/>
      <w:bookmarkStart w:id="1688" w:name="_Toc105901782"/>
      <w:bookmarkStart w:id="1689" w:name="_Toc105920224"/>
      <w:bookmarkStart w:id="1690" w:name="_Toc105920741"/>
      <w:bookmarkStart w:id="1691" w:name="_Toc105991536"/>
      <w:bookmarkStart w:id="1692" w:name="_Toc105992851"/>
      <w:bookmarkStart w:id="1693" w:name="_Toc105993305"/>
      <w:bookmarkStart w:id="1694" w:name="_Toc106072380"/>
      <w:bookmarkStart w:id="1695" w:name="_Toc106163126"/>
      <w:bookmarkStart w:id="1696" w:name="_Toc106164345"/>
      <w:bookmarkStart w:id="1697" w:name="_Toc107215372"/>
      <w:bookmarkStart w:id="1698" w:name="_Toc107278515"/>
      <w:bookmarkStart w:id="1699" w:name="_Toc107295631"/>
      <w:bookmarkStart w:id="1700" w:name="_Toc107639404"/>
      <w:bookmarkStart w:id="1701" w:name="_Toc107646110"/>
      <w:bookmarkStart w:id="1702" w:name="_Toc107646869"/>
      <w:bookmarkStart w:id="1703" w:name="_Toc107648810"/>
      <w:bookmarkStart w:id="1704" w:name="_Toc107712100"/>
      <w:bookmarkStart w:id="1705" w:name="_Toc107712370"/>
      <w:bookmarkStart w:id="1706" w:name="_Toc107721441"/>
      <w:bookmarkStart w:id="1707" w:name="_Toc107733428"/>
      <w:bookmarkStart w:id="1708" w:name="_Toc107735017"/>
      <w:bookmarkStart w:id="1709" w:name="_Toc107799457"/>
      <w:bookmarkStart w:id="1710" w:name="_Toc107802273"/>
      <w:bookmarkStart w:id="1711" w:name="_Toc107802429"/>
      <w:bookmarkStart w:id="1712" w:name="_Toc107808252"/>
      <w:bookmarkStart w:id="1713" w:name="_Toc107892177"/>
      <w:bookmarkStart w:id="1714" w:name="_Toc107894609"/>
      <w:bookmarkStart w:id="1715" w:name="_Toc107906100"/>
      <w:bookmarkStart w:id="1716" w:name="_Toc107906431"/>
      <w:bookmarkStart w:id="1717" w:name="_Toc107906590"/>
      <w:bookmarkStart w:id="1718" w:name="_Toc109031092"/>
      <w:bookmarkStart w:id="1719" w:name="_Toc109104979"/>
      <w:bookmarkStart w:id="1720" w:name="_Toc109105637"/>
      <w:bookmarkStart w:id="1721" w:name="_Toc109111202"/>
      <w:bookmarkStart w:id="1722" w:name="_Toc109111358"/>
      <w:bookmarkStart w:id="1723" w:name="_Toc109114721"/>
      <w:bookmarkStart w:id="1724" w:name="_Toc109620929"/>
      <w:bookmarkStart w:id="1725" w:name="_Toc109702375"/>
      <w:bookmarkStart w:id="1726" w:name="_Toc109714767"/>
      <w:bookmarkStart w:id="1727" w:name="_Toc109716528"/>
      <w:bookmarkStart w:id="1728" w:name="_Toc109716769"/>
      <w:bookmarkStart w:id="1729" w:name="_Toc109727929"/>
      <w:bookmarkStart w:id="1730" w:name="_Toc109782258"/>
      <w:bookmarkStart w:id="1731" w:name="_Toc109783263"/>
      <w:bookmarkStart w:id="1732" w:name="_Toc110397469"/>
      <w:bookmarkStart w:id="1733" w:name="_Toc110411463"/>
      <w:bookmarkStart w:id="1734" w:name="_Toc110658612"/>
      <w:bookmarkStart w:id="1735" w:name="_Toc110659476"/>
      <w:bookmarkStart w:id="1736" w:name="_Toc110664093"/>
      <w:bookmarkStart w:id="1737" w:name="_Toc110671474"/>
      <w:bookmarkStart w:id="1738" w:name="_Toc110905629"/>
      <w:bookmarkStart w:id="1739" w:name="_Toc110906806"/>
      <w:bookmarkStart w:id="1740" w:name="_Toc111524306"/>
      <w:bookmarkStart w:id="1741" w:name="_Toc111526562"/>
      <w:bookmarkStart w:id="1742" w:name="_Toc111528177"/>
      <w:bookmarkStart w:id="1743" w:name="_Toc111528334"/>
      <w:bookmarkStart w:id="1744" w:name="_Toc111610127"/>
      <w:bookmarkStart w:id="1745" w:name="_Toc111613467"/>
      <w:bookmarkStart w:id="1746" w:name="_Toc113696251"/>
      <w:bookmarkStart w:id="1747" w:name="_Toc113696736"/>
      <w:bookmarkStart w:id="1748" w:name="_Toc113762607"/>
      <w:bookmarkStart w:id="1749" w:name="_Toc113846004"/>
      <w:bookmarkStart w:id="1750" w:name="_Toc113853892"/>
      <w:bookmarkStart w:id="1751" w:name="_Toc113854307"/>
      <w:bookmarkStart w:id="1752" w:name="_Toc113854470"/>
      <w:bookmarkStart w:id="1753" w:name="_Toc113854636"/>
      <w:bookmarkStart w:id="1754" w:name="_Toc113854799"/>
      <w:bookmarkStart w:id="1755" w:name="_Toc114374206"/>
      <w:bookmarkStart w:id="1756" w:name="_Toc114376072"/>
      <w:bookmarkStart w:id="1757" w:name="_Toc114379351"/>
      <w:bookmarkStart w:id="1758" w:name="_Toc116198960"/>
      <w:bookmarkStart w:id="1759" w:name="_Toc116200506"/>
      <w:bookmarkStart w:id="1760" w:name="_Toc136941774"/>
      <w:bookmarkStart w:id="1761" w:name="_Toc136941938"/>
      <w:r>
        <w:rPr>
          <w:rStyle w:val="CharDivNo"/>
        </w:rPr>
        <w:t>Division 5</w:t>
      </w:r>
      <w:r>
        <w:t> — </w:t>
      </w:r>
      <w:r>
        <w:rPr>
          <w:rStyle w:val="CharDivText"/>
        </w:rPr>
        <w:t>Registrar and other staff</w:t>
      </w:r>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p>
    <w:p>
      <w:pPr>
        <w:pStyle w:val="Heading5"/>
        <w:rPr>
          <w:snapToGrid w:val="0"/>
        </w:rPr>
      </w:pPr>
      <w:bookmarkStart w:id="1762" w:name="_Toc170725490"/>
      <w:bookmarkStart w:id="1763" w:name="_Toc520089241"/>
      <w:bookmarkStart w:id="1764" w:name="_Toc40079587"/>
      <w:bookmarkStart w:id="1765" w:name="_Toc76797936"/>
      <w:bookmarkStart w:id="1766" w:name="_Toc101250616"/>
      <w:bookmarkStart w:id="1767" w:name="_Toc111524307"/>
      <w:bookmarkStart w:id="1768" w:name="_Toc136941939"/>
      <w:r>
        <w:rPr>
          <w:rStyle w:val="CharSectno"/>
        </w:rPr>
        <w:t>16</w:t>
      </w:r>
      <w:r>
        <w:t>.</w:t>
      </w:r>
      <w:r>
        <w:tab/>
        <w:t>R</w:t>
      </w:r>
      <w:r>
        <w:rPr>
          <w:snapToGrid w:val="0"/>
        </w:rPr>
        <w:t>egistrar</w:t>
      </w:r>
      <w:bookmarkEnd w:id="1762"/>
      <w:bookmarkEnd w:id="1763"/>
      <w:bookmarkEnd w:id="1764"/>
      <w:bookmarkEnd w:id="1765"/>
      <w:bookmarkEnd w:id="1766"/>
      <w:bookmarkEnd w:id="1767"/>
      <w:bookmarkEnd w:id="1768"/>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1769" w:name="_Toc170725491"/>
      <w:bookmarkStart w:id="1770" w:name="_Toc101250617"/>
      <w:bookmarkStart w:id="1771" w:name="_Toc111524308"/>
      <w:bookmarkStart w:id="1772" w:name="_Toc136941940"/>
      <w:r>
        <w:rPr>
          <w:rStyle w:val="CharSectno"/>
        </w:rPr>
        <w:t>17</w:t>
      </w:r>
      <w:r>
        <w:t>.</w:t>
      </w:r>
      <w:r>
        <w:tab/>
        <w:t>Other staff</w:t>
      </w:r>
      <w:bookmarkEnd w:id="1769"/>
      <w:bookmarkEnd w:id="1770"/>
      <w:bookmarkEnd w:id="1771"/>
      <w:bookmarkEnd w:id="1772"/>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1773" w:name="_Toc170725492"/>
      <w:bookmarkStart w:id="1774" w:name="_Toc80778317"/>
      <w:bookmarkStart w:id="1775" w:name="_Toc81016347"/>
      <w:bookmarkStart w:id="1776" w:name="_Toc81017751"/>
      <w:bookmarkStart w:id="1777" w:name="_Toc81019603"/>
      <w:bookmarkStart w:id="1778" w:name="_Toc81019829"/>
      <w:bookmarkStart w:id="1779" w:name="_Toc81020483"/>
      <w:bookmarkStart w:id="1780" w:name="_Toc81020557"/>
      <w:bookmarkStart w:id="1781" w:name="_Toc81021466"/>
      <w:bookmarkStart w:id="1782" w:name="_Toc81021543"/>
      <w:bookmarkStart w:id="1783" w:name="_Toc81022520"/>
      <w:bookmarkStart w:id="1784" w:name="_Toc81022599"/>
      <w:bookmarkStart w:id="1785" w:name="_Toc81022712"/>
      <w:bookmarkStart w:id="1786" w:name="_Toc81022829"/>
      <w:bookmarkStart w:id="1787" w:name="_Toc81028933"/>
      <w:bookmarkStart w:id="1788" w:name="_Toc81031214"/>
      <w:bookmarkStart w:id="1789" w:name="_Toc81031372"/>
      <w:bookmarkStart w:id="1790" w:name="_Toc81031539"/>
      <w:bookmarkStart w:id="1791" w:name="_Toc81032850"/>
      <w:bookmarkStart w:id="1792" w:name="_Toc81033166"/>
      <w:bookmarkStart w:id="1793" w:name="_Toc81033398"/>
      <w:bookmarkStart w:id="1794" w:name="_Toc81037069"/>
      <w:bookmarkStart w:id="1795" w:name="_Toc81037436"/>
      <w:bookmarkStart w:id="1796" w:name="_Toc81101243"/>
      <w:bookmarkStart w:id="1797" w:name="_Toc81105131"/>
      <w:bookmarkStart w:id="1798" w:name="_Toc81105303"/>
      <w:bookmarkStart w:id="1799" w:name="_Toc81111353"/>
      <w:bookmarkStart w:id="1800" w:name="_Toc81114790"/>
      <w:bookmarkStart w:id="1801" w:name="_Toc81120653"/>
      <w:bookmarkStart w:id="1802" w:name="_Toc81121365"/>
      <w:bookmarkStart w:id="1803" w:name="_Toc81123753"/>
      <w:bookmarkStart w:id="1804" w:name="_Toc81190555"/>
      <w:bookmarkStart w:id="1805" w:name="_Toc81210244"/>
      <w:bookmarkStart w:id="1806" w:name="_Toc81270608"/>
      <w:bookmarkStart w:id="1807" w:name="_Toc81271063"/>
      <w:bookmarkStart w:id="1808" w:name="_Toc81271579"/>
      <w:bookmarkStart w:id="1809" w:name="_Toc81273825"/>
      <w:bookmarkStart w:id="1810" w:name="_Toc81275174"/>
      <w:bookmarkStart w:id="1811" w:name="_Toc81276483"/>
      <w:bookmarkStart w:id="1812" w:name="_Toc81280963"/>
      <w:bookmarkStart w:id="1813" w:name="_Toc81292712"/>
      <w:bookmarkStart w:id="1814" w:name="_Toc81293771"/>
      <w:bookmarkStart w:id="1815" w:name="_Toc81293943"/>
      <w:bookmarkStart w:id="1816" w:name="_Toc81294491"/>
      <w:bookmarkStart w:id="1817" w:name="_Toc81294678"/>
      <w:bookmarkStart w:id="1818" w:name="_Toc81295998"/>
      <w:bookmarkStart w:id="1819" w:name="_Toc81297319"/>
      <w:bookmarkStart w:id="1820" w:name="_Toc81361733"/>
      <w:bookmarkStart w:id="1821" w:name="_Toc81366659"/>
      <w:bookmarkStart w:id="1822" w:name="_Toc81366938"/>
      <w:bookmarkStart w:id="1823" w:name="_Toc81368915"/>
      <w:bookmarkStart w:id="1824" w:name="_Toc81376273"/>
      <w:bookmarkStart w:id="1825" w:name="_Toc81377315"/>
      <w:bookmarkStart w:id="1826" w:name="_Toc81380502"/>
      <w:bookmarkStart w:id="1827" w:name="_Toc81383504"/>
      <w:bookmarkStart w:id="1828" w:name="_Toc81623787"/>
      <w:bookmarkStart w:id="1829" w:name="_Toc81625529"/>
      <w:bookmarkStart w:id="1830" w:name="_Toc81642271"/>
      <w:bookmarkStart w:id="1831" w:name="_Toc81722256"/>
      <w:bookmarkStart w:id="1832" w:name="_Toc81728049"/>
      <w:bookmarkStart w:id="1833" w:name="_Toc86566354"/>
      <w:bookmarkStart w:id="1834" w:name="_Toc86639049"/>
      <w:bookmarkStart w:id="1835" w:name="_Toc86806876"/>
      <w:bookmarkStart w:id="1836" w:name="_Toc86825966"/>
      <w:bookmarkStart w:id="1837" w:name="_Toc87068143"/>
      <w:bookmarkStart w:id="1838" w:name="_Toc87170420"/>
      <w:bookmarkStart w:id="1839" w:name="_Toc87257961"/>
      <w:bookmarkStart w:id="1840" w:name="_Toc92270141"/>
      <w:bookmarkStart w:id="1841" w:name="_Toc92589409"/>
      <w:bookmarkStart w:id="1842" w:name="_Toc92589585"/>
      <w:bookmarkStart w:id="1843" w:name="_Toc92589761"/>
      <w:bookmarkStart w:id="1844" w:name="_Toc92590383"/>
      <w:bookmarkStart w:id="1845" w:name="_Toc92597572"/>
      <w:bookmarkStart w:id="1846" w:name="_Toc92601636"/>
      <w:bookmarkStart w:id="1847" w:name="_Toc92772085"/>
      <w:bookmarkStart w:id="1848" w:name="_Toc92774783"/>
      <w:bookmarkStart w:id="1849" w:name="_Toc92781769"/>
      <w:bookmarkStart w:id="1850" w:name="_Toc92786167"/>
      <w:bookmarkStart w:id="1851" w:name="_Toc92849288"/>
      <w:bookmarkStart w:id="1852" w:name="_Toc92849893"/>
      <w:bookmarkStart w:id="1853" w:name="_Toc92850098"/>
      <w:bookmarkStart w:id="1854" w:name="_Toc92850423"/>
      <w:bookmarkStart w:id="1855" w:name="_Toc92857180"/>
      <w:bookmarkStart w:id="1856" w:name="_Toc93135303"/>
      <w:bookmarkStart w:id="1857" w:name="_Toc93136311"/>
      <w:bookmarkStart w:id="1858" w:name="_Toc93139172"/>
      <w:bookmarkStart w:id="1859" w:name="_Toc93908321"/>
      <w:bookmarkStart w:id="1860" w:name="_Toc93975354"/>
      <w:bookmarkStart w:id="1861" w:name="_Toc93976174"/>
      <w:bookmarkStart w:id="1862" w:name="_Toc98636956"/>
      <w:bookmarkStart w:id="1863" w:name="_Toc98653932"/>
      <w:bookmarkStart w:id="1864" w:name="_Toc98749308"/>
      <w:bookmarkStart w:id="1865" w:name="_Toc98819217"/>
      <w:bookmarkStart w:id="1866" w:name="_Toc98822265"/>
      <w:bookmarkStart w:id="1867" w:name="_Toc98822442"/>
      <w:bookmarkStart w:id="1868" w:name="_Toc98823842"/>
      <w:bookmarkStart w:id="1869" w:name="_Toc98826816"/>
      <w:bookmarkStart w:id="1870" w:name="_Toc98827083"/>
      <w:bookmarkStart w:id="1871" w:name="_Toc98827404"/>
      <w:bookmarkStart w:id="1872" w:name="_Toc98827582"/>
      <w:bookmarkStart w:id="1873" w:name="_Toc98827761"/>
      <w:bookmarkStart w:id="1874" w:name="_Toc98828047"/>
      <w:bookmarkStart w:id="1875" w:name="_Toc98830835"/>
      <w:bookmarkStart w:id="1876" w:name="_Toc98831014"/>
      <w:bookmarkStart w:id="1877" w:name="_Toc98835914"/>
      <w:bookmarkStart w:id="1878" w:name="_Toc99249995"/>
      <w:bookmarkStart w:id="1879" w:name="_Toc99263134"/>
      <w:bookmarkStart w:id="1880" w:name="_Toc99266633"/>
      <w:bookmarkStart w:id="1881" w:name="_Toc99267503"/>
      <w:bookmarkStart w:id="1882" w:name="_Toc99847143"/>
      <w:bookmarkStart w:id="1883" w:name="_Toc99847440"/>
      <w:bookmarkStart w:id="1884" w:name="_Toc99847618"/>
      <w:bookmarkStart w:id="1885" w:name="_Toc100366571"/>
      <w:bookmarkStart w:id="1886" w:name="_Toc100381048"/>
      <w:bookmarkStart w:id="1887" w:name="_Toc100720445"/>
      <w:bookmarkStart w:id="1888" w:name="_Toc101237836"/>
      <w:bookmarkStart w:id="1889" w:name="_Toc101238800"/>
      <w:bookmarkStart w:id="1890" w:name="_Toc101239817"/>
      <w:bookmarkStart w:id="1891" w:name="_Toc101247514"/>
      <w:bookmarkStart w:id="1892" w:name="_Toc101247830"/>
      <w:bookmarkStart w:id="1893" w:name="_Toc101250618"/>
      <w:bookmarkStart w:id="1894" w:name="_Toc101321200"/>
      <w:bookmarkStart w:id="1895" w:name="_Toc101321583"/>
      <w:bookmarkStart w:id="1896" w:name="_Toc101322260"/>
      <w:bookmarkStart w:id="1897" w:name="_Toc101322438"/>
      <w:bookmarkStart w:id="1898" w:name="_Toc101325180"/>
      <w:bookmarkStart w:id="1899" w:name="_Toc101332709"/>
      <w:bookmarkStart w:id="1900" w:name="_Toc101333039"/>
      <w:bookmarkStart w:id="1901" w:name="_Toc101333871"/>
      <w:bookmarkStart w:id="1902" w:name="_Toc101583374"/>
      <w:bookmarkStart w:id="1903" w:name="_Toc101583552"/>
      <w:bookmarkStart w:id="1904" w:name="_Toc101588417"/>
      <w:bookmarkStart w:id="1905" w:name="_Toc101593606"/>
      <w:bookmarkStart w:id="1906" w:name="_Toc101593784"/>
      <w:bookmarkStart w:id="1907" w:name="_Toc101597567"/>
      <w:bookmarkStart w:id="1908" w:name="_Toc102285987"/>
      <w:bookmarkStart w:id="1909" w:name="_Toc102286580"/>
      <w:bookmarkStart w:id="1910" w:name="_Toc102286758"/>
      <w:bookmarkStart w:id="1911" w:name="_Toc102287882"/>
      <w:bookmarkStart w:id="1912" w:name="_Toc102358165"/>
      <w:bookmarkStart w:id="1913" w:name="_Toc102358343"/>
      <w:bookmarkStart w:id="1914" w:name="_Toc102359278"/>
      <w:bookmarkStart w:id="1915" w:name="_Toc102359846"/>
      <w:bookmarkStart w:id="1916" w:name="_Toc102362232"/>
      <w:bookmarkStart w:id="1917" w:name="_Toc103495431"/>
      <w:bookmarkStart w:id="1918" w:name="_Toc104618662"/>
      <w:bookmarkStart w:id="1919" w:name="_Toc104620617"/>
      <w:bookmarkStart w:id="1920" w:name="_Toc104624843"/>
      <w:bookmarkStart w:id="1921" w:name="_Toc104686997"/>
      <w:bookmarkStart w:id="1922" w:name="_Toc104688114"/>
      <w:bookmarkStart w:id="1923" w:name="_Toc104693805"/>
      <w:bookmarkStart w:id="1924" w:name="_Toc104711193"/>
      <w:bookmarkStart w:id="1925" w:name="_Toc105488594"/>
      <w:bookmarkStart w:id="1926" w:name="_Toc105899680"/>
      <w:bookmarkStart w:id="1927" w:name="_Toc105901785"/>
      <w:bookmarkStart w:id="1928" w:name="_Toc105920227"/>
      <w:bookmarkStart w:id="1929" w:name="_Toc105920744"/>
      <w:bookmarkStart w:id="1930" w:name="_Toc105991539"/>
      <w:bookmarkStart w:id="1931" w:name="_Toc105992854"/>
      <w:bookmarkStart w:id="1932" w:name="_Toc105993308"/>
      <w:bookmarkStart w:id="1933" w:name="_Toc106072383"/>
      <w:bookmarkStart w:id="1934" w:name="_Toc106163129"/>
      <w:bookmarkStart w:id="1935" w:name="_Toc106164348"/>
      <w:bookmarkStart w:id="1936" w:name="_Toc107215375"/>
      <w:bookmarkStart w:id="1937" w:name="_Toc107278518"/>
      <w:bookmarkStart w:id="1938" w:name="_Toc107295634"/>
      <w:bookmarkStart w:id="1939" w:name="_Toc107639407"/>
      <w:bookmarkStart w:id="1940" w:name="_Toc107646113"/>
      <w:bookmarkStart w:id="1941" w:name="_Toc107646872"/>
      <w:bookmarkStart w:id="1942" w:name="_Toc107648813"/>
      <w:bookmarkStart w:id="1943" w:name="_Toc107712103"/>
      <w:bookmarkStart w:id="1944" w:name="_Toc107712373"/>
      <w:bookmarkStart w:id="1945" w:name="_Toc107721444"/>
      <w:bookmarkStart w:id="1946" w:name="_Toc107733431"/>
      <w:bookmarkStart w:id="1947" w:name="_Toc107735020"/>
      <w:bookmarkStart w:id="1948" w:name="_Toc107799460"/>
      <w:bookmarkStart w:id="1949" w:name="_Toc107802276"/>
      <w:bookmarkStart w:id="1950" w:name="_Toc107802432"/>
      <w:bookmarkStart w:id="1951" w:name="_Toc107808255"/>
      <w:bookmarkStart w:id="1952" w:name="_Toc107892180"/>
      <w:bookmarkStart w:id="1953" w:name="_Toc107894612"/>
      <w:bookmarkStart w:id="1954" w:name="_Toc107906103"/>
      <w:bookmarkStart w:id="1955" w:name="_Toc107906434"/>
      <w:bookmarkStart w:id="1956" w:name="_Toc107906593"/>
      <w:bookmarkStart w:id="1957" w:name="_Toc109031095"/>
      <w:bookmarkStart w:id="1958" w:name="_Toc109104982"/>
      <w:bookmarkStart w:id="1959" w:name="_Toc109105640"/>
      <w:bookmarkStart w:id="1960" w:name="_Toc109111205"/>
      <w:bookmarkStart w:id="1961" w:name="_Toc109111361"/>
      <w:bookmarkStart w:id="1962" w:name="_Toc109114724"/>
      <w:bookmarkStart w:id="1963" w:name="_Toc109620932"/>
      <w:bookmarkStart w:id="1964" w:name="_Toc109702378"/>
      <w:bookmarkStart w:id="1965" w:name="_Toc109714770"/>
      <w:bookmarkStart w:id="1966" w:name="_Toc109716531"/>
      <w:bookmarkStart w:id="1967" w:name="_Toc109716772"/>
      <w:bookmarkStart w:id="1968" w:name="_Toc109727932"/>
      <w:bookmarkStart w:id="1969" w:name="_Toc109782261"/>
      <w:bookmarkStart w:id="1970" w:name="_Toc109783266"/>
      <w:bookmarkStart w:id="1971" w:name="_Toc110397472"/>
      <w:bookmarkStart w:id="1972" w:name="_Toc110411466"/>
      <w:bookmarkStart w:id="1973" w:name="_Toc110658615"/>
      <w:bookmarkStart w:id="1974" w:name="_Toc110659479"/>
      <w:bookmarkStart w:id="1975" w:name="_Toc110664096"/>
      <w:bookmarkStart w:id="1976" w:name="_Toc110671477"/>
      <w:bookmarkStart w:id="1977" w:name="_Toc110905632"/>
      <w:bookmarkStart w:id="1978" w:name="_Toc110906809"/>
      <w:bookmarkStart w:id="1979" w:name="_Toc111524309"/>
      <w:bookmarkStart w:id="1980" w:name="_Toc111526565"/>
      <w:bookmarkStart w:id="1981" w:name="_Toc111528180"/>
      <w:bookmarkStart w:id="1982" w:name="_Toc111528337"/>
      <w:bookmarkStart w:id="1983" w:name="_Toc111610130"/>
      <w:bookmarkStart w:id="1984" w:name="_Toc111613470"/>
      <w:bookmarkStart w:id="1985" w:name="_Toc113696254"/>
      <w:bookmarkStart w:id="1986" w:name="_Toc113696739"/>
      <w:bookmarkStart w:id="1987" w:name="_Toc113762610"/>
      <w:bookmarkStart w:id="1988" w:name="_Toc113846007"/>
      <w:bookmarkStart w:id="1989" w:name="_Toc113853895"/>
      <w:bookmarkStart w:id="1990" w:name="_Toc113854310"/>
      <w:bookmarkStart w:id="1991" w:name="_Toc113854473"/>
      <w:bookmarkStart w:id="1992" w:name="_Toc113854639"/>
      <w:bookmarkStart w:id="1993" w:name="_Toc113854802"/>
      <w:bookmarkStart w:id="1994" w:name="_Toc114374209"/>
      <w:bookmarkStart w:id="1995" w:name="_Toc114376075"/>
      <w:bookmarkStart w:id="1996" w:name="_Toc114379354"/>
      <w:bookmarkStart w:id="1997" w:name="_Toc116198963"/>
      <w:bookmarkStart w:id="1998" w:name="_Toc116200509"/>
      <w:bookmarkStart w:id="1999" w:name="_Toc136941777"/>
      <w:bookmarkStart w:id="2000" w:name="_Toc136941941"/>
      <w:r>
        <w:rPr>
          <w:rStyle w:val="CharDivNo"/>
        </w:rPr>
        <w:t>Division 6</w:t>
      </w:r>
      <w:r>
        <w:t> — </w:t>
      </w:r>
      <w:r>
        <w:rPr>
          <w:rStyle w:val="CharDivText"/>
        </w:rPr>
        <w:t>General</w:t>
      </w:r>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p>
    <w:p>
      <w:pPr>
        <w:pStyle w:val="Heading5"/>
      </w:pPr>
      <w:bookmarkStart w:id="2001" w:name="_Toc170725493"/>
      <w:bookmarkStart w:id="2002" w:name="_Toc111524310"/>
      <w:bookmarkStart w:id="2003" w:name="_Toc136941942"/>
      <w:r>
        <w:rPr>
          <w:rStyle w:val="CharSectno"/>
        </w:rPr>
        <w:t>18</w:t>
      </w:r>
      <w:r>
        <w:t>.</w:t>
      </w:r>
      <w:r>
        <w:tab/>
        <w:t>Notifications to the Radiological Council</w:t>
      </w:r>
      <w:bookmarkEnd w:id="2001"/>
      <w:bookmarkEnd w:id="2002"/>
      <w:bookmarkEnd w:id="2003"/>
    </w:p>
    <w:p>
      <w:pPr>
        <w:pStyle w:val="Subsection"/>
      </w:pPr>
      <w:r>
        <w:tab/>
        <w:t>(1)</w:t>
      </w:r>
      <w:r>
        <w:tab/>
        <w:t xml:space="preserve">The Board is to give the Radiological Council written advice of the following matters — </w:t>
      </w:r>
    </w:p>
    <w:p>
      <w:pPr>
        <w:pStyle w:val="Indenta"/>
      </w:pPr>
      <w:r>
        <w:tab/>
        <w:t>(a)</w:t>
      </w:r>
      <w:r>
        <w:tab/>
        <w:t xml:space="preserve">the cancellation of the registration of a </w:t>
      </w:r>
      <w:r>
        <w:rPr>
          <w:snapToGrid w:val="0"/>
        </w:rPr>
        <w:t xml:space="preserve">medical radiation technologist </w:t>
      </w:r>
      <w:r>
        <w:t>and the removal of that person’s name from the register under this Act;</w:t>
      </w:r>
    </w:p>
    <w:p>
      <w:pPr>
        <w:pStyle w:val="Indenta"/>
      </w:pPr>
      <w:r>
        <w:tab/>
        <w:t>(b)</w:t>
      </w:r>
      <w:r>
        <w:tab/>
        <w:t>the making of an order under section 55(1) or (3), together with a copy of the order;</w:t>
      </w:r>
    </w:p>
    <w:p>
      <w:pPr>
        <w:pStyle w:val="Indenta"/>
      </w:pPr>
      <w:r>
        <w:tab/>
        <w:t>(c)</w:t>
      </w:r>
      <w:r>
        <w:tab/>
        <w:t>the suspension or revocation of the suspension</w:t>
      </w:r>
      <w:r>
        <w:rPr>
          <w:snapToGrid w:val="0"/>
        </w:rPr>
        <w:t xml:space="preserve"> from the practice of medical radiation technology</w:t>
      </w:r>
      <w:r>
        <w:t xml:space="preserve"> under this Act of a </w:t>
      </w:r>
      <w:r>
        <w:rPr>
          <w:snapToGrid w:val="0"/>
        </w:rPr>
        <w:t>medical radiation technologist</w:t>
      </w:r>
      <w:r>
        <w:t xml:space="preserve">, whether </w:t>
      </w:r>
      <w:r>
        <w:rPr>
          <w:snapToGrid w:val="0"/>
        </w:rPr>
        <w:t>generally</w:t>
      </w:r>
      <w:r>
        <w:t xml:space="preserve"> or </w:t>
      </w:r>
      <w:r>
        <w:rPr>
          <w:snapToGrid w:val="0"/>
        </w:rPr>
        <w:t>in relation to any specified area, circumstances or service</w:t>
      </w:r>
      <w:r>
        <w:t>;</w:t>
      </w:r>
    </w:p>
    <w:p>
      <w:pPr>
        <w:pStyle w:val="Indenta"/>
        <w:rPr>
          <w:snapToGrid w:val="0"/>
        </w:rPr>
      </w:pPr>
      <w:r>
        <w:tab/>
        <w:t>(d)</w:t>
      </w:r>
      <w:r>
        <w:tab/>
        <w:t xml:space="preserve">the imposition, variation or revocation of </w:t>
      </w:r>
      <w:r>
        <w:rPr>
          <w:snapToGrid w:val="0"/>
        </w:rPr>
        <w:t>any condition on registration or the practice of medical radiation technology</w:t>
      </w:r>
      <w:r>
        <w:t xml:space="preserve"> </w:t>
      </w:r>
      <w:r>
        <w:rPr>
          <w:snapToGrid w:val="0"/>
        </w:rPr>
        <w:t>under this Act</w:t>
      </w:r>
      <w:r>
        <w:t xml:space="preserve"> of a </w:t>
      </w:r>
      <w:r>
        <w:rPr>
          <w:snapToGrid w:val="0"/>
        </w:rPr>
        <w:t>medical radiation technologist;</w:t>
      </w:r>
    </w:p>
    <w:p>
      <w:pPr>
        <w:pStyle w:val="Indenta"/>
      </w:pPr>
      <w:r>
        <w:tab/>
        <w:t>(e)</w:t>
      </w:r>
      <w:r>
        <w:tab/>
        <w:t>the making of an allegation to the State Administrative Tribunal under this Act.</w:t>
      </w:r>
    </w:p>
    <w:p>
      <w:pPr>
        <w:pStyle w:val="Subsection"/>
      </w:pPr>
      <w:r>
        <w:tab/>
        <w:t>(2)</w:t>
      </w:r>
      <w:r>
        <w:tab/>
        <w:t>The advice referred to in subsection (1) is to be given no later than 14 days after the occurrence of the matter referred to in that subsection.</w:t>
      </w:r>
    </w:p>
    <w:p>
      <w:pPr>
        <w:pStyle w:val="Heading5"/>
        <w:rPr>
          <w:snapToGrid w:val="0"/>
        </w:rPr>
      </w:pPr>
      <w:bookmarkStart w:id="2004" w:name="_Toc170725494"/>
      <w:bookmarkStart w:id="2005" w:name="_Toc520089236"/>
      <w:bookmarkStart w:id="2006" w:name="_Toc40079582"/>
      <w:bookmarkStart w:id="2007" w:name="_Toc76797930"/>
      <w:bookmarkStart w:id="2008" w:name="_Toc101250619"/>
      <w:bookmarkStart w:id="2009" w:name="_Toc111524311"/>
      <w:bookmarkStart w:id="2010" w:name="_Toc136941943"/>
      <w:r>
        <w:rPr>
          <w:rStyle w:val="CharSectno"/>
        </w:rPr>
        <w:t>19</w:t>
      </w:r>
      <w:r>
        <w:t>.</w:t>
      </w:r>
      <w:r>
        <w:tab/>
      </w:r>
      <w:r>
        <w:rPr>
          <w:snapToGrid w:val="0"/>
        </w:rPr>
        <w:t>Duty not to make improper use of information</w:t>
      </w:r>
      <w:bookmarkEnd w:id="2004"/>
      <w:bookmarkEnd w:id="2005"/>
      <w:bookmarkEnd w:id="2006"/>
      <w:bookmarkEnd w:id="2007"/>
      <w:bookmarkEnd w:id="2008"/>
      <w:bookmarkEnd w:id="2009"/>
      <w:bookmarkEnd w:id="2010"/>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a fine of $5 000.</w:t>
      </w:r>
    </w:p>
    <w:p>
      <w:pPr>
        <w:pStyle w:val="Heading5"/>
        <w:rPr>
          <w:snapToGrid w:val="0"/>
        </w:rPr>
      </w:pPr>
      <w:bookmarkStart w:id="2011" w:name="_Toc170725495"/>
      <w:bookmarkStart w:id="2012" w:name="_Toc520089237"/>
      <w:bookmarkStart w:id="2013" w:name="_Toc40079583"/>
      <w:bookmarkStart w:id="2014" w:name="_Toc76797931"/>
      <w:bookmarkStart w:id="2015" w:name="_Toc101250620"/>
      <w:bookmarkStart w:id="2016" w:name="_Toc111524312"/>
      <w:bookmarkStart w:id="2017" w:name="_Toc136941944"/>
      <w:r>
        <w:rPr>
          <w:rStyle w:val="CharSectno"/>
        </w:rPr>
        <w:t>20</w:t>
      </w:r>
      <w:r>
        <w:t>.</w:t>
      </w:r>
      <w:r>
        <w:tab/>
      </w:r>
      <w:r>
        <w:rPr>
          <w:snapToGrid w:val="0"/>
        </w:rPr>
        <w:t>Meetings and minutes of meetings</w:t>
      </w:r>
      <w:bookmarkEnd w:id="2011"/>
      <w:bookmarkEnd w:id="2012"/>
      <w:bookmarkEnd w:id="2013"/>
      <w:bookmarkEnd w:id="2014"/>
      <w:bookmarkEnd w:id="2015"/>
      <w:bookmarkEnd w:id="2016"/>
      <w:bookmarkEnd w:id="2017"/>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2018" w:name="_Toc170725496"/>
      <w:bookmarkStart w:id="2019" w:name="_Toc520089315"/>
      <w:bookmarkStart w:id="2020" w:name="_Toc40079661"/>
      <w:bookmarkStart w:id="2021" w:name="_Toc76798027"/>
      <w:bookmarkStart w:id="2022" w:name="_Toc101250621"/>
      <w:bookmarkStart w:id="2023" w:name="_Toc111524313"/>
      <w:bookmarkStart w:id="2024" w:name="_Toc136941945"/>
      <w:r>
        <w:rPr>
          <w:rStyle w:val="CharSectno"/>
        </w:rPr>
        <w:t>21</w:t>
      </w:r>
      <w:r>
        <w:t>.</w:t>
      </w:r>
      <w:r>
        <w:tab/>
        <w:t>E</w:t>
      </w:r>
      <w:r>
        <w:rPr>
          <w:snapToGrid w:val="0"/>
        </w:rPr>
        <w:t>xecution of documents by Board</w:t>
      </w:r>
      <w:bookmarkEnd w:id="2018"/>
      <w:bookmarkEnd w:id="2019"/>
      <w:bookmarkEnd w:id="2020"/>
      <w:bookmarkEnd w:id="2021"/>
      <w:bookmarkEnd w:id="2022"/>
      <w:bookmarkEnd w:id="2023"/>
      <w:bookmarkEnd w:id="2024"/>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r>
      <w:bookmarkStart w:id="2025" w:name="_Hlt44412856"/>
      <w:bookmarkEnd w:id="2025"/>
      <w:r>
        <w:rPr>
          <w:snapToGrid w:val="0"/>
        </w:rPr>
        <w:t>(3)</w:t>
      </w:r>
      <w:r>
        <w:rPr>
          <w:snapToGrid w:val="0"/>
        </w:rPr>
        <w:tab/>
        <w:t>The common seal of the Board is not to be affixed to any document except as authorised by the Board.</w:t>
      </w:r>
    </w:p>
    <w:p>
      <w:pPr>
        <w:pStyle w:val="Subsection"/>
        <w:rPr>
          <w:snapToGrid w:val="0"/>
        </w:rPr>
      </w:pPr>
      <w:r>
        <w:rPr>
          <w:snapToGrid w:val="0"/>
        </w:rPr>
        <w:tab/>
      </w:r>
      <w:bookmarkStart w:id="2026" w:name="_Hlt44412909"/>
      <w:bookmarkEnd w:id="2026"/>
      <w:r>
        <w:rPr>
          <w:snapToGrid w:val="0"/>
        </w:rPr>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2027" w:name="_Toc170725497"/>
      <w:bookmarkStart w:id="2028" w:name="_Toc81019607"/>
      <w:bookmarkStart w:id="2029" w:name="_Toc81019833"/>
      <w:bookmarkStart w:id="2030" w:name="_Toc81020486"/>
      <w:bookmarkStart w:id="2031" w:name="_Toc81020560"/>
      <w:bookmarkStart w:id="2032" w:name="_Toc81021469"/>
      <w:bookmarkStart w:id="2033" w:name="_Toc81021546"/>
      <w:bookmarkStart w:id="2034" w:name="_Toc81022523"/>
      <w:bookmarkStart w:id="2035" w:name="_Toc81022602"/>
      <w:bookmarkStart w:id="2036" w:name="_Toc81022715"/>
      <w:bookmarkStart w:id="2037" w:name="_Toc81022832"/>
      <w:bookmarkStart w:id="2038" w:name="_Toc81028936"/>
      <w:bookmarkStart w:id="2039" w:name="_Toc81031217"/>
      <w:bookmarkStart w:id="2040" w:name="_Toc81031375"/>
      <w:bookmarkStart w:id="2041" w:name="_Toc81031542"/>
      <w:bookmarkStart w:id="2042" w:name="_Toc81032854"/>
      <w:bookmarkStart w:id="2043" w:name="_Toc81033170"/>
      <w:bookmarkStart w:id="2044" w:name="_Toc81033402"/>
      <w:bookmarkStart w:id="2045" w:name="_Toc81037073"/>
      <w:bookmarkStart w:id="2046" w:name="_Toc81037440"/>
      <w:bookmarkStart w:id="2047" w:name="_Toc81101247"/>
      <w:bookmarkStart w:id="2048" w:name="_Toc81105135"/>
      <w:bookmarkStart w:id="2049" w:name="_Toc81105307"/>
      <w:bookmarkStart w:id="2050" w:name="_Toc81111357"/>
      <w:bookmarkStart w:id="2051" w:name="_Toc81114794"/>
      <w:bookmarkStart w:id="2052" w:name="_Toc81120657"/>
      <w:bookmarkStart w:id="2053" w:name="_Toc81121369"/>
      <w:bookmarkStart w:id="2054" w:name="_Toc81123757"/>
      <w:bookmarkStart w:id="2055" w:name="_Toc81190559"/>
      <w:bookmarkStart w:id="2056" w:name="_Toc81210248"/>
      <w:bookmarkStart w:id="2057" w:name="_Toc81270612"/>
      <w:bookmarkStart w:id="2058" w:name="_Toc81271067"/>
      <w:bookmarkStart w:id="2059" w:name="_Toc81271583"/>
      <w:bookmarkStart w:id="2060" w:name="_Toc81273829"/>
      <w:bookmarkStart w:id="2061" w:name="_Toc81275178"/>
      <w:bookmarkStart w:id="2062" w:name="_Toc81276487"/>
      <w:bookmarkStart w:id="2063" w:name="_Toc81280967"/>
      <w:bookmarkStart w:id="2064" w:name="_Toc81292716"/>
      <w:bookmarkStart w:id="2065" w:name="_Toc81293775"/>
      <w:bookmarkStart w:id="2066" w:name="_Toc81293947"/>
      <w:bookmarkStart w:id="2067" w:name="_Toc81294495"/>
      <w:bookmarkStart w:id="2068" w:name="_Toc81294682"/>
      <w:bookmarkStart w:id="2069" w:name="_Toc81296002"/>
      <w:bookmarkStart w:id="2070" w:name="_Toc81297323"/>
      <w:bookmarkStart w:id="2071" w:name="_Toc81361737"/>
      <w:bookmarkStart w:id="2072" w:name="_Toc81366663"/>
      <w:bookmarkStart w:id="2073" w:name="_Toc81366942"/>
      <w:bookmarkStart w:id="2074" w:name="_Toc81368919"/>
      <w:bookmarkStart w:id="2075" w:name="_Toc81376277"/>
      <w:bookmarkStart w:id="2076" w:name="_Toc81377319"/>
      <w:bookmarkStart w:id="2077" w:name="_Toc81380506"/>
      <w:bookmarkStart w:id="2078" w:name="_Toc81383508"/>
      <w:bookmarkStart w:id="2079" w:name="_Toc81623791"/>
      <w:bookmarkStart w:id="2080" w:name="_Toc81625533"/>
      <w:bookmarkStart w:id="2081" w:name="_Toc81642275"/>
      <w:bookmarkStart w:id="2082" w:name="_Toc81722260"/>
      <w:bookmarkStart w:id="2083" w:name="_Toc81728053"/>
      <w:bookmarkStart w:id="2084" w:name="_Toc86566358"/>
      <w:bookmarkStart w:id="2085" w:name="_Toc86639053"/>
      <w:bookmarkStart w:id="2086" w:name="_Toc86806880"/>
      <w:bookmarkStart w:id="2087" w:name="_Toc86825970"/>
      <w:bookmarkStart w:id="2088" w:name="_Toc87068147"/>
      <w:bookmarkStart w:id="2089" w:name="_Toc87170424"/>
      <w:bookmarkStart w:id="2090" w:name="_Toc87257965"/>
      <w:bookmarkStart w:id="2091" w:name="_Toc92270145"/>
      <w:bookmarkStart w:id="2092" w:name="_Toc92589413"/>
      <w:bookmarkStart w:id="2093" w:name="_Toc92589589"/>
      <w:bookmarkStart w:id="2094" w:name="_Toc92589765"/>
      <w:bookmarkStart w:id="2095" w:name="_Toc92590387"/>
      <w:bookmarkStart w:id="2096" w:name="_Toc92597576"/>
      <w:bookmarkStart w:id="2097" w:name="_Toc92601640"/>
      <w:bookmarkStart w:id="2098" w:name="_Toc92772089"/>
      <w:bookmarkStart w:id="2099" w:name="_Toc92774787"/>
      <w:bookmarkStart w:id="2100" w:name="_Toc92781773"/>
      <w:bookmarkStart w:id="2101" w:name="_Toc92786171"/>
      <w:bookmarkStart w:id="2102" w:name="_Toc92849292"/>
      <w:bookmarkStart w:id="2103" w:name="_Toc92849897"/>
      <w:bookmarkStart w:id="2104" w:name="_Toc92850102"/>
      <w:bookmarkStart w:id="2105" w:name="_Toc92850427"/>
      <w:bookmarkStart w:id="2106" w:name="_Toc92857184"/>
      <w:bookmarkStart w:id="2107" w:name="_Toc93135307"/>
      <w:bookmarkStart w:id="2108" w:name="_Toc93136315"/>
      <w:bookmarkStart w:id="2109" w:name="_Toc93139176"/>
      <w:bookmarkStart w:id="2110" w:name="_Toc93908325"/>
      <w:bookmarkStart w:id="2111" w:name="_Toc93975358"/>
      <w:bookmarkStart w:id="2112" w:name="_Toc93976178"/>
      <w:bookmarkStart w:id="2113" w:name="_Toc98636960"/>
      <w:bookmarkStart w:id="2114" w:name="_Toc98653936"/>
      <w:bookmarkStart w:id="2115" w:name="_Toc98749312"/>
      <w:bookmarkStart w:id="2116" w:name="_Toc98819221"/>
      <w:bookmarkStart w:id="2117" w:name="_Toc98822269"/>
      <w:bookmarkStart w:id="2118" w:name="_Toc98822446"/>
      <w:bookmarkStart w:id="2119" w:name="_Toc98823846"/>
      <w:bookmarkStart w:id="2120" w:name="_Toc98826820"/>
      <w:bookmarkStart w:id="2121" w:name="_Toc98827087"/>
      <w:bookmarkStart w:id="2122" w:name="_Toc98827408"/>
      <w:bookmarkStart w:id="2123" w:name="_Toc98827586"/>
      <w:bookmarkStart w:id="2124" w:name="_Toc98827765"/>
      <w:bookmarkStart w:id="2125" w:name="_Toc98828051"/>
      <w:bookmarkStart w:id="2126" w:name="_Toc98830839"/>
      <w:bookmarkStart w:id="2127" w:name="_Toc98831018"/>
      <w:bookmarkStart w:id="2128" w:name="_Toc98835918"/>
      <w:bookmarkStart w:id="2129" w:name="_Toc99249999"/>
      <w:bookmarkStart w:id="2130" w:name="_Toc99263138"/>
      <w:bookmarkStart w:id="2131" w:name="_Toc99266637"/>
      <w:bookmarkStart w:id="2132" w:name="_Toc99267507"/>
      <w:bookmarkStart w:id="2133" w:name="_Toc99847147"/>
      <w:bookmarkStart w:id="2134" w:name="_Toc99847444"/>
      <w:bookmarkStart w:id="2135" w:name="_Toc99847622"/>
      <w:bookmarkStart w:id="2136" w:name="_Toc100366575"/>
      <w:bookmarkStart w:id="2137" w:name="_Toc100381052"/>
      <w:bookmarkStart w:id="2138" w:name="_Toc100720449"/>
      <w:bookmarkStart w:id="2139" w:name="_Toc101237840"/>
      <w:bookmarkStart w:id="2140" w:name="_Toc101238804"/>
      <w:bookmarkStart w:id="2141" w:name="_Toc101239821"/>
      <w:bookmarkStart w:id="2142" w:name="_Toc101247518"/>
      <w:bookmarkStart w:id="2143" w:name="_Toc101247834"/>
      <w:bookmarkStart w:id="2144" w:name="_Toc101250622"/>
      <w:bookmarkStart w:id="2145" w:name="_Toc101321204"/>
      <w:bookmarkStart w:id="2146" w:name="_Toc101321587"/>
      <w:bookmarkStart w:id="2147" w:name="_Toc101322264"/>
      <w:bookmarkStart w:id="2148" w:name="_Toc101322442"/>
      <w:bookmarkStart w:id="2149" w:name="_Toc101325184"/>
      <w:bookmarkStart w:id="2150" w:name="_Toc101332713"/>
      <w:bookmarkStart w:id="2151" w:name="_Toc101333043"/>
      <w:bookmarkStart w:id="2152" w:name="_Toc101333875"/>
      <w:bookmarkStart w:id="2153" w:name="_Toc101583378"/>
      <w:bookmarkStart w:id="2154" w:name="_Toc101583556"/>
      <w:bookmarkStart w:id="2155" w:name="_Toc101588421"/>
      <w:bookmarkStart w:id="2156" w:name="_Toc101593610"/>
      <w:bookmarkStart w:id="2157" w:name="_Toc101593788"/>
      <w:bookmarkStart w:id="2158" w:name="_Toc101597571"/>
      <w:bookmarkStart w:id="2159" w:name="_Toc102285991"/>
      <w:bookmarkStart w:id="2160" w:name="_Toc102286584"/>
      <w:bookmarkStart w:id="2161" w:name="_Toc102286762"/>
      <w:bookmarkStart w:id="2162" w:name="_Toc102287886"/>
      <w:bookmarkStart w:id="2163" w:name="_Toc102358169"/>
      <w:bookmarkStart w:id="2164" w:name="_Toc102358347"/>
      <w:bookmarkStart w:id="2165" w:name="_Toc102359282"/>
      <w:bookmarkStart w:id="2166" w:name="_Toc102359850"/>
      <w:bookmarkStart w:id="2167" w:name="_Toc102362236"/>
      <w:bookmarkStart w:id="2168" w:name="_Toc103495435"/>
      <w:bookmarkStart w:id="2169" w:name="_Toc104618666"/>
      <w:bookmarkStart w:id="2170" w:name="_Toc104620621"/>
      <w:bookmarkStart w:id="2171" w:name="_Toc104624847"/>
      <w:bookmarkStart w:id="2172" w:name="_Toc104687001"/>
      <w:bookmarkStart w:id="2173" w:name="_Toc104688118"/>
      <w:bookmarkStart w:id="2174" w:name="_Toc104693809"/>
      <w:bookmarkStart w:id="2175" w:name="_Toc104711197"/>
      <w:bookmarkStart w:id="2176" w:name="_Toc105488598"/>
      <w:bookmarkStart w:id="2177" w:name="_Toc105899684"/>
      <w:bookmarkStart w:id="2178" w:name="_Toc105901789"/>
      <w:bookmarkStart w:id="2179" w:name="_Toc105920231"/>
      <w:bookmarkStart w:id="2180" w:name="_Toc105920748"/>
      <w:bookmarkStart w:id="2181" w:name="_Toc105991543"/>
      <w:bookmarkStart w:id="2182" w:name="_Toc105992858"/>
      <w:bookmarkStart w:id="2183" w:name="_Toc105993312"/>
      <w:bookmarkStart w:id="2184" w:name="_Toc106072387"/>
      <w:bookmarkStart w:id="2185" w:name="_Toc106163133"/>
      <w:bookmarkStart w:id="2186" w:name="_Toc106164352"/>
      <w:bookmarkStart w:id="2187" w:name="_Toc107215379"/>
      <w:bookmarkStart w:id="2188" w:name="_Toc107278522"/>
      <w:bookmarkStart w:id="2189" w:name="_Toc107295638"/>
      <w:bookmarkStart w:id="2190" w:name="_Toc107639411"/>
      <w:bookmarkStart w:id="2191" w:name="_Toc107646117"/>
      <w:bookmarkStart w:id="2192" w:name="_Toc107646876"/>
      <w:bookmarkStart w:id="2193" w:name="_Toc107648817"/>
      <w:bookmarkStart w:id="2194" w:name="_Toc107712108"/>
      <w:bookmarkStart w:id="2195" w:name="_Toc107712378"/>
      <w:bookmarkStart w:id="2196" w:name="_Toc107721449"/>
      <w:bookmarkStart w:id="2197" w:name="_Toc107733436"/>
      <w:bookmarkStart w:id="2198" w:name="_Toc107735025"/>
      <w:bookmarkStart w:id="2199" w:name="_Toc107799465"/>
      <w:bookmarkStart w:id="2200" w:name="_Toc107802281"/>
      <w:bookmarkStart w:id="2201" w:name="_Toc107802437"/>
      <w:bookmarkStart w:id="2202" w:name="_Toc107808260"/>
      <w:bookmarkStart w:id="2203" w:name="_Toc107892185"/>
      <w:bookmarkStart w:id="2204" w:name="_Toc107894617"/>
      <w:bookmarkStart w:id="2205" w:name="_Toc107906108"/>
      <w:bookmarkStart w:id="2206" w:name="_Toc107906439"/>
      <w:bookmarkStart w:id="2207" w:name="_Toc107906598"/>
      <w:bookmarkStart w:id="2208" w:name="_Toc109031100"/>
      <w:bookmarkStart w:id="2209" w:name="_Toc109104987"/>
      <w:bookmarkStart w:id="2210" w:name="_Toc109105645"/>
      <w:bookmarkStart w:id="2211" w:name="_Toc109111210"/>
      <w:bookmarkStart w:id="2212" w:name="_Toc109111366"/>
      <w:bookmarkStart w:id="2213" w:name="_Toc109114729"/>
      <w:bookmarkStart w:id="2214" w:name="_Toc109620937"/>
      <w:bookmarkStart w:id="2215" w:name="_Toc109702383"/>
      <w:bookmarkStart w:id="2216" w:name="_Toc109714775"/>
      <w:bookmarkStart w:id="2217" w:name="_Toc109716536"/>
      <w:bookmarkStart w:id="2218" w:name="_Toc109716777"/>
      <w:bookmarkStart w:id="2219" w:name="_Toc109727937"/>
      <w:bookmarkStart w:id="2220" w:name="_Toc109782266"/>
      <w:bookmarkStart w:id="2221" w:name="_Toc109783271"/>
      <w:bookmarkStart w:id="2222" w:name="_Toc110397477"/>
      <w:bookmarkStart w:id="2223" w:name="_Toc110411471"/>
      <w:bookmarkStart w:id="2224" w:name="_Toc110658620"/>
      <w:bookmarkStart w:id="2225" w:name="_Toc110659484"/>
      <w:bookmarkStart w:id="2226" w:name="_Toc110664101"/>
      <w:bookmarkStart w:id="2227" w:name="_Toc110671482"/>
      <w:bookmarkStart w:id="2228" w:name="_Toc110905637"/>
      <w:bookmarkStart w:id="2229" w:name="_Toc110906814"/>
      <w:bookmarkStart w:id="2230" w:name="_Toc111524314"/>
      <w:bookmarkStart w:id="2231" w:name="_Toc111526570"/>
      <w:bookmarkStart w:id="2232" w:name="_Toc111528185"/>
      <w:bookmarkStart w:id="2233" w:name="_Toc111528342"/>
      <w:bookmarkStart w:id="2234" w:name="_Toc111610135"/>
      <w:bookmarkStart w:id="2235" w:name="_Toc111613475"/>
      <w:bookmarkStart w:id="2236" w:name="_Toc113696259"/>
      <w:bookmarkStart w:id="2237" w:name="_Toc113696744"/>
      <w:bookmarkStart w:id="2238" w:name="_Toc113762615"/>
      <w:bookmarkStart w:id="2239" w:name="_Toc113846012"/>
      <w:bookmarkStart w:id="2240" w:name="_Toc113853900"/>
      <w:bookmarkStart w:id="2241" w:name="_Toc113854315"/>
      <w:bookmarkStart w:id="2242" w:name="_Toc113854478"/>
      <w:bookmarkStart w:id="2243" w:name="_Toc113854644"/>
      <w:bookmarkStart w:id="2244" w:name="_Toc113854807"/>
      <w:bookmarkStart w:id="2245" w:name="_Toc114374214"/>
      <w:bookmarkStart w:id="2246" w:name="_Toc114376080"/>
      <w:bookmarkStart w:id="2247" w:name="_Toc114379359"/>
      <w:bookmarkStart w:id="2248" w:name="_Toc116198968"/>
      <w:bookmarkStart w:id="2249" w:name="_Toc116200514"/>
      <w:bookmarkStart w:id="2250" w:name="_Toc136941782"/>
      <w:bookmarkStart w:id="2251" w:name="_Toc136941946"/>
      <w:r>
        <w:rPr>
          <w:rStyle w:val="CharPartNo"/>
        </w:rPr>
        <w:t>Part 3</w:t>
      </w:r>
      <w:r>
        <w:rPr>
          <w:rStyle w:val="CharDivNo"/>
        </w:rPr>
        <w:t> </w:t>
      </w:r>
      <w:r>
        <w:t>—</w:t>
      </w:r>
      <w:r>
        <w:rPr>
          <w:rStyle w:val="CharDivText"/>
        </w:rPr>
        <w:t> </w:t>
      </w:r>
      <w:r>
        <w:rPr>
          <w:rStyle w:val="CharPartText"/>
        </w:rPr>
        <w:t>Finance and reports</w:t>
      </w:r>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p>
    <w:p>
      <w:pPr>
        <w:pStyle w:val="Heading5"/>
        <w:rPr>
          <w:snapToGrid w:val="0"/>
        </w:rPr>
      </w:pPr>
      <w:bookmarkStart w:id="2252" w:name="_Toc170725498"/>
      <w:bookmarkStart w:id="2253" w:name="_Toc520089263"/>
      <w:bookmarkStart w:id="2254" w:name="_Toc40079609"/>
      <w:bookmarkStart w:id="2255" w:name="_Toc76797963"/>
      <w:bookmarkStart w:id="2256" w:name="_Toc101250623"/>
      <w:bookmarkStart w:id="2257" w:name="_Toc111524315"/>
      <w:bookmarkStart w:id="2258" w:name="_Toc136941947"/>
      <w:r>
        <w:rPr>
          <w:rStyle w:val="CharSectno"/>
        </w:rPr>
        <w:t>22</w:t>
      </w:r>
      <w:r>
        <w:t>.</w:t>
      </w:r>
      <w:r>
        <w:tab/>
      </w:r>
      <w:r>
        <w:rPr>
          <w:snapToGrid w:val="0"/>
        </w:rPr>
        <w:t>Funds of the Board</w:t>
      </w:r>
      <w:bookmarkEnd w:id="2252"/>
      <w:bookmarkEnd w:id="2253"/>
      <w:bookmarkEnd w:id="2254"/>
      <w:bookmarkEnd w:id="2255"/>
      <w:bookmarkEnd w:id="2256"/>
      <w:bookmarkEnd w:id="2257"/>
      <w:bookmarkEnd w:id="2258"/>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60 or 82;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65(3);</w:t>
      </w:r>
    </w:p>
    <w:p>
      <w:pPr>
        <w:pStyle w:val="Indenta"/>
        <w:rPr>
          <w:snapToGrid w:val="0"/>
        </w:rPr>
      </w:pPr>
      <w:r>
        <w:rPr>
          <w:snapToGrid w:val="0"/>
        </w:rPr>
        <w:tab/>
        <w:t>(c)</w:t>
      </w:r>
      <w:r>
        <w:rPr>
          <w:snapToGrid w:val="0"/>
        </w:rPr>
        <w:tab/>
        <w:t xml:space="preserve">for the furtherance of education, including public education, and research in relation to the practice of medical radiation technology; </w:t>
      </w:r>
    </w:p>
    <w:p>
      <w:pPr>
        <w:pStyle w:val="Indenta"/>
        <w:rPr>
          <w:snapToGrid w:val="0"/>
        </w:rPr>
      </w:pPr>
      <w:r>
        <w:rPr>
          <w:snapToGrid w:val="0"/>
        </w:rPr>
        <w:tab/>
        <w:t>(d)</w:t>
      </w:r>
      <w:r>
        <w:rPr>
          <w:snapToGrid w:val="0"/>
        </w:rPr>
        <w:tab/>
        <w:t>by way of contribution to any professional body for medical radiation technologists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2259" w:name="_Toc170725499"/>
      <w:bookmarkStart w:id="2260" w:name="_Toc520089264"/>
      <w:bookmarkStart w:id="2261" w:name="_Toc40079610"/>
      <w:bookmarkStart w:id="2262" w:name="_Toc76797964"/>
      <w:bookmarkStart w:id="2263" w:name="_Toc101250624"/>
      <w:bookmarkStart w:id="2264" w:name="_Toc111524316"/>
      <w:bookmarkStart w:id="2265" w:name="_Toc136941948"/>
      <w:r>
        <w:rPr>
          <w:rStyle w:val="CharSectno"/>
        </w:rPr>
        <w:t>23</w:t>
      </w:r>
      <w:r>
        <w:t>.</w:t>
      </w:r>
      <w:r>
        <w:tab/>
      </w:r>
      <w:r>
        <w:rPr>
          <w:snapToGrid w:val="0"/>
        </w:rPr>
        <w:t>Accounts</w:t>
      </w:r>
      <w:bookmarkEnd w:id="2259"/>
      <w:bookmarkEnd w:id="2260"/>
      <w:bookmarkEnd w:id="2261"/>
      <w:bookmarkEnd w:id="2262"/>
      <w:bookmarkEnd w:id="2263"/>
      <w:bookmarkEnd w:id="2264"/>
      <w:bookmarkEnd w:id="2265"/>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2266" w:name="_Toc170725500"/>
      <w:bookmarkStart w:id="2267" w:name="_Toc520089265"/>
      <w:bookmarkStart w:id="2268" w:name="_Toc40079611"/>
      <w:bookmarkStart w:id="2269" w:name="_Toc76797965"/>
      <w:bookmarkStart w:id="2270" w:name="_Toc101250625"/>
      <w:bookmarkStart w:id="2271" w:name="_Toc111524317"/>
      <w:bookmarkStart w:id="2272" w:name="_Toc136941949"/>
      <w:r>
        <w:rPr>
          <w:rStyle w:val="CharSectno"/>
        </w:rPr>
        <w:t>24</w:t>
      </w:r>
      <w:r>
        <w:t>.</w:t>
      </w:r>
      <w:r>
        <w:tab/>
      </w:r>
      <w:r>
        <w:rPr>
          <w:snapToGrid w:val="0"/>
        </w:rPr>
        <w:t>Audit</w:t>
      </w:r>
      <w:bookmarkEnd w:id="2266"/>
      <w:bookmarkEnd w:id="2267"/>
      <w:bookmarkEnd w:id="2268"/>
      <w:bookmarkEnd w:id="2269"/>
      <w:bookmarkEnd w:id="2270"/>
      <w:bookmarkEnd w:id="2271"/>
      <w:bookmarkEnd w:id="2272"/>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2273" w:name="_Toc170725501"/>
      <w:bookmarkStart w:id="2274" w:name="_Toc520089266"/>
      <w:bookmarkStart w:id="2275" w:name="_Toc40079612"/>
      <w:bookmarkStart w:id="2276" w:name="_Toc76797966"/>
      <w:bookmarkStart w:id="2277" w:name="_Toc101250626"/>
      <w:bookmarkStart w:id="2278" w:name="_Toc111524318"/>
      <w:bookmarkStart w:id="2279" w:name="_Toc136941950"/>
      <w:r>
        <w:rPr>
          <w:rStyle w:val="CharSectno"/>
        </w:rPr>
        <w:t>25</w:t>
      </w:r>
      <w:r>
        <w:t>.</w:t>
      </w:r>
      <w:r>
        <w:tab/>
      </w:r>
      <w:r>
        <w:rPr>
          <w:snapToGrid w:val="0"/>
        </w:rPr>
        <w:t>Annual report and other reports</w:t>
      </w:r>
      <w:bookmarkEnd w:id="2273"/>
      <w:bookmarkEnd w:id="2274"/>
      <w:bookmarkEnd w:id="2275"/>
      <w:bookmarkEnd w:id="2276"/>
      <w:bookmarkEnd w:id="2277"/>
      <w:bookmarkEnd w:id="2278"/>
      <w:bookmarkEnd w:id="2279"/>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r>
      <w:bookmarkStart w:id="2280" w:name="_Hlt44387147"/>
      <w:bookmarkEnd w:id="2280"/>
      <w:r>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2281" w:name="_Toc170725502"/>
      <w:bookmarkStart w:id="2282" w:name="_Toc81019606"/>
      <w:bookmarkStart w:id="2283" w:name="_Toc81019832"/>
      <w:bookmarkStart w:id="2284" w:name="_Toc81020487"/>
      <w:bookmarkStart w:id="2285" w:name="_Toc81020566"/>
      <w:bookmarkStart w:id="2286" w:name="_Toc81021474"/>
      <w:bookmarkStart w:id="2287" w:name="_Toc81021551"/>
      <w:bookmarkStart w:id="2288" w:name="_Toc81022528"/>
      <w:bookmarkStart w:id="2289" w:name="_Toc81022607"/>
      <w:bookmarkStart w:id="2290" w:name="_Toc81022720"/>
      <w:bookmarkStart w:id="2291" w:name="_Toc81022837"/>
      <w:bookmarkStart w:id="2292" w:name="_Toc81028941"/>
      <w:bookmarkStart w:id="2293" w:name="_Toc81031222"/>
      <w:bookmarkStart w:id="2294" w:name="_Toc81031380"/>
      <w:bookmarkStart w:id="2295" w:name="_Toc81031547"/>
      <w:bookmarkStart w:id="2296" w:name="_Toc81032859"/>
      <w:bookmarkStart w:id="2297" w:name="_Toc81033175"/>
      <w:bookmarkStart w:id="2298" w:name="_Toc81033407"/>
      <w:bookmarkStart w:id="2299" w:name="_Toc81037078"/>
      <w:bookmarkStart w:id="2300" w:name="_Toc81037445"/>
      <w:bookmarkStart w:id="2301" w:name="_Toc81101252"/>
      <w:bookmarkStart w:id="2302" w:name="_Toc81105140"/>
      <w:bookmarkStart w:id="2303" w:name="_Toc81105312"/>
      <w:bookmarkStart w:id="2304" w:name="_Toc81111362"/>
      <w:bookmarkStart w:id="2305" w:name="_Toc81114799"/>
      <w:bookmarkStart w:id="2306" w:name="_Toc81120662"/>
      <w:bookmarkStart w:id="2307" w:name="_Toc81121374"/>
      <w:bookmarkStart w:id="2308" w:name="_Toc81123762"/>
      <w:bookmarkStart w:id="2309" w:name="_Toc81190564"/>
      <w:bookmarkStart w:id="2310" w:name="_Toc81210253"/>
      <w:bookmarkStart w:id="2311" w:name="_Toc81270617"/>
      <w:bookmarkStart w:id="2312" w:name="_Toc81271072"/>
      <w:bookmarkStart w:id="2313" w:name="_Toc81271588"/>
      <w:bookmarkStart w:id="2314" w:name="_Toc81273834"/>
      <w:bookmarkStart w:id="2315" w:name="_Toc81275183"/>
      <w:bookmarkStart w:id="2316" w:name="_Toc81276492"/>
      <w:bookmarkStart w:id="2317" w:name="_Toc81280972"/>
      <w:bookmarkStart w:id="2318" w:name="_Toc81292721"/>
      <w:bookmarkStart w:id="2319" w:name="_Toc81293780"/>
      <w:bookmarkStart w:id="2320" w:name="_Toc81293952"/>
      <w:bookmarkStart w:id="2321" w:name="_Toc81294500"/>
      <w:bookmarkStart w:id="2322" w:name="_Toc81294687"/>
      <w:bookmarkStart w:id="2323" w:name="_Toc81296007"/>
      <w:bookmarkStart w:id="2324" w:name="_Toc81297328"/>
      <w:bookmarkStart w:id="2325" w:name="_Toc81361742"/>
      <w:bookmarkStart w:id="2326" w:name="_Toc81366668"/>
      <w:bookmarkStart w:id="2327" w:name="_Toc81366947"/>
      <w:bookmarkStart w:id="2328" w:name="_Toc81368924"/>
      <w:bookmarkStart w:id="2329" w:name="_Toc81376282"/>
      <w:bookmarkStart w:id="2330" w:name="_Toc81377324"/>
      <w:bookmarkStart w:id="2331" w:name="_Toc81380511"/>
      <w:bookmarkStart w:id="2332" w:name="_Toc81383513"/>
      <w:bookmarkStart w:id="2333" w:name="_Toc81623796"/>
      <w:bookmarkStart w:id="2334" w:name="_Toc81625538"/>
      <w:bookmarkStart w:id="2335" w:name="_Toc81642280"/>
      <w:bookmarkStart w:id="2336" w:name="_Toc81722265"/>
      <w:bookmarkStart w:id="2337" w:name="_Toc81728058"/>
      <w:bookmarkStart w:id="2338" w:name="_Toc86566363"/>
      <w:bookmarkStart w:id="2339" w:name="_Toc86639058"/>
      <w:bookmarkStart w:id="2340" w:name="_Toc86806885"/>
      <w:bookmarkStart w:id="2341" w:name="_Toc86825975"/>
      <w:bookmarkStart w:id="2342" w:name="_Toc87068152"/>
      <w:bookmarkStart w:id="2343" w:name="_Toc87170429"/>
      <w:bookmarkStart w:id="2344" w:name="_Toc87257970"/>
      <w:bookmarkStart w:id="2345" w:name="_Toc92270150"/>
      <w:bookmarkStart w:id="2346" w:name="_Toc92589418"/>
      <w:bookmarkStart w:id="2347" w:name="_Toc92589594"/>
      <w:bookmarkStart w:id="2348" w:name="_Toc92589770"/>
      <w:bookmarkStart w:id="2349" w:name="_Toc92590392"/>
      <w:bookmarkStart w:id="2350" w:name="_Toc92597581"/>
      <w:bookmarkStart w:id="2351" w:name="_Toc92601645"/>
      <w:bookmarkStart w:id="2352" w:name="_Toc92772094"/>
      <w:bookmarkStart w:id="2353" w:name="_Toc92774792"/>
      <w:bookmarkStart w:id="2354" w:name="_Toc92781778"/>
      <w:bookmarkStart w:id="2355" w:name="_Toc92786176"/>
      <w:bookmarkStart w:id="2356" w:name="_Toc92849297"/>
      <w:bookmarkStart w:id="2357" w:name="_Toc92849902"/>
      <w:bookmarkStart w:id="2358" w:name="_Toc92850107"/>
      <w:bookmarkStart w:id="2359" w:name="_Toc92850432"/>
      <w:bookmarkStart w:id="2360" w:name="_Toc92857189"/>
      <w:bookmarkStart w:id="2361" w:name="_Toc93135312"/>
      <w:bookmarkStart w:id="2362" w:name="_Toc93136320"/>
      <w:bookmarkStart w:id="2363" w:name="_Toc93139181"/>
      <w:bookmarkStart w:id="2364" w:name="_Toc93908330"/>
      <w:bookmarkStart w:id="2365" w:name="_Toc93975363"/>
      <w:bookmarkStart w:id="2366" w:name="_Toc93976183"/>
      <w:bookmarkStart w:id="2367" w:name="_Toc98636965"/>
      <w:bookmarkStart w:id="2368" w:name="_Toc98653941"/>
      <w:bookmarkStart w:id="2369" w:name="_Toc98749317"/>
      <w:bookmarkStart w:id="2370" w:name="_Toc98819226"/>
      <w:bookmarkStart w:id="2371" w:name="_Toc98822274"/>
      <w:bookmarkStart w:id="2372" w:name="_Toc98822451"/>
      <w:bookmarkStart w:id="2373" w:name="_Toc98823851"/>
      <w:bookmarkStart w:id="2374" w:name="_Toc98826825"/>
      <w:bookmarkStart w:id="2375" w:name="_Toc98827092"/>
      <w:bookmarkStart w:id="2376" w:name="_Toc98827413"/>
      <w:bookmarkStart w:id="2377" w:name="_Toc98827591"/>
      <w:bookmarkStart w:id="2378" w:name="_Toc98827770"/>
      <w:bookmarkStart w:id="2379" w:name="_Toc98828056"/>
      <w:bookmarkStart w:id="2380" w:name="_Toc98830844"/>
      <w:bookmarkStart w:id="2381" w:name="_Toc98831023"/>
      <w:bookmarkStart w:id="2382" w:name="_Toc98835923"/>
      <w:bookmarkStart w:id="2383" w:name="_Toc99250004"/>
      <w:bookmarkStart w:id="2384" w:name="_Toc99263143"/>
      <w:bookmarkStart w:id="2385" w:name="_Toc99266642"/>
      <w:bookmarkStart w:id="2386" w:name="_Toc99267512"/>
      <w:bookmarkStart w:id="2387" w:name="_Toc99847152"/>
      <w:bookmarkStart w:id="2388" w:name="_Toc99847449"/>
      <w:bookmarkStart w:id="2389" w:name="_Toc99847627"/>
      <w:bookmarkStart w:id="2390" w:name="_Toc100366580"/>
      <w:bookmarkStart w:id="2391" w:name="_Toc100381057"/>
      <w:bookmarkStart w:id="2392" w:name="_Toc100720454"/>
      <w:bookmarkStart w:id="2393" w:name="_Toc101237845"/>
      <w:bookmarkStart w:id="2394" w:name="_Toc101238809"/>
      <w:bookmarkStart w:id="2395" w:name="_Toc101239826"/>
      <w:bookmarkStart w:id="2396" w:name="_Toc101247523"/>
      <w:bookmarkStart w:id="2397" w:name="_Toc101247839"/>
      <w:bookmarkStart w:id="2398" w:name="_Toc101250627"/>
      <w:bookmarkStart w:id="2399" w:name="_Toc101321209"/>
      <w:bookmarkStart w:id="2400" w:name="_Toc101321592"/>
      <w:bookmarkStart w:id="2401" w:name="_Toc101322269"/>
      <w:bookmarkStart w:id="2402" w:name="_Toc101322447"/>
      <w:bookmarkStart w:id="2403" w:name="_Toc101325189"/>
      <w:bookmarkStart w:id="2404" w:name="_Toc101332718"/>
      <w:bookmarkStart w:id="2405" w:name="_Toc101333048"/>
      <w:bookmarkStart w:id="2406" w:name="_Toc101333880"/>
      <w:bookmarkStart w:id="2407" w:name="_Toc101583383"/>
      <w:bookmarkStart w:id="2408" w:name="_Toc101583561"/>
      <w:bookmarkStart w:id="2409" w:name="_Toc101588426"/>
      <w:bookmarkStart w:id="2410" w:name="_Toc101593615"/>
      <w:bookmarkStart w:id="2411" w:name="_Toc101593793"/>
      <w:bookmarkStart w:id="2412" w:name="_Toc101597576"/>
      <w:bookmarkStart w:id="2413" w:name="_Toc102285996"/>
      <w:bookmarkStart w:id="2414" w:name="_Toc102286589"/>
      <w:bookmarkStart w:id="2415" w:name="_Toc102286767"/>
      <w:bookmarkStart w:id="2416" w:name="_Toc102287891"/>
      <w:bookmarkStart w:id="2417" w:name="_Toc102358174"/>
      <w:bookmarkStart w:id="2418" w:name="_Toc102358352"/>
      <w:bookmarkStart w:id="2419" w:name="_Toc102359287"/>
      <w:bookmarkStart w:id="2420" w:name="_Toc102359855"/>
      <w:bookmarkStart w:id="2421" w:name="_Toc102362241"/>
      <w:bookmarkStart w:id="2422" w:name="_Toc103495440"/>
      <w:bookmarkStart w:id="2423" w:name="_Toc104618671"/>
      <w:bookmarkStart w:id="2424" w:name="_Toc104620626"/>
      <w:bookmarkStart w:id="2425" w:name="_Toc104624852"/>
      <w:bookmarkStart w:id="2426" w:name="_Toc104687006"/>
      <w:bookmarkStart w:id="2427" w:name="_Toc104688123"/>
      <w:bookmarkStart w:id="2428" w:name="_Toc104693814"/>
      <w:bookmarkStart w:id="2429" w:name="_Toc104711202"/>
      <w:bookmarkStart w:id="2430" w:name="_Toc105488603"/>
      <w:bookmarkStart w:id="2431" w:name="_Toc105899689"/>
      <w:bookmarkStart w:id="2432" w:name="_Toc105901794"/>
      <w:bookmarkStart w:id="2433" w:name="_Toc105920236"/>
      <w:bookmarkStart w:id="2434" w:name="_Toc105920753"/>
      <w:bookmarkStart w:id="2435" w:name="_Toc105991548"/>
      <w:bookmarkStart w:id="2436" w:name="_Toc105992863"/>
      <w:bookmarkStart w:id="2437" w:name="_Toc105993317"/>
      <w:bookmarkStart w:id="2438" w:name="_Toc106072392"/>
      <w:bookmarkStart w:id="2439" w:name="_Toc106163138"/>
      <w:bookmarkStart w:id="2440" w:name="_Toc106164357"/>
      <w:bookmarkStart w:id="2441" w:name="_Toc107215384"/>
      <w:bookmarkStart w:id="2442" w:name="_Toc107278527"/>
      <w:bookmarkStart w:id="2443" w:name="_Toc107295643"/>
      <w:bookmarkStart w:id="2444" w:name="_Toc107639416"/>
      <w:bookmarkStart w:id="2445" w:name="_Toc107646122"/>
      <w:bookmarkStart w:id="2446" w:name="_Toc107646881"/>
      <w:bookmarkStart w:id="2447" w:name="_Toc107648822"/>
      <w:bookmarkStart w:id="2448" w:name="_Toc107712113"/>
      <w:bookmarkStart w:id="2449" w:name="_Toc107712383"/>
      <w:bookmarkStart w:id="2450" w:name="_Toc107721454"/>
      <w:bookmarkStart w:id="2451" w:name="_Toc107733441"/>
      <w:bookmarkStart w:id="2452" w:name="_Toc107735030"/>
      <w:bookmarkStart w:id="2453" w:name="_Toc107799470"/>
      <w:bookmarkStart w:id="2454" w:name="_Toc107802286"/>
      <w:bookmarkStart w:id="2455" w:name="_Toc107802442"/>
      <w:bookmarkStart w:id="2456" w:name="_Toc107808265"/>
      <w:bookmarkStart w:id="2457" w:name="_Toc107892190"/>
      <w:bookmarkStart w:id="2458" w:name="_Toc107894622"/>
      <w:bookmarkStart w:id="2459" w:name="_Toc107906113"/>
      <w:bookmarkStart w:id="2460" w:name="_Toc107906444"/>
      <w:bookmarkStart w:id="2461" w:name="_Toc107906603"/>
      <w:bookmarkStart w:id="2462" w:name="_Toc109031105"/>
      <w:bookmarkStart w:id="2463" w:name="_Toc109104992"/>
      <w:bookmarkStart w:id="2464" w:name="_Toc109105650"/>
      <w:bookmarkStart w:id="2465" w:name="_Toc109111215"/>
      <w:bookmarkStart w:id="2466" w:name="_Toc109111371"/>
      <w:bookmarkStart w:id="2467" w:name="_Toc109114734"/>
      <w:bookmarkStart w:id="2468" w:name="_Toc109620942"/>
      <w:bookmarkStart w:id="2469" w:name="_Toc109702388"/>
      <w:bookmarkStart w:id="2470" w:name="_Toc109714780"/>
      <w:bookmarkStart w:id="2471" w:name="_Toc109716541"/>
      <w:bookmarkStart w:id="2472" w:name="_Toc109716782"/>
      <w:bookmarkStart w:id="2473" w:name="_Toc109727942"/>
      <w:bookmarkStart w:id="2474" w:name="_Toc109782271"/>
      <w:bookmarkStart w:id="2475" w:name="_Toc109783276"/>
      <w:bookmarkStart w:id="2476" w:name="_Toc110397482"/>
      <w:bookmarkStart w:id="2477" w:name="_Toc110411476"/>
      <w:bookmarkStart w:id="2478" w:name="_Toc110658625"/>
      <w:bookmarkStart w:id="2479" w:name="_Toc110659489"/>
      <w:bookmarkStart w:id="2480" w:name="_Toc110664106"/>
      <w:bookmarkStart w:id="2481" w:name="_Toc110671487"/>
      <w:bookmarkStart w:id="2482" w:name="_Toc110905642"/>
      <w:bookmarkStart w:id="2483" w:name="_Toc110906819"/>
      <w:bookmarkStart w:id="2484" w:name="_Toc111524319"/>
      <w:bookmarkStart w:id="2485" w:name="_Toc111526575"/>
      <w:bookmarkStart w:id="2486" w:name="_Toc111528190"/>
      <w:bookmarkStart w:id="2487" w:name="_Toc111528347"/>
      <w:bookmarkStart w:id="2488" w:name="_Toc111610140"/>
      <w:bookmarkStart w:id="2489" w:name="_Toc111613480"/>
      <w:bookmarkStart w:id="2490" w:name="_Toc113696264"/>
      <w:bookmarkStart w:id="2491" w:name="_Toc113696749"/>
      <w:bookmarkStart w:id="2492" w:name="_Toc113762620"/>
      <w:bookmarkStart w:id="2493" w:name="_Toc113846017"/>
      <w:bookmarkStart w:id="2494" w:name="_Toc113853905"/>
      <w:bookmarkStart w:id="2495" w:name="_Toc113854320"/>
      <w:bookmarkStart w:id="2496" w:name="_Toc113854483"/>
      <w:bookmarkStart w:id="2497" w:name="_Toc113854649"/>
      <w:bookmarkStart w:id="2498" w:name="_Toc113854812"/>
      <w:bookmarkStart w:id="2499" w:name="_Toc114374219"/>
      <w:bookmarkStart w:id="2500" w:name="_Toc114376085"/>
      <w:bookmarkStart w:id="2501" w:name="_Toc114379364"/>
      <w:bookmarkStart w:id="2502" w:name="_Toc116198973"/>
      <w:bookmarkStart w:id="2503" w:name="_Toc116200519"/>
      <w:bookmarkStart w:id="2504" w:name="_Toc136941787"/>
      <w:bookmarkStart w:id="2505" w:name="_Toc136941951"/>
      <w:r>
        <w:rPr>
          <w:rStyle w:val="CharPartNo"/>
        </w:rPr>
        <w:t>Part 4</w:t>
      </w:r>
      <w:r>
        <w:t> — </w:t>
      </w:r>
      <w:r>
        <w:rPr>
          <w:rStyle w:val="CharPartText"/>
        </w:rPr>
        <w:t>Registration of medical radiation technologists</w:t>
      </w:r>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p>
    <w:p>
      <w:pPr>
        <w:pStyle w:val="Heading3"/>
      </w:pPr>
      <w:bookmarkStart w:id="2506" w:name="_Toc170725503"/>
      <w:bookmarkStart w:id="2507" w:name="_Toc93135313"/>
      <w:bookmarkStart w:id="2508" w:name="_Toc93136321"/>
      <w:bookmarkStart w:id="2509" w:name="_Toc93139182"/>
      <w:bookmarkStart w:id="2510" w:name="_Toc93908331"/>
      <w:bookmarkStart w:id="2511" w:name="_Toc93975364"/>
      <w:bookmarkStart w:id="2512" w:name="_Toc93976184"/>
      <w:bookmarkStart w:id="2513" w:name="_Toc98636966"/>
      <w:bookmarkStart w:id="2514" w:name="_Toc98653942"/>
      <w:bookmarkStart w:id="2515" w:name="_Toc98749318"/>
      <w:bookmarkStart w:id="2516" w:name="_Toc98819227"/>
      <w:bookmarkStart w:id="2517" w:name="_Toc98822275"/>
      <w:bookmarkStart w:id="2518" w:name="_Toc98822452"/>
      <w:bookmarkStart w:id="2519" w:name="_Toc98823852"/>
      <w:bookmarkStart w:id="2520" w:name="_Toc98826826"/>
      <w:bookmarkStart w:id="2521" w:name="_Toc98827093"/>
      <w:bookmarkStart w:id="2522" w:name="_Toc98827414"/>
      <w:bookmarkStart w:id="2523" w:name="_Toc98827592"/>
      <w:bookmarkStart w:id="2524" w:name="_Toc98827771"/>
      <w:bookmarkStart w:id="2525" w:name="_Toc98828057"/>
      <w:bookmarkStart w:id="2526" w:name="_Toc98830845"/>
      <w:bookmarkStart w:id="2527" w:name="_Toc98831024"/>
      <w:bookmarkStart w:id="2528" w:name="_Toc98835924"/>
      <w:bookmarkStart w:id="2529" w:name="_Toc99250005"/>
      <w:bookmarkStart w:id="2530" w:name="_Toc99263144"/>
      <w:bookmarkStart w:id="2531" w:name="_Toc99266643"/>
      <w:bookmarkStart w:id="2532" w:name="_Toc99267513"/>
      <w:bookmarkStart w:id="2533" w:name="_Toc99847153"/>
      <w:bookmarkStart w:id="2534" w:name="_Toc99847450"/>
      <w:bookmarkStart w:id="2535" w:name="_Toc99847628"/>
      <w:bookmarkStart w:id="2536" w:name="_Toc100366581"/>
      <w:bookmarkStart w:id="2537" w:name="_Toc100381058"/>
      <w:bookmarkStart w:id="2538" w:name="_Toc100720455"/>
      <w:bookmarkStart w:id="2539" w:name="_Toc101237846"/>
      <w:bookmarkStart w:id="2540" w:name="_Toc101238810"/>
      <w:bookmarkStart w:id="2541" w:name="_Toc101239827"/>
      <w:bookmarkStart w:id="2542" w:name="_Toc101247524"/>
      <w:bookmarkStart w:id="2543" w:name="_Toc101247840"/>
      <w:bookmarkStart w:id="2544" w:name="_Toc101250628"/>
      <w:bookmarkStart w:id="2545" w:name="_Toc101321210"/>
      <w:bookmarkStart w:id="2546" w:name="_Toc101321593"/>
      <w:bookmarkStart w:id="2547" w:name="_Toc101322270"/>
      <w:bookmarkStart w:id="2548" w:name="_Toc101322448"/>
      <w:bookmarkStart w:id="2549" w:name="_Toc101325190"/>
      <w:bookmarkStart w:id="2550" w:name="_Toc101332719"/>
      <w:bookmarkStart w:id="2551" w:name="_Toc101333049"/>
      <w:bookmarkStart w:id="2552" w:name="_Toc101333881"/>
      <w:bookmarkStart w:id="2553" w:name="_Toc101583384"/>
      <w:bookmarkStart w:id="2554" w:name="_Toc101583562"/>
      <w:bookmarkStart w:id="2555" w:name="_Toc101588427"/>
      <w:bookmarkStart w:id="2556" w:name="_Toc101593616"/>
      <w:bookmarkStart w:id="2557" w:name="_Toc101593794"/>
      <w:bookmarkStart w:id="2558" w:name="_Toc101597577"/>
      <w:bookmarkStart w:id="2559" w:name="_Toc102285997"/>
      <w:bookmarkStart w:id="2560" w:name="_Toc102286590"/>
      <w:bookmarkStart w:id="2561" w:name="_Toc102286768"/>
      <w:bookmarkStart w:id="2562" w:name="_Toc102287892"/>
      <w:bookmarkStart w:id="2563" w:name="_Toc102358175"/>
      <w:bookmarkStart w:id="2564" w:name="_Toc102358353"/>
      <w:bookmarkStart w:id="2565" w:name="_Toc102359288"/>
      <w:bookmarkStart w:id="2566" w:name="_Toc102359856"/>
      <w:bookmarkStart w:id="2567" w:name="_Toc102362242"/>
      <w:bookmarkStart w:id="2568" w:name="_Toc103495441"/>
      <w:bookmarkStart w:id="2569" w:name="_Toc104618672"/>
      <w:bookmarkStart w:id="2570" w:name="_Toc104620627"/>
      <w:bookmarkStart w:id="2571" w:name="_Toc104624853"/>
      <w:bookmarkStart w:id="2572" w:name="_Toc104687007"/>
      <w:bookmarkStart w:id="2573" w:name="_Toc104688124"/>
      <w:bookmarkStart w:id="2574" w:name="_Toc104693815"/>
      <w:bookmarkStart w:id="2575" w:name="_Toc104711233"/>
      <w:bookmarkStart w:id="2576" w:name="_Toc105488604"/>
      <w:bookmarkStart w:id="2577" w:name="_Toc105899690"/>
      <w:bookmarkStart w:id="2578" w:name="_Toc105901795"/>
      <w:bookmarkStart w:id="2579" w:name="_Toc105920237"/>
      <w:bookmarkStart w:id="2580" w:name="_Toc105920754"/>
      <w:bookmarkStart w:id="2581" w:name="_Toc105991549"/>
      <w:bookmarkStart w:id="2582" w:name="_Toc105992864"/>
      <w:bookmarkStart w:id="2583" w:name="_Toc105993318"/>
      <w:bookmarkStart w:id="2584" w:name="_Toc106072393"/>
      <w:bookmarkStart w:id="2585" w:name="_Toc106163139"/>
      <w:bookmarkStart w:id="2586" w:name="_Toc106164358"/>
      <w:bookmarkStart w:id="2587" w:name="_Toc107215385"/>
      <w:bookmarkStart w:id="2588" w:name="_Toc107278528"/>
      <w:bookmarkStart w:id="2589" w:name="_Toc107295644"/>
      <w:bookmarkStart w:id="2590" w:name="_Toc107639417"/>
      <w:bookmarkStart w:id="2591" w:name="_Toc107646123"/>
      <w:bookmarkStart w:id="2592" w:name="_Toc107646882"/>
      <w:bookmarkStart w:id="2593" w:name="_Toc107648823"/>
      <w:bookmarkStart w:id="2594" w:name="_Toc107712114"/>
      <w:bookmarkStart w:id="2595" w:name="_Toc107712384"/>
      <w:bookmarkStart w:id="2596" w:name="_Toc107721455"/>
      <w:bookmarkStart w:id="2597" w:name="_Toc107733442"/>
      <w:bookmarkStart w:id="2598" w:name="_Toc107735031"/>
      <w:bookmarkStart w:id="2599" w:name="_Toc107799471"/>
      <w:bookmarkStart w:id="2600" w:name="_Toc107802287"/>
      <w:bookmarkStart w:id="2601" w:name="_Toc107802443"/>
      <w:bookmarkStart w:id="2602" w:name="_Toc107808266"/>
      <w:bookmarkStart w:id="2603" w:name="_Toc107892191"/>
      <w:bookmarkStart w:id="2604" w:name="_Toc107894623"/>
      <w:bookmarkStart w:id="2605" w:name="_Toc107906114"/>
      <w:bookmarkStart w:id="2606" w:name="_Toc107906445"/>
      <w:bookmarkStart w:id="2607" w:name="_Toc107906604"/>
      <w:bookmarkStart w:id="2608" w:name="_Toc109031106"/>
      <w:bookmarkStart w:id="2609" w:name="_Toc109104993"/>
      <w:bookmarkStart w:id="2610" w:name="_Toc109105651"/>
      <w:bookmarkStart w:id="2611" w:name="_Toc109111216"/>
      <w:bookmarkStart w:id="2612" w:name="_Toc109111372"/>
      <w:bookmarkStart w:id="2613" w:name="_Toc109114735"/>
      <w:bookmarkStart w:id="2614" w:name="_Toc109620943"/>
      <w:bookmarkStart w:id="2615" w:name="_Toc109702389"/>
      <w:bookmarkStart w:id="2616" w:name="_Toc109714781"/>
      <w:bookmarkStart w:id="2617" w:name="_Toc109716542"/>
      <w:bookmarkStart w:id="2618" w:name="_Toc109716783"/>
      <w:bookmarkStart w:id="2619" w:name="_Toc109727943"/>
      <w:bookmarkStart w:id="2620" w:name="_Toc109782272"/>
      <w:bookmarkStart w:id="2621" w:name="_Toc109783277"/>
      <w:bookmarkStart w:id="2622" w:name="_Toc110397483"/>
      <w:bookmarkStart w:id="2623" w:name="_Toc110411477"/>
      <w:bookmarkStart w:id="2624" w:name="_Toc110658626"/>
      <w:bookmarkStart w:id="2625" w:name="_Toc110659490"/>
      <w:bookmarkStart w:id="2626" w:name="_Toc110664107"/>
      <w:bookmarkStart w:id="2627" w:name="_Toc110671488"/>
      <w:bookmarkStart w:id="2628" w:name="_Toc110905643"/>
      <w:bookmarkStart w:id="2629" w:name="_Toc110906820"/>
      <w:bookmarkStart w:id="2630" w:name="_Toc111524320"/>
      <w:bookmarkStart w:id="2631" w:name="_Toc111526576"/>
      <w:bookmarkStart w:id="2632" w:name="_Toc111528191"/>
      <w:bookmarkStart w:id="2633" w:name="_Toc111528348"/>
      <w:bookmarkStart w:id="2634" w:name="_Toc111610141"/>
      <w:bookmarkStart w:id="2635" w:name="_Toc111613481"/>
      <w:bookmarkStart w:id="2636" w:name="_Toc113696265"/>
      <w:bookmarkStart w:id="2637" w:name="_Toc113696750"/>
      <w:bookmarkStart w:id="2638" w:name="_Toc113762621"/>
      <w:bookmarkStart w:id="2639" w:name="_Toc113846018"/>
      <w:bookmarkStart w:id="2640" w:name="_Toc113853906"/>
      <w:bookmarkStart w:id="2641" w:name="_Toc113854321"/>
      <w:bookmarkStart w:id="2642" w:name="_Toc113854484"/>
      <w:bookmarkStart w:id="2643" w:name="_Toc113854650"/>
      <w:bookmarkStart w:id="2644" w:name="_Toc113854813"/>
      <w:bookmarkStart w:id="2645" w:name="_Toc114374220"/>
      <w:bookmarkStart w:id="2646" w:name="_Toc114376086"/>
      <w:bookmarkStart w:id="2647" w:name="_Toc114379365"/>
      <w:bookmarkStart w:id="2648" w:name="_Toc116198974"/>
      <w:bookmarkStart w:id="2649" w:name="_Toc116200520"/>
      <w:bookmarkStart w:id="2650" w:name="_Toc136941788"/>
      <w:bookmarkStart w:id="2651" w:name="_Toc136941952"/>
      <w:bookmarkStart w:id="2652" w:name="_Toc65640550"/>
      <w:bookmarkStart w:id="2653" w:name="_Toc65640703"/>
      <w:bookmarkStart w:id="2654" w:name="_Toc66172979"/>
      <w:bookmarkStart w:id="2655" w:name="_Toc66260000"/>
      <w:bookmarkStart w:id="2656" w:name="_Toc71098891"/>
      <w:bookmarkStart w:id="2657" w:name="_Toc71100136"/>
      <w:bookmarkStart w:id="2658" w:name="_Toc71333844"/>
      <w:bookmarkStart w:id="2659" w:name="_Toc71335078"/>
      <w:bookmarkStart w:id="2660" w:name="_Toc71425705"/>
      <w:bookmarkStart w:id="2661" w:name="_Toc71611107"/>
      <w:bookmarkStart w:id="2662" w:name="_Toc71611261"/>
      <w:bookmarkStart w:id="2663" w:name="_Toc71611415"/>
      <w:bookmarkStart w:id="2664" w:name="_Toc71611569"/>
      <w:bookmarkStart w:id="2665" w:name="_Toc72650437"/>
      <w:bookmarkStart w:id="2666" w:name="_Toc74104030"/>
      <w:bookmarkStart w:id="2667" w:name="_Toc76797536"/>
      <w:bookmarkStart w:id="2668" w:name="_Toc76797938"/>
      <w:bookmarkStart w:id="2669" w:name="_Toc81031223"/>
      <w:bookmarkStart w:id="2670" w:name="_Toc81031381"/>
      <w:bookmarkStart w:id="2671" w:name="_Toc81031548"/>
      <w:bookmarkStart w:id="2672" w:name="_Toc81032860"/>
      <w:bookmarkStart w:id="2673" w:name="_Toc81033176"/>
      <w:bookmarkStart w:id="2674" w:name="_Toc81033408"/>
      <w:bookmarkStart w:id="2675" w:name="_Toc81037079"/>
      <w:bookmarkStart w:id="2676" w:name="_Toc81037446"/>
      <w:bookmarkStart w:id="2677" w:name="_Toc81101253"/>
      <w:bookmarkStart w:id="2678" w:name="_Toc81105141"/>
      <w:bookmarkStart w:id="2679" w:name="_Toc81105313"/>
      <w:bookmarkStart w:id="2680" w:name="_Toc81111363"/>
      <w:bookmarkStart w:id="2681" w:name="_Toc81114800"/>
      <w:bookmarkStart w:id="2682" w:name="_Toc81120663"/>
      <w:bookmarkStart w:id="2683" w:name="_Toc81121375"/>
      <w:bookmarkStart w:id="2684" w:name="_Toc81123763"/>
      <w:bookmarkStart w:id="2685" w:name="_Toc81190565"/>
      <w:bookmarkStart w:id="2686" w:name="_Toc81210254"/>
      <w:bookmarkStart w:id="2687" w:name="_Toc81270618"/>
      <w:bookmarkStart w:id="2688" w:name="_Toc81271073"/>
      <w:bookmarkStart w:id="2689" w:name="_Toc81271589"/>
      <w:bookmarkStart w:id="2690" w:name="_Toc81273835"/>
      <w:bookmarkStart w:id="2691" w:name="_Toc81275184"/>
      <w:bookmarkStart w:id="2692" w:name="_Toc81276493"/>
      <w:bookmarkStart w:id="2693" w:name="_Toc81280973"/>
      <w:bookmarkStart w:id="2694" w:name="_Toc81292722"/>
      <w:bookmarkStart w:id="2695" w:name="_Toc81293781"/>
      <w:bookmarkStart w:id="2696" w:name="_Toc81293953"/>
      <w:bookmarkStart w:id="2697" w:name="_Toc81294501"/>
      <w:bookmarkStart w:id="2698" w:name="_Toc81294688"/>
      <w:bookmarkStart w:id="2699" w:name="_Toc81296008"/>
      <w:bookmarkStart w:id="2700" w:name="_Toc81297329"/>
      <w:bookmarkStart w:id="2701" w:name="_Toc81361743"/>
      <w:bookmarkStart w:id="2702" w:name="_Toc81366669"/>
      <w:bookmarkStart w:id="2703" w:name="_Toc81366948"/>
      <w:bookmarkStart w:id="2704" w:name="_Toc81368925"/>
      <w:bookmarkStart w:id="2705" w:name="_Toc81376283"/>
      <w:bookmarkStart w:id="2706" w:name="_Toc81377325"/>
      <w:bookmarkStart w:id="2707" w:name="_Toc81380512"/>
      <w:bookmarkStart w:id="2708" w:name="_Toc81383514"/>
      <w:bookmarkStart w:id="2709" w:name="_Toc81623797"/>
      <w:bookmarkStart w:id="2710" w:name="_Toc81625539"/>
      <w:bookmarkStart w:id="2711" w:name="_Toc81642281"/>
      <w:bookmarkStart w:id="2712" w:name="_Toc81722266"/>
      <w:bookmarkStart w:id="2713" w:name="_Toc81728059"/>
      <w:bookmarkStart w:id="2714" w:name="_Toc86566364"/>
      <w:bookmarkStart w:id="2715" w:name="_Toc86639059"/>
      <w:bookmarkStart w:id="2716" w:name="_Toc86806886"/>
      <w:bookmarkStart w:id="2717" w:name="_Toc86825976"/>
      <w:bookmarkStart w:id="2718" w:name="_Toc87068153"/>
      <w:bookmarkStart w:id="2719" w:name="_Toc87170430"/>
      <w:bookmarkStart w:id="2720" w:name="_Toc87257971"/>
      <w:bookmarkStart w:id="2721" w:name="_Toc92270151"/>
      <w:bookmarkStart w:id="2722" w:name="_Toc92589419"/>
      <w:bookmarkStart w:id="2723" w:name="_Toc92589595"/>
      <w:bookmarkStart w:id="2724" w:name="_Toc92589771"/>
      <w:bookmarkStart w:id="2725" w:name="_Toc92590393"/>
      <w:bookmarkStart w:id="2726" w:name="_Toc92597582"/>
      <w:bookmarkStart w:id="2727" w:name="_Toc92601646"/>
      <w:bookmarkStart w:id="2728" w:name="_Toc92772095"/>
      <w:bookmarkStart w:id="2729" w:name="_Toc92774793"/>
      <w:bookmarkStart w:id="2730" w:name="_Toc92781779"/>
      <w:bookmarkStart w:id="2731" w:name="_Toc92786177"/>
      <w:bookmarkStart w:id="2732" w:name="_Toc92849298"/>
      <w:bookmarkStart w:id="2733" w:name="_Toc92849903"/>
      <w:bookmarkStart w:id="2734" w:name="_Toc92850108"/>
      <w:bookmarkStart w:id="2735" w:name="_Toc92850433"/>
      <w:bookmarkStart w:id="2736" w:name="_Toc92857190"/>
      <w:r>
        <w:rPr>
          <w:rStyle w:val="CharDivNo"/>
        </w:rPr>
        <w:t>Division 1</w:t>
      </w:r>
      <w:r>
        <w:t> — </w:t>
      </w:r>
      <w:r>
        <w:rPr>
          <w:rStyle w:val="CharDivText"/>
        </w:rPr>
        <w:t>Registration</w:t>
      </w:r>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p>
    <w:p>
      <w:pPr>
        <w:pStyle w:val="Heading5"/>
      </w:pPr>
      <w:bookmarkStart w:id="2737" w:name="_Toc170725504"/>
      <w:bookmarkStart w:id="2738" w:name="_Toc101250629"/>
      <w:bookmarkStart w:id="2739" w:name="_Toc111524321"/>
      <w:bookmarkStart w:id="2740" w:name="_Toc136941953"/>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r>
        <w:rPr>
          <w:rStyle w:val="CharSectno"/>
        </w:rPr>
        <w:t>26</w:t>
      </w:r>
      <w:r>
        <w:t>.</w:t>
      </w:r>
      <w:r>
        <w:tab/>
        <w:t>Natural persons may be registered</w:t>
      </w:r>
      <w:bookmarkEnd w:id="2737"/>
      <w:bookmarkEnd w:id="2738"/>
      <w:bookmarkEnd w:id="2739"/>
      <w:bookmarkEnd w:id="2740"/>
    </w:p>
    <w:p>
      <w:pPr>
        <w:pStyle w:val="Subsection"/>
      </w:pPr>
      <w:r>
        <w:tab/>
      </w:r>
      <w:r>
        <w:tab/>
        <w:t>Registration under this Act may be granted only to a natural person.</w:t>
      </w:r>
    </w:p>
    <w:p>
      <w:pPr>
        <w:pStyle w:val="Heading5"/>
      </w:pPr>
      <w:bookmarkStart w:id="2741" w:name="_Toc170725505"/>
      <w:bookmarkStart w:id="2742" w:name="_Toc101250630"/>
      <w:bookmarkStart w:id="2743" w:name="_Toc111524322"/>
      <w:bookmarkStart w:id="2744" w:name="_Toc136941954"/>
      <w:r>
        <w:rPr>
          <w:rStyle w:val="CharSectno"/>
        </w:rPr>
        <w:t>27</w:t>
      </w:r>
      <w:r>
        <w:t>.</w:t>
      </w:r>
      <w:r>
        <w:tab/>
        <w:t>Registration</w:t>
      </w:r>
      <w:bookmarkEnd w:id="2741"/>
      <w:bookmarkEnd w:id="2742"/>
      <w:bookmarkEnd w:id="2743"/>
      <w:bookmarkEnd w:id="2744"/>
    </w:p>
    <w:p>
      <w:pPr>
        <w:pStyle w:val="Subsection"/>
      </w:pPr>
      <w:r>
        <w:tab/>
        <w:t>(1)</w:t>
      </w:r>
      <w:r>
        <w:tab/>
        <w:t xml:space="preserve">The Board is to register an applicant in respect of one or more areas of medical radiation technology if satisfied that the applicant has — </w:t>
      </w:r>
    </w:p>
    <w:p>
      <w:pPr>
        <w:pStyle w:val="Indenta"/>
      </w:pPr>
      <w:r>
        <w:tab/>
        <w:t>(a)</w:t>
      </w:r>
      <w:r>
        <w:tab/>
        <w:t xml:space="preserve">complied </w:t>
      </w:r>
      <w:r>
        <w:rPr>
          <w:snapToGrid w:val="0"/>
        </w:rPr>
        <w:t>with the requirements of subsection (2) relevant to the area in respect of which registration is applied for;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 medical radiation technologist;</w:t>
      </w:r>
    </w:p>
    <w:p>
      <w:pPr>
        <w:pStyle w:val="Indenta"/>
        <w:rPr>
          <w:snapToGrid w:val="0"/>
        </w:rPr>
      </w:pPr>
      <w:r>
        <w:rPr>
          <w:snapToGrid w:val="0"/>
        </w:rPr>
        <w:tab/>
        <w:t>(b)</w:t>
      </w:r>
      <w:r>
        <w:rPr>
          <w:snapToGrid w:val="0"/>
        </w:rPr>
        <w:tab/>
        <w:t>has not been convicted of an offence the nature of which renders the person unfit to practise as a medical radiation technologist;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medical radiation technology;</w:t>
      </w:r>
    </w:p>
    <w:p>
      <w:pPr>
        <w:pStyle w:val="Indenta"/>
        <w:rPr>
          <w:snapToGrid w:val="0"/>
        </w:rPr>
      </w:pPr>
      <w:r>
        <w:rPr>
          <w:snapToGrid w:val="0"/>
        </w:rPr>
        <w:tab/>
      </w:r>
      <w:bookmarkStart w:id="2745" w:name="_Hlt44384412"/>
      <w:bookmarkEnd w:id="2745"/>
      <w:r>
        <w:rPr>
          <w:snapToGrid w:val="0"/>
        </w:rPr>
        <w:t>(e)</w:t>
      </w:r>
      <w:r>
        <w:rPr>
          <w:snapToGrid w:val="0"/>
        </w:rPr>
        <w:tab/>
        <w:t>subject to subsection (3), has acquired such knowledge and has such practical experience in the relevant area of medical radiation technology that in the opinion of the Board is sufficient to enable that person to perform efficiently the duties of a medical radiation technologist in that area; and</w:t>
      </w:r>
    </w:p>
    <w:p>
      <w:pPr>
        <w:pStyle w:val="Indenta"/>
        <w:rPr>
          <w:snapToGrid w:val="0"/>
        </w:rPr>
      </w:pPr>
      <w:r>
        <w:rPr>
          <w:snapToGrid w:val="0"/>
        </w:rPr>
        <w:tab/>
        <w:t>(f)</w:t>
      </w:r>
      <w:r>
        <w:rPr>
          <w:snapToGrid w:val="0"/>
        </w:rPr>
        <w:tab/>
        <w:t>holds a qualification prescribed by the rules as a qualification for registration as a medical radiation technologist relevant to the area in respect of which registration is applied for or a qualification that in the opinion of the Board is equivalent to such a qualification.</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 xml:space="preserve">The Board may impose such conditions on registration under subsection (1) as the Board reasonably requires to ensure the competent and safe practice of </w:t>
      </w:r>
      <w:r>
        <w:rPr>
          <w:snapToGrid w:val="0"/>
        </w:rPr>
        <w:t>medical radiation technology</w:t>
      </w:r>
      <w:r>
        <w:t>.</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2746" w:name="_Toc170725506"/>
      <w:bookmarkStart w:id="2747" w:name="_Toc76797940"/>
      <w:bookmarkStart w:id="2748" w:name="_Toc101250631"/>
      <w:bookmarkStart w:id="2749" w:name="_Toc111524323"/>
      <w:bookmarkStart w:id="2750" w:name="_Toc136941955"/>
      <w:r>
        <w:rPr>
          <w:rStyle w:val="CharSectno"/>
        </w:rPr>
        <w:t>28</w:t>
      </w:r>
      <w:r>
        <w:t>.</w:t>
      </w:r>
      <w:r>
        <w:tab/>
        <w:t>Provisional registration</w:t>
      </w:r>
      <w:bookmarkEnd w:id="2746"/>
      <w:bookmarkEnd w:id="2747"/>
      <w:bookmarkEnd w:id="2748"/>
      <w:bookmarkEnd w:id="2749"/>
      <w:bookmarkEnd w:id="2750"/>
    </w:p>
    <w:p>
      <w:pPr>
        <w:pStyle w:val="Subsection"/>
      </w:pPr>
      <w:r>
        <w:tab/>
        <w:t>(1)</w:t>
      </w:r>
      <w:r>
        <w:tab/>
        <w:t>The Board may provisionally register an applicant in the area or areas of medical radiation technology in respect of which the person has applied for registration if satisfied that —</w:t>
      </w:r>
    </w:p>
    <w:p>
      <w:pPr>
        <w:pStyle w:val="Indenta"/>
      </w:pPr>
      <w:r>
        <w:tab/>
        <w:t>(a)</w:t>
      </w:r>
      <w:r>
        <w:tab/>
        <w:t>the applicant has applied to be registered under section 27 in respect of the area or areas;</w:t>
      </w:r>
    </w:p>
    <w:p>
      <w:pPr>
        <w:pStyle w:val="Indenta"/>
      </w:pPr>
      <w:r>
        <w:tab/>
        <w:t>(b)</w:t>
      </w:r>
      <w:r>
        <w:tab/>
        <w:t>the requisite evidence is likely to be produced to enable the Board to be satisfied as to the matters set out in section 27(2)</w:t>
      </w:r>
      <w:r>
        <w:rPr>
          <w:snapToGrid w:val="0"/>
        </w:rPr>
        <w:t xml:space="preserve"> </w:t>
      </w:r>
      <w:r>
        <w:t>in respect of the area or areas; and</w:t>
      </w:r>
    </w:p>
    <w:p>
      <w:pPr>
        <w:pStyle w:val="Indenta"/>
      </w:pPr>
      <w:r>
        <w:tab/>
        <w:t>(c)</w:t>
      </w:r>
      <w:r>
        <w:tab/>
        <w:t>the applicant has paid the registration fee, if any, prescribed by the regulations.</w:t>
      </w:r>
    </w:p>
    <w:p>
      <w:pPr>
        <w:pStyle w:val="Subsection"/>
      </w:pPr>
      <w:r>
        <w:tab/>
      </w:r>
      <w:bookmarkStart w:id="2751" w:name="_Hlt44384256"/>
      <w:bookmarkEnd w:id="2751"/>
      <w:r>
        <w:t>(2)</w:t>
      </w:r>
      <w:r>
        <w:tab/>
        <w:t>Provisional registration has effect for a period of 3 months beginning on the day on which it is granted unless earlier cancelled.</w:t>
      </w:r>
    </w:p>
    <w:p>
      <w:pPr>
        <w:pStyle w:val="Subsection"/>
      </w:pPr>
      <w:r>
        <w:tab/>
        <w:t>(3)</w:t>
      </w:r>
      <w:r>
        <w:tab/>
        <w:t xml:space="preserve">The Board may impose such conditions on registration under subsection (1) as the Board reasonably requires to ensure the competent and safe practice of </w:t>
      </w:r>
      <w:r>
        <w:rPr>
          <w:snapToGrid w:val="0"/>
        </w:rPr>
        <w:t>medical radiation technology</w:t>
      </w:r>
      <w:r>
        <w:t xml:space="preserve"> by the</w:t>
      </w:r>
      <w:r>
        <w:rPr>
          <w:snapToGrid w:val="0"/>
        </w:rPr>
        <w:t xml:space="preserve"> medical radiation technologist</w:t>
      </w:r>
      <w:r>
        <w:t>.</w:t>
      </w:r>
    </w:p>
    <w:p>
      <w:pPr>
        <w:pStyle w:val="Subsection"/>
      </w:pPr>
      <w:r>
        <w:tab/>
        <w:t>(4)</w:t>
      </w:r>
      <w:r>
        <w:tab/>
        <w:t xml:space="preserve">If the Board, before the period referred to in subsection (2) expires, has reason to believe that a person granted provisional registration is not entitled to be registered as a </w:t>
      </w:r>
      <w:r>
        <w:rPr>
          <w:snapToGrid w:val="0"/>
        </w:rPr>
        <w:t>medical radiation technologist</w:t>
      </w:r>
      <w:r>
        <w:t xml:space="preserve"> under section 27 in the area or areas of medical radiation technology in respect of which the person has applied for registration, the Board may, without prejudice to the person’s application to be registered, cancel the person’s provisional registration.</w:t>
      </w:r>
    </w:p>
    <w:p>
      <w:pPr>
        <w:pStyle w:val="Heading5"/>
        <w:rPr>
          <w:snapToGrid w:val="0"/>
        </w:rPr>
      </w:pPr>
      <w:bookmarkStart w:id="2752" w:name="_Toc170725507"/>
      <w:bookmarkStart w:id="2753" w:name="_Toc520089245"/>
      <w:bookmarkStart w:id="2754" w:name="_Toc40079591"/>
      <w:bookmarkStart w:id="2755" w:name="_Toc76797942"/>
      <w:bookmarkStart w:id="2756" w:name="_Toc101250632"/>
      <w:bookmarkStart w:id="2757" w:name="_Toc111524324"/>
      <w:bookmarkStart w:id="2758" w:name="_Toc136941956"/>
      <w:r>
        <w:rPr>
          <w:rStyle w:val="CharSectno"/>
        </w:rPr>
        <w:t>29</w:t>
      </w:r>
      <w:r>
        <w:t>.</w:t>
      </w:r>
      <w:r>
        <w:tab/>
      </w:r>
      <w:r>
        <w:rPr>
          <w:snapToGrid w:val="0"/>
        </w:rPr>
        <w:t>Conditional registration at the discretion of the Board</w:t>
      </w:r>
      <w:bookmarkEnd w:id="2752"/>
      <w:bookmarkEnd w:id="2753"/>
      <w:bookmarkEnd w:id="2754"/>
      <w:bookmarkEnd w:id="2755"/>
      <w:bookmarkEnd w:id="2756"/>
      <w:bookmarkEnd w:id="2757"/>
      <w:bookmarkEnd w:id="2758"/>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 medical radiation technologist </w:t>
      </w:r>
      <w:r>
        <w:t>in the area or areas of medical radiation technology in respect of which the person has applied for registration</w:t>
      </w:r>
      <w:r>
        <w:rPr>
          <w:snapToGrid w:val="0"/>
        </w:rPr>
        <w:t xml:space="preserve"> if — </w:t>
      </w:r>
    </w:p>
    <w:p>
      <w:pPr>
        <w:pStyle w:val="Indenta"/>
        <w:rPr>
          <w:snapToGrid w:val="0"/>
        </w:rPr>
      </w:pPr>
      <w:r>
        <w:rPr>
          <w:snapToGrid w:val="0"/>
        </w:rPr>
        <w:tab/>
        <w:t>(a)</w:t>
      </w:r>
      <w:r>
        <w:rPr>
          <w:snapToGrid w:val="0"/>
        </w:rPr>
        <w:tab/>
        <w:t>the Board is satisfied that the person meets the requirements of section 27(2)(a), (b), (c) and (d) in respect of the area or areas;</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w:t>
      </w:r>
      <w:bookmarkStart w:id="2759" w:name="_Hlt44384400"/>
      <w:r>
        <w:rPr>
          <w:snapToGrid w:val="0"/>
        </w:rPr>
        <w:t>27(2)(e)</w:t>
      </w:r>
      <w:bookmarkEnd w:id="2759"/>
      <w:r>
        <w:rPr>
          <w:snapToGrid w:val="0"/>
        </w:rPr>
        <w:t xml:space="preserve"> in respect of the area or areas and that the requisite evidence is likely to be produced to enable the Board to be satisfied as to the matters set out in section 27(2)(f) in respect of the area or areas;</w:t>
      </w:r>
    </w:p>
    <w:p>
      <w:pPr>
        <w:pStyle w:val="Indenti"/>
        <w:rPr>
          <w:snapToGrid w:val="0"/>
        </w:rPr>
      </w:pPr>
      <w:r>
        <w:rPr>
          <w:snapToGrid w:val="0"/>
        </w:rPr>
        <w:tab/>
        <w:t>(ii)</w:t>
      </w:r>
      <w:r>
        <w:rPr>
          <w:snapToGrid w:val="0"/>
        </w:rPr>
        <w:tab/>
        <w:t>the person, recognised by the Board as being a person of eminence within the area of medical radiation technology, desires registration for the purpose of enabling the person to teach and demonstrate methods and techniques of medical radiation technology in the area or areas; or</w:t>
      </w:r>
    </w:p>
    <w:p>
      <w:pPr>
        <w:pStyle w:val="Indenti"/>
        <w:rPr>
          <w:snapToGrid w:val="0"/>
        </w:rPr>
      </w:pPr>
      <w:r>
        <w:rPr>
          <w:snapToGrid w:val="0"/>
        </w:rPr>
        <w:tab/>
        <w:t>(iii)</w:t>
      </w:r>
      <w:r>
        <w:rPr>
          <w:snapToGrid w:val="0"/>
        </w:rPr>
        <w:tab/>
        <w:t>the person desires registration to enable the person to undertake particular duties of medical radiation technology of limited duration in the area or areas;</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 xml:space="preserve">Conditional registration — </w:t>
      </w:r>
    </w:p>
    <w:p>
      <w:pPr>
        <w:pStyle w:val="Indenta"/>
        <w:rPr>
          <w:snapToGrid w:val="0"/>
        </w:rPr>
      </w:pPr>
      <w:r>
        <w:rPr>
          <w:snapToGrid w:val="0"/>
        </w:rPr>
        <w:tab/>
        <w:t>(a)</w:t>
      </w:r>
      <w:r>
        <w:rPr>
          <w:snapToGrid w:val="0"/>
        </w:rPr>
        <w:tab/>
        <w:t>has effect until the day specified in the certificate of registration (unless registration is earlier cancelled by the Board) but that day is in no case to be later than 12 months after the issue of the certificate; and</w:t>
      </w:r>
    </w:p>
    <w:p>
      <w:pPr>
        <w:pStyle w:val="Indenta"/>
        <w:rPr>
          <w:snapToGrid w:val="0"/>
        </w:rPr>
      </w:pPr>
      <w:r>
        <w:rPr>
          <w:snapToGrid w:val="0"/>
        </w:rPr>
        <w:tab/>
        <w:t>(b)</w:t>
      </w:r>
      <w:r>
        <w:rPr>
          <w:snapToGrid w:val="0"/>
        </w:rPr>
        <w:tab/>
        <w:t>is not renewable.</w:t>
      </w:r>
    </w:p>
    <w:p>
      <w:pPr>
        <w:pStyle w:val="Subsection"/>
        <w:rPr>
          <w:snapToGrid w:val="0"/>
        </w:rPr>
      </w:pPr>
      <w:r>
        <w:rPr>
          <w:snapToGrid w:val="0"/>
        </w:rPr>
        <w:tab/>
        <w:t>(3)</w:t>
      </w:r>
      <w:r>
        <w:rPr>
          <w:snapToGrid w:val="0"/>
        </w:rPr>
        <w:tab/>
        <w:t>Conditional registration, and the practice of medical radiation technology by a medical radiation technologist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r>
      <w:bookmarkStart w:id="2760" w:name="_Hlt44412140"/>
      <w:bookmarkEnd w:id="2760"/>
      <w:r>
        <w:t>(5)</w:t>
      </w:r>
      <w:r>
        <w:tab/>
        <w:t>The Board may, on its own motion or on the application of a person the subject of a condition imposed under this section, on reasonable grounds, revoke or vary the condition.</w:t>
      </w:r>
    </w:p>
    <w:p>
      <w:pPr>
        <w:pStyle w:val="Heading5"/>
      </w:pPr>
      <w:bookmarkStart w:id="2761" w:name="_Toc170725508"/>
      <w:bookmarkStart w:id="2762" w:name="_Toc101250633"/>
      <w:bookmarkStart w:id="2763" w:name="_Toc111524325"/>
      <w:bookmarkStart w:id="2764" w:name="_Toc136941957"/>
      <w:r>
        <w:rPr>
          <w:rStyle w:val="CharSectno"/>
        </w:rPr>
        <w:t>30</w:t>
      </w:r>
      <w:r>
        <w:t>.</w:t>
      </w:r>
      <w:r>
        <w:tab/>
        <w:t>Professional indemnity insurance</w:t>
      </w:r>
      <w:bookmarkEnd w:id="2761"/>
      <w:bookmarkEnd w:id="2762"/>
      <w:bookmarkEnd w:id="2763"/>
      <w:bookmarkEnd w:id="2764"/>
    </w:p>
    <w:p>
      <w:pPr>
        <w:pStyle w:val="Subsection"/>
      </w:pPr>
      <w:r>
        <w:tab/>
        <w:t>(1)</w:t>
      </w:r>
      <w:r>
        <w:tab/>
        <w:t xml:space="preserve">In this section — </w:t>
      </w:r>
    </w:p>
    <w:p>
      <w:pPr>
        <w:pStyle w:val="Defstart"/>
      </w:pPr>
      <w:r>
        <w:rPr>
          <w:b/>
        </w:rPr>
        <w:tab/>
        <w:t>“</w:t>
      </w:r>
      <w:r>
        <w:rPr>
          <w:rStyle w:val="CharDefText"/>
        </w:rPr>
        <w:t>professional indemnity insurance</w:t>
      </w:r>
      <w:r>
        <w:rPr>
          <w:b/>
        </w:rPr>
        <w:t>”</w:t>
      </w:r>
      <w:r>
        <w:t xml:space="preserve"> means professional indemnity insurance that meets the minimum terms and conditions approved by the Board.</w:t>
      </w:r>
    </w:p>
    <w:p>
      <w:pPr>
        <w:pStyle w:val="Subsection"/>
      </w:pPr>
      <w:r>
        <w:tab/>
        <w:t>(2)</w:t>
      </w:r>
      <w:r>
        <w:tab/>
        <w:t xml:space="preserve">Without limiting the Board’s powers under section 27, 28 or 29, the Board may impose both of the following conditions as conditions of registration under section 27, 28 or 29 — </w:t>
      </w:r>
    </w:p>
    <w:p>
      <w:pPr>
        <w:pStyle w:val="Indenta"/>
      </w:pPr>
      <w:r>
        <w:tab/>
        <w:t>(a)</w:t>
      </w:r>
      <w:r>
        <w:tab/>
        <w:t>that —</w:t>
      </w:r>
    </w:p>
    <w:p>
      <w:pPr>
        <w:pStyle w:val="Indenti"/>
      </w:pPr>
      <w:r>
        <w:tab/>
        <w:t>(i)</w:t>
      </w:r>
      <w:r>
        <w:tab/>
        <w:t>the medical radiation technologist must hold professional indemnity insurance;</w:t>
      </w:r>
    </w:p>
    <w:p>
      <w:pPr>
        <w:pStyle w:val="Indenti"/>
      </w:pPr>
      <w:r>
        <w:tab/>
        <w:t>(ii)</w:t>
      </w:r>
      <w:r>
        <w:tab/>
        <w:t>the professional care and services provided by the medical radiation technologist must be covered by professional indemnity insurance; or</w:t>
      </w:r>
    </w:p>
    <w:p>
      <w:pPr>
        <w:pStyle w:val="Indenti"/>
      </w:pPr>
      <w:r>
        <w:tab/>
        <w:t>(iii)</w:t>
      </w:r>
      <w:r>
        <w:tab/>
        <w:t xml:space="preserve">the medical radiation technologist must be specified or referred to in professional indemnity insurance, whether by name or otherwise, as a person to whom the professional indemnity insurance extends even though the medical radiation technologist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98.</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2765" w:name="_Toc170725509"/>
      <w:bookmarkStart w:id="2766" w:name="_Toc520089246"/>
      <w:bookmarkStart w:id="2767" w:name="_Toc40079592"/>
      <w:bookmarkStart w:id="2768" w:name="_Toc76797943"/>
      <w:bookmarkStart w:id="2769" w:name="_Toc101250634"/>
      <w:bookmarkStart w:id="2770" w:name="_Toc111524326"/>
      <w:bookmarkStart w:id="2771" w:name="_Toc136941958"/>
      <w:r>
        <w:rPr>
          <w:rStyle w:val="CharSectno"/>
        </w:rPr>
        <w:t>31</w:t>
      </w:r>
      <w:r>
        <w:t>.</w:t>
      </w:r>
      <w:r>
        <w:tab/>
      </w:r>
      <w:r>
        <w:rPr>
          <w:snapToGrid w:val="0"/>
        </w:rPr>
        <w:t>Application</w:t>
      </w:r>
      <w:bookmarkEnd w:id="2765"/>
      <w:bookmarkEnd w:id="2766"/>
      <w:bookmarkEnd w:id="2767"/>
      <w:bookmarkEnd w:id="2768"/>
      <w:bookmarkEnd w:id="2769"/>
      <w:bookmarkEnd w:id="2770"/>
      <w:bookmarkEnd w:id="2771"/>
    </w:p>
    <w:p>
      <w:pPr>
        <w:pStyle w:val="Subsection"/>
        <w:rPr>
          <w:snapToGrid w:val="0"/>
        </w:rPr>
      </w:pPr>
      <w:r>
        <w:rPr>
          <w:snapToGrid w:val="0"/>
        </w:rPr>
        <w:tab/>
        <w:t>(1)</w:t>
      </w:r>
      <w:r>
        <w:rPr>
          <w:snapToGrid w:val="0"/>
        </w:rPr>
        <w:tab/>
        <w:t xml:space="preserve">An application is to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made in an approved manner and form;</w:t>
      </w:r>
    </w:p>
    <w:p>
      <w:pPr>
        <w:pStyle w:val="Indenta"/>
        <w:rPr>
          <w:snapToGrid w:val="0"/>
        </w:rPr>
      </w:pPr>
      <w:r>
        <w:rPr>
          <w:snapToGrid w:val="0"/>
        </w:rPr>
        <w:tab/>
        <w:t>(c)</w:t>
      </w:r>
      <w:r>
        <w:rPr>
          <w:snapToGrid w:val="0"/>
        </w:rPr>
        <w:tab/>
      </w:r>
      <w:r>
        <w:t xml:space="preserve">specify the area, or areas, of medical radiation technology in which the applicant seeks registration; </w:t>
      </w:r>
      <w:r>
        <w:rPr>
          <w:snapToGrid w:val="0"/>
        </w:rPr>
        <w:t>and</w:t>
      </w:r>
    </w:p>
    <w:p>
      <w:pPr>
        <w:pStyle w:val="Indenta"/>
        <w:rPr>
          <w:snapToGrid w:val="0"/>
        </w:rPr>
      </w:pPr>
      <w:r>
        <w:rPr>
          <w:snapToGrid w:val="0"/>
        </w:rPr>
        <w:tab/>
        <w:t>(d)</w:t>
      </w:r>
      <w:r>
        <w:rPr>
          <w:snapToGrid w:val="0"/>
        </w:rPr>
        <w:tab/>
        <w:t>be 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2772" w:name="_Toc170725510"/>
      <w:bookmarkStart w:id="2773" w:name="_Toc520089247"/>
      <w:bookmarkStart w:id="2774" w:name="_Toc40079593"/>
      <w:bookmarkStart w:id="2775" w:name="_Toc76797944"/>
      <w:bookmarkStart w:id="2776" w:name="_Toc101250635"/>
      <w:bookmarkStart w:id="2777" w:name="_Toc111524327"/>
      <w:bookmarkStart w:id="2778" w:name="_Toc136941959"/>
      <w:r>
        <w:rPr>
          <w:rStyle w:val="CharSectno"/>
        </w:rPr>
        <w:t>32</w:t>
      </w:r>
      <w:r>
        <w:t>.</w:t>
      </w:r>
      <w:r>
        <w:tab/>
      </w:r>
      <w:r>
        <w:rPr>
          <w:snapToGrid w:val="0"/>
        </w:rPr>
        <w:t>Effect of registration</w:t>
      </w:r>
      <w:bookmarkEnd w:id="2772"/>
      <w:bookmarkEnd w:id="2773"/>
      <w:bookmarkEnd w:id="2774"/>
      <w:bookmarkEnd w:id="2775"/>
      <w:bookmarkEnd w:id="2776"/>
      <w:bookmarkEnd w:id="2777"/>
      <w:bookmarkEnd w:id="2778"/>
      <w:r>
        <w:rPr>
          <w:snapToGrid w:val="0"/>
        </w:rPr>
        <w:t xml:space="preserve"> </w:t>
      </w:r>
    </w:p>
    <w:p>
      <w:pPr>
        <w:pStyle w:val="Subsection"/>
        <w:rPr>
          <w:snapToGrid w:val="0"/>
        </w:rPr>
      </w:pPr>
      <w:r>
        <w:rPr>
          <w:snapToGrid w:val="0"/>
        </w:rPr>
        <w:tab/>
      </w:r>
      <w:r>
        <w:rPr>
          <w:snapToGrid w:val="0"/>
        </w:rPr>
        <w:tab/>
        <w:t xml:space="preserve">Subject to this Act and the </w:t>
      </w:r>
      <w:r>
        <w:rPr>
          <w:i/>
          <w:snapToGrid w:val="0"/>
        </w:rPr>
        <w:t>Radiation Safety Act 1975</w:t>
      </w:r>
      <w:r>
        <w:rPr>
          <w:snapToGrid w:val="0"/>
        </w:rPr>
        <w:t>, registration confers on the person registered the right to carry on in the State the practice of medical radiation technology under a restricted title.</w:t>
      </w:r>
    </w:p>
    <w:p>
      <w:pPr>
        <w:pStyle w:val="Heading5"/>
        <w:rPr>
          <w:snapToGrid w:val="0"/>
        </w:rPr>
      </w:pPr>
      <w:bookmarkStart w:id="2779" w:name="_Toc170725511"/>
      <w:bookmarkStart w:id="2780" w:name="_Toc101250636"/>
      <w:bookmarkStart w:id="2781" w:name="_Toc111524328"/>
      <w:bookmarkStart w:id="2782" w:name="_Toc136941960"/>
      <w:r>
        <w:rPr>
          <w:rStyle w:val="CharSectno"/>
        </w:rPr>
        <w:t>33</w:t>
      </w:r>
      <w:r>
        <w:t>.</w:t>
      </w:r>
      <w:r>
        <w:tab/>
      </w:r>
      <w:r>
        <w:rPr>
          <w:snapToGrid w:val="0"/>
        </w:rPr>
        <w:t>Duration of registration</w:t>
      </w:r>
      <w:bookmarkEnd w:id="2779"/>
      <w:bookmarkEnd w:id="2780"/>
      <w:bookmarkEnd w:id="2781"/>
      <w:bookmarkEnd w:id="2782"/>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2783" w:name="_Toc170725512"/>
      <w:bookmarkStart w:id="2784" w:name="_Toc520089248"/>
      <w:bookmarkStart w:id="2785" w:name="_Toc40079594"/>
      <w:bookmarkStart w:id="2786" w:name="_Toc76797945"/>
      <w:bookmarkStart w:id="2787" w:name="_Toc101250637"/>
      <w:bookmarkStart w:id="2788" w:name="_Toc111524329"/>
      <w:bookmarkStart w:id="2789" w:name="_Toc136941961"/>
      <w:r>
        <w:rPr>
          <w:rStyle w:val="CharSectno"/>
        </w:rPr>
        <w:t>34</w:t>
      </w:r>
      <w:r>
        <w:t>.</w:t>
      </w:r>
      <w:r>
        <w:tab/>
      </w:r>
      <w:r>
        <w:rPr>
          <w:snapToGrid w:val="0"/>
        </w:rPr>
        <w:t>Renewal of registration</w:t>
      </w:r>
      <w:bookmarkEnd w:id="2783"/>
      <w:bookmarkEnd w:id="2784"/>
      <w:bookmarkEnd w:id="2785"/>
      <w:bookmarkEnd w:id="2786"/>
      <w:bookmarkEnd w:id="2787"/>
      <w:bookmarkEnd w:id="2788"/>
      <w:bookmarkEnd w:id="2789"/>
      <w:r>
        <w:rPr>
          <w:snapToGrid w:val="0"/>
        </w:rPr>
        <w:t xml:space="preserve"> </w:t>
      </w:r>
    </w:p>
    <w:p>
      <w:pPr>
        <w:pStyle w:val="Subsection"/>
        <w:rPr>
          <w:snapToGrid w:val="0"/>
        </w:rPr>
      </w:pPr>
      <w:r>
        <w:rPr>
          <w:snapToGrid w:val="0"/>
        </w:rPr>
        <w:tab/>
        <w:t>(1)</w:t>
      </w:r>
      <w:r>
        <w:rPr>
          <w:snapToGrid w:val="0"/>
        </w:rPr>
        <w:tab/>
        <w:t xml:space="preserve">A medical radiation technologist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 medical radiation technologist, sent to that medical radiation technologist’s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2790" w:name="_Toc170725513"/>
      <w:bookmarkStart w:id="2791" w:name="_Toc101250638"/>
      <w:bookmarkStart w:id="2792" w:name="_Toc111524330"/>
      <w:bookmarkStart w:id="2793" w:name="_Toc136941962"/>
      <w:r>
        <w:rPr>
          <w:rStyle w:val="CharSectno"/>
        </w:rPr>
        <w:t>35</w:t>
      </w:r>
      <w:r>
        <w:t>.</w:t>
      </w:r>
      <w:r>
        <w:tab/>
        <w:t>Application for registration by a person whose registration has been cancelled under section </w:t>
      </w:r>
      <w:r>
        <w:rPr>
          <w:snapToGrid w:val="0"/>
        </w:rPr>
        <w:t>79(1)(i)</w:t>
      </w:r>
      <w:bookmarkEnd w:id="2790"/>
      <w:bookmarkEnd w:id="2791"/>
      <w:bookmarkEnd w:id="2792"/>
      <w:bookmarkEnd w:id="2793"/>
    </w:p>
    <w:p>
      <w:pPr>
        <w:pStyle w:val="Subsection"/>
      </w:pPr>
      <w:r>
        <w:tab/>
        <w:t>(1)</w:t>
      </w:r>
      <w:r>
        <w:tab/>
        <w:t xml:space="preserve">In this section — </w:t>
      </w:r>
    </w:p>
    <w:p>
      <w:pPr>
        <w:pStyle w:val="Defstart"/>
      </w:pPr>
      <w:r>
        <w:rPr>
          <w:b/>
        </w:rPr>
        <w:tab/>
        <w:t>“</w:t>
      </w:r>
      <w:r>
        <w:rPr>
          <w:rStyle w:val="CharDefText"/>
        </w:rPr>
        <w:t>disqualified person</w:t>
      </w:r>
      <w:r>
        <w:rPr>
          <w:b/>
        </w:rPr>
        <w:t>”</w:t>
      </w:r>
      <w:r>
        <w:t xml:space="preserve"> means a person whose registration has been cancelled and name removed from the register under section 79(1)(i).</w:t>
      </w:r>
    </w:p>
    <w:p>
      <w:pPr>
        <w:pStyle w:val="Subsection"/>
        <w:rPr>
          <w:snapToGrid w:val="0"/>
        </w:rPr>
      </w:pPr>
      <w:r>
        <w:rPr>
          <w:snapToGrid w:val="0"/>
        </w:rPr>
        <w:tab/>
        <w:t>(2)</w:t>
      </w:r>
      <w:r>
        <w:rPr>
          <w:snapToGrid w:val="0"/>
        </w:rPr>
        <w:tab/>
        <w:t>A disqualified person may not apply for registration in any area of medical radiation technology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medical radiation technology by, a disqualified person may be made subject to such conditions as the Board in any particular case imposes.</w:t>
      </w:r>
    </w:p>
    <w:p>
      <w:pPr>
        <w:pStyle w:val="Heading5"/>
      </w:pPr>
      <w:bookmarkStart w:id="2794" w:name="_Toc170725514"/>
      <w:bookmarkStart w:id="2795" w:name="_Toc111524331"/>
      <w:bookmarkStart w:id="2796" w:name="_Toc136941963"/>
      <w:r>
        <w:rPr>
          <w:rStyle w:val="CharSectno"/>
        </w:rPr>
        <w:t>36</w:t>
      </w:r>
      <w:r>
        <w:t>.</w:t>
      </w:r>
      <w:r>
        <w:tab/>
        <w:t xml:space="preserve">Conflict or inconsistency between conditions imposed under the </w:t>
      </w:r>
      <w:r>
        <w:rPr>
          <w:i/>
        </w:rPr>
        <w:t>Radiation Safety Act 1975</w:t>
      </w:r>
      <w:r>
        <w:t xml:space="preserve"> and this Act</w:t>
      </w:r>
      <w:bookmarkEnd w:id="2794"/>
      <w:bookmarkEnd w:id="2795"/>
      <w:bookmarkEnd w:id="2796"/>
    </w:p>
    <w:p>
      <w:pPr>
        <w:pStyle w:val="Subsection"/>
      </w:pPr>
      <w:r>
        <w:tab/>
        <w:t>(1)</w:t>
      </w:r>
      <w:r>
        <w:tab/>
        <w:t xml:space="preserve">If there is any conflict or inconsistency between a condition — </w:t>
      </w:r>
    </w:p>
    <w:p>
      <w:pPr>
        <w:pStyle w:val="Indenta"/>
      </w:pPr>
      <w:r>
        <w:tab/>
        <w:t>(a)</w:t>
      </w:r>
      <w:r>
        <w:tab/>
        <w:t>imposed on a medical radiation technologist under this Act; and</w:t>
      </w:r>
    </w:p>
    <w:p>
      <w:pPr>
        <w:pStyle w:val="Indenta"/>
        <w:rPr>
          <w:iCs/>
        </w:rPr>
      </w:pPr>
      <w:r>
        <w:tab/>
        <w:t>(b)</w:t>
      </w:r>
      <w:r>
        <w:tab/>
        <w:t xml:space="preserve">imposed on a licence held by the medical radiation technologist under the </w:t>
      </w:r>
      <w:r>
        <w:rPr>
          <w:i/>
        </w:rPr>
        <w:t>Radiation Safety Act 1975</w:t>
      </w:r>
      <w:r>
        <w:rPr>
          <w:iCs/>
        </w:rPr>
        <w:t>,</w:t>
      </w:r>
    </w:p>
    <w:p>
      <w:pPr>
        <w:pStyle w:val="Subsection"/>
      </w:pPr>
      <w:r>
        <w:tab/>
      </w:r>
      <w:r>
        <w:tab/>
        <w:t xml:space="preserve">then — </w:t>
      </w:r>
    </w:p>
    <w:p>
      <w:pPr>
        <w:pStyle w:val="Indenta"/>
      </w:pPr>
      <w:r>
        <w:tab/>
        <w:t>(c)</w:t>
      </w:r>
      <w:r>
        <w:tab/>
        <w:t>the condition imposed on the licence prevails (whether that condition was imposed before or after the condition imposed under this Act); and</w:t>
      </w:r>
    </w:p>
    <w:p>
      <w:pPr>
        <w:pStyle w:val="Indenta"/>
      </w:pPr>
      <w:r>
        <w:tab/>
        <w:t>(d)</w:t>
      </w:r>
      <w:r>
        <w:tab/>
        <w:t>the condition imposed under this Act is of no effect to the extent of the conflict or inconsistency.</w:t>
      </w:r>
    </w:p>
    <w:p>
      <w:pPr>
        <w:pStyle w:val="Subsection"/>
      </w:pPr>
      <w:r>
        <w:tab/>
        <w:t>(2)</w:t>
      </w:r>
      <w:r>
        <w:tab/>
        <w:t>For the purposes of subsection (1), a conflict or inconsistency does not exist merely because the condition imposed under this Act imposes more stringent measures or a higher duty or standard in respect of a particular matter or aspect of practice.</w:t>
      </w:r>
    </w:p>
    <w:p>
      <w:pPr>
        <w:pStyle w:val="Heading3"/>
      </w:pPr>
      <w:bookmarkStart w:id="2797" w:name="_Toc170725515"/>
      <w:bookmarkStart w:id="2798" w:name="_Toc65640559"/>
      <w:bookmarkStart w:id="2799" w:name="_Toc65640712"/>
      <w:bookmarkStart w:id="2800" w:name="_Toc66172988"/>
      <w:bookmarkStart w:id="2801" w:name="_Toc66260009"/>
      <w:bookmarkStart w:id="2802" w:name="_Toc71098900"/>
      <w:bookmarkStart w:id="2803" w:name="_Toc71100144"/>
      <w:bookmarkStart w:id="2804" w:name="_Toc71333852"/>
      <w:bookmarkStart w:id="2805" w:name="_Toc71335086"/>
      <w:bookmarkStart w:id="2806" w:name="_Toc71425713"/>
      <w:bookmarkStart w:id="2807" w:name="_Toc71611115"/>
      <w:bookmarkStart w:id="2808" w:name="_Toc71611269"/>
      <w:bookmarkStart w:id="2809" w:name="_Toc71611423"/>
      <w:bookmarkStart w:id="2810" w:name="_Toc71611577"/>
      <w:bookmarkStart w:id="2811" w:name="_Toc72650445"/>
      <w:bookmarkStart w:id="2812" w:name="_Toc74104038"/>
      <w:bookmarkStart w:id="2813" w:name="_Toc76797544"/>
      <w:bookmarkStart w:id="2814" w:name="_Toc76797946"/>
      <w:bookmarkStart w:id="2815" w:name="_Toc81031557"/>
      <w:bookmarkStart w:id="2816" w:name="_Toc81032869"/>
      <w:bookmarkStart w:id="2817" w:name="_Toc81033185"/>
      <w:bookmarkStart w:id="2818" w:name="_Toc81033417"/>
      <w:bookmarkStart w:id="2819" w:name="_Toc81037088"/>
      <w:bookmarkStart w:id="2820" w:name="_Toc81037455"/>
      <w:bookmarkStart w:id="2821" w:name="_Toc81101262"/>
      <w:bookmarkStart w:id="2822" w:name="_Toc81105151"/>
      <w:bookmarkStart w:id="2823" w:name="_Toc81105323"/>
      <w:bookmarkStart w:id="2824" w:name="_Toc81111373"/>
      <w:bookmarkStart w:id="2825" w:name="_Toc81114810"/>
      <w:bookmarkStart w:id="2826" w:name="_Toc81120672"/>
      <w:bookmarkStart w:id="2827" w:name="_Toc81121384"/>
      <w:bookmarkStart w:id="2828" w:name="_Toc81123773"/>
      <w:bookmarkStart w:id="2829" w:name="_Toc81190575"/>
      <w:bookmarkStart w:id="2830" w:name="_Toc81210264"/>
      <w:bookmarkStart w:id="2831" w:name="_Toc81270629"/>
      <w:bookmarkStart w:id="2832" w:name="_Toc81271084"/>
      <w:bookmarkStart w:id="2833" w:name="_Toc81271600"/>
      <w:bookmarkStart w:id="2834" w:name="_Toc81273846"/>
      <w:bookmarkStart w:id="2835" w:name="_Toc81275195"/>
      <w:bookmarkStart w:id="2836" w:name="_Toc81276504"/>
      <w:bookmarkStart w:id="2837" w:name="_Toc81280984"/>
      <w:bookmarkStart w:id="2838" w:name="_Toc81292733"/>
      <w:bookmarkStart w:id="2839" w:name="_Toc81293792"/>
      <w:bookmarkStart w:id="2840" w:name="_Toc81293964"/>
      <w:bookmarkStart w:id="2841" w:name="_Toc81294512"/>
      <w:bookmarkStart w:id="2842" w:name="_Toc81294699"/>
      <w:bookmarkStart w:id="2843" w:name="_Toc81296019"/>
      <w:bookmarkStart w:id="2844" w:name="_Toc81297340"/>
      <w:bookmarkStart w:id="2845" w:name="_Toc81361754"/>
      <w:bookmarkStart w:id="2846" w:name="_Toc81366680"/>
      <w:bookmarkStart w:id="2847" w:name="_Toc81366959"/>
      <w:bookmarkStart w:id="2848" w:name="_Toc81368936"/>
      <w:bookmarkStart w:id="2849" w:name="_Toc81376294"/>
      <w:bookmarkStart w:id="2850" w:name="_Toc81377336"/>
      <w:bookmarkStart w:id="2851" w:name="_Toc81380523"/>
      <w:bookmarkStart w:id="2852" w:name="_Toc81383525"/>
      <w:bookmarkStart w:id="2853" w:name="_Toc81623808"/>
      <w:bookmarkStart w:id="2854" w:name="_Toc81625550"/>
      <w:bookmarkStart w:id="2855" w:name="_Toc81642292"/>
      <w:bookmarkStart w:id="2856" w:name="_Toc81722277"/>
      <w:bookmarkStart w:id="2857" w:name="_Toc81728070"/>
      <w:bookmarkStart w:id="2858" w:name="_Toc86566375"/>
      <w:bookmarkStart w:id="2859" w:name="_Toc86639070"/>
      <w:bookmarkStart w:id="2860" w:name="_Toc86806897"/>
      <w:bookmarkStart w:id="2861" w:name="_Toc86825987"/>
      <w:bookmarkStart w:id="2862" w:name="_Toc87068164"/>
      <w:bookmarkStart w:id="2863" w:name="_Toc87170441"/>
      <w:bookmarkStart w:id="2864" w:name="_Toc87257982"/>
      <w:bookmarkStart w:id="2865" w:name="_Toc92270162"/>
      <w:bookmarkStart w:id="2866" w:name="_Toc92589430"/>
      <w:bookmarkStart w:id="2867" w:name="_Toc92589606"/>
      <w:bookmarkStart w:id="2868" w:name="_Toc92589782"/>
      <w:bookmarkStart w:id="2869" w:name="_Toc92590404"/>
      <w:bookmarkStart w:id="2870" w:name="_Toc92597593"/>
      <w:bookmarkStart w:id="2871" w:name="_Toc92601657"/>
      <w:bookmarkStart w:id="2872" w:name="_Toc92772106"/>
      <w:bookmarkStart w:id="2873" w:name="_Toc92774804"/>
      <w:bookmarkStart w:id="2874" w:name="_Toc92781790"/>
      <w:bookmarkStart w:id="2875" w:name="_Toc92786188"/>
      <w:bookmarkStart w:id="2876" w:name="_Toc92849309"/>
      <w:bookmarkStart w:id="2877" w:name="_Toc92849914"/>
      <w:bookmarkStart w:id="2878" w:name="_Toc92850119"/>
      <w:bookmarkStart w:id="2879" w:name="_Toc92850444"/>
      <w:bookmarkStart w:id="2880" w:name="_Toc92857201"/>
      <w:bookmarkStart w:id="2881" w:name="_Toc93135324"/>
      <w:bookmarkStart w:id="2882" w:name="_Toc93136332"/>
      <w:bookmarkStart w:id="2883" w:name="_Toc93139193"/>
      <w:bookmarkStart w:id="2884" w:name="_Toc93908342"/>
      <w:bookmarkStart w:id="2885" w:name="_Toc93975375"/>
      <w:bookmarkStart w:id="2886" w:name="_Toc93976195"/>
      <w:bookmarkStart w:id="2887" w:name="_Toc98636977"/>
      <w:bookmarkStart w:id="2888" w:name="_Toc98653953"/>
      <w:bookmarkStart w:id="2889" w:name="_Toc98749329"/>
      <w:bookmarkStart w:id="2890" w:name="_Toc98819238"/>
      <w:bookmarkStart w:id="2891" w:name="_Toc98822286"/>
      <w:bookmarkStart w:id="2892" w:name="_Toc98822463"/>
      <w:bookmarkStart w:id="2893" w:name="_Toc98823865"/>
      <w:bookmarkStart w:id="2894" w:name="_Toc98826839"/>
      <w:bookmarkStart w:id="2895" w:name="_Toc98827106"/>
      <w:bookmarkStart w:id="2896" w:name="_Toc98827427"/>
      <w:bookmarkStart w:id="2897" w:name="_Toc98827605"/>
      <w:bookmarkStart w:id="2898" w:name="_Toc98827784"/>
      <w:bookmarkStart w:id="2899" w:name="_Toc98828070"/>
      <w:bookmarkStart w:id="2900" w:name="_Toc98830858"/>
      <w:bookmarkStart w:id="2901" w:name="_Toc98831037"/>
      <w:bookmarkStart w:id="2902" w:name="_Toc98835937"/>
      <w:bookmarkStart w:id="2903" w:name="_Toc99250018"/>
      <w:bookmarkStart w:id="2904" w:name="_Toc99263157"/>
      <w:bookmarkStart w:id="2905" w:name="_Toc99266656"/>
      <w:bookmarkStart w:id="2906" w:name="_Toc99267526"/>
      <w:bookmarkStart w:id="2907" w:name="_Toc99847164"/>
      <w:bookmarkStart w:id="2908" w:name="_Toc99847461"/>
      <w:bookmarkStart w:id="2909" w:name="_Toc99847639"/>
      <w:bookmarkStart w:id="2910" w:name="_Toc100366592"/>
      <w:bookmarkStart w:id="2911" w:name="_Toc100381069"/>
      <w:bookmarkStart w:id="2912" w:name="_Toc100720466"/>
      <w:bookmarkStart w:id="2913" w:name="_Toc101237857"/>
      <w:bookmarkStart w:id="2914" w:name="_Toc101238821"/>
      <w:bookmarkStart w:id="2915" w:name="_Toc101239838"/>
      <w:bookmarkStart w:id="2916" w:name="_Toc101247535"/>
      <w:bookmarkStart w:id="2917" w:name="_Toc101247851"/>
      <w:bookmarkStart w:id="2918" w:name="_Toc101250639"/>
      <w:bookmarkStart w:id="2919" w:name="_Toc101321221"/>
      <w:bookmarkStart w:id="2920" w:name="_Toc101321604"/>
      <w:bookmarkStart w:id="2921" w:name="_Toc101322281"/>
      <w:bookmarkStart w:id="2922" w:name="_Toc101322459"/>
      <w:bookmarkStart w:id="2923" w:name="_Toc101325201"/>
      <w:bookmarkStart w:id="2924" w:name="_Toc101332730"/>
      <w:bookmarkStart w:id="2925" w:name="_Toc101333060"/>
      <w:bookmarkStart w:id="2926" w:name="_Toc101333892"/>
      <w:bookmarkStart w:id="2927" w:name="_Toc101583395"/>
      <w:bookmarkStart w:id="2928" w:name="_Toc101583573"/>
      <w:bookmarkStart w:id="2929" w:name="_Toc101588438"/>
      <w:bookmarkStart w:id="2930" w:name="_Toc101593627"/>
      <w:bookmarkStart w:id="2931" w:name="_Toc101593805"/>
      <w:bookmarkStart w:id="2932" w:name="_Toc101597588"/>
      <w:bookmarkStart w:id="2933" w:name="_Toc102286008"/>
      <w:bookmarkStart w:id="2934" w:name="_Toc102286601"/>
      <w:bookmarkStart w:id="2935" w:name="_Toc102286779"/>
      <w:bookmarkStart w:id="2936" w:name="_Toc102287903"/>
      <w:bookmarkStart w:id="2937" w:name="_Toc102358186"/>
      <w:bookmarkStart w:id="2938" w:name="_Toc102358364"/>
      <w:bookmarkStart w:id="2939" w:name="_Toc102359299"/>
      <w:bookmarkStart w:id="2940" w:name="_Toc102359867"/>
      <w:bookmarkStart w:id="2941" w:name="_Toc102362253"/>
      <w:bookmarkStart w:id="2942" w:name="_Toc103495452"/>
      <w:bookmarkStart w:id="2943" w:name="_Toc104618683"/>
      <w:bookmarkStart w:id="2944" w:name="_Toc104620638"/>
      <w:bookmarkStart w:id="2945" w:name="_Toc104624864"/>
      <w:bookmarkStart w:id="2946" w:name="_Toc104687018"/>
      <w:bookmarkStart w:id="2947" w:name="_Toc104688135"/>
      <w:bookmarkStart w:id="2948" w:name="_Toc104693826"/>
      <w:bookmarkStart w:id="2949" w:name="_Toc104711244"/>
      <w:bookmarkStart w:id="2950" w:name="_Toc105488615"/>
      <w:bookmarkStart w:id="2951" w:name="_Toc105899701"/>
      <w:bookmarkStart w:id="2952" w:name="_Toc105901806"/>
      <w:bookmarkStart w:id="2953" w:name="_Toc105920248"/>
      <w:bookmarkStart w:id="2954" w:name="_Toc105920765"/>
      <w:bookmarkStart w:id="2955" w:name="_Toc105991560"/>
      <w:bookmarkStart w:id="2956" w:name="_Toc105992875"/>
      <w:bookmarkStart w:id="2957" w:name="_Toc105993329"/>
      <w:bookmarkStart w:id="2958" w:name="_Toc106072404"/>
      <w:bookmarkStart w:id="2959" w:name="_Toc106163150"/>
      <w:bookmarkStart w:id="2960" w:name="_Toc106164369"/>
      <w:bookmarkStart w:id="2961" w:name="_Toc107215396"/>
      <w:bookmarkStart w:id="2962" w:name="_Toc107278539"/>
      <w:bookmarkStart w:id="2963" w:name="_Toc107295655"/>
      <w:bookmarkStart w:id="2964" w:name="_Toc107639428"/>
      <w:bookmarkStart w:id="2965" w:name="_Toc107646134"/>
      <w:bookmarkStart w:id="2966" w:name="_Toc107646893"/>
      <w:bookmarkStart w:id="2967" w:name="_Toc107648834"/>
      <w:bookmarkStart w:id="2968" w:name="_Toc107712125"/>
      <w:bookmarkStart w:id="2969" w:name="_Toc107712395"/>
      <w:bookmarkStart w:id="2970" w:name="_Toc107721466"/>
      <w:bookmarkStart w:id="2971" w:name="_Toc107733453"/>
      <w:bookmarkStart w:id="2972" w:name="_Toc107735042"/>
      <w:bookmarkStart w:id="2973" w:name="_Toc107799482"/>
      <w:bookmarkStart w:id="2974" w:name="_Toc107802299"/>
      <w:bookmarkStart w:id="2975" w:name="_Toc107802455"/>
      <w:bookmarkStart w:id="2976" w:name="_Toc107808278"/>
      <w:bookmarkStart w:id="2977" w:name="_Toc107892203"/>
      <w:bookmarkStart w:id="2978" w:name="_Toc107894635"/>
      <w:bookmarkStart w:id="2979" w:name="_Toc107906126"/>
      <w:bookmarkStart w:id="2980" w:name="_Toc107906457"/>
      <w:bookmarkStart w:id="2981" w:name="_Toc107906616"/>
      <w:bookmarkStart w:id="2982" w:name="_Toc109031118"/>
      <w:bookmarkStart w:id="2983" w:name="_Toc109105005"/>
      <w:bookmarkStart w:id="2984" w:name="_Toc109105663"/>
      <w:bookmarkStart w:id="2985" w:name="_Toc109111228"/>
      <w:bookmarkStart w:id="2986" w:name="_Toc109111384"/>
      <w:bookmarkStart w:id="2987" w:name="_Toc109114747"/>
      <w:bookmarkStart w:id="2988" w:name="_Toc109620955"/>
      <w:bookmarkStart w:id="2989" w:name="_Toc109702401"/>
      <w:bookmarkStart w:id="2990" w:name="_Toc109714793"/>
      <w:bookmarkStart w:id="2991" w:name="_Toc109716554"/>
      <w:bookmarkStart w:id="2992" w:name="_Toc109716795"/>
      <w:bookmarkStart w:id="2993" w:name="_Toc109727955"/>
      <w:bookmarkStart w:id="2994" w:name="_Toc109782284"/>
      <w:bookmarkStart w:id="2995" w:name="_Toc109783289"/>
      <w:bookmarkStart w:id="2996" w:name="_Toc110397495"/>
      <w:bookmarkStart w:id="2997" w:name="_Toc110411489"/>
      <w:bookmarkStart w:id="2998" w:name="_Toc110658638"/>
      <w:bookmarkStart w:id="2999" w:name="_Toc110659502"/>
      <w:bookmarkStart w:id="3000" w:name="_Toc110664119"/>
      <w:bookmarkStart w:id="3001" w:name="_Toc110671500"/>
      <w:bookmarkStart w:id="3002" w:name="_Toc110905655"/>
      <w:bookmarkStart w:id="3003" w:name="_Toc110906832"/>
      <w:bookmarkStart w:id="3004" w:name="_Toc111524332"/>
      <w:bookmarkStart w:id="3005" w:name="_Toc111526588"/>
      <w:bookmarkStart w:id="3006" w:name="_Toc111528203"/>
      <w:bookmarkStart w:id="3007" w:name="_Toc111528360"/>
      <w:bookmarkStart w:id="3008" w:name="_Toc111610153"/>
      <w:bookmarkStart w:id="3009" w:name="_Toc111613493"/>
      <w:bookmarkStart w:id="3010" w:name="_Toc113696277"/>
      <w:bookmarkStart w:id="3011" w:name="_Toc113696762"/>
      <w:bookmarkStart w:id="3012" w:name="_Toc113762633"/>
      <w:bookmarkStart w:id="3013" w:name="_Toc113846030"/>
      <w:bookmarkStart w:id="3014" w:name="_Toc113853918"/>
      <w:bookmarkStart w:id="3015" w:name="_Toc113854333"/>
      <w:bookmarkStart w:id="3016" w:name="_Toc113854496"/>
      <w:bookmarkStart w:id="3017" w:name="_Toc113854662"/>
      <w:bookmarkStart w:id="3018" w:name="_Toc113854825"/>
      <w:bookmarkStart w:id="3019" w:name="_Toc114374232"/>
      <w:bookmarkStart w:id="3020" w:name="_Toc114376098"/>
      <w:bookmarkStart w:id="3021" w:name="_Toc114379377"/>
      <w:bookmarkStart w:id="3022" w:name="_Toc116198986"/>
      <w:bookmarkStart w:id="3023" w:name="_Toc116200532"/>
      <w:bookmarkStart w:id="3024" w:name="_Toc136941800"/>
      <w:bookmarkStart w:id="3025" w:name="_Toc136941964"/>
      <w:r>
        <w:rPr>
          <w:rStyle w:val="CharDivNo"/>
        </w:rPr>
        <w:t>Division 2</w:t>
      </w:r>
      <w:r>
        <w:t> — </w:t>
      </w:r>
      <w:r>
        <w:rPr>
          <w:rStyle w:val="CharDivText"/>
        </w:rPr>
        <w:t>The register</w:t>
      </w:r>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p>
    <w:p>
      <w:pPr>
        <w:pStyle w:val="Heading5"/>
        <w:rPr>
          <w:snapToGrid w:val="0"/>
        </w:rPr>
      </w:pPr>
      <w:bookmarkStart w:id="3026" w:name="_Toc170725516"/>
      <w:bookmarkStart w:id="3027" w:name="_Toc520089250"/>
      <w:bookmarkStart w:id="3028" w:name="_Toc40079596"/>
      <w:bookmarkStart w:id="3029" w:name="_Toc76797947"/>
      <w:bookmarkStart w:id="3030" w:name="_Toc101250640"/>
      <w:bookmarkStart w:id="3031" w:name="_Toc111524333"/>
      <w:bookmarkStart w:id="3032" w:name="_Toc136941965"/>
      <w:r>
        <w:rPr>
          <w:rStyle w:val="CharSectno"/>
        </w:rPr>
        <w:t>37</w:t>
      </w:r>
      <w:r>
        <w:t>.</w:t>
      </w:r>
      <w:r>
        <w:tab/>
      </w:r>
      <w:r>
        <w:rPr>
          <w:snapToGrid w:val="0"/>
        </w:rPr>
        <w:t>The register</w:t>
      </w:r>
      <w:bookmarkEnd w:id="3026"/>
      <w:bookmarkEnd w:id="3027"/>
      <w:bookmarkEnd w:id="3028"/>
      <w:bookmarkEnd w:id="3029"/>
      <w:bookmarkEnd w:id="3030"/>
      <w:bookmarkEnd w:id="3031"/>
      <w:bookmarkEnd w:id="3032"/>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medical radiation technologists in such manner and form as the Board determines and in respect of each medical radiation technologist is to record — </w:t>
      </w:r>
    </w:p>
    <w:p>
      <w:pPr>
        <w:pStyle w:val="Indenta"/>
        <w:rPr>
          <w:snapToGrid w:val="0"/>
        </w:rPr>
      </w:pPr>
      <w:r>
        <w:rPr>
          <w:snapToGrid w:val="0"/>
        </w:rPr>
        <w:tab/>
        <w:t>(a)</w:t>
      </w:r>
      <w:r>
        <w:rPr>
          <w:snapToGrid w:val="0"/>
        </w:rPr>
        <w:tab/>
        <w:t>the name of that medical radiation technologist;</w:t>
      </w:r>
    </w:p>
    <w:p>
      <w:pPr>
        <w:pStyle w:val="Indenta"/>
      </w:pPr>
      <w:r>
        <w:tab/>
        <w:t>(b)</w:t>
      </w:r>
      <w:r>
        <w:tab/>
        <w:t>the area, or areas, of medical radiation technology in respect of which the medical radiation technologist is registered;</w:t>
      </w:r>
    </w:p>
    <w:p>
      <w:pPr>
        <w:pStyle w:val="Indenta"/>
        <w:rPr>
          <w:snapToGrid w:val="0"/>
        </w:rPr>
      </w:pPr>
      <w:r>
        <w:rPr>
          <w:snapToGrid w:val="0"/>
        </w:rPr>
        <w:tab/>
        <w:t>(c)</w:t>
      </w:r>
      <w:r>
        <w:rPr>
          <w:snapToGrid w:val="0"/>
        </w:rPr>
        <w:tab/>
        <w:t>the business, or other, address of that medical radiation technologist;</w:t>
      </w:r>
    </w:p>
    <w:p>
      <w:pPr>
        <w:pStyle w:val="Indenta"/>
        <w:rPr>
          <w:snapToGrid w:val="0"/>
        </w:rPr>
      </w:pPr>
      <w:r>
        <w:rPr>
          <w:snapToGrid w:val="0"/>
        </w:rPr>
        <w:tab/>
        <w:t>(d)</w:t>
      </w:r>
      <w:r>
        <w:rPr>
          <w:snapToGrid w:val="0"/>
        </w:rPr>
        <w:tab/>
        <w:t>particulars of all of the qualifications in medical radiation technology recognised by the Board and held by that medical radiation technologist;</w:t>
      </w:r>
    </w:p>
    <w:p>
      <w:pPr>
        <w:pStyle w:val="Indenta"/>
        <w:rPr>
          <w:snapToGrid w:val="0"/>
        </w:rPr>
      </w:pPr>
      <w:r>
        <w:rPr>
          <w:snapToGrid w:val="0"/>
        </w:rPr>
        <w:tab/>
        <w:t>(e)</w:t>
      </w:r>
      <w:r>
        <w:rPr>
          <w:snapToGrid w:val="0"/>
        </w:rPr>
        <w:tab/>
        <w:t>the provision of this Act under which the medical radiation technologist is registered;</w:t>
      </w:r>
    </w:p>
    <w:p>
      <w:pPr>
        <w:pStyle w:val="Indenta"/>
        <w:rPr>
          <w:snapToGrid w:val="0"/>
        </w:rPr>
      </w:pPr>
      <w:r>
        <w:rPr>
          <w:snapToGrid w:val="0"/>
        </w:rPr>
        <w:tab/>
        <w:t>(f)</w:t>
      </w:r>
      <w:r>
        <w:rPr>
          <w:snapToGrid w:val="0"/>
        </w:rPr>
        <w:tab/>
        <w:t>any conditions applying to the registration;</w:t>
      </w:r>
    </w:p>
    <w:p>
      <w:pPr>
        <w:pStyle w:val="Indenta"/>
        <w:rPr>
          <w:snapToGrid w:val="0"/>
        </w:rPr>
      </w:pPr>
      <w:r>
        <w:rPr>
          <w:snapToGrid w:val="0"/>
        </w:rPr>
        <w:tab/>
        <w:t>(g)</w:t>
      </w:r>
      <w:r>
        <w:rPr>
          <w:snapToGrid w:val="0"/>
        </w:rPr>
        <w:tab/>
        <w:t>details of the exercise of any power under Part 5 in respect of that medical radiation technologist; and</w:t>
      </w:r>
    </w:p>
    <w:p>
      <w:pPr>
        <w:pStyle w:val="Indenta"/>
        <w:rPr>
          <w:snapToGrid w:val="0"/>
        </w:rPr>
      </w:pPr>
      <w:r>
        <w:rPr>
          <w:snapToGrid w:val="0"/>
        </w:rPr>
        <w:tab/>
        <w:t>(h)</w:t>
      </w:r>
      <w:r>
        <w:rPr>
          <w:snapToGrid w:val="0"/>
        </w:rPr>
        <w:tab/>
        <w:t>such other information, if any, as is prescribed by the regulations.</w:t>
      </w:r>
    </w:p>
    <w:p>
      <w:pPr>
        <w:pStyle w:val="Heading5"/>
        <w:rPr>
          <w:snapToGrid w:val="0"/>
        </w:rPr>
      </w:pPr>
      <w:bookmarkStart w:id="3033" w:name="_Toc170725517"/>
      <w:bookmarkStart w:id="3034" w:name="_Toc520089251"/>
      <w:bookmarkStart w:id="3035" w:name="_Toc40079597"/>
      <w:bookmarkStart w:id="3036" w:name="_Toc76797948"/>
      <w:bookmarkStart w:id="3037" w:name="_Toc101250641"/>
      <w:bookmarkStart w:id="3038" w:name="_Toc111524334"/>
      <w:bookmarkStart w:id="3039" w:name="_Toc136941966"/>
      <w:r>
        <w:rPr>
          <w:rStyle w:val="CharSectno"/>
        </w:rPr>
        <w:t>38</w:t>
      </w:r>
      <w:r>
        <w:t>.</w:t>
      </w:r>
      <w:r>
        <w:tab/>
      </w:r>
      <w:r>
        <w:rPr>
          <w:snapToGrid w:val="0"/>
        </w:rPr>
        <w:t>Inspection of register</w:t>
      </w:r>
      <w:bookmarkEnd w:id="3033"/>
      <w:bookmarkEnd w:id="3034"/>
      <w:bookmarkEnd w:id="3035"/>
      <w:bookmarkEnd w:id="3036"/>
      <w:bookmarkEnd w:id="3037"/>
      <w:bookmarkEnd w:id="3038"/>
      <w:bookmarkEnd w:id="3039"/>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3040" w:name="_Toc170725518"/>
      <w:bookmarkStart w:id="3041" w:name="_Toc520089252"/>
      <w:bookmarkStart w:id="3042" w:name="_Toc40079598"/>
      <w:bookmarkStart w:id="3043" w:name="_Toc76797949"/>
      <w:bookmarkStart w:id="3044" w:name="_Toc101250642"/>
      <w:bookmarkStart w:id="3045" w:name="_Toc111524335"/>
      <w:bookmarkStart w:id="3046" w:name="_Toc136941967"/>
      <w:r>
        <w:rPr>
          <w:rStyle w:val="CharSectno"/>
        </w:rPr>
        <w:t>39</w:t>
      </w:r>
      <w:r>
        <w:t>.</w:t>
      </w:r>
      <w:r>
        <w:tab/>
      </w:r>
      <w:r>
        <w:rPr>
          <w:snapToGrid w:val="0"/>
        </w:rPr>
        <w:t>Certificate of registration</w:t>
      </w:r>
      <w:bookmarkEnd w:id="3040"/>
      <w:bookmarkEnd w:id="3041"/>
      <w:bookmarkEnd w:id="3042"/>
      <w:bookmarkEnd w:id="3043"/>
      <w:bookmarkEnd w:id="3044"/>
      <w:bookmarkEnd w:id="3045"/>
      <w:bookmarkEnd w:id="3046"/>
      <w:r>
        <w:rPr>
          <w:snapToGrid w:val="0"/>
        </w:rPr>
        <w:t xml:space="preserve"> </w:t>
      </w:r>
    </w:p>
    <w:p>
      <w:pPr>
        <w:pStyle w:val="Subsection"/>
        <w:keepNext/>
        <w:keepLines/>
        <w:rPr>
          <w:snapToGrid w:val="0"/>
        </w:rPr>
      </w:pPr>
      <w:r>
        <w:rPr>
          <w:snapToGrid w:val="0"/>
        </w:rPr>
        <w:tab/>
        <w:t>(1)</w:t>
      </w:r>
      <w:r>
        <w:rPr>
          <w:snapToGrid w:val="0"/>
        </w:rPr>
        <w:tab/>
        <w:t>On the registration of a person the Board is to issue to that person a certificate of registration in an approved form.</w:t>
      </w:r>
    </w:p>
    <w:p>
      <w:pPr>
        <w:pStyle w:val="Subsection"/>
        <w:keepNext/>
        <w:keepLines/>
        <w:rPr>
          <w:snapToGrid w:val="0"/>
        </w:rPr>
      </w:pPr>
      <w:r>
        <w:tab/>
        <w:t>(2)</w:t>
      </w:r>
      <w:r>
        <w:tab/>
      </w:r>
      <w:r>
        <w:rPr>
          <w:snapToGrid w:val="0"/>
        </w:rPr>
        <w:t>Where a person’s registration is cancelled in an area but not all areas of medical radiation technology, the Board is to revoke the person’s certificate of registration and issue that person a new certificate of registration in an approved form.</w:t>
      </w:r>
    </w:p>
    <w:p>
      <w:pPr>
        <w:pStyle w:val="Subsection"/>
        <w:rPr>
          <w:snapToGrid w:val="0"/>
        </w:rPr>
      </w:pPr>
      <w:r>
        <w:rPr>
          <w:snapToGrid w:val="0"/>
        </w:rPr>
        <w:tab/>
        <w:t>(3)</w:t>
      </w:r>
      <w:r>
        <w:rPr>
          <w:snapToGrid w:val="0"/>
        </w:rPr>
        <w:tab/>
        <w:t>In the absence of evidence to the contrary a valid certificate of registration is evidence that the person to whom the certificate is issued is registered as a medical radiation technologist in respect of an area, or areas, of medical radiation technology, as specified in the certificate.</w:t>
      </w:r>
    </w:p>
    <w:p>
      <w:pPr>
        <w:pStyle w:val="Heading5"/>
        <w:rPr>
          <w:snapToGrid w:val="0"/>
        </w:rPr>
      </w:pPr>
      <w:bookmarkStart w:id="3047" w:name="_Toc520089253"/>
      <w:bookmarkStart w:id="3048" w:name="_Toc40079599"/>
      <w:bookmarkStart w:id="3049" w:name="_Toc76797950"/>
      <w:bookmarkStart w:id="3050" w:name="_Toc101250643"/>
      <w:bookmarkStart w:id="3051" w:name="_Toc170725519"/>
      <w:bookmarkStart w:id="3052" w:name="_Toc111524336"/>
      <w:bookmarkStart w:id="3053" w:name="_Toc136941968"/>
      <w:r>
        <w:rPr>
          <w:rStyle w:val="CharSectno"/>
        </w:rPr>
        <w:t>40</w:t>
      </w:r>
      <w:r>
        <w:t>.</w:t>
      </w:r>
      <w:r>
        <w:tab/>
      </w:r>
      <w:r>
        <w:rPr>
          <w:snapToGrid w:val="0"/>
        </w:rPr>
        <w:t>Voluntary removal from register</w:t>
      </w:r>
      <w:bookmarkEnd w:id="3047"/>
      <w:bookmarkEnd w:id="3048"/>
      <w:bookmarkEnd w:id="3049"/>
      <w:r>
        <w:rPr>
          <w:snapToGrid w:val="0"/>
        </w:rPr>
        <w:t xml:space="preserve"> and cancellation of registration</w:t>
      </w:r>
      <w:bookmarkEnd w:id="3050"/>
      <w:r>
        <w:rPr>
          <w:snapToGrid w:val="0"/>
        </w:rPr>
        <w:t xml:space="preserve"> or cancellation of area or areas of medical radiation technology</w:t>
      </w:r>
      <w:bookmarkEnd w:id="3051"/>
      <w:bookmarkEnd w:id="3052"/>
      <w:bookmarkEnd w:id="3053"/>
    </w:p>
    <w:p>
      <w:pPr>
        <w:pStyle w:val="Subsection"/>
        <w:rPr>
          <w:snapToGrid w:val="0"/>
        </w:rPr>
      </w:pPr>
      <w:r>
        <w:rPr>
          <w:snapToGrid w:val="0"/>
        </w:rPr>
        <w:tab/>
        <w:t>(1)</w:t>
      </w:r>
      <w:r>
        <w:rPr>
          <w:snapToGrid w:val="0"/>
        </w:rPr>
        <w:tab/>
        <w:t xml:space="preserve">A medical radiation technologist may, in writing, request the registrar to — </w:t>
      </w:r>
    </w:p>
    <w:p>
      <w:pPr>
        <w:pStyle w:val="Indenta"/>
        <w:rPr>
          <w:snapToGrid w:val="0"/>
        </w:rPr>
      </w:pPr>
      <w:r>
        <w:rPr>
          <w:snapToGrid w:val="0"/>
        </w:rPr>
        <w:tab/>
        <w:t>(a)</w:t>
      </w:r>
      <w:r>
        <w:rPr>
          <w:snapToGrid w:val="0"/>
        </w:rPr>
        <w:tab/>
        <w:t>cancel his or her registration as a medical radiation technologist in all areas of medical radiation technology and remove his or her name from the register; or</w:t>
      </w:r>
    </w:p>
    <w:p>
      <w:pPr>
        <w:pStyle w:val="Indenta"/>
      </w:pPr>
      <w:r>
        <w:tab/>
        <w:t>(b)</w:t>
      </w:r>
      <w:r>
        <w:tab/>
        <w:t xml:space="preserve">if he or she is registered in respect of more than one </w:t>
      </w:r>
      <w:r>
        <w:rPr>
          <w:snapToGrid w:val="0"/>
        </w:rPr>
        <w:t>area of medical radiation technology, cancel the registration in respect of a specified area or areas but not all areas.</w:t>
      </w:r>
    </w:p>
    <w:p>
      <w:pPr>
        <w:pStyle w:val="Subsection"/>
        <w:rPr>
          <w:snapToGrid w:val="0"/>
        </w:rPr>
      </w:pPr>
      <w:r>
        <w:rPr>
          <w:snapToGrid w:val="0"/>
        </w:rPr>
        <w:tab/>
        <w:t>(2)</w:t>
      </w:r>
      <w:r>
        <w:rPr>
          <w:snapToGrid w:val="0"/>
        </w:rPr>
        <w:tab/>
        <w:t>Upon receipt of a request under subsection (1) the registrar is to refer the request to the Board and, if the Board so approves, is to accede to the request.</w:t>
      </w:r>
    </w:p>
    <w:p>
      <w:pPr>
        <w:pStyle w:val="Subsection"/>
        <w:rPr>
          <w:snapToGrid w:val="0"/>
        </w:rPr>
      </w:pPr>
      <w:r>
        <w:tab/>
        <w:t>(3)</w:t>
      </w:r>
      <w:r>
        <w:tab/>
        <w:t xml:space="preserve">This section does not apply to a medical radiation technologist </w:t>
      </w:r>
      <w:r>
        <w:rPr>
          <w:snapToGrid w:val="0"/>
        </w:rPr>
        <w:t>who is the subject of proceedings under Part 5.</w:t>
      </w:r>
    </w:p>
    <w:p>
      <w:pPr>
        <w:pStyle w:val="Heading5"/>
        <w:spacing w:before="260"/>
        <w:rPr>
          <w:snapToGrid w:val="0"/>
        </w:rPr>
      </w:pPr>
      <w:bookmarkStart w:id="3054" w:name="_Toc520089256"/>
      <w:bookmarkStart w:id="3055" w:name="_Toc40079602"/>
      <w:bookmarkStart w:id="3056" w:name="_Toc76797955"/>
      <w:bookmarkStart w:id="3057" w:name="_Toc170725520"/>
      <w:bookmarkStart w:id="3058" w:name="_Toc101250644"/>
      <w:bookmarkStart w:id="3059" w:name="_Toc111524337"/>
      <w:bookmarkStart w:id="3060" w:name="_Toc136941969"/>
      <w:r>
        <w:rPr>
          <w:rStyle w:val="CharSectno"/>
        </w:rPr>
        <w:t>41</w:t>
      </w:r>
      <w:r>
        <w:t>.</w:t>
      </w:r>
      <w:r>
        <w:tab/>
      </w:r>
      <w:r>
        <w:rPr>
          <w:snapToGrid w:val="0"/>
        </w:rPr>
        <w:t xml:space="preserve">Removal of name and cancellation of registration of person </w:t>
      </w:r>
      <w:bookmarkEnd w:id="3054"/>
      <w:bookmarkEnd w:id="3055"/>
      <w:bookmarkEnd w:id="3056"/>
      <w:r>
        <w:rPr>
          <w:snapToGrid w:val="0"/>
        </w:rPr>
        <w:t>in certain circumstances</w:t>
      </w:r>
      <w:bookmarkEnd w:id="3057"/>
      <w:bookmarkEnd w:id="3058"/>
      <w:bookmarkEnd w:id="3059"/>
      <w:bookmarkEnd w:id="3060"/>
    </w:p>
    <w:p>
      <w:pPr>
        <w:pStyle w:val="Subsection"/>
        <w:spacing w:before="200"/>
        <w:rPr>
          <w:snapToGrid w:val="0"/>
        </w:rPr>
      </w:pPr>
      <w:r>
        <w:rPr>
          <w:snapToGrid w:val="0"/>
        </w:rPr>
        <w:tab/>
        <w:t>(1)</w:t>
      </w:r>
      <w:r>
        <w:rPr>
          <w:snapToGrid w:val="0"/>
        </w:rPr>
        <w:tab/>
        <w:t xml:space="preserve">Subject to subsections (2) and (3), the Board is to cancel the registration of a medical radiation technologist in an area of medical radiation technology and direct the registrar to remove from the register the name of the medical radiation technologist in that area if the Board is satisfied that that person — </w:t>
      </w:r>
    </w:p>
    <w:p>
      <w:pPr>
        <w:pStyle w:val="Indenta"/>
        <w:spacing w:before="60"/>
        <w:rPr>
          <w:snapToGrid w:val="0"/>
        </w:rPr>
      </w:pPr>
      <w:r>
        <w:rPr>
          <w:snapToGrid w:val="0"/>
        </w:rPr>
        <w:tab/>
        <w:t>(a)</w:t>
      </w:r>
      <w:r>
        <w:rPr>
          <w:snapToGrid w:val="0"/>
        </w:rPr>
        <w:tab/>
        <w:t>has not practised medical radiation technology in that area in the preceding period of 5 years; and</w:t>
      </w:r>
    </w:p>
    <w:p>
      <w:pPr>
        <w:pStyle w:val="Indenta"/>
        <w:spacing w:before="60"/>
        <w:rPr>
          <w:snapToGrid w:val="0"/>
        </w:rPr>
      </w:pPr>
      <w:r>
        <w:rPr>
          <w:snapToGrid w:val="0"/>
        </w:rPr>
        <w:tab/>
        <w:t>(b)</w:t>
      </w:r>
      <w:r>
        <w:rPr>
          <w:snapToGrid w:val="0"/>
        </w:rPr>
        <w:tab/>
        <w:t>has not maintained current knowledge and skills in medical radiation technology in that area at an approved level.</w:t>
      </w:r>
    </w:p>
    <w:p>
      <w:pPr>
        <w:pStyle w:val="Subsection"/>
        <w:spacing w:before="200"/>
        <w:rPr>
          <w:snapToGrid w:val="0"/>
        </w:rPr>
      </w:pPr>
      <w:r>
        <w:rPr>
          <w:snapToGrid w:val="0"/>
        </w:rPr>
        <w:tab/>
        <w:t>(2)</w:t>
      </w:r>
      <w:r>
        <w:rPr>
          <w:snapToGrid w:val="0"/>
        </w:rPr>
        <w:tab/>
        <w:t>If the Board proposes to give a direction under subsection (1), the Board is to give the person written notice of the proposal and the reasons for the proposal.</w:t>
      </w:r>
    </w:p>
    <w:p>
      <w:pPr>
        <w:pStyle w:val="Subsection"/>
        <w:spacing w:before="200"/>
        <w:rPr>
          <w:snapToGrid w:val="0"/>
        </w:rPr>
      </w:pPr>
      <w:r>
        <w:rPr>
          <w:snapToGrid w:val="0"/>
        </w:rPr>
        <w:tab/>
        <w:t>(3)</w:t>
      </w:r>
      <w:r>
        <w:rPr>
          <w:snapToGrid w:val="0"/>
        </w:rPr>
        <w:tab/>
        <w:t>A notice given under subsection (2) must state that within 28 days after the notice is given, the person to whom it is given may make written representations to the Board concerning the proposal, and the Board is not to give the direction without considering any representations received within that period.</w:t>
      </w:r>
    </w:p>
    <w:p>
      <w:pPr>
        <w:pStyle w:val="Subsection"/>
        <w:spacing w:before="200"/>
      </w:pPr>
      <w:r>
        <w:tab/>
        <w:t>(4)</w:t>
      </w:r>
      <w:r>
        <w:tab/>
        <w:t>If, after a direction under subsection </w:t>
      </w:r>
      <w:r>
        <w:rPr>
          <w:snapToGrid w:val="0"/>
        </w:rPr>
        <w:t>(1), a person will not be registered in relation to any area of medical radiation technology, the Board is also to direct the registrar to remove the name of that person from the register.</w:t>
      </w:r>
    </w:p>
    <w:p>
      <w:pPr>
        <w:pStyle w:val="Heading5"/>
        <w:spacing w:before="260"/>
        <w:rPr>
          <w:snapToGrid w:val="0"/>
        </w:rPr>
      </w:pPr>
      <w:bookmarkStart w:id="3061" w:name="_Toc170725521"/>
      <w:bookmarkStart w:id="3062" w:name="_Toc520089257"/>
      <w:bookmarkStart w:id="3063" w:name="_Toc40079603"/>
      <w:bookmarkStart w:id="3064" w:name="_Toc76797956"/>
      <w:bookmarkStart w:id="3065" w:name="_Toc101250645"/>
      <w:bookmarkStart w:id="3066" w:name="_Toc111524338"/>
      <w:bookmarkStart w:id="3067" w:name="_Toc136941970"/>
      <w:r>
        <w:rPr>
          <w:rStyle w:val="CharSectno"/>
        </w:rPr>
        <w:t>42</w:t>
      </w:r>
      <w:r>
        <w:t>.</w:t>
      </w:r>
      <w:r>
        <w:tab/>
      </w:r>
      <w:r>
        <w:rPr>
          <w:snapToGrid w:val="0"/>
        </w:rPr>
        <w:t>Effect of removal of name from register</w:t>
      </w:r>
      <w:bookmarkEnd w:id="3061"/>
      <w:bookmarkEnd w:id="3062"/>
      <w:bookmarkEnd w:id="3063"/>
      <w:bookmarkEnd w:id="3064"/>
      <w:bookmarkEnd w:id="3065"/>
      <w:bookmarkEnd w:id="3066"/>
      <w:bookmarkEnd w:id="3067"/>
      <w:r>
        <w:rPr>
          <w:snapToGrid w:val="0"/>
        </w:rPr>
        <w:t xml:space="preserve"> </w:t>
      </w:r>
    </w:p>
    <w:p>
      <w:pPr>
        <w:pStyle w:val="Subsection"/>
        <w:spacing w:before="200"/>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3068" w:name="_Toc170725522"/>
      <w:bookmarkStart w:id="3069" w:name="_Ref44390453"/>
      <w:bookmarkStart w:id="3070" w:name="_Toc65640572"/>
      <w:bookmarkStart w:id="3071" w:name="_Toc65640725"/>
      <w:bookmarkStart w:id="3072" w:name="_Toc66173001"/>
      <w:bookmarkStart w:id="3073" w:name="_Toc66260022"/>
      <w:bookmarkStart w:id="3074" w:name="_Toc71098913"/>
      <w:bookmarkStart w:id="3075" w:name="_Toc71100157"/>
      <w:bookmarkStart w:id="3076" w:name="_Toc71333865"/>
      <w:bookmarkStart w:id="3077" w:name="_Toc71335099"/>
      <w:bookmarkStart w:id="3078" w:name="_Toc71425726"/>
      <w:bookmarkStart w:id="3079" w:name="_Toc71611128"/>
      <w:bookmarkStart w:id="3080" w:name="_Toc71611282"/>
      <w:bookmarkStart w:id="3081" w:name="_Toc71611436"/>
      <w:bookmarkStart w:id="3082" w:name="_Toc71611590"/>
      <w:bookmarkStart w:id="3083" w:name="_Toc72650458"/>
      <w:bookmarkStart w:id="3084" w:name="_Toc74104051"/>
      <w:bookmarkStart w:id="3085" w:name="_Toc76797557"/>
      <w:bookmarkStart w:id="3086" w:name="_Toc76797959"/>
      <w:bookmarkStart w:id="3087" w:name="_Toc81031570"/>
      <w:bookmarkStart w:id="3088" w:name="_Toc81032882"/>
      <w:bookmarkStart w:id="3089" w:name="_Toc81033198"/>
      <w:bookmarkStart w:id="3090" w:name="_Toc81033430"/>
      <w:bookmarkStart w:id="3091" w:name="_Toc81037101"/>
      <w:bookmarkStart w:id="3092" w:name="_Toc81037468"/>
      <w:bookmarkStart w:id="3093" w:name="_Toc81101275"/>
      <w:bookmarkStart w:id="3094" w:name="_Toc81105164"/>
      <w:bookmarkStart w:id="3095" w:name="_Toc81105336"/>
      <w:bookmarkStart w:id="3096" w:name="_Toc81111386"/>
      <w:bookmarkStart w:id="3097" w:name="_Toc81114823"/>
      <w:bookmarkStart w:id="3098" w:name="_Toc81120685"/>
      <w:bookmarkStart w:id="3099" w:name="_Toc81121397"/>
      <w:bookmarkStart w:id="3100" w:name="_Toc81123786"/>
      <w:bookmarkStart w:id="3101" w:name="_Toc81190586"/>
      <w:bookmarkStart w:id="3102" w:name="_Toc81210273"/>
      <w:bookmarkStart w:id="3103" w:name="_Toc81270638"/>
      <w:bookmarkStart w:id="3104" w:name="_Toc81271093"/>
      <w:bookmarkStart w:id="3105" w:name="_Toc81271609"/>
      <w:bookmarkStart w:id="3106" w:name="_Toc81273854"/>
      <w:bookmarkStart w:id="3107" w:name="_Toc81275203"/>
      <w:bookmarkStart w:id="3108" w:name="_Toc81276512"/>
      <w:bookmarkStart w:id="3109" w:name="_Toc81280992"/>
      <w:bookmarkStart w:id="3110" w:name="_Toc81292741"/>
      <w:bookmarkStart w:id="3111" w:name="_Toc81293800"/>
      <w:bookmarkStart w:id="3112" w:name="_Toc81293972"/>
      <w:bookmarkStart w:id="3113" w:name="_Toc81294520"/>
      <w:bookmarkStart w:id="3114" w:name="_Toc81294707"/>
      <w:bookmarkStart w:id="3115" w:name="_Toc81296027"/>
      <w:bookmarkStart w:id="3116" w:name="_Toc81297348"/>
      <w:bookmarkStart w:id="3117" w:name="_Toc81361762"/>
      <w:bookmarkStart w:id="3118" w:name="_Toc81366688"/>
      <w:bookmarkStart w:id="3119" w:name="_Toc81366967"/>
      <w:bookmarkStart w:id="3120" w:name="_Toc81368944"/>
      <w:bookmarkStart w:id="3121" w:name="_Toc81376302"/>
      <w:bookmarkStart w:id="3122" w:name="_Toc81377344"/>
      <w:bookmarkStart w:id="3123" w:name="_Toc81380531"/>
      <w:bookmarkStart w:id="3124" w:name="_Toc81383533"/>
      <w:bookmarkStart w:id="3125" w:name="_Toc81623816"/>
      <w:bookmarkStart w:id="3126" w:name="_Toc81625558"/>
      <w:bookmarkStart w:id="3127" w:name="_Toc81642300"/>
      <w:bookmarkStart w:id="3128" w:name="_Toc81722285"/>
      <w:bookmarkStart w:id="3129" w:name="_Toc81728078"/>
      <w:bookmarkStart w:id="3130" w:name="_Toc86566383"/>
      <w:bookmarkStart w:id="3131" w:name="_Toc86639078"/>
      <w:bookmarkStart w:id="3132" w:name="_Toc86806905"/>
      <w:bookmarkStart w:id="3133" w:name="_Toc86825995"/>
      <w:bookmarkStart w:id="3134" w:name="_Toc87068172"/>
      <w:bookmarkStart w:id="3135" w:name="_Toc87170449"/>
      <w:bookmarkStart w:id="3136" w:name="_Toc87257990"/>
      <w:bookmarkStart w:id="3137" w:name="_Toc92270170"/>
      <w:bookmarkStart w:id="3138" w:name="_Toc92589438"/>
      <w:bookmarkStart w:id="3139" w:name="_Toc92589614"/>
      <w:bookmarkStart w:id="3140" w:name="_Toc92589790"/>
      <w:bookmarkStart w:id="3141" w:name="_Toc92590412"/>
      <w:bookmarkStart w:id="3142" w:name="_Toc92597601"/>
      <w:bookmarkStart w:id="3143" w:name="_Toc92601665"/>
      <w:bookmarkStart w:id="3144" w:name="_Toc92772114"/>
      <w:bookmarkStart w:id="3145" w:name="_Toc92774812"/>
      <w:bookmarkStart w:id="3146" w:name="_Toc92781798"/>
      <w:bookmarkStart w:id="3147" w:name="_Toc92786196"/>
      <w:bookmarkStart w:id="3148" w:name="_Toc92849317"/>
      <w:bookmarkStart w:id="3149" w:name="_Toc92849922"/>
      <w:bookmarkStart w:id="3150" w:name="_Toc92850127"/>
      <w:bookmarkStart w:id="3151" w:name="_Toc92850452"/>
      <w:bookmarkStart w:id="3152" w:name="_Toc92857209"/>
      <w:bookmarkStart w:id="3153" w:name="_Toc93135332"/>
      <w:bookmarkStart w:id="3154" w:name="_Toc93136340"/>
      <w:bookmarkStart w:id="3155" w:name="_Toc93139201"/>
      <w:bookmarkStart w:id="3156" w:name="_Toc93908350"/>
      <w:bookmarkStart w:id="3157" w:name="_Toc93975383"/>
      <w:bookmarkStart w:id="3158" w:name="_Toc93976203"/>
      <w:bookmarkStart w:id="3159" w:name="_Toc98636985"/>
      <w:bookmarkStart w:id="3160" w:name="_Toc98653961"/>
      <w:bookmarkStart w:id="3161" w:name="_Toc98749337"/>
      <w:bookmarkStart w:id="3162" w:name="_Toc98819246"/>
      <w:bookmarkStart w:id="3163" w:name="_Toc98822294"/>
      <w:bookmarkStart w:id="3164" w:name="_Toc98822471"/>
      <w:bookmarkStart w:id="3165" w:name="_Toc98823873"/>
      <w:bookmarkStart w:id="3166" w:name="_Toc98826847"/>
      <w:bookmarkStart w:id="3167" w:name="_Toc98827114"/>
      <w:bookmarkStart w:id="3168" w:name="_Toc98827435"/>
      <w:bookmarkStart w:id="3169" w:name="_Toc98827613"/>
      <w:bookmarkStart w:id="3170" w:name="_Toc98827792"/>
      <w:bookmarkStart w:id="3171" w:name="_Toc98828078"/>
      <w:bookmarkStart w:id="3172" w:name="_Toc98830866"/>
      <w:bookmarkStart w:id="3173" w:name="_Toc98831045"/>
      <w:bookmarkStart w:id="3174" w:name="_Toc98835945"/>
      <w:bookmarkStart w:id="3175" w:name="_Toc99250026"/>
      <w:bookmarkStart w:id="3176" w:name="_Toc99263165"/>
      <w:bookmarkStart w:id="3177" w:name="_Toc99266664"/>
      <w:bookmarkStart w:id="3178" w:name="_Toc99267534"/>
      <w:bookmarkStart w:id="3179" w:name="_Toc99847172"/>
      <w:bookmarkStart w:id="3180" w:name="_Toc99847469"/>
      <w:bookmarkStart w:id="3181" w:name="_Toc99847647"/>
      <w:bookmarkStart w:id="3182" w:name="_Toc100366600"/>
      <w:bookmarkStart w:id="3183" w:name="_Toc100381077"/>
      <w:bookmarkStart w:id="3184" w:name="_Toc100720474"/>
      <w:bookmarkStart w:id="3185" w:name="_Toc101237864"/>
      <w:bookmarkStart w:id="3186" w:name="_Toc101238828"/>
      <w:bookmarkStart w:id="3187" w:name="_Toc101239845"/>
      <w:bookmarkStart w:id="3188" w:name="_Toc101247542"/>
      <w:bookmarkStart w:id="3189" w:name="_Toc101247858"/>
      <w:bookmarkStart w:id="3190" w:name="_Toc101250646"/>
      <w:bookmarkStart w:id="3191" w:name="_Toc101321228"/>
      <w:bookmarkStart w:id="3192" w:name="_Toc101321611"/>
      <w:bookmarkStart w:id="3193" w:name="_Toc101322288"/>
      <w:bookmarkStart w:id="3194" w:name="_Toc101322466"/>
      <w:bookmarkStart w:id="3195" w:name="_Toc101325208"/>
      <w:bookmarkStart w:id="3196" w:name="_Toc101332737"/>
      <w:bookmarkStart w:id="3197" w:name="_Toc101333067"/>
      <w:bookmarkStart w:id="3198" w:name="_Toc101333899"/>
      <w:bookmarkStart w:id="3199" w:name="_Toc101583402"/>
      <w:bookmarkStart w:id="3200" w:name="_Toc101583580"/>
      <w:bookmarkStart w:id="3201" w:name="_Toc101588445"/>
      <w:bookmarkStart w:id="3202" w:name="_Toc101593634"/>
      <w:bookmarkStart w:id="3203" w:name="_Toc101593812"/>
      <w:bookmarkStart w:id="3204" w:name="_Toc101597595"/>
      <w:bookmarkStart w:id="3205" w:name="_Toc102286015"/>
      <w:bookmarkStart w:id="3206" w:name="_Toc102286608"/>
      <w:bookmarkStart w:id="3207" w:name="_Toc102286786"/>
      <w:bookmarkStart w:id="3208" w:name="_Toc102287910"/>
      <w:bookmarkStart w:id="3209" w:name="_Toc102358193"/>
      <w:bookmarkStart w:id="3210" w:name="_Toc102358371"/>
      <w:bookmarkStart w:id="3211" w:name="_Toc102359306"/>
      <w:bookmarkStart w:id="3212" w:name="_Toc102359874"/>
      <w:bookmarkStart w:id="3213" w:name="_Toc102362260"/>
      <w:bookmarkStart w:id="3214" w:name="_Toc103495459"/>
      <w:bookmarkStart w:id="3215" w:name="_Toc104618690"/>
      <w:bookmarkStart w:id="3216" w:name="_Toc104620645"/>
      <w:bookmarkStart w:id="3217" w:name="_Toc104624871"/>
      <w:bookmarkStart w:id="3218" w:name="_Toc104687025"/>
      <w:bookmarkStart w:id="3219" w:name="_Toc104688142"/>
      <w:bookmarkStart w:id="3220" w:name="_Toc104693833"/>
      <w:bookmarkStart w:id="3221" w:name="_Toc104711251"/>
      <w:bookmarkStart w:id="3222" w:name="_Toc105488622"/>
      <w:bookmarkStart w:id="3223" w:name="_Toc105899708"/>
      <w:bookmarkStart w:id="3224" w:name="_Toc105901813"/>
      <w:bookmarkStart w:id="3225" w:name="_Toc105920255"/>
      <w:bookmarkStart w:id="3226" w:name="_Toc105920772"/>
      <w:bookmarkStart w:id="3227" w:name="_Toc105991567"/>
      <w:bookmarkStart w:id="3228" w:name="_Toc105992882"/>
      <w:bookmarkStart w:id="3229" w:name="_Toc105993336"/>
      <w:bookmarkStart w:id="3230" w:name="_Toc106072411"/>
      <w:bookmarkStart w:id="3231" w:name="_Toc106163157"/>
      <w:bookmarkStart w:id="3232" w:name="_Toc106164376"/>
      <w:bookmarkStart w:id="3233" w:name="_Toc107215403"/>
      <w:bookmarkStart w:id="3234" w:name="_Toc107278546"/>
      <w:bookmarkStart w:id="3235" w:name="_Toc107295662"/>
      <w:bookmarkStart w:id="3236" w:name="_Toc107639435"/>
      <w:bookmarkStart w:id="3237" w:name="_Toc107646141"/>
      <w:bookmarkStart w:id="3238" w:name="_Toc107646900"/>
      <w:bookmarkStart w:id="3239" w:name="_Toc107648841"/>
      <w:bookmarkStart w:id="3240" w:name="_Toc107712132"/>
      <w:bookmarkStart w:id="3241" w:name="_Toc107712402"/>
      <w:bookmarkStart w:id="3242" w:name="_Toc107721473"/>
      <w:bookmarkStart w:id="3243" w:name="_Toc107733460"/>
      <w:bookmarkStart w:id="3244" w:name="_Toc107735049"/>
      <w:bookmarkStart w:id="3245" w:name="_Toc107799489"/>
      <w:bookmarkStart w:id="3246" w:name="_Toc107802306"/>
      <w:bookmarkStart w:id="3247" w:name="_Toc107802462"/>
      <w:bookmarkStart w:id="3248" w:name="_Toc107808285"/>
      <w:bookmarkStart w:id="3249" w:name="_Toc107892210"/>
      <w:bookmarkStart w:id="3250" w:name="_Toc107894642"/>
      <w:bookmarkStart w:id="3251" w:name="_Toc107906133"/>
      <w:bookmarkStart w:id="3252" w:name="_Toc107906464"/>
      <w:bookmarkStart w:id="3253" w:name="_Toc107906623"/>
      <w:bookmarkStart w:id="3254" w:name="_Toc109031125"/>
      <w:bookmarkStart w:id="3255" w:name="_Toc109105012"/>
      <w:bookmarkStart w:id="3256" w:name="_Toc109105670"/>
      <w:bookmarkStart w:id="3257" w:name="_Toc109111235"/>
      <w:bookmarkStart w:id="3258" w:name="_Toc109111391"/>
      <w:bookmarkStart w:id="3259" w:name="_Toc109114754"/>
      <w:bookmarkStart w:id="3260" w:name="_Toc109620962"/>
      <w:bookmarkStart w:id="3261" w:name="_Toc109702408"/>
      <w:bookmarkStart w:id="3262" w:name="_Toc109714800"/>
      <w:bookmarkStart w:id="3263" w:name="_Toc109716561"/>
      <w:bookmarkStart w:id="3264" w:name="_Toc109716802"/>
      <w:bookmarkStart w:id="3265" w:name="_Toc109727962"/>
      <w:bookmarkStart w:id="3266" w:name="_Toc109782291"/>
      <w:bookmarkStart w:id="3267" w:name="_Toc109783296"/>
      <w:bookmarkStart w:id="3268" w:name="_Toc110397502"/>
      <w:bookmarkStart w:id="3269" w:name="_Toc110411496"/>
      <w:bookmarkStart w:id="3270" w:name="_Toc110658645"/>
      <w:bookmarkStart w:id="3271" w:name="_Toc110659509"/>
      <w:bookmarkStart w:id="3272" w:name="_Toc110664126"/>
      <w:bookmarkStart w:id="3273" w:name="_Toc110671507"/>
      <w:bookmarkStart w:id="3274" w:name="_Toc110905662"/>
      <w:bookmarkStart w:id="3275" w:name="_Toc110906839"/>
      <w:bookmarkStart w:id="3276" w:name="_Toc111524339"/>
      <w:bookmarkStart w:id="3277" w:name="_Toc111526595"/>
      <w:bookmarkStart w:id="3278" w:name="_Toc111528210"/>
      <w:bookmarkStart w:id="3279" w:name="_Toc111528367"/>
      <w:bookmarkStart w:id="3280" w:name="_Toc111610160"/>
      <w:bookmarkStart w:id="3281" w:name="_Toc111613500"/>
      <w:bookmarkStart w:id="3282" w:name="_Toc113696284"/>
      <w:bookmarkStart w:id="3283" w:name="_Toc113696769"/>
      <w:bookmarkStart w:id="3284" w:name="_Toc113762640"/>
      <w:bookmarkStart w:id="3285" w:name="_Toc113846037"/>
      <w:bookmarkStart w:id="3286" w:name="_Toc113853925"/>
      <w:bookmarkStart w:id="3287" w:name="_Toc113854340"/>
      <w:bookmarkStart w:id="3288" w:name="_Toc113854503"/>
      <w:bookmarkStart w:id="3289" w:name="_Toc113854669"/>
      <w:bookmarkStart w:id="3290" w:name="_Toc113854832"/>
      <w:bookmarkStart w:id="3291" w:name="_Toc114374239"/>
      <w:bookmarkStart w:id="3292" w:name="_Toc114376105"/>
      <w:bookmarkStart w:id="3293" w:name="_Toc114379384"/>
      <w:bookmarkStart w:id="3294" w:name="_Toc116198993"/>
      <w:bookmarkStart w:id="3295" w:name="_Toc116200539"/>
      <w:bookmarkStart w:id="3296" w:name="_Toc136941807"/>
      <w:bookmarkStart w:id="3297" w:name="_Toc136941971"/>
      <w:r>
        <w:rPr>
          <w:rStyle w:val="CharDivNo"/>
        </w:rPr>
        <w:t>Division 3</w:t>
      </w:r>
      <w:r>
        <w:t> — </w:t>
      </w:r>
      <w:r>
        <w:rPr>
          <w:rStyle w:val="CharDivText"/>
        </w:rPr>
        <w:t>Notifications to Board</w:t>
      </w:r>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p>
    <w:p>
      <w:pPr>
        <w:pStyle w:val="Heading5"/>
      </w:pPr>
      <w:bookmarkStart w:id="3298" w:name="_Toc170725523"/>
      <w:bookmarkStart w:id="3299" w:name="_Toc101250647"/>
      <w:bookmarkStart w:id="3300" w:name="_Toc111524340"/>
      <w:bookmarkStart w:id="3301" w:name="_Toc136941972"/>
      <w:r>
        <w:rPr>
          <w:rStyle w:val="CharSectno"/>
        </w:rPr>
        <w:t>43</w:t>
      </w:r>
      <w:r>
        <w:t>.</w:t>
      </w:r>
      <w:r>
        <w:tab/>
        <w:t>Change of address</w:t>
      </w:r>
      <w:bookmarkEnd w:id="3298"/>
      <w:bookmarkEnd w:id="3299"/>
      <w:bookmarkEnd w:id="3300"/>
      <w:bookmarkEnd w:id="3301"/>
    </w:p>
    <w:p>
      <w:pPr>
        <w:pStyle w:val="Subsection"/>
        <w:keepNext/>
      </w:pPr>
      <w:r>
        <w:tab/>
        <w:t>(1)</w:t>
      </w:r>
      <w:r>
        <w:tab/>
        <w:t>A medical radiation technologist must give the registrar written advice of any change to the address that is recorded in the register in relation to the person.</w:t>
      </w:r>
    </w:p>
    <w:p>
      <w:pPr>
        <w:pStyle w:val="Penstart"/>
        <w:keepNext/>
        <w:rPr>
          <w:snapToGrid w:val="0"/>
        </w:rPr>
      </w:pPr>
      <w:r>
        <w:rPr>
          <w:snapToGrid w:val="0"/>
        </w:rPr>
        <w:tab/>
        <w:t>Penalty: a fine of $1 000.</w:t>
      </w:r>
    </w:p>
    <w:p>
      <w:pPr>
        <w:pStyle w:val="Subsection"/>
      </w:pPr>
      <w:r>
        <w:tab/>
        <w:t>(2)</w:t>
      </w:r>
      <w:r>
        <w:tab/>
        <w:t>The advice referred to in subsection (1) must be given no later than 30 days after the change to the address.</w:t>
      </w:r>
    </w:p>
    <w:p>
      <w:pPr>
        <w:pStyle w:val="Heading5"/>
      </w:pPr>
      <w:bookmarkStart w:id="3302" w:name="_Toc170725524"/>
      <w:bookmarkStart w:id="3303" w:name="_Toc101250648"/>
      <w:bookmarkStart w:id="3304" w:name="_Toc111524341"/>
      <w:bookmarkStart w:id="3305" w:name="_Toc136941973"/>
      <w:r>
        <w:rPr>
          <w:rStyle w:val="CharSectno"/>
        </w:rPr>
        <w:t>44</w:t>
      </w:r>
      <w:r>
        <w:t>.</w:t>
      </w:r>
      <w:r>
        <w:tab/>
        <w:t>Loss of qualifications</w:t>
      </w:r>
      <w:bookmarkEnd w:id="3302"/>
      <w:bookmarkEnd w:id="3303"/>
      <w:bookmarkEnd w:id="3304"/>
      <w:bookmarkEnd w:id="3305"/>
    </w:p>
    <w:p>
      <w:pPr>
        <w:pStyle w:val="Subsection"/>
      </w:pPr>
      <w:r>
        <w:tab/>
        <w:t>(1)</w:t>
      </w:r>
      <w:r>
        <w:tab/>
        <w:t>A medical radiation technologist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a fine of $1 000.</w:t>
      </w:r>
    </w:p>
    <w:p>
      <w:pPr>
        <w:pStyle w:val="Subsection"/>
      </w:pPr>
      <w:r>
        <w:tab/>
        <w:t>(2)</w:t>
      </w:r>
      <w:r>
        <w:tab/>
        <w:t>The advice referred to in subsection (1) must be given no later than 90 days after the withdrawal or cancellation.</w:t>
      </w:r>
    </w:p>
    <w:p>
      <w:pPr>
        <w:pStyle w:val="Heading5"/>
        <w:rPr>
          <w:snapToGrid w:val="0"/>
        </w:rPr>
      </w:pPr>
      <w:bookmarkStart w:id="3306" w:name="_Toc170725525"/>
      <w:bookmarkStart w:id="3307" w:name="_Toc520089260"/>
      <w:bookmarkStart w:id="3308" w:name="_Toc40079606"/>
      <w:bookmarkStart w:id="3309" w:name="_Toc76797960"/>
      <w:bookmarkStart w:id="3310" w:name="_Toc101250649"/>
      <w:bookmarkStart w:id="3311" w:name="_Toc111524342"/>
      <w:bookmarkStart w:id="3312" w:name="_Toc136941974"/>
      <w:r>
        <w:rPr>
          <w:rStyle w:val="CharSectno"/>
        </w:rPr>
        <w:t>45</w:t>
      </w:r>
      <w:r>
        <w:t>.</w:t>
      </w:r>
      <w:r>
        <w:tab/>
      </w:r>
      <w:r>
        <w:rPr>
          <w:snapToGrid w:val="0"/>
        </w:rPr>
        <w:t>Insolvency</w:t>
      </w:r>
      <w:bookmarkEnd w:id="3306"/>
      <w:bookmarkEnd w:id="3307"/>
      <w:bookmarkEnd w:id="3308"/>
      <w:bookmarkEnd w:id="3309"/>
      <w:bookmarkEnd w:id="3310"/>
      <w:bookmarkEnd w:id="3311"/>
      <w:bookmarkEnd w:id="3312"/>
    </w:p>
    <w:p>
      <w:pPr>
        <w:pStyle w:val="Subsection"/>
        <w:rPr>
          <w:snapToGrid w:val="0"/>
        </w:rPr>
      </w:pPr>
      <w:r>
        <w:rPr>
          <w:snapToGrid w:val="0"/>
        </w:rPr>
        <w:tab/>
        <w:t>(1)</w:t>
      </w:r>
      <w:r>
        <w:rPr>
          <w:snapToGrid w:val="0"/>
        </w:rPr>
        <w:tab/>
        <w:t xml:space="preserve">In subsection (2) — </w:t>
      </w:r>
    </w:p>
    <w:p>
      <w:pPr>
        <w:pStyle w:val="Defstart"/>
        <w:spacing w:before="160"/>
      </w:pPr>
      <w:r>
        <w:rPr>
          <w:b/>
        </w:rPr>
        <w:tab/>
        <w:t>“</w:t>
      </w:r>
      <w:r>
        <w:rPr>
          <w:rStyle w:val="CharDefText"/>
        </w:rPr>
        <w:t>insolvent</w:t>
      </w:r>
      <w:r>
        <w:rPr>
          <w:b/>
        </w:rPr>
        <w: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 medical radiation technologist must, within 7 days of becoming an insolvent, give the registrar written advice of the insolvency.</w:t>
      </w:r>
    </w:p>
    <w:p>
      <w:pPr>
        <w:pStyle w:val="Penstart"/>
        <w:rPr>
          <w:snapToGrid w:val="0"/>
        </w:rPr>
      </w:pPr>
      <w:r>
        <w:rPr>
          <w:snapToGrid w:val="0"/>
        </w:rPr>
        <w:tab/>
        <w:t>Penalty: a fine of $5 000.</w:t>
      </w:r>
    </w:p>
    <w:p>
      <w:pPr>
        <w:pStyle w:val="Heading5"/>
        <w:rPr>
          <w:snapToGrid w:val="0"/>
        </w:rPr>
      </w:pPr>
      <w:bookmarkStart w:id="3313" w:name="_Toc170725526"/>
      <w:bookmarkStart w:id="3314" w:name="_Toc520089261"/>
      <w:bookmarkStart w:id="3315" w:name="_Toc40079607"/>
      <w:bookmarkStart w:id="3316" w:name="_Toc76797961"/>
      <w:bookmarkStart w:id="3317" w:name="_Toc101250650"/>
      <w:bookmarkStart w:id="3318" w:name="_Toc111524343"/>
      <w:bookmarkStart w:id="3319" w:name="_Toc136941975"/>
      <w:r>
        <w:rPr>
          <w:rStyle w:val="CharSectno"/>
        </w:rPr>
        <w:t>46</w:t>
      </w:r>
      <w:r>
        <w:t>.</w:t>
      </w:r>
      <w:r>
        <w:tab/>
      </w:r>
      <w:r>
        <w:rPr>
          <w:snapToGrid w:val="0"/>
        </w:rPr>
        <w:t>Civil or criminal proceedings</w:t>
      </w:r>
      <w:bookmarkEnd w:id="3313"/>
      <w:bookmarkEnd w:id="3314"/>
      <w:bookmarkEnd w:id="3315"/>
      <w:bookmarkEnd w:id="3316"/>
      <w:bookmarkEnd w:id="3317"/>
      <w:bookmarkEnd w:id="3318"/>
      <w:bookmarkEnd w:id="3319"/>
      <w:r>
        <w:rPr>
          <w:snapToGrid w:val="0"/>
        </w:rPr>
        <w:t xml:space="preserve"> </w:t>
      </w:r>
    </w:p>
    <w:p>
      <w:pPr>
        <w:pStyle w:val="Subsection"/>
        <w:keepNext/>
        <w:keepLines/>
        <w:rPr>
          <w:snapToGrid w:val="0"/>
        </w:rPr>
      </w:pPr>
      <w:r>
        <w:rPr>
          <w:snapToGrid w:val="0"/>
        </w:rPr>
        <w:tab/>
        <w:t>(1)</w:t>
      </w:r>
      <w:r>
        <w:rPr>
          <w:snapToGrid w:val="0"/>
        </w:rPr>
        <w:tab/>
        <w:t xml:space="preserve">A medical radiation technologist must give the registrar written advice of any of the following matters within 14 days after — </w:t>
      </w:r>
    </w:p>
    <w:p>
      <w:pPr>
        <w:pStyle w:val="Indenta"/>
        <w:keepNext/>
        <w:keepLines/>
        <w:rPr>
          <w:snapToGrid w:val="0"/>
        </w:rPr>
      </w:pPr>
      <w:r>
        <w:rPr>
          <w:snapToGrid w:val="0"/>
        </w:rPr>
        <w:tab/>
        <w:t>(a)</w:t>
      </w:r>
      <w:r>
        <w:rPr>
          <w:snapToGrid w:val="0"/>
        </w:rPr>
        <w:tab/>
        <w:t>any civil proceedings claiming damages or other compensation arising out of the practice of medical radiation technology;</w:t>
      </w:r>
    </w:p>
    <w:p>
      <w:pPr>
        <w:pStyle w:val="Indenta"/>
        <w:keepNext/>
        <w:keepLines/>
        <w:rPr>
          <w:snapToGrid w:val="0"/>
        </w:rPr>
      </w:pPr>
      <w:r>
        <w:rPr>
          <w:snapToGrid w:val="0"/>
        </w:rPr>
        <w:tab/>
        <w:t>(b)</w:t>
      </w:r>
      <w:r>
        <w:rPr>
          <w:snapToGrid w:val="0"/>
        </w:rPr>
        <w:tab/>
        <w:t>any criminal proceedings for an offence arising out of the practice of medical radiation technology,</w:t>
      </w:r>
    </w:p>
    <w:p>
      <w:pPr>
        <w:pStyle w:val="Subsection"/>
        <w:rPr>
          <w:snapToGrid w:val="0"/>
        </w:rPr>
      </w:pPr>
      <w:r>
        <w:rPr>
          <w:snapToGrid w:val="0"/>
        </w:rPr>
        <w:tab/>
      </w:r>
      <w:r>
        <w:rPr>
          <w:snapToGrid w:val="0"/>
        </w:rPr>
        <w:tab/>
        <w:t>are commenced against that medical radiation technologist.</w:t>
      </w:r>
    </w:p>
    <w:p>
      <w:pPr>
        <w:pStyle w:val="Penstart"/>
        <w:rPr>
          <w:snapToGrid w:val="0"/>
        </w:rPr>
      </w:pPr>
      <w:r>
        <w:rPr>
          <w:snapToGrid w:val="0"/>
        </w:rPr>
        <w:tab/>
        <w:t>Penalty: a fine of $5 000.</w:t>
      </w:r>
    </w:p>
    <w:p>
      <w:pPr>
        <w:pStyle w:val="Subsection"/>
        <w:rPr>
          <w:snapToGrid w:val="0"/>
        </w:rPr>
      </w:pPr>
      <w:r>
        <w:rPr>
          <w:snapToGrid w:val="0"/>
        </w:rPr>
        <w:tab/>
        <w:t>(2)</w:t>
      </w:r>
      <w:r>
        <w:rPr>
          <w:snapToGrid w:val="0"/>
        </w:rPr>
        <w:tab/>
        <w:t xml:space="preserve">A medical radiation technologist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medical radiation technologist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a fine of $5 000.</w:t>
      </w:r>
    </w:p>
    <w:p>
      <w:pPr>
        <w:pStyle w:val="Heading5"/>
      </w:pPr>
      <w:bookmarkStart w:id="3320" w:name="_Toc170725527"/>
      <w:bookmarkStart w:id="3321" w:name="_Toc101250651"/>
      <w:bookmarkStart w:id="3322" w:name="_Toc111524344"/>
      <w:bookmarkStart w:id="3323" w:name="_Toc136941976"/>
      <w:r>
        <w:rPr>
          <w:rStyle w:val="CharSectno"/>
        </w:rPr>
        <w:t>47</w:t>
      </w:r>
      <w:r>
        <w:t>.</w:t>
      </w:r>
      <w:r>
        <w:tab/>
        <w:t>Information about professional indemnity insurance</w:t>
      </w:r>
      <w:bookmarkEnd w:id="3320"/>
      <w:bookmarkEnd w:id="3321"/>
      <w:bookmarkEnd w:id="3322"/>
      <w:bookmarkEnd w:id="3323"/>
    </w:p>
    <w:p>
      <w:pPr>
        <w:pStyle w:val="Subsection"/>
      </w:pPr>
      <w:r>
        <w:tab/>
        <w:t>(1)</w:t>
      </w:r>
      <w:r>
        <w:tab/>
        <w:t xml:space="preserve">If it is a condition of a medical radiation technologist’s registration that — </w:t>
      </w:r>
    </w:p>
    <w:p>
      <w:pPr>
        <w:pStyle w:val="Indenta"/>
      </w:pPr>
      <w:r>
        <w:tab/>
        <w:t>(a)</w:t>
      </w:r>
      <w:r>
        <w:tab/>
        <w:t>the medical radiation technologist must hold professional indemnity insurance;</w:t>
      </w:r>
    </w:p>
    <w:p>
      <w:pPr>
        <w:pStyle w:val="Indenta"/>
      </w:pPr>
      <w:r>
        <w:tab/>
        <w:t>(b)</w:t>
      </w:r>
      <w:r>
        <w:tab/>
        <w:t>the professional care and services provided by the medical radiation technologist must be covered by professional indemnity insurance; or</w:t>
      </w:r>
    </w:p>
    <w:p>
      <w:pPr>
        <w:pStyle w:val="Indenta"/>
      </w:pPr>
      <w:r>
        <w:tab/>
        <w:t>(c)</w:t>
      </w:r>
      <w:r>
        <w:tab/>
        <w:t>the medical radiation technologist must be specified or referred to in professional indemnity insurance, whether by name or otherwise, as a person to whom the professional indemnity insurance extends even though the medical radiation technologist is not a party to the professional indemnity insurance,</w:t>
      </w:r>
    </w:p>
    <w:p>
      <w:pPr>
        <w:pStyle w:val="Subsection"/>
      </w:pPr>
      <w:r>
        <w:tab/>
      </w:r>
      <w:r>
        <w:tab/>
        <w:t xml:space="preserve">the medical radiation technologist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a fine of $1 000.</w:t>
      </w:r>
    </w:p>
    <w:p>
      <w:pPr>
        <w:pStyle w:val="Subsection"/>
      </w:pPr>
      <w:r>
        <w:tab/>
        <w:t>(2)</w:t>
      </w:r>
      <w:r>
        <w:tab/>
        <w:t>The advice referred to in subsection (1) must be given no later than 30 days after the cancellation or change in the terms or conditions.</w:t>
      </w:r>
    </w:p>
    <w:p>
      <w:pPr>
        <w:pStyle w:val="Heading2"/>
      </w:pPr>
      <w:bookmarkStart w:id="3324" w:name="_Toc170725528"/>
      <w:bookmarkStart w:id="3325" w:name="_Toc81019608"/>
      <w:bookmarkStart w:id="3326" w:name="_Toc81019834"/>
      <w:bookmarkStart w:id="3327" w:name="_Toc81020488"/>
      <w:bookmarkStart w:id="3328" w:name="_Toc81020567"/>
      <w:bookmarkStart w:id="3329" w:name="_Toc81021475"/>
      <w:bookmarkStart w:id="3330" w:name="_Toc81021552"/>
      <w:bookmarkStart w:id="3331" w:name="_Toc81022529"/>
      <w:bookmarkStart w:id="3332" w:name="_Toc81022608"/>
      <w:bookmarkStart w:id="3333" w:name="_Toc81022721"/>
      <w:bookmarkStart w:id="3334" w:name="_Toc81022838"/>
      <w:bookmarkStart w:id="3335" w:name="_Toc81028942"/>
      <w:bookmarkStart w:id="3336" w:name="_Toc81031226"/>
      <w:bookmarkStart w:id="3337" w:name="_Toc81031384"/>
      <w:bookmarkStart w:id="3338" w:name="_Toc81031573"/>
      <w:bookmarkStart w:id="3339" w:name="_Toc81032885"/>
      <w:bookmarkStart w:id="3340" w:name="_Toc81033201"/>
      <w:bookmarkStart w:id="3341" w:name="_Toc81033433"/>
      <w:bookmarkStart w:id="3342" w:name="_Toc81037104"/>
      <w:bookmarkStart w:id="3343" w:name="_Toc81037471"/>
      <w:bookmarkStart w:id="3344" w:name="_Toc81101278"/>
      <w:bookmarkStart w:id="3345" w:name="_Toc81105167"/>
      <w:bookmarkStart w:id="3346" w:name="_Toc81105339"/>
      <w:bookmarkStart w:id="3347" w:name="_Toc81111389"/>
      <w:bookmarkStart w:id="3348" w:name="_Toc81114826"/>
      <w:bookmarkStart w:id="3349" w:name="_Toc81120688"/>
      <w:bookmarkStart w:id="3350" w:name="_Toc81121400"/>
      <w:bookmarkStart w:id="3351" w:name="_Toc81123789"/>
      <w:bookmarkStart w:id="3352" w:name="_Toc81190589"/>
      <w:bookmarkStart w:id="3353" w:name="_Toc81210276"/>
      <w:bookmarkStart w:id="3354" w:name="_Toc81270641"/>
      <w:bookmarkStart w:id="3355" w:name="_Toc81271096"/>
      <w:bookmarkStart w:id="3356" w:name="_Toc81271612"/>
      <w:bookmarkStart w:id="3357" w:name="_Toc81273857"/>
      <w:bookmarkStart w:id="3358" w:name="_Toc81275209"/>
      <w:bookmarkStart w:id="3359" w:name="_Toc81276518"/>
      <w:bookmarkStart w:id="3360" w:name="_Toc81280998"/>
      <w:bookmarkStart w:id="3361" w:name="_Toc81292747"/>
      <w:bookmarkStart w:id="3362" w:name="_Toc81293806"/>
      <w:bookmarkStart w:id="3363" w:name="_Toc81293978"/>
      <w:bookmarkStart w:id="3364" w:name="_Toc81294526"/>
      <w:bookmarkStart w:id="3365" w:name="_Toc81294713"/>
      <w:bookmarkStart w:id="3366" w:name="_Toc81296033"/>
      <w:bookmarkStart w:id="3367" w:name="_Toc81297354"/>
      <w:bookmarkStart w:id="3368" w:name="_Toc81361768"/>
      <w:bookmarkStart w:id="3369" w:name="_Toc81366694"/>
      <w:bookmarkStart w:id="3370" w:name="_Toc81366973"/>
      <w:bookmarkStart w:id="3371" w:name="_Toc81368950"/>
      <w:bookmarkStart w:id="3372" w:name="_Toc81376308"/>
      <w:bookmarkStart w:id="3373" w:name="_Toc81377350"/>
      <w:bookmarkStart w:id="3374" w:name="_Toc81380537"/>
      <w:bookmarkStart w:id="3375" w:name="_Toc81383539"/>
      <w:bookmarkStart w:id="3376" w:name="_Toc81623822"/>
      <w:bookmarkStart w:id="3377" w:name="_Toc81625564"/>
      <w:bookmarkStart w:id="3378" w:name="_Toc81642306"/>
      <w:bookmarkStart w:id="3379" w:name="_Toc81722291"/>
      <w:bookmarkStart w:id="3380" w:name="_Toc81728084"/>
      <w:bookmarkStart w:id="3381" w:name="_Toc86566389"/>
      <w:bookmarkStart w:id="3382" w:name="_Toc86639084"/>
      <w:bookmarkStart w:id="3383" w:name="_Toc86806911"/>
      <w:bookmarkStart w:id="3384" w:name="_Toc86826001"/>
      <w:bookmarkStart w:id="3385" w:name="_Toc87068178"/>
      <w:bookmarkStart w:id="3386" w:name="_Toc87170455"/>
      <w:bookmarkStart w:id="3387" w:name="_Toc87257996"/>
      <w:bookmarkStart w:id="3388" w:name="_Toc92270176"/>
      <w:bookmarkStart w:id="3389" w:name="_Toc92589444"/>
      <w:bookmarkStart w:id="3390" w:name="_Toc92589620"/>
      <w:bookmarkStart w:id="3391" w:name="_Toc92589796"/>
      <w:bookmarkStart w:id="3392" w:name="_Toc92590418"/>
      <w:bookmarkStart w:id="3393" w:name="_Toc92597607"/>
      <w:bookmarkStart w:id="3394" w:name="_Toc92601671"/>
      <w:bookmarkStart w:id="3395" w:name="_Toc92772120"/>
      <w:bookmarkStart w:id="3396" w:name="_Toc92774818"/>
      <w:bookmarkStart w:id="3397" w:name="_Toc92781804"/>
      <w:bookmarkStart w:id="3398" w:name="_Toc92786202"/>
      <w:bookmarkStart w:id="3399" w:name="_Toc92849323"/>
      <w:bookmarkStart w:id="3400" w:name="_Toc92849928"/>
      <w:bookmarkStart w:id="3401" w:name="_Toc92850133"/>
      <w:bookmarkStart w:id="3402" w:name="_Toc92850458"/>
      <w:bookmarkStart w:id="3403" w:name="_Toc92857215"/>
      <w:bookmarkStart w:id="3404" w:name="_Toc93135338"/>
      <w:bookmarkStart w:id="3405" w:name="_Toc93136346"/>
      <w:bookmarkStart w:id="3406" w:name="_Toc93139207"/>
      <w:bookmarkStart w:id="3407" w:name="_Toc93908356"/>
      <w:bookmarkStart w:id="3408" w:name="_Toc93975389"/>
      <w:bookmarkStart w:id="3409" w:name="_Toc93976209"/>
      <w:bookmarkStart w:id="3410" w:name="_Toc98636991"/>
      <w:bookmarkStart w:id="3411" w:name="_Toc98653967"/>
      <w:bookmarkStart w:id="3412" w:name="_Toc98749343"/>
      <w:bookmarkStart w:id="3413" w:name="_Toc98819252"/>
      <w:bookmarkStart w:id="3414" w:name="_Toc98822300"/>
      <w:bookmarkStart w:id="3415" w:name="_Toc98822477"/>
      <w:bookmarkStart w:id="3416" w:name="_Toc98823879"/>
      <w:bookmarkStart w:id="3417" w:name="_Toc98826853"/>
      <w:bookmarkStart w:id="3418" w:name="_Toc98827120"/>
      <w:bookmarkStart w:id="3419" w:name="_Toc98827441"/>
      <w:bookmarkStart w:id="3420" w:name="_Toc98827619"/>
      <w:bookmarkStart w:id="3421" w:name="_Toc98827798"/>
      <w:bookmarkStart w:id="3422" w:name="_Toc98828084"/>
      <w:bookmarkStart w:id="3423" w:name="_Toc98830872"/>
      <w:bookmarkStart w:id="3424" w:name="_Toc98831051"/>
      <w:bookmarkStart w:id="3425" w:name="_Toc98835951"/>
      <w:bookmarkStart w:id="3426" w:name="_Toc99250032"/>
      <w:bookmarkStart w:id="3427" w:name="_Toc99263171"/>
      <w:bookmarkStart w:id="3428" w:name="_Toc99266670"/>
      <w:bookmarkStart w:id="3429" w:name="_Toc99267540"/>
      <w:bookmarkStart w:id="3430" w:name="_Toc99847178"/>
      <w:bookmarkStart w:id="3431" w:name="_Toc99847475"/>
      <w:bookmarkStart w:id="3432" w:name="_Toc99847653"/>
      <w:bookmarkStart w:id="3433" w:name="_Toc100366606"/>
      <w:bookmarkStart w:id="3434" w:name="_Toc100381083"/>
      <w:bookmarkStart w:id="3435" w:name="_Toc100720480"/>
      <w:bookmarkStart w:id="3436" w:name="_Toc101237870"/>
      <w:bookmarkStart w:id="3437" w:name="_Toc101238834"/>
      <w:bookmarkStart w:id="3438" w:name="_Toc101239851"/>
      <w:bookmarkStart w:id="3439" w:name="_Toc101247548"/>
      <w:bookmarkStart w:id="3440" w:name="_Toc101247864"/>
      <w:bookmarkStart w:id="3441" w:name="_Toc101250652"/>
      <w:bookmarkStart w:id="3442" w:name="_Toc101321234"/>
      <w:bookmarkStart w:id="3443" w:name="_Toc101321617"/>
      <w:bookmarkStart w:id="3444" w:name="_Toc101322294"/>
      <w:bookmarkStart w:id="3445" w:name="_Toc101322472"/>
      <w:bookmarkStart w:id="3446" w:name="_Toc101325214"/>
      <w:bookmarkStart w:id="3447" w:name="_Toc101332743"/>
      <w:bookmarkStart w:id="3448" w:name="_Toc101333073"/>
      <w:bookmarkStart w:id="3449" w:name="_Toc101333905"/>
      <w:bookmarkStart w:id="3450" w:name="_Toc101583408"/>
      <w:bookmarkStart w:id="3451" w:name="_Toc101583586"/>
      <w:bookmarkStart w:id="3452" w:name="_Toc101588451"/>
      <w:bookmarkStart w:id="3453" w:name="_Toc101593640"/>
      <w:bookmarkStart w:id="3454" w:name="_Toc101593818"/>
      <w:bookmarkStart w:id="3455" w:name="_Toc101597601"/>
      <w:bookmarkStart w:id="3456" w:name="_Toc102286021"/>
      <w:bookmarkStart w:id="3457" w:name="_Toc102286614"/>
      <w:bookmarkStart w:id="3458" w:name="_Toc102286792"/>
      <w:bookmarkStart w:id="3459" w:name="_Toc102287916"/>
      <w:bookmarkStart w:id="3460" w:name="_Toc102358199"/>
      <w:bookmarkStart w:id="3461" w:name="_Toc102358377"/>
      <w:bookmarkStart w:id="3462" w:name="_Toc102359312"/>
      <w:bookmarkStart w:id="3463" w:name="_Toc102359880"/>
      <w:bookmarkStart w:id="3464" w:name="_Toc102362266"/>
      <w:bookmarkStart w:id="3465" w:name="_Toc103495465"/>
      <w:bookmarkStart w:id="3466" w:name="_Toc104618696"/>
      <w:bookmarkStart w:id="3467" w:name="_Toc104620651"/>
      <w:bookmarkStart w:id="3468" w:name="_Toc104624877"/>
      <w:bookmarkStart w:id="3469" w:name="_Toc104687031"/>
      <w:bookmarkStart w:id="3470" w:name="_Toc104688148"/>
      <w:bookmarkStart w:id="3471" w:name="_Toc104693839"/>
      <w:bookmarkStart w:id="3472" w:name="_Toc104711257"/>
      <w:bookmarkStart w:id="3473" w:name="_Toc105488629"/>
      <w:bookmarkStart w:id="3474" w:name="_Toc105899715"/>
      <w:bookmarkStart w:id="3475" w:name="_Toc105901820"/>
      <w:bookmarkStart w:id="3476" w:name="_Toc105920262"/>
      <w:bookmarkStart w:id="3477" w:name="_Toc105920779"/>
      <w:bookmarkStart w:id="3478" w:name="_Toc105991574"/>
      <w:bookmarkStart w:id="3479" w:name="_Toc105992889"/>
      <w:bookmarkStart w:id="3480" w:name="_Toc105993343"/>
      <w:bookmarkStart w:id="3481" w:name="_Toc106072418"/>
      <w:bookmarkStart w:id="3482" w:name="_Toc106163164"/>
      <w:bookmarkStart w:id="3483" w:name="_Toc106164383"/>
      <w:bookmarkStart w:id="3484" w:name="_Toc107215410"/>
      <w:bookmarkStart w:id="3485" w:name="_Toc107278553"/>
      <w:bookmarkStart w:id="3486" w:name="_Toc107295669"/>
      <w:bookmarkStart w:id="3487" w:name="_Toc107639442"/>
      <w:bookmarkStart w:id="3488" w:name="_Toc107646148"/>
      <w:bookmarkStart w:id="3489" w:name="_Toc107646907"/>
      <w:bookmarkStart w:id="3490" w:name="_Toc107648848"/>
      <w:bookmarkStart w:id="3491" w:name="_Toc107712139"/>
      <w:bookmarkStart w:id="3492" w:name="_Toc107712409"/>
      <w:bookmarkStart w:id="3493" w:name="_Toc107721480"/>
      <w:bookmarkStart w:id="3494" w:name="_Toc107733467"/>
      <w:bookmarkStart w:id="3495" w:name="_Toc107735056"/>
      <w:bookmarkStart w:id="3496" w:name="_Toc107799496"/>
      <w:bookmarkStart w:id="3497" w:name="_Toc107802313"/>
      <w:bookmarkStart w:id="3498" w:name="_Toc107802469"/>
      <w:bookmarkStart w:id="3499" w:name="_Toc107808292"/>
      <w:bookmarkStart w:id="3500" w:name="_Toc107892217"/>
      <w:bookmarkStart w:id="3501" w:name="_Toc107894649"/>
      <w:bookmarkStart w:id="3502" w:name="_Toc107906140"/>
      <w:bookmarkStart w:id="3503" w:name="_Toc107906471"/>
      <w:bookmarkStart w:id="3504" w:name="_Toc107906630"/>
      <w:bookmarkStart w:id="3505" w:name="_Toc109031132"/>
      <w:bookmarkStart w:id="3506" w:name="_Toc109105019"/>
      <w:bookmarkStart w:id="3507" w:name="_Toc109105677"/>
      <w:bookmarkStart w:id="3508" w:name="_Toc109111242"/>
      <w:bookmarkStart w:id="3509" w:name="_Toc109111398"/>
      <w:bookmarkStart w:id="3510" w:name="_Toc109114761"/>
      <w:bookmarkStart w:id="3511" w:name="_Toc109620969"/>
      <w:bookmarkStart w:id="3512" w:name="_Toc109702415"/>
      <w:bookmarkStart w:id="3513" w:name="_Toc109714807"/>
      <w:bookmarkStart w:id="3514" w:name="_Toc109716568"/>
      <w:bookmarkStart w:id="3515" w:name="_Toc109716809"/>
      <w:bookmarkStart w:id="3516" w:name="_Toc109727969"/>
      <w:bookmarkStart w:id="3517" w:name="_Toc109782298"/>
      <w:bookmarkStart w:id="3518" w:name="_Toc109783303"/>
      <w:bookmarkStart w:id="3519" w:name="_Toc110397509"/>
      <w:bookmarkStart w:id="3520" w:name="_Toc110411503"/>
      <w:bookmarkStart w:id="3521" w:name="_Toc110658652"/>
      <w:bookmarkStart w:id="3522" w:name="_Toc110659515"/>
      <w:bookmarkStart w:id="3523" w:name="_Toc110664132"/>
      <w:bookmarkStart w:id="3524" w:name="_Toc110671513"/>
      <w:bookmarkStart w:id="3525" w:name="_Toc110905668"/>
      <w:bookmarkStart w:id="3526" w:name="_Toc110906845"/>
      <w:bookmarkStart w:id="3527" w:name="_Toc111524345"/>
      <w:bookmarkStart w:id="3528" w:name="_Toc111526601"/>
      <w:bookmarkStart w:id="3529" w:name="_Toc111528216"/>
      <w:bookmarkStart w:id="3530" w:name="_Toc111528373"/>
      <w:bookmarkStart w:id="3531" w:name="_Toc111610166"/>
      <w:bookmarkStart w:id="3532" w:name="_Toc111613506"/>
      <w:bookmarkStart w:id="3533" w:name="_Toc113696290"/>
      <w:bookmarkStart w:id="3534" w:name="_Toc113696775"/>
      <w:bookmarkStart w:id="3535" w:name="_Toc113762646"/>
      <w:bookmarkStart w:id="3536" w:name="_Toc113846043"/>
      <w:bookmarkStart w:id="3537" w:name="_Toc113853931"/>
      <w:bookmarkStart w:id="3538" w:name="_Toc113854346"/>
      <w:bookmarkStart w:id="3539" w:name="_Toc113854509"/>
      <w:bookmarkStart w:id="3540" w:name="_Toc113854675"/>
      <w:bookmarkStart w:id="3541" w:name="_Toc113854838"/>
      <w:bookmarkStart w:id="3542" w:name="_Toc114374245"/>
      <w:bookmarkStart w:id="3543" w:name="_Toc114376111"/>
      <w:bookmarkStart w:id="3544" w:name="_Toc114379390"/>
      <w:bookmarkStart w:id="3545" w:name="_Toc116198999"/>
      <w:bookmarkStart w:id="3546" w:name="_Toc116200545"/>
      <w:bookmarkStart w:id="3547" w:name="_Toc136941813"/>
      <w:bookmarkStart w:id="3548" w:name="_Toc136941977"/>
      <w:r>
        <w:rPr>
          <w:rStyle w:val="CharPartNo"/>
        </w:rPr>
        <w:t>Part 5</w:t>
      </w:r>
      <w:r>
        <w:t> — </w:t>
      </w:r>
      <w:r>
        <w:rPr>
          <w:rStyle w:val="CharPartText"/>
        </w:rPr>
        <w:t>Disciplinary and impairment matters</w:t>
      </w:r>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p>
    <w:p>
      <w:pPr>
        <w:pStyle w:val="Heading3"/>
      </w:pPr>
      <w:bookmarkStart w:id="3549" w:name="_Toc170725529"/>
      <w:bookmarkStart w:id="3550" w:name="_Toc81019609"/>
      <w:bookmarkStart w:id="3551" w:name="_Toc81019835"/>
      <w:bookmarkStart w:id="3552" w:name="_Toc81020489"/>
      <w:bookmarkStart w:id="3553" w:name="_Toc81020568"/>
      <w:bookmarkStart w:id="3554" w:name="_Toc81021476"/>
      <w:bookmarkStart w:id="3555" w:name="_Toc81021553"/>
      <w:bookmarkStart w:id="3556" w:name="_Toc81022530"/>
      <w:bookmarkStart w:id="3557" w:name="_Toc81022609"/>
      <w:bookmarkStart w:id="3558" w:name="_Toc81022722"/>
      <w:bookmarkStart w:id="3559" w:name="_Toc81022839"/>
      <w:bookmarkStart w:id="3560" w:name="_Toc81028943"/>
      <w:bookmarkStart w:id="3561" w:name="_Toc81031227"/>
      <w:bookmarkStart w:id="3562" w:name="_Toc81031385"/>
      <w:bookmarkStart w:id="3563" w:name="_Toc81031574"/>
      <w:bookmarkStart w:id="3564" w:name="_Toc81032886"/>
      <w:bookmarkStart w:id="3565" w:name="_Toc81033202"/>
      <w:bookmarkStart w:id="3566" w:name="_Toc81033434"/>
      <w:bookmarkStart w:id="3567" w:name="_Toc81037105"/>
      <w:bookmarkStart w:id="3568" w:name="_Toc81037472"/>
      <w:bookmarkStart w:id="3569" w:name="_Toc81101279"/>
      <w:bookmarkStart w:id="3570" w:name="_Toc81105168"/>
      <w:bookmarkStart w:id="3571" w:name="_Toc81105340"/>
      <w:bookmarkStart w:id="3572" w:name="_Toc81111390"/>
      <w:bookmarkStart w:id="3573" w:name="_Toc81114827"/>
      <w:bookmarkStart w:id="3574" w:name="_Toc81120689"/>
      <w:bookmarkStart w:id="3575" w:name="_Toc81121401"/>
      <w:bookmarkStart w:id="3576" w:name="_Toc81123790"/>
      <w:bookmarkStart w:id="3577" w:name="_Toc81190590"/>
      <w:bookmarkStart w:id="3578" w:name="_Toc81210277"/>
      <w:bookmarkStart w:id="3579" w:name="_Toc81270642"/>
      <w:bookmarkStart w:id="3580" w:name="_Toc81271097"/>
      <w:bookmarkStart w:id="3581" w:name="_Toc81271613"/>
      <w:bookmarkStart w:id="3582" w:name="_Toc81273858"/>
      <w:bookmarkStart w:id="3583" w:name="_Toc81275210"/>
      <w:bookmarkStart w:id="3584" w:name="_Toc81276519"/>
      <w:bookmarkStart w:id="3585" w:name="_Toc81280999"/>
      <w:bookmarkStart w:id="3586" w:name="_Toc81292748"/>
      <w:bookmarkStart w:id="3587" w:name="_Toc81293807"/>
      <w:bookmarkStart w:id="3588" w:name="_Toc81293979"/>
      <w:bookmarkStart w:id="3589" w:name="_Toc81294527"/>
      <w:bookmarkStart w:id="3590" w:name="_Toc81294714"/>
      <w:bookmarkStart w:id="3591" w:name="_Toc81296034"/>
      <w:bookmarkStart w:id="3592" w:name="_Toc81297355"/>
      <w:bookmarkStart w:id="3593" w:name="_Toc81361769"/>
      <w:bookmarkStart w:id="3594" w:name="_Toc81366695"/>
      <w:bookmarkStart w:id="3595" w:name="_Toc81366974"/>
      <w:bookmarkStart w:id="3596" w:name="_Toc81368951"/>
      <w:bookmarkStart w:id="3597" w:name="_Toc81376309"/>
      <w:bookmarkStart w:id="3598" w:name="_Toc81377351"/>
      <w:bookmarkStart w:id="3599" w:name="_Toc81380538"/>
      <w:bookmarkStart w:id="3600" w:name="_Toc81383540"/>
      <w:bookmarkStart w:id="3601" w:name="_Toc81623823"/>
      <w:bookmarkStart w:id="3602" w:name="_Toc81625565"/>
      <w:bookmarkStart w:id="3603" w:name="_Toc81642307"/>
      <w:bookmarkStart w:id="3604" w:name="_Toc81722292"/>
      <w:bookmarkStart w:id="3605" w:name="_Toc81728085"/>
      <w:bookmarkStart w:id="3606" w:name="_Toc86566390"/>
      <w:bookmarkStart w:id="3607" w:name="_Toc86639085"/>
      <w:bookmarkStart w:id="3608" w:name="_Toc86806912"/>
      <w:bookmarkStart w:id="3609" w:name="_Toc86826002"/>
      <w:bookmarkStart w:id="3610" w:name="_Toc87068179"/>
      <w:bookmarkStart w:id="3611" w:name="_Toc87170456"/>
      <w:bookmarkStart w:id="3612" w:name="_Toc87257997"/>
      <w:bookmarkStart w:id="3613" w:name="_Toc92270177"/>
      <w:bookmarkStart w:id="3614" w:name="_Toc92589445"/>
      <w:bookmarkStart w:id="3615" w:name="_Toc92589621"/>
      <w:bookmarkStart w:id="3616" w:name="_Toc92589797"/>
      <w:bookmarkStart w:id="3617" w:name="_Toc92590419"/>
      <w:bookmarkStart w:id="3618" w:name="_Toc92597608"/>
      <w:bookmarkStart w:id="3619" w:name="_Toc92601672"/>
      <w:bookmarkStart w:id="3620" w:name="_Toc92772121"/>
      <w:bookmarkStart w:id="3621" w:name="_Toc92774819"/>
      <w:bookmarkStart w:id="3622" w:name="_Toc92781805"/>
      <w:bookmarkStart w:id="3623" w:name="_Toc92786203"/>
      <w:bookmarkStart w:id="3624" w:name="_Toc92849324"/>
      <w:bookmarkStart w:id="3625" w:name="_Toc92849929"/>
      <w:bookmarkStart w:id="3626" w:name="_Toc92850134"/>
      <w:bookmarkStart w:id="3627" w:name="_Toc92850459"/>
      <w:bookmarkStart w:id="3628" w:name="_Toc92857216"/>
      <w:bookmarkStart w:id="3629" w:name="_Toc93135339"/>
      <w:bookmarkStart w:id="3630" w:name="_Toc93136347"/>
      <w:bookmarkStart w:id="3631" w:name="_Toc93139208"/>
      <w:bookmarkStart w:id="3632" w:name="_Toc93908357"/>
      <w:bookmarkStart w:id="3633" w:name="_Toc93975390"/>
      <w:bookmarkStart w:id="3634" w:name="_Toc93976210"/>
      <w:bookmarkStart w:id="3635" w:name="_Toc98636992"/>
      <w:bookmarkStart w:id="3636" w:name="_Toc98653968"/>
      <w:bookmarkStart w:id="3637" w:name="_Toc98749344"/>
      <w:bookmarkStart w:id="3638" w:name="_Toc98819253"/>
      <w:bookmarkStart w:id="3639" w:name="_Toc98822301"/>
      <w:bookmarkStart w:id="3640" w:name="_Toc98822478"/>
      <w:bookmarkStart w:id="3641" w:name="_Toc98823880"/>
      <w:bookmarkStart w:id="3642" w:name="_Toc98826854"/>
      <w:bookmarkStart w:id="3643" w:name="_Toc98827121"/>
      <w:bookmarkStart w:id="3644" w:name="_Toc98827442"/>
      <w:bookmarkStart w:id="3645" w:name="_Toc98827620"/>
      <w:bookmarkStart w:id="3646" w:name="_Toc98827799"/>
      <w:bookmarkStart w:id="3647" w:name="_Toc98828085"/>
      <w:bookmarkStart w:id="3648" w:name="_Toc98830873"/>
      <w:bookmarkStart w:id="3649" w:name="_Toc98831052"/>
      <w:bookmarkStart w:id="3650" w:name="_Toc98835952"/>
      <w:bookmarkStart w:id="3651" w:name="_Toc99250033"/>
      <w:bookmarkStart w:id="3652" w:name="_Toc99263172"/>
      <w:bookmarkStart w:id="3653" w:name="_Toc99266671"/>
      <w:bookmarkStart w:id="3654" w:name="_Toc99267541"/>
      <w:bookmarkStart w:id="3655" w:name="_Toc99847179"/>
      <w:bookmarkStart w:id="3656" w:name="_Toc99847476"/>
      <w:bookmarkStart w:id="3657" w:name="_Toc99847654"/>
      <w:bookmarkStart w:id="3658" w:name="_Toc100366607"/>
      <w:bookmarkStart w:id="3659" w:name="_Toc100381084"/>
      <w:bookmarkStart w:id="3660" w:name="_Toc100720481"/>
      <w:bookmarkStart w:id="3661" w:name="_Toc101237871"/>
      <w:bookmarkStart w:id="3662" w:name="_Toc101238835"/>
      <w:bookmarkStart w:id="3663" w:name="_Toc101239852"/>
      <w:bookmarkStart w:id="3664" w:name="_Toc101247549"/>
      <w:bookmarkStart w:id="3665" w:name="_Toc101247865"/>
      <w:bookmarkStart w:id="3666" w:name="_Toc101250653"/>
      <w:bookmarkStart w:id="3667" w:name="_Toc101321235"/>
      <w:bookmarkStart w:id="3668" w:name="_Toc101321618"/>
      <w:bookmarkStart w:id="3669" w:name="_Toc101322295"/>
      <w:bookmarkStart w:id="3670" w:name="_Toc101322473"/>
      <w:bookmarkStart w:id="3671" w:name="_Toc101325215"/>
      <w:bookmarkStart w:id="3672" w:name="_Toc101332744"/>
      <w:bookmarkStart w:id="3673" w:name="_Toc101333074"/>
      <w:bookmarkStart w:id="3674" w:name="_Toc101333906"/>
      <w:bookmarkStart w:id="3675" w:name="_Toc101583409"/>
      <w:bookmarkStart w:id="3676" w:name="_Toc101583587"/>
      <w:bookmarkStart w:id="3677" w:name="_Toc101588452"/>
      <w:bookmarkStart w:id="3678" w:name="_Toc101593641"/>
      <w:bookmarkStart w:id="3679" w:name="_Toc101593819"/>
      <w:bookmarkStart w:id="3680" w:name="_Toc101597602"/>
      <w:bookmarkStart w:id="3681" w:name="_Toc102286022"/>
      <w:bookmarkStart w:id="3682" w:name="_Toc102286615"/>
      <w:bookmarkStart w:id="3683" w:name="_Toc102286793"/>
      <w:bookmarkStart w:id="3684" w:name="_Toc102287917"/>
      <w:bookmarkStart w:id="3685" w:name="_Toc102358200"/>
      <w:bookmarkStart w:id="3686" w:name="_Toc102358378"/>
      <w:bookmarkStart w:id="3687" w:name="_Toc102359313"/>
      <w:bookmarkStart w:id="3688" w:name="_Toc102359881"/>
      <w:bookmarkStart w:id="3689" w:name="_Toc102362267"/>
      <w:bookmarkStart w:id="3690" w:name="_Toc103495466"/>
      <w:bookmarkStart w:id="3691" w:name="_Toc104618697"/>
      <w:bookmarkStart w:id="3692" w:name="_Toc104620652"/>
      <w:bookmarkStart w:id="3693" w:name="_Toc104624878"/>
      <w:bookmarkStart w:id="3694" w:name="_Toc104687032"/>
      <w:bookmarkStart w:id="3695" w:name="_Toc104688149"/>
      <w:bookmarkStart w:id="3696" w:name="_Toc104693840"/>
      <w:bookmarkStart w:id="3697" w:name="_Toc104711258"/>
      <w:bookmarkStart w:id="3698" w:name="_Toc105488630"/>
      <w:bookmarkStart w:id="3699" w:name="_Toc105899716"/>
      <w:bookmarkStart w:id="3700" w:name="_Toc105901821"/>
      <w:bookmarkStart w:id="3701" w:name="_Toc105920263"/>
      <w:bookmarkStart w:id="3702" w:name="_Toc105920780"/>
      <w:bookmarkStart w:id="3703" w:name="_Toc105991575"/>
      <w:bookmarkStart w:id="3704" w:name="_Toc105992890"/>
      <w:bookmarkStart w:id="3705" w:name="_Toc105993344"/>
      <w:bookmarkStart w:id="3706" w:name="_Toc106072419"/>
      <w:bookmarkStart w:id="3707" w:name="_Toc106163165"/>
      <w:bookmarkStart w:id="3708" w:name="_Toc106164384"/>
      <w:bookmarkStart w:id="3709" w:name="_Toc107215411"/>
      <w:bookmarkStart w:id="3710" w:name="_Toc107278554"/>
      <w:bookmarkStart w:id="3711" w:name="_Toc107295670"/>
      <w:bookmarkStart w:id="3712" w:name="_Toc107639443"/>
      <w:bookmarkStart w:id="3713" w:name="_Toc107646149"/>
      <w:bookmarkStart w:id="3714" w:name="_Toc107646908"/>
      <w:bookmarkStart w:id="3715" w:name="_Toc107648849"/>
      <w:bookmarkStart w:id="3716" w:name="_Toc107712140"/>
      <w:bookmarkStart w:id="3717" w:name="_Toc107712410"/>
      <w:bookmarkStart w:id="3718" w:name="_Toc107721481"/>
      <w:bookmarkStart w:id="3719" w:name="_Toc107733468"/>
      <w:bookmarkStart w:id="3720" w:name="_Toc107735057"/>
      <w:bookmarkStart w:id="3721" w:name="_Toc107799497"/>
      <w:bookmarkStart w:id="3722" w:name="_Toc107802314"/>
      <w:bookmarkStart w:id="3723" w:name="_Toc107802470"/>
      <w:bookmarkStart w:id="3724" w:name="_Toc107808293"/>
      <w:bookmarkStart w:id="3725" w:name="_Toc107892218"/>
      <w:bookmarkStart w:id="3726" w:name="_Toc107894650"/>
      <w:bookmarkStart w:id="3727" w:name="_Toc107906141"/>
      <w:bookmarkStart w:id="3728" w:name="_Toc107906472"/>
      <w:bookmarkStart w:id="3729" w:name="_Toc107906631"/>
      <w:bookmarkStart w:id="3730" w:name="_Toc109031133"/>
      <w:bookmarkStart w:id="3731" w:name="_Toc109105020"/>
      <w:bookmarkStart w:id="3732" w:name="_Toc109105678"/>
      <w:bookmarkStart w:id="3733" w:name="_Toc109111243"/>
      <w:bookmarkStart w:id="3734" w:name="_Toc109111399"/>
      <w:bookmarkStart w:id="3735" w:name="_Toc109114762"/>
      <w:bookmarkStart w:id="3736" w:name="_Toc109620970"/>
      <w:bookmarkStart w:id="3737" w:name="_Toc109702416"/>
      <w:bookmarkStart w:id="3738" w:name="_Toc109714808"/>
      <w:bookmarkStart w:id="3739" w:name="_Toc109716569"/>
      <w:bookmarkStart w:id="3740" w:name="_Toc109716810"/>
      <w:bookmarkStart w:id="3741" w:name="_Toc109727970"/>
      <w:bookmarkStart w:id="3742" w:name="_Toc109782299"/>
      <w:bookmarkStart w:id="3743" w:name="_Toc109783304"/>
      <w:bookmarkStart w:id="3744" w:name="_Toc110397510"/>
      <w:bookmarkStart w:id="3745" w:name="_Toc110411504"/>
      <w:bookmarkStart w:id="3746" w:name="_Toc110658653"/>
      <w:bookmarkStart w:id="3747" w:name="_Toc110659516"/>
      <w:bookmarkStart w:id="3748" w:name="_Toc110664133"/>
      <w:bookmarkStart w:id="3749" w:name="_Toc110671514"/>
      <w:bookmarkStart w:id="3750" w:name="_Toc110905669"/>
      <w:bookmarkStart w:id="3751" w:name="_Toc110906846"/>
      <w:bookmarkStart w:id="3752" w:name="_Toc111524346"/>
      <w:bookmarkStart w:id="3753" w:name="_Toc111526602"/>
      <w:bookmarkStart w:id="3754" w:name="_Toc111528217"/>
      <w:bookmarkStart w:id="3755" w:name="_Toc111528374"/>
      <w:bookmarkStart w:id="3756" w:name="_Toc111610167"/>
      <w:bookmarkStart w:id="3757" w:name="_Toc111613507"/>
      <w:bookmarkStart w:id="3758" w:name="_Toc113696291"/>
      <w:bookmarkStart w:id="3759" w:name="_Toc113696776"/>
      <w:bookmarkStart w:id="3760" w:name="_Toc113762647"/>
      <w:bookmarkStart w:id="3761" w:name="_Toc113846044"/>
      <w:bookmarkStart w:id="3762" w:name="_Toc113853932"/>
      <w:bookmarkStart w:id="3763" w:name="_Toc113854347"/>
      <w:bookmarkStart w:id="3764" w:name="_Toc113854510"/>
      <w:bookmarkStart w:id="3765" w:name="_Toc113854676"/>
      <w:bookmarkStart w:id="3766" w:name="_Toc113854839"/>
      <w:bookmarkStart w:id="3767" w:name="_Toc114374246"/>
      <w:bookmarkStart w:id="3768" w:name="_Toc114376112"/>
      <w:bookmarkStart w:id="3769" w:name="_Toc114379391"/>
      <w:bookmarkStart w:id="3770" w:name="_Toc116199000"/>
      <w:bookmarkStart w:id="3771" w:name="_Toc116200546"/>
      <w:bookmarkStart w:id="3772" w:name="_Toc136941814"/>
      <w:bookmarkStart w:id="3773" w:name="_Toc136941978"/>
      <w:r>
        <w:rPr>
          <w:rStyle w:val="CharDivNo"/>
        </w:rPr>
        <w:t>Division 1</w:t>
      </w:r>
      <w:r>
        <w:t> — </w:t>
      </w:r>
      <w:r>
        <w:rPr>
          <w:rStyle w:val="CharDivText"/>
        </w:rPr>
        <w:t>Preliminary</w:t>
      </w:r>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p>
    <w:p>
      <w:pPr>
        <w:pStyle w:val="Heading5"/>
      </w:pPr>
      <w:bookmarkStart w:id="3774" w:name="_Toc170725530"/>
      <w:bookmarkStart w:id="3775" w:name="_Toc76797970"/>
      <w:bookmarkStart w:id="3776" w:name="_Toc101250654"/>
      <w:bookmarkStart w:id="3777" w:name="_Toc111524347"/>
      <w:bookmarkStart w:id="3778" w:name="_Toc136941979"/>
      <w:r>
        <w:rPr>
          <w:rStyle w:val="CharSectno"/>
        </w:rPr>
        <w:t>48</w:t>
      </w:r>
      <w:r>
        <w:t>.</w:t>
      </w:r>
      <w:r>
        <w:tab/>
        <w:t>Disciplinary matters</w:t>
      </w:r>
      <w:bookmarkEnd w:id="3774"/>
      <w:bookmarkEnd w:id="3775"/>
      <w:bookmarkEnd w:id="3776"/>
      <w:bookmarkEnd w:id="3777"/>
      <w:bookmarkEnd w:id="3778"/>
    </w:p>
    <w:p>
      <w:pPr>
        <w:pStyle w:val="Subsection"/>
      </w:pPr>
      <w:r>
        <w:tab/>
      </w:r>
      <w:r>
        <w:tab/>
        <w:t>The following are disciplinary matters —</w:t>
      </w:r>
    </w:p>
    <w:p>
      <w:pPr>
        <w:pStyle w:val="Indenta"/>
      </w:pPr>
      <w:r>
        <w:tab/>
        <w:t>(a)</w:t>
      </w:r>
      <w:r>
        <w:tab/>
        <w:t xml:space="preserve">that a person has contravened a condition applying to that person’s registration or the practice of </w:t>
      </w:r>
      <w:r>
        <w:rPr>
          <w:snapToGrid w:val="0"/>
        </w:rPr>
        <w:t>medical radiation technology</w:t>
      </w:r>
      <w:r>
        <w:t xml:space="preserve"> by that person;</w:t>
      </w:r>
    </w:p>
    <w:p>
      <w:pPr>
        <w:pStyle w:val="Indenta"/>
      </w:pPr>
      <w:r>
        <w:tab/>
      </w:r>
      <w:bookmarkStart w:id="3779" w:name="_Hlt44391330"/>
      <w:bookmarkEnd w:id="3779"/>
      <w:r>
        <w:t>(b)</w:t>
      </w:r>
      <w:r>
        <w:tab/>
        <w:t xml:space="preserve">that a person in the course of his or her practise as a medical radiation technologist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 xml:space="preserve">breached this Act or the </w:t>
      </w:r>
      <w:r>
        <w:rPr>
          <w:i/>
        </w:rPr>
        <w:t>Radiation Safety Act 1975</w:t>
      </w:r>
      <w:r>
        <w:t>;</w:t>
      </w:r>
    </w:p>
    <w:p>
      <w:pPr>
        <w:pStyle w:val="Indenti"/>
      </w:pPr>
      <w:r>
        <w:tab/>
      </w:r>
      <w:bookmarkStart w:id="3780" w:name="_Hlt44391369"/>
      <w:bookmarkEnd w:id="3780"/>
      <w:r>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 xml:space="preserve">that a person has been convicted of an offence the nature of which renders the person unfit to practise as a </w:t>
      </w:r>
      <w:r>
        <w:rPr>
          <w:snapToGrid w:val="0"/>
        </w:rPr>
        <w:t>medical radiation technologist</w:t>
      </w:r>
      <w:r>
        <w:t>.</w:t>
      </w:r>
    </w:p>
    <w:p>
      <w:pPr>
        <w:pStyle w:val="Heading5"/>
      </w:pPr>
      <w:bookmarkStart w:id="3781" w:name="_Toc170725531"/>
      <w:bookmarkStart w:id="3782" w:name="_Toc76797971"/>
      <w:bookmarkStart w:id="3783" w:name="_Toc101250655"/>
      <w:bookmarkStart w:id="3784" w:name="_Toc111524348"/>
      <w:bookmarkStart w:id="3785" w:name="_Toc136941980"/>
      <w:r>
        <w:rPr>
          <w:rStyle w:val="CharSectno"/>
        </w:rPr>
        <w:t>49</w:t>
      </w:r>
      <w:r>
        <w:t>.</w:t>
      </w:r>
      <w:r>
        <w:tab/>
        <w:t>Impairment matters</w:t>
      </w:r>
      <w:bookmarkEnd w:id="3781"/>
      <w:bookmarkEnd w:id="3782"/>
      <w:bookmarkEnd w:id="3783"/>
      <w:bookmarkEnd w:id="3784"/>
      <w:bookmarkEnd w:id="3785"/>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 medical radiation technologist is or is likely to be affected;</w:t>
      </w:r>
    </w:p>
    <w:p>
      <w:pPr>
        <w:pStyle w:val="Indenta"/>
      </w:pPr>
      <w:r>
        <w:tab/>
        <w:t>(b)</w:t>
      </w:r>
      <w:r>
        <w:tab/>
        <w:t>that a person suffers from an impairment to such an extent that the ability of the person to practise as a medical radiation technologist is or is likely to be affected.</w:t>
      </w:r>
    </w:p>
    <w:p>
      <w:pPr>
        <w:pStyle w:val="Heading3"/>
      </w:pPr>
      <w:bookmarkStart w:id="3786" w:name="_Toc170725532"/>
      <w:bookmarkStart w:id="3787" w:name="_Toc81019610"/>
      <w:bookmarkStart w:id="3788" w:name="_Toc81019836"/>
      <w:bookmarkStart w:id="3789" w:name="_Toc81020490"/>
      <w:bookmarkStart w:id="3790" w:name="_Toc81020569"/>
      <w:bookmarkStart w:id="3791" w:name="_Toc81021477"/>
      <w:bookmarkStart w:id="3792" w:name="_Toc81021554"/>
      <w:bookmarkStart w:id="3793" w:name="_Toc81022533"/>
      <w:bookmarkStart w:id="3794" w:name="_Toc81022612"/>
      <w:bookmarkStart w:id="3795" w:name="_Toc81022725"/>
      <w:bookmarkStart w:id="3796" w:name="_Toc81022842"/>
      <w:bookmarkStart w:id="3797" w:name="_Toc81028946"/>
      <w:bookmarkStart w:id="3798" w:name="_Toc81031230"/>
      <w:bookmarkStart w:id="3799" w:name="_Toc81031388"/>
      <w:bookmarkStart w:id="3800" w:name="_Toc81031577"/>
      <w:bookmarkStart w:id="3801" w:name="_Toc81032889"/>
      <w:bookmarkStart w:id="3802" w:name="_Toc81033205"/>
      <w:bookmarkStart w:id="3803" w:name="_Toc81033437"/>
      <w:bookmarkStart w:id="3804" w:name="_Toc81037108"/>
      <w:bookmarkStart w:id="3805" w:name="_Toc81037475"/>
      <w:bookmarkStart w:id="3806" w:name="_Toc81101282"/>
      <w:bookmarkStart w:id="3807" w:name="_Toc81105171"/>
      <w:bookmarkStart w:id="3808" w:name="_Toc81105343"/>
      <w:bookmarkStart w:id="3809" w:name="_Toc81111393"/>
      <w:bookmarkStart w:id="3810" w:name="_Toc81114830"/>
      <w:bookmarkStart w:id="3811" w:name="_Toc81120692"/>
      <w:bookmarkStart w:id="3812" w:name="_Toc81121404"/>
      <w:bookmarkStart w:id="3813" w:name="_Toc81123793"/>
      <w:bookmarkStart w:id="3814" w:name="_Toc81190593"/>
      <w:bookmarkStart w:id="3815" w:name="_Toc81210280"/>
      <w:bookmarkStart w:id="3816" w:name="_Toc81270645"/>
      <w:bookmarkStart w:id="3817" w:name="_Toc81271100"/>
      <w:bookmarkStart w:id="3818" w:name="_Toc81271616"/>
      <w:bookmarkStart w:id="3819" w:name="_Toc81273861"/>
      <w:bookmarkStart w:id="3820" w:name="_Toc81275213"/>
      <w:bookmarkStart w:id="3821" w:name="_Toc81276522"/>
      <w:bookmarkStart w:id="3822" w:name="_Toc81281002"/>
      <w:bookmarkStart w:id="3823" w:name="_Toc81292751"/>
      <w:bookmarkStart w:id="3824" w:name="_Toc81293810"/>
      <w:bookmarkStart w:id="3825" w:name="_Toc81293982"/>
      <w:bookmarkStart w:id="3826" w:name="_Toc81294530"/>
      <w:bookmarkStart w:id="3827" w:name="_Toc81294717"/>
      <w:bookmarkStart w:id="3828" w:name="_Toc81296037"/>
      <w:bookmarkStart w:id="3829" w:name="_Toc81297358"/>
      <w:bookmarkStart w:id="3830" w:name="_Toc81361772"/>
      <w:bookmarkStart w:id="3831" w:name="_Toc81366698"/>
      <w:bookmarkStart w:id="3832" w:name="_Toc81366977"/>
      <w:bookmarkStart w:id="3833" w:name="_Toc81368954"/>
      <w:bookmarkStart w:id="3834" w:name="_Toc81376312"/>
      <w:bookmarkStart w:id="3835" w:name="_Toc81377354"/>
      <w:bookmarkStart w:id="3836" w:name="_Toc81380541"/>
      <w:bookmarkStart w:id="3837" w:name="_Toc81383543"/>
      <w:bookmarkStart w:id="3838" w:name="_Toc81623826"/>
      <w:bookmarkStart w:id="3839" w:name="_Toc81625568"/>
      <w:bookmarkStart w:id="3840" w:name="_Toc81642310"/>
      <w:bookmarkStart w:id="3841" w:name="_Toc81722295"/>
      <w:bookmarkStart w:id="3842" w:name="_Toc81728088"/>
      <w:bookmarkStart w:id="3843" w:name="_Toc86566393"/>
      <w:bookmarkStart w:id="3844" w:name="_Toc86639088"/>
      <w:bookmarkStart w:id="3845" w:name="_Toc86806915"/>
      <w:bookmarkStart w:id="3846" w:name="_Toc86826005"/>
      <w:bookmarkStart w:id="3847" w:name="_Toc87068182"/>
      <w:bookmarkStart w:id="3848" w:name="_Toc87170459"/>
      <w:bookmarkStart w:id="3849" w:name="_Toc87258000"/>
      <w:bookmarkStart w:id="3850" w:name="_Toc92270180"/>
      <w:bookmarkStart w:id="3851" w:name="_Toc92589448"/>
      <w:bookmarkStart w:id="3852" w:name="_Toc92589624"/>
      <w:bookmarkStart w:id="3853" w:name="_Toc92589800"/>
      <w:bookmarkStart w:id="3854" w:name="_Toc92590422"/>
      <w:bookmarkStart w:id="3855" w:name="_Toc92597611"/>
      <w:bookmarkStart w:id="3856" w:name="_Toc92601675"/>
      <w:bookmarkStart w:id="3857" w:name="_Toc92772124"/>
      <w:bookmarkStart w:id="3858" w:name="_Toc92774822"/>
      <w:bookmarkStart w:id="3859" w:name="_Toc92781808"/>
      <w:bookmarkStart w:id="3860" w:name="_Toc92786206"/>
      <w:bookmarkStart w:id="3861" w:name="_Toc92849327"/>
      <w:bookmarkStart w:id="3862" w:name="_Toc92849932"/>
      <w:bookmarkStart w:id="3863" w:name="_Toc92850137"/>
      <w:bookmarkStart w:id="3864" w:name="_Toc92850462"/>
      <w:bookmarkStart w:id="3865" w:name="_Toc92857219"/>
      <w:bookmarkStart w:id="3866" w:name="_Toc93135342"/>
      <w:bookmarkStart w:id="3867" w:name="_Toc93136350"/>
      <w:bookmarkStart w:id="3868" w:name="_Toc93139211"/>
      <w:bookmarkStart w:id="3869" w:name="_Toc93908360"/>
      <w:bookmarkStart w:id="3870" w:name="_Toc93975393"/>
      <w:bookmarkStart w:id="3871" w:name="_Toc93976213"/>
      <w:bookmarkStart w:id="3872" w:name="_Toc98636995"/>
      <w:bookmarkStart w:id="3873" w:name="_Toc98653971"/>
      <w:bookmarkStart w:id="3874" w:name="_Toc98749347"/>
      <w:bookmarkStart w:id="3875" w:name="_Toc98819256"/>
      <w:bookmarkStart w:id="3876" w:name="_Toc98822304"/>
      <w:bookmarkStart w:id="3877" w:name="_Toc98822481"/>
      <w:bookmarkStart w:id="3878" w:name="_Toc98823883"/>
      <w:bookmarkStart w:id="3879" w:name="_Toc98826857"/>
      <w:bookmarkStart w:id="3880" w:name="_Toc98827124"/>
      <w:bookmarkStart w:id="3881" w:name="_Toc98827445"/>
      <w:bookmarkStart w:id="3882" w:name="_Toc98827623"/>
      <w:bookmarkStart w:id="3883" w:name="_Toc98827802"/>
      <w:bookmarkStart w:id="3884" w:name="_Toc98828088"/>
      <w:bookmarkStart w:id="3885" w:name="_Toc98830876"/>
      <w:bookmarkStart w:id="3886" w:name="_Toc98831055"/>
      <w:bookmarkStart w:id="3887" w:name="_Toc98835955"/>
      <w:bookmarkStart w:id="3888" w:name="_Toc99250036"/>
      <w:bookmarkStart w:id="3889" w:name="_Toc99263175"/>
      <w:bookmarkStart w:id="3890" w:name="_Toc99266674"/>
      <w:bookmarkStart w:id="3891" w:name="_Toc99267544"/>
      <w:bookmarkStart w:id="3892" w:name="_Toc99847182"/>
      <w:bookmarkStart w:id="3893" w:name="_Toc99847479"/>
      <w:bookmarkStart w:id="3894" w:name="_Toc99847657"/>
      <w:bookmarkStart w:id="3895" w:name="_Toc100366610"/>
      <w:bookmarkStart w:id="3896" w:name="_Toc100381087"/>
      <w:bookmarkStart w:id="3897" w:name="_Toc100720484"/>
      <w:bookmarkStart w:id="3898" w:name="_Toc101237874"/>
      <w:bookmarkStart w:id="3899" w:name="_Toc101238838"/>
      <w:bookmarkStart w:id="3900" w:name="_Toc101239855"/>
      <w:bookmarkStart w:id="3901" w:name="_Toc101247552"/>
      <w:bookmarkStart w:id="3902" w:name="_Toc101247868"/>
      <w:bookmarkStart w:id="3903" w:name="_Toc101250656"/>
      <w:bookmarkStart w:id="3904" w:name="_Toc101321238"/>
      <w:bookmarkStart w:id="3905" w:name="_Toc101321621"/>
      <w:bookmarkStart w:id="3906" w:name="_Toc101322298"/>
      <w:bookmarkStart w:id="3907" w:name="_Toc101322476"/>
      <w:bookmarkStart w:id="3908" w:name="_Toc101325218"/>
      <w:bookmarkStart w:id="3909" w:name="_Toc101332747"/>
      <w:bookmarkStart w:id="3910" w:name="_Toc101333077"/>
      <w:bookmarkStart w:id="3911" w:name="_Toc101333909"/>
      <w:bookmarkStart w:id="3912" w:name="_Toc101583412"/>
      <w:bookmarkStart w:id="3913" w:name="_Toc101583590"/>
      <w:bookmarkStart w:id="3914" w:name="_Toc101588455"/>
      <w:bookmarkStart w:id="3915" w:name="_Toc101593644"/>
      <w:bookmarkStart w:id="3916" w:name="_Toc101593822"/>
      <w:bookmarkStart w:id="3917" w:name="_Toc101597605"/>
      <w:bookmarkStart w:id="3918" w:name="_Toc102286025"/>
      <w:bookmarkStart w:id="3919" w:name="_Toc102286618"/>
      <w:bookmarkStart w:id="3920" w:name="_Toc102286796"/>
      <w:bookmarkStart w:id="3921" w:name="_Toc102287920"/>
      <w:bookmarkStart w:id="3922" w:name="_Toc102358203"/>
      <w:bookmarkStart w:id="3923" w:name="_Toc102358381"/>
      <w:bookmarkStart w:id="3924" w:name="_Toc102359316"/>
      <w:bookmarkStart w:id="3925" w:name="_Toc102359884"/>
      <w:bookmarkStart w:id="3926" w:name="_Toc102362270"/>
      <w:bookmarkStart w:id="3927" w:name="_Toc103495469"/>
      <w:bookmarkStart w:id="3928" w:name="_Toc104618700"/>
      <w:bookmarkStart w:id="3929" w:name="_Toc104620655"/>
      <w:bookmarkStart w:id="3930" w:name="_Toc104624881"/>
      <w:bookmarkStart w:id="3931" w:name="_Toc104687035"/>
      <w:bookmarkStart w:id="3932" w:name="_Toc104688152"/>
      <w:bookmarkStart w:id="3933" w:name="_Toc104693843"/>
      <w:bookmarkStart w:id="3934" w:name="_Toc104711261"/>
      <w:bookmarkStart w:id="3935" w:name="_Toc105488633"/>
      <w:bookmarkStart w:id="3936" w:name="_Toc105899719"/>
      <w:bookmarkStart w:id="3937" w:name="_Toc105901824"/>
      <w:bookmarkStart w:id="3938" w:name="_Toc105920266"/>
      <w:bookmarkStart w:id="3939" w:name="_Toc105920783"/>
      <w:bookmarkStart w:id="3940" w:name="_Toc105991578"/>
      <w:bookmarkStart w:id="3941" w:name="_Toc105992893"/>
      <w:bookmarkStart w:id="3942" w:name="_Toc105993347"/>
      <w:bookmarkStart w:id="3943" w:name="_Toc106072422"/>
      <w:bookmarkStart w:id="3944" w:name="_Toc106163168"/>
      <w:bookmarkStart w:id="3945" w:name="_Toc106164387"/>
      <w:bookmarkStart w:id="3946" w:name="_Toc107215414"/>
      <w:bookmarkStart w:id="3947" w:name="_Toc107278557"/>
      <w:bookmarkStart w:id="3948" w:name="_Toc107295673"/>
      <w:bookmarkStart w:id="3949" w:name="_Toc107639446"/>
      <w:bookmarkStart w:id="3950" w:name="_Toc107646152"/>
      <w:bookmarkStart w:id="3951" w:name="_Toc107646911"/>
      <w:bookmarkStart w:id="3952" w:name="_Toc107648852"/>
      <w:bookmarkStart w:id="3953" w:name="_Toc107712143"/>
      <w:bookmarkStart w:id="3954" w:name="_Toc107712413"/>
      <w:bookmarkStart w:id="3955" w:name="_Toc107721484"/>
      <w:bookmarkStart w:id="3956" w:name="_Toc107733471"/>
      <w:bookmarkStart w:id="3957" w:name="_Toc107735060"/>
      <w:bookmarkStart w:id="3958" w:name="_Toc107799500"/>
      <w:bookmarkStart w:id="3959" w:name="_Toc107802317"/>
      <w:bookmarkStart w:id="3960" w:name="_Toc107802473"/>
      <w:bookmarkStart w:id="3961" w:name="_Toc107808296"/>
      <w:bookmarkStart w:id="3962" w:name="_Toc107892221"/>
      <w:bookmarkStart w:id="3963" w:name="_Toc107894653"/>
      <w:bookmarkStart w:id="3964" w:name="_Toc107906144"/>
      <w:bookmarkStart w:id="3965" w:name="_Toc107906475"/>
      <w:bookmarkStart w:id="3966" w:name="_Toc107906634"/>
      <w:bookmarkStart w:id="3967" w:name="_Toc109031136"/>
      <w:bookmarkStart w:id="3968" w:name="_Toc109105023"/>
      <w:bookmarkStart w:id="3969" w:name="_Toc109105681"/>
      <w:bookmarkStart w:id="3970" w:name="_Toc109111246"/>
      <w:bookmarkStart w:id="3971" w:name="_Toc109111402"/>
      <w:bookmarkStart w:id="3972" w:name="_Toc109114765"/>
      <w:bookmarkStart w:id="3973" w:name="_Toc109620973"/>
      <w:bookmarkStart w:id="3974" w:name="_Toc109702419"/>
      <w:bookmarkStart w:id="3975" w:name="_Toc109714811"/>
      <w:bookmarkStart w:id="3976" w:name="_Toc109716572"/>
      <w:bookmarkStart w:id="3977" w:name="_Toc109716813"/>
      <w:bookmarkStart w:id="3978" w:name="_Toc109727973"/>
      <w:bookmarkStart w:id="3979" w:name="_Toc109782302"/>
      <w:bookmarkStart w:id="3980" w:name="_Toc109783307"/>
      <w:bookmarkStart w:id="3981" w:name="_Toc110397513"/>
      <w:bookmarkStart w:id="3982" w:name="_Toc110411507"/>
      <w:bookmarkStart w:id="3983" w:name="_Toc110658656"/>
      <w:bookmarkStart w:id="3984" w:name="_Toc110659519"/>
      <w:bookmarkStart w:id="3985" w:name="_Toc110664136"/>
      <w:bookmarkStart w:id="3986" w:name="_Toc110671517"/>
      <w:bookmarkStart w:id="3987" w:name="_Toc110905672"/>
      <w:bookmarkStart w:id="3988" w:name="_Toc110906849"/>
      <w:bookmarkStart w:id="3989" w:name="_Toc111524349"/>
      <w:bookmarkStart w:id="3990" w:name="_Toc111526605"/>
      <w:bookmarkStart w:id="3991" w:name="_Toc111528220"/>
      <w:bookmarkStart w:id="3992" w:name="_Toc111528377"/>
      <w:bookmarkStart w:id="3993" w:name="_Toc111610170"/>
      <w:bookmarkStart w:id="3994" w:name="_Toc111613510"/>
      <w:bookmarkStart w:id="3995" w:name="_Toc113696294"/>
      <w:bookmarkStart w:id="3996" w:name="_Toc113696779"/>
      <w:bookmarkStart w:id="3997" w:name="_Toc113762650"/>
      <w:bookmarkStart w:id="3998" w:name="_Toc113846047"/>
      <w:bookmarkStart w:id="3999" w:name="_Toc113853935"/>
      <w:bookmarkStart w:id="4000" w:name="_Toc113854350"/>
      <w:bookmarkStart w:id="4001" w:name="_Toc113854513"/>
      <w:bookmarkStart w:id="4002" w:name="_Toc113854679"/>
      <w:bookmarkStart w:id="4003" w:name="_Toc113854842"/>
      <w:bookmarkStart w:id="4004" w:name="_Toc114374249"/>
      <w:bookmarkStart w:id="4005" w:name="_Toc114376115"/>
      <w:bookmarkStart w:id="4006" w:name="_Toc114379394"/>
      <w:bookmarkStart w:id="4007" w:name="_Toc116199003"/>
      <w:bookmarkStart w:id="4008" w:name="_Toc116200549"/>
      <w:bookmarkStart w:id="4009" w:name="_Toc136941817"/>
      <w:bookmarkStart w:id="4010" w:name="_Toc136941981"/>
      <w:r>
        <w:rPr>
          <w:rStyle w:val="CharDivNo"/>
        </w:rPr>
        <w:t>Division 2</w:t>
      </w:r>
      <w:r>
        <w:t> — </w:t>
      </w:r>
      <w:r>
        <w:rPr>
          <w:rStyle w:val="CharDivText"/>
        </w:rPr>
        <w:t>Committees</w:t>
      </w:r>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p>
    <w:p>
      <w:pPr>
        <w:pStyle w:val="Heading5"/>
        <w:rPr>
          <w:snapToGrid w:val="0"/>
        </w:rPr>
      </w:pPr>
      <w:bookmarkStart w:id="4011" w:name="_Toc170725533"/>
      <w:bookmarkStart w:id="4012" w:name="_Toc520089238"/>
      <w:bookmarkStart w:id="4013" w:name="_Toc40079584"/>
      <w:bookmarkStart w:id="4014" w:name="_Toc76797932"/>
      <w:bookmarkStart w:id="4015" w:name="_Toc101250657"/>
      <w:bookmarkStart w:id="4016" w:name="_Toc111524350"/>
      <w:bookmarkStart w:id="4017" w:name="_Toc136941982"/>
      <w:r>
        <w:rPr>
          <w:rStyle w:val="CharSectno"/>
        </w:rPr>
        <w:t>50</w:t>
      </w:r>
      <w:r>
        <w:t>.</w:t>
      </w:r>
      <w:r>
        <w:tab/>
      </w:r>
      <w:r>
        <w:rPr>
          <w:snapToGrid w:val="0"/>
        </w:rPr>
        <w:t>Complaints assessment committee</w:t>
      </w:r>
      <w:bookmarkEnd w:id="4011"/>
      <w:bookmarkEnd w:id="4012"/>
      <w:bookmarkEnd w:id="4013"/>
      <w:bookmarkEnd w:id="4014"/>
      <w:bookmarkEnd w:id="4015"/>
      <w:bookmarkEnd w:id="4016"/>
      <w:bookmarkEnd w:id="4017"/>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 medical radiation technologist (who may be a member of the Board);</w:t>
      </w:r>
    </w:p>
    <w:p>
      <w:pPr>
        <w:pStyle w:val="Indenta"/>
        <w:rPr>
          <w:snapToGrid w:val="0"/>
        </w:rPr>
      </w:pPr>
      <w:r>
        <w:rPr>
          <w:snapToGrid w:val="0"/>
        </w:rPr>
        <w:tab/>
        <w:t>(b)</w:t>
      </w:r>
      <w:r>
        <w:rPr>
          <w:snapToGrid w:val="0"/>
        </w:rPr>
        <w:tab/>
        <w:t>a person who is not a medical radiation technologist and is not qualified to be registered as a medical radiation technologist;</w:t>
      </w:r>
    </w:p>
    <w:p>
      <w:pPr>
        <w:pStyle w:val="Indenta"/>
        <w:rPr>
          <w:snapToGrid w:val="0"/>
        </w:rPr>
      </w:pPr>
      <w:r>
        <w:rPr>
          <w:snapToGrid w:val="0"/>
        </w:rPr>
        <w:tab/>
        <w:t>(c)</w:t>
      </w:r>
      <w:r>
        <w:rPr>
          <w:snapToGrid w:val="0"/>
        </w:rPr>
        <w:tab/>
        <w:t>such other person (including a medical radiation technologist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4018" w:name="_Toc170725534"/>
      <w:bookmarkStart w:id="4019" w:name="_Toc76797933"/>
      <w:bookmarkStart w:id="4020" w:name="_Toc101250658"/>
      <w:bookmarkStart w:id="4021" w:name="_Toc111524351"/>
      <w:bookmarkStart w:id="4022" w:name="_Toc136941983"/>
      <w:r>
        <w:rPr>
          <w:rStyle w:val="CharSectno"/>
        </w:rPr>
        <w:t>51</w:t>
      </w:r>
      <w:r>
        <w:t>.</w:t>
      </w:r>
      <w:r>
        <w:tab/>
        <w:t>Impairment review committee</w:t>
      </w:r>
      <w:bookmarkEnd w:id="4018"/>
      <w:bookmarkEnd w:id="4019"/>
      <w:bookmarkEnd w:id="4020"/>
      <w:bookmarkEnd w:id="4021"/>
      <w:bookmarkEnd w:id="4022"/>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 medical radiation technologist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 medical radiation technologist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4023" w:name="_Toc170725535"/>
      <w:bookmarkStart w:id="4024" w:name="_Toc65640585"/>
      <w:bookmarkStart w:id="4025" w:name="_Toc65640738"/>
      <w:bookmarkStart w:id="4026" w:name="_Toc66173014"/>
      <w:bookmarkStart w:id="4027" w:name="_Toc66260035"/>
      <w:bookmarkStart w:id="4028" w:name="_Toc71098926"/>
      <w:bookmarkStart w:id="4029" w:name="_Toc71100170"/>
      <w:bookmarkStart w:id="4030" w:name="_Toc71333878"/>
      <w:bookmarkStart w:id="4031" w:name="_Toc71335112"/>
      <w:bookmarkStart w:id="4032" w:name="_Toc71425739"/>
      <w:bookmarkStart w:id="4033" w:name="_Toc71611141"/>
      <w:bookmarkStart w:id="4034" w:name="_Toc71611295"/>
      <w:bookmarkStart w:id="4035" w:name="_Toc71611449"/>
      <w:bookmarkStart w:id="4036" w:name="_Toc71611603"/>
      <w:bookmarkStart w:id="4037" w:name="_Toc72650471"/>
      <w:bookmarkStart w:id="4038" w:name="_Toc74104064"/>
      <w:bookmarkStart w:id="4039" w:name="_Toc76797570"/>
      <w:bookmarkStart w:id="4040" w:name="_Toc76797972"/>
      <w:bookmarkStart w:id="4041" w:name="_Toc81022615"/>
      <w:bookmarkStart w:id="4042" w:name="_Toc81022728"/>
      <w:bookmarkStart w:id="4043" w:name="_Toc81022845"/>
      <w:bookmarkStart w:id="4044" w:name="_Toc81028949"/>
      <w:bookmarkStart w:id="4045" w:name="_Toc81031233"/>
      <w:bookmarkStart w:id="4046" w:name="_Toc81031391"/>
      <w:bookmarkStart w:id="4047" w:name="_Toc81031580"/>
      <w:bookmarkStart w:id="4048" w:name="_Toc81032892"/>
      <w:bookmarkStart w:id="4049" w:name="_Toc81033208"/>
      <w:bookmarkStart w:id="4050" w:name="_Toc81033440"/>
      <w:bookmarkStart w:id="4051" w:name="_Toc81037111"/>
      <w:bookmarkStart w:id="4052" w:name="_Toc81037478"/>
      <w:bookmarkStart w:id="4053" w:name="_Toc81101285"/>
      <w:bookmarkStart w:id="4054" w:name="_Toc81105174"/>
      <w:bookmarkStart w:id="4055" w:name="_Toc81105346"/>
      <w:bookmarkStart w:id="4056" w:name="_Toc81111396"/>
      <w:bookmarkStart w:id="4057" w:name="_Toc81114833"/>
      <w:bookmarkStart w:id="4058" w:name="_Toc81120695"/>
      <w:bookmarkStart w:id="4059" w:name="_Toc81121407"/>
      <w:bookmarkStart w:id="4060" w:name="_Toc81123796"/>
      <w:bookmarkStart w:id="4061" w:name="_Toc81190596"/>
      <w:bookmarkStart w:id="4062" w:name="_Toc81210283"/>
      <w:bookmarkStart w:id="4063" w:name="_Toc81270648"/>
      <w:bookmarkStart w:id="4064" w:name="_Toc81271103"/>
      <w:bookmarkStart w:id="4065" w:name="_Toc81271619"/>
      <w:bookmarkStart w:id="4066" w:name="_Toc81273864"/>
      <w:bookmarkStart w:id="4067" w:name="_Toc81275216"/>
      <w:bookmarkStart w:id="4068" w:name="_Toc81276525"/>
      <w:bookmarkStart w:id="4069" w:name="_Toc81281005"/>
      <w:bookmarkStart w:id="4070" w:name="_Toc81292756"/>
      <w:bookmarkStart w:id="4071" w:name="_Toc81293813"/>
      <w:bookmarkStart w:id="4072" w:name="_Toc81293985"/>
      <w:bookmarkStart w:id="4073" w:name="_Toc81294533"/>
      <w:bookmarkStart w:id="4074" w:name="_Toc81294720"/>
      <w:bookmarkStart w:id="4075" w:name="_Toc81296040"/>
      <w:bookmarkStart w:id="4076" w:name="_Toc81297361"/>
      <w:bookmarkStart w:id="4077" w:name="_Toc81361775"/>
      <w:bookmarkStart w:id="4078" w:name="_Toc81366701"/>
      <w:bookmarkStart w:id="4079" w:name="_Toc81366980"/>
      <w:bookmarkStart w:id="4080" w:name="_Toc81368957"/>
      <w:bookmarkStart w:id="4081" w:name="_Toc81376315"/>
      <w:bookmarkStart w:id="4082" w:name="_Toc81377357"/>
      <w:bookmarkStart w:id="4083" w:name="_Toc81380544"/>
      <w:bookmarkStart w:id="4084" w:name="_Toc81383546"/>
      <w:bookmarkStart w:id="4085" w:name="_Toc81623829"/>
      <w:bookmarkStart w:id="4086" w:name="_Toc81625571"/>
      <w:bookmarkStart w:id="4087" w:name="_Toc81642313"/>
      <w:bookmarkStart w:id="4088" w:name="_Toc81722298"/>
      <w:bookmarkStart w:id="4089" w:name="_Toc81728091"/>
      <w:bookmarkStart w:id="4090" w:name="_Toc86566396"/>
      <w:bookmarkStart w:id="4091" w:name="_Toc86639091"/>
      <w:bookmarkStart w:id="4092" w:name="_Toc86806918"/>
      <w:bookmarkStart w:id="4093" w:name="_Toc86826008"/>
      <w:bookmarkStart w:id="4094" w:name="_Toc87068185"/>
      <w:bookmarkStart w:id="4095" w:name="_Toc87170462"/>
      <w:bookmarkStart w:id="4096" w:name="_Toc87258003"/>
      <w:bookmarkStart w:id="4097" w:name="_Toc92270183"/>
      <w:bookmarkStart w:id="4098" w:name="_Toc92589451"/>
      <w:bookmarkStart w:id="4099" w:name="_Toc92589627"/>
      <w:bookmarkStart w:id="4100" w:name="_Toc92589803"/>
      <w:bookmarkStart w:id="4101" w:name="_Toc92590425"/>
      <w:bookmarkStart w:id="4102" w:name="_Toc92597614"/>
      <w:bookmarkStart w:id="4103" w:name="_Toc92601678"/>
      <w:bookmarkStart w:id="4104" w:name="_Toc92772127"/>
      <w:bookmarkStart w:id="4105" w:name="_Toc92774825"/>
      <w:bookmarkStart w:id="4106" w:name="_Toc92781811"/>
      <w:bookmarkStart w:id="4107" w:name="_Toc92786209"/>
      <w:bookmarkStart w:id="4108" w:name="_Toc92849330"/>
      <w:bookmarkStart w:id="4109" w:name="_Toc92849935"/>
      <w:bookmarkStart w:id="4110" w:name="_Toc92850140"/>
      <w:bookmarkStart w:id="4111" w:name="_Toc92850465"/>
      <w:bookmarkStart w:id="4112" w:name="_Toc92857222"/>
      <w:bookmarkStart w:id="4113" w:name="_Toc93135345"/>
      <w:bookmarkStart w:id="4114" w:name="_Toc93136353"/>
      <w:bookmarkStart w:id="4115" w:name="_Toc93139214"/>
      <w:bookmarkStart w:id="4116" w:name="_Toc93908363"/>
      <w:bookmarkStart w:id="4117" w:name="_Toc93975396"/>
      <w:bookmarkStart w:id="4118" w:name="_Toc93976216"/>
      <w:bookmarkStart w:id="4119" w:name="_Toc98636998"/>
      <w:bookmarkStart w:id="4120" w:name="_Toc98653974"/>
      <w:bookmarkStart w:id="4121" w:name="_Toc98749350"/>
      <w:bookmarkStart w:id="4122" w:name="_Toc98819259"/>
      <w:bookmarkStart w:id="4123" w:name="_Toc98822307"/>
      <w:bookmarkStart w:id="4124" w:name="_Toc98822484"/>
      <w:bookmarkStart w:id="4125" w:name="_Toc98823886"/>
      <w:bookmarkStart w:id="4126" w:name="_Toc98826860"/>
      <w:bookmarkStart w:id="4127" w:name="_Toc98827127"/>
      <w:bookmarkStart w:id="4128" w:name="_Toc98827448"/>
      <w:bookmarkStart w:id="4129" w:name="_Toc98827626"/>
      <w:bookmarkStart w:id="4130" w:name="_Toc98827805"/>
      <w:bookmarkStart w:id="4131" w:name="_Toc98828091"/>
      <w:bookmarkStart w:id="4132" w:name="_Toc98830879"/>
      <w:bookmarkStart w:id="4133" w:name="_Toc98831058"/>
      <w:bookmarkStart w:id="4134" w:name="_Toc98835958"/>
      <w:bookmarkStart w:id="4135" w:name="_Toc99250039"/>
      <w:bookmarkStart w:id="4136" w:name="_Toc99263178"/>
      <w:bookmarkStart w:id="4137" w:name="_Toc99266677"/>
      <w:bookmarkStart w:id="4138" w:name="_Toc99267547"/>
      <w:bookmarkStart w:id="4139" w:name="_Toc99847185"/>
      <w:bookmarkStart w:id="4140" w:name="_Toc99847482"/>
      <w:bookmarkStart w:id="4141" w:name="_Toc99847660"/>
      <w:bookmarkStart w:id="4142" w:name="_Toc100366613"/>
      <w:bookmarkStart w:id="4143" w:name="_Toc100381090"/>
      <w:bookmarkStart w:id="4144" w:name="_Toc100720487"/>
      <w:bookmarkStart w:id="4145" w:name="_Toc101237877"/>
      <w:bookmarkStart w:id="4146" w:name="_Toc101238841"/>
      <w:bookmarkStart w:id="4147" w:name="_Toc101239858"/>
      <w:bookmarkStart w:id="4148" w:name="_Toc101247555"/>
      <w:bookmarkStart w:id="4149" w:name="_Toc101247871"/>
      <w:bookmarkStart w:id="4150" w:name="_Toc101250659"/>
      <w:bookmarkStart w:id="4151" w:name="_Toc101321241"/>
      <w:bookmarkStart w:id="4152" w:name="_Toc101321624"/>
      <w:bookmarkStart w:id="4153" w:name="_Toc101322301"/>
      <w:bookmarkStart w:id="4154" w:name="_Toc101322479"/>
      <w:bookmarkStart w:id="4155" w:name="_Toc101325221"/>
      <w:bookmarkStart w:id="4156" w:name="_Toc101332750"/>
      <w:bookmarkStart w:id="4157" w:name="_Toc101333080"/>
      <w:bookmarkStart w:id="4158" w:name="_Toc101333912"/>
      <w:bookmarkStart w:id="4159" w:name="_Toc101583415"/>
      <w:bookmarkStart w:id="4160" w:name="_Toc101583593"/>
      <w:bookmarkStart w:id="4161" w:name="_Toc101588458"/>
      <w:bookmarkStart w:id="4162" w:name="_Toc101593647"/>
      <w:bookmarkStart w:id="4163" w:name="_Toc101593825"/>
      <w:bookmarkStart w:id="4164" w:name="_Toc101597608"/>
      <w:bookmarkStart w:id="4165" w:name="_Toc102286028"/>
      <w:bookmarkStart w:id="4166" w:name="_Toc102286621"/>
      <w:bookmarkStart w:id="4167" w:name="_Toc102286799"/>
      <w:bookmarkStart w:id="4168" w:name="_Toc102287923"/>
      <w:bookmarkStart w:id="4169" w:name="_Toc102358206"/>
      <w:bookmarkStart w:id="4170" w:name="_Toc102358384"/>
      <w:bookmarkStart w:id="4171" w:name="_Toc102359319"/>
      <w:bookmarkStart w:id="4172" w:name="_Toc102359887"/>
      <w:bookmarkStart w:id="4173" w:name="_Toc102362273"/>
      <w:bookmarkStart w:id="4174" w:name="_Toc103495472"/>
      <w:bookmarkStart w:id="4175" w:name="_Toc104618703"/>
      <w:bookmarkStart w:id="4176" w:name="_Toc104620658"/>
      <w:bookmarkStart w:id="4177" w:name="_Toc104624884"/>
      <w:bookmarkStart w:id="4178" w:name="_Toc104687038"/>
      <w:bookmarkStart w:id="4179" w:name="_Toc104688155"/>
      <w:bookmarkStart w:id="4180" w:name="_Toc104693846"/>
      <w:bookmarkStart w:id="4181" w:name="_Toc104711264"/>
      <w:bookmarkStart w:id="4182" w:name="_Toc105488636"/>
      <w:bookmarkStart w:id="4183" w:name="_Toc105899722"/>
      <w:bookmarkStart w:id="4184" w:name="_Toc105901827"/>
      <w:bookmarkStart w:id="4185" w:name="_Toc105920269"/>
      <w:bookmarkStart w:id="4186" w:name="_Toc105920786"/>
      <w:bookmarkStart w:id="4187" w:name="_Toc105991581"/>
      <w:bookmarkStart w:id="4188" w:name="_Toc105992896"/>
      <w:bookmarkStart w:id="4189" w:name="_Toc105993350"/>
      <w:bookmarkStart w:id="4190" w:name="_Toc106072425"/>
      <w:bookmarkStart w:id="4191" w:name="_Toc106163171"/>
      <w:bookmarkStart w:id="4192" w:name="_Toc106164390"/>
      <w:bookmarkStart w:id="4193" w:name="_Toc107215417"/>
      <w:bookmarkStart w:id="4194" w:name="_Toc107278560"/>
      <w:bookmarkStart w:id="4195" w:name="_Toc107295676"/>
      <w:bookmarkStart w:id="4196" w:name="_Toc107639449"/>
      <w:bookmarkStart w:id="4197" w:name="_Toc107646155"/>
      <w:bookmarkStart w:id="4198" w:name="_Toc107646914"/>
      <w:bookmarkStart w:id="4199" w:name="_Toc107648855"/>
      <w:bookmarkStart w:id="4200" w:name="_Toc107712146"/>
      <w:bookmarkStart w:id="4201" w:name="_Toc107712416"/>
      <w:bookmarkStart w:id="4202" w:name="_Toc107721487"/>
      <w:bookmarkStart w:id="4203" w:name="_Toc107733474"/>
      <w:bookmarkStart w:id="4204" w:name="_Toc107735063"/>
      <w:bookmarkStart w:id="4205" w:name="_Toc107799503"/>
      <w:bookmarkStart w:id="4206" w:name="_Toc107802320"/>
      <w:bookmarkStart w:id="4207" w:name="_Toc107802476"/>
      <w:bookmarkStart w:id="4208" w:name="_Toc107808299"/>
      <w:bookmarkStart w:id="4209" w:name="_Toc107892224"/>
      <w:bookmarkStart w:id="4210" w:name="_Toc107894656"/>
      <w:bookmarkStart w:id="4211" w:name="_Toc107906147"/>
      <w:bookmarkStart w:id="4212" w:name="_Toc107906478"/>
      <w:bookmarkStart w:id="4213" w:name="_Toc107906637"/>
      <w:bookmarkStart w:id="4214" w:name="_Toc109031139"/>
      <w:bookmarkStart w:id="4215" w:name="_Toc109105026"/>
      <w:bookmarkStart w:id="4216" w:name="_Toc109105684"/>
      <w:bookmarkStart w:id="4217" w:name="_Toc109111249"/>
      <w:bookmarkStart w:id="4218" w:name="_Toc109111405"/>
      <w:bookmarkStart w:id="4219" w:name="_Toc109114768"/>
      <w:bookmarkStart w:id="4220" w:name="_Toc109620976"/>
      <w:bookmarkStart w:id="4221" w:name="_Toc109702422"/>
      <w:bookmarkStart w:id="4222" w:name="_Toc109714814"/>
      <w:bookmarkStart w:id="4223" w:name="_Toc109716575"/>
      <w:bookmarkStart w:id="4224" w:name="_Toc109716816"/>
      <w:bookmarkStart w:id="4225" w:name="_Toc109727976"/>
      <w:bookmarkStart w:id="4226" w:name="_Toc109782305"/>
      <w:bookmarkStart w:id="4227" w:name="_Toc109783310"/>
      <w:bookmarkStart w:id="4228" w:name="_Toc110397516"/>
      <w:bookmarkStart w:id="4229" w:name="_Toc110411510"/>
      <w:bookmarkStart w:id="4230" w:name="_Toc110658659"/>
      <w:bookmarkStart w:id="4231" w:name="_Toc110659522"/>
      <w:bookmarkStart w:id="4232" w:name="_Toc110664139"/>
      <w:bookmarkStart w:id="4233" w:name="_Toc110671520"/>
      <w:bookmarkStart w:id="4234" w:name="_Toc110905675"/>
      <w:bookmarkStart w:id="4235" w:name="_Toc110906852"/>
      <w:bookmarkStart w:id="4236" w:name="_Toc111524352"/>
      <w:bookmarkStart w:id="4237" w:name="_Toc111526608"/>
      <w:bookmarkStart w:id="4238" w:name="_Toc111528223"/>
      <w:bookmarkStart w:id="4239" w:name="_Toc111528380"/>
      <w:bookmarkStart w:id="4240" w:name="_Toc111610173"/>
      <w:bookmarkStart w:id="4241" w:name="_Toc111613513"/>
      <w:bookmarkStart w:id="4242" w:name="_Toc113696297"/>
      <w:bookmarkStart w:id="4243" w:name="_Toc113696782"/>
      <w:bookmarkStart w:id="4244" w:name="_Toc113762653"/>
      <w:bookmarkStart w:id="4245" w:name="_Toc113846050"/>
      <w:bookmarkStart w:id="4246" w:name="_Toc113853938"/>
      <w:bookmarkStart w:id="4247" w:name="_Toc113854353"/>
      <w:bookmarkStart w:id="4248" w:name="_Toc113854516"/>
      <w:bookmarkStart w:id="4249" w:name="_Toc113854682"/>
      <w:bookmarkStart w:id="4250" w:name="_Toc113854845"/>
      <w:bookmarkStart w:id="4251" w:name="_Toc114374252"/>
      <w:bookmarkStart w:id="4252" w:name="_Toc114376118"/>
      <w:bookmarkStart w:id="4253" w:name="_Toc114379397"/>
      <w:bookmarkStart w:id="4254" w:name="_Toc116199006"/>
      <w:bookmarkStart w:id="4255" w:name="_Toc116200552"/>
      <w:bookmarkStart w:id="4256" w:name="_Toc136941820"/>
      <w:bookmarkStart w:id="4257" w:name="_Toc136941984"/>
      <w:r>
        <w:rPr>
          <w:rStyle w:val="CharDivNo"/>
        </w:rPr>
        <w:t>Division 3</w:t>
      </w:r>
      <w:r>
        <w:t> — </w:t>
      </w:r>
      <w:r>
        <w:rPr>
          <w:rStyle w:val="CharDivText"/>
        </w:rPr>
        <w:t>Complaints</w:t>
      </w:r>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p>
    <w:p>
      <w:pPr>
        <w:pStyle w:val="Heading5"/>
        <w:rPr>
          <w:snapToGrid w:val="0"/>
        </w:rPr>
      </w:pPr>
      <w:bookmarkStart w:id="4258" w:name="_Toc170725536"/>
      <w:bookmarkStart w:id="4259" w:name="_Toc520089269"/>
      <w:bookmarkStart w:id="4260" w:name="_Toc40079615"/>
      <w:bookmarkStart w:id="4261" w:name="_Toc76797973"/>
      <w:bookmarkStart w:id="4262" w:name="_Toc101250660"/>
      <w:bookmarkStart w:id="4263" w:name="_Toc111524353"/>
      <w:bookmarkStart w:id="4264" w:name="_Toc136941985"/>
      <w:r>
        <w:rPr>
          <w:rStyle w:val="CharSectno"/>
        </w:rPr>
        <w:t>52</w:t>
      </w:r>
      <w:r>
        <w:t>.</w:t>
      </w:r>
      <w:r>
        <w:tab/>
      </w:r>
      <w:r>
        <w:rPr>
          <w:snapToGrid w:val="0"/>
        </w:rPr>
        <w:t>Complaints</w:t>
      </w:r>
      <w:bookmarkEnd w:id="4258"/>
      <w:bookmarkEnd w:id="4259"/>
      <w:bookmarkEnd w:id="4260"/>
      <w:bookmarkEnd w:id="4261"/>
      <w:bookmarkEnd w:id="4262"/>
      <w:bookmarkEnd w:id="4263"/>
      <w:bookmarkEnd w:id="4264"/>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medical radiation technologist.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 medical radiation technologist; or </w:t>
      </w:r>
    </w:p>
    <w:p>
      <w:pPr>
        <w:pStyle w:val="Indenta"/>
      </w:pPr>
      <w:r>
        <w:tab/>
        <w:t>(b)</w:t>
      </w:r>
      <w:r>
        <w:tab/>
        <w:t xml:space="preserve">a person who was a medical radiation technologist when the </w:t>
      </w:r>
      <w:r>
        <w:rPr>
          <w:snapToGrid w:val="0"/>
        </w:rPr>
        <w:t>disciplinary matter</w:t>
      </w:r>
      <w:r>
        <w:t xml:space="preserve"> allegedly occurred but who is no longer a medical radiation technologist.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 medical radiation technologist when the determination is made, there is cause to investigate whether an impairment matter or a disciplinary matter exists or has occurred; or</w:t>
      </w:r>
    </w:p>
    <w:p>
      <w:pPr>
        <w:pStyle w:val="Indenta"/>
      </w:pPr>
      <w:r>
        <w:tab/>
        <w:t>(b)</w:t>
      </w:r>
      <w:r>
        <w:tab/>
      </w:r>
      <w:r>
        <w:rPr>
          <w:snapToGrid w:val="0"/>
        </w:rPr>
        <w:t>in respect of a person who was a medical radiation technologist when the disciplinary matter allegedly occurred, there is cause to investigate whether a disciplinary matter occurred.</w:t>
      </w:r>
    </w:p>
    <w:p>
      <w:pPr>
        <w:pStyle w:val="Heading5"/>
        <w:rPr>
          <w:snapToGrid w:val="0"/>
        </w:rPr>
      </w:pPr>
      <w:bookmarkStart w:id="4265" w:name="_Toc170725537"/>
      <w:bookmarkStart w:id="4266" w:name="_Toc520089271"/>
      <w:bookmarkStart w:id="4267" w:name="_Toc40079617"/>
      <w:bookmarkStart w:id="4268" w:name="_Toc76797975"/>
      <w:bookmarkStart w:id="4269" w:name="_Toc101250661"/>
      <w:bookmarkStart w:id="4270" w:name="_Toc111524354"/>
      <w:bookmarkStart w:id="4271" w:name="_Toc136941986"/>
      <w:r>
        <w:rPr>
          <w:rStyle w:val="CharSectno"/>
        </w:rPr>
        <w:t>53</w:t>
      </w:r>
      <w:r>
        <w:t>.</w:t>
      </w:r>
      <w:r>
        <w:tab/>
      </w:r>
      <w:r>
        <w:rPr>
          <w:snapToGrid w:val="0"/>
        </w:rPr>
        <w:t>Complaints assessment committee to determine action required</w:t>
      </w:r>
      <w:bookmarkEnd w:id="4265"/>
      <w:bookmarkEnd w:id="4266"/>
      <w:bookmarkEnd w:id="4267"/>
      <w:bookmarkEnd w:id="4268"/>
      <w:bookmarkEnd w:id="4269"/>
      <w:bookmarkEnd w:id="4270"/>
      <w:bookmarkEnd w:id="4271"/>
    </w:p>
    <w:p>
      <w:pPr>
        <w:pStyle w:val="Subsection"/>
        <w:rPr>
          <w:snapToGrid w:val="0"/>
        </w:rPr>
      </w:pPr>
      <w:r>
        <w:rPr>
          <w:snapToGrid w:val="0"/>
        </w:rPr>
        <w:tab/>
      </w:r>
      <w:bookmarkStart w:id="4272" w:name="_Hlt44391236"/>
      <w:bookmarkEnd w:id="4272"/>
      <w:r>
        <w:rPr>
          <w:snapToGrid w:val="0"/>
        </w:rPr>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if the committee is of the opinion that the complaint requires action under Division</w:t>
      </w:r>
      <w:bookmarkStart w:id="4273" w:name="_Hlt44390564"/>
      <w:r>
        <w:rPr>
          <w:snapToGrid w:val="0"/>
        </w:rPr>
        <w:t> </w:t>
      </w:r>
      <w:bookmarkEnd w:id="4273"/>
      <w:r>
        <w:rPr>
          <w:snapToGrid w:val="0"/>
        </w:rPr>
        <w:t xml:space="preserve">4, to refer it to the Board for action under that Division; </w:t>
      </w:r>
    </w:p>
    <w:p>
      <w:pPr>
        <w:pStyle w:val="Indenta"/>
        <w:rPr>
          <w:snapToGrid w:val="0"/>
        </w:rPr>
      </w:pPr>
      <w:r>
        <w:rPr>
          <w:snapToGrid w:val="0"/>
        </w:rPr>
        <w:tab/>
        <w:t>(b)</w:t>
      </w:r>
      <w:r>
        <w:rPr>
          <w:snapToGrid w:val="0"/>
        </w:rPr>
        <w:tab/>
        <w:t>to reject the complaint under section </w:t>
      </w:r>
      <w:bookmarkStart w:id="4274" w:name="_Hlt44390694"/>
      <w:r>
        <w:rPr>
          <w:snapToGrid w:val="0"/>
        </w:rPr>
        <w:t>54</w:t>
      </w:r>
      <w:bookmarkEnd w:id="4274"/>
      <w:r>
        <w:rPr>
          <w:snapToGrid w:val="0"/>
        </w:rPr>
        <w:t>;</w:t>
      </w:r>
    </w:p>
    <w:p>
      <w:pPr>
        <w:pStyle w:val="Indenta"/>
      </w:pPr>
      <w:r>
        <w:tab/>
        <w:t>(c)</w:t>
      </w:r>
      <w:r>
        <w:tab/>
        <w:t>in the case of a complaint relating to a disciplinary matter, to deal with the complaint under subsection (3) or section </w:t>
      </w:r>
      <w:bookmarkStart w:id="4275" w:name="_Hlt44396866"/>
      <w:r>
        <w:t>58</w:t>
      </w:r>
      <w:bookmarkEnd w:id="4275"/>
      <w:r>
        <w:t>;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Heading5"/>
        <w:rPr>
          <w:snapToGrid w:val="0"/>
        </w:rPr>
      </w:pPr>
      <w:bookmarkStart w:id="4276" w:name="_Toc170725538"/>
      <w:bookmarkStart w:id="4277" w:name="_Toc520089273"/>
      <w:bookmarkStart w:id="4278" w:name="_Toc40079619"/>
      <w:bookmarkStart w:id="4279" w:name="_Toc76797976"/>
      <w:bookmarkStart w:id="4280" w:name="_Toc101250662"/>
      <w:bookmarkStart w:id="4281" w:name="_Toc111524355"/>
      <w:bookmarkStart w:id="4282" w:name="_Toc136941987"/>
      <w:r>
        <w:rPr>
          <w:rStyle w:val="CharSectno"/>
        </w:rPr>
        <w:t>54</w:t>
      </w:r>
      <w:r>
        <w:t>.</w:t>
      </w:r>
      <w:r>
        <w:tab/>
      </w:r>
      <w:r>
        <w:rPr>
          <w:snapToGrid w:val="0"/>
        </w:rPr>
        <w:t>Complaints assessment committee may reject certain complaints</w:t>
      </w:r>
      <w:bookmarkEnd w:id="4276"/>
      <w:bookmarkEnd w:id="4277"/>
      <w:bookmarkEnd w:id="4278"/>
      <w:bookmarkEnd w:id="4279"/>
      <w:bookmarkEnd w:id="4280"/>
      <w:bookmarkEnd w:id="4281"/>
      <w:bookmarkEnd w:id="4282"/>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53(1)(d); or</w:t>
      </w:r>
    </w:p>
    <w:p>
      <w:pPr>
        <w:pStyle w:val="Indenta"/>
      </w:pPr>
      <w:r>
        <w:tab/>
        <w:t>(b)</w:t>
      </w:r>
      <w:r>
        <w:tab/>
        <w:t>make a recommendation to the Board under section 53(3) or 58,</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4283" w:name="_Toc170725539"/>
      <w:bookmarkStart w:id="4284" w:name="_Toc65640590"/>
      <w:bookmarkStart w:id="4285" w:name="_Toc65640743"/>
      <w:bookmarkStart w:id="4286" w:name="_Toc66173019"/>
      <w:bookmarkStart w:id="4287" w:name="_Toc66260040"/>
      <w:bookmarkStart w:id="4288" w:name="_Toc71098931"/>
      <w:bookmarkStart w:id="4289" w:name="_Toc71100175"/>
      <w:bookmarkStart w:id="4290" w:name="_Toc71333883"/>
      <w:bookmarkStart w:id="4291" w:name="_Toc71335117"/>
      <w:bookmarkStart w:id="4292" w:name="_Toc71425744"/>
      <w:bookmarkStart w:id="4293" w:name="_Toc71611146"/>
      <w:bookmarkStart w:id="4294" w:name="_Toc71611300"/>
      <w:bookmarkStart w:id="4295" w:name="_Toc71611454"/>
      <w:bookmarkStart w:id="4296" w:name="_Toc71611608"/>
      <w:bookmarkStart w:id="4297" w:name="_Toc72650476"/>
      <w:bookmarkStart w:id="4298" w:name="_Toc74104069"/>
      <w:bookmarkStart w:id="4299" w:name="_Toc76797575"/>
      <w:bookmarkStart w:id="4300" w:name="_Toc76797977"/>
      <w:bookmarkStart w:id="4301" w:name="_Toc81022620"/>
      <w:bookmarkStart w:id="4302" w:name="_Toc81022733"/>
      <w:bookmarkStart w:id="4303" w:name="_Toc81022850"/>
      <w:bookmarkStart w:id="4304" w:name="_Toc81028954"/>
      <w:bookmarkStart w:id="4305" w:name="_Toc81031238"/>
      <w:bookmarkStart w:id="4306" w:name="_Toc81031396"/>
      <w:bookmarkStart w:id="4307" w:name="_Toc81031585"/>
      <w:bookmarkStart w:id="4308" w:name="_Toc81032897"/>
      <w:bookmarkStart w:id="4309" w:name="_Toc81033213"/>
      <w:bookmarkStart w:id="4310" w:name="_Toc81033445"/>
      <w:bookmarkStart w:id="4311" w:name="_Toc81037116"/>
      <w:bookmarkStart w:id="4312" w:name="_Toc81037483"/>
      <w:bookmarkStart w:id="4313" w:name="_Toc81101290"/>
      <w:bookmarkStart w:id="4314" w:name="_Toc81105179"/>
      <w:bookmarkStart w:id="4315" w:name="_Toc81105351"/>
      <w:bookmarkStart w:id="4316" w:name="_Toc81111401"/>
      <w:bookmarkStart w:id="4317" w:name="_Toc81114838"/>
      <w:bookmarkStart w:id="4318" w:name="_Toc81120700"/>
      <w:bookmarkStart w:id="4319" w:name="_Toc81121412"/>
      <w:bookmarkStart w:id="4320" w:name="_Toc81123801"/>
      <w:bookmarkStart w:id="4321" w:name="_Toc81190601"/>
      <w:bookmarkStart w:id="4322" w:name="_Toc81210288"/>
      <w:bookmarkStart w:id="4323" w:name="_Toc81270653"/>
      <w:bookmarkStart w:id="4324" w:name="_Toc81271108"/>
      <w:bookmarkStart w:id="4325" w:name="_Toc81271624"/>
      <w:bookmarkStart w:id="4326" w:name="_Toc81273869"/>
      <w:bookmarkStart w:id="4327" w:name="_Toc81275221"/>
      <w:bookmarkStart w:id="4328" w:name="_Toc81276530"/>
      <w:bookmarkStart w:id="4329" w:name="_Toc81281010"/>
      <w:bookmarkStart w:id="4330" w:name="_Toc81292761"/>
      <w:bookmarkStart w:id="4331" w:name="_Toc81293818"/>
      <w:bookmarkStart w:id="4332" w:name="_Toc81293990"/>
      <w:bookmarkStart w:id="4333" w:name="_Toc81294538"/>
      <w:bookmarkStart w:id="4334" w:name="_Toc81294725"/>
      <w:bookmarkStart w:id="4335" w:name="_Toc81296045"/>
      <w:bookmarkStart w:id="4336" w:name="_Toc81297366"/>
      <w:bookmarkStart w:id="4337" w:name="_Toc81361780"/>
      <w:bookmarkStart w:id="4338" w:name="_Toc81366706"/>
      <w:bookmarkStart w:id="4339" w:name="_Toc81366985"/>
      <w:bookmarkStart w:id="4340" w:name="_Toc81368962"/>
      <w:bookmarkStart w:id="4341" w:name="_Toc81376320"/>
      <w:bookmarkStart w:id="4342" w:name="_Toc81377362"/>
      <w:bookmarkStart w:id="4343" w:name="_Toc81380549"/>
      <w:bookmarkStart w:id="4344" w:name="_Toc81383551"/>
      <w:bookmarkStart w:id="4345" w:name="_Toc81623834"/>
      <w:bookmarkStart w:id="4346" w:name="_Toc81625576"/>
      <w:bookmarkStart w:id="4347" w:name="_Toc81642318"/>
      <w:bookmarkStart w:id="4348" w:name="_Toc81722303"/>
      <w:bookmarkStart w:id="4349" w:name="_Toc81728096"/>
      <w:bookmarkStart w:id="4350" w:name="_Toc86566401"/>
      <w:bookmarkStart w:id="4351" w:name="_Toc86639096"/>
      <w:bookmarkStart w:id="4352" w:name="_Toc86806923"/>
      <w:bookmarkStart w:id="4353" w:name="_Toc86826013"/>
      <w:bookmarkStart w:id="4354" w:name="_Toc87068190"/>
      <w:bookmarkStart w:id="4355" w:name="_Toc87170467"/>
      <w:bookmarkStart w:id="4356" w:name="_Toc87258008"/>
      <w:bookmarkStart w:id="4357" w:name="_Toc92270188"/>
      <w:bookmarkStart w:id="4358" w:name="_Toc92589456"/>
      <w:bookmarkStart w:id="4359" w:name="_Toc92589632"/>
      <w:bookmarkStart w:id="4360" w:name="_Toc92589808"/>
      <w:bookmarkStart w:id="4361" w:name="_Toc92590430"/>
      <w:bookmarkStart w:id="4362" w:name="_Toc92597619"/>
      <w:bookmarkStart w:id="4363" w:name="_Toc92601683"/>
      <w:bookmarkStart w:id="4364" w:name="_Toc92772132"/>
      <w:bookmarkStart w:id="4365" w:name="_Toc92774830"/>
      <w:bookmarkStart w:id="4366" w:name="_Toc92781816"/>
      <w:bookmarkStart w:id="4367" w:name="_Toc92786214"/>
      <w:bookmarkStart w:id="4368" w:name="_Toc92849335"/>
      <w:bookmarkStart w:id="4369" w:name="_Toc92849940"/>
      <w:bookmarkStart w:id="4370" w:name="_Toc92850145"/>
      <w:bookmarkStart w:id="4371" w:name="_Toc92850470"/>
      <w:bookmarkStart w:id="4372" w:name="_Toc92857227"/>
      <w:bookmarkStart w:id="4373" w:name="_Toc93135350"/>
      <w:bookmarkStart w:id="4374" w:name="_Toc93136358"/>
      <w:bookmarkStart w:id="4375" w:name="_Toc93139219"/>
      <w:bookmarkStart w:id="4376" w:name="_Toc93908368"/>
      <w:bookmarkStart w:id="4377" w:name="_Toc93975401"/>
      <w:bookmarkStart w:id="4378" w:name="_Toc93976221"/>
      <w:bookmarkStart w:id="4379" w:name="_Toc98637003"/>
      <w:bookmarkStart w:id="4380" w:name="_Toc98653979"/>
      <w:bookmarkStart w:id="4381" w:name="_Toc98749355"/>
      <w:bookmarkStart w:id="4382" w:name="_Toc98819264"/>
      <w:bookmarkStart w:id="4383" w:name="_Toc98822312"/>
      <w:bookmarkStart w:id="4384" w:name="_Toc98822489"/>
      <w:bookmarkStart w:id="4385" w:name="_Toc98823891"/>
      <w:bookmarkStart w:id="4386" w:name="_Toc98826865"/>
      <w:bookmarkStart w:id="4387" w:name="_Toc98827132"/>
      <w:bookmarkStart w:id="4388" w:name="_Toc98827452"/>
      <w:bookmarkStart w:id="4389" w:name="_Toc98827630"/>
      <w:bookmarkStart w:id="4390" w:name="_Toc98827809"/>
      <w:bookmarkStart w:id="4391" w:name="_Toc98828095"/>
      <w:bookmarkStart w:id="4392" w:name="_Toc98830883"/>
      <w:bookmarkStart w:id="4393" w:name="_Toc98831062"/>
      <w:bookmarkStart w:id="4394" w:name="_Toc98835962"/>
      <w:bookmarkStart w:id="4395" w:name="_Toc99250043"/>
      <w:bookmarkStart w:id="4396" w:name="_Toc99263182"/>
      <w:bookmarkStart w:id="4397" w:name="_Toc99266681"/>
      <w:bookmarkStart w:id="4398" w:name="_Toc99267551"/>
      <w:bookmarkStart w:id="4399" w:name="_Toc99847189"/>
      <w:bookmarkStart w:id="4400" w:name="_Toc99847486"/>
      <w:bookmarkStart w:id="4401" w:name="_Toc99847664"/>
      <w:bookmarkStart w:id="4402" w:name="_Toc100366617"/>
      <w:bookmarkStart w:id="4403" w:name="_Toc100381094"/>
      <w:bookmarkStart w:id="4404" w:name="_Toc100720491"/>
      <w:bookmarkStart w:id="4405" w:name="_Toc101237881"/>
      <w:bookmarkStart w:id="4406" w:name="_Toc101238845"/>
      <w:bookmarkStart w:id="4407" w:name="_Toc101239862"/>
      <w:bookmarkStart w:id="4408" w:name="_Toc101247559"/>
      <w:bookmarkStart w:id="4409" w:name="_Toc101247875"/>
      <w:bookmarkStart w:id="4410" w:name="_Toc101250663"/>
      <w:bookmarkStart w:id="4411" w:name="_Toc101321245"/>
      <w:bookmarkStart w:id="4412" w:name="_Toc101321628"/>
      <w:bookmarkStart w:id="4413" w:name="_Toc101322305"/>
      <w:bookmarkStart w:id="4414" w:name="_Toc101322483"/>
      <w:bookmarkStart w:id="4415" w:name="_Toc101325225"/>
      <w:bookmarkStart w:id="4416" w:name="_Toc101332754"/>
      <w:bookmarkStart w:id="4417" w:name="_Toc101333084"/>
      <w:bookmarkStart w:id="4418" w:name="_Toc101333916"/>
      <w:bookmarkStart w:id="4419" w:name="_Toc101583419"/>
      <w:bookmarkStart w:id="4420" w:name="_Toc101583597"/>
      <w:bookmarkStart w:id="4421" w:name="_Toc101588462"/>
      <w:bookmarkStart w:id="4422" w:name="_Toc101593651"/>
      <w:bookmarkStart w:id="4423" w:name="_Toc101593829"/>
      <w:bookmarkStart w:id="4424" w:name="_Toc101597612"/>
      <w:bookmarkStart w:id="4425" w:name="_Toc102286032"/>
      <w:bookmarkStart w:id="4426" w:name="_Toc102286625"/>
      <w:bookmarkStart w:id="4427" w:name="_Toc102286803"/>
      <w:bookmarkStart w:id="4428" w:name="_Toc102287927"/>
      <w:bookmarkStart w:id="4429" w:name="_Toc102358210"/>
      <w:bookmarkStart w:id="4430" w:name="_Toc102358388"/>
      <w:bookmarkStart w:id="4431" w:name="_Toc102359323"/>
      <w:bookmarkStart w:id="4432" w:name="_Toc102359891"/>
      <w:bookmarkStart w:id="4433" w:name="_Toc102362277"/>
      <w:bookmarkStart w:id="4434" w:name="_Toc103495476"/>
      <w:bookmarkStart w:id="4435" w:name="_Toc104618707"/>
      <w:bookmarkStart w:id="4436" w:name="_Toc104620662"/>
      <w:bookmarkStart w:id="4437" w:name="_Toc104624888"/>
      <w:bookmarkStart w:id="4438" w:name="_Toc104687042"/>
      <w:bookmarkStart w:id="4439" w:name="_Toc104688159"/>
      <w:bookmarkStart w:id="4440" w:name="_Toc104693850"/>
      <w:bookmarkStart w:id="4441" w:name="_Toc104711268"/>
      <w:bookmarkStart w:id="4442" w:name="_Toc105488640"/>
      <w:bookmarkStart w:id="4443" w:name="_Toc105899726"/>
      <w:bookmarkStart w:id="4444" w:name="_Toc105901831"/>
      <w:bookmarkStart w:id="4445" w:name="_Toc105920273"/>
      <w:bookmarkStart w:id="4446" w:name="_Toc105920790"/>
      <w:bookmarkStart w:id="4447" w:name="_Toc105991585"/>
      <w:bookmarkStart w:id="4448" w:name="_Toc105992900"/>
      <w:bookmarkStart w:id="4449" w:name="_Toc105993354"/>
      <w:bookmarkStart w:id="4450" w:name="_Toc106072429"/>
      <w:bookmarkStart w:id="4451" w:name="_Toc106163175"/>
      <w:bookmarkStart w:id="4452" w:name="_Toc106164394"/>
      <w:bookmarkStart w:id="4453" w:name="_Toc107215421"/>
      <w:bookmarkStart w:id="4454" w:name="_Toc107278564"/>
      <w:bookmarkStart w:id="4455" w:name="_Toc107295680"/>
      <w:bookmarkStart w:id="4456" w:name="_Toc107639453"/>
      <w:bookmarkStart w:id="4457" w:name="_Toc107646159"/>
      <w:bookmarkStart w:id="4458" w:name="_Toc107646918"/>
      <w:bookmarkStart w:id="4459" w:name="_Toc107648859"/>
      <w:bookmarkStart w:id="4460" w:name="_Toc107712150"/>
      <w:bookmarkStart w:id="4461" w:name="_Toc107712420"/>
      <w:bookmarkStart w:id="4462" w:name="_Toc107721491"/>
      <w:bookmarkStart w:id="4463" w:name="_Toc107733478"/>
      <w:bookmarkStart w:id="4464" w:name="_Toc107735067"/>
      <w:bookmarkStart w:id="4465" w:name="_Toc107799507"/>
      <w:bookmarkStart w:id="4466" w:name="_Toc107802324"/>
      <w:bookmarkStart w:id="4467" w:name="_Toc107802480"/>
      <w:bookmarkStart w:id="4468" w:name="_Toc107808303"/>
      <w:bookmarkStart w:id="4469" w:name="_Toc107892228"/>
      <w:bookmarkStart w:id="4470" w:name="_Toc107894660"/>
      <w:bookmarkStart w:id="4471" w:name="_Toc107906151"/>
      <w:bookmarkStart w:id="4472" w:name="_Toc107906482"/>
      <w:bookmarkStart w:id="4473" w:name="_Toc107906641"/>
      <w:bookmarkStart w:id="4474" w:name="_Toc109031143"/>
      <w:bookmarkStart w:id="4475" w:name="_Toc109105030"/>
      <w:bookmarkStart w:id="4476" w:name="_Toc109105688"/>
      <w:bookmarkStart w:id="4477" w:name="_Toc109111253"/>
      <w:bookmarkStart w:id="4478" w:name="_Toc109111409"/>
      <w:bookmarkStart w:id="4479" w:name="_Toc109114772"/>
      <w:bookmarkStart w:id="4480" w:name="_Toc109620980"/>
      <w:bookmarkStart w:id="4481" w:name="_Toc109702426"/>
      <w:bookmarkStart w:id="4482" w:name="_Toc109714818"/>
      <w:bookmarkStart w:id="4483" w:name="_Toc109716579"/>
      <w:bookmarkStart w:id="4484" w:name="_Toc109716820"/>
      <w:bookmarkStart w:id="4485" w:name="_Toc109727980"/>
      <w:bookmarkStart w:id="4486" w:name="_Toc109782309"/>
      <w:bookmarkStart w:id="4487" w:name="_Toc109783314"/>
      <w:bookmarkStart w:id="4488" w:name="_Toc110397520"/>
      <w:bookmarkStart w:id="4489" w:name="_Toc110411514"/>
      <w:bookmarkStart w:id="4490" w:name="_Toc110658663"/>
      <w:bookmarkStart w:id="4491" w:name="_Toc110659526"/>
      <w:bookmarkStart w:id="4492" w:name="_Toc110664143"/>
      <w:bookmarkStart w:id="4493" w:name="_Toc110671524"/>
      <w:bookmarkStart w:id="4494" w:name="_Toc110905679"/>
      <w:bookmarkStart w:id="4495" w:name="_Toc110906856"/>
      <w:bookmarkStart w:id="4496" w:name="_Toc111524356"/>
      <w:bookmarkStart w:id="4497" w:name="_Toc111526612"/>
      <w:bookmarkStart w:id="4498" w:name="_Toc111528227"/>
      <w:bookmarkStart w:id="4499" w:name="_Toc111528384"/>
      <w:bookmarkStart w:id="4500" w:name="_Toc111610177"/>
      <w:bookmarkStart w:id="4501" w:name="_Toc111613517"/>
      <w:bookmarkStart w:id="4502" w:name="_Toc113696301"/>
      <w:bookmarkStart w:id="4503" w:name="_Toc113696786"/>
      <w:bookmarkStart w:id="4504" w:name="_Toc113762657"/>
      <w:bookmarkStart w:id="4505" w:name="_Toc113846054"/>
      <w:bookmarkStart w:id="4506" w:name="_Toc113853942"/>
      <w:bookmarkStart w:id="4507" w:name="_Toc113854357"/>
      <w:bookmarkStart w:id="4508" w:name="_Toc113854520"/>
      <w:bookmarkStart w:id="4509" w:name="_Toc113854686"/>
      <w:bookmarkStart w:id="4510" w:name="_Toc113854849"/>
      <w:bookmarkStart w:id="4511" w:name="_Toc114374256"/>
      <w:bookmarkStart w:id="4512" w:name="_Toc114376122"/>
      <w:bookmarkStart w:id="4513" w:name="_Toc114379401"/>
      <w:bookmarkStart w:id="4514" w:name="_Toc116199010"/>
      <w:bookmarkStart w:id="4515" w:name="_Toc116200556"/>
      <w:bookmarkStart w:id="4516" w:name="_Toc136941824"/>
      <w:bookmarkStart w:id="4517" w:name="_Toc136941988"/>
      <w:r>
        <w:rPr>
          <w:rStyle w:val="CharDivNo"/>
        </w:rPr>
        <w:t>Division 4</w:t>
      </w:r>
      <w:r>
        <w:t> — </w:t>
      </w:r>
      <w:r>
        <w:rPr>
          <w:rStyle w:val="CharDivText"/>
        </w:rPr>
        <w:t>Summary orders of Board</w:t>
      </w:r>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p>
    <w:p>
      <w:pPr>
        <w:pStyle w:val="Heading5"/>
        <w:rPr>
          <w:snapToGrid w:val="0"/>
        </w:rPr>
      </w:pPr>
      <w:bookmarkStart w:id="4518" w:name="_Toc520089276"/>
      <w:bookmarkStart w:id="4519" w:name="_Toc40079622"/>
      <w:bookmarkStart w:id="4520" w:name="_Toc76797979"/>
      <w:bookmarkStart w:id="4521" w:name="_Toc170725540"/>
      <w:bookmarkStart w:id="4522" w:name="_Toc101250664"/>
      <w:bookmarkStart w:id="4523" w:name="_Toc111524357"/>
      <w:bookmarkStart w:id="4524" w:name="_Toc136941989"/>
      <w:r>
        <w:rPr>
          <w:rStyle w:val="CharSectno"/>
        </w:rPr>
        <w:t>55</w:t>
      </w:r>
      <w:r>
        <w:t>.</w:t>
      </w:r>
      <w:bookmarkStart w:id="4525" w:name="_Hlt45004704"/>
      <w:bookmarkEnd w:id="4525"/>
      <w:r>
        <w:tab/>
      </w:r>
      <w:bookmarkEnd w:id="4518"/>
      <w:bookmarkEnd w:id="4519"/>
      <w:bookmarkEnd w:id="4520"/>
      <w:r>
        <w:t>Interim orders by Board</w:t>
      </w:r>
      <w:bookmarkEnd w:id="4521"/>
      <w:bookmarkEnd w:id="4522"/>
      <w:bookmarkEnd w:id="4523"/>
      <w:bookmarkEnd w:id="4524"/>
    </w:p>
    <w:p>
      <w:pPr>
        <w:pStyle w:val="Subsection"/>
      </w:pPr>
      <w:r>
        <w:tab/>
      </w:r>
      <w:bookmarkStart w:id="4526" w:name="_Hlt44391839"/>
      <w:bookmarkEnd w:id="4526"/>
      <w:r>
        <w:t>(1)</w:t>
      </w:r>
      <w:r>
        <w:tab/>
        <w:t>If the Board is of the opinion that an activity of a medical radiation technologist involves or will involve a risk of imminent injury or harm to the physical or mental health of any person, the Board may, without further inquiry, do any or all of the following —</w:t>
      </w:r>
    </w:p>
    <w:p>
      <w:pPr>
        <w:pStyle w:val="Indenta"/>
      </w:pPr>
      <w:r>
        <w:tab/>
        <w:t>(a)</w:t>
      </w:r>
      <w:r>
        <w:tab/>
        <w:t>give to the medical radiation technologist who is carrying on that activity an order prohibiting the carrying on of the activity for a period of not more than 30 days;</w:t>
      </w:r>
    </w:p>
    <w:p>
      <w:pPr>
        <w:pStyle w:val="Indenta"/>
      </w:pPr>
      <w:r>
        <w:tab/>
        <w:t>(b)</w:t>
      </w:r>
      <w:r>
        <w:tab/>
        <w:t xml:space="preserve">give to the medical radiation technologist an order to comply, for a period of not more than 30 days, with such conditions as the Board thinks fit in relation to the practice of </w:t>
      </w:r>
      <w:r>
        <w:rPr>
          <w:snapToGrid w:val="0"/>
        </w:rPr>
        <w:t>medical radiation technology</w:t>
      </w:r>
      <w:r>
        <w:t xml:space="preserve"> by that medical radiation technologist;</w:t>
      </w:r>
    </w:p>
    <w:p>
      <w:pPr>
        <w:pStyle w:val="Indenta"/>
      </w:pPr>
      <w:r>
        <w:tab/>
        <w:t>(c)</w:t>
      </w:r>
      <w:r>
        <w:tab/>
        <w:t xml:space="preserve">give to the medical radiation technologist an order suspending the person from the practice of </w:t>
      </w:r>
      <w:r>
        <w:rPr>
          <w:snapToGrid w:val="0"/>
        </w:rPr>
        <w:t>medical radiation technology</w:t>
      </w:r>
      <w:r>
        <w:t xml:space="preserve"> either generally or in relation to any specified area,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medical radiation technologist involves or will involve a risk of imminent injury or harm to the physical or mental health of any person;</w:t>
      </w:r>
    </w:p>
    <w:p>
      <w:pPr>
        <w:pStyle w:val="Indenta"/>
        <w:rPr>
          <w:snapToGrid w:val="0"/>
        </w:rPr>
      </w:pPr>
      <w:r>
        <w:rPr>
          <w:snapToGrid w:val="0"/>
        </w:rPr>
        <w:tab/>
      </w:r>
      <w:bookmarkStart w:id="4527" w:name="_Hlt44401250"/>
      <w:bookmarkEnd w:id="4527"/>
      <w:r>
        <w:rPr>
          <w:snapToGrid w:val="0"/>
        </w:rPr>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r>
      <w:bookmarkStart w:id="4528" w:name="_Hlt44394907"/>
      <w:bookmarkEnd w:id="4528"/>
      <w:r>
        <w:rPr>
          <w:snapToGrid w:val="0"/>
        </w:rPr>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Subsection"/>
        <w:keepNext/>
        <w:keepLines/>
        <w:rPr>
          <w:snapToGrid w:val="0"/>
        </w:rPr>
      </w:pPr>
      <w:r>
        <w:rPr>
          <w:snapToGrid w:val="0"/>
        </w:rPr>
        <w:tab/>
        <w:t>(4)</w:t>
      </w:r>
      <w:r>
        <w:rPr>
          <w:snapToGrid w:val="0"/>
        </w:rPr>
        <w:tab/>
        <w:t xml:space="preserve">The Board may deal under this section with a complaint even if — </w:t>
      </w:r>
    </w:p>
    <w:p>
      <w:pPr>
        <w:pStyle w:val="Indenta"/>
        <w:spacing w:before="40"/>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spacing w:before="40"/>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spacing w:before="160"/>
        <w:rPr>
          <w:snapToGrid w:val="0"/>
        </w:rPr>
      </w:pPr>
      <w:bookmarkStart w:id="4529" w:name="_Toc520089277"/>
      <w:bookmarkStart w:id="4530" w:name="_Toc40079623"/>
      <w:bookmarkStart w:id="4531" w:name="_Toc76797980"/>
      <w:bookmarkStart w:id="4532" w:name="_Toc170725541"/>
      <w:bookmarkStart w:id="4533" w:name="_Toc101250665"/>
      <w:bookmarkStart w:id="4534" w:name="_Toc111524358"/>
      <w:bookmarkStart w:id="4535" w:name="_Toc136941990"/>
      <w:r>
        <w:rPr>
          <w:rStyle w:val="CharSectno"/>
        </w:rPr>
        <w:t>56</w:t>
      </w:r>
      <w:r>
        <w:t>.</w:t>
      </w:r>
      <w:r>
        <w:tab/>
      </w:r>
      <w:bookmarkEnd w:id="4529"/>
      <w:bookmarkEnd w:id="4530"/>
      <w:bookmarkEnd w:id="4531"/>
      <w:r>
        <w:t>Complaint dealt with summarily to be referred to the State Administrative Tribunal</w:t>
      </w:r>
      <w:bookmarkEnd w:id="4532"/>
      <w:bookmarkEnd w:id="4533"/>
      <w:bookmarkEnd w:id="4534"/>
      <w:bookmarkEnd w:id="4535"/>
    </w:p>
    <w:p>
      <w:pPr>
        <w:pStyle w:val="Subsection"/>
        <w:spacing w:before="120"/>
        <w:rPr>
          <w:snapToGrid w:val="0"/>
        </w:rPr>
      </w:pPr>
      <w:r>
        <w:rPr>
          <w:snapToGrid w:val="0"/>
        </w:rPr>
        <w:tab/>
        <w:t>(1)</w:t>
      </w:r>
      <w:r>
        <w:rPr>
          <w:snapToGrid w:val="0"/>
        </w:rPr>
        <w:tab/>
        <w:t xml:space="preserve">Within 14 days of making an order under section 55, if that order is not revoked under section 55(3), the Board is to — </w:t>
      </w:r>
    </w:p>
    <w:p>
      <w:pPr>
        <w:pStyle w:val="Indenta"/>
        <w:spacing w:before="40"/>
        <w:rPr>
          <w:snapToGrid w:val="0"/>
        </w:rPr>
      </w:pPr>
      <w:r>
        <w:rPr>
          <w:snapToGrid w:val="0"/>
        </w:rPr>
        <w:tab/>
        <w:t>(a)</w:t>
      </w:r>
      <w:r>
        <w:rPr>
          <w:snapToGrid w:val="0"/>
        </w:rPr>
        <w:tab/>
        <w:t>make an allegation about the matter in respect of which the order was made to the State Administrative Tribunal; and</w:t>
      </w:r>
    </w:p>
    <w:p>
      <w:pPr>
        <w:pStyle w:val="Indenta"/>
        <w:spacing w:before="40"/>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spacing w:before="120"/>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Heading5"/>
        <w:spacing w:before="160"/>
      </w:pPr>
      <w:bookmarkStart w:id="4536" w:name="_Toc170725542"/>
      <w:bookmarkStart w:id="4537" w:name="_Toc101250666"/>
      <w:bookmarkStart w:id="4538" w:name="_Toc111524359"/>
      <w:bookmarkStart w:id="4539" w:name="_Toc136941991"/>
      <w:r>
        <w:rPr>
          <w:rStyle w:val="CharSectno"/>
        </w:rPr>
        <w:t>57</w:t>
      </w:r>
      <w:r>
        <w:t>.</w:t>
      </w:r>
      <w:r>
        <w:tab/>
        <w:t>Complaint not dealt with summarily to be referred to relevant committee</w:t>
      </w:r>
      <w:bookmarkEnd w:id="4536"/>
      <w:bookmarkEnd w:id="4537"/>
      <w:bookmarkEnd w:id="4538"/>
      <w:bookmarkEnd w:id="4539"/>
    </w:p>
    <w:p>
      <w:pPr>
        <w:pStyle w:val="Subsection"/>
        <w:keepLines/>
        <w:spacing w:before="120"/>
      </w:pPr>
      <w:r>
        <w:tab/>
      </w:r>
      <w:r>
        <w:tab/>
        <w:t xml:space="preserve">If the Board does not make an order under section 55 in respect of a complaint referred to it under section 53(1)(a) then the Board is to — </w:t>
      </w:r>
    </w:p>
    <w:p>
      <w:pPr>
        <w:pStyle w:val="Indenta"/>
        <w:spacing w:before="60"/>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4540" w:name="_Toc170725543"/>
      <w:bookmarkStart w:id="4541" w:name="_Toc65640594"/>
      <w:bookmarkStart w:id="4542" w:name="_Toc65640747"/>
      <w:bookmarkStart w:id="4543" w:name="_Toc66173023"/>
      <w:bookmarkStart w:id="4544" w:name="_Toc66260044"/>
      <w:bookmarkStart w:id="4545" w:name="_Toc71098935"/>
      <w:bookmarkStart w:id="4546" w:name="_Toc71100179"/>
      <w:bookmarkStart w:id="4547" w:name="_Toc71333887"/>
      <w:bookmarkStart w:id="4548" w:name="_Toc71335121"/>
      <w:bookmarkStart w:id="4549" w:name="_Toc71425748"/>
      <w:bookmarkStart w:id="4550" w:name="_Toc71611150"/>
      <w:bookmarkStart w:id="4551" w:name="_Toc71611304"/>
      <w:bookmarkStart w:id="4552" w:name="_Toc71611458"/>
      <w:bookmarkStart w:id="4553" w:name="_Toc71611612"/>
      <w:bookmarkStart w:id="4554" w:name="_Toc72650480"/>
      <w:bookmarkStart w:id="4555" w:name="_Toc74104073"/>
      <w:bookmarkStart w:id="4556" w:name="_Toc76797579"/>
      <w:bookmarkStart w:id="4557" w:name="_Toc76797981"/>
      <w:bookmarkStart w:id="4558" w:name="_Toc81022624"/>
      <w:bookmarkStart w:id="4559" w:name="_Toc81022737"/>
      <w:bookmarkStart w:id="4560" w:name="_Toc81022854"/>
      <w:bookmarkStart w:id="4561" w:name="_Toc81028958"/>
      <w:bookmarkStart w:id="4562" w:name="_Toc81031242"/>
      <w:bookmarkStart w:id="4563" w:name="_Toc81031400"/>
      <w:bookmarkStart w:id="4564" w:name="_Toc81031589"/>
      <w:bookmarkStart w:id="4565" w:name="_Toc81032901"/>
      <w:bookmarkStart w:id="4566" w:name="_Toc81033217"/>
      <w:bookmarkStart w:id="4567" w:name="_Toc81033449"/>
      <w:bookmarkStart w:id="4568" w:name="_Toc81037120"/>
      <w:bookmarkStart w:id="4569" w:name="_Toc81037487"/>
      <w:bookmarkStart w:id="4570" w:name="_Toc81101294"/>
      <w:bookmarkStart w:id="4571" w:name="_Toc81105183"/>
      <w:bookmarkStart w:id="4572" w:name="_Toc81105355"/>
      <w:bookmarkStart w:id="4573" w:name="_Toc81111405"/>
      <w:bookmarkStart w:id="4574" w:name="_Toc81114842"/>
      <w:bookmarkStart w:id="4575" w:name="_Toc81120704"/>
      <w:bookmarkStart w:id="4576" w:name="_Toc81121416"/>
      <w:bookmarkStart w:id="4577" w:name="_Toc81123805"/>
      <w:bookmarkStart w:id="4578" w:name="_Toc81190605"/>
      <w:bookmarkStart w:id="4579" w:name="_Toc81210292"/>
      <w:bookmarkStart w:id="4580" w:name="_Toc81270657"/>
      <w:bookmarkStart w:id="4581" w:name="_Toc81271112"/>
      <w:bookmarkStart w:id="4582" w:name="_Toc81271628"/>
      <w:bookmarkStart w:id="4583" w:name="_Toc81273873"/>
      <w:bookmarkStart w:id="4584" w:name="_Toc81275225"/>
      <w:bookmarkStart w:id="4585" w:name="_Toc81276534"/>
      <w:bookmarkStart w:id="4586" w:name="_Toc81281014"/>
      <w:bookmarkStart w:id="4587" w:name="_Toc81292765"/>
      <w:bookmarkStart w:id="4588" w:name="_Toc81293822"/>
      <w:bookmarkStart w:id="4589" w:name="_Toc81293994"/>
      <w:bookmarkStart w:id="4590" w:name="_Toc81294542"/>
      <w:bookmarkStart w:id="4591" w:name="_Toc81294729"/>
      <w:bookmarkStart w:id="4592" w:name="_Toc81296049"/>
      <w:bookmarkStart w:id="4593" w:name="_Toc81297370"/>
      <w:bookmarkStart w:id="4594" w:name="_Toc81361784"/>
      <w:bookmarkStart w:id="4595" w:name="_Toc81366710"/>
      <w:bookmarkStart w:id="4596" w:name="_Toc81366989"/>
      <w:bookmarkStart w:id="4597" w:name="_Toc81368966"/>
      <w:bookmarkStart w:id="4598" w:name="_Toc81376324"/>
      <w:bookmarkStart w:id="4599" w:name="_Toc81377366"/>
      <w:bookmarkStart w:id="4600" w:name="_Toc81380553"/>
      <w:bookmarkStart w:id="4601" w:name="_Toc81383555"/>
      <w:bookmarkStart w:id="4602" w:name="_Toc81623838"/>
      <w:bookmarkStart w:id="4603" w:name="_Toc81625580"/>
      <w:bookmarkStart w:id="4604" w:name="_Toc81642322"/>
      <w:bookmarkStart w:id="4605" w:name="_Toc81722307"/>
      <w:bookmarkStart w:id="4606" w:name="_Toc81728100"/>
      <w:bookmarkStart w:id="4607" w:name="_Toc86566405"/>
      <w:bookmarkStart w:id="4608" w:name="_Toc86639100"/>
      <w:bookmarkStart w:id="4609" w:name="_Toc86806927"/>
      <w:bookmarkStart w:id="4610" w:name="_Toc86826017"/>
      <w:bookmarkStart w:id="4611" w:name="_Toc87068194"/>
      <w:bookmarkStart w:id="4612" w:name="_Toc87170471"/>
      <w:bookmarkStart w:id="4613" w:name="_Toc87258012"/>
      <w:bookmarkStart w:id="4614" w:name="_Toc92270192"/>
      <w:bookmarkStart w:id="4615" w:name="_Toc92589460"/>
      <w:bookmarkStart w:id="4616" w:name="_Toc92589636"/>
      <w:bookmarkStart w:id="4617" w:name="_Toc92589812"/>
      <w:bookmarkStart w:id="4618" w:name="_Toc92590434"/>
      <w:bookmarkStart w:id="4619" w:name="_Toc92597623"/>
      <w:bookmarkStart w:id="4620" w:name="_Toc92601687"/>
      <w:bookmarkStart w:id="4621" w:name="_Toc92772136"/>
      <w:bookmarkStart w:id="4622" w:name="_Toc92774834"/>
      <w:bookmarkStart w:id="4623" w:name="_Toc92781820"/>
      <w:bookmarkStart w:id="4624" w:name="_Toc92786218"/>
      <w:bookmarkStart w:id="4625" w:name="_Toc92849339"/>
      <w:bookmarkStart w:id="4626" w:name="_Toc92849944"/>
      <w:bookmarkStart w:id="4627" w:name="_Toc92850149"/>
      <w:bookmarkStart w:id="4628" w:name="_Toc92850474"/>
      <w:bookmarkStart w:id="4629" w:name="_Toc92857231"/>
      <w:bookmarkStart w:id="4630" w:name="_Toc93135354"/>
      <w:bookmarkStart w:id="4631" w:name="_Toc93136362"/>
      <w:bookmarkStart w:id="4632" w:name="_Toc93139223"/>
      <w:bookmarkStart w:id="4633" w:name="_Toc93908372"/>
      <w:bookmarkStart w:id="4634" w:name="_Toc93975405"/>
      <w:bookmarkStart w:id="4635" w:name="_Toc93976225"/>
      <w:bookmarkStart w:id="4636" w:name="_Toc98637007"/>
      <w:bookmarkStart w:id="4637" w:name="_Toc98653983"/>
      <w:bookmarkStart w:id="4638" w:name="_Toc98749359"/>
      <w:bookmarkStart w:id="4639" w:name="_Toc98819268"/>
      <w:bookmarkStart w:id="4640" w:name="_Toc98822316"/>
      <w:bookmarkStart w:id="4641" w:name="_Toc98822493"/>
      <w:bookmarkStart w:id="4642" w:name="_Toc98823895"/>
      <w:bookmarkStart w:id="4643" w:name="_Toc98826869"/>
      <w:bookmarkStart w:id="4644" w:name="_Toc98827136"/>
      <w:bookmarkStart w:id="4645" w:name="_Toc98827456"/>
      <w:bookmarkStart w:id="4646" w:name="_Toc98827634"/>
      <w:bookmarkStart w:id="4647" w:name="_Toc98827813"/>
      <w:bookmarkStart w:id="4648" w:name="_Toc98828099"/>
      <w:bookmarkStart w:id="4649" w:name="_Toc98830887"/>
      <w:bookmarkStart w:id="4650" w:name="_Toc98831066"/>
      <w:bookmarkStart w:id="4651" w:name="_Toc98835966"/>
      <w:bookmarkStart w:id="4652" w:name="_Toc99250047"/>
      <w:bookmarkStart w:id="4653" w:name="_Toc99263186"/>
      <w:bookmarkStart w:id="4654" w:name="_Toc99266685"/>
      <w:bookmarkStart w:id="4655" w:name="_Toc99267555"/>
      <w:bookmarkStart w:id="4656" w:name="_Toc99847193"/>
      <w:bookmarkStart w:id="4657" w:name="_Toc99847490"/>
      <w:bookmarkStart w:id="4658" w:name="_Toc99847668"/>
      <w:bookmarkStart w:id="4659" w:name="_Toc100366621"/>
      <w:bookmarkStart w:id="4660" w:name="_Toc100381098"/>
      <w:bookmarkStart w:id="4661" w:name="_Toc100720495"/>
      <w:bookmarkStart w:id="4662" w:name="_Toc101237885"/>
      <w:bookmarkStart w:id="4663" w:name="_Toc101238849"/>
      <w:bookmarkStart w:id="4664" w:name="_Toc101239866"/>
      <w:bookmarkStart w:id="4665" w:name="_Toc101247563"/>
      <w:bookmarkStart w:id="4666" w:name="_Toc101247879"/>
      <w:bookmarkStart w:id="4667" w:name="_Toc101250667"/>
      <w:bookmarkStart w:id="4668" w:name="_Toc101321249"/>
      <w:bookmarkStart w:id="4669" w:name="_Toc101321632"/>
      <w:bookmarkStart w:id="4670" w:name="_Toc101322309"/>
      <w:bookmarkStart w:id="4671" w:name="_Toc101322487"/>
      <w:bookmarkStart w:id="4672" w:name="_Toc101325229"/>
      <w:bookmarkStart w:id="4673" w:name="_Toc101332758"/>
      <w:bookmarkStart w:id="4674" w:name="_Toc101333088"/>
      <w:bookmarkStart w:id="4675" w:name="_Toc101333920"/>
      <w:bookmarkStart w:id="4676" w:name="_Toc101583423"/>
      <w:bookmarkStart w:id="4677" w:name="_Toc101583601"/>
      <w:bookmarkStart w:id="4678" w:name="_Toc101588466"/>
      <w:bookmarkStart w:id="4679" w:name="_Toc101593655"/>
      <w:bookmarkStart w:id="4680" w:name="_Toc101593833"/>
      <w:bookmarkStart w:id="4681" w:name="_Toc101597616"/>
      <w:bookmarkStart w:id="4682" w:name="_Toc102286036"/>
      <w:bookmarkStart w:id="4683" w:name="_Toc102286629"/>
      <w:bookmarkStart w:id="4684" w:name="_Toc102286807"/>
      <w:bookmarkStart w:id="4685" w:name="_Toc102287931"/>
      <w:bookmarkStart w:id="4686" w:name="_Toc102358214"/>
      <w:bookmarkStart w:id="4687" w:name="_Toc102358392"/>
      <w:bookmarkStart w:id="4688" w:name="_Toc102359327"/>
      <w:bookmarkStart w:id="4689" w:name="_Toc102359895"/>
      <w:bookmarkStart w:id="4690" w:name="_Toc102362281"/>
      <w:bookmarkStart w:id="4691" w:name="_Toc103495480"/>
      <w:bookmarkStart w:id="4692" w:name="_Toc104618711"/>
      <w:bookmarkStart w:id="4693" w:name="_Toc104620666"/>
      <w:bookmarkStart w:id="4694" w:name="_Toc104624892"/>
      <w:bookmarkStart w:id="4695" w:name="_Toc104687046"/>
      <w:bookmarkStart w:id="4696" w:name="_Toc104688163"/>
      <w:bookmarkStart w:id="4697" w:name="_Toc104693854"/>
      <w:bookmarkStart w:id="4698" w:name="_Toc104711272"/>
      <w:bookmarkStart w:id="4699" w:name="_Toc105488644"/>
      <w:bookmarkStart w:id="4700" w:name="_Toc105899730"/>
      <w:bookmarkStart w:id="4701" w:name="_Toc105901835"/>
      <w:bookmarkStart w:id="4702" w:name="_Toc105920277"/>
      <w:bookmarkStart w:id="4703" w:name="_Toc105920794"/>
      <w:bookmarkStart w:id="4704" w:name="_Toc105991589"/>
      <w:bookmarkStart w:id="4705" w:name="_Toc105992904"/>
      <w:bookmarkStart w:id="4706" w:name="_Toc105993358"/>
      <w:bookmarkStart w:id="4707" w:name="_Toc106072433"/>
      <w:bookmarkStart w:id="4708" w:name="_Toc106163179"/>
      <w:bookmarkStart w:id="4709" w:name="_Toc106164398"/>
      <w:bookmarkStart w:id="4710" w:name="_Toc107215425"/>
      <w:bookmarkStart w:id="4711" w:name="_Toc107278568"/>
      <w:bookmarkStart w:id="4712" w:name="_Toc107295684"/>
      <w:bookmarkStart w:id="4713" w:name="_Toc107639457"/>
      <w:bookmarkStart w:id="4714" w:name="_Toc107646163"/>
      <w:bookmarkStart w:id="4715" w:name="_Toc107646922"/>
      <w:bookmarkStart w:id="4716" w:name="_Toc107648863"/>
      <w:bookmarkStart w:id="4717" w:name="_Toc107712154"/>
      <w:bookmarkStart w:id="4718" w:name="_Toc107712424"/>
      <w:bookmarkStart w:id="4719" w:name="_Toc107721495"/>
      <w:bookmarkStart w:id="4720" w:name="_Toc107733482"/>
      <w:bookmarkStart w:id="4721" w:name="_Toc107735071"/>
      <w:bookmarkStart w:id="4722" w:name="_Toc107799511"/>
      <w:bookmarkStart w:id="4723" w:name="_Toc107802328"/>
      <w:bookmarkStart w:id="4724" w:name="_Toc107802484"/>
      <w:bookmarkStart w:id="4725" w:name="_Toc107808307"/>
      <w:bookmarkStart w:id="4726" w:name="_Toc107892232"/>
      <w:bookmarkStart w:id="4727" w:name="_Toc107894664"/>
      <w:bookmarkStart w:id="4728" w:name="_Toc107906155"/>
      <w:bookmarkStart w:id="4729" w:name="_Toc107906486"/>
      <w:bookmarkStart w:id="4730" w:name="_Toc107906645"/>
      <w:bookmarkStart w:id="4731" w:name="_Toc109031147"/>
      <w:bookmarkStart w:id="4732" w:name="_Toc109105034"/>
      <w:bookmarkStart w:id="4733" w:name="_Toc109105692"/>
      <w:bookmarkStart w:id="4734" w:name="_Toc109111257"/>
      <w:bookmarkStart w:id="4735" w:name="_Toc109111413"/>
      <w:bookmarkStart w:id="4736" w:name="_Toc109114776"/>
      <w:bookmarkStart w:id="4737" w:name="_Toc109620984"/>
      <w:bookmarkStart w:id="4738" w:name="_Toc109702430"/>
      <w:bookmarkStart w:id="4739" w:name="_Toc109714822"/>
      <w:bookmarkStart w:id="4740" w:name="_Toc109716583"/>
      <w:bookmarkStart w:id="4741" w:name="_Toc109716824"/>
      <w:bookmarkStart w:id="4742" w:name="_Toc109727984"/>
      <w:bookmarkStart w:id="4743" w:name="_Toc109782313"/>
      <w:bookmarkStart w:id="4744" w:name="_Toc109783318"/>
      <w:bookmarkStart w:id="4745" w:name="_Toc110397524"/>
      <w:bookmarkStart w:id="4746" w:name="_Toc110411518"/>
      <w:bookmarkStart w:id="4747" w:name="_Toc110658667"/>
      <w:bookmarkStart w:id="4748" w:name="_Toc110659530"/>
      <w:bookmarkStart w:id="4749" w:name="_Toc110664147"/>
      <w:bookmarkStart w:id="4750" w:name="_Toc110671528"/>
      <w:bookmarkStart w:id="4751" w:name="_Toc110905683"/>
      <w:bookmarkStart w:id="4752" w:name="_Toc110906860"/>
      <w:bookmarkStart w:id="4753" w:name="_Toc111524360"/>
      <w:bookmarkStart w:id="4754" w:name="_Toc111526616"/>
      <w:bookmarkStart w:id="4755" w:name="_Toc111528231"/>
      <w:bookmarkStart w:id="4756" w:name="_Toc111528388"/>
      <w:bookmarkStart w:id="4757" w:name="_Toc111610181"/>
      <w:bookmarkStart w:id="4758" w:name="_Toc111613521"/>
      <w:bookmarkStart w:id="4759" w:name="_Toc113696305"/>
      <w:bookmarkStart w:id="4760" w:name="_Toc113696790"/>
      <w:bookmarkStart w:id="4761" w:name="_Toc113762661"/>
      <w:bookmarkStart w:id="4762" w:name="_Toc113846058"/>
      <w:bookmarkStart w:id="4763" w:name="_Toc113853946"/>
      <w:bookmarkStart w:id="4764" w:name="_Toc113854361"/>
      <w:bookmarkStart w:id="4765" w:name="_Toc113854524"/>
      <w:bookmarkStart w:id="4766" w:name="_Toc113854690"/>
      <w:bookmarkStart w:id="4767" w:name="_Toc113854853"/>
      <w:bookmarkStart w:id="4768" w:name="_Toc114374260"/>
      <w:bookmarkStart w:id="4769" w:name="_Toc114376126"/>
      <w:bookmarkStart w:id="4770" w:name="_Toc114379405"/>
      <w:bookmarkStart w:id="4771" w:name="_Toc116199014"/>
      <w:bookmarkStart w:id="4772" w:name="_Toc116200560"/>
      <w:bookmarkStart w:id="4773" w:name="_Toc136941828"/>
      <w:bookmarkStart w:id="4774" w:name="_Toc136941992"/>
      <w:r>
        <w:rPr>
          <w:rStyle w:val="CharDivNo"/>
        </w:rPr>
        <w:t>Division 5</w:t>
      </w:r>
      <w:r>
        <w:t> — </w:t>
      </w:r>
      <w:r>
        <w:rPr>
          <w:rStyle w:val="CharDivText"/>
        </w:rPr>
        <w:t>Disciplinary matters</w:t>
      </w:r>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p>
    <w:p>
      <w:pPr>
        <w:pStyle w:val="Heading5"/>
      </w:pPr>
      <w:bookmarkStart w:id="4775" w:name="_Toc170725544"/>
      <w:bookmarkStart w:id="4776" w:name="_Toc76797982"/>
      <w:bookmarkStart w:id="4777" w:name="_Toc101250668"/>
      <w:bookmarkStart w:id="4778" w:name="_Toc111524361"/>
      <w:bookmarkStart w:id="4779" w:name="_Toc136941993"/>
      <w:r>
        <w:rPr>
          <w:rStyle w:val="CharSectno"/>
        </w:rPr>
        <w:t>58</w:t>
      </w:r>
      <w:r>
        <w:t>.</w:t>
      </w:r>
      <w:r>
        <w:tab/>
        <w:t>Investigation and recommendation</w:t>
      </w:r>
      <w:bookmarkEnd w:id="4775"/>
      <w:bookmarkEnd w:id="4776"/>
      <w:bookmarkEnd w:id="4777"/>
      <w:bookmarkEnd w:id="4778"/>
      <w:bookmarkEnd w:id="4779"/>
    </w:p>
    <w:p>
      <w:pPr>
        <w:pStyle w:val="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Subsection"/>
      </w:pPr>
      <w:r>
        <w:tab/>
      </w:r>
      <w:bookmarkStart w:id="4780" w:name="_Hlt44401586"/>
      <w:bookmarkEnd w:id="4780"/>
      <w:r>
        <w:t>(2)</w:t>
      </w:r>
      <w:r>
        <w:tab/>
        <w:t>On completion of the investigation the complaints assessment committee is to make a recommendation to the Board —</w:t>
      </w:r>
    </w:p>
    <w:p>
      <w:pPr>
        <w:pStyle w:val="Indenta"/>
      </w:pPr>
      <w:r>
        <w:tab/>
        <w:t>(a)</w:t>
      </w:r>
      <w:r>
        <w:tab/>
        <w:t>to make a summary order under Division </w:t>
      </w:r>
      <w:bookmarkStart w:id="4781" w:name="_Hlt44395554"/>
      <w:r>
        <w:rPr>
          <w:snapToGrid w:val="0"/>
        </w:rPr>
        <w:t>4</w:t>
      </w:r>
      <w:bookmarkEnd w:id="4781"/>
      <w:r>
        <w:t xml:space="preserve"> (unless the complaint was referred back to the committee under section 57);</w:t>
      </w:r>
    </w:p>
    <w:p>
      <w:pPr>
        <w:pStyle w:val="Indenta"/>
      </w:pPr>
      <w:r>
        <w:tab/>
      </w:r>
      <w:bookmarkStart w:id="4782" w:name="_Hlt44401317"/>
      <w:bookmarkEnd w:id="4782"/>
      <w:r>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r>
      <w:bookmarkStart w:id="4783" w:name="_Hlt44401560"/>
      <w:bookmarkEnd w:id="4783"/>
      <w:r>
        <w:t>(c)</w:t>
      </w:r>
      <w:r>
        <w:tab/>
        <w:t>if paragraph (b) does not apply, to attempt to settle the complaint by conciliation;</w:t>
      </w:r>
    </w:p>
    <w:p>
      <w:pPr>
        <w:pStyle w:val="Indenta"/>
      </w:pPr>
      <w:r>
        <w:tab/>
      </w:r>
      <w:bookmarkStart w:id="4784" w:name="_Hlt44402019"/>
      <w:bookmarkEnd w:id="4784"/>
      <w:r>
        <w:t>(d)</w:t>
      </w:r>
      <w:r>
        <w:tab/>
        <w:t>to caution or reprimand the respondent;</w:t>
      </w:r>
    </w:p>
    <w:p>
      <w:pPr>
        <w:pStyle w:val="Indenta"/>
      </w:pPr>
      <w:r>
        <w:tab/>
      </w:r>
      <w:bookmarkStart w:id="4785" w:name="_Hlt44402092"/>
      <w:bookmarkEnd w:id="4785"/>
      <w:r>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4786" w:name="_Toc170725545"/>
      <w:bookmarkStart w:id="4787" w:name="_Toc76797983"/>
      <w:bookmarkStart w:id="4788" w:name="_Toc101250669"/>
      <w:bookmarkStart w:id="4789" w:name="_Toc111524362"/>
      <w:bookmarkStart w:id="4790" w:name="_Toc136941994"/>
      <w:r>
        <w:rPr>
          <w:rStyle w:val="CharSectno"/>
        </w:rPr>
        <w:t>59</w:t>
      </w:r>
      <w:r>
        <w:t>.</w:t>
      </w:r>
      <w:r>
        <w:tab/>
        <w:t>Role of Board</w:t>
      </w:r>
      <w:bookmarkEnd w:id="4786"/>
      <w:bookmarkEnd w:id="4787"/>
      <w:bookmarkEnd w:id="4788"/>
      <w:bookmarkEnd w:id="4789"/>
      <w:bookmarkEnd w:id="4790"/>
    </w:p>
    <w:p>
      <w:pPr>
        <w:pStyle w:val="Subsection"/>
      </w:pPr>
      <w:r>
        <w:tab/>
      </w:r>
      <w:bookmarkStart w:id="4791" w:name="_Hlt44405194"/>
      <w:bookmarkEnd w:id="4791"/>
      <w:r>
        <w:t>(1)</w:t>
      </w:r>
      <w:r>
        <w:tab/>
        <w:t>The Board is to consider the recommendation of the complaints assessment committee under section 58(2) and may either —</w:t>
      </w:r>
    </w:p>
    <w:p>
      <w:pPr>
        <w:pStyle w:val="Indenta"/>
      </w:pPr>
      <w:r>
        <w:tab/>
        <w:t>(a)</w:t>
      </w:r>
      <w:r>
        <w:tab/>
        <w:t>act on the recommendation of the complaints assessment committee; or</w:t>
      </w:r>
    </w:p>
    <w:p>
      <w:pPr>
        <w:pStyle w:val="Indenta"/>
      </w:pPr>
      <w:r>
        <w:tab/>
        <w:t>(b)</w:t>
      </w:r>
      <w:r>
        <w:tab/>
        <w:t>take action of a kind referred to in section 58(2) other than that recommended by the complaints assessment committee.</w:t>
      </w:r>
    </w:p>
    <w:p>
      <w:pPr>
        <w:pStyle w:val="Subsection"/>
      </w:pPr>
      <w:r>
        <w:tab/>
        <w:t>(2)</w:t>
      </w:r>
      <w:r>
        <w:tab/>
        <w:t>The Board is not to take action of a kind referred to in section 58(2)(c) unless it is satisfied that the matter can be dealt with satisfactorily by informal procedures.</w:t>
      </w:r>
    </w:p>
    <w:p>
      <w:pPr>
        <w:pStyle w:val="Subsection"/>
      </w:pPr>
      <w:r>
        <w:tab/>
        <w:t>(3)</w:t>
      </w:r>
      <w:r>
        <w:tab/>
        <w:t>The Board may take action under both section 58(2)(d)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4792" w:name="_Toc170725546"/>
      <w:bookmarkStart w:id="4793" w:name="_Toc101250670"/>
      <w:bookmarkStart w:id="4794" w:name="_Toc111524363"/>
      <w:bookmarkStart w:id="4795" w:name="_Toc136941995"/>
      <w:r>
        <w:rPr>
          <w:rStyle w:val="CharSectno"/>
        </w:rPr>
        <w:t>60</w:t>
      </w:r>
      <w:r>
        <w:t>.</w:t>
      </w:r>
      <w:r>
        <w:tab/>
        <w:t>Alternative to making allegation to the State Administrative Tribunal</w:t>
      </w:r>
      <w:bookmarkEnd w:id="4792"/>
      <w:bookmarkEnd w:id="4793"/>
      <w:bookmarkEnd w:id="4794"/>
      <w:bookmarkEnd w:id="4795"/>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the Board, instead of making an allegation to the State Administrative Tribunal under section 59(1), may — </w:t>
      </w:r>
    </w:p>
    <w:p>
      <w:pPr>
        <w:pStyle w:val="Indenta"/>
      </w:pPr>
      <w:r>
        <w:tab/>
        <w:t>(d)</w:t>
      </w:r>
      <w:r>
        <w:tab/>
        <w:t>if the person is a medical radiation technologist,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 medical radiation technologist, require that person to give an undertaking to the Board, either with or without security, for such period as is specified — </w:t>
      </w:r>
    </w:p>
    <w:p>
      <w:pPr>
        <w:pStyle w:val="Indenti"/>
      </w:pPr>
      <w:r>
        <w:tab/>
        <w:t>(i)</w:t>
      </w:r>
      <w:r>
        <w:tab/>
        <w:t>in relation to his or her future conduct as a medical radiation technologist;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a fine of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4796" w:name="_Toc170725547"/>
      <w:bookmarkStart w:id="4797" w:name="_Toc65640597"/>
      <w:bookmarkStart w:id="4798" w:name="_Toc65640750"/>
      <w:bookmarkStart w:id="4799" w:name="_Toc66173026"/>
      <w:bookmarkStart w:id="4800" w:name="_Toc66260047"/>
      <w:bookmarkStart w:id="4801" w:name="_Toc71098938"/>
      <w:bookmarkStart w:id="4802" w:name="_Toc71100182"/>
      <w:bookmarkStart w:id="4803" w:name="_Toc71333890"/>
      <w:bookmarkStart w:id="4804" w:name="_Toc71335124"/>
      <w:bookmarkStart w:id="4805" w:name="_Toc71425751"/>
      <w:bookmarkStart w:id="4806" w:name="_Toc71611153"/>
      <w:bookmarkStart w:id="4807" w:name="_Toc71611307"/>
      <w:bookmarkStart w:id="4808" w:name="_Toc71611461"/>
      <w:bookmarkStart w:id="4809" w:name="_Toc71611615"/>
      <w:bookmarkStart w:id="4810" w:name="_Toc72650483"/>
      <w:bookmarkStart w:id="4811" w:name="_Toc74104076"/>
      <w:bookmarkStart w:id="4812" w:name="_Toc76797582"/>
      <w:bookmarkStart w:id="4813" w:name="_Toc76797984"/>
      <w:bookmarkStart w:id="4814" w:name="_Toc81022627"/>
      <w:bookmarkStart w:id="4815" w:name="_Toc81022740"/>
      <w:bookmarkStart w:id="4816" w:name="_Toc81022857"/>
      <w:bookmarkStart w:id="4817" w:name="_Toc81028961"/>
      <w:bookmarkStart w:id="4818" w:name="_Toc81031245"/>
      <w:bookmarkStart w:id="4819" w:name="_Toc81031403"/>
      <w:bookmarkStart w:id="4820" w:name="_Toc81031592"/>
      <w:bookmarkStart w:id="4821" w:name="_Toc81032904"/>
      <w:bookmarkStart w:id="4822" w:name="_Toc81033220"/>
      <w:bookmarkStart w:id="4823" w:name="_Toc81033452"/>
      <w:bookmarkStart w:id="4824" w:name="_Toc81037123"/>
      <w:bookmarkStart w:id="4825" w:name="_Toc81037490"/>
      <w:bookmarkStart w:id="4826" w:name="_Toc81101297"/>
      <w:bookmarkStart w:id="4827" w:name="_Toc81105186"/>
      <w:bookmarkStart w:id="4828" w:name="_Toc81105358"/>
      <w:bookmarkStart w:id="4829" w:name="_Toc81111408"/>
      <w:bookmarkStart w:id="4830" w:name="_Toc81114845"/>
      <w:bookmarkStart w:id="4831" w:name="_Toc81120707"/>
      <w:bookmarkStart w:id="4832" w:name="_Toc81121419"/>
      <w:bookmarkStart w:id="4833" w:name="_Toc81123808"/>
      <w:bookmarkStart w:id="4834" w:name="_Toc81190608"/>
      <w:bookmarkStart w:id="4835" w:name="_Toc81210295"/>
      <w:bookmarkStart w:id="4836" w:name="_Toc81270660"/>
      <w:bookmarkStart w:id="4837" w:name="_Toc81271115"/>
      <w:bookmarkStart w:id="4838" w:name="_Toc81271631"/>
      <w:bookmarkStart w:id="4839" w:name="_Toc81273876"/>
      <w:bookmarkStart w:id="4840" w:name="_Toc81275228"/>
      <w:bookmarkStart w:id="4841" w:name="_Toc81276537"/>
      <w:bookmarkStart w:id="4842" w:name="_Toc81281017"/>
      <w:bookmarkStart w:id="4843" w:name="_Toc81292768"/>
      <w:bookmarkStart w:id="4844" w:name="_Toc81293825"/>
      <w:bookmarkStart w:id="4845" w:name="_Toc81293997"/>
      <w:bookmarkStart w:id="4846" w:name="_Toc81294545"/>
      <w:bookmarkStart w:id="4847" w:name="_Toc81294732"/>
      <w:bookmarkStart w:id="4848" w:name="_Toc81296052"/>
      <w:bookmarkStart w:id="4849" w:name="_Toc81297373"/>
      <w:bookmarkStart w:id="4850" w:name="_Toc81361787"/>
      <w:bookmarkStart w:id="4851" w:name="_Toc81366713"/>
      <w:bookmarkStart w:id="4852" w:name="_Toc81366992"/>
      <w:bookmarkStart w:id="4853" w:name="_Toc81368969"/>
      <w:bookmarkStart w:id="4854" w:name="_Toc81376327"/>
      <w:bookmarkStart w:id="4855" w:name="_Toc81377369"/>
      <w:bookmarkStart w:id="4856" w:name="_Toc81380556"/>
      <w:bookmarkStart w:id="4857" w:name="_Toc81383558"/>
      <w:bookmarkStart w:id="4858" w:name="_Toc81623841"/>
      <w:bookmarkStart w:id="4859" w:name="_Toc81625583"/>
      <w:bookmarkStart w:id="4860" w:name="_Toc81642325"/>
      <w:bookmarkStart w:id="4861" w:name="_Toc81722310"/>
      <w:bookmarkStart w:id="4862" w:name="_Toc81728103"/>
      <w:bookmarkStart w:id="4863" w:name="_Toc86566408"/>
      <w:bookmarkStart w:id="4864" w:name="_Toc86639103"/>
      <w:bookmarkStart w:id="4865" w:name="_Toc86806930"/>
      <w:bookmarkStart w:id="4866" w:name="_Toc86826020"/>
      <w:bookmarkStart w:id="4867" w:name="_Toc87068197"/>
      <w:bookmarkStart w:id="4868" w:name="_Toc87170474"/>
      <w:bookmarkStart w:id="4869" w:name="_Toc87258015"/>
      <w:bookmarkStart w:id="4870" w:name="_Toc92270195"/>
      <w:bookmarkStart w:id="4871" w:name="_Toc92589463"/>
      <w:bookmarkStart w:id="4872" w:name="_Toc92589639"/>
      <w:bookmarkStart w:id="4873" w:name="_Toc92589815"/>
      <w:bookmarkStart w:id="4874" w:name="_Toc92590437"/>
      <w:bookmarkStart w:id="4875" w:name="_Toc92597626"/>
      <w:bookmarkStart w:id="4876" w:name="_Toc92601690"/>
      <w:bookmarkStart w:id="4877" w:name="_Toc92772139"/>
      <w:bookmarkStart w:id="4878" w:name="_Toc92774837"/>
      <w:bookmarkStart w:id="4879" w:name="_Toc92781823"/>
      <w:bookmarkStart w:id="4880" w:name="_Toc92786221"/>
      <w:bookmarkStart w:id="4881" w:name="_Toc92849343"/>
      <w:bookmarkStart w:id="4882" w:name="_Toc92849948"/>
      <w:bookmarkStart w:id="4883" w:name="_Toc92850153"/>
      <w:bookmarkStart w:id="4884" w:name="_Toc92850478"/>
      <w:bookmarkStart w:id="4885" w:name="_Toc92857235"/>
      <w:bookmarkStart w:id="4886" w:name="_Toc93135358"/>
      <w:bookmarkStart w:id="4887" w:name="_Toc93136366"/>
      <w:bookmarkStart w:id="4888" w:name="_Toc93139227"/>
      <w:bookmarkStart w:id="4889" w:name="_Toc93908376"/>
      <w:bookmarkStart w:id="4890" w:name="_Toc93975409"/>
      <w:bookmarkStart w:id="4891" w:name="_Toc93976229"/>
      <w:bookmarkStart w:id="4892" w:name="_Toc98637011"/>
      <w:bookmarkStart w:id="4893" w:name="_Toc98653987"/>
      <w:bookmarkStart w:id="4894" w:name="_Toc98749363"/>
      <w:bookmarkStart w:id="4895" w:name="_Toc98819272"/>
      <w:bookmarkStart w:id="4896" w:name="_Toc98822320"/>
      <w:bookmarkStart w:id="4897" w:name="_Toc98822497"/>
      <w:bookmarkStart w:id="4898" w:name="_Toc98823899"/>
      <w:bookmarkStart w:id="4899" w:name="_Toc98826873"/>
      <w:bookmarkStart w:id="4900" w:name="_Toc98827140"/>
      <w:bookmarkStart w:id="4901" w:name="_Toc98827460"/>
      <w:bookmarkStart w:id="4902" w:name="_Toc98827638"/>
      <w:bookmarkStart w:id="4903" w:name="_Toc98827817"/>
      <w:bookmarkStart w:id="4904" w:name="_Toc98828103"/>
      <w:bookmarkStart w:id="4905" w:name="_Toc98830891"/>
      <w:bookmarkStart w:id="4906" w:name="_Toc98831070"/>
      <w:bookmarkStart w:id="4907" w:name="_Toc98835970"/>
      <w:bookmarkStart w:id="4908" w:name="_Toc99250051"/>
      <w:bookmarkStart w:id="4909" w:name="_Toc99263190"/>
      <w:bookmarkStart w:id="4910" w:name="_Toc99266689"/>
      <w:bookmarkStart w:id="4911" w:name="_Toc99267559"/>
      <w:bookmarkStart w:id="4912" w:name="_Toc99847197"/>
      <w:bookmarkStart w:id="4913" w:name="_Toc99847494"/>
      <w:bookmarkStart w:id="4914" w:name="_Toc99847672"/>
      <w:bookmarkStart w:id="4915" w:name="_Toc100366625"/>
      <w:bookmarkStart w:id="4916" w:name="_Toc100381102"/>
      <w:bookmarkStart w:id="4917" w:name="_Toc100720499"/>
      <w:bookmarkStart w:id="4918" w:name="_Toc101237889"/>
      <w:bookmarkStart w:id="4919" w:name="_Toc101238853"/>
      <w:bookmarkStart w:id="4920" w:name="_Toc101239870"/>
      <w:bookmarkStart w:id="4921" w:name="_Toc101247567"/>
      <w:bookmarkStart w:id="4922" w:name="_Toc101247883"/>
      <w:bookmarkStart w:id="4923" w:name="_Toc101250671"/>
      <w:bookmarkStart w:id="4924" w:name="_Toc101321253"/>
      <w:bookmarkStart w:id="4925" w:name="_Toc101321636"/>
      <w:bookmarkStart w:id="4926" w:name="_Toc101322313"/>
      <w:bookmarkStart w:id="4927" w:name="_Toc101322491"/>
      <w:bookmarkStart w:id="4928" w:name="_Toc101325233"/>
      <w:bookmarkStart w:id="4929" w:name="_Toc101332762"/>
      <w:bookmarkStart w:id="4930" w:name="_Toc101333092"/>
      <w:bookmarkStart w:id="4931" w:name="_Toc101333924"/>
      <w:bookmarkStart w:id="4932" w:name="_Toc101583427"/>
      <w:bookmarkStart w:id="4933" w:name="_Toc101583605"/>
      <w:bookmarkStart w:id="4934" w:name="_Toc101588470"/>
      <w:bookmarkStart w:id="4935" w:name="_Toc101593659"/>
      <w:bookmarkStart w:id="4936" w:name="_Toc101593837"/>
      <w:bookmarkStart w:id="4937" w:name="_Toc101597620"/>
      <w:bookmarkStart w:id="4938" w:name="_Toc102286040"/>
      <w:bookmarkStart w:id="4939" w:name="_Toc102286633"/>
      <w:bookmarkStart w:id="4940" w:name="_Toc102286811"/>
      <w:bookmarkStart w:id="4941" w:name="_Toc102287935"/>
      <w:bookmarkStart w:id="4942" w:name="_Toc102358218"/>
      <w:bookmarkStart w:id="4943" w:name="_Toc102358396"/>
      <w:bookmarkStart w:id="4944" w:name="_Toc102359331"/>
      <w:bookmarkStart w:id="4945" w:name="_Toc102359899"/>
      <w:bookmarkStart w:id="4946" w:name="_Toc102362285"/>
      <w:bookmarkStart w:id="4947" w:name="_Toc103495484"/>
      <w:bookmarkStart w:id="4948" w:name="_Toc104618715"/>
      <w:bookmarkStart w:id="4949" w:name="_Toc104620670"/>
      <w:bookmarkStart w:id="4950" w:name="_Toc104624896"/>
      <w:bookmarkStart w:id="4951" w:name="_Toc104687050"/>
      <w:bookmarkStart w:id="4952" w:name="_Toc104688167"/>
      <w:bookmarkStart w:id="4953" w:name="_Toc104693858"/>
      <w:bookmarkStart w:id="4954" w:name="_Toc104711276"/>
      <w:bookmarkStart w:id="4955" w:name="_Toc105488648"/>
      <w:bookmarkStart w:id="4956" w:name="_Toc105899734"/>
      <w:bookmarkStart w:id="4957" w:name="_Toc105901839"/>
      <w:bookmarkStart w:id="4958" w:name="_Toc105920281"/>
      <w:bookmarkStart w:id="4959" w:name="_Toc105920798"/>
      <w:bookmarkStart w:id="4960" w:name="_Toc105991593"/>
      <w:bookmarkStart w:id="4961" w:name="_Toc105992908"/>
      <w:bookmarkStart w:id="4962" w:name="_Toc105993362"/>
      <w:bookmarkStart w:id="4963" w:name="_Toc106072437"/>
      <w:bookmarkStart w:id="4964" w:name="_Toc106163183"/>
      <w:bookmarkStart w:id="4965" w:name="_Toc106164402"/>
      <w:bookmarkStart w:id="4966" w:name="_Toc107215429"/>
      <w:bookmarkStart w:id="4967" w:name="_Toc107278572"/>
      <w:bookmarkStart w:id="4968" w:name="_Toc107295688"/>
      <w:bookmarkStart w:id="4969" w:name="_Toc107639461"/>
      <w:bookmarkStart w:id="4970" w:name="_Toc107646167"/>
      <w:bookmarkStart w:id="4971" w:name="_Toc107646926"/>
      <w:bookmarkStart w:id="4972" w:name="_Toc107648867"/>
      <w:bookmarkStart w:id="4973" w:name="_Toc107712158"/>
      <w:bookmarkStart w:id="4974" w:name="_Toc107712428"/>
      <w:bookmarkStart w:id="4975" w:name="_Toc107721499"/>
      <w:bookmarkStart w:id="4976" w:name="_Toc107733486"/>
      <w:bookmarkStart w:id="4977" w:name="_Toc107735075"/>
      <w:bookmarkStart w:id="4978" w:name="_Toc107799515"/>
      <w:bookmarkStart w:id="4979" w:name="_Toc107802332"/>
      <w:bookmarkStart w:id="4980" w:name="_Toc107802488"/>
      <w:bookmarkStart w:id="4981" w:name="_Toc107808311"/>
      <w:bookmarkStart w:id="4982" w:name="_Toc107892236"/>
      <w:bookmarkStart w:id="4983" w:name="_Toc107894668"/>
      <w:bookmarkStart w:id="4984" w:name="_Toc107906159"/>
      <w:bookmarkStart w:id="4985" w:name="_Toc107906490"/>
      <w:bookmarkStart w:id="4986" w:name="_Toc107906649"/>
      <w:bookmarkStart w:id="4987" w:name="_Toc109031151"/>
      <w:bookmarkStart w:id="4988" w:name="_Toc109105038"/>
      <w:bookmarkStart w:id="4989" w:name="_Toc109105696"/>
      <w:bookmarkStart w:id="4990" w:name="_Toc109111261"/>
      <w:bookmarkStart w:id="4991" w:name="_Toc109111417"/>
      <w:bookmarkStart w:id="4992" w:name="_Toc109114780"/>
      <w:bookmarkStart w:id="4993" w:name="_Toc109620988"/>
      <w:bookmarkStart w:id="4994" w:name="_Toc109702434"/>
      <w:bookmarkStart w:id="4995" w:name="_Toc109714826"/>
      <w:bookmarkStart w:id="4996" w:name="_Toc109716587"/>
      <w:bookmarkStart w:id="4997" w:name="_Toc109716828"/>
      <w:bookmarkStart w:id="4998" w:name="_Toc109727988"/>
      <w:bookmarkStart w:id="4999" w:name="_Toc109782317"/>
      <w:bookmarkStart w:id="5000" w:name="_Toc109783322"/>
      <w:bookmarkStart w:id="5001" w:name="_Toc110397528"/>
      <w:bookmarkStart w:id="5002" w:name="_Toc110411522"/>
      <w:bookmarkStart w:id="5003" w:name="_Toc110658671"/>
      <w:bookmarkStart w:id="5004" w:name="_Toc110659534"/>
      <w:bookmarkStart w:id="5005" w:name="_Toc110664151"/>
      <w:bookmarkStart w:id="5006" w:name="_Toc110671532"/>
      <w:bookmarkStart w:id="5007" w:name="_Toc110905687"/>
      <w:bookmarkStart w:id="5008" w:name="_Toc110906864"/>
      <w:bookmarkStart w:id="5009" w:name="_Toc111524364"/>
      <w:bookmarkStart w:id="5010" w:name="_Toc111526620"/>
      <w:bookmarkStart w:id="5011" w:name="_Toc111528235"/>
      <w:bookmarkStart w:id="5012" w:name="_Toc111528392"/>
      <w:bookmarkStart w:id="5013" w:name="_Toc111610185"/>
      <w:bookmarkStart w:id="5014" w:name="_Toc111613525"/>
      <w:bookmarkStart w:id="5015" w:name="_Toc113696309"/>
      <w:bookmarkStart w:id="5016" w:name="_Toc113696794"/>
      <w:bookmarkStart w:id="5017" w:name="_Toc113762665"/>
      <w:bookmarkStart w:id="5018" w:name="_Toc113846062"/>
      <w:bookmarkStart w:id="5019" w:name="_Toc113853950"/>
      <w:bookmarkStart w:id="5020" w:name="_Toc113854365"/>
      <w:bookmarkStart w:id="5021" w:name="_Toc113854528"/>
      <w:bookmarkStart w:id="5022" w:name="_Toc113854694"/>
      <w:bookmarkStart w:id="5023" w:name="_Toc113854857"/>
      <w:bookmarkStart w:id="5024" w:name="_Toc114374264"/>
      <w:bookmarkStart w:id="5025" w:name="_Toc114376130"/>
      <w:bookmarkStart w:id="5026" w:name="_Toc114379409"/>
      <w:bookmarkStart w:id="5027" w:name="_Toc116199018"/>
      <w:bookmarkStart w:id="5028" w:name="_Toc116200564"/>
      <w:bookmarkStart w:id="5029" w:name="_Toc136941832"/>
      <w:bookmarkStart w:id="5030" w:name="_Toc136941996"/>
      <w:r>
        <w:rPr>
          <w:rStyle w:val="CharDivNo"/>
        </w:rPr>
        <w:t>Division 6</w:t>
      </w:r>
      <w:r>
        <w:t> — </w:t>
      </w:r>
      <w:r>
        <w:rPr>
          <w:rStyle w:val="CharDivText"/>
        </w:rPr>
        <w:t>Impairment matters</w:t>
      </w:r>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p>
    <w:p>
      <w:pPr>
        <w:pStyle w:val="Heading5"/>
      </w:pPr>
      <w:bookmarkStart w:id="5031" w:name="_Toc170725548"/>
      <w:bookmarkStart w:id="5032" w:name="_Toc76797951"/>
      <w:bookmarkStart w:id="5033" w:name="_Toc101250672"/>
      <w:bookmarkStart w:id="5034" w:name="_Toc111524365"/>
      <w:bookmarkStart w:id="5035" w:name="_Toc136941997"/>
      <w:r>
        <w:rPr>
          <w:rStyle w:val="CharSectno"/>
        </w:rPr>
        <w:t>61</w:t>
      </w:r>
      <w:r>
        <w:t>.</w:t>
      </w:r>
      <w:r>
        <w:tab/>
        <w:t>Request by medical radiation technologist for imposition of condition</w:t>
      </w:r>
      <w:bookmarkEnd w:id="5031"/>
      <w:bookmarkEnd w:id="5032"/>
      <w:bookmarkEnd w:id="5033"/>
      <w:bookmarkEnd w:id="5034"/>
      <w:bookmarkEnd w:id="5035"/>
    </w:p>
    <w:p>
      <w:pPr>
        <w:pStyle w:val="Subsection"/>
      </w:pPr>
      <w:r>
        <w:tab/>
        <w:t>(1)</w:t>
      </w:r>
      <w:r>
        <w:tab/>
        <w:t>A medical radiation technologist who believes that his or her ability to practise medical radiation technology is affected because of an impairment matter may ask the Board to impose a condition with respect to his or her registration.</w:t>
      </w:r>
    </w:p>
    <w:p>
      <w:pPr>
        <w:pStyle w:val="Subsection"/>
      </w:pPr>
      <w:r>
        <w:tab/>
        <w:t>(2)</w:t>
      </w:r>
      <w:r>
        <w:tab/>
        <w:t>If the Board and the medical radiation technologist agree upon the condition to be imposed, the Board is to impose that condition with respect to his or her registration.</w:t>
      </w:r>
    </w:p>
    <w:p>
      <w:pPr>
        <w:pStyle w:val="Subsection"/>
      </w:pPr>
      <w:r>
        <w:tab/>
        <w:t>(3)</w:t>
      </w:r>
      <w:r>
        <w:tab/>
        <w:t>If the Board and the medical radiation technologist do not agree upon the condition to be imposed, the Board is to refer the matter to the impairment review committee for investigation under this Division.</w:t>
      </w:r>
    </w:p>
    <w:p>
      <w:pPr>
        <w:pStyle w:val="Heading5"/>
      </w:pPr>
      <w:bookmarkStart w:id="5036" w:name="_Toc170725549"/>
      <w:bookmarkStart w:id="5037" w:name="_Toc76797952"/>
      <w:bookmarkStart w:id="5038" w:name="_Toc101250673"/>
      <w:bookmarkStart w:id="5039" w:name="_Toc111524366"/>
      <w:bookmarkStart w:id="5040" w:name="_Toc136941998"/>
      <w:r>
        <w:rPr>
          <w:rStyle w:val="CharSectno"/>
        </w:rPr>
        <w:t>62</w:t>
      </w:r>
      <w:r>
        <w:t>.</w:t>
      </w:r>
      <w:r>
        <w:tab/>
        <w:t>Revocation of condition</w:t>
      </w:r>
      <w:bookmarkEnd w:id="5036"/>
      <w:bookmarkEnd w:id="5037"/>
      <w:bookmarkEnd w:id="5038"/>
      <w:bookmarkEnd w:id="5039"/>
      <w:bookmarkEnd w:id="5040"/>
    </w:p>
    <w:p>
      <w:pPr>
        <w:pStyle w:val="Subsection"/>
      </w:pPr>
      <w:r>
        <w:tab/>
      </w:r>
      <w:r>
        <w:tab/>
        <w:t>The Board may revoke a condition imposed under section 61 if the medical radiation technologist satisfies the impairment review committee that his or her ability to practise medical radiation technology is no longer affected because of the impairment matter that gave rise to the imposition of the condition.</w:t>
      </w:r>
    </w:p>
    <w:p>
      <w:pPr>
        <w:pStyle w:val="Heading5"/>
      </w:pPr>
      <w:bookmarkStart w:id="5041" w:name="_Toc170725550"/>
      <w:bookmarkStart w:id="5042" w:name="_Toc76797985"/>
      <w:bookmarkStart w:id="5043" w:name="_Toc101250674"/>
      <w:bookmarkStart w:id="5044" w:name="_Toc111524367"/>
      <w:bookmarkStart w:id="5045" w:name="_Toc136941999"/>
      <w:r>
        <w:rPr>
          <w:rStyle w:val="CharSectno"/>
        </w:rPr>
        <w:t>63</w:t>
      </w:r>
      <w:r>
        <w:t>.</w:t>
      </w:r>
      <w:r>
        <w:tab/>
        <w:t>Investigation</w:t>
      </w:r>
      <w:bookmarkEnd w:id="5041"/>
      <w:bookmarkEnd w:id="5042"/>
      <w:bookmarkEnd w:id="5043"/>
      <w:bookmarkEnd w:id="5044"/>
      <w:bookmarkEnd w:id="5045"/>
    </w:p>
    <w:p>
      <w:pPr>
        <w:pStyle w:val="Subsection"/>
      </w:pPr>
      <w:r>
        <w:tab/>
      </w:r>
      <w:r>
        <w:tab/>
        <w:t>The impairment review committee is to investigate a complaint referred to it.</w:t>
      </w:r>
    </w:p>
    <w:p>
      <w:pPr>
        <w:pStyle w:val="Heading5"/>
      </w:pPr>
      <w:bookmarkStart w:id="5046" w:name="_Toc76797986"/>
      <w:bookmarkStart w:id="5047" w:name="_Toc170725551"/>
      <w:bookmarkStart w:id="5048" w:name="_Toc101250675"/>
      <w:bookmarkStart w:id="5049" w:name="_Toc111524368"/>
      <w:bookmarkStart w:id="5050" w:name="_Toc136942000"/>
      <w:r>
        <w:rPr>
          <w:rStyle w:val="CharSectno"/>
        </w:rPr>
        <w:t>64</w:t>
      </w:r>
      <w:r>
        <w:t>.</w:t>
      </w:r>
      <w:r>
        <w:tab/>
        <w:t>Medical radiation technologist</w:t>
      </w:r>
      <w:bookmarkEnd w:id="5046"/>
      <w:r>
        <w:t xml:space="preserve"> to be notified about investigation</w:t>
      </w:r>
      <w:bookmarkEnd w:id="5047"/>
      <w:bookmarkEnd w:id="5048"/>
      <w:bookmarkEnd w:id="5049"/>
      <w:bookmarkEnd w:id="5050"/>
    </w:p>
    <w:p>
      <w:pPr>
        <w:pStyle w:val="Subsection"/>
      </w:pPr>
      <w:r>
        <w:tab/>
      </w:r>
      <w:bookmarkStart w:id="5051" w:name="_Hlt44405284"/>
      <w:bookmarkEnd w:id="5051"/>
      <w:r>
        <w:t>(1)</w:t>
      </w:r>
      <w:r>
        <w:tab/>
        <w:t>The impairment review committee is to give written notice of the investigation to the medical radiation technologist to whom the complaint relates.</w:t>
      </w:r>
    </w:p>
    <w:p>
      <w:pPr>
        <w:pStyle w:val="Subsection"/>
        <w:keepNext/>
        <w:keepLines/>
      </w:pPr>
      <w:r>
        <w:tab/>
        <w:t>(2)</w:t>
      </w:r>
      <w:r>
        <w:tab/>
        <w:t>The notice must —</w:t>
      </w:r>
    </w:p>
    <w:p>
      <w:pPr>
        <w:pStyle w:val="Indenta"/>
      </w:pPr>
      <w:r>
        <w:tab/>
        <w:t>(a)</w:t>
      </w:r>
      <w:r>
        <w:tab/>
        <w:t>advise the medical radiation technologist of the nature of the impairment matter to be investigated;</w:t>
      </w:r>
    </w:p>
    <w:p>
      <w:pPr>
        <w:pStyle w:val="Indenta"/>
      </w:pPr>
      <w:r>
        <w:tab/>
      </w:r>
      <w:bookmarkStart w:id="5052" w:name="_Hlt44405380"/>
      <w:bookmarkEnd w:id="5052"/>
      <w:r>
        <w:t>(b)</w:t>
      </w:r>
      <w:r>
        <w:tab/>
        <w:t>if the impairment review committee considers that an examination of the medical radiation technologist is necessary, ask the medical radiation technologist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5053" w:name="_Toc170725552"/>
      <w:bookmarkStart w:id="5054" w:name="_Toc76797987"/>
      <w:bookmarkStart w:id="5055" w:name="_Toc101250676"/>
      <w:bookmarkStart w:id="5056" w:name="_Toc111524369"/>
      <w:bookmarkStart w:id="5057" w:name="_Toc136942001"/>
      <w:r>
        <w:rPr>
          <w:rStyle w:val="CharSectno"/>
        </w:rPr>
        <w:t>65</w:t>
      </w:r>
      <w:r>
        <w:t>.</w:t>
      </w:r>
      <w:r>
        <w:tab/>
        <w:t>Examination</w:t>
      </w:r>
      <w:bookmarkEnd w:id="5053"/>
      <w:bookmarkEnd w:id="5054"/>
      <w:bookmarkEnd w:id="5055"/>
      <w:bookmarkEnd w:id="5056"/>
      <w:bookmarkEnd w:id="5057"/>
    </w:p>
    <w:p>
      <w:pPr>
        <w:pStyle w:val="Subsection"/>
      </w:pPr>
      <w:r>
        <w:tab/>
        <w:t>(1)</w:t>
      </w:r>
      <w:r>
        <w:tab/>
        <w:t>If the medical radiation technologist agrees to undergo an examination within the period specified in the notice under section 64(2)(b), the medical radiation technologist is to be examined by a medical practitioner agreed upon by the impairment review committee and the medical radiation technologist.</w:t>
      </w:r>
    </w:p>
    <w:p>
      <w:pPr>
        <w:pStyle w:val="Subsection"/>
      </w:pPr>
      <w:r>
        <w:tab/>
        <w:t>(2)</w:t>
      </w:r>
      <w:r>
        <w:tab/>
        <w:t>If the impairment review committee and the medical radiation technologist are unable to agree upon the person to conduct the examination, the Board is to appoint a medical practitioner to perform the examination.</w:t>
      </w:r>
    </w:p>
    <w:p>
      <w:pPr>
        <w:pStyle w:val="Subsection"/>
      </w:pPr>
      <w:r>
        <w:tab/>
      </w:r>
      <w:bookmarkStart w:id="5058" w:name="_Hlt44386617"/>
      <w:bookmarkEnd w:id="5058"/>
      <w:r>
        <w:t>(3)</w:t>
      </w:r>
      <w:r>
        <w:tab/>
        <w:t>The Board is to pay for an examination conducted under this section and a report provided under section 66.</w:t>
      </w:r>
    </w:p>
    <w:p>
      <w:pPr>
        <w:pStyle w:val="Subsection"/>
      </w:pPr>
      <w:r>
        <w:tab/>
        <w:t>(4)</w:t>
      </w:r>
      <w:r>
        <w:tab/>
        <w:t>If the medical radiation technologist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5059" w:name="_Toc170725553"/>
      <w:bookmarkStart w:id="5060" w:name="_Toc76797988"/>
      <w:bookmarkStart w:id="5061" w:name="_Toc101250677"/>
      <w:bookmarkStart w:id="5062" w:name="_Toc111524370"/>
      <w:bookmarkStart w:id="5063" w:name="_Toc136942002"/>
      <w:r>
        <w:rPr>
          <w:rStyle w:val="CharSectno"/>
        </w:rPr>
        <w:t>66</w:t>
      </w:r>
      <w:r>
        <w:t>.</w:t>
      </w:r>
      <w:r>
        <w:tab/>
        <w:t>Report of examination</w:t>
      </w:r>
      <w:bookmarkEnd w:id="5059"/>
      <w:bookmarkEnd w:id="5060"/>
      <w:bookmarkEnd w:id="5061"/>
      <w:bookmarkEnd w:id="5062"/>
      <w:bookmarkEnd w:id="5063"/>
    </w:p>
    <w:p>
      <w:pPr>
        <w:pStyle w:val="Subsection"/>
      </w:pPr>
      <w:r>
        <w:tab/>
        <w:t>(1)</w:t>
      </w:r>
      <w:r>
        <w:tab/>
        <w:t>A medical practitioner who conducts an examination under section 65 is to give a report of the examination to the impairment review committee and, not more than 7 days later, the committee is to give a copy of the report to the medical radiation technologist.</w:t>
      </w:r>
    </w:p>
    <w:p>
      <w:pPr>
        <w:pStyle w:val="Subsection"/>
      </w:pPr>
      <w:r>
        <w:tab/>
        <w:t>(2)</w:t>
      </w:r>
      <w:r>
        <w:tab/>
        <w:t>Despite subsection (1), if it appears to the impairment review committee that the disclosure to the medical radiation technologist of information in the report might be prejudicial to the physical or mental health or wellbeing of the medical radiation technologist, the committee may decide not to give that report to the medical radiation technologist but to give it instead to a medical practitioner or another medical radiation technologist nominated by the medical radiation technologist.</w:t>
      </w:r>
    </w:p>
    <w:p>
      <w:pPr>
        <w:pStyle w:val="Subsection"/>
      </w:pPr>
      <w:r>
        <w:tab/>
        <w:t>(3)</w:t>
      </w:r>
      <w:r>
        <w:tab/>
        <w:t>If the medical radiation technologist does not nominate a medical practitioner or another medical radiation technologist to the impairment review committee within 7 days of being requested to do so by the committee, the committee may give the report to a medical practitioner or medical radiation technologist selected by the committee.</w:t>
      </w:r>
    </w:p>
    <w:p>
      <w:pPr>
        <w:pStyle w:val="Subsection"/>
      </w:pPr>
      <w:r>
        <w:tab/>
        <w:t>(4)</w:t>
      </w:r>
      <w:r>
        <w:tab/>
        <w:t>The medical radiation technologist may make written representations to the impairment review committee with respect to the report within 7 days after the report is given to him or her or the medical practitioner or medical radiation technologist nominated by him or her or selected by the committee.</w:t>
      </w:r>
    </w:p>
    <w:p>
      <w:pPr>
        <w:pStyle w:val="Heading5"/>
      </w:pPr>
      <w:bookmarkStart w:id="5064" w:name="_Toc170725554"/>
      <w:bookmarkStart w:id="5065" w:name="_Toc76797989"/>
      <w:bookmarkStart w:id="5066" w:name="_Toc101250678"/>
      <w:bookmarkStart w:id="5067" w:name="_Toc111524371"/>
      <w:bookmarkStart w:id="5068" w:name="_Toc136942003"/>
      <w:r>
        <w:rPr>
          <w:rStyle w:val="CharSectno"/>
        </w:rPr>
        <w:t>67</w:t>
      </w:r>
      <w:r>
        <w:t>.</w:t>
      </w:r>
      <w:r>
        <w:tab/>
        <w:t>Role of the impairment review committee</w:t>
      </w:r>
      <w:bookmarkEnd w:id="5064"/>
      <w:bookmarkEnd w:id="5065"/>
      <w:bookmarkEnd w:id="5066"/>
      <w:bookmarkEnd w:id="5067"/>
      <w:bookmarkEnd w:id="5068"/>
    </w:p>
    <w:p>
      <w:pPr>
        <w:pStyle w:val="Subsection"/>
      </w:pPr>
      <w:r>
        <w:tab/>
      </w:r>
      <w:bookmarkStart w:id="5069" w:name="_Hlt44406107"/>
      <w:bookmarkEnd w:id="5069"/>
      <w:r>
        <w:t>(1)</w:t>
      </w:r>
      <w:r>
        <w:tab/>
        <w:t xml:space="preserve">On completion of the investigation of a medical radiation technologist and after considering — </w:t>
      </w:r>
    </w:p>
    <w:p>
      <w:pPr>
        <w:pStyle w:val="Indenta"/>
      </w:pPr>
      <w:r>
        <w:tab/>
        <w:t>(a)</w:t>
      </w:r>
      <w:r>
        <w:tab/>
        <w:t>any report given to the committee under section 66(1); and</w:t>
      </w:r>
    </w:p>
    <w:p>
      <w:pPr>
        <w:pStyle w:val="Indenta"/>
      </w:pPr>
      <w:r>
        <w:tab/>
        <w:t>(b)</w:t>
      </w:r>
      <w:r>
        <w:tab/>
        <w:t>any representations made by the medical radiation technologist under section 66(4),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medical radiation technologist consent —</w:t>
      </w:r>
    </w:p>
    <w:p>
      <w:pPr>
        <w:pStyle w:val="Indenta"/>
      </w:pPr>
      <w:r>
        <w:tab/>
      </w:r>
      <w:bookmarkStart w:id="5070" w:name="_Hlt44405980"/>
      <w:bookmarkEnd w:id="5070"/>
      <w:r>
        <w:t>(a)</w:t>
      </w:r>
      <w:r>
        <w:tab/>
        <w:t>to the imposition of conditions on his or her registration;</w:t>
      </w:r>
    </w:p>
    <w:p>
      <w:pPr>
        <w:pStyle w:val="Indenta"/>
      </w:pPr>
      <w:r>
        <w:tab/>
        <w:t>(b)</w:t>
      </w:r>
      <w:r>
        <w:tab/>
        <w:t xml:space="preserve">to being suspended from the practice of </w:t>
      </w:r>
      <w:r>
        <w:rPr>
          <w:snapToGrid w:val="0"/>
        </w:rPr>
        <w:t>medical radiation technology</w:t>
      </w:r>
      <w:r>
        <w:t xml:space="preserve">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medical radiation technologist.</w:t>
      </w:r>
    </w:p>
    <w:p>
      <w:pPr>
        <w:pStyle w:val="Heading5"/>
      </w:pPr>
      <w:bookmarkStart w:id="5071" w:name="_Toc170725555"/>
      <w:bookmarkStart w:id="5072" w:name="_Toc76797990"/>
      <w:bookmarkStart w:id="5073" w:name="_Toc101250679"/>
      <w:bookmarkStart w:id="5074" w:name="_Toc111524372"/>
      <w:bookmarkStart w:id="5075" w:name="_Toc136942004"/>
      <w:r>
        <w:rPr>
          <w:rStyle w:val="CharSectno"/>
        </w:rPr>
        <w:t>68</w:t>
      </w:r>
      <w:r>
        <w:t>.</w:t>
      </w:r>
      <w:r>
        <w:tab/>
        <w:t>Recommendation</w:t>
      </w:r>
      <w:bookmarkEnd w:id="5071"/>
      <w:bookmarkEnd w:id="5072"/>
      <w:bookmarkEnd w:id="5073"/>
      <w:bookmarkEnd w:id="5074"/>
      <w:bookmarkEnd w:id="5075"/>
    </w:p>
    <w:p>
      <w:pPr>
        <w:pStyle w:val="Subsection"/>
      </w:pPr>
      <w:r>
        <w:tab/>
        <w:t>(1)</w:t>
      </w:r>
      <w:r>
        <w:tab/>
        <w:t>If the medical radiation technologist does not consent to a request made under section 67(2) within 10 days of the request being made, the impairment review committee is to recommend to the Board that the Board make an allegation about the complaint to the State Administrative Tribunal.</w:t>
      </w:r>
    </w:p>
    <w:p>
      <w:pPr>
        <w:pStyle w:val="Subsection"/>
      </w:pPr>
      <w:r>
        <w:tab/>
        <w:t>(2)</w:t>
      </w:r>
      <w:r>
        <w:tab/>
        <w:t>If the medical radiation technologist does consent to a request made under section 67(2) within 10 days of the request being made, the impairment review committee is to recommend to the Board that the Board take any action to which the medical radiation technologist consented.</w:t>
      </w:r>
    </w:p>
    <w:p>
      <w:pPr>
        <w:pStyle w:val="Subsection"/>
      </w:pPr>
      <w:r>
        <w:tab/>
        <w:t>(3)</w:t>
      </w:r>
      <w:r>
        <w:tab/>
        <w:t>A recommendation made under subsection (1) or (2) must be made in writing and contain details of the committee’s investigation of the medical radiation technologist.</w:t>
      </w:r>
    </w:p>
    <w:p>
      <w:pPr>
        <w:pStyle w:val="Heading5"/>
      </w:pPr>
      <w:bookmarkStart w:id="5076" w:name="_Toc170725556"/>
      <w:bookmarkStart w:id="5077" w:name="_Toc76797991"/>
      <w:bookmarkStart w:id="5078" w:name="_Toc101250680"/>
      <w:bookmarkStart w:id="5079" w:name="_Toc111524373"/>
      <w:bookmarkStart w:id="5080" w:name="_Toc136942005"/>
      <w:r>
        <w:rPr>
          <w:rStyle w:val="CharSectno"/>
        </w:rPr>
        <w:t>69</w:t>
      </w:r>
      <w:r>
        <w:t>.</w:t>
      </w:r>
      <w:r>
        <w:tab/>
        <w:t>Role of Board</w:t>
      </w:r>
      <w:bookmarkEnd w:id="5076"/>
      <w:bookmarkEnd w:id="5077"/>
      <w:bookmarkEnd w:id="5078"/>
      <w:bookmarkEnd w:id="5079"/>
      <w:bookmarkEnd w:id="5080"/>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medical radiation technologist consented under section 67(2); or</w:t>
      </w:r>
    </w:p>
    <w:p>
      <w:pPr>
        <w:pStyle w:val="Indenta"/>
      </w:pPr>
      <w:r>
        <w:tab/>
        <w:t>(c)</w:t>
      </w:r>
      <w:r>
        <w:tab/>
        <w:t>make an allegation about the complaint to the State Administrative Tribunal.</w:t>
      </w:r>
    </w:p>
    <w:p>
      <w:pPr>
        <w:pStyle w:val="Subsection"/>
      </w:pPr>
      <w:r>
        <w:tab/>
        <w:t>(2)</w:t>
      </w:r>
      <w:r>
        <w:tab/>
        <w:t>For the purpose of taking action to which the medical radiation technologist consented under section </w:t>
      </w:r>
      <w:bookmarkStart w:id="5081" w:name="_Hlt44406485"/>
      <w:r>
        <w:t>67(2)</w:t>
      </w:r>
      <w:bookmarkEnd w:id="5081"/>
      <w:r>
        <w:t xml:space="preserve">, the Board may — </w:t>
      </w:r>
    </w:p>
    <w:p>
      <w:pPr>
        <w:pStyle w:val="Indenta"/>
      </w:pPr>
      <w:r>
        <w:tab/>
        <w:t>(a)</w:t>
      </w:r>
      <w:r>
        <w:tab/>
        <w:t>impose the conditions to which the medical radiation technologist consented;</w:t>
      </w:r>
    </w:p>
    <w:p>
      <w:pPr>
        <w:pStyle w:val="Indenta"/>
      </w:pPr>
      <w:r>
        <w:tab/>
        <w:t>(b)</w:t>
      </w:r>
      <w:r>
        <w:tab/>
        <w:t xml:space="preserve">suspend the medical radiation technologist from the practice of </w:t>
      </w:r>
      <w:r>
        <w:rPr>
          <w:snapToGrid w:val="0"/>
        </w:rPr>
        <w:t>medical radiation technology</w:t>
      </w:r>
      <w:r>
        <w:t xml:space="preserve"> for the period specified by the impairment review committee; or</w:t>
      </w:r>
    </w:p>
    <w:p>
      <w:pPr>
        <w:pStyle w:val="Indenta"/>
      </w:pPr>
      <w:r>
        <w:tab/>
        <w:t>(c)</w:t>
      </w:r>
      <w:r>
        <w:tab/>
        <w:t>obtain an undertaking from the medical radiation technologist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medical radiation technologist and the complainant, if any, of the decision together with short particulars of the reasons for the decision.</w:t>
      </w:r>
    </w:p>
    <w:p>
      <w:pPr>
        <w:pStyle w:val="Heading3"/>
      </w:pPr>
      <w:bookmarkStart w:id="5082" w:name="_Toc170725557"/>
      <w:bookmarkStart w:id="5083" w:name="_Toc65640605"/>
      <w:bookmarkStart w:id="5084" w:name="_Toc65640758"/>
      <w:bookmarkStart w:id="5085" w:name="_Toc66173034"/>
      <w:bookmarkStart w:id="5086" w:name="_Toc66260055"/>
      <w:bookmarkStart w:id="5087" w:name="_Toc71098946"/>
      <w:bookmarkStart w:id="5088" w:name="_Toc71100190"/>
      <w:bookmarkStart w:id="5089" w:name="_Toc71333898"/>
      <w:bookmarkStart w:id="5090" w:name="_Toc71335132"/>
      <w:bookmarkStart w:id="5091" w:name="_Toc71425759"/>
      <w:bookmarkStart w:id="5092" w:name="_Toc71611161"/>
      <w:bookmarkStart w:id="5093" w:name="_Toc71611315"/>
      <w:bookmarkStart w:id="5094" w:name="_Toc71611469"/>
      <w:bookmarkStart w:id="5095" w:name="_Toc71611623"/>
      <w:bookmarkStart w:id="5096" w:name="_Toc72650491"/>
      <w:bookmarkStart w:id="5097" w:name="_Toc74104084"/>
      <w:bookmarkStart w:id="5098" w:name="_Toc76797590"/>
      <w:bookmarkStart w:id="5099" w:name="_Toc76797992"/>
      <w:bookmarkStart w:id="5100" w:name="_Toc81022635"/>
      <w:bookmarkStart w:id="5101" w:name="_Toc81022748"/>
      <w:bookmarkStart w:id="5102" w:name="_Toc81022865"/>
      <w:bookmarkStart w:id="5103" w:name="_Toc81028969"/>
      <w:bookmarkStart w:id="5104" w:name="_Toc81031253"/>
      <w:bookmarkStart w:id="5105" w:name="_Toc81031411"/>
      <w:bookmarkStart w:id="5106" w:name="_Toc81031600"/>
      <w:bookmarkStart w:id="5107" w:name="_Toc81032912"/>
      <w:bookmarkStart w:id="5108" w:name="_Toc81033228"/>
      <w:bookmarkStart w:id="5109" w:name="_Toc81033460"/>
      <w:bookmarkStart w:id="5110" w:name="_Toc81037131"/>
      <w:bookmarkStart w:id="5111" w:name="_Toc81037498"/>
      <w:bookmarkStart w:id="5112" w:name="_Toc81101305"/>
      <w:bookmarkStart w:id="5113" w:name="_Toc81105194"/>
      <w:bookmarkStart w:id="5114" w:name="_Toc81105366"/>
      <w:bookmarkStart w:id="5115" w:name="_Toc81111416"/>
      <w:bookmarkStart w:id="5116" w:name="_Toc81114853"/>
      <w:bookmarkStart w:id="5117" w:name="_Toc81120715"/>
      <w:bookmarkStart w:id="5118" w:name="_Toc81121427"/>
      <w:bookmarkStart w:id="5119" w:name="_Toc81123816"/>
      <w:bookmarkStart w:id="5120" w:name="_Toc81190618"/>
      <w:bookmarkStart w:id="5121" w:name="_Toc81210305"/>
      <w:bookmarkStart w:id="5122" w:name="_Toc81270670"/>
      <w:bookmarkStart w:id="5123" w:name="_Toc81271125"/>
      <w:bookmarkStart w:id="5124" w:name="_Toc81271641"/>
      <w:bookmarkStart w:id="5125" w:name="_Toc81273886"/>
      <w:bookmarkStart w:id="5126" w:name="_Toc81275238"/>
      <w:bookmarkStart w:id="5127" w:name="_Toc81276547"/>
      <w:bookmarkStart w:id="5128" w:name="_Toc81281027"/>
      <w:bookmarkStart w:id="5129" w:name="_Toc81292778"/>
      <w:bookmarkStart w:id="5130" w:name="_Toc81293835"/>
      <w:bookmarkStart w:id="5131" w:name="_Toc81294007"/>
      <w:bookmarkStart w:id="5132" w:name="_Toc81294555"/>
      <w:bookmarkStart w:id="5133" w:name="_Toc81294742"/>
      <w:bookmarkStart w:id="5134" w:name="_Toc81296062"/>
      <w:bookmarkStart w:id="5135" w:name="_Toc81297383"/>
      <w:bookmarkStart w:id="5136" w:name="_Toc81361797"/>
      <w:bookmarkStart w:id="5137" w:name="_Toc81366723"/>
      <w:bookmarkStart w:id="5138" w:name="_Toc81367002"/>
      <w:bookmarkStart w:id="5139" w:name="_Toc81368979"/>
      <w:bookmarkStart w:id="5140" w:name="_Toc81376337"/>
      <w:bookmarkStart w:id="5141" w:name="_Toc81377379"/>
      <w:bookmarkStart w:id="5142" w:name="_Toc81380566"/>
      <w:bookmarkStart w:id="5143" w:name="_Toc81383568"/>
      <w:bookmarkStart w:id="5144" w:name="_Toc81623851"/>
      <w:bookmarkStart w:id="5145" w:name="_Toc81625593"/>
      <w:bookmarkStart w:id="5146" w:name="_Toc81642335"/>
      <w:bookmarkStart w:id="5147" w:name="_Toc81722320"/>
      <w:bookmarkStart w:id="5148" w:name="_Toc81728113"/>
      <w:bookmarkStart w:id="5149" w:name="_Toc86566418"/>
      <w:bookmarkStart w:id="5150" w:name="_Toc86639113"/>
      <w:bookmarkStart w:id="5151" w:name="_Toc86806940"/>
      <w:bookmarkStart w:id="5152" w:name="_Toc86826030"/>
      <w:bookmarkStart w:id="5153" w:name="_Toc87068207"/>
      <w:bookmarkStart w:id="5154" w:name="_Toc87170484"/>
      <w:bookmarkStart w:id="5155" w:name="_Toc87258025"/>
      <w:bookmarkStart w:id="5156" w:name="_Toc92270205"/>
      <w:bookmarkStart w:id="5157" w:name="_Toc92589473"/>
      <w:bookmarkStart w:id="5158" w:name="_Toc92589649"/>
      <w:bookmarkStart w:id="5159" w:name="_Toc92589825"/>
      <w:bookmarkStart w:id="5160" w:name="_Toc92590447"/>
      <w:bookmarkStart w:id="5161" w:name="_Toc92597636"/>
      <w:bookmarkStart w:id="5162" w:name="_Toc92601700"/>
      <w:bookmarkStart w:id="5163" w:name="_Toc92772149"/>
      <w:bookmarkStart w:id="5164" w:name="_Toc92774847"/>
      <w:bookmarkStart w:id="5165" w:name="_Toc92781833"/>
      <w:bookmarkStart w:id="5166" w:name="_Toc92786231"/>
      <w:bookmarkStart w:id="5167" w:name="_Toc92849353"/>
      <w:bookmarkStart w:id="5168" w:name="_Toc92849958"/>
      <w:bookmarkStart w:id="5169" w:name="_Toc92850163"/>
      <w:bookmarkStart w:id="5170" w:name="_Toc92850488"/>
      <w:bookmarkStart w:id="5171" w:name="_Toc92857245"/>
      <w:bookmarkStart w:id="5172" w:name="_Toc93135368"/>
      <w:bookmarkStart w:id="5173" w:name="_Toc93136376"/>
      <w:bookmarkStart w:id="5174" w:name="_Toc93139237"/>
      <w:bookmarkStart w:id="5175" w:name="_Toc93908386"/>
      <w:bookmarkStart w:id="5176" w:name="_Toc93975419"/>
      <w:bookmarkStart w:id="5177" w:name="_Toc93976239"/>
      <w:bookmarkStart w:id="5178" w:name="_Toc98637021"/>
      <w:bookmarkStart w:id="5179" w:name="_Toc98653997"/>
      <w:bookmarkStart w:id="5180" w:name="_Toc98749373"/>
      <w:bookmarkStart w:id="5181" w:name="_Toc98819282"/>
      <w:bookmarkStart w:id="5182" w:name="_Toc98822330"/>
      <w:bookmarkStart w:id="5183" w:name="_Toc98822507"/>
      <w:bookmarkStart w:id="5184" w:name="_Toc98823909"/>
      <w:bookmarkStart w:id="5185" w:name="_Toc98826883"/>
      <w:bookmarkStart w:id="5186" w:name="_Toc98827150"/>
      <w:bookmarkStart w:id="5187" w:name="_Toc98827470"/>
      <w:bookmarkStart w:id="5188" w:name="_Toc98827648"/>
      <w:bookmarkStart w:id="5189" w:name="_Toc98827827"/>
      <w:bookmarkStart w:id="5190" w:name="_Toc98828113"/>
      <w:bookmarkStart w:id="5191" w:name="_Toc98830901"/>
      <w:bookmarkStart w:id="5192" w:name="_Toc98831080"/>
      <w:bookmarkStart w:id="5193" w:name="_Toc98835980"/>
      <w:bookmarkStart w:id="5194" w:name="_Toc99250061"/>
      <w:bookmarkStart w:id="5195" w:name="_Toc99263200"/>
      <w:bookmarkStart w:id="5196" w:name="_Toc99266699"/>
      <w:bookmarkStart w:id="5197" w:name="_Toc99267569"/>
      <w:bookmarkStart w:id="5198" w:name="_Toc99847207"/>
      <w:bookmarkStart w:id="5199" w:name="_Toc99847504"/>
      <w:bookmarkStart w:id="5200" w:name="_Toc99847682"/>
      <w:bookmarkStart w:id="5201" w:name="_Toc100366635"/>
      <w:bookmarkStart w:id="5202" w:name="_Toc100381112"/>
      <w:bookmarkStart w:id="5203" w:name="_Toc100720509"/>
      <w:bookmarkStart w:id="5204" w:name="_Toc101237899"/>
      <w:bookmarkStart w:id="5205" w:name="_Toc101238863"/>
      <w:bookmarkStart w:id="5206" w:name="_Toc101239880"/>
      <w:bookmarkStart w:id="5207" w:name="_Toc101247577"/>
      <w:bookmarkStart w:id="5208" w:name="_Toc101247893"/>
      <w:bookmarkStart w:id="5209" w:name="_Toc101250681"/>
      <w:bookmarkStart w:id="5210" w:name="_Toc101321263"/>
      <w:bookmarkStart w:id="5211" w:name="_Toc101321646"/>
      <w:bookmarkStart w:id="5212" w:name="_Toc101322323"/>
      <w:bookmarkStart w:id="5213" w:name="_Toc101322501"/>
      <w:bookmarkStart w:id="5214" w:name="_Toc101325243"/>
      <w:bookmarkStart w:id="5215" w:name="_Toc101332772"/>
      <w:bookmarkStart w:id="5216" w:name="_Toc101333102"/>
      <w:bookmarkStart w:id="5217" w:name="_Toc101333934"/>
      <w:bookmarkStart w:id="5218" w:name="_Toc101583437"/>
      <w:bookmarkStart w:id="5219" w:name="_Toc101583615"/>
      <w:bookmarkStart w:id="5220" w:name="_Toc101588480"/>
      <w:bookmarkStart w:id="5221" w:name="_Toc101593669"/>
      <w:bookmarkStart w:id="5222" w:name="_Toc101593847"/>
      <w:bookmarkStart w:id="5223" w:name="_Toc101597630"/>
      <w:bookmarkStart w:id="5224" w:name="_Toc102286050"/>
      <w:bookmarkStart w:id="5225" w:name="_Toc102286643"/>
      <w:bookmarkStart w:id="5226" w:name="_Toc102286821"/>
      <w:bookmarkStart w:id="5227" w:name="_Toc102287945"/>
      <w:bookmarkStart w:id="5228" w:name="_Toc102358228"/>
      <w:bookmarkStart w:id="5229" w:name="_Toc102358406"/>
      <w:bookmarkStart w:id="5230" w:name="_Toc102359341"/>
      <w:bookmarkStart w:id="5231" w:name="_Toc102359909"/>
      <w:bookmarkStart w:id="5232" w:name="_Toc102362295"/>
      <w:bookmarkStart w:id="5233" w:name="_Toc103495494"/>
      <w:bookmarkStart w:id="5234" w:name="_Toc104618725"/>
      <w:bookmarkStart w:id="5235" w:name="_Toc104620680"/>
      <w:bookmarkStart w:id="5236" w:name="_Toc104624906"/>
      <w:bookmarkStart w:id="5237" w:name="_Toc104687060"/>
      <w:bookmarkStart w:id="5238" w:name="_Toc104688177"/>
      <w:bookmarkStart w:id="5239" w:name="_Toc104693868"/>
      <w:bookmarkStart w:id="5240" w:name="_Toc104711286"/>
      <w:bookmarkStart w:id="5241" w:name="_Toc105488658"/>
      <w:bookmarkStart w:id="5242" w:name="_Toc105899744"/>
      <w:bookmarkStart w:id="5243" w:name="_Toc105901849"/>
      <w:bookmarkStart w:id="5244" w:name="_Toc105920291"/>
      <w:bookmarkStart w:id="5245" w:name="_Toc105920808"/>
      <w:bookmarkStart w:id="5246" w:name="_Toc105991603"/>
      <w:bookmarkStart w:id="5247" w:name="_Toc105992918"/>
      <w:bookmarkStart w:id="5248" w:name="_Toc105993372"/>
      <w:bookmarkStart w:id="5249" w:name="_Toc106072447"/>
      <w:bookmarkStart w:id="5250" w:name="_Toc106163193"/>
      <w:bookmarkStart w:id="5251" w:name="_Toc106164412"/>
      <w:bookmarkStart w:id="5252" w:name="_Toc107215439"/>
      <w:bookmarkStart w:id="5253" w:name="_Toc107278582"/>
      <w:bookmarkStart w:id="5254" w:name="_Toc107295698"/>
      <w:bookmarkStart w:id="5255" w:name="_Toc107639471"/>
      <w:bookmarkStart w:id="5256" w:name="_Toc107646177"/>
      <w:bookmarkStart w:id="5257" w:name="_Toc107646936"/>
      <w:bookmarkStart w:id="5258" w:name="_Toc107648877"/>
      <w:bookmarkStart w:id="5259" w:name="_Toc107712168"/>
      <w:bookmarkStart w:id="5260" w:name="_Toc107712438"/>
      <w:bookmarkStart w:id="5261" w:name="_Toc107721509"/>
      <w:bookmarkStart w:id="5262" w:name="_Toc107733496"/>
      <w:bookmarkStart w:id="5263" w:name="_Toc107735085"/>
      <w:bookmarkStart w:id="5264" w:name="_Toc107799525"/>
      <w:bookmarkStart w:id="5265" w:name="_Toc107802342"/>
      <w:bookmarkStart w:id="5266" w:name="_Toc107802498"/>
      <w:bookmarkStart w:id="5267" w:name="_Toc107808321"/>
      <w:bookmarkStart w:id="5268" w:name="_Toc107892246"/>
      <w:bookmarkStart w:id="5269" w:name="_Toc107894678"/>
      <w:bookmarkStart w:id="5270" w:name="_Toc107906169"/>
      <w:bookmarkStart w:id="5271" w:name="_Toc107906500"/>
      <w:bookmarkStart w:id="5272" w:name="_Toc107906659"/>
      <w:bookmarkStart w:id="5273" w:name="_Toc109031161"/>
      <w:bookmarkStart w:id="5274" w:name="_Toc109105048"/>
      <w:bookmarkStart w:id="5275" w:name="_Toc109105706"/>
      <w:bookmarkStart w:id="5276" w:name="_Toc109111271"/>
      <w:bookmarkStart w:id="5277" w:name="_Toc109111427"/>
      <w:bookmarkStart w:id="5278" w:name="_Toc109114790"/>
      <w:bookmarkStart w:id="5279" w:name="_Toc109620998"/>
      <w:bookmarkStart w:id="5280" w:name="_Toc109702444"/>
      <w:bookmarkStart w:id="5281" w:name="_Toc109714836"/>
      <w:bookmarkStart w:id="5282" w:name="_Toc109716597"/>
      <w:bookmarkStart w:id="5283" w:name="_Toc109716838"/>
      <w:bookmarkStart w:id="5284" w:name="_Toc109727998"/>
      <w:bookmarkStart w:id="5285" w:name="_Toc109782327"/>
      <w:bookmarkStart w:id="5286" w:name="_Toc109783332"/>
      <w:bookmarkStart w:id="5287" w:name="_Toc110397538"/>
      <w:bookmarkStart w:id="5288" w:name="_Toc110411532"/>
      <w:bookmarkStart w:id="5289" w:name="_Toc110658681"/>
      <w:bookmarkStart w:id="5290" w:name="_Toc110659544"/>
      <w:bookmarkStart w:id="5291" w:name="_Toc110664161"/>
      <w:bookmarkStart w:id="5292" w:name="_Toc110671542"/>
      <w:bookmarkStart w:id="5293" w:name="_Toc110905697"/>
      <w:bookmarkStart w:id="5294" w:name="_Toc110906874"/>
      <w:bookmarkStart w:id="5295" w:name="_Toc111524374"/>
      <w:bookmarkStart w:id="5296" w:name="_Toc111526630"/>
      <w:bookmarkStart w:id="5297" w:name="_Toc111528245"/>
      <w:bookmarkStart w:id="5298" w:name="_Toc111528402"/>
      <w:bookmarkStart w:id="5299" w:name="_Toc111610195"/>
      <w:bookmarkStart w:id="5300" w:name="_Toc111613535"/>
      <w:bookmarkStart w:id="5301" w:name="_Toc113696319"/>
      <w:bookmarkStart w:id="5302" w:name="_Toc113696804"/>
      <w:bookmarkStart w:id="5303" w:name="_Toc113762675"/>
      <w:bookmarkStart w:id="5304" w:name="_Toc113846072"/>
      <w:bookmarkStart w:id="5305" w:name="_Toc113853960"/>
      <w:bookmarkStart w:id="5306" w:name="_Toc113854375"/>
      <w:bookmarkStart w:id="5307" w:name="_Toc113854538"/>
      <w:bookmarkStart w:id="5308" w:name="_Toc113854704"/>
      <w:bookmarkStart w:id="5309" w:name="_Toc113854867"/>
      <w:bookmarkStart w:id="5310" w:name="_Toc114374274"/>
      <w:bookmarkStart w:id="5311" w:name="_Toc114376140"/>
      <w:bookmarkStart w:id="5312" w:name="_Toc114379419"/>
      <w:bookmarkStart w:id="5313" w:name="_Toc116199028"/>
      <w:bookmarkStart w:id="5314" w:name="_Toc116200574"/>
      <w:bookmarkStart w:id="5315" w:name="_Toc136941842"/>
      <w:bookmarkStart w:id="5316" w:name="_Toc136942006"/>
      <w:r>
        <w:rPr>
          <w:rStyle w:val="CharDivNo"/>
        </w:rPr>
        <w:t>Division 7</w:t>
      </w:r>
      <w:r>
        <w:t> — </w:t>
      </w:r>
      <w:r>
        <w:rPr>
          <w:rStyle w:val="CharDivText"/>
        </w:rPr>
        <w:t>Investigator’s role and powers</w:t>
      </w:r>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p>
    <w:p>
      <w:pPr>
        <w:pStyle w:val="Heading5"/>
        <w:rPr>
          <w:snapToGrid w:val="0"/>
        </w:rPr>
      </w:pPr>
      <w:bookmarkStart w:id="5317" w:name="_Toc170725558"/>
      <w:bookmarkStart w:id="5318" w:name="_Toc520089278"/>
      <w:bookmarkStart w:id="5319" w:name="_Toc40079624"/>
      <w:bookmarkStart w:id="5320" w:name="_Toc76797993"/>
      <w:bookmarkStart w:id="5321" w:name="_Toc101250682"/>
      <w:bookmarkStart w:id="5322" w:name="_Toc111524375"/>
      <w:bookmarkStart w:id="5323" w:name="_Toc136942007"/>
      <w:r>
        <w:rPr>
          <w:rStyle w:val="CharSectno"/>
        </w:rPr>
        <w:t>70</w:t>
      </w:r>
      <w:r>
        <w:t>.</w:t>
      </w:r>
      <w:r>
        <w:tab/>
      </w:r>
      <w:r>
        <w:rPr>
          <w:snapToGrid w:val="0"/>
        </w:rPr>
        <w:t>Interpretation</w:t>
      </w:r>
      <w:bookmarkEnd w:id="5317"/>
      <w:bookmarkEnd w:id="5318"/>
      <w:bookmarkEnd w:id="5319"/>
      <w:bookmarkEnd w:id="5320"/>
      <w:bookmarkEnd w:id="5321"/>
      <w:bookmarkEnd w:id="5322"/>
      <w:bookmarkEnd w:id="5323"/>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t>“</w:t>
      </w:r>
      <w:r>
        <w:rPr>
          <w:rStyle w:val="CharDefText"/>
        </w:rPr>
        <w:t>appointing body</w:t>
      </w:r>
      <w:r>
        <w:rPr>
          <w:b/>
        </w:rPr>
        <w:t>”</w:t>
      </w:r>
      <w:r>
        <w:t>, in relation to an investigator, means the Board or the complaints assessment committee which appointed the investigator.</w:t>
      </w:r>
    </w:p>
    <w:p>
      <w:pPr>
        <w:pStyle w:val="Heading5"/>
      </w:pPr>
      <w:bookmarkStart w:id="5324" w:name="_Toc170725559"/>
      <w:bookmarkStart w:id="5325" w:name="_Toc520089279"/>
      <w:bookmarkStart w:id="5326" w:name="_Toc40079625"/>
      <w:bookmarkStart w:id="5327" w:name="_Toc76797994"/>
      <w:bookmarkStart w:id="5328" w:name="_Toc101250683"/>
      <w:bookmarkStart w:id="5329" w:name="_Toc111524376"/>
      <w:bookmarkStart w:id="5330" w:name="_Toc136942008"/>
      <w:r>
        <w:rPr>
          <w:rStyle w:val="CharSectno"/>
        </w:rPr>
        <w:t>71</w:t>
      </w:r>
      <w:r>
        <w:t>.</w:t>
      </w:r>
      <w:r>
        <w:tab/>
        <w:t>Investigator</w:t>
      </w:r>
      <w:bookmarkEnd w:id="5324"/>
      <w:bookmarkEnd w:id="5325"/>
      <w:bookmarkEnd w:id="5326"/>
      <w:bookmarkEnd w:id="5327"/>
      <w:bookmarkEnd w:id="5328"/>
      <w:bookmarkEnd w:id="5329"/>
      <w:bookmarkEnd w:id="5330"/>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5331" w:name="_Toc170725560"/>
      <w:bookmarkStart w:id="5332" w:name="_Toc520089280"/>
      <w:bookmarkStart w:id="5333" w:name="_Toc40079626"/>
      <w:bookmarkStart w:id="5334" w:name="_Toc76797995"/>
      <w:bookmarkStart w:id="5335" w:name="_Toc101250684"/>
      <w:bookmarkStart w:id="5336" w:name="_Toc111524377"/>
      <w:bookmarkStart w:id="5337" w:name="_Toc136942009"/>
      <w:r>
        <w:rPr>
          <w:rStyle w:val="CharSectno"/>
        </w:rPr>
        <w:t>72</w:t>
      </w:r>
      <w:r>
        <w:t>.</w:t>
      </w:r>
      <w:r>
        <w:tab/>
      </w:r>
      <w:r>
        <w:rPr>
          <w:snapToGrid w:val="0"/>
        </w:rPr>
        <w:t>Report of investigator</w:t>
      </w:r>
      <w:bookmarkEnd w:id="5331"/>
      <w:bookmarkEnd w:id="5332"/>
      <w:bookmarkEnd w:id="5333"/>
      <w:bookmarkEnd w:id="5334"/>
      <w:bookmarkEnd w:id="5335"/>
      <w:bookmarkEnd w:id="5336"/>
      <w:bookmarkEnd w:id="5337"/>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5338" w:name="_Toc170725561"/>
      <w:bookmarkStart w:id="5339" w:name="_Toc520089281"/>
      <w:bookmarkStart w:id="5340" w:name="_Toc40079627"/>
      <w:bookmarkStart w:id="5341" w:name="_Toc76797996"/>
      <w:bookmarkStart w:id="5342" w:name="_Toc101250685"/>
      <w:bookmarkStart w:id="5343" w:name="_Toc111524378"/>
      <w:bookmarkStart w:id="5344" w:name="_Toc136942010"/>
      <w:r>
        <w:rPr>
          <w:rStyle w:val="CharSectno"/>
        </w:rPr>
        <w:t>73</w:t>
      </w:r>
      <w:r>
        <w:t>.</w:t>
      </w:r>
      <w:r>
        <w:tab/>
      </w:r>
      <w:r>
        <w:rPr>
          <w:snapToGrid w:val="0"/>
        </w:rPr>
        <w:t>Powers of investigator</w:t>
      </w:r>
      <w:bookmarkEnd w:id="5338"/>
      <w:bookmarkEnd w:id="5339"/>
      <w:bookmarkEnd w:id="5340"/>
      <w:bookmarkEnd w:id="5341"/>
      <w:bookmarkEnd w:id="5342"/>
      <w:bookmarkEnd w:id="5343"/>
      <w:bookmarkEnd w:id="5344"/>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Indenta"/>
        <w:rPr>
          <w:snapToGrid w:val="0"/>
        </w:rPr>
      </w:pPr>
      <w:r>
        <w:rPr>
          <w:snapToGrid w:val="0"/>
        </w:rPr>
        <w:tab/>
      </w:r>
      <w:bookmarkStart w:id="5345" w:name="_Hlt44407054"/>
      <w:bookmarkEnd w:id="5345"/>
      <w:r>
        <w:rPr>
          <w:snapToGrid w:val="0"/>
        </w:rPr>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r>
      <w:bookmarkStart w:id="5346" w:name="_Hlt44408209"/>
      <w:bookmarkEnd w:id="5346"/>
      <w:r>
        <w:rPr>
          <w:snapToGrid w:val="0"/>
        </w:rPr>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keepNext/>
        <w:keepLines/>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5347" w:name="_Toc170725562"/>
      <w:bookmarkStart w:id="5348" w:name="_Toc520089282"/>
      <w:bookmarkStart w:id="5349" w:name="_Toc40079628"/>
      <w:bookmarkStart w:id="5350" w:name="_Toc76797997"/>
      <w:bookmarkStart w:id="5351" w:name="_Toc101250686"/>
      <w:bookmarkStart w:id="5352" w:name="_Toc111524379"/>
      <w:bookmarkStart w:id="5353" w:name="_Toc136942011"/>
      <w:r>
        <w:rPr>
          <w:rStyle w:val="CharSectno"/>
        </w:rPr>
        <w:t>74</w:t>
      </w:r>
      <w:r>
        <w:t>.</w:t>
      </w:r>
      <w:r>
        <w:tab/>
      </w:r>
      <w:r>
        <w:rPr>
          <w:snapToGrid w:val="0"/>
        </w:rPr>
        <w:t>Warrant to enter premises</w:t>
      </w:r>
      <w:bookmarkEnd w:id="5347"/>
      <w:bookmarkEnd w:id="5348"/>
      <w:bookmarkEnd w:id="5349"/>
      <w:bookmarkEnd w:id="5350"/>
      <w:bookmarkEnd w:id="5351"/>
      <w:bookmarkEnd w:id="5352"/>
      <w:bookmarkEnd w:id="5353"/>
      <w:r>
        <w:rPr>
          <w:snapToGrid w:val="0"/>
        </w:rPr>
        <w:t xml:space="preserve"> </w:t>
      </w:r>
    </w:p>
    <w:p>
      <w:pPr>
        <w:pStyle w:val="Subsection"/>
        <w:rPr>
          <w:snapToGrid w:val="0"/>
        </w:rPr>
      </w:pPr>
      <w:r>
        <w:rPr>
          <w:snapToGrid w:val="0"/>
        </w:rPr>
        <w:tab/>
      </w:r>
      <w:bookmarkStart w:id="5354" w:name="_Hlt44408356"/>
      <w:bookmarkEnd w:id="5354"/>
      <w:r>
        <w:rPr>
          <w:snapToGrid w:val="0"/>
        </w:rPr>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5355" w:name="_Toc170725563"/>
      <w:bookmarkStart w:id="5356" w:name="_Toc520089283"/>
      <w:bookmarkStart w:id="5357" w:name="_Toc40079629"/>
      <w:bookmarkStart w:id="5358" w:name="_Toc76797998"/>
      <w:bookmarkStart w:id="5359" w:name="_Toc101250687"/>
      <w:bookmarkStart w:id="5360" w:name="_Toc111524380"/>
      <w:bookmarkStart w:id="5361" w:name="_Toc136942012"/>
      <w:r>
        <w:rPr>
          <w:rStyle w:val="CharSectno"/>
        </w:rPr>
        <w:t>75</w:t>
      </w:r>
      <w:r>
        <w:t>.</w:t>
      </w:r>
      <w:r>
        <w:tab/>
      </w:r>
      <w:r>
        <w:rPr>
          <w:snapToGrid w:val="0"/>
        </w:rPr>
        <w:t>Issue of warrant</w:t>
      </w:r>
      <w:bookmarkEnd w:id="5355"/>
      <w:bookmarkEnd w:id="5356"/>
      <w:bookmarkEnd w:id="5357"/>
      <w:bookmarkEnd w:id="5358"/>
      <w:bookmarkEnd w:id="5359"/>
      <w:bookmarkEnd w:id="5360"/>
      <w:bookmarkEnd w:id="5361"/>
      <w:r>
        <w:rPr>
          <w:snapToGrid w:val="0"/>
        </w:rPr>
        <w:t xml:space="preserve"> </w:t>
      </w:r>
    </w:p>
    <w:p>
      <w:pPr>
        <w:pStyle w:val="Subsection"/>
        <w:rPr>
          <w:snapToGrid w:val="0"/>
        </w:rPr>
      </w:pPr>
      <w:r>
        <w:rPr>
          <w:snapToGrid w:val="0"/>
        </w:rPr>
        <w:tab/>
      </w:r>
      <w:bookmarkStart w:id="5362" w:name="_Hlt44408675"/>
      <w:bookmarkEnd w:id="5362"/>
      <w:r>
        <w:rPr>
          <w:snapToGrid w:val="0"/>
        </w:rPr>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r>
      <w:bookmarkStart w:id="5363" w:name="_Hlt44408739"/>
      <w:bookmarkEnd w:id="5363"/>
      <w:r>
        <w:rPr>
          <w:snapToGrid w:val="0"/>
        </w:rPr>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5364" w:name="_Toc170725564"/>
      <w:bookmarkStart w:id="5365" w:name="_Toc520089284"/>
      <w:bookmarkStart w:id="5366" w:name="_Toc40079630"/>
      <w:bookmarkStart w:id="5367" w:name="_Toc76797999"/>
      <w:bookmarkStart w:id="5368" w:name="_Toc101250688"/>
      <w:bookmarkStart w:id="5369" w:name="_Toc111524381"/>
      <w:bookmarkStart w:id="5370" w:name="_Toc136942013"/>
      <w:r>
        <w:rPr>
          <w:rStyle w:val="CharSectno"/>
        </w:rPr>
        <w:t>76</w:t>
      </w:r>
      <w:r>
        <w:t>.</w:t>
      </w:r>
      <w:r>
        <w:tab/>
      </w:r>
      <w:r>
        <w:rPr>
          <w:snapToGrid w:val="0"/>
        </w:rPr>
        <w:t>Execution of warrant</w:t>
      </w:r>
      <w:bookmarkEnd w:id="5364"/>
      <w:bookmarkEnd w:id="5365"/>
      <w:bookmarkEnd w:id="5366"/>
      <w:bookmarkEnd w:id="5367"/>
      <w:bookmarkEnd w:id="5368"/>
      <w:bookmarkEnd w:id="5369"/>
      <w:bookmarkEnd w:id="5370"/>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5371" w:name="_Toc170725565"/>
      <w:bookmarkStart w:id="5372" w:name="_Toc65640613"/>
      <w:bookmarkStart w:id="5373" w:name="_Toc65640766"/>
      <w:bookmarkStart w:id="5374" w:name="_Toc66173042"/>
      <w:bookmarkStart w:id="5375" w:name="_Toc66260063"/>
      <w:bookmarkStart w:id="5376" w:name="_Toc71098954"/>
      <w:bookmarkStart w:id="5377" w:name="_Toc71100198"/>
      <w:bookmarkStart w:id="5378" w:name="_Toc71333906"/>
      <w:bookmarkStart w:id="5379" w:name="_Toc71335140"/>
      <w:bookmarkStart w:id="5380" w:name="_Toc71425767"/>
      <w:bookmarkStart w:id="5381" w:name="_Toc71611169"/>
      <w:bookmarkStart w:id="5382" w:name="_Toc71611323"/>
      <w:bookmarkStart w:id="5383" w:name="_Toc71611477"/>
      <w:bookmarkStart w:id="5384" w:name="_Toc71611631"/>
      <w:bookmarkStart w:id="5385" w:name="_Toc72650499"/>
      <w:bookmarkStart w:id="5386" w:name="_Toc74104092"/>
      <w:bookmarkStart w:id="5387" w:name="_Toc76797598"/>
      <w:bookmarkStart w:id="5388" w:name="_Toc76798000"/>
      <w:bookmarkStart w:id="5389" w:name="_Toc81022643"/>
      <w:bookmarkStart w:id="5390" w:name="_Toc81022756"/>
      <w:bookmarkStart w:id="5391" w:name="_Toc81022873"/>
      <w:bookmarkStart w:id="5392" w:name="_Toc81028977"/>
      <w:bookmarkStart w:id="5393" w:name="_Toc81031261"/>
      <w:bookmarkStart w:id="5394" w:name="_Toc81031419"/>
      <w:bookmarkStart w:id="5395" w:name="_Toc81031608"/>
      <w:bookmarkStart w:id="5396" w:name="_Toc81032920"/>
      <w:bookmarkStart w:id="5397" w:name="_Toc81033236"/>
      <w:bookmarkStart w:id="5398" w:name="_Toc81033468"/>
      <w:bookmarkStart w:id="5399" w:name="_Toc81037139"/>
      <w:bookmarkStart w:id="5400" w:name="_Toc81037506"/>
      <w:bookmarkStart w:id="5401" w:name="_Toc81101313"/>
      <w:bookmarkStart w:id="5402" w:name="_Toc81105202"/>
      <w:bookmarkStart w:id="5403" w:name="_Toc81105374"/>
      <w:bookmarkStart w:id="5404" w:name="_Toc81111424"/>
      <w:bookmarkStart w:id="5405" w:name="_Toc81114861"/>
      <w:bookmarkStart w:id="5406" w:name="_Toc81120723"/>
      <w:bookmarkStart w:id="5407" w:name="_Toc81121435"/>
      <w:bookmarkStart w:id="5408" w:name="_Toc81123824"/>
      <w:bookmarkStart w:id="5409" w:name="_Toc81190626"/>
      <w:bookmarkStart w:id="5410" w:name="_Toc81210313"/>
      <w:bookmarkStart w:id="5411" w:name="_Toc81270678"/>
      <w:bookmarkStart w:id="5412" w:name="_Toc81271133"/>
      <w:bookmarkStart w:id="5413" w:name="_Toc81271649"/>
      <w:bookmarkStart w:id="5414" w:name="_Toc81273894"/>
      <w:bookmarkStart w:id="5415" w:name="_Toc81275246"/>
      <w:bookmarkStart w:id="5416" w:name="_Toc81276555"/>
      <w:bookmarkStart w:id="5417" w:name="_Toc81281035"/>
      <w:bookmarkStart w:id="5418" w:name="_Toc81292786"/>
      <w:bookmarkStart w:id="5419" w:name="_Toc81293843"/>
      <w:bookmarkStart w:id="5420" w:name="_Toc81294015"/>
      <w:bookmarkStart w:id="5421" w:name="_Toc81294563"/>
      <w:bookmarkStart w:id="5422" w:name="_Toc81294750"/>
      <w:bookmarkStart w:id="5423" w:name="_Toc81296070"/>
      <w:bookmarkStart w:id="5424" w:name="_Toc81297391"/>
      <w:bookmarkStart w:id="5425" w:name="_Toc81361805"/>
      <w:bookmarkStart w:id="5426" w:name="_Toc81366731"/>
      <w:bookmarkStart w:id="5427" w:name="_Toc81367010"/>
      <w:bookmarkStart w:id="5428" w:name="_Toc81368987"/>
      <w:bookmarkStart w:id="5429" w:name="_Toc81376345"/>
      <w:bookmarkStart w:id="5430" w:name="_Toc81377387"/>
      <w:bookmarkStart w:id="5431" w:name="_Toc81380574"/>
      <w:bookmarkStart w:id="5432" w:name="_Toc81383576"/>
      <w:bookmarkStart w:id="5433" w:name="_Toc81623859"/>
      <w:bookmarkStart w:id="5434" w:name="_Toc81625601"/>
      <w:bookmarkStart w:id="5435" w:name="_Toc81642343"/>
      <w:bookmarkStart w:id="5436" w:name="_Toc81722328"/>
      <w:bookmarkStart w:id="5437" w:name="_Toc81728121"/>
      <w:bookmarkStart w:id="5438" w:name="_Toc86566426"/>
      <w:bookmarkStart w:id="5439" w:name="_Toc86639121"/>
      <w:bookmarkStart w:id="5440" w:name="_Toc86806948"/>
      <w:bookmarkStart w:id="5441" w:name="_Toc86826038"/>
      <w:bookmarkStart w:id="5442" w:name="_Toc87068215"/>
      <w:bookmarkStart w:id="5443" w:name="_Toc87170492"/>
      <w:bookmarkStart w:id="5444" w:name="_Toc87258033"/>
      <w:bookmarkStart w:id="5445" w:name="_Toc92270213"/>
      <w:bookmarkStart w:id="5446" w:name="_Toc92589481"/>
      <w:bookmarkStart w:id="5447" w:name="_Toc92589657"/>
      <w:bookmarkStart w:id="5448" w:name="_Toc92589833"/>
      <w:bookmarkStart w:id="5449" w:name="_Toc92590455"/>
      <w:bookmarkStart w:id="5450" w:name="_Toc92597644"/>
      <w:bookmarkStart w:id="5451" w:name="_Toc92601708"/>
      <w:bookmarkStart w:id="5452" w:name="_Toc92772157"/>
      <w:bookmarkStart w:id="5453" w:name="_Toc92774855"/>
      <w:bookmarkStart w:id="5454" w:name="_Toc92781841"/>
      <w:bookmarkStart w:id="5455" w:name="_Toc92786239"/>
      <w:bookmarkStart w:id="5456" w:name="_Toc92849361"/>
      <w:bookmarkStart w:id="5457" w:name="_Toc92849966"/>
      <w:bookmarkStart w:id="5458" w:name="_Toc92850171"/>
      <w:bookmarkStart w:id="5459" w:name="_Toc92850496"/>
      <w:bookmarkStart w:id="5460" w:name="_Toc92857253"/>
      <w:bookmarkStart w:id="5461" w:name="_Toc93135376"/>
      <w:bookmarkStart w:id="5462" w:name="_Toc93136384"/>
      <w:bookmarkStart w:id="5463" w:name="_Toc93139245"/>
      <w:bookmarkStart w:id="5464" w:name="_Toc93908394"/>
      <w:bookmarkStart w:id="5465" w:name="_Toc93975427"/>
      <w:bookmarkStart w:id="5466" w:name="_Toc93976247"/>
      <w:bookmarkStart w:id="5467" w:name="_Toc98637029"/>
      <w:bookmarkStart w:id="5468" w:name="_Toc98654005"/>
      <w:bookmarkStart w:id="5469" w:name="_Toc98749381"/>
      <w:bookmarkStart w:id="5470" w:name="_Toc98819290"/>
      <w:bookmarkStart w:id="5471" w:name="_Toc98822338"/>
      <w:bookmarkStart w:id="5472" w:name="_Toc98822515"/>
      <w:bookmarkStart w:id="5473" w:name="_Toc98823917"/>
      <w:bookmarkStart w:id="5474" w:name="_Toc98826891"/>
      <w:bookmarkStart w:id="5475" w:name="_Toc98827158"/>
      <w:bookmarkStart w:id="5476" w:name="_Toc98827478"/>
      <w:bookmarkStart w:id="5477" w:name="_Toc98827656"/>
      <w:bookmarkStart w:id="5478" w:name="_Toc98827835"/>
      <w:bookmarkStart w:id="5479" w:name="_Toc98828121"/>
      <w:bookmarkStart w:id="5480" w:name="_Toc98830909"/>
      <w:bookmarkStart w:id="5481" w:name="_Toc98831088"/>
      <w:bookmarkStart w:id="5482" w:name="_Toc98835988"/>
      <w:bookmarkStart w:id="5483" w:name="_Toc99250069"/>
      <w:bookmarkStart w:id="5484" w:name="_Toc99263208"/>
      <w:bookmarkStart w:id="5485" w:name="_Toc99266707"/>
      <w:bookmarkStart w:id="5486" w:name="_Toc99267577"/>
      <w:bookmarkStart w:id="5487" w:name="_Toc99847215"/>
      <w:bookmarkStart w:id="5488" w:name="_Toc99847512"/>
      <w:bookmarkStart w:id="5489" w:name="_Toc99847690"/>
      <w:bookmarkStart w:id="5490" w:name="_Toc100366643"/>
      <w:bookmarkStart w:id="5491" w:name="_Toc100381120"/>
      <w:bookmarkStart w:id="5492" w:name="_Toc100720517"/>
      <w:bookmarkStart w:id="5493" w:name="_Toc101237907"/>
      <w:bookmarkStart w:id="5494" w:name="_Toc101238871"/>
      <w:bookmarkStart w:id="5495" w:name="_Toc101239888"/>
      <w:bookmarkStart w:id="5496" w:name="_Toc101247585"/>
      <w:bookmarkStart w:id="5497" w:name="_Toc101247901"/>
      <w:bookmarkStart w:id="5498" w:name="_Toc101250689"/>
      <w:bookmarkStart w:id="5499" w:name="_Toc101321271"/>
      <w:bookmarkStart w:id="5500" w:name="_Toc101321654"/>
      <w:bookmarkStart w:id="5501" w:name="_Toc101322331"/>
      <w:bookmarkStart w:id="5502" w:name="_Toc101322509"/>
      <w:bookmarkStart w:id="5503" w:name="_Toc101325251"/>
      <w:bookmarkStart w:id="5504" w:name="_Toc101332780"/>
      <w:bookmarkStart w:id="5505" w:name="_Toc101333110"/>
      <w:bookmarkStart w:id="5506" w:name="_Toc101333942"/>
      <w:bookmarkStart w:id="5507" w:name="_Toc101583445"/>
      <w:bookmarkStart w:id="5508" w:name="_Toc101583623"/>
      <w:bookmarkStart w:id="5509" w:name="_Toc101588488"/>
      <w:bookmarkStart w:id="5510" w:name="_Toc101593677"/>
      <w:bookmarkStart w:id="5511" w:name="_Toc101593855"/>
      <w:bookmarkStart w:id="5512" w:name="_Toc101597638"/>
      <w:bookmarkStart w:id="5513" w:name="_Toc102286058"/>
      <w:bookmarkStart w:id="5514" w:name="_Toc102286651"/>
      <w:bookmarkStart w:id="5515" w:name="_Toc102286829"/>
      <w:bookmarkStart w:id="5516" w:name="_Toc102287953"/>
      <w:bookmarkStart w:id="5517" w:name="_Toc102358236"/>
      <w:bookmarkStart w:id="5518" w:name="_Toc102358414"/>
      <w:bookmarkStart w:id="5519" w:name="_Toc102359349"/>
      <w:bookmarkStart w:id="5520" w:name="_Toc102359917"/>
      <w:bookmarkStart w:id="5521" w:name="_Toc102362303"/>
      <w:bookmarkStart w:id="5522" w:name="_Toc103495502"/>
      <w:bookmarkStart w:id="5523" w:name="_Toc104618733"/>
      <w:bookmarkStart w:id="5524" w:name="_Toc104620688"/>
      <w:bookmarkStart w:id="5525" w:name="_Toc104624914"/>
      <w:bookmarkStart w:id="5526" w:name="_Toc104687068"/>
      <w:bookmarkStart w:id="5527" w:name="_Toc104688185"/>
      <w:bookmarkStart w:id="5528" w:name="_Toc104693876"/>
      <w:bookmarkStart w:id="5529" w:name="_Toc104711294"/>
      <w:bookmarkStart w:id="5530" w:name="_Toc105488666"/>
      <w:bookmarkStart w:id="5531" w:name="_Toc105899752"/>
      <w:bookmarkStart w:id="5532" w:name="_Toc105901857"/>
      <w:bookmarkStart w:id="5533" w:name="_Toc105920299"/>
      <w:bookmarkStart w:id="5534" w:name="_Toc105920816"/>
      <w:bookmarkStart w:id="5535" w:name="_Toc105991611"/>
      <w:bookmarkStart w:id="5536" w:name="_Toc105992926"/>
      <w:bookmarkStart w:id="5537" w:name="_Toc105993380"/>
      <w:bookmarkStart w:id="5538" w:name="_Toc106072455"/>
      <w:bookmarkStart w:id="5539" w:name="_Toc106163201"/>
      <w:bookmarkStart w:id="5540" w:name="_Toc106164420"/>
      <w:bookmarkStart w:id="5541" w:name="_Toc107215447"/>
      <w:bookmarkStart w:id="5542" w:name="_Toc107278590"/>
      <w:bookmarkStart w:id="5543" w:name="_Toc107295706"/>
      <w:bookmarkStart w:id="5544" w:name="_Toc107639479"/>
      <w:bookmarkStart w:id="5545" w:name="_Toc107646185"/>
      <w:bookmarkStart w:id="5546" w:name="_Toc107646944"/>
      <w:bookmarkStart w:id="5547" w:name="_Toc107648885"/>
      <w:bookmarkStart w:id="5548" w:name="_Toc107712176"/>
      <w:bookmarkStart w:id="5549" w:name="_Toc107712446"/>
      <w:bookmarkStart w:id="5550" w:name="_Toc107721517"/>
      <w:bookmarkStart w:id="5551" w:name="_Toc107733504"/>
      <w:bookmarkStart w:id="5552" w:name="_Toc107735093"/>
      <w:bookmarkStart w:id="5553" w:name="_Toc107799533"/>
      <w:bookmarkStart w:id="5554" w:name="_Toc107802350"/>
      <w:bookmarkStart w:id="5555" w:name="_Toc107802506"/>
      <w:bookmarkStart w:id="5556" w:name="_Toc107808329"/>
      <w:bookmarkStart w:id="5557" w:name="_Toc107892254"/>
      <w:bookmarkStart w:id="5558" w:name="_Toc107894686"/>
      <w:bookmarkStart w:id="5559" w:name="_Toc107906177"/>
      <w:bookmarkStart w:id="5560" w:name="_Toc107906508"/>
      <w:bookmarkStart w:id="5561" w:name="_Toc107906667"/>
      <w:bookmarkStart w:id="5562" w:name="_Toc109031169"/>
      <w:bookmarkStart w:id="5563" w:name="_Toc109105056"/>
      <w:bookmarkStart w:id="5564" w:name="_Toc109105714"/>
      <w:bookmarkStart w:id="5565" w:name="_Toc109111279"/>
      <w:bookmarkStart w:id="5566" w:name="_Toc109111435"/>
      <w:bookmarkStart w:id="5567" w:name="_Toc109114798"/>
      <w:bookmarkStart w:id="5568" w:name="_Toc109621006"/>
      <w:bookmarkStart w:id="5569" w:name="_Toc109702452"/>
      <w:bookmarkStart w:id="5570" w:name="_Toc109714844"/>
      <w:bookmarkStart w:id="5571" w:name="_Toc109716605"/>
      <w:bookmarkStart w:id="5572" w:name="_Toc109716846"/>
      <w:bookmarkStart w:id="5573" w:name="_Toc109728006"/>
      <w:bookmarkStart w:id="5574" w:name="_Toc109782335"/>
      <w:bookmarkStart w:id="5575" w:name="_Toc109783340"/>
      <w:bookmarkStart w:id="5576" w:name="_Toc110397546"/>
      <w:bookmarkStart w:id="5577" w:name="_Toc110411540"/>
      <w:bookmarkStart w:id="5578" w:name="_Toc110658689"/>
      <w:bookmarkStart w:id="5579" w:name="_Toc110659552"/>
      <w:bookmarkStart w:id="5580" w:name="_Toc110664169"/>
      <w:bookmarkStart w:id="5581" w:name="_Toc110671550"/>
      <w:bookmarkStart w:id="5582" w:name="_Toc110905705"/>
      <w:bookmarkStart w:id="5583" w:name="_Toc110906882"/>
      <w:bookmarkStart w:id="5584" w:name="_Toc111524382"/>
      <w:bookmarkStart w:id="5585" w:name="_Toc111526638"/>
      <w:bookmarkStart w:id="5586" w:name="_Toc111528253"/>
      <w:bookmarkStart w:id="5587" w:name="_Toc111528410"/>
      <w:bookmarkStart w:id="5588" w:name="_Toc111610203"/>
      <w:bookmarkStart w:id="5589" w:name="_Toc111613543"/>
      <w:bookmarkStart w:id="5590" w:name="_Toc113696327"/>
      <w:bookmarkStart w:id="5591" w:name="_Toc113696812"/>
      <w:bookmarkStart w:id="5592" w:name="_Toc113762683"/>
      <w:bookmarkStart w:id="5593" w:name="_Toc113846080"/>
      <w:bookmarkStart w:id="5594" w:name="_Toc113853968"/>
      <w:bookmarkStart w:id="5595" w:name="_Toc113854383"/>
      <w:bookmarkStart w:id="5596" w:name="_Toc113854546"/>
      <w:bookmarkStart w:id="5597" w:name="_Toc113854712"/>
      <w:bookmarkStart w:id="5598" w:name="_Toc113854875"/>
      <w:bookmarkStart w:id="5599" w:name="_Toc114374282"/>
      <w:bookmarkStart w:id="5600" w:name="_Toc114376148"/>
      <w:bookmarkStart w:id="5601" w:name="_Toc114379427"/>
      <w:bookmarkStart w:id="5602" w:name="_Toc116199036"/>
      <w:bookmarkStart w:id="5603" w:name="_Toc116200582"/>
      <w:bookmarkStart w:id="5604" w:name="_Toc136941850"/>
      <w:bookmarkStart w:id="5605" w:name="_Toc136942014"/>
      <w:r>
        <w:rPr>
          <w:rStyle w:val="CharDivNo"/>
        </w:rPr>
        <w:t>Division 8</w:t>
      </w:r>
      <w:r>
        <w:t> — </w:t>
      </w:r>
      <w:r>
        <w:rPr>
          <w:rStyle w:val="CharDivText"/>
        </w:rPr>
        <w:t>Conciliation</w:t>
      </w:r>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p>
    <w:p>
      <w:pPr>
        <w:pStyle w:val="Heading5"/>
        <w:rPr>
          <w:snapToGrid w:val="0"/>
        </w:rPr>
      </w:pPr>
      <w:bookmarkStart w:id="5606" w:name="_Toc170725566"/>
      <w:bookmarkStart w:id="5607" w:name="_Toc520089285"/>
      <w:bookmarkStart w:id="5608" w:name="_Toc40079631"/>
      <w:bookmarkStart w:id="5609" w:name="_Toc76798001"/>
      <w:bookmarkStart w:id="5610" w:name="_Toc101250690"/>
      <w:bookmarkStart w:id="5611" w:name="_Toc111524383"/>
      <w:bookmarkStart w:id="5612" w:name="_Toc136942015"/>
      <w:r>
        <w:rPr>
          <w:rStyle w:val="CharSectno"/>
        </w:rPr>
        <w:t>77</w:t>
      </w:r>
      <w:r>
        <w:t>.</w:t>
      </w:r>
      <w:r>
        <w:tab/>
      </w:r>
      <w:r>
        <w:rPr>
          <w:snapToGrid w:val="0"/>
        </w:rPr>
        <w:t>Conciliation process</w:t>
      </w:r>
      <w:bookmarkEnd w:id="5606"/>
      <w:bookmarkEnd w:id="5607"/>
      <w:bookmarkEnd w:id="5608"/>
      <w:bookmarkEnd w:id="5609"/>
      <w:bookmarkEnd w:id="5610"/>
      <w:bookmarkEnd w:id="5611"/>
      <w:bookmarkEnd w:id="5612"/>
      <w:r>
        <w:rPr>
          <w:snapToGrid w:val="0"/>
        </w:rPr>
        <w:t xml:space="preserve"> </w:t>
      </w:r>
    </w:p>
    <w:p>
      <w:pPr>
        <w:pStyle w:val="Subsection"/>
        <w:rPr>
          <w:snapToGrid w:val="0"/>
        </w:rPr>
      </w:pPr>
      <w:r>
        <w:rPr>
          <w:snapToGrid w:val="0"/>
        </w:rPr>
        <w:tab/>
      </w:r>
      <w:bookmarkStart w:id="5613" w:name="_Hlt44410003"/>
      <w:bookmarkEnd w:id="5613"/>
      <w:r>
        <w:rPr>
          <w:snapToGrid w:val="0"/>
        </w:rPr>
        <w:t>(1)</w:t>
      </w:r>
      <w:r>
        <w:rPr>
          <w:snapToGrid w:val="0"/>
        </w:rPr>
        <w:tab/>
        <w:t xml:space="preserve">If an attempt is to be made to settle a complaint by conciliation, the Board is to refer the complaint to the complaints assessment committee. </w:t>
      </w:r>
    </w:p>
    <w:p>
      <w:pPr>
        <w:pStyle w:val="Subsection"/>
        <w:keepNext/>
        <w:keepLines/>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r>
      <w:bookmarkStart w:id="5614" w:name="_Hlt44410063"/>
      <w:bookmarkEnd w:id="5614"/>
      <w:r>
        <w:rPr>
          <w:snapToGrid w:val="0"/>
        </w:rPr>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79(1) or 80(1).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5615" w:name="_Toc170725567"/>
      <w:bookmarkStart w:id="5616" w:name="_Toc520089286"/>
      <w:bookmarkStart w:id="5617" w:name="_Toc40079632"/>
      <w:bookmarkStart w:id="5618" w:name="_Toc76798002"/>
      <w:bookmarkStart w:id="5619" w:name="_Toc101250691"/>
      <w:bookmarkStart w:id="5620" w:name="_Toc111524384"/>
      <w:bookmarkStart w:id="5621" w:name="_Toc136942016"/>
      <w:r>
        <w:rPr>
          <w:rStyle w:val="CharSectno"/>
        </w:rPr>
        <w:t>78</w:t>
      </w:r>
      <w:r>
        <w:t>.</w:t>
      </w:r>
      <w:r>
        <w:tab/>
      </w:r>
      <w:r>
        <w:rPr>
          <w:snapToGrid w:val="0"/>
        </w:rPr>
        <w:t>Action if conciliation fails</w:t>
      </w:r>
      <w:bookmarkEnd w:id="5615"/>
      <w:bookmarkEnd w:id="5616"/>
      <w:bookmarkEnd w:id="5617"/>
      <w:bookmarkEnd w:id="5618"/>
      <w:bookmarkEnd w:id="5619"/>
      <w:bookmarkEnd w:id="5620"/>
      <w:bookmarkEnd w:id="5621"/>
      <w:r>
        <w:rPr>
          <w:snapToGrid w:val="0"/>
        </w:rPr>
        <w:t xml:space="preserve"> </w:t>
      </w:r>
    </w:p>
    <w:p>
      <w:pPr>
        <w:pStyle w:val="Subsection"/>
        <w:keepNext/>
        <w:keepLines/>
        <w:rPr>
          <w:snapToGrid w:val="0"/>
        </w:rPr>
      </w:pPr>
      <w:r>
        <w:rPr>
          <w:snapToGrid w:val="0"/>
        </w:rPr>
        <w:tab/>
      </w:r>
      <w:r>
        <w:rPr>
          <w:snapToGrid w:val="0"/>
        </w:rPr>
        <w:tab/>
        <w:t xml:space="preserve">If — </w:t>
      </w:r>
    </w:p>
    <w:p>
      <w:pPr>
        <w:pStyle w:val="Indenta"/>
        <w:keepNext/>
        <w:keepLines/>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5622" w:name="_Toc170725568"/>
      <w:bookmarkStart w:id="5623" w:name="_Toc65640616"/>
      <w:bookmarkStart w:id="5624" w:name="_Toc65640769"/>
      <w:bookmarkStart w:id="5625" w:name="_Toc66173045"/>
      <w:bookmarkStart w:id="5626" w:name="_Toc66260066"/>
      <w:bookmarkStart w:id="5627" w:name="_Toc71098957"/>
      <w:bookmarkStart w:id="5628" w:name="_Toc71100201"/>
      <w:bookmarkStart w:id="5629" w:name="_Toc71333909"/>
      <w:bookmarkStart w:id="5630" w:name="_Toc71335143"/>
      <w:bookmarkStart w:id="5631" w:name="_Toc71425770"/>
      <w:bookmarkStart w:id="5632" w:name="_Toc71611172"/>
      <w:bookmarkStart w:id="5633" w:name="_Toc71611326"/>
      <w:bookmarkStart w:id="5634" w:name="_Toc71611480"/>
      <w:bookmarkStart w:id="5635" w:name="_Toc71611634"/>
      <w:bookmarkStart w:id="5636" w:name="_Toc72650502"/>
      <w:bookmarkStart w:id="5637" w:name="_Toc74104095"/>
      <w:bookmarkStart w:id="5638" w:name="_Toc76797601"/>
      <w:bookmarkStart w:id="5639" w:name="_Toc76798003"/>
      <w:bookmarkStart w:id="5640" w:name="_Toc81022646"/>
      <w:bookmarkStart w:id="5641" w:name="_Toc81022759"/>
      <w:bookmarkStart w:id="5642" w:name="_Toc81022876"/>
      <w:bookmarkStart w:id="5643" w:name="_Toc81028980"/>
      <w:bookmarkStart w:id="5644" w:name="_Toc81031264"/>
      <w:bookmarkStart w:id="5645" w:name="_Toc81031422"/>
      <w:bookmarkStart w:id="5646" w:name="_Toc81031611"/>
      <w:bookmarkStart w:id="5647" w:name="_Toc81032923"/>
      <w:bookmarkStart w:id="5648" w:name="_Toc81033239"/>
      <w:bookmarkStart w:id="5649" w:name="_Toc81033471"/>
      <w:bookmarkStart w:id="5650" w:name="_Toc81037142"/>
      <w:bookmarkStart w:id="5651" w:name="_Toc81037509"/>
      <w:bookmarkStart w:id="5652" w:name="_Toc81101316"/>
      <w:bookmarkStart w:id="5653" w:name="_Toc81105205"/>
      <w:bookmarkStart w:id="5654" w:name="_Toc81105377"/>
      <w:bookmarkStart w:id="5655" w:name="_Toc81111427"/>
      <w:bookmarkStart w:id="5656" w:name="_Toc81114864"/>
      <w:bookmarkStart w:id="5657" w:name="_Toc81120726"/>
      <w:bookmarkStart w:id="5658" w:name="_Toc81121438"/>
      <w:bookmarkStart w:id="5659" w:name="_Toc81123827"/>
      <w:bookmarkStart w:id="5660" w:name="_Toc81190629"/>
      <w:bookmarkStart w:id="5661" w:name="_Toc81210316"/>
      <w:bookmarkStart w:id="5662" w:name="_Toc81270681"/>
      <w:bookmarkStart w:id="5663" w:name="_Toc81271136"/>
      <w:bookmarkStart w:id="5664" w:name="_Toc81271652"/>
      <w:bookmarkStart w:id="5665" w:name="_Toc81273897"/>
      <w:bookmarkStart w:id="5666" w:name="_Toc81275249"/>
      <w:bookmarkStart w:id="5667" w:name="_Toc81276558"/>
      <w:bookmarkStart w:id="5668" w:name="_Toc81281038"/>
      <w:bookmarkStart w:id="5669" w:name="_Toc81292789"/>
      <w:bookmarkStart w:id="5670" w:name="_Toc81293846"/>
      <w:bookmarkStart w:id="5671" w:name="_Toc81294018"/>
      <w:bookmarkStart w:id="5672" w:name="_Toc81294566"/>
      <w:bookmarkStart w:id="5673" w:name="_Toc81294753"/>
      <w:bookmarkStart w:id="5674" w:name="_Toc81296073"/>
      <w:bookmarkStart w:id="5675" w:name="_Toc81297394"/>
      <w:bookmarkStart w:id="5676" w:name="_Toc81361808"/>
      <w:bookmarkStart w:id="5677" w:name="_Toc81366734"/>
      <w:bookmarkStart w:id="5678" w:name="_Toc81367013"/>
      <w:bookmarkStart w:id="5679" w:name="_Toc81368990"/>
      <w:bookmarkStart w:id="5680" w:name="_Toc81376348"/>
      <w:bookmarkStart w:id="5681" w:name="_Toc81377390"/>
      <w:bookmarkStart w:id="5682" w:name="_Toc81380577"/>
      <w:bookmarkStart w:id="5683" w:name="_Toc81383579"/>
      <w:bookmarkStart w:id="5684" w:name="_Toc81623862"/>
      <w:bookmarkStart w:id="5685" w:name="_Toc81625604"/>
      <w:bookmarkStart w:id="5686" w:name="_Toc81642346"/>
      <w:bookmarkStart w:id="5687" w:name="_Toc81722331"/>
      <w:bookmarkStart w:id="5688" w:name="_Toc81728124"/>
      <w:bookmarkStart w:id="5689" w:name="_Toc86566429"/>
      <w:bookmarkStart w:id="5690" w:name="_Toc86639124"/>
      <w:bookmarkStart w:id="5691" w:name="_Toc86806951"/>
      <w:bookmarkStart w:id="5692" w:name="_Toc86826041"/>
      <w:bookmarkStart w:id="5693" w:name="_Toc87068218"/>
      <w:bookmarkStart w:id="5694" w:name="_Toc87170495"/>
      <w:bookmarkStart w:id="5695" w:name="_Toc87258036"/>
      <w:bookmarkStart w:id="5696" w:name="_Toc92270216"/>
      <w:bookmarkStart w:id="5697" w:name="_Toc92589484"/>
      <w:bookmarkStart w:id="5698" w:name="_Toc92589660"/>
      <w:bookmarkStart w:id="5699" w:name="_Toc92589836"/>
      <w:bookmarkStart w:id="5700" w:name="_Toc92590458"/>
      <w:bookmarkStart w:id="5701" w:name="_Toc92597647"/>
      <w:bookmarkStart w:id="5702" w:name="_Toc92601711"/>
      <w:bookmarkStart w:id="5703" w:name="_Toc92772160"/>
      <w:bookmarkStart w:id="5704" w:name="_Toc92774858"/>
      <w:bookmarkStart w:id="5705" w:name="_Toc92781844"/>
      <w:bookmarkStart w:id="5706" w:name="_Toc92786242"/>
      <w:bookmarkStart w:id="5707" w:name="_Toc92849364"/>
      <w:bookmarkStart w:id="5708" w:name="_Toc92849969"/>
      <w:bookmarkStart w:id="5709" w:name="_Toc92850174"/>
      <w:bookmarkStart w:id="5710" w:name="_Toc92850499"/>
      <w:bookmarkStart w:id="5711" w:name="_Toc92857256"/>
      <w:bookmarkStart w:id="5712" w:name="_Toc93135379"/>
      <w:bookmarkStart w:id="5713" w:name="_Toc93136387"/>
      <w:bookmarkStart w:id="5714" w:name="_Toc93139248"/>
      <w:bookmarkStart w:id="5715" w:name="_Toc93908397"/>
      <w:bookmarkStart w:id="5716" w:name="_Toc93975430"/>
      <w:bookmarkStart w:id="5717" w:name="_Toc93976250"/>
      <w:bookmarkStart w:id="5718" w:name="_Toc98637032"/>
      <w:bookmarkStart w:id="5719" w:name="_Toc98654008"/>
      <w:bookmarkStart w:id="5720" w:name="_Toc98749384"/>
      <w:bookmarkStart w:id="5721" w:name="_Toc98819293"/>
      <w:bookmarkStart w:id="5722" w:name="_Toc98822341"/>
      <w:bookmarkStart w:id="5723" w:name="_Toc98822518"/>
      <w:bookmarkStart w:id="5724" w:name="_Toc98823920"/>
      <w:bookmarkStart w:id="5725" w:name="_Toc98826894"/>
      <w:bookmarkStart w:id="5726" w:name="_Toc98827161"/>
      <w:bookmarkStart w:id="5727" w:name="_Toc98827481"/>
      <w:bookmarkStart w:id="5728" w:name="_Toc98827659"/>
      <w:bookmarkStart w:id="5729" w:name="_Toc98827838"/>
      <w:bookmarkStart w:id="5730" w:name="_Toc98828124"/>
      <w:bookmarkStart w:id="5731" w:name="_Toc98830912"/>
      <w:bookmarkStart w:id="5732" w:name="_Toc98831091"/>
      <w:bookmarkStart w:id="5733" w:name="_Toc98835991"/>
      <w:bookmarkStart w:id="5734" w:name="_Toc99250072"/>
      <w:bookmarkStart w:id="5735" w:name="_Toc99263211"/>
      <w:bookmarkStart w:id="5736" w:name="_Toc99266710"/>
      <w:bookmarkStart w:id="5737" w:name="_Toc99267580"/>
      <w:bookmarkStart w:id="5738" w:name="_Toc99847218"/>
      <w:bookmarkStart w:id="5739" w:name="_Toc99847515"/>
      <w:bookmarkStart w:id="5740" w:name="_Toc99847693"/>
      <w:bookmarkStart w:id="5741" w:name="_Toc100366646"/>
      <w:bookmarkStart w:id="5742" w:name="_Toc100381123"/>
      <w:bookmarkStart w:id="5743" w:name="_Toc100720520"/>
      <w:bookmarkStart w:id="5744" w:name="_Toc101237910"/>
      <w:bookmarkStart w:id="5745" w:name="_Toc101238874"/>
      <w:bookmarkStart w:id="5746" w:name="_Toc101239891"/>
      <w:bookmarkStart w:id="5747" w:name="_Toc101247588"/>
      <w:bookmarkStart w:id="5748" w:name="_Toc101247904"/>
      <w:bookmarkStart w:id="5749" w:name="_Toc101250692"/>
      <w:bookmarkStart w:id="5750" w:name="_Toc101321274"/>
      <w:bookmarkStart w:id="5751" w:name="_Toc101321657"/>
      <w:bookmarkStart w:id="5752" w:name="_Toc101322334"/>
      <w:bookmarkStart w:id="5753" w:name="_Toc101322512"/>
      <w:bookmarkStart w:id="5754" w:name="_Toc101325254"/>
      <w:bookmarkStart w:id="5755" w:name="_Toc101332783"/>
      <w:bookmarkStart w:id="5756" w:name="_Toc101333113"/>
      <w:bookmarkStart w:id="5757" w:name="_Toc101333945"/>
      <w:bookmarkStart w:id="5758" w:name="_Toc101583448"/>
      <w:bookmarkStart w:id="5759" w:name="_Toc101583626"/>
      <w:bookmarkStart w:id="5760" w:name="_Toc101588491"/>
      <w:bookmarkStart w:id="5761" w:name="_Toc101593680"/>
      <w:bookmarkStart w:id="5762" w:name="_Toc101593858"/>
      <w:bookmarkStart w:id="5763" w:name="_Toc101597641"/>
      <w:bookmarkStart w:id="5764" w:name="_Toc102286061"/>
      <w:bookmarkStart w:id="5765" w:name="_Toc102286654"/>
      <w:bookmarkStart w:id="5766" w:name="_Toc102286832"/>
      <w:bookmarkStart w:id="5767" w:name="_Toc102287956"/>
      <w:bookmarkStart w:id="5768" w:name="_Toc102358239"/>
      <w:bookmarkStart w:id="5769" w:name="_Toc102358417"/>
      <w:bookmarkStart w:id="5770" w:name="_Toc102359352"/>
      <w:bookmarkStart w:id="5771" w:name="_Toc102359920"/>
      <w:bookmarkStart w:id="5772" w:name="_Toc102362306"/>
      <w:bookmarkStart w:id="5773" w:name="_Toc103495505"/>
      <w:bookmarkStart w:id="5774" w:name="_Toc104618736"/>
      <w:bookmarkStart w:id="5775" w:name="_Toc104620691"/>
      <w:bookmarkStart w:id="5776" w:name="_Toc104624917"/>
      <w:bookmarkStart w:id="5777" w:name="_Toc104687071"/>
      <w:bookmarkStart w:id="5778" w:name="_Toc104688188"/>
      <w:bookmarkStart w:id="5779" w:name="_Toc104693879"/>
      <w:bookmarkStart w:id="5780" w:name="_Toc104711297"/>
      <w:bookmarkStart w:id="5781" w:name="_Toc105488669"/>
      <w:bookmarkStart w:id="5782" w:name="_Toc105899755"/>
      <w:bookmarkStart w:id="5783" w:name="_Toc105901860"/>
      <w:bookmarkStart w:id="5784" w:name="_Toc105920302"/>
      <w:bookmarkStart w:id="5785" w:name="_Toc105920819"/>
      <w:bookmarkStart w:id="5786" w:name="_Toc105991614"/>
      <w:bookmarkStart w:id="5787" w:name="_Toc105992929"/>
      <w:bookmarkStart w:id="5788" w:name="_Toc105993383"/>
      <w:bookmarkStart w:id="5789" w:name="_Toc106072458"/>
      <w:bookmarkStart w:id="5790" w:name="_Toc106163204"/>
      <w:bookmarkStart w:id="5791" w:name="_Toc106164423"/>
      <w:bookmarkStart w:id="5792" w:name="_Toc107215450"/>
      <w:bookmarkStart w:id="5793" w:name="_Toc107278593"/>
      <w:bookmarkStart w:id="5794" w:name="_Toc107295709"/>
      <w:bookmarkStart w:id="5795" w:name="_Toc107639482"/>
      <w:bookmarkStart w:id="5796" w:name="_Toc107646188"/>
      <w:bookmarkStart w:id="5797" w:name="_Toc107646947"/>
      <w:bookmarkStart w:id="5798" w:name="_Toc107648888"/>
      <w:bookmarkStart w:id="5799" w:name="_Toc107712179"/>
      <w:bookmarkStart w:id="5800" w:name="_Toc107712449"/>
      <w:bookmarkStart w:id="5801" w:name="_Toc107721520"/>
      <w:bookmarkStart w:id="5802" w:name="_Toc107733507"/>
      <w:bookmarkStart w:id="5803" w:name="_Toc107735096"/>
      <w:bookmarkStart w:id="5804" w:name="_Toc107799536"/>
      <w:bookmarkStart w:id="5805" w:name="_Toc107802353"/>
      <w:bookmarkStart w:id="5806" w:name="_Toc107802509"/>
      <w:bookmarkStart w:id="5807" w:name="_Toc107808332"/>
      <w:bookmarkStart w:id="5808" w:name="_Toc107892257"/>
      <w:bookmarkStart w:id="5809" w:name="_Toc107894689"/>
      <w:bookmarkStart w:id="5810" w:name="_Toc107906180"/>
      <w:bookmarkStart w:id="5811" w:name="_Toc107906511"/>
      <w:bookmarkStart w:id="5812" w:name="_Toc107906670"/>
      <w:bookmarkStart w:id="5813" w:name="_Toc109031172"/>
      <w:bookmarkStart w:id="5814" w:name="_Toc109105059"/>
      <w:bookmarkStart w:id="5815" w:name="_Toc109105717"/>
      <w:bookmarkStart w:id="5816" w:name="_Toc109111282"/>
      <w:bookmarkStart w:id="5817" w:name="_Toc109111438"/>
      <w:bookmarkStart w:id="5818" w:name="_Toc109114801"/>
      <w:bookmarkStart w:id="5819" w:name="_Toc109621009"/>
      <w:bookmarkStart w:id="5820" w:name="_Toc109702455"/>
      <w:bookmarkStart w:id="5821" w:name="_Toc109714847"/>
      <w:bookmarkStart w:id="5822" w:name="_Toc109716608"/>
      <w:bookmarkStart w:id="5823" w:name="_Toc109716849"/>
      <w:bookmarkStart w:id="5824" w:name="_Toc109728009"/>
      <w:bookmarkStart w:id="5825" w:name="_Toc109782338"/>
      <w:bookmarkStart w:id="5826" w:name="_Toc109783343"/>
      <w:bookmarkStart w:id="5827" w:name="_Toc110397549"/>
      <w:bookmarkStart w:id="5828" w:name="_Toc110411543"/>
      <w:bookmarkStart w:id="5829" w:name="_Toc110658692"/>
      <w:bookmarkStart w:id="5830" w:name="_Toc110659555"/>
      <w:bookmarkStart w:id="5831" w:name="_Toc110664172"/>
      <w:bookmarkStart w:id="5832" w:name="_Toc110671553"/>
      <w:bookmarkStart w:id="5833" w:name="_Toc110905708"/>
      <w:bookmarkStart w:id="5834" w:name="_Toc110906885"/>
      <w:bookmarkStart w:id="5835" w:name="_Toc111524385"/>
      <w:bookmarkStart w:id="5836" w:name="_Toc111526641"/>
      <w:bookmarkStart w:id="5837" w:name="_Toc111528256"/>
      <w:bookmarkStart w:id="5838" w:name="_Toc111528413"/>
      <w:bookmarkStart w:id="5839" w:name="_Toc111610206"/>
      <w:bookmarkStart w:id="5840" w:name="_Toc111613546"/>
      <w:bookmarkStart w:id="5841" w:name="_Toc113696330"/>
      <w:bookmarkStart w:id="5842" w:name="_Toc113696815"/>
      <w:bookmarkStart w:id="5843" w:name="_Toc113762686"/>
      <w:bookmarkStart w:id="5844" w:name="_Toc113846083"/>
      <w:bookmarkStart w:id="5845" w:name="_Toc113853971"/>
      <w:bookmarkStart w:id="5846" w:name="_Toc113854386"/>
      <w:bookmarkStart w:id="5847" w:name="_Toc113854549"/>
      <w:bookmarkStart w:id="5848" w:name="_Toc113854715"/>
      <w:bookmarkStart w:id="5849" w:name="_Toc113854878"/>
      <w:bookmarkStart w:id="5850" w:name="_Toc114374285"/>
      <w:bookmarkStart w:id="5851" w:name="_Toc114376151"/>
      <w:bookmarkStart w:id="5852" w:name="_Toc114379430"/>
      <w:bookmarkStart w:id="5853" w:name="_Toc116199039"/>
      <w:bookmarkStart w:id="5854" w:name="_Toc116200585"/>
      <w:bookmarkStart w:id="5855" w:name="_Toc136941853"/>
      <w:bookmarkStart w:id="5856" w:name="_Toc136942017"/>
      <w:r>
        <w:rPr>
          <w:rStyle w:val="CharDivNo"/>
        </w:rPr>
        <w:t>Division 9</w:t>
      </w:r>
      <w:r>
        <w:t> — </w:t>
      </w:r>
      <w:r>
        <w:rPr>
          <w:rStyle w:val="CharDivText"/>
        </w:rPr>
        <w:t>Role of the State Administrative Tribunal</w:t>
      </w:r>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p>
    <w:p>
      <w:pPr>
        <w:pStyle w:val="Heading5"/>
        <w:rPr>
          <w:snapToGrid w:val="0"/>
        </w:rPr>
      </w:pPr>
      <w:bookmarkStart w:id="5857" w:name="_Toc520089292"/>
      <w:bookmarkStart w:id="5858" w:name="_Toc40079638"/>
      <w:bookmarkStart w:id="5859" w:name="_Toc170725569"/>
      <w:bookmarkStart w:id="5860" w:name="_Toc76798004"/>
      <w:bookmarkStart w:id="5861" w:name="_Toc101250693"/>
      <w:bookmarkStart w:id="5862" w:name="_Toc111524386"/>
      <w:bookmarkStart w:id="5863" w:name="_Toc136942018"/>
      <w:r>
        <w:rPr>
          <w:rStyle w:val="CharSectno"/>
        </w:rPr>
        <w:t>79</w:t>
      </w:r>
      <w:r>
        <w:t>.</w:t>
      </w:r>
      <w:r>
        <w:tab/>
      </w:r>
      <w:r>
        <w:rPr>
          <w:snapToGrid w:val="0"/>
        </w:rPr>
        <w:t xml:space="preserve">Powers of </w:t>
      </w:r>
      <w:bookmarkEnd w:id="5857"/>
      <w:bookmarkEnd w:id="5858"/>
      <w:r>
        <w:rPr>
          <w:snapToGrid w:val="0"/>
        </w:rPr>
        <w:t>the State Administrative Tribunal on dealing with a disciplinary matter</w:t>
      </w:r>
      <w:bookmarkEnd w:id="5859"/>
      <w:bookmarkEnd w:id="5860"/>
      <w:bookmarkEnd w:id="5861"/>
      <w:bookmarkEnd w:id="5862"/>
      <w:bookmarkEnd w:id="5863"/>
    </w:p>
    <w:p>
      <w:pPr>
        <w:pStyle w:val="Subsection"/>
        <w:rPr>
          <w:snapToGrid w:val="0"/>
        </w:rPr>
      </w:pPr>
      <w:r>
        <w:rPr>
          <w:snapToGrid w:val="0"/>
        </w:rPr>
        <w:tab/>
        <w:t>(1)</w:t>
      </w:r>
      <w:r>
        <w:rPr>
          <w:snapToGrid w:val="0"/>
        </w:rPr>
        <w:tab/>
        <w:t xml:space="preserve">If, in a proceeding commenced by an allegation under this Act against a medical radiation technologist, the State Administrative Tribunal is of the opinion that a disciplinary matter exists in relation to the person, the Tribunal may do one or more of the following — </w:t>
      </w:r>
    </w:p>
    <w:p>
      <w:pPr>
        <w:pStyle w:val="Indenta"/>
        <w:rPr>
          <w:snapToGrid w:val="0"/>
        </w:rPr>
      </w:pPr>
      <w:r>
        <w:rPr>
          <w:snapToGrid w:val="0"/>
        </w:rPr>
        <w:tab/>
      </w:r>
      <w:bookmarkStart w:id="5864" w:name="_Hlt44410339"/>
      <w:bookmarkEnd w:id="5864"/>
      <w:r>
        <w:rPr>
          <w:snapToGrid w:val="0"/>
        </w:rPr>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r>
      <w:bookmarkStart w:id="5865" w:name="_Hlt44410350"/>
      <w:bookmarkEnd w:id="5865"/>
      <w:r>
        <w:rPr>
          <w:snapToGrid w:val="0"/>
        </w:rPr>
        <w:t>(c)</w:t>
      </w:r>
      <w:r>
        <w:rPr>
          <w:snapToGrid w:val="0"/>
        </w:rPr>
        <w:tab/>
        <w:t>caution or reprimand the person;</w:t>
      </w:r>
    </w:p>
    <w:p>
      <w:pPr>
        <w:pStyle w:val="Indenta"/>
        <w:keepNext/>
        <w:keepLines/>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r>
      <w:bookmarkStart w:id="5866" w:name="_Hlt44410357"/>
      <w:bookmarkEnd w:id="5866"/>
      <w:r>
        <w:rPr>
          <w:snapToGrid w:val="0"/>
        </w:rPr>
        <w:t>(ii)</w:t>
      </w:r>
      <w:r>
        <w:rPr>
          <w:snapToGrid w:val="0"/>
        </w:rPr>
        <w:tab/>
        <w:t>to pay, wholly or in part, for further services to be provided to a patient by another medical radiation technologist; or</w:t>
      </w:r>
    </w:p>
    <w:p>
      <w:pPr>
        <w:pStyle w:val="Indenti"/>
        <w:rPr>
          <w:snapToGrid w:val="0"/>
        </w:rPr>
      </w:pPr>
      <w:r>
        <w:rPr>
          <w:snapToGrid w:val="0"/>
        </w:rPr>
        <w:tab/>
      </w:r>
      <w:bookmarkStart w:id="5867" w:name="_Hlt44410362"/>
      <w:bookmarkEnd w:id="5867"/>
      <w:r>
        <w:rPr>
          <w:snapToGrid w:val="0"/>
        </w:rPr>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medical radiation technology, or the specific part or aspect of the practice specified in the order;</w:t>
      </w:r>
    </w:p>
    <w:p>
      <w:pPr>
        <w:pStyle w:val="Indenta"/>
        <w:rPr>
          <w:snapToGrid w:val="0"/>
        </w:rPr>
      </w:pPr>
      <w:r>
        <w:rPr>
          <w:snapToGrid w:val="0"/>
        </w:rPr>
        <w:tab/>
        <w:t>(h)</w:t>
      </w:r>
      <w:r>
        <w:rPr>
          <w:snapToGrid w:val="0"/>
        </w:rPr>
        <w:tab/>
        <w:t>order the person to pay a penalty not exceeding a fine of $25 000;</w:t>
      </w:r>
    </w:p>
    <w:p>
      <w:pPr>
        <w:pStyle w:val="Indenta"/>
        <w:rPr>
          <w:snapToGrid w:val="0"/>
        </w:rPr>
      </w:pPr>
      <w:r>
        <w:rPr>
          <w:snapToGrid w:val="0"/>
        </w:rPr>
        <w:tab/>
        <w:t>(i)</w:t>
      </w:r>
      <w:r>
        <w:rPr>
          <w:snapToGrid w:val="0"/>
        </w:rPr>
        <w:tab/>
        <w:t>order that the person’s registration be cancelled in relation to all areas of medical radiation technology for which the person is registered and name be removed from the register;</w:t>
      </w:r>
    </w:p>
    <w:p>
      <w:pPr>
        <w:pStyle w:val="Indenta"/>
        <w:rPr>
          <w:snapToGrid w:val="0"/>
        </w:rPr>
      </w:pPr>
      <w:r>
        <w:rPr>
          <w:snapToGrid w:val="0"/>
        </w:rPr>
        <w:tab/>
        <w:t>(j)</w:t>
      </w:r>
      <w:r>
        <w:rPr>
          <w:snapToGrid w:val="0"/>
        </w:rPr>
        <w:tab/>
        <w:t>order that the person be suspended from the practice of medical radiation technology either generally or in relation to any specified area,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 medical radiation technologist when the </w:t>
      </w:r>
      <w:r>
        <w:rPr>
          <w:snapToGrid w:val="0"/>
        </w:rPr>
        <w:t>disciplinary matter</w:t>
      </w:r>
      <w:r>
        <w:t xml:space="preserve"> allegedly occurred but who is no longer a medical radiation technologist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5868" w:name="_Toc170725570"/>
      <w:bookmarkStart w:id="5869" w:name="_Toc76798005"/>
      <w:bookmarkStart w:id="5870" w:name="_Toc101250694"/>
      <w:bookmarkStart w:id="5871" w:name="_Toc111524387"/>
      <w:bookmarkStart w:id="5872" w:name="_Toc136942019"/>
      <w:r>
        <w:rPr>
          <w:rStyle w:val="CharSectno"/>
        </w:rPr>
        <w:t>80</w:t>
      </w:r>
      <w:r>
        <w:t>.</w:t>
      </w:r>
      <w:r>
        <w:tab/>
        <w:t>Powers of the State Administrative Tribunal on dealing with an impairment matter</w:t>
      </w:r>
      <w:bookmarkEnd w:id="5868"/>
      <w:bookmarkEnd w:id="5869"/>
      <w:bookmarkEnd w:id="5870"/>
      <w:bookmarkEnd w:id="5871"/>
      <w:bookmarkEnd w:id="5872"/>
    </w:p>
    <w:p>
      <w:pPr>
        <w:pStyle w:val="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 xml:space="preserve">order that the person be suspended from the practice of </w:t>
      </w:r>
      <w:r>
        <w:rPr>
          <w:snapToGrid w:val="0"/>
        </w:rPr>
        <w:t xml:space="preserve">medical radiation technology either generally or in relation to any specified area, circumstances or service </w:t>
      </w:r>
      <w:r>
        <w:t>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Heading3"/>
      </w:pPr>
      <w:bookmarkStart w:id="5873" w:name="_Toc170725571"/>
      <w:bookmarkStart w:id="5874" w:name="_Toc65640619"/>
      <w:bookmarkStart w:id="5875" w:name="_Toc65640772"/>
      <w:bookmarkStart w:id="5876" w:name="_Toc66173048"/>
      <w:bookmarkStart w:id="5877" w:name="_Toc66260069"/>
      <w:bookmarkStart w:id="5878" w:name="_Toc71098960"/>
      <w:bookmarkStart w:id="5879" w:name="_Toc71100204"/>
      <w:bookmarkStart w:id="5880" w:name="_Toc71333912"/>
      <w:bookmarkStart w:id="5881" w:name="_Toc71335146"/>
      <w:bookmarkStart w:id="5882" w:name="_Toc71425773"/>
      <w:bookmarkStart w:id="5883" w:name="_Toc71611175"/>
      <w:bookmarkStart w:id="5884" w:name="_Toc71611329"/>
      <w:bookmarkStart w:id="5885" w:name="_Toc71611483"/>
      <w:bookmarkStart w:id="5886" w:name="_Toc71611637"/>
      <w:bookmarkStart w:id="5887" w:name="_Toc72650505"/>
      <w:bookmarkStart w:id="5888" w:name="_Toc74104098"/>
      <w:bookmarkStart w:id="5889" w:name="_Toc76797604"/>
      <w:bookmarkStart w:id="5890" w:name="_Toc76798006"/>
      <w:bookmarkStart w:id="5891" w:name="_Toc81022762"/>
      <w:bookmarkStart w:id="5892" w:name="_Toc81022879"/>
      <w:bookmarkStart w:id="5893" w:name="_Toc81028983"/>
      <w:bookmarkStart w:id="5894" w:name="_Toc81031267"/>
      <w:bookmarkStart w:id="5895" w:name="_Toc81031425"/>
      <w:bookmarkStart w:id="5896" w:name="_Toc81031614"/>
      <w:bookmarkStart w:id="5897" w:name="_Toc81032926"/>
      <w:bookmarkStart w:id="5898" w:name="_Toc81033242"/>
      <w:bookmarkStart w:id="5899" w:name="_Toc81033474"/>
      <w:bookmarkStart w:id="5900" w:name="_Toc81037145"/>
      <w:bookmarkStart w:id="5901" w:name="_Toc81037512"/>
      <w:bookmarkStart w:id="5902" w:name="_Toc81101319"/>
      <w:bookmarkStart w:id="5903" w:name="_Toc81105208"/>
      <w:bookmarkStart w:id="5904" w:name="_Toc81105380"/>
      <w:bookmarkStart w:id="5905" w:name="_Toc81111430"/>
      <w:bookmarkStart w:id="5906" w:name="_Toc81114867"/>
      <w:bookmarkStart w:id="5907" w:name="_Toc81120729"/>
      <w:bookmarkStart w:id="5908" w:name="_Toc81121441"/>
      <w:bookmarkStart w:id="5909" w:name="_Toc81123830"/>
      <w:bookmarkStart w:id="5910" w:name="_Toc81190632"/>
      <w:bookmarkStart w:id="5911" w:name="_Toc81210319"/>
      <w:bookmarkStart w:id="5912" w:name="_Toc81270684"/>
      <w:bookmarkStart w:id="5913" w:name="_Toc81271139"/>
      <w:bookmarkStart w:id="5914" w:name="_Toc81271655"/>
      <w:bookmarkStart w:id="5915" w:name="_Toc81273900"/>
      <w:bookmarkStart w:id="5916" w:name="_Toc81275252"/>
      <w:bookmarkStart w:id="5917" w:name="_Toc81276561"/>
      <w:bookmarkStart w:id="5918" w:name="_Toc81281041"/>
      <w:bookmarkStart w:id="5919" w:name="_Toc81292792"/>
      <w:bookmarkStart w:id="5920" w:name="_Toc81293849"/>
      <w:bookmarkStart w:id="5921" w:name="_Toc81294021"/>
      <w:bookmarkStart w:id="5922" w:name="_Toc81294569"/>
      <w:bookmarkStart w:id="5923" w:name="_Toc81294756"/>
      <w:bookmarkStart w:id="5924" w:name="_Toc81296076"/>
      <w:bookmarkStart w:id="5925" w:name="_Toc81297397"/>
      <w:bookmarkStart w:id="5926" w:name="_Toc81361811"/>
      <w:bookmarkStart w:id="5927" w:name="_Toc81366737"/>
      <w:bookmarkStart w:id="5928" w:name="_Toc81367016"/>
      <w:bookmarkStart w:id="5929" w:name="_Toc81368993"/>
      <w:bookmarkStart w:id="5930" w:name="_Toc81376351"/>
      <w:bookmarkStart w:id="5931" w:name="_Toc81377393"/>
      <w:bookmarkStart w:id="5932" w:name="_Toc81380580"/>
      <w:bookmarkStart w:id="5933" w:name="_Toc81383582"/>
      <w:bookmarkStart w:id="5934" w:name="_Toc81623865"/>
      <w:bookmarkStart w:id="5935" w:name="_Toc81625607"/>
      <w:bookmarkStart w:id="5936" w:name="_Toc81642349"/>
      <w:bookmarkStart w:id="5937" w:name="_Toc81722334"/>
      <w:bookmarkStart w:id="5938" w:name="_Toc81728127"/>
      <w:bookmarkStart w:id="5939" w:name="_Toc86566432"/>
      <w:bookmarkStart w:id="5940" w:name="_Toc86639127"/>
      <w:bookmarkStart w:id="5941" w:name="_Toc86806954"/>
      <w:bookmarkStart w:id="5942" w:name="_Toc86826044"/>
      <w:bookmarkStart w:id="5943" w:name="_Toc87068221"/>
      <w:bookmarkStart w:id="5944" w:name="_Toc87170498"/>
      <w:bookmarkStart w:id="5945" w:name="_Toc87258039"/>
      <w:bookmarkStart w:id="5946" w:name="_Toc92270219"/>
      <w:bookmarkStart w:id="5947" w:name="_Toc92589487"/>
      <w:bookmarkStart w:id="5948" w:name="_Toc92589663"/>
      <w:bookmarkStart w:id="5949" w:name="_Toc92589839"/>
      <w:bookmarkStart w:id="5950" w:name="_Toc92590461"/>
      <w:bookmarkStart w:id="5951" w:name="_Toc92597650"/>
      <w:bookmarkStart w:id="5952" w:name="_Toc92601714"/>
      <w:bookmarkStart w:id="5953" w:name="_Toc92772163"/>
      <w:bookmarkStart w:id="5954" w:name="_Toc92774861"/>
      <w:bookmarkStart w:id="5955" w:name="_Toc92781847"/>
      <w:bookmarkStart w:id="5956" w:name="_Toc92786245"/>
      <w:bookmarkStart w:id="5957" w:name="_Toc92849367"/>
      <w:bookmarkStart w:id="5958" w:name="_Toc92849972"/>
      <w:bookmarkStart w:id="5959" w:name="_Toc92850177"/>
      <w:bookmarkStart w:id="5960" w:name="_Toc92850502"/>
      <w:bookmarkStart w:id="5961" w:name="_Toc92857259"/>
      <w:bookmarkStart w:id="5962" w:name="_Toc93135382"/>
      <w:bookmarkStart w:id="5963" w:name="_Toc93136390"/>
      <w:bookmarkStart w:id="5964" w:name="_Toc93139251"/>
      <w:bookmarkStart w:id="5965" w:name="_Toc93908400"/>
      <w:bookmarkStart w:id="5966" w:name="_Toc93975433"/>
      <w:bookmarkStart w:id="5967" w:name="_Toc93976253"/>
      <w:bookmarkStart w:id="5968" w:name="_Toc98637035"/>
      <w:bookmarkStart w:id="5969" w:name="_Toc98654011"/>
      <w:bookmarkStart w:id="5970" w:name="_Toc98749387"/>
      <w:bookmarkStart w:id="5971" w:name="_Toc98819296"/>
      <w:bookmarkStart w:id="5972" w:name="_Toc98822344"/>
      <w:bookmarkStart w:id="5973" w:name="_Toc98822521"/>
      <w:bookmarkStart w:id="5974" w:name="_Toc98823923"/>
      <w:bookmarkStart w:id="5975" w:name="_Toc98826897"/>
      <w:bookmarkStart w:id="5976" w:name="_Toc98827164"/>
      <w:bookmarkStart w:id="5977" w:name="_Toc98827484"/>
      <w:bookmarkStart w:id="5978" w:name="_Toc98827662"/>
      <w:bookmarkStart w:id="5979" w:name="_Toc98827841"/>
      <w:bookmarkStart w:id="5980" w:name="_Toc98828127"/>
      <w:bookmarkStart w:id="5981" w:name="_Toc98830915"/>
      <w:bookmarkStart w:id="5982" w:name="_Toc98831094"/>
      <w:bookmarkStart w:id="5983" w:name="_Toc98835994"/>
      <w:bookmarkStart w:id="5984" w:name="_Toc99250075"/>
      <w:bookmarkStart w:id="5985" w:name="_Toc99263214"/>
      <w:bookmarkStart w:id="5986" w:name="_Toc99266713"/>
      <w:bookmarkStart w:id="5987" w:name="_Toc99267583"/>
      <w:bookmarkStart w:id="5988" w:name="_Toc99847221"/>
      <w:bookmarkStart w:id="5989" w:name="_Toc99847518"/>
      <w:bookmarkStart w:id="5990" w:name="_Toc99847696"/>
      <w:bookmarkStart w:id="5991" w:name="_Toc100366649"/>
      <w:bookmarkStart w:id="5992" w:name="_Toc100381126"/>
      <w:bookmarkStart w:id="5993" w:name="_Toc100720523"/>
      <w:bookmarkStart w:id="5994" w:name="_Toc101237913"/>
      <w:bookmarkStart w:id="5995" w:name="_Toc101238877"/>
      <w:bookmarkStart w:id="5996" w:name="_Toc101239894"/>
      <w:bookmarkStart w:id="5997" w:name="_Toc101247591"/>
      <w:bookmarkStart w:id="5998" w:name="_Toc101247907"/>
      <w:bookmarkStart w:id="5999" w:name="_Toc101250695"/>
      <w:bookmarkStart w:id="6000" w:name="_Toc101321277"/>
      <w:bookmarkStart w:id="6001" w:name="_Toc101321660"/>
      <w:bookmarkStart w:id="6002" w:name="_Toc101322337"/>
      <w:bookmarkStart w:id="6003" w:name="_Toc101322515"/>
      <w:bookmarkStart w:id="6004" w:name="_Toc101325257"/>
      <w:bookmarkStart w:id="6005" w:name="_Toc101332786"/>
      <w:bookmarkStart w:id="6006" w:name="_Toc101333116"/>
      <w:bookmarkStart w:id="6007" w:name="_Toc101333948"/>
      <w:bookmarkStart w:id="6008" w:name="_Toc101583451"/>
      <w:bookmarkStart w:id="6009" w:name="_Toc101583629"/>
      <w:bookmarkStart w:id="6010" w:name="_Toc101588494"/>
      <w:bookmarkStart w:id="6011" w:name="_Toc101593683"/>
      <w:bookmarkStart w:id="6012" w:name="_Toc101593861"/>
      <w:bookmarkStart w:id="6013" w:name="_Toc101597644"/>
      <w:bookmarkStart w:id="6014" w:name="_Toc102286064"/>
      <w:bookmarkStart w:id="6015" w:name="_Toc102286657"/>
      <w:bookmarkStart w:id="6016" w:name="_Toc102286835"/>
      <w:bookmarkStart w:id="6017" w:name="_Toc102287959"/>
      <w:bookmarkStart w:id="6018" w:name="_Toc102358242"/>
      <w:bookmarkStart w:id="6019" w:name="_Toc102358420"/>
      <w:bookmarkStart w:id="6020" w:name="_Toc102359355"/>
      <w:bookmarkStart w:id="6021" w:name="_Toc102359923"/>
      <w:bookmarkStart w:id="6022" w:name="_Toc102362309"/>
      <w:bookmarkStart w:id="6023" w:name="_Toc103495508"/>
      <w:bookmarkStart w:id="6024" w:name="_Toc104618739"/>
      <w:bookmarkStart w:id="6025" w:name="_Toc104620694"/>
      <w:bookmarkStart w:id="6026" w:name="_Toc104624920"/>
      <w:bookmarkStart w:id="6027" w:name="_Toc104687074"/>
      <w:bookmarkStart w:id="6028" w:name="_Toc104688191"/>
      <w:bookmarkStart w:id="6029" w:name="_Toc104693882"/>
      <w:bookmarkStart w:id="6030" w:name="_Toc104711300"/>
      <w:bookmarkStart w:id="6031" w:name="_Toc105488672"/>
      <w:bookmarkStart w:id="6032" w:name="_Toc105899758"/>
      <w:bookmarkStart w:id="6033" w:name="_Toc105901863"/>
      <w:bookmarkStart w:id="6034" w:name="_Toc105920305"/>
      <w:bookmarkStart w:id="6035" w:name="_Toc105920822"/>
      <w:bookmarkStart w:id="6036" w:name="_Toc105991617"/>
      <w:bookmarkStart w:id="6037" w:name="_Toc105992932"/>
      <w:bookmarkStart w:id="6038" w:name="_Toc105993386"/>
      <w:bookmarkStart w:id="6039" w:name="_Toc106072461"/>
      <w:bookmarkStart w:id="6040" w:name="_Toc106163207"/>
      <w:bookmarkStart w:id="6041" w:name="_Toc106164426"/>
      <w:bookmarkStart w:id="6042" w:name="_Toc107215453"/>
      <w:bookmarkStart w:id="6043" w:name="_Toc107278596"/>
      <w:bookmarkStart w:id="6044" w:name="_Toc107295712"/>
      <w:bookmarkStart w:id="6045" w:name="_Toc107639485"/>
      <w:bookmarkStart w:id="6046" w:name="_Toc107646191"/>
      <w:bookmarkStart w:id="6047" w:name="_Toc107646950"/>
      <w:bookmarkStart w:id="6048" w:name="_Toc107648891"/>
      <w:bookmarkStart w:id="6049" w:name="_Toc107712182"/>
      <w:bookmarkStart w:id="6050" w:name="_Toc107712452"/>
      <w:bookmarkStart w:id="6051" w:name="_Toc107721523"/>
      <w:bookmarkStart w:id="6052" w:name="_Toc107733510"/>
      <w:bookmarkStart w:id="6053" w:name="_Toc107735099"/>
      <w:bookmarkStart w:id="6054" w:name="_Toc107799539"/>
      <w:bookmarkStart w:id="6055" w:name="_Toc107802356"/>
      <w:bookmarkStart w:id="6056" w:name="_Toc107802512"/>
      <w:bookmarkStart w:id="6057" w:name="_Toc107808335"/>
      <w:bookmarkStart w:id="6058" w:name="_Toc107892260"/>
      <w:bookmarkStart w:id="6059" w:name="_Toc107894692"/>
      <w:bookmarkStart w:id="6060" w:name="_Toc107906183"/>
      <w:bookmarkStart w:id="6061" w:name="_Toc107906514"/>
      <w:bookmarkStart w:id="6062" w:name="_Toc107906673"/>
      <w:bookmarkStart w:id="6063" w:name="_Toc109031175"/>
      <w:bookmarkStart w:id="6064" w:name="_Toc109105062"/>
      <w:bookmarkStart w:id="6065" w:name="_Toc109105720"/>
      <w:bookmarkStart w:id="6066" w:name="_Toc109111285"/>
      <w:bookmarkStart w:id="6067" w:name="_Toc109111441"/>
      <w:bookmarkStart w:id="6068" w:name="_Toc109114804"/>
      <w:bookmarkStart w:id="6069" w:name="_Toc109621012"/>
      <w:bookmarkStart w:id="6070" w:name="_Toc109702458"/>
      <w:bookmarkStart w:id="6071" w:name="_Toc109714850"/>
      <w:bookmarkStart w:id="6072" w:name="_Toc109716611"/>
      <w:bookmarkStart w:id="6073" w:name="_Toc109716852"/>
      <w:bookmarkStart w:id="6074" w:name="_Toc109728012"/>
      <w:bookmarkStart w:id="6075" w:name="_Toc109782341"/>
      <w:bookmarkStart w:id="6076" w:name="_Toc109783346"/>
      <w:bookmarkStart w:id="6077" w:name="_Toc110397552"/>
      <w:bookmarkStart w:id="6078" w:name="_Toc110411546"/>
      <w:bookmarkStart w:id="6079" w:name="_Toc110658695"/>
      <w:bookmarkStart w:id="6080" w:name="_Toc110659558"/>
      <w:bookmarkStart w:id="6081" w:name="_Toc110664175"/>
      <w:bookmarkStart w:id="6082" w:name="_Toc110671556"/>
      <w:bookmarkStart w:id="6083" w:name="_Toc110905711"/>
      <w:bookmarkStart w:id="6084" w:name="_Toc110906888"/>
      <w:bookmarkStart w:id="6085" w:name="_Toc111524388"/>
      <w:bookmarkStart w:id="6086" w:name="_Toc111526644"/>
      <w:bookmarkStart w:id="6087" w:name="_Toc111528259"/>
      <w:bookmarkStart w:id="6088" w:name="_Toc111528416"/>
      <w:bookmarkStart w:id="6089" w:name="_Toc111610209"/>
      <w:bookmarkStart w:id="6090" w:name="_Toc111613549"/>
      <w:bookmarkStart w:id="6091" w:name="_Toc113696333"/>
      <w:bookmarkStart w:id="6092" w:name="_Toc113696818"/>
      <w:bookmarkStart w:id="6093" w:name="_Toc113762689"/>
      <w:bookmarkStart w:id="6094" w:name="_Toc113846086"/>
      <w:bookmarkStart w:id="6095" w:name="_Toc113853974"/>
      <w:bookmarkStart w:id="6096" w:name="_Toc113854389"/>
      <w:bookmarkStart w:id="6097" w:name="_Toc113854552"/>
      <w:bookmarkStart w:id="6098" w:name="_Toc113854718"/>
      <w:bookmarkStart w:id="6099" w:name="_Toc113854881"/>
      <w:bookmarkStart w:id="6100" w:name="_Toc114374288"/>
      <w:bookmarkStart w:id="6101" w:name="_Toc114376154"/>
      <w:bookmarkStart w:id="6102" w:name="_Toc114379433"/>
      <w:bookmarkStart w:id="6103" w:name="_Toc116199042"/>
      <w:bookmarkStart w:id="6104" w:name="_Toc116200588"/>
      <w:bookmarkStart w:id="6105" w:name="_Toc136941856"/>
      <w:bookmarkStart w:id="6106" w:name="_Toc136942020"/>
      <w:r>
        <w:rPr>
          <w:rStyle w:val="CharDivNo"/>
        </w:rPr>
        <w:t>Division 10</w:t>
      </w:r>
      <w:r>
        <w:t> — </w:t>
      </w:r>
      <w:r>
        <w:rPr>
          <w:rStyle w:val="CharDivText"/>
        </w:rPr>
        <w:t>Miscellaneous</w:t>
      </w:r>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p>
    <w:p>
      <w:pPr>
        <w:pStyle w:val="Heading5"/>
        <w:rPr>
          <w:snapToGrid w:val="0"/>
        </w:rPr>
      </w:pPr>
      <w:bookmarkStart w:id="6107" w:name="_Toc170725572"/>
      <w:bookmarkStart w:id="6108" w:name="_Toc520089259"/>
      <w:bookmarkStart w:id="6109" w:name="_Toc40079605"/>
      <w:bookmarkStart w:id="6110" w:name="_Toc76797958"/>
      <w:bookmarkStart w:id="6111" w:name="_Toc101250696"/>
      <w:bookmarkStart w:id="6112" w:name="_Toc111524389"/>
      <w:bookmarkStart w:id="6113" w:name="_Toc136942021"/>
      <w:bookmarkStart w:id="6114" w:name="_Toc520089297"/>
      <w:bookmarkStart w:id="6115" w:name="_Toc40079643"/>
      <w:r>
        <w:rPr>
          <w:rStyle w:val="CharSectno"/>
        </w:rPr>
        <w:t>81</w:t>
      </w:r>
      <w:r>
        <w:t>.</w:t>
      </w:r>
      <w:r>
        <w:tab/>
      </w:r>
      <w:r>
        <w:rPr>
          <w:snapToGrid w:val="0"/>
        </w:rPr>
        <w:t>Suspension</w:t>
      </w:r>
      <w:bookmarkEnd w:id="6107"/>
      <w:bookmarkEnd w:id="6108"/>
      <w:bookmarkEnd w:id="6109"/>
      <w:bookmarkEnd w:id="6110"/>
      <w:bookmarkEnd w:id="6111"/>
      <w:bookmarkEnd w:id="6112"/>
      <w:bookmarkEnd w:id="6113"/>
    </w:p>
    <w:p>
      <w:pPr>
        <w:pStyle w:val="Subsection"/>
      </w:pPr>
      <w:r>
        <w:tab/>
        <w:t>(1)</w:t>
      </w:r>
      <w:r>
        <w:tab/>
      </w:r>
      <w:r>
        <w:rPr>
          <w:snapToGrid w:val="0"/>
        </w:rPr>
        <w:t>If, under section 55(1)(c), 69(2)(b), 79(1)(j) or 80(1)(d), a person is suspended from the practice of medical radiation technology generally, the person is to be regarded as not being registered during the period of the suspension.</w:t>
      </w:r>
    </w:p>
    <w:p>
      <w:pPr>
        <w:pStyle w:val="Subsection"/>
      </w:pPr>
      <w:r>
        <w:tab/>
        <w:t>(2)</w:t>
      </w:r>
      <w:r>
        <w:tab/>
      </w:r>
      <w:r>
        <w:rPr>
          <w:snapToGrid w:val="0"/>
        </w:rPr>
        <w:t>If, under section 55(1)(c), 79(1)(j) or 80(1)(d), a person is suspended from the practice of medical radiation technology in relation to any specified area, circumstances or service, the person is to be regarded as not being registered during the period of the suspension in relation to the area or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Heading5"/>
      </w:pPr>
      <w:bookmarkStart w:id="6116" w:name="_Toc170725573"/>
      <w:bookmarkStart w:id="6117" w:name="_Toc76798009"/>
      <w:bookmarkStart w:id="6118" w:name="_Toc101250698"/>
      <w:bookmarkStart w:id="6119" w:name="_Toc111524390"/>
      <w:bookmarkStart w:id="6120" w:name="_Toc136942022"/>
      <w:bookmarkEnd w:id="6114"/>
      <w:bookmarkEnd w:id="6115"/>
      <w:r>
        <w:rPr>
          <w:rStyle w:val="CharSectno"/>
        </w:rPr>
        <w:t>82</w:t>
      </w:r>
      <w:r>
        <w:t>.</w:t>
      </w:r>
      <w:r>
        <w:tab/>
        <w:t>Costs and recovery</w:t>
      </w:r>
      <w:bookmarkEnd w:id="6116"/>
      <w:bookmarkEnd w:id="6117"/>
      <w:bookmarkEnd w:id="6118"/>
      <w:bookmarkEnd w:id="6119"/>
      <w:bookmarkEnd w:id="6120"/>
    </w:p>
    <w:p>
      <w:pPr>
        <w:pStyle w:val="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6121" w:name="_Toc170725574"/>
      <w:bookmarkStart w:id="6122" w:name="_Toc81019613"/>
      <w:bookmarkStart w:id="6123" w:name="_Toc81019839"/>
      <w:bookmarkStart w:id="6124" w:name="_Toc81020493"/>
      <w:bookmarkStart w:id="6125" w:name="_Toc81020572"/>
      <w:bookmarkStart w:id="6126" w:name="_Toc81021480"/>
      <w:bookmarkStart w:id="6127" w:name="_Toc81021557"/>
      <w:bookmarkStart w:id="6128" w:name="_Toc81022536"/>
      <w:bookmarkStart w:id="6129" w:name="_Toc81022649"/>
      <w:bookmarkStart w:id="6130" w:name="_Toc81022766"/>
      <w:bookmarkStart w:id="6131" w:name="_Toc81022883"/>
      <w:bookmarkStart w:id="6132" w:name="_Toc81028987"/>
      <w:bookmarkStart w:id="6133" w:name="_Toc81031271"/>
      <w:bookmarkStart w:id="6134" w:name="_Toc81031429"/>
      <w:bookmarkStart w:id="6135" w:name="_Toc81031618"/>
      <w:bookmarkStart w:id="6136" w:name="_Toc81032930"/>
      <w:bookmarkStart w:id="6137" w:name="_Toc81033246"/>
      <w:bookmarkStart w:id="6138" w:name="_Toc81033478"/>
      <w:bookmarkStart w:id="6139" w:name="_Toc81037149"/>
      <w:bookmarkStart w:id="6140" w:name="_Toc81037516"/>
      <w:bookmarkStart w:id="6141" w:name="_Toc81101323"/>
      <w:bookmarkStart w:id="6142" w:name="_Toc81105212"/>
      <w:bookmarkStart w:id="6143" w:name="_Toc81105384"/>
      <w:bookmarkStart w:id="6144" w:name="_Toc81111434"/>
      <w:bookmarkStart w:id="6145" w:name="_Toc81114871"/>
      <w:bookmarkStart w:id="6146" w:name="_Toc81120733"/>
      <w:bookmarkStart w:id="6147" w:name="_Toc81121445"/>
      <w:bookmarkStart w:id="6148" w:name="_Toc81123834"/>
      <w:bookmarkStart w:id="6149" w:name="_Toc81190636"/>
      <w:bookmarkStart w:id="6150" w:name="_Toc81210323"/>
      <w:bookmarkStart w:id="6151" w:name="_Toc81270688"/>
      <w:bookmarkStart w:id="6152" w:name="_Toc81271143"/>
      <w:bookmarkStart w:id="6153" w:name="_Toc81271659"/>
      <w:bookmarkStart w:id="6154" w:name="_Toc81273904"/>
      <w:bookmarkStart w:id="6155" w:name="_Toc81275256"/>
      <w:bookmarkStart w:id="6156" w:name="_Toc81276565"/>
      <w:bookmarkStart w:id="6157" w:name="_Toc81281045"/>
      <w:bookmarkStart w:id="6158" w:name="_Toc81292796"/>
      <w:bookmarkStart w:id="6159" w:name="_Toc81293852"/>
      <w:bookmarkStart w:id="6160" w:name="_Toc81294024"/>
      <w:bookmarkStart w:id="6161" w:name="_Toc81294572"/>
      <w:bookmarkStart w:id="6162" w:name="_Toc81294759"/>
      <w:bookmarkStart w:id="6163" w:name="_Toc81296079"/>
      <w:bookmarkStart w:id="6164" w:name="_Toc81297400"/>
      <w:bookmarkStart w:id="6165" w:name="_Toc81361814"/>
      <w:bookmarkStart w:id="6166" w:name="_Toc81366740"/>
      <w:bookmarkStart w:id="6167" w:name="_Toc81367019"/>
      <w:bookmarkStart w:id="6168" w:name="_Toc81368996"/>
      <w:bookmarkStart w:id="6169" w:name="_Toc81376354"/>
      <w:bookmarkStart w:id="6170" w:name="_Toc81377396"/>
      <w:bookmarkStart w:id="6171" w:name="_Toc81380583"/>
      <w:bookmarkStart w:id="6172" w:name="_Toc81383585"/>
      <w:bookmarkStart w:id="6173" w:name="_Toc81623868"/>
      <w:bookmarkStart w:id="6174" w:name="_Toc81625610"/>
      <w:bookmarkStart w:id="6175" w:name="_Toc81642352"/>
      <w:bookmarkStart w:id="6176" w:name="_Toc81722337"/>
      <w:bookmarkStart w:id="6177" w:name="_Toc81728130"/>
      <w:bookmarkStart w:id="6178" w:name="_Toc86566435"/>
      <w:bookmarkStart w:id="6179" w:name="_Toc86639130"/>
      <w:bookmarkStart w:id="6180" w:name="_Toc86806957"/>
      <w:bookmarkStart w:id="6181" w:name="_Toc86826047"/>
      <w:bookmarkStart w:id="6182" w:name="_Toc87068224"/>
      <w:bookmarkStart w:id="6183" w:name="_Toc87170501"/>
      <w:bookmarkStart w:id="6184" w:name="_Toc87258042"/>
      <w:bookmarkStart w:id="6185" w:name="_Toc92270222"/>
      <w:bookmarkStart w:id="6186" w:name="_Toc92589490"/>
      <w:bookmarkStart w:id="6187" w:name="_Toc92589666"/>
      <w:bookmarkStart w:id="6188" w:name="_Toc92589842"/>
      <w:bookmarkStart w:id="6189" w:name="_Toc92590464"/>
      <w:bookmarkStart w:id="6190" w:name="_Toc92597653"/>
      <w:bookmarkStart w:id="6191" w:name="_Toc92601717"/>
      <w:bookmarkStart w:id="6192" w:name="_Toc92772166"/>
      <w:bookmarkStart w:id="6193" w:name="_Toc92774864"/>
      <w:bookmarkStart w:id="6194" w:name="_Toc92781850"/>
      <w:bookmarkStart w:id="6195" w:name="_Toc92786248"/>
      <w:bookmarkStart w:id="6196" w:name="_Toc92849370"/>
      <w:bookmarkStart w:id="6197" w:name="_Toc92849975"/>
      <w:bookmarkStart w:id="6198" w:name="_Toc92850180"/>
      <w:bookmarkStart w:id="6199" w:name="_Toc92850505"/>
      <w:bookmarkStart w:id="6200" w:name="_Toc92857262"/>
      <w:bookmarkStart w:id="6201" w:name="_Toc93135385"/>
      <w:bookmarkStart w:id="6202" w:name="_Toc93136393"/>
      <w:bookmarkStart w:id="6203" w:name="_Toc93139254"/>
      <w:bookmarkStart w:id="6204" w:name="_Toc93908403"/>
      <w:bookmarkStart w:id="6205" w:name="_Toc93975436"/>
      <w:bookmarkStart w:id="6206" w:name="_Toc93976256"/>
      <w:bookmarkStart w:id="6207" w:name="_Toc98637038"/>
      <w:bookmarkStart w:id="6208" w:name="_Toc98654014"/>
      <w:bookmarkStart w:id="6209" w:name="_Toc98749390"/>
      <w:bookmarkStart w:id="6210" w:name="_Toc98819299"/>
      <w:bookmarkStart w:id="6211" w:name="_Toc98822347"/>
      <w:bookmarkStart w:id="6212" w:name="_Toc98822524"/>
      <w:bookmarkStart w:id="6213" w:name="_Toc98823926"/>
      <w:bookmarkStart w:id="6214" w:name="_Toc98826900"/>
      <w:bookmarkStart w:id="6215" w:name="_Toc98827167"/>
      <w:bookmarkStart w:id="6216" w:name="_Toc98827487"/>
      <w:bookmarkStart w:id="6217" w:name="_Toc98827665"/>
      <w:bookmarkStart w:id="6218" w:name="_Toc98827844"/>
      <w:bookmarkStart w:id="6219" w:name="_Toc98828130"/>
      <w:bookmarkStart w:id="6220" w:name="_Toc98830918"/>
      <w:bookmarkStart w:id="6221" w:name="_Toc98831097"/>
      <w:bookmarkStart w:id="6222" w:name="_Toc98835997"/>
      <w:bookmarkStart w:id="6223" w:name="_Toc99250078"/>
      <w:bookmarkStart w:id="6224" w:name="_Toc99263217"/>
      <w:bookmarkStart w:id="6225" w:name="_Toc99266716"/>
      <w:bookmarkStart w:id="6226" w:name="_Toc99267586"/>
      <w:bookmarkStart w:id="6227" w:name="_Toc99847224"/>
      <w:bookmarkStart w:id="6228" w:name="_Toc99847521"/>
      <w:bookmarkStart w:id="6229" w:name="_Toc99847699"/>
      <w:bookmarkStart w:id="6230" w:name="_Toc100366652"/>
      <w:bookmarkStart w:id="6231" w:name="_Toc100381129"/>
      <w:bookmarkStart w:id="6232" w:name="_Toc100720526"/>
      <w:bookmarkStart w:id="6233" w:name="_Toc101237917"/>
      <w:bookmarkStart w:id="6234" w:name="_Toc101238881"/>
      <w:bookmarkStart w:id="6235" w:name="_Toc101239898"/>
      <w:bookmarkStart w:id="6236" w:name="_Toc101247595"/>
      <w:bookmarkStart w:id="6237" w:name="_Toc101247911"/>
      <w:bookmarkStart w:id="6238" w:name="_Toc101250699"/>
      <w:bookmarkStart w:id="6239" w:name="_Toc101321281"/>
      <w:bookmarkStart w:id="6240" w:name="_Toc101321664"/>
      <w:bookmarkStart w:id="6241" w:name="_Toc101322341"/>
      <w:bookmarkStart w:id="6242" w:name="_Toc101322519"/>
      <w:bookmarkStart w:id="6243" w:name="_Toc101325261"/>
      <w:bookmarkStart w:id="6244" w:name="_Toc101332790"/>
      <w:bookmarkStart w:id="6245" w:name="_Toc101333120"/>
      <w:bookmarkStart w:id="6246" w:name="_Toc101333952"/>
      <w:bookmarkStart w:id="6247" w:name="_Toc101583455"/>
      <w:bookmarkStart w:id="6248" w:name="_Toc101583633"/>
      <w:bookmarkStart w:id="6249" w:name="_Toc101588498"/>
      <w:bookmarkStart w:id="6250" w:name="_Toc101593687"/>
      <w:bookmarkStart w:id="6251" w:name="_Toc101593865"/>
      <w:bookmarkStart w:id="6252" w:name="_Toc101597648"/>
      <w:bookmarkStart w:id="6253" w:name="_Toc102286068"/>
      <w:bookmarkStart w:id="6254" w:name="_Toc102286661"/>
      <w:bookmarkStart w:id="6255" w:name="_Toc102286839"/>
      <w:bookmarkStart w:id="6256" w:name="_Toc102287963"/>
      <w:bookmarkStart w:id="6257" w:name="_Toc102358245"/>
      <w:bookmarkStart w:id="6258" w:name="_Toc102358423"/>
      <w:bookmarkStart w:id="6259" w:name="_Toc102359358"/>
      <w:bookmarkStart w:id="6260" w:name="_Toc102359926"/>
      <w:bookmarkStart w:id="6261" w:name="_Toc102362312"/>
      <w:bookmarkStart w:id="6262" w:name="_Toc103495511"/>
      <w:bookmarkStart w:id="6263" w:name="_Toc104618742"/>
      <w:bookmarkStart w:id="6264" w:name="_Toc104620697"/>
      <w:bookmarkStart w:id="6265" w:name="_Toc104624923"/>
      <w:bookmarkStart w:id="6266" w:name="_Toc104687077"/>
      <w:bookmarkStart w:id="6267" w:name="_Toc104688194"/>
      <w:bookmarkStart w:id="6268" w:name="_Toc104693885"/>
      <w:bookmarkStart w:id="6269" w:name="_Toc104711303"/>
      <w:bookmarkStart w:id="6270" w:name="_Toc105488675"/>
      <w:bookmarkStart w:id="6271" w:name="_Toc105899761"/>
      <w:bookmarkStart w:id="6272" w:name="_Toc105901866"/>
      <w:bookmarkStart w:id="6273" w:name="_Toc105920308"/>
      <w:bookmarkStart w:id="6274" w:name="_Toc105920825"/>
      <w:bookmarkStart w:id="6275" w:name="_Toc105991620"/>
      <w:bookmarkStart w:id="6276" w:name="_Toc105992935"/>
      <w:bookmarkStart w:id="6277" w:name="_Toc105993389"/>
      <w:bookmarkStart w:id="6278" w:name="_Toc106072464"/>
      <w:bookmarkStart w:id="6279" w:name="_Toc106163210"/>
      <w:bookmarkStart w:id="6280" w:name="_Toc106164429"/>
      <w:bookmarkStart w:id="6281" w:name="_Toc107215456"/>
      <w:bookmarkStart w:id="6282" w:name="_Toc107278599"/>
      <w:bookmarkStart w:id="6283" w:name="_Toc107295715"/>
      <w:bookmarkStart w:id="6284" w:name="_Toc107639488"/>
      <w:bookmarkStart w:id="6285" w:name="_Toc107646194"/>
      <w:bookmarkStart w:id="6286" w:name="_Toc107646953"/>
      <w:bookmarkStart w:id="6287" w:name="_Toc107648894"/>
      <w:bookmarkStart w:id="6288" w:name="_Toc107712185"/>
      <w:bookmarkStart w:id="6289" w:name="_Toc107712455"/>
      <w:bookmarkStart w:id="6290" w:name="_Toc107721526"/>
      <w:bookmarkStart w:id="6291" w:name="_Toc107733513"/>
      <w:bookmarkStart w:id="6292" w:name="_Toc107735102"/>
      <w:bookmarkStart w:id="6293" w:name="_Toc107799542"/>
      <w:bookmarkStart w:id="6294" w:name="_Toc107802359"/>
      <w:bookmarkStart w:id="6295" w:name="_Toc107802515"/>
      <w:bookmarkStart w:id="6296" w:name="_Toc107808338"/>
      <w:bookmarkStart w:id="6297" w:name="_Toc107892263"/>
      <w:bookmarkStart w:id="6298" w:name="_Toc107894695"/>
      <w:bookmarkStart w:id="6299" w:name="_Toc107906186"/>
      <w:bookmarkStart w:id="6300" w:name="_Toc107906517"/>
      <w:bookmarkStart w:id="6301" w:name="_Toc107906676"/>
      <w:bookmarkStart w:id="6302" w:name="_Toc109031178"/>
      <w:bookmarkStart w:id="6303" w:name="_Toc109105065"/>
      <w:bookmarkStart w:id="6304" w:name="_Toc109105723"/>
      <w:bookmarkStart w:id="6305" w:name="_Toc109111288"/>
      <w:bookmarkStart w:id="6306" w:name="_Toc109111444"/>
      <w:bookmarkStart w:id="6307" w:name="_Toc109114807"/>
      <w:bookmarkStart w:id="6308" w:name="_Toc109621015"/>
      <w:bookmarkStart w:id="6309" w:name="_Toc109702461"/>
      <w:bookmarkStart w:id="6310" w:name="_Toc109714853"/>
      <w:bookmarkStart w:id="6311" w:name="_Toc109716614"/>
      <w:bookmarkStart w:id="6312" w:name="_Toc109716855"/>
      <w:bookmarkStart w:id="6313" w:name="_Toc109728015"/>
      <w:bookmarkStart w:id="6314" w:name="_Toc109782344"/>
      <w:bookmarkStart w:id="6315" w:name="_Toc109783349"/>
      <w:bookmarkStart w:id="6316" w:name="_Toc110397555"/>
      <w:bookmarkStart w:id="6317" w:name="_Toc110411549"/>
      <w:bookmarkStart w:id="6318" w:name="_Toc110658698"/>
      <w:bookmarkStart w:id="6319" w:name="_Toc110659561"/>
      <w:bookmarkStart w:id="6320" w:name="_Toc110664178"/>
      <w:bookmarkStart w:id="6321" w:name="_Toc110671559"/>
      <w:bookmarkStart w:id="6322" w:name="_Toc110905714"/>
      <w:bookmarkStart w:id="6323" w:name="_Toc110906891"/>
      <w:bookmarkStart w:id="6324" w:name="_Toc111524391"/>
      <w:bookmarkStart w:id="6325" w:name="_Toc111526647"/>
      <w:bookmarkStart w:id="6326" w:name="_Toc111528262"/>
      <w:bookmarkStart w:id="6327" w:name="_Toc111528419"/>
      <w:bookmarkStart w:id="6328" w:name="_Toc111610212"/>
      <w:bookmarkStart w:id="6329" w:name="_Toc111613552"/>
      <w:bookmarkStart w:id="6330" w:name="_Toc113696336"/>
      <w:bookmarkStart w:id="6331" w:name="_Toc113696821"/>
      <w:bookmarkStart w:id="6332" w:name="_Toc113762692"/>
      <w:bookmarkStart w:id="6333" w:name="_Toc113846089"/>
      <w:bookmarkStart w:id="6334" w:name="_Toc113853977"/>
      <w:bookmarkStart w:id="6335" w:name="_Toc113854392"/>
      <w:bookmarkStart w:id="6336" w:name="_Toc113854555"/>
      <w:bookmarkStart w:id="6337" w:name="_Toc113854721"/>
      <w:bookmarkStart w:id="6338" w:name="_Toc113854884"/>
      <w:bookmarkStart w:id="6339" w:name="_Toc114374291"/>
      <w:bookmarkStart w:id="6340" w:name="_Toc114376157"/>
      <w:bookmarkStart w:id="6341" w:name="_Toc114379436"/>
      <w:bookmarkStart w:id="6342" w:name="_Toc116199045"/>
      <w:bookmarkStart w:id="6343" w:name="_Toc116200591"/>
      <w:bookmarkStart w:id="6344" w:name="_Toc136941859"/>
      <w:bookmarkStart w:id="6345" w:name="_Toc136942023"/>
      <w:r>
        <w:rPr>
          <w:rStyle w:val="CharPartNo"/>
        </w:rPr>
        <w:t>Part 6</w:t>
      </w:r>
      <w:r>
        <w:rPr>
          <w:rStyle w:val="CharDivNo"/>
        </w:rPr>
        <w:t> </w:t>
      </w:r>
      <w:r>
        <w:t>—</w:t>
      </w:r>
      <w:r>
        <w:rPr>
          <w:rStyle w:val="CharDivText"/>
        </w:rPr>
        <w:t> </w:t>
      </w:r>
      <w:r>
        <w:rPr>
          <w:rStyle w:val="CharPartText"/>
        </w:rPr>
        <w:t>Offences</w:t>
      </w:r>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p>
    <w:p>
      <w:pPr>
        <w:pStyle w:val="Heading5"/>
        <w:rPr>
          <w:snapToGrid w:val="0"/>
        </w:rPr>
      </w:pPr>
      <w:bookmarkStart w:id="6346" w:name="_Toc170725575"/>
      <w:bookmarkStart w:id="6347" w:name="_Toc520089299"/>
      <w:bookmarkStart w:id="6348" w:name="_Toc40079645"/>
      <w:bookmarkStart w:id="6349" w:name="_Toc76798012"/>
      <w:bookmarkStart w:id="6350" w:name="_Toc101250703"/>
      <w:bookmarkStart w:id="6351" w:name="_Toc111524392"/>
      <w:bookmarkStart w:id="6352" w:name="_Toc136942024"/>
      <w:r>
        <w:rPr>
          <w:rStyle w:val="CharSectno"/>
        </w:rPr>
        <w:t>83</w:t>
      </w:r>
      <w:r>
        <w:t>.</w:t>
      </w:r>
      <w:r>
        <w:tab/>
      </w:r>
      <w:r>
        <w:rPr>
          <w:snapToGrid w:val="0"/>
        </w:rPr>
        <w:t>Use of title “medical radiation technologist” or a restricted title or pretending to be registered</w:t>
      </w:r>
      <w:bookmarkEnd w:id="6346"/>
      <w:bookmarkEnd w:id="6347"/>
      <w:bookmarkEnd w:id="6348"/>
      <w:bookmarkEnd w:id="6349"/>
      <w:bookmarkEnd w:id="6350"/>
      <w:bookmarkEnd w:id="6351"/>
      <w:bookmarkEnd w:id="6352"/>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“medical radiation technologist” unless the person is a medical radiation technologist;</w:t>
      </w:r>
    </w:p>
    <w:p>
      <w:pPr>
        <w:pStyle w:val="Indenta"/>
      </w:pPr>
      <w:r>
        <w:rPr>
          <w:snapToGrid w:val="0"/>
        </w:rPr>
        <w:tab/>
        <w:t>(b)</w:t>
      </w:r>
      <w:r>
        <w:rPr>
          <w:snapToGrid w:val="0"/>
        </w:rPr>
        <w:tab/>
      </w:r>
      <w:r>
        <w:t xml:space="preserve">use a title as defined in paragraph (a) of the definition of “restricted title” in section 3 unless that person is a </w:t>
      </w:r>
      <w:r>
        <w:rPr>
          <w:snapToGrid w:val="0"/>
        </w:rPr>
        <w:t>medical radiation technologist registered in the area of medical imaging technology</w:t>
      </w:r>
      <w:r>
        <w:t>;</w:t>
      </w:r>
    </w:p>
    <w:p>
      <w:pPr>
        <w:pStyle w:val="Indenta"/>
      </w:pPr>
      <w:r>
        <w:rPr>
          <w:snapToGrid w:val="0"/>
        </w:rPr>
        <w:tab/>
        <w:t>(c)</w:t>
      </w:r>
      <w:r>
        <w:rPr>
          <w:snapToGrid w:val="0"/>
        </w:rPr>
        <w:tab/>
      </w:r>
      <w:r>
        <w:t xml:space="preserve">use a title as defined in paragraph (b) of the definition of “restricted title” in section 3 unless that person is a </w:t>
      </w:r>
      <w:r>
        <w:rPr>
          <w:snapToGrid w:val="0"/>
        </w:rPr>
        <w:t>medical radiation technologist registered in the area of nuclear medicine technology</w:t>
      </w:r>
      <w:r>
        <w:t>;</w:t>
      </w:r>
    </w:p>
    <w:p>
      <w:pPr>
        <w:pStyle w:val="Indenta"/>
        <w:rPr>
          <w:snapToGrid w:val="0"/>
        </w:rPr>
      </w:pPr>
      <w:r>
        <w:rPr>
          <w:snapToGrid w:val="0"/>
        </w:rPr>
        <w:tab/>
        <w:t>(d)</w:t>
      </w:r>
      <w:r>
        <w:rPr>
          <w:snapToGrid w:val="0"/>
        </w:rPr>
        <w:tab/>
      </w:r>
      <w:r>
        <w:t xml:space="preserve">use a title as defined in paragraph (c) of the definition of “restricted title” in section 3 unless that person is a </w:t>
      </w:r>
      <w:r>
        <w:rPr>
          <w:snapToGrid w:val="0"/>
        </w:rPr>
        <w:t>medical radiation technologist registered in the area of radiation therapy</w:t>
      </w:r>
      <w:r>
        <w:t>;</w:t>
      </w:r>
      <w:r>
        <w:rPr>
          <w:snapToGrid w:val="0"/>
        </w:rPr>
        <w:t xml:space="preserve"> or</w:t>
      </w:r>
    </w:p>
    <w:p>
      <w:pPr>
        <w:pStyle w:val="Indenta"/>
        <w:rPr>
          <w:snapToGrid w:val="0"/>
        </w:rPr>
      </w:pPr>
      <w:r>
        <w:rPr>
          <w:snapToGrid w:val="0"/>
        </w:rPr>
        <w:tab/>
        <w:t>(e)</w:t>
      </w:r>
      <w:r>
        <w:rPr>
          <w:snapToGrid w:val="0"/>
        </w:rPr>
        <w:tab/>
        <w:t>advertise, or otherwise hold out or imply, that the person is registered or entitled, either alone or with others, to practise medical radiation technology.</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a fine of $2 500; and a daily penalty of $100;</w:t>
      </w:r>
    </w:p>
    <w:p>
      <w:pPr>
        <w:pStyle w:val="Penpara"/>
        <w:rPr>
          <w:snapToGrid w:val="0"/>
        </w:rPr>
      </w:pPr>
      <w:r>
        <w:rPr>
          <w:snapToGrid w:val="0"/>
        </w:rPr>
        <w:tab/>
        <w:t>(b)</w:t>
      </w:r>
      <w:r>
        <w:rPr>
          <w:snapToGrid w:val="0"/>
        </w:rPr>
        <w:tab/>
        <w:t>for a second or subsequent offence, a fine of $5 000; and a daily penalty of $200.</w:t>
      </w:r>
    </w:p>
    <w:p>
      <w:pPr>
        <w:pStyle w:val="Heading5"/>
        <w:rPr>
          <w:snapToGrid w:val="0"/>
        </w:rPr>
      </w:pPr>
      <w:bookmarkStart w:id="6353" w:name="_Toc520089301"/>
      <w:bookmarkStart w:id="6354" w:name="_Toc40079647"/>
      <w:bookmarkStart w:id="6355" w:name="_Toc76798013"/>
      <w:bookmarkStart w:id="6356" w:name="_Toc170725576"/>
      <w:bookmarkStart w:id="6357" w:name="_Toc101250704"/>
      <w:bookmarkStart w:id="6358" w:name="_Toc111524393"/>
      <w:bookmarkStart w:id="6359" w:name="_Toc136942025"/>
      <w:r>
        <w:rPr>
          <w:rStyle w:val="CharSectno"/>
        </w:rPr>
        <w:t>84</w:t>
      </w:r>
      <w:r>
        <w:t>.</w:t>
      </w:r>
      <w:r>
        <w:tab/>
      </w:r>
      <w:r>
        <w:rPr>
          <w:snapToGrid w:val="0"/>
        </w:rPr>
        <w:t xml:space="preserve">Failure to comply with </w:t>
      </w:r>
      <w:bookmarkEnd w:id="6353"/>
      <w:bookmarkEnd w:id="6354"/>
      <w:bookmarkEnd w:id="6355"/>
      <w:r>
        <w:rPr>
          <w:snapToGrid w:val="0"/>
        </w:rPr>
        <w:t>disciplinary action</w:t>
      </w:r>
      <w:bookmarkEnd w:id="6356"/>
      <w:bookmarkEnd w:id="6357"/>
      <w:bookmarkEnd w:id="6358"/>
      <w:bookmarkEnd w:id="6359"/>
    </w:p>
    <w:p>
      <w:pPr>
        <w:pStyle w:val="Subsection"/>
        <w:rPr>
          <w:snapToGrid w:val="0"/>
        </w:rPr>
      </w:pPr>
      <w:r>
        <w:rPr>
          <w:snapToGrid w:val="0"/>
        </w:rPr>
        <w:tab/>
      </w:r>
      <w:r>
        <w:rPr>
          <w:snapToGrid w:val="0"/>
        </w:rPr>
        <w:tab/>
        <w:t>A person must not contravene or fail to comply with an order of the Board given to that person under section 55 or 60.</w:t>
      </w:r>
    </w:p>
    <w:p>
      <w:pPr>
        <w:pStyle w:val="Penstart"/>
        <w:rPr>
          <w:snapToGrid w:val="0"/>
        </w:rPr>
      </w:pPr>
      <w:r>
        <w:rPr>
          <w:snapToGrid w:val="0"/>
        </w:rPr>
        <w:tab/>
        <w:t>Penalty:</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Heading5"/>
      </w:pPr>
      <w:bookmarkStart w:id="6360" w:name="_Toc170725577"/>
      <w:bookmarkStart w:id="6361" w:name="_Toc520089302"/>
      <w:bookmarkStart w:id="6362" w:name="_Toc40079648"/>
      <w:bookmarkStart w:id="6363" w:name="_Toc76798014"/>
      <w:bookmarkStart w:id="6364" w:name="_Toc101250705"/>
      <w:bookmarkStart w:id="6365" w:name="_Toc111524394"/>
      <w:bookmarkStart w:id="6366" w:name="_Toc136942026"/>
      <w:r>
        <w:rPr>
          <w:rStyle w:val="CharSectno"/>
        </w:rPr>
        <w:t>85</w:t>
      </w:r>
      <w:r>
        <w:t>.</w:t>
      </w:r>
      <w:r>
        <w:tab/>
        <w:t>False or misleading information</w:t>
      </w:r>
      <w:bookmarkEnd w:id="6360"/>
      <w:bookmarkEnd w:id="6361"/>
      <w:bookmarkEnd w:id="6362"/>
      <w:bookmarkEnd w:id="6363"/>
      <w:bookmarkEnd w:id="6364"/>
      <w:bookmarkEnd w:id="6365"/>
      <w:bookmarkEnd w:id="6366"/>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77.</w:t>
      </w:r>
    </w:p>
    <w:p>
      <w:pPr>
        <w:pStyle w:val="Penstart"/>
        <w:rPr>
          <w:snapToGrid w:val="0"/>
        </w:rPr>
      </w:pPr>
      <w:r>
        <w:rPr>
          <w:snapToGrid w:val="0"/>
        </w:rPr>
        <w:tab/>
        <w:t>Penalty: a fine of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6367" w:name="_Toc170725578"/>
      <w:bookmarkStart w:id="6368" w:name="_Toc101250706"/>
      <w:bookmarkStart w:id="6369" w:name="_Toc111524395"/>
      <w:bookmarkStart w:id="6370" w:name="_Toc136942027"/>
      <w:r>
        <w:rPr>
          <w:rStyle w:val="CharSectno"/>
        </w:rPr>
        <w:t>86</w:t>
      </w:r>
      <w:r>
        <w:t>.</w:t>
      </w:r>
      <w:r>
        <w:tab/>
        <w:t>Offences in relation to investigation</w:t>
      </w:r>
      <w:bookmarkEnd w:id="6367"/>
      <w:bookmarkEnd w:id="6368"/>
      <w:bookmarkEnd w:id="6369"/>
      <w:bookmarkEnd w:id="6370"/>
    </w:p>
    <w:p>
      <w:pPr>
        <w:pStyle w:val="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6371" w:name="_Toc170725579"/>
      <w:bookmarkStart w:id="6372" w:name="_Toc520089304"/>
      <w:bookmarkStart w:id="6373" w:name="_Toc40079650"/>
      <w:bookmarkStart w:id="6374" w:name="_Toc76798016"/>
      <w:bookmarkStart w:id="6375" w:name="_Toc101250707"/>
      <w:bookmarkStart w:id="6376" w:name="_Toc111524396"/>
      <w:bookmarkStart w:id="6377" w:name="_Toc136942028"/>
      <w:r>
        <w:rPr>
          <w:rStyle w:val="CharSectno"/>
        </w:rPr>
        <w:t>87</w:t>
      </w:r>
      <w:r>
        <w:t>.</w:t>
      </w:r>
      <w:r>
        <w:tab/>
      </w:r>
      <w:r>
        <w:rPr>
          <w:snapToGrid w:val="0"/>
        </w:rPr>
        <w:t>Obstruction of investigator</w:t>
      </w:r>
      <w:bookmarkEnd w:id="6371"/>
      <w:bookmarkEnd w:id="6372"/>
      <w:bookmarkEnd w:id="6373"/>
      <w:bookmarkEnd w:id="6374"/>
      <w:bookmarkEnd w:id="6375"/>
      <w:bookmarkEnd w:id="6376"/>
      <w:bookmarkEnd w:id="6377"/>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Heading5"/>
        <w:spacing w:before="180"/>
        <w:rPr>
          <w:snapToGrid w:val="0"/>
        </w:rPr>
      </w:pPr>
      <w:bookmarkStart w:id="6378" w:name="_Toc170725580"/>
      <w:bookmarkStart w:id="6379" w:name="_Toc101250708"/>
      <w:bookmarkStart w:id="6380" w:name="_Toc111524397"/>
      <w:bookmarkStart w:id="6381" w:name="_Toc136942029"/>
      <w:r>
        <w:rPr>
          <w:rStyle w:val="CharSectno"/>
        </w:rPr>
        <w:t>88</w:t>
      </w:r>
      <w:r>
        <w:t>.</w:t>
      </w:r>
      <w:r>
        <w:tab/>
      </w:r>
      <w:r>
        <w:rPr>
          <w:snapToGrid w:val="0"/>
        </w:rPr>
        <w:t>Assistance to execute warrant</w:t>
      </w:r>
      <w:bookmarkEnd w:id="6378"/>
      <w:bookmarkEnd w:id="6379"/>
      <w:bookmarkEnd w:id="6380"/>
      <w:bookmarkEnd w:id="6381"/>
    </w:p>
    <w:p>
      <w:pPr>
        <w:pStyle w:val="Subsection"/>
        <w:spacing w:before="120"/>
        <w:rPr>
          <w:snapToGrid w:val="0"/>
        </w:rPr>
      </w:pPr>
      <w:r>
        <w:rPr>
          <w:snapToGrid w:val="0"/>
        </w:rPr>
        <w:tab/>
      </w:r>
      <w:r>
        <w:rPr>
          <w:snapToGrid w:val="0"/>
        </w:rPr>
        <w:tab/>
        <w:t xml:space="preserve">A medical radiation technologist, and any person — </w:t>
      </w:r>
    </w:p>
    <w:p>
      <w:pPr>
        <w:pStyle w:val="Indenta"/>
        <w:rPr>
          <w:snapToGrid w:val="0"/>
        </w:rPr>
      </w:pPr>
      <w:r>
        <w:rPr>
          <w:snapToGrid w:val="0"/>
        </w:rPr>
        <w:tab/>
        <w:t>(a)</w:t>
      </w:r>
      <w:r>
        <w:rPr>
          <w:snapToGrid w:val="0"/>
        </w:rPr>
        <w:tab/>
        <w:t xml:space="preserve">who engages or employs the medical radiation technologist to practise medical radiation technology; </w:t>
      </w:r>
    </w:p>
    <w:p>
      <w:pPr>
        <w:pStyle w:val="Indenta"/>
        <w:rPr>
          <w:snapToGrid w:val="0"/>
        </w:rPr>
      </w:pPr>
      <w:r>
        <w:rPr>
          <w:snapToGrid w:val="0"/>
        </w:rPr>
        <w:tab/>
        <w:t>(b)</w:t>
      </w:r>
      <w:r>
        <w:rPr>
          <w:snapToGrid w:val="0"/>
        </w:rPr>
        <w:tab/>
        <w:t>who is engaged or employed by the medical radiation technologist in the medical radiation technologist’s practice; or</w:t>
      </w:r>
    </w:p>
    <w:p>
      <w:pPr>
        <w:pStyle w:val="Indenta"/>
        <w:rPr>
          <w:snapToGrid w:val="0"/>
        </w:rPr>
      </w:pPr>
      <w:r>
        <w:rPr>
          <w:snapToGrid w:val="0"/>
        </w:rPr>
        <w:tab/>
        <w:t>(c)</w:t>
      </w:r>
      <w:r>
        <w:rPr>
          <w:snapToGrid w:val="0"/>
        </w:rPr>
        <w:tab/>
        <w:t>with whom the medical radiation technologist practises medical radiation technology in partnership,</w:t>
      </w:r>
    </w:p>
    <w:p>
      <w:pPr>
        <w:pStyle w:val="Subsection"/>
        <w:spacing w:before="120"/>
        <w:rPr>
          <w:snapToGrid w:val="0"/>
        </w:rPr>
      </w:pPr>
      <w:r>
        <w:rPr>
          <w:snapToGrid w:val="0"/>
        </w:rPr>
        <w:tab/>
      </w:r>
      <w:r>
        <w:rPr>
          <w:snapToGrid w:val="0"/>
        </w:rPr>
        <w:tab/>
        <w:t>at the premises named in the warrant is to provide all reasonable assistance to an investigator executing the warrant issued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Heading5"/>
        <w:spacing w:before="180"/>
        <w:rPr>
          <w:snapToGrid w:val="0"/>
        </w:rPr>
      </w:pPr>
      <w:bookmarkStart w:id="6382" w:name="_Toc170725581"/>
      <w:bookmarkStart w:id="6383" w:name="_Toc76798008"/>
      <w:bookmarkStart w:id="6384" w:name="_Toc101250697"/>
      <w:bookmarkStart w:id="6385" w:name="_Toc111524398"/>
      <w:bookmarkStart w:id="6386" w:name="_Toc136942030"/>
      <w:r>
        <w:rPr>
          <w:rStyle w:val="CharSectno"/>
        </w:rPr>
        <w:t>89</w:t>
      </w:r>
      <w:r>
        <w:t>.</w:t>
      </w:r>
      <w:r>
        <w:tab/>
      </w:r>
      <w:r>
        <w:rPr>
          <w:snapToGrid w:val="0"/>
        </w:rPr>
        <w:t>Surrender of certificate</w:t>
      </w:r>
      <w:bookmarkEnd w:id="6382"/>
      <w:bookmarkEnd w:id="6383"/>
      <w:bookmarkEnd w:id="6384"/>
      <w:bookmarkEnd w:id="6385"/>
      <w:bookmarkEnd w:id="6386"/>
      <w:r>
        <w:rPr>
          <w:snapToGrid w:val="0"/>
        </w:rPr>
        <w:t xml:space="preserve"> </w:t>
      </w:r>
    </w:p>
    <w:p>
      <w:pPr>
        <w:pStyle w:val="Subsection"/>
        <w:spacing w:before="120"/>
        <w:rPr>
          <w:snapToGrid w:val="0"/>
        </w:rPr>
      </w:pPr>
      <w:r>
        <w:rPr>
          <w:snapToGrid w:val="0"/>
        </w:rPr>
        <w:tab/>
      </w:r>
      <w:bookmarkStart w:id="6387" w:name="_Hlt44410701"/>
      <w:bookmarkEnd w:id="6387"/>
      <w:r>
        <w:rPr>
          <w:snapToGrid w:val="0"/>
        </w:rPr>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medical radiation technology,</w:t>
      </w:r>
    </w:p>
    <w:p>
      <w:pPr>
        <w:pStyle w:val="Subsection"/>
        <w:spacing w:before="120"/>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a fine of $1 000.</w:t>
      </w:r>
    </w:p>
    <w:p>
      <w:pPr>
        <w:pStyle w:val="Subsection"/>
        <w:rPr>
          <w:snapToGrid w:val="0"/>
        </w:rPr>
      </w:pPr>
      <w:r>
        <w:tab/>
        <w:t>(2)</w:t>
      </w:r>
      <w:r>
        <w:tab/>
      </w:r>
      <w:r>
        <w:rPr>
          <w:snapToGrid w:val="0"/>
        </w:rPr>
        <w:t>Where a person’s registration is cancelled in an area but not all areas of medical radiation technology, the person is, within 14 days after the day on which the person is notified by the Board of the cancellation, to surrender to the Board his or her certificate of registration.</w:t>
      </w:r>
    </w:p>
    <w:p>
      <w:pPr>
        <w:pStyle w:val="Penstart"/>
      </w:pPr>
      <w:r>
        <w:tab/>
        <w:t>Penalty: a fine of $1 000.</w:t>
      </w:r>
    </w:p>
    <w:p>
      <w:pPr>
        <w:pStyle w:val="Subsection"/>
        <w:rPr>
          <w:snapToGrid w:val="0"/>
        </w:rPr>
      </w:pPr>
      <w:r>
        <w:rPr>
          <w:snapToGrid w:val="0"/>
        </w:rPr>
        <w:tab/>
        <w:t>(3)</w:t>
      </w:r>
      <w:r>
        <w:rPr>
          <w:snapToGrid w:val="0"/>
        </w:rPr>
        <w:tab/>
        <w:t>The Board may direct in writing that a person who is suspended from the practice of medical radiation technology under section </w:t>
      </w:r>
      <w:bookmarkStart w:id="6388" w:name="_Hlt44410667"/>
      <w:r>
        <w:rPr>
          <w:snapToGrid w:val="0"/>
        </w:rPr>
        <w:t>55</w:t>
      </w:r>
      <w:bookmarkEnd w:id="6388"/>
      <w:r>
        <w:rPr>
          <w:snapToGrid w:val="0"/>
        </w:rPr>
        <w:t xml:space="preserve"> is not obliged to comply with subsection (1) and, in that case, the subsection does not apply to that person.</w:t>
      </w:r>
    </w:p>
    <w:p>
      <w:pPr>
        <w:pStyle w:val="Subsection"/>
        <w:rPr>
          <w:snapToGrid w:val="0"/>
        </w:rPr>
      </w:pPr>
      <w:r>
        <w:rPr>
          <w:snapToGrid w:val="0"/>
        </w:rPr>
        <w:tab/>
        <w:t>(4)</w:t>
      </w:r>
      <w:r>
        <w:rPr>
          <w:snapToGrid w:val="0"/>
        </w:rPr>
        <w:tab/>
        <w:t>It is a defence to a prosecution for an offence against subsection (1) or (2) if the accused satisfies the court that the failure to surrender the certificate was due to its loss or destruction.</w:t>
      </w:r>
    </w:p>
    <w:p>
      <w:pPr>
        <w:pStyle w:val="Heading5"/>
        <w:rPr>
          <w:snapToGrid w:val="0"/>
        </w:rPr>
      </w:pPr>
      <w:bookmarkStart w:id="6389" w:name="_Toc170725582"/>
      <w:bookmarkStart w:id="6390" w:name="_Toc101250709"/>
      <w:bookmarkStart w:id="6391" w:name="_Toc111524399"/>
      <w:bookmarkStart w:id="6392" w:name="_Toc136942031"/>
      <w:r>
        <w:rPr>
          <w:rStyle w:val="CharSectno"/>
        </w:rPr>
        <w:t>90</w:t>
      </w:r>
      <w:r>
        <w:t>.</w:t>
      </w:r>
      <w:r>
        <w:tab/>
      </w:r>
      <w:r>
        <w:rPr>
          <w:snapToGrid w:val="0"/>
        </w:rPr>
        <w:t>Incriminating information, questions, or documents</w:t>
      </w:r>
      <w:bookmarkEnd w:id="6389"/>
      <w:bookmarkEnd w:id="6390"/>
      <w:bookmarkEnd w:id="6391"/>
      <w:bookmarkEnd w:id="6392"/>
    </w:p>
    <w:p>
      <w:pPr>
        <w:pStyle w:val="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86(1)(b).</w:t>
      </w:r>
    </w:p>
    <w:p>
      <w:pPr>
        <w:pStyle w:val="Heading5"/>
        <w:rPr>
          <w:snapToGrid w:val="0"/>
        </w:rPr>
      </w:pPr>
      <w:bookmarkStart w:id="6393" w:name="_Toc170725583"/>
      <w:bookmarkStart w:id="6394" w:name="_Toc520089308"/>
      <w:bookmarkStart w:id="6395" w:name="_Toc40079654"/>
      <w:bookmarkStart w:id="6396" w:name="_Toc76798019"/>
      <w:bookmarkStart w:id="6397" w:name="_Toc101250710"/>
      <w:bookmarkStart w:id="6398" w:name="_Toc111524400"/>
      <w:bookmarkStart w:id="6399" w:name="_Toc136942032"/>
      <w:r>
        <w:rPr>
          <w:rStyle w:val="CharSectno"/>
        </w:rPr>
        <w:t>91</w:t>
      </w:r>
      <w:r>
        <w:t>.</w:t>
      </w:r>
      <w:r>
        <w:tab/>
      </w:r>
      <w:r>
        <w:rPr>
          <w:snapToGrid w:val="0"/>
        </w:rPr>
        <w:t>Legal professional privilege</w:t>
      </w:r>
      <w:bookmarkEnd w:id="6393"/>
      <w:bookmarkEnd w:id="6394"/>
      <w:bookmarkEnd w:id="6395"/>
      <w:bookmarkEnd w:id="6396"/>
      <w:bookmarkEnd w:id="6397"/>
      <w:bookmarkEnd w:id="6398"/>
      <w:bookmarkEnd w:id="6399"/>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6400" w:name="_Toc170725584"/>
      <w:bookmarkStart w:id="6401" w:name="_Toc92589854"/>
      <w:bookmarkStart w:id="6402" w:name="_Toc92590476"/>
      <w:bookmarkStart w:id="6403" w:name="_Toc92597665"/>
      <w:bookmarkStart w:id="6404" w:name="_Toc92601729"/>
      <w:bookmarkStart w:id="6405" w:name="_Toc92772178"/>
      <w:bookmarkStart w:id="6406" w:name="_Toc92774876"/>
      <w:bookmarkStart w:id="6407" w:name="_Toc92781862"/>
      <w:bookmarkStart w:id="6408" w:name="_Toc92786260"/>
      <w:bookmarkStart w:id="6409" w:name="_Toc92849382"/>
      <w:bookmarkStart w:id="6410" w:name="_Toc92849987"/>
      <w:bookmarkStart w:id="6411" w:name="_Toc92850192"/>
      <w:bookmarkStart w:id="6412" w:name="_Toc92850517"/>
      <w:bookmarkStart w:id="6413" w:name="_Toc92857274"/>
      <w:bookmarkStart w:id="6414" w:name="_Toc93135397"/>
      <w:bookmarkStart w:id="6415" w:name="_Toc93136405"/>
      <w:bookmarkStart w:id="6416" w:name="_Toc93139266"/>
      <w:bookmarkStart w:id="6417" w:name="_Toc93908415"/>
      <w:bookmarkStart w:id="6418" w:name="_Toc93975448"/>
      <w:bookmarkStart w:id="6419" w:name="_Toc93976268"/>
      <w:bookmarkStart w:id="6420" w:name="_Toc98637050"/>
      <w:bookmarkStart w:id="6421" w:name="_Toc98654026"/>
      <w:bookmarkStart w:id="6422" w:name="_Toc98749402"/>
      <w:bookmarkStart w:id="6423" w:name="_Toc98819311"/>
      <w:bookmarkStart w:id="6424" w:name="_Toc98822359"/>
      <w:bookmarkStart w:id="6425" w:name="_Toc98822536"/>
      <w:bookmarkStart w:id="6426" w:name="_Toc98823938"/>
      <w:bookmarkStart w:id="6427" w:name="_Toc98826912"/>
      <w:bookmarkStart w:id="6428" w:name="_Toc98827179"/>
      <w:bookmarkStart w:id="6429" w:name="_Toc98827499"/>
      <w:bookmarkStart w:id="6430" w:name="_Toc98827677"/>
      <w:bookmarkStart w:id="6431" w:name="_Toc98827856"/>
      <w:bookmarkStart w:id="6432" w:name="_Toc98828142"/>
      <w:bookmarkStart w:id="6433" w:name="_Toc98830930"/>
      <w:bookmarkStart w:id="6434" w:name="_Toc98831109"/>
      <w:bookmarkStart w:id="6435" w:name="_Toc98836009"/>
      <w:bookmarkStart w:id="6436" w:name="_Toc99250090"/>
      <w:bookmarkStart w:id="6437" w:name="_Toc99263229"/>
      <w:bookmarkStart w:id="6438" w:name="_Toc99266728"/>
      <w:bookmarkStart w:id="6439" w:name="_Toc99267598"/>
      <w:bookmarkStart w:id="6440" w:name="_Toc99847236"/>
      <w:bookmarkStart w:id="6441" w:name="_Toc99847533"/>
      <w:bookmarkStart w:id="6442" w:name="_Toc99847711"/>
      <w:bookmarkStart w:id="6443" w:name="_Toc100366664"/>
      <w:bookmarkStart w:id="6444" w:name="_Toc100381141"/>
      <w:bookmarkStart w:id="6445" w:name="_Toc100720538"/>
      <w:bookmarkStart w:id="6446" w:name="_Toc101237929"/>
      <w:bookmarkStart w:id="6447" w:name="_Toc101238893"/>
      <w:bookmarkStart w:id="6448" w:name="_Toc101239910"/>
      <w:bookmarkStart w:id="6449" w:name="_Toc101247607"/>
      <w:bookmarkStart w:id="6450" w:name="_Toc101247923"/>
      <w:bookmarkStart w:id="6451" w:name="_Toc101250711"/>
      <w:bookmarkStart w:id="6452" w:name="_Toc101321293"/>
      <w:bookmarkStart w:id="6453" w:name="_Toc101321676"/>
      <w:bookmarkStart w:id="6454" w:name="_Toc101322353"/>
      <w:bookmarkStart w:id="6455" w:name="_Toc101322531"/>
      <w:bookmarkStart w:id="6456" w:name="_Toc101325273"/>
      <w:bookmarkStart w:id="6457" w:name="_Toc101332802"/>
      <w:bookmarkStart w:id="6458" w:name="_Toc101333132"/>
      <w:bookmarkStart w:id="6459" w:name="_Toc101333964"/>
      <w:bookmarkStart w:id="6460" w:name="_Toc101583467"/>
      <w:bookmarkStart w:id="6461" w:name="_Toc101583645"/>
      <w:bookmarkStart w:id="6462" w:name="_Toc101588510"/>
      <w:bookmarkStart w:id="6463" w:name="_Toc101593699"/>
      <w:bookmarkStart w:id="6464" w:name="_Toc101593877"/>
      <w:bookmarkStart w:id="6465" w:name="_Toc101597660"/>
      <w:bookmarkStart w:id="6466" w:name="_Toc102286080"/>
      <w:bookmarkStart w:id="6467" w:name="_Toc102286673"/>
      <w:bookmarkStart w:id="6468" w:name="_Toc102286851"/>
      <w:bookmarkStart w:id="6469" w:name="_Toc102287975"/>
      <w:bookmarkStart w:id="6470" w:name="_Toc102358258"/>
      <w:bookmarkStart w:id="6471" w:name="_Toc102358436"/>
      <w:bookmarkStart w:id="6472" w:name="_Toc102359371"/>
      <w:bookmarkStart w:id="6473" w:name="_Toc102359939"/>
      <w:bookmarkStart w:id="6474" w:name="_Toc102362325"/>
      <w:bookmarkStart w:id="6475" w:name="_Toc103495524"/>
      <w:bookmarkStart w:id="6476" w:name="_Toc104618755"/>
      <w:bookmarkStart w:id="6477" w:name="_Toc104620710"/>
      <w:bookmarkStart w:id="6478" w:name="_Toc104624936"/>
      <w:bookmarkStart w:id="6479" w:name="_Toc104687090"/>
      <w:bookmarkStart w:id="6480" w:name="_Toc104688207"/>
      <w:bookmarkStart w:id="6481" w:name="_Toc104693898"/>
      <w:bookmarkStart w:id="6482" w:name="_Toc104711316"/>
      <w:bookmarkStart w:id="6483" w:name="_Toc105488688"/>
      <w:bookmarkStart w:id="6484" w:name="_Toc105899771"/>
      <w:bookmarkStart w:id="6485" w:name="_Toc105901876"/>
      <w:bookmarkStart w:id="6486" w:name="_Toc105920318"/>
      <w:bookmarkStart w:id="6487" w:name="_Toc105920835"/>
      <w:bookmarkStart w:id="6488" w:name="_Toc105991630"/>
      <w:bookmarkStart w:id="6489" w:name="_Toc105992945"/>
      <w:bookmarkStart w:id="6490" w:name="_Toc105993399"/>
      <w:bookmarkStart w:id="6491" w:name="_Toc106072474"/>
      <w:bookmarkStart w:id="6492" w:name="_Toc106163220"/>
      <w:bookmarkStart w:id="6493" w:name="_Toc106164439"/>
      <w:bookmarkStart w:id="6494" w:name="_Toc107215466"/>
      <w:bookmarkStart w:id="6495" w:name="_Toc107278609"/>
      <w:bookmarkStart w:id="6496" w:name="_Toc107295725"/>
      <w:bookmarkStart w:id="6497" w:name="_Toc107639498"/>
      <w:bookmarkStart w:id="6498" w:name="_Toc107646204"/>
      <w:bookmarkStart w:id="6499" w:name="_Toc107646963"/>
      <w:bookmarkStart w:id="6500" w:name="_Toc107648904"/>
      <w:bookmarkStart w:id="6501" w:name="_Toc107712195"/>
      <w:bookmarkStart w:id="6502" w:name="_Toc107712465"/>
      <w:bookmarkStart w:id="6503" w:name="_Toc107721536"/>
      <w:bookmarkStart w:id="6504" w:name="_Toc107733523"/>
      <w:bookmarkStart w:id="6505" w:name="_Toc107735112"/>
      <w:bookmarkStart w:id="6506" w:name="_Toc107799552"/>
      <w:bookmarkStart w:id="6507" w:name="_Toc107802369"/>
      <w:bookmarkStart w:id="6508" w:name="_Toc107802525"/>
      <w:bookmarkStart w:id="6509" w:name="_Toc107808348"/>
      <w:bookmarkStart w:id="6510" w:name="_Toc107892273"/>
      <w:bookmarkStart w:id="6511" w:name="_Toc107894705"/>
      <w:bookmarkStart w:id="6512" w:name="_Toc107906196"/>
      <w:bookmarkStart w:id="6513" w:name="_Toc107906527"/>
      <w:bookmarkStart w:id="6514" w:name="_Toc107906686"/>
      <w:bookmarkStart w:id="6515" w:name="_Toc109031188"/>
      <w:bookmarkStart w:id="6516" w:name="_Toc109105075"/>
      <w:bookmarkStart w:id="6517" w:name="_Toc109105733"/>
      <w:bookmarkStart w:id="6518" w:name="_Toc109111298"/>
      <w:bookmarkStart w:id="6519" w:name="_Toc109111454"/>
      <w:bookmarkStart w:id="6520" w:name="_Toc109114817"/>
      <w:bookmarkStart w:id="6521" w:name="_Toc109621025"/>
      <w:bookmarkStart w:id="6522" w:name="_Toc109702471"/>
      <w:bookmarkStart w:id="6523" w:name="_Toc109714863"/>
      <w:bookmarkStart w:id="6524" w:name="_Toc109716624"/>
      <w:bookmarkStart w:id="6525" w:name="_Toc109716865"/>
      <w:bookmarkStart w:id="6526" w:name="_Toc109728025"/>
      <w:bookmarkStart w:id="6527" w:name="_Toc109782354"/>
      <w:bookmarkStart w:id="6528" w:name="_Toc109783359"/>
      <w:bookmarkStart w:id="6529" w:name="_Toc110397565"/>
      <w:bookmarkStart w:id="6530" w:name="_Toc110411559"/>
      <w:bookmarkStart w:id="6531" w:name="_Toc110658708"/>
      <w:bookmarkStart w:id="6532" w:name="_Toc110659571"/>
      <w:bookmarkStart w:id="6533" w:name="_Toc110664188"/>
      <w:bookmarkStart w:id="6534" w:name="_Toc110671569"/>
      <w:bookmarkStart w:id="6535" w:name="_Toc110905724"/>
      <w:bookmarkStart w:id="6536" w:name="_Toc110906901"/>
      <w:bookmarkStart w:id="6537" w:name="_Toc111524401"/>
      <w:bookmarkStart w:id="6538" w:name="_Toc111526657"/>
      <w:bookmarkStart w:id="6539" w:name="_Toc111528272"/>
      <w:bookmarkStart w:id="6540" w:name="_Toc111528429"/>
      <w:bookmarkStart w:id="6541" w:name="_Toc111610222"/>
      <w:bookmarkStart w:id="6542" w:name="_Toc111613562"/>
      <w:bookmarkStart w:id="6543" w:name="_Toc113696346"/>
      <w:bookmarkStart w:id="6544" w:name="_Toc113696831"/>
      <w:bookmarkStart w:id="6545" w:name="_Toc113762702"/>
      <w:bookmarkStart w:id="6546" w:name="_Toc113846099"/>
      <w:bookmarkStart w:id="6547" w:name="_Toc113853987"/>
      <w:bookmarkStart w:id="6548" w:name="_Toc113854402"/>
      <w:bookmarkStart w:id="6549" w:name="_Toc113854565"/>
      <w:bookmarkStart w:id="6550" w:name="_Toc113854731"/>
      <w:bookmarkStart w:id="6551" w:name="_Toc113854894"/>
      <w:bookmarkStart w:id="6552" w:name="_Toc114374301"/>
      <w:bookmarkStart w:id="6553" w:name="_Toc114376167"/>
      <w:bookmarkStart w:id="6554" w:name="_Toc114379446"/>
      <w:bookmarkStart w:id="6555" w:name="_Toc116199055"/>
      <w:bookmarkStart w:id="6556" w:name="_Toc116200601"/>
      <w:bookmarkStart w:id="6557" w:name="_Toc136941869"/>
      <w:bookmarkStart w:id="6558" w:name="_Toc136942033"/>
      <w:r>
        <w:rPr>
          <w:rStyle w:val="CharPartNo"/>
        </w:rPr>
        <w:t>Part 7</w:t>
      </w:r>
      <w:r>
        <w:rPr>
          <w:rStyle w:val="CharDivNo"/>
        </w:rPr>
        <w:t> </w:t>
      </w:r>
      <w:r>
        <w:t>—</w:t>
      </w:r>
      <w:r>
        <w:rPr>
          <w:rStyle w:val="CharDivText"/>
        </w:rPr>
        <w:t> </w:t>
      </w:r>
      <w:r>
        <w:rPr>
          <w:rStyle w:val="CharPartText"/>
        </w:rPr>
        <w:t>Codes of practice, rules and regulations</w:t>
      </w:r>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p>
    <w:p>
      <w:pPr>
        <w:pStyle w:val="Heading5"/>
      </w:pPr>
      <w:bookmarkStart w:id="6559" w:name="_Toc170725585"/>
      <w:bookmarkStart w:id="6560" w:name="_Toc111524402"/>
      <w:bookmarkStart w:id="6561" w:name="_Toc136942034"/>
      <w:r>
        <w:rPr>
          <w:rStyle w:val="CharSectno"/>
        </w:rPr>
        <w:t>92</w:t>
      </w:r>
      <w:r>
        <w:t>.</w:t>
      </w:r>
      <w:r>
        <w:tab/>
        <w:t>Application of Part</w:t>
      </w:r>
      <w:bookmarkEnd w:id="6559"/>
      <w:bookmarkEnd w:id="6560"/>
      <w:bookmarkEnd w:id="6561"/>
    </w:p>
    <w:p>
      <w:pPr>
        <w:pStyle w:val="Subsection"/>
      </w:pPr>
      <w:r>
        <w:tab/>
      </w:r>
      <w:r>
        <w:tab/>
        <w:t xml:space="preserve">The powers conferred in this Part to — </w:t>
      </w:r>
    </w:p>
    <w:p>
      <w:pPr>
        <w:pStyle w:val="Indenta"/>
      </w:pPr>
      <w:r>
        <w:tab/>
        <w:t>(a)</w:t>
      </w:r>
      <w:r>
        <w:tab/>
        <w:t>issue codes of practice; and</w:t>
      </w:r>
    </w:p>
    <w:p>
      <w:pPr>
        <w:pStyle w:val="Indenta"/>
      </w:pPr>
      <w:r>
        <w:tab/>
        <w:t>(b)</w:t>
      </w:r>
      <w:r>
        <w:tab/>
        <w:t>make rules and regulations,</w:t>
      </w:r>
    </w:p>
    <w:p>
      <w:pPr>
        <w:pStyle w:val="Subsection"/>
      </w:pPr>
      <w:r>
        <w:tab/>
      </w:r>
      <w:r>
        <w:tab/>
        <w:t xml:space="preserve">do not extend to issuing a code of practice or making a rule or regulation relating to the safe operation or use by a medical radiation technologist of a radioactive substance, irradiating apparatus or electronic product as those terms are defined in the </w:t>
      </w:r>
      <w:r>
        <w:rPr>
          <w:i/>
        </w:rPr>
        <w:t>Radiation Safety Act 1975</w:t>
      </w:r>
      <w:r>
        <w:t xml:space="preserve"> section 4.</w:t>
      </w:r>
    </w:p>
    <w:p>
      <w:pPr>
        <w:pStyle w:val="Heading5"/>
      </w:pPr>
      <w:bookmarkStart w:id="6562" w:name="_Toc170725586"/>
      <w:bookmarkStart w:id="6563" w:name="_Toc101250712"/>
      <w:bookmarkStart w:id="6564" w:name="_Toc111524403"/>
      <w:bookmarkStart w:id="6565" w:name="_Toc136942035"/>
      <w:r>
        <w:rPr>
          <w:rStyle w:val="CharSectno"/>
        </w:rPr>
        <w:t>93</w:t>
      </w:r>
      <w:r>
        <w:t>.</w:t>
      </w:r>
      <w:r>
        <w:tab/>
        <w:t>Codes of practice</w:t>
      </w:r>
      <w:bookmarkEnd w:id="6562"/>
      <w:bookmarkEnd w:id="6563"/>
      <w:bookmarkEnd w:id="6564"/>
      <w:bookmarkEnd w:id="6565"/>
    </w:p>
    <w:p>
      <w:pPr>
        <w:pStyle w:val="Subsection"/>
      </w:pPr>
      <w:r>
        <w:tab/>
        <w:t>(1)</w:t>
      </w:r>
      <w:r>
        <w:tab/>
        <w:t>The Board may, with the approval of the Minister, issue codes of practice for the practice of medical radiation technology and the conduct of medical radiation technologists.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r>
      <w:bookmarkStart w:id="6566" w:name="_Hlt54171279"/>
      <w:bookmarkEnd w:id="6566"/>
      <w:r>
        <w:t>(3)</w:t>
      </w:r>
      <w:r>
        <w:tab/>
        <w:t>A breach of a code of practice does not of itself constitute a disciplinary matter for the purposes of section </w:t>
      </w:r>
      <w:bookmarkStart w:id="6567" w:name="_Hlt54171247"/>
      <w:r>
        <w:t>48</w:t>
      </w:r>
      <w:bookmarkEnd w:id="6567"/>
      <w:r>
        <w:t xml:space="preserve"> but in any proceedings under Part </w:t>
      </w:r>
      <w:bookmarkStart w:id="6568" w:name="_Hlt54171260"/>
      <w:r>
        <w:t>5</w:t>
      </w:r>
      <w:bookmarkEnd w:id="6568"/>
      <w:r>
        <w:t xml:space="preserve">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6569" w:name="_Toc170725587"/>
      <w:bookmarkStart w:id="6570" w:name="_Toc520089316"/>
      <w:bookmarkStart w:id="6571" w:name="_Toc40079662"/>
      <w:bookmarkStart w:id="6572" w:name="_Toc76798028"/>
      <w:bookmarkStart w:id="6573" w:name="_Toc101250713"/>
      <w:bookmarkStart w:id="6574" w:name="_Toc111524404"/>
      <w:bookmarkStart w:id="6575" w:name="_Toc136942036"/>
      <w:r>
        <w:rPr>
          <w:rStyle w:val="CharSectno"/>
        </w:rPr>
        <w:t>94</w:t>
      </w:r>
      <w:r>
        <w:t>.</w:t>
      </w:r>
      <w:r>
        <w:tab/>
      </w:r>
      <w:r>
        <w:rPr>
          <w:snapToGrid w:val="0"/>
        </w:rPr>
        <w:t>Rules</w:t>
      </w:r>
      <w:bookmarkEnd w:id="6569"/>
      <w:bookmarkEnd w:id="6570"/>
      <w:bookmarkEnd w:id="6571"/>
      <w:bookmarkEnd w:id="6572"/>
      <w:bookmarkEnd w:id="6573"/>
      <w:bookmarkEnd w:id="6574"/>
      <w:bookmarkEnd w:id="6575"/>
      <w:r>
        <w:rPr>
          <w:snapToGrid w:val="0"/>
        </w:rPr>
        <w:t xml:space="preserve"> </w:t>
      </w:r>
    </w:p>
    <w:p>
      <w:pPr>
        <w:pStyle w:val="Subsection"/>
        <w:rPr>
          <w:snapToGrid w:val="0"/>
        </w:rPr>
      </w:pPr>
      <w:r>
        <w:rPr>
          <w:snapToGrid w:val="0"/>
        </w:rPr>
        <w:tab/>
      </w:r>
      <w:bookmarkStart w:id="6576" w:name="_Hlt44412944"/>
      <w:bookmarkEnd w:id="6576"/>
      <w:r>
        <w:rPr>
          <w:snapToGrid w:val="0"/>
        </w:rPr>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w:t>
      </w:r>
      <w:bookmarkStart w:id="6577" w:name="UpToHere"/>
      <w:r>
        <w:rPr>
          <w:snapToGrid w:val="0"/>
        </w:rPr>
        <w:t xml:space="preserve">registered under this Act, and determining the </w:t>
      </w:r>
      <w:bookmarkEnd w:id="6577"/>
      <w:r>
        <w:rPr>
          <w:snapToGrid w:val="0"/>
        </w:rPr>
        <w:t xml:space="preserve">qualifications to be held by persons wanting to study medical radiation technology;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medical radiation technology by medical radiation technologists and the manner of carrying on that practice;</w:t>
      </w:r>
    </w:p>
    <w:p>
      <w:pPr>
        <w:pStyle w:val="Indenta"/>
        <w:rPr>
          <w:snapToGrid w:val="0"/>
        </w:rPr>
      </w:pPr>
      <w:r>
        <w:rPr>
          <w:snapToGrid w:val="0"/>
        </w:rPr>
        <w:tab/>
        <w:t>(d)</w:t>
      </w:r>
      <w:r>
        <w:rPr>
          <w:snapToGrid w:val="0"/>
        </w:rPr>
        <w:tab/>
        <w:t>prescribing what diplomas, degrees or certificates of schools of medical radiation technology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medical radiation technologists may advertise or display or publicise their practice of medical radiation technology.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6578" w:name="_Toc170725588"/>
      <w:bookmarkStart w:id="6579" w:name="_Toc520089317"/>
      <w:bookmarkStart w:id="6580" w:name="_Toc40079663"/>
      <w:bookmarkStart w:id="6581" w:name="_Toc76798029"/>
      <w:bookmarkStart w:id="6582" w:name="_Toc101250714"/>
      <w:bookmarkStart w:id="6583" w:name="_Toc111524405"/>
      <w:bookmarkStart w:id="6584" w:name="_Toc136942037"/>
      <w:r>
        <w:rPr>
          <w:rStyle w:val="CharSectno"/>
        </w:rPr>
        <w:t>95</w:t>
      </w:r>
      <w:r>
        <w:t>.</w:t>
      </w:r>
      <w:r>
        <w:tab/>
      </w:r>
      <w:r>
        <w:rPr>
          <w:snapToGrid w:val="0"/>
        </w:rPr>
        <w:t>Regulations</w:t>
      </w:r>
      <w:bookmarkEnd w:id="6578"/>
      <w:bookmarkEnd w:id="6579"/>
      <w:bookmarkEnd w:id="6580"/>
      <w:bookmarkEnd w:id="6581"/>
      <w:bookmarkEnd w:id="6582"/>
      <w:bookmarkEnd w:id="6583"/>
      <w:bookmarkEnd w:id="6584"/>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6585" w:name="_Toc170725589"/>
      <w:bookmarkStart w:id="6586" w:name="_Toc101250715"/>
      <w:bookmarkStart w:id="6587" w:name="_Toc111524406"/>
      <w:bookmarkStart w:id="6588" w:name="_Toc136942038"/>
      <w:r>
        <w:rPr>
          <w:rStyle w:val="CharSectno"/>
        </w:rPr>
        <w:t>96</w:t>
      </w:r>
      <w:r>
        <w:t>.</w:t>
      </w:r>
      <w:r>
        <w:tab/>
        <w:t>Forms</w:t>
      </w:r>
      <w:bookmarkEnd w:id="6585"/>
      <w:bookmarkEnd w:id="6586"/>
      <w:bookmarkEnd w:id="6587"/>
      <w:bookmarkEnd w:id="6588"/>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6589" w:name="_Toc170725590"/>
      <w:bookmarkStart w:id="6590" w:name="_Toc80778318"/>
      <w:bookmarkStart w:id="6591" w:name="_Toc81016348"/>
      <w:bookmarkStart w:id="6592" w:name="_Toc81017754"/>
      <w:bookmarkStart w:id="6593" w:name="_Toc81019614"/>
      <w:bookmarkStart w:id="6594" w:name="_Toc81019840"/>
      <w:bookmarkStart w:id="6595" w:name="_Toc81020494"/>
      <w:bookmarkStart w:id="6596" w:name="_Toc81020573"/>
      <w:bookmarkStart w:id="6597" w:name="_Toc81021481"/>
      <w:bookmarkStart w:id="6598" w:name="_Toc81021558"/>
      <w:bookmarkStart w:id="6599" w:name="_Toc81022537"/>
      <w:bookmarkStart w:id="6600" w:name="_Toc81022650"/>
      <w:bookmarkStart w:id="6601" w:name="_Toc81022767"/>
      <w:bookmarkStart w:id="6602" w:name="_Toc81022893"/>
      <w:bookmarkStart w:id="6603" w:name="_Toc81028997"/>
      <w:bookmarkStart w:id="6604" w:name="_Toc81031281"/>
      <w:bookmarkStart w:id="6605" w:name="_Toc81031439"/>
      <w:bookmarkStart w:id="6606" w:name="_Toc81031628"/>
      <w:bookmarkStart w:id="6607" w:name="_Toc81032940"/>
      <w:bookmarkStart w:id="6608" w:name="_Toc81033256"/>
      <w:bookmarkStart w:id="6609" w:name="_Toc81033488"/>
      <w:bookmarkStart w:id="6610" w:name="_Toc81037159"/>
      <w:bookmarkStart w:id="6611" w:name="_Toc81037526"/>
      <w:bookmarkStart w:id="6612" w:name="_Toc81101333"/>
      <w:bookmarkStart w:id="6613" w:name="_Toc81105222"/>
      <w:bookmarkStart w:id="6614" w:name="_Toc81105394"/>
      <w:bookmarkStart w:id="6615" w:name="_Toc81111444"/>
      <w:bookmarkStart w:id="6616" w:name="_Toc81114881"/>
      <w:bookmarkStart w:id="6617" w:name="_Toc81120743"/>
      <w:bookmarkStart w:id="6618" w:name="_Toc81121455"/>
      <w:bookmarkStart w:id="6619" w:name="_Toc81123844"/>
      <w:bookmarkStart w:id="6620" w:name="_Toc81190646"/>
      <w:bookmarkStart w:id="6621" w:name="_Toc81210333"/>
      <w:bookmarkStart w:id="6622" w:name="_Toc81270698"/>
      <w:bookmarkStart w:id="6623" w:name="_Toc81271153"/>
      <w:bookmarkStart w:id="6624" w:name="_Toc81271669"/>
      <w:bookmarkStart w:id="6625" w:name="_Toc81273914"/>
      <w:bookmarkStart w:id="6626" w:name="_Toc81275266"/>
      <w:bookmarkStart w:id="6627" w:name="_Toc81276575"/>
      <w:bookmarkStart w:id="6628" w:name="_Toc81281055"/>
      <w:bookmarkStart w:id="6629" w:name="_Toc81292806"/>
      <w:bookmarkStart w:id="6630" w:name="_Toc81293862"/>
      <w:bookmarkStart w:id="6631" w:name="_Toc81294034"/>
      <w:bookmarkStart w:id="6632" w:name="_Toc81294582"/>
      <w:bookmarkStart w:id="6633" w:name="_Toc81294769"/>
      <w:bookmarkStart w:id="6634" w:name="_Toc81296089"/>
      <w:bookmarkStart w:id="6635" w:name="_Toc81297410"/>
      <w:bookmarkStart w:id="6636" w:name="_Toc81361826"/>
      <w:bookmarkStart w:id="6637" w:name="_Toc81366752"/>
      <w:bookmarkStart w:id="6638" w:name="_Toc81367031"/>
      <w:bookmarkStart w:id="6639" w:name="_Toc81369008"/>
      <w:bookmarkStart w:id="6640" w:name="_Toc81376366"/>
      <w:bookmarkStart w:id="6641" w:name="_Toc81377408"/>
      <w:bookmarkStart w:id="6642" w:name="_Toc81380595"/>
      <w:bookmarkStart w:id="6643" w:name="_Toc81383597"/>
      <w:bookmarkStart w:id="6644" w:name="_Toc81623880"/>
      <w:bookmarkStart w:id="6645" w:name="_Toc81625622"/>
      <w:bookmarkStart w:id="6646" w:name="_Toc81642364"/>
      <w:bookmarkStart w:id="6647" w:name="_Toc81722349"/>
      <w:bookmarkStart w:id="6648" w:name="_Toc81728142"/>
      <w:bookmarkStart w:id="6649" w:name="_Toc86566447"/>
      <w:bookmarkStart w:id="6650" w:name="_Toc86639142"/>
      <w:bookmarkStart w:id="6651" w:name="_Toc86806969"/>
      <w:bookmarkStart w:id="6652" w:name="_Toc86826059"/>
      <w:bookmarkStart w:id="6653" w:name="_Toc87068236"/>
      <w:bookmarkStart w:id="6654" w:name="_Toc87170513"/>
      <w:bookmarkStart w:id="6655" w:name="_Toc87258054"/>
      <w:bookmarkStart w:id="6656" w:name="_Toc92270234"/>
      <w:bookmarkStart w:id="6657" w:name="_Toc92589502"/>
      <w:bookmarkStart w:id="6658" w:name="_Toc92589678"/>
      <w:bookmarkStart w:id="6659" w:name="_Toc92589858"/>
      <w:bookmarkStart w:id="6660" w:name="_Toc92590480"/>
      <w:bookmarkStart w:id="6661" w:name="_Toc92597669"/>
      <w:bookmarkStart w:id="6662" w:name="_Toc92601733"/>
      <w:bookmarkStart w:id="6663" w:name="_Toc92772182"/>
      <w:bookmarkStart w:id="6664" w:name="_Toc92774880"/>
      <w:bookmarkStart w:id="6665" w:name="_Toc92781866"/>
      <w:bookmarkStart w:id="6666" w:name="_Toc92786264"/>
      <w:bookmarkStart w:id="6667" w:name="_Toc92849386"/>
      <w:bookmarkStart w:id="6668" w:name="_Toc92849991"/>
      <w:bookmarkStart w:id="6669" w:name="_Toc92850196"/>
      <w:bookmarkStart w:id="6670" w:name="_Toc92850521"/>
      <w:bookmarkStart w:id="6671" w:name="_Toc92857278"/>
      <w:bookmarkStart w:id="6672" w:name="_Toc93135401"/>
      <w:bookmarkStart w:id="6673" w:name="_Toc93136409"/>
      <w:bookmarkStart w:id="6674" w:name="_Toc93139270"/>
      <w:bookmarkStart w:id="6675" w:name="_Toc93908419"/>
      <w:bookmarkStart w:id="6676" w:name="_Toc93975452"/>
      <w:bookmarkStart w:id="6677" w:name="_Toc93976272"/>
      <w:bookmarkStart w:id="6678" w:name="_Toc98637054"/>
      <w:bookmarkStart w:id="6679" w:name="_Toc98654030"/>
      <w:bookmarkStart w:id="6680" w:name="_Toc98749406"/>
      <w:bookmarkStart w:id="6681" w:name="_Toc98819315"/>
      <w:bookmarkStart w:id="6682" w:name="_Toc98822363"/>
      <w:bookmarkStart w:id="6683" w:name="_Toc98822540"/>
      <w:bookmarkStart w:id="6684" w:name="_Toc98823942"/>
      <w:bookmarkStart w:id="6685" w:name="_Toc98826916"/>
      <w:bookmarkStart w:id="6686" w:name="_Toc98827183"/>
      <w:bookmarkStart w:id="6687" w:name="_Toc98827503"/>
      <w:bookmarkStart w:id="6688" w:name="_Toc98827681"/>
      <w:bookmarkStart w:id="6689" w:name="_Toc98827860"/>
      <w:bookmarkStart w:id="6690" w:name="_Toc98828147"/>
      <w:bookmarkStart w:id="6691" w:name="_Toc98830935"/>
      <w:bookmarkStart w:id="6692" w:name="_Toc98831114"/>
      <w:bookmarkStart w:id="6693" w:name="_Toc98836014"/>
      <w:bookmarkStart w:id="6694" w:name="_Toc99250095"/>
      <w:bookmarkStart w:id="6695" w:name="_Toc99263234"/>
      <w:bookmarkStart w:id="6696" w:name="_Toc99266733"/>
      <w:bookmarkStart w:id="6697" w:name="_Toc99267603"/>
      <w:bookmarkStart w:id="6698" w:name="_Toc99847241"/>
      <w:bookmarkStart w:id="6699" w:name="_Toc99847538"/>
      <w:bookmarkStart w:id="6700" w:name="_Toc99847716"/>
      <w:bookmarkStart w:id="6701" w:name="_Toc100366669"/>
      <w:bookmarkStart w:id="6702" w:name="_Toc100381146"/>
      <w:bookmarkStart w:id="6703" w:name="_Toc100720543"/>
      <w:bookmarkStart w:id="6704" w:name="_Toc101237934"/>
      <w:bookmarkStart w:id="6705" w:name="_Toc101238898"/>
      <w:bookmarkStart w:id="6706" w:name="_Toc101239915"/>
      <w:bookmarkStart w:id="6707" w:name="_Toc101247612"/>
      <w:bookmarkStart w:id="6708" w:name="_Toc101247928"/>
      <w:bookmarkStart w:id="6709" w:name="_Toc101250716"/>
      <w:bookmarkStart w:id="6710" w:name="_Toc101321298"/>
      <w:bookmarkStart w:id="6711" w:name="_Toc101321681"/>
      <w:bookmarkStart w:id="6712" w:name="_Toc101322358"/>
      <w:bookmarkStart w:id="6713" w:name="_Toc101322536"/>
      <w:bookmarkStart w:id="6714" w:name="_Toc101325278"/>
      <w:bookmarkStart w:id="6715" w:name="_Toc101332807"/>
      <w:bookmarkStart w:id="6716" w:name="_Toc101333137"/>
      <w:bookmarkStart w:id="6717" w:name="_Toc101333969"/>
      <w:bookmarkStart w:id="6718" w:name="_Toc101583472"/>
      <w:bookmarkStart w:id="6719" w:name="_Toc101583650"/>
      <w:bookmarkStart w:id="6720" w:name="_Toc101588515"/>
      <w:bookmarkStart w:id="6721" w:name="_Toc101593704"/>
      <w:bookmarkStart w:id="6722" w:name="_Toc101593882"/>
      <w:bookmarkStart w:id="6723" w:name="_Toc101597665"/>
      <w:bookmarkStart w:id="6724" w:name="_Toc102286085"/>
      <w:bookmarkStart w:id="6725" w:name="_Toc102286678"/>
      <w:bookmarkStart w:id="6726" w:name="_Toc102286856"/>
      <w:bookmarkStart w:id="6727" w:name="_Toc102287980"/>
      <w:bookmarkStart w:id="6728" w:name="_Toc102358263"/>
      <w:bookmarkStart w:id="6729" w:name="_Toc102358441"/>
      <w:bookmarkStart w:id="6730" w:name="_Toc102359376"/>
      <w:bookmarkStart w:id="6731" w:name="_Toc102359944"/>
      <w:bookmarkStart w:id="6732" w:name="_Toc102362330"/>
      <w:bookmarkStart w:id="6733" w:name="_Toc103495529"/>
      <w:bookmarkStart w:id="6734" w:name="_Toc104618760"/>
      <w:bookmarkStart w:id="6735" w:name="_Toc104620715"/>
      <w:bookmarkStart w:id="6736" w:name="_Toc104624941"/>
      <w:bookmarkStart w:id="6737" w:name="_Toc104687095"/>
      <w:bookmarkStart w:id="6738" w:name="_Toc104688212"/>
      <w:bookmarkStart w:id="6739" w:name="_Toc104693903"/>
      <w:bookmarkStart w:id="6740" w:name="_Toc104711321"/>
      <w:bookmarkStart w:id="6741" w:name="_Toc105488693"/>
      <w:bookmarkStart w:id="6742" w:name="_Toc105899776"/>
      <w:bookmarkStart w:id="6743" w:name="_Toc105901881"/>
      <w:bookmarkStart w:id="6744" w:name="_Toc105920323"/>
      <w:bookmarkStart w:id="6745" w:name="_Toc105920840"/>
      <w:bookmarkStart w:id="6746" w:name="_Toc105991635"/>
      <w:bookmarkStart w:id="6747" w:name="_Toc105992950"/>
      <w:bookmarkStart w:id="6748" w:name="_Toc105993404"/>
      <w:bookmarkStart w:id="6749" w:name="_Toc106072479"/>
      <w:bookmarkStart w:id="6750" w:name="_Toc106163225"/>
      <w:bookmarkStart w:id="6751" w:name="_Toc106164444"/>
      <w:bookmarkStart w:id="6752" w:name="_Toc107215471"/>
      <w:bookmarkStart w:id="6753" w:name="_Toc107278614"/>
      <w:bookmarkStart w:id="6754" w:name="_Toc107295730"/>
      <w:bookmarkStart w:id="6755" w:name="_Toc107639503"/>
      <w:bookmarkStart w:id="6756" w:name="_Toc107646209"/>
      <w:bookmarkStart w:id="6757" w:name="_Toc107646968"/>
      <w:bookmarkStart w:id="6758" w:name="_Toc107648909"/>
      <w:bookmarkStart w:id="6759" w:name="_Toc107712200"/>
      <w:bookmarkStart w:id="6760" w:name="_Toc107712470"/>
      <w:bookmarkStart w:id="6761" w:name="_Toc107721541"/>
      <w:bookmarkStart w:id="6762" w:name="_Toc107733528"/>
      <w:bookmarkStart w:id="6763" w:name="_Toc107735117"/>
      <w:bookmarkStart w:id="6764" w:name="_Toc107799557"/>
      <w:bookmarkStart w:id="6765" w:name="_Toc107802374"/>
      <w:bookmarkStart w:id="6766" w:name="_Toc107802530"/>
      <w:bookmarkStart w:id="6767" w:name="_Toc107808353"/>
      <w:bookmarkStart w:id="6768" w:name="_Toc107892278"/>
      <w:bookmarkStart w:id="6769" w:name="_Toc107894710"/>
      <w:bookmarkStart w:id="6770" w:name="_Toc107906201"/>
      <w:bookmarkStart w:id="6771" w:name="_Toc107906532"/>
      <w:bookmarkStart w:id="6772" w:name="_Toc107906691"/>
      <w:bookmarkStart w:id="6773" w:name="_Toc109031193"/>
      <w:bookmarkStart w:id="6774" w:name="_Toc109105080"/>
      <w:bookmarkStart w:id="6775" w:name="_Toc109105738"/>
      <w:bookmarkStart w:id="6776" w:name="_Toc109111303"/>
      <w:bookmarkStart w:id="6777" w:name="_Toc109111459"/>
      <w:bookmarkStart w:id="6778" w:name="_Toc109114822"/>
      <w:bookmarkStart w:id="6779" w:name="_Toc109621030"/>
      <w:bookmarkStart w:id="6780" w:name="_Toc109702476"/>
      <w:bookmarkStart w:id="6781" w:name="_Toc109714868"/>
      <w:bookmarkStart w:id="6782" w:name="_Toc109716629"/>
      <w:bookmarkStart w:id="6783" w:name="_Toc109716870"/>
      <w:bookmarkStart w:id="6784" w:name="_Toc109728030"/>
      <w:bookmarkStart w:id="6785" w:name="_Toc109782359"/>
      <w:bookmarkStart w:id="6786" w:name="_Toc109783364"/>
      <w:bookmarkStart w:id="6787" w:name="_Toc110397570"/>
      <w:bookmarkStart w:id="6788" w:name="_Toc110411564"/>
      <w:bookmarkStart w:id="6789" w:name="_Toc110658713"/>
      <w:bookmarkStart w:id="6790" w:name="_Toc110659576"/>
      <w:bookmarkStart w:id="6791" w:name="_Toc110664193"/>
      <w:bookmarkStart w:id="6792" w:name="_Toc110671574"/>
      <w:bookmarkStart w:id="6793" w:name="_Toc110905730"/>
      <w:bookmarkStart w:id="6794" w:name="_Toc110906907"/>
      <w:bookmarkStart w:id="6795" w:name="_Toc111524407"/>
      <w:bookmarkStart w:id="6796" w:name="_Toc111526663"/>
      <w:bookmarkStart w:id="6797" w:name="_Toc111528278"/>
      <w:bookmarkStart w:id="6798" w:name="_Toc111528435"/>
      <w:bookmarkStart w:id="6799" w:name="_Toc111610228"/>
      <w:bookmarkStart w:id="6800" w:name="_Toc111613568"/>
      <w:bookmarkStart w:id="6801" w:name="_Toc113696352"/>
      <w:bookmarkStart w:id="6802" w:name="_Toc113696837"/>
      <w:bookmarkStart w:id="6803" w:name="_Toc113762708"/>
      <w:bookmarkStart w:id="6804" w:name="_Toc113846105"/>
      <w:bookmarkStart w:id="6805" w:name="_Toc113853993"/>
      <w:bookmarkStart w:id="6806" w:name="_Toc113854408"/>
      <w:bookmarkStart w:id="6807" w:name="_Toc113854571"/>
      <w:bookmarkStart w:id="6808" w:name="_Toc113854737"/>
      <w:bookmarkStart w:id="6809" w:name="_Toc113854900"/>
      <w:bookmarkStart w:id="6810" w:name="_Toc114374307"/>
      <w:bookmarkStart w:id="6811" w:name="_Toc114376173"/>
      <w:bookmarkStart w:id="6812" w:name="_Toc114379452"/>
      <w:bookmarkStart w:id="6813" w:name="_Toc116199061"/>
      <w:bookmarkStart w:id="6814" w:name="_Toc116200607"/>
      <w:bookmarkStart w:id="6815" w:name="_Toc136941875"/>
      <w:bookmarkStart w:id="6816" w:name="_Toc136942039"/>
      <w:r>
        <w:rPr>
          <w:rStyle w:val="CharPartNo"/>
        </w:rPr>
        <w:t>Part 8</w:t>
      </w:r>
      <w:r>
        <w:rPr>
          <w:rStyle w:val="CharDivNo"/>
        </w:rPr>
        <w:t> </w:t>
      </w:r>
      <w:r>
        <w:t>—</w:t>
      </w:r>
      <w:r>
        <w:rPr>
          <w:rStyle w:val="CharDivText"/>
        </w:rPr>
        <w:t> </w:t>
      </w:r>
      <w:r>
        <w:rPr>
          <w:rStyle w:val="CharPartText"/>
        </w:rPr>
        <w:t>Miscellaneous</w:t>
      </w:r>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p>
    <w:p>
      <w:pPr>
        <w:pStyle w:val="Heading5"/>
        <w:rPr>
          <w:snapToGrid w:val="0"/>
        </w:rPr>
      </w:pPr>
      <w:bookmarkStart w:id="6817" w:name="_Toc170725591"/>
      <w:bookmarkStart w:id="6818" w:name="_Toc520089309"/>
      <w:bookmarkStart w:id="6819" w:name="_Toc40079655"/>
      <w:bookmarkStart w:id="6820" w:name="_Toc76798021"/>
      <w:bookmarkStart w:id="6821" w:name="_Toc101250717"/>
      <w:bookmarkStart w:id="6822" w:name="_Toc111524408"/>
      <w:bookmarkStart w:id="6823" w:name="_Toc136942040"/>
      <w:r>
        <w:rPr>
          <w:rStyle w:val="CharSectno"/>
        </w:rPr>
        <w:t>97</w:t>
      </w:r>
      <w:r>
        <w:t>.</w:t>
      </w:r>
      <w:r>
        <w:tab/>
      </w:r>
      <w:r>
        <w:rPr>
          <w:snapToGrid w:val="0"/>
        </w:rPr>
        <w:t>Protection</w:t>
      </w:r>
      <w:bookmarkEnd w:id="6817"/>
      <w:bookmarkEnd w:id="6818"/>
      <w:bookmarkEnd w:id="6819"/>
      <w:bookmarkEnd w:id="6820"/>
      <w:bookmarkEnd w:id="6821"/>
      <w:bookmarkEnd w:id="6822"/>
      <w:bookmarkEnd w:id="6823"/>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6824" w:name="_Toc520089310"/>
      <w:bookmarkStart w:id="6825" w:name="_Toc40079656"/>
      <w:bookmarkStart w:id="6826" w:name="_Toc76798022"/>
      <w:bookmarkStart w:id="6827" w:name="_Toc170725592"/>
      <w:bookmarkStart w:id="6828" w:name="_Toc101250718"/>
      <w:bookmarkStart w:id="6829" w:name="_Toc111524409"/>
      <w:bookmarkStart w:id="6830" w:name="_Toc136942041"/>
      <w:r>
        <w:rPr>
          <w:rStyle w:val="CharSectno"/>
        </w:rPr>
        <w:t>98</w:t>
      </w:r>
      <w:r>
        <w:t>.</w:t>
      </w:r>
      <w:r>
        <w:tab/>
      </w:r>
      <w:bookmarkEnd w:id="6824"/>
      <w:bookmarkEnd w:id="6825"/>
      <w:bookmarkEnd w:id="6826"/>
      <w:r>
        <w:t>Notice of decision to be given</w:t>
      </w:r>
      <w:bookmarkEnd w:id="6827"/>
      <w:bookmarkEnd w:id="6828"/>
      <w:bookmarkEnd w:id="6829"/>
      <w:bookmarkEnd w:id="6830"/>
    </w:p>
    <w:p>
      <w:pPr>
        <w:pStyle w:val="Subsection"/>
        <w:rPr>
          <w:snapToGrid w:val="0"/>
        </w:rPr>
      </w:pPr>
      <w:r>
        <w:rPr>
          <w:snapToGrid w:val="0"/>
        </w:rPr>
        <w:tab/>
      </w:r>
      <w:bookmarkStart w:id="6831" w:name="_Hlt44412361"/>
      <w:bookmarkEnd w:id="6831"/>
      <w:r>
        <w:rPr>
          <w:snapToGrid w:val="0"/>
        </w:rPr>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30 or 35(4), otherwise than by consent;</w:t>
      </w:r>
    </w:p>
    <w:p>
      <w:pPr>
        <w:pStyle w:val="Indenta"/>
      </w:pPr>
      <w:r>
        <w:tab/>
        <w:t>(c)</w:t>
      </w:r>
      <w:r>
        <w:tab/>
        <w:t>any decision under section 29(4); or</w:t>
      </w:r>
    </w:p>
    <w:p>
      <w:pPr>
        <w:pStyle w:val="Indenta"/>
        <w:rPr>
          <w:snapToGrid w:val="0"/>
        </w:rPr>
      </w:pPr>
      <w:r>
        <w:rPr>
          <w:snapToGrid w:val="0"/>
        </w:rPr>
        <w:tab/>
        <w:t>(d)</w:t>
      </w:r>
      <w:r>
        <w:rPr>
          <w:snapToGrid w:val="0"/>
        </w:rPr>
        <w:tab/>
        <w:t>any decision to remove a name from the register under section 41.</w:t>
      </w:r>
    </w:p>
    <w:p>
      <w:pPr>
        <w:pStyle w:val="Subsection"/>
        <w:rPr>
          <w:snapToGrid w:val="0"/>
        </w:rPr>
      </w:pPr>
      <w:r>
        <w:rPr>
          <w:snapToGrid w:val="0"/>
        </w:rPr>
        <w:tab/>
      </w:r>
      <w:bookmarkStart w:id="6832" w:name="_Hlt44411507"/>
      <w:bookmarkEnd w:id="6832"/>
      <w:r>
        <w:rPr>
          <w:snapToGrid w:val="0"/>
        </w:rPr>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6833" w:name="_Toc520089311"/>
      <w:bookmarkStart w:id="6834" w:name="_Toc40079657"/>
      <w:bookmarkStart w:id="6835" w:name="_Toc170725593"/>
      <w:bookmarkStart w:id="6836" w:name="_Toc76798023"/>
      <w:bookmarkStart w:id="6837" w:name="_Toc101250719"/>
      <w:bookmarkStart w:id="6838" w:name="_Toc111524410"/>
      <w:bookmarkStart w:id="6839" w:name="_Toc136942042"/>
      <w:r>
        <w:rPr>
          <w:rStyle w:val="CharSectno"/>
        </w:rPr>
        <w:t>99</w:t>
      </w:r>
      <w:r>
        <w:t>.</w:t>
      </w:r>
      <w:r>
        <w:tab/>
      </w:r>
      <w:bookmarkEnd w:id="6833"/>
      <w:bookmarkEnd w:id="6834"/>
      <w:r>
        <w:rPr>
          <w:snapToGrid w:val="0"/>
        </w:rPr>
        <w:t>Review</w:t>
      </w:r>
      <w:bookmarkEnd w:id="6835"/>
      <w:bookmarkEnd w:id="6836"/>
      <w:bookmarkEnd w:id="6837"/>
      <w:bookmarkEnd w:id="6838"/>
      <w:bookmarkEnd w:id="6839"/>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55 or 60; or</w:t>
      </w:r>
    </w:p>
    <w:p>
      <w:pPr>
        <w:pStyle w:val="Indenta"/>
      </w:pPr>
      <w:r>
        <w:tab/>
        <w:t>(b)</w:t>
      </w:r>
      <w:r>
        <w:tab/>
      </w:r>
      <w:r>
        <w:rPr>
          <w:snapToGrid w:val="0"/>
        </w:rPr>
        <w:t>a decision referred to in section 98(1),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6840" w:name="_Toc170725594"/>
      <w:bookmarkStart w:id="6841" w:name="_Toc520089312"/>
      <w:bookmarkStart w:id="6842" w:name="_Toc40079658"/>
      <w:bookmarkStart w:id="6843" w:name="_Toc76798024"/>
      <w:bookmarkStart w:id="6844" w:name="_Toc101250720"/>
      <w:bookmarkStart w:id="6845" w:name="_Toc111524411"/>
      <w:bookmarkStart w:id="6846" w:name="_Toc136942043"/>
      <w:r>
        <w:rPr>
          <w:rStyle w:val="CharSectno"/>
        </w:rPr>
        <w:t>100</w:t>
      </w:r>
      <w:r>
        <w:t>.</w:t>
      </w:r>
      <w:r>
        <w:tab/>
      </w:r>
      <w:r>
        <w:rPr>
          <w:snapToGrid w:val="0"/>
        </w:rPr>
        <w:t>Publication of proceedings etc.</w:t>
      </w:r>
      <w:bookmarkEnd w:id="6840"/>
      <w:bookmarkEnd w:id="6841"/>
      <w:bookmarkEnd w:id="6842"/>
      <w:bookmarkEnd w:id="6843"/>
      <w:bookmarkEnd w:id="6844"/>
      <w:bookmarkEnd w:id="6845"/>
      <w:bookmarkEnd w:id="6846"/>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pPr>
      <w:r>
        <w:tab/>
        <w:t>(b)</w:t>
      </w:r>
      <w:r>
        <w:tab/>
        <w:t>the Radiological Council;</w:t>
      </w:r>
    </w:p>
    <w:p>
      <w:pPr>
        <w:pStyle w:val="Indenta"/>
        <w:rPr>
          <w:snapToGrid w:val="0"/>
        </w:rPr>
      </w:pPr>
      <w:r>
        <w:rPr>
          <w:snapToGrid w:val="0"/>
        </w:rPr>
        <w:tab/>
        <w:t>(c)</w:t>
      </w:r>
      <w:r>
        <w:rPr>
          <w:snapToGrid w:val="0"/>
        </w:rPr>
        <w:tab/>
        <w:t>any committee or any member of a committee or person referred to in section 15(5);</w:t>
      </w:r>
    </w:p>
    <w:p>
      <w:pPr>
        <w:pStyle w:val="Indenta"/>
        <w:rPr>
          <w:snapToGrid w:val="0"/>
        </w:rPr>
      </w:pPr>
      <w:r>
        <w:rPr>
          <w:snapToGrid w:val="0"/>
        </w:rPr>
        <w:tab/>
      </w:r>
      <w:bookmarkStart w:id="6847" w:name="_Hlt44412578"/>
      <w:bookmarkEnd w:id="6847"/>
      <w:r>
        <w:rPr>
          <w:snapToGrid w:val="0"/>
        </w:rPr>
        <w:t>(d)</w:t>
      </w:r>
      <w:r>
        <w:rPr>
          <w:snapToGrid w:val="0"/>
        </w:rPr>
        <w:tab/>
        <w:t>any board or authority outside the State charged with regulating the registration and supervision of medical radiation technologists or any officer or agent of, or person engaged or employed by, the board or authority;</w:t>
      </w:r>
    </w:p>
    <w:p>
      <w:pPr>
        <w:pStyle w:val="Indenta"/>
        <w:rPr>
          <w:snapToGrid w:val="0"/>
        </w:rPr>
      </w:pPr>
      <w:r>
        <w:rPr>
          <w:snapToGrid w:val="0"/>
        </w:rPr>
        <w:tab/>
      </w:r>
      <w:bookmarkStart w:id="6848" w:name="_Hlt44412621"/>
      <w:bookmarkEnd w:id="6848"/>
      <w:r>
        <w:rPr>
          <w:snapToGrid w:val="0"/>
        </w:rPr>
        <w:t>(e)</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r>
      <w:bookmarkStart w:id="6849" w:name="_Hlt44412440"/>
      <w:bookmarkEnd w:id="6849"/>
      <w:r>
        <w:rPr>
          <w:snapToGrid w:val="0"/>
        </w:rPr>
        <w:t>(2)</w:t>
      </w:r>
      <w:r>
        <w:rPr>
          <w:snapToGrid w:val="0"/>
        </w:rPr>
        <w:tab/>
        <w:t>Without limiting the operation of section 97,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(1)(d) or (e);</w:t>
      </w:r>
    </w:p>
    <w:p>
      <w:pPr>
        <w:pStyle w:val="Indenta"/>
      </w:pPr>
      <w:r>
        <w:tab/>
        <w:t>(b)</w:t>
      </w:r>
      <w:r>
        <w:tab/>
        <w:t>the Radiological Council;</w:t>
      </w:r>
    </w:p>
    <w:p>
      <w:pPr>
        <w:pStyle w:val="Indenta"/>
        <w:rPr>
          <w:snapToGrid w:val="0"/>
        </w:rPr>
      </w:pPr>
      <w:r>
        <w:rPr>
          <w:snapToGrid w:val="0"/>
        </w:rPr>
        <w:tab/>
        <w:t>(c)</w:t>
      </w:r>
      <w:r>
        <w:rPr>
          <w:snapToGrid w:val="0"/>
        </w:rPr>
        <w:tab/>
        <w:t>any body that has granted the person a qualification that is entered in the register;</w:t>
      </w:r>
    </w:p>
    <w:p>
      <w:pPr>
        <w:pStyle w:val="Indenta"/>
        <w:rPr>
          <w:snapToGrid w:val="0"/>
        </w:rPr>
      </w:pPr>
      <w:r>
        <w:rPr>
          <w:snapToGrid w:val="0"/>
        </w:rPr>
        <w:tab/>
        <w:t>(d)</w:t>
      </w:r>
      <w:r>
        <w:rPr>
          <w:snapToGrid w:val="0"/>
        </w:rPr>
        <w:tab/>
        <w:t>any relevant professional association or trade union of which the person is a member;</w:t>
      </w:r>
    </w:p>
    <w:p>
      <w:pPr>
        <w:pStyle w:val="Indenta"/>
        <w:rPr>
          <w:snapToGrid w:val="0"/>
        </w:rPr>
      </w:pPr>
      <w:r>
        <w:rPr>
          <w:snapToGrid w:val="0"/>
        </w:rPr>
        <w:tab/>
        <w:t>(e)</w:t>
      </w:r>
      <w:r>
        <w:rPr>
          <w:snapToGrid w:val="0"/>
        </w:rPr>
        <w:tab/>
        <w:t>any person who has engaged or employed the person to practise medical radiation technology or any person with whom the person practises medical radiation technology in partnership; and</w:t>
      </w:r>
    </w:p>
    <w:p>
      <w:pPr>
        <w:pStyle w:val="Indenta"/>
        <w:rPr>
          <w:snapToGrid w:val="0"/>
        </w:rPr>
      </w:pPr>
      <w:r>
        <w:rPr>
          <w:snapToGrid w:val="0"/>
        </w:rPr>
        <w:tab/>
        <w:t>(f)</w:t>
      </w:r>
      <w:r>
        <w:rPr>
          <w:snapToGrid w:val="0"/>
        </w:rPr>
        <w:tab/>
        <w:t>any other person who, in the opinion of the Board, should be made aware of the finding, reason or decision,</w:t>
      </w:r>
    </w:p>
    <w:p>
      <w:pPr>
        <w:pStyle w:val="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6850" w:name="_Toc170725595"/>
      <w:bookmarkStart w:id="6851" w:name="_Toc520089313"/>
      <w:bookmarkStart w:id="6852" w:name="_Toc40079659"/>
      <w:bookmarkStart w:id="6853" w:name="_Toc76798025"/>
      <w:bookmarkStart w:id="6854" w:name="_Toc101250721"/>
      <w:bookmarkStart w:id="6855" w:name="_Toc111524412"/>
      <w:bookmarkStart w:id="6856" w:name="_Toc136942044"/>
      <w:r>
        <w:rPr>
          <w:rStyle w:val="CharSectno"/>
        </w:rPr>
        <w:t>101</w:t>
      </w:r>
      <w:r>
        <w:t>.</w:t>
      </w:r>
      <w:r>
        <w:tab/>
      </w:r>
      <w:r>
        <w:rPr>
          <w:snapToGrid w:val="0"/>
        </w:rPr>
        <w:t>Legal proceedings</w:t>
      </w:r>
      <w:bookmarkEnd w:id="6850"/>
      <w:bookmarkEnd w:id="6851"/>
      <w:bookmarkEnd w:id="6852"/>
      <w:bookmarkEnd w:id="6853"/>
      <w:bookmarkEnd w:id="6854"/>
      <w:bookmarkEnd w:id="6855"/>
      <w:bookmarkEnd w:id="6856"/>
      <w:r>
        <w:rPr>
          <w:snapToGrid w:val="0"/>
        </w:rPr>
        <w:t xml:space="preserve"> </w:t>
      </w:r>
    </w:p>
    <w:p>
      <w:pPr>
        <w:pStyle w:val="Subsection"/>
        <w:rPr>
          <w:snapToGrid w:val="0"/>
        </w:rPr>
      </w:pPr>
      <w:r>
        <w:rPr>
          <w:snapToGrid w:val="0"/>
        </w:rPr>
        <w:tab/>
      </w:r>
      <w:bookmarkStart w:id="6857" w:name="_Hlt44412672"/>
      <w:bookmarkEnd w:id="6857"/>
      <w:r>
        <w:rPr>
          <w:snapToGrid w:val="0"/>
        </w:rPr>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medical radiation technology, on any day or days or during a period mentioned in the certificate, is evidence of the matters so stated;</w:t>
      </w:r>
    </w:p>
    <w:p>
      <w:pPr>
        <w:pStyle w:val="Indenta"/>
        <w:rPr>
          <w:snapToGrid w:val="0"/>
        </w:rPr>
      </w:pPr>
      <w:r>
        <w:rPr>
          <w:snapToGrid w:val="0"/>
        </w:rPr>
        <w:tab/>
      </w:r>
      <w:bookmarkStart w:id="6858" w:name="_Hlt44412720"/>
      <w:bookmarkEnd w:id="6858"/>
      <w:r>
        <w:rPr>
          <w:snapToGrid w:val="0"/>
        </w:rPr>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Heading5"/>
        <w:rPr>
          <w:snapToGrid w:val="0"/>
        </w:rPr>
      </w:pPr>
      <w:bookmarkStart w:id="6859" w:name="_Toc520089314"/>
      <w:bookmarkStart w:id="6860" w:name="_Toc40079660"/>
      <w:bookmarkStart w:id="6861" w:name="_Toc76798026"/>
      <w:bookmarkStart w:id="6862" w:name="_Toc170725596"/>
      <w:bookmarkStart w:id="6863" w:name="_Toc101250722"/>
      <w:bookmarkStart w:id="6864" w:name="_Toc111524413"/>
      <w:bookmarkStart w:id="6865" w:name="_Toc136942045"/>
      <w:r>
        <w:rPr>
          <w:rStyle w:val="CharSectno"/>
        </w:rPr>
        <w:t>102</w:t>
      </w:r>
      <w:r>
        <w:t>.</w:t>
      </w:r>
      <w:r>
        <w:tab/>
      </w:r>
      <w:bookmarkEnd w:id="6859"/>
      <w:bookmarkEnd w:id="6860"/>
      <w:bookmarkEnd w:id="6861"/>
      <w:r>
        <w:t>Liability of certain officers of body corporate: offences</w:t>
      </w:r>
      <w:bookmarkEnd w:id="6862"/>
      <w:bookmarkEnd w:id="6863"/>
      <w:bookmarkEnd w:id="6864"/>
      <w:bookmarkEnd w:id="6865"/>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6866" w:name="_Toc170725597"/>
      <w:bookmarkStart w:id="6867" w:name="_Toc520089320"/>
      <w:bookmarkStart w:id="6868" w:name="_Toc40079666"/>
      <w:bookmarkStart w:id="6869" w:name="_Toc76798030"/>
      <w:bookmarkStart w:id="6870" w:name="_Toc101250723"/>
      <w:bookmarkStart w:id="6871" w:name="_Toc111524414"/>
      <w:bookmarkStart w:id="6872" w:name="_Toc136942046"/>
      <w:r>
        <w:rPr>
          <w:rStyle w:val="CharSectno"/>
        </w:rPr>
        <w:t>103</w:t>
      </w:r>
      <w:r>
        <w:t>.</w:t>
      </w:r>
      <w:r>
        <w:tab/>
      </w:r>
      <w:r>
        <w:rPr>
          <w:snapToGrid w:val="0"/>
        </w:rPr>
        <w:t>Review of Act</w:t>
      </w:r>
      <w:bookmarkEnd w:id="6866"/>
      <w:bookmarkEnd w:id="6867"/>
      <w:bookmarkEnd w:id="6868"/>
      <w:bookmarkEnd w:id="6869"/>
      <w:bookmarkEnd w:id="6870"/>
      <w:bookmarkEnd w:id="6871"/>
      <w:bookmarkEnd w:id="6872"/>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6873" w:name="_Toc170725598"/>
      <w:bookmarkStart w:id="6874" w:name="_Toc136942047"/>
      <w:r>
        <w:rPr>
          <w:rStyle w:val="CharSectno"/>
        </w:rPr>
        <w:t>104</w:t>
      </w:r>
      <w:r>
        <w:t>.</w:t>
      </w:r>
      <w:r>
        <w:tab/>
        <w:t>Transitional provisions</w:t>
      </w:r>
      <w:bookmarkEnd w:id="6873"/>
      <w:bookmarkEnd w:id="6874"/>
    </w:p>
    <w:p>
      <w:pPr>
        <w:pStyle w:val="Subsection"/>
      </w:pPr>
      <w:r>
        <w:tab/>
      </w:r>
      <w:r>
        <w:tab/>
        <w:t>Schedule 2 sets out transitional provisions.</w:t>
      </w:r>
    </w:p>
    <w:p>
      <w:pPr>
        <w:pStyle w:val="Heading5"/>
        <w:rPr>
          <w:snapToGrid w:val="0"/>
        </w:rPr>
      </w:pPr>
      <w:bookmarkStart w:id="6875" w:name="_Toc170725599"/>
      <w:bookmarkStart w:id="6876" w:name="_Toc520089319"/>
      <w:bookmarkStart w:id="6877" w:name="_Toc40079665"/>
      <w:bookmarkStart w:id="6878" w:name="_Toc76798033"/>
      <w:bookmarkStart w:id="6879" w:name="_Toc101250727"/>
      <w:bookmarkStart w:id="6880" w:name="_Toc111524415"/>
      <w:bookmarkStart w:id="6881" w:name="_Toc136942048"/>
      <w:r>
        <w:rPr>
          <w:rStyle w:val="CharSectno"/>
        </w:rPr>
        <w:t>105</w:t>
      </w:r>
      <w:r>
        <w:t>.</w:t>
      </w:r>
      <w:r>
        <w:tab/>
      </w:r>
      <w:r>
        <w:rPr>
          <w:snapToGrid w:val="0"/>
        </w:rPr>
        <w:t>Consequential amendments</w:t>
      </w:r>
      <w:bookmarkEnd w:id="6875"/>
      <w:bookmarkEnd w:id="6876"/>
      <w:bookmarkEnd w:id="6877"/>
      <w:bookmarkEnd w:id="6878"/>
      <w:bookmarkEnd w:id="6879"/>
      <w:bookmarkEnd w:id="6880"/>
      <w:bookmarkEnd w:id="6881"/>
    </w:p>
    <w:p>
      <w:pPr>
        <w:pStyle w:val="Subsection"/>
        <w:rPr>
          <w:snapToGrid w:val="0"/>
        </w:rPr>
      </w:pPr>
      <w:r>
        <w:rPr>
          <w:snapToGrid w:val="0"/>
        </w:rPr>
        <w:tab/>
      </w:r>
      <w:r>
        <w:rPr>
          <w:snapToGrid w:val="0"/>
        </w:rPr>
        <w:tab/>
        <w:t>Schedule 3 sets out consequential amendments.</w:t>
      </w:r>
    </w:p>
    <w:p>
      <w:pPr>
        <w:rPr>
          <w:ins w:id="6882" w:author="svcMRProcess" w:date="2018-09-04T17:24:00Z"/>
        </w:r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6883" w:name="_Toc170725600"/>
      <w:bookmarkStart w:id="6884" w:name="_Toc111524416"/>
      <w:bookmarkStart w:id="6885" w:name="_Toc111526672"/>
      <w:bookmarkStart w:id="6886" w:name="_Toc111528287"/>
      <w:bookmarkStart w:id="6887" w:name="_Toc111528444"/>
      <w:bookmarkStart w:id="6888" w:name="_Toc111610237"/>
      <w:bookmarkStart w:id="6889" w:name="_Toc111613577"/>
      <w:bookmarkStart w:id="6890" w:name="_Toc113696362"/>
      <w:bookmarkStart w:id="6891" w:name="_Toc113696847"/>
      <w:bookmarkStart w:id="6892" w:name="_Toc113762718"/>
      <w:bookmarkStart w:id="6893" w:name="_Toc113846115"/>
      <w:bookmarkStart w:id="6894" w:name="_Toc113854003"/>
      <w:bookmarkStart w:id="6895" w:name="_Toc113854418"/>
      <w:bookmarkStart w:id="6896" w:name="_Toc113854581"/>
      <w:bookmarkStart w:id="6897" w:name="_Toc113854747"/>
      <w:bookmarkStart w:id="6898" w:name="_Toc113854910"/>
      <w:bookmarkStart w:id="6899" w:name="_Toc114374317"/>
      <w:bookmarkStart w:id="6900" w:name="_Toc114376183"/>
      <w:bookmarkStart w:id="6901" w:name="_Toc114379462"/>
      <w:bookmarkStart w:id="6902" w:name="_Toc116199071"/>
      <w:bookmarkStart w:id="6903" w:name="_Toc116200617"/>
      <w:bookmarkStart w:id="6904" w:name="_Toc136941885"/>
      <w:bookmarkStart w:id="6905" w:name="_Toc136942049"/>
      <w:r>
        <w:rPr>
          <w:rStyle w:val="CharSchNo"/>
        </w:rPr>
        <w:t>Schedule 1</w:t>
      </w:r>
      <w:r>
        <w:t> —</w:t>
      </w:r>
      <w:bookmarkStart w:id="6906" w:name="AutoSch"/>
      <w:bookmarkEnd w:id="6906"/>
      <w:r>
        <w:t> </w:t>
      </w:r>
      <w:r>
        <w:rPr>
          <w:rStyle w:val="CharSchText"/>
        </w:rPr>
        <w:t>Constitution and proceedings of the Board</w:t>
      </w:r>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p>
    <w:p>
      <w:pPr>
        <w:pStyle w:val="yShoulderClause"/>
      </w:pPr>
      <w:r>
        <w:t>[s. 7]</w:t>
      </w:r>
    </w:p>
    <w:p>
      <w:pPr>
        <w:pStyle w:val="yHeading3"/>
      </w:pPr>
      <w:bookmarkStart w:id="6907" w:name="_Toc170725601"/>
      <w:bookmarkStart w:id="6908" w:name="_Toc111524417"/>
      <w:bookmarkStart w:id="6909" w:name="_Toc111526673"/>
      <w:bookmarkStart w:id="6910" w:name="_Toc111528288"/>
      <w:bookmarkStart w:id="6911" w:name="_Toc111528445"/>
      <w:bookmarkStart w:id="6912" w:name="_Toc111610238"/>
      <w:bookmarkStart w:id="6913" w:name="_Toc111613578"/>
      <w:bookmarkStart w:id="6914" w:name="_Toc113696363"/>
      <w:bookmarkStart w:id="6915" w:name="_Toc113696848"/>
      <w:bookmarkStart w:id="6916" w:name="_Toc113762719"/>
      <w:bookmarkStart w:id="6917" w:name="_Toc113846116"/>
      <w:bookmarkStart w:id="6918" w:name="_Toc113854004"/>
      <w:bookmarkStart w:id="6919" w:name="_Toc113854419"/>
      <w:bookmarkStart w:id="6920" w:name="_Toc113854582"/>
      <w:bookmarkStart w:id="6921" w:name="_Toc113854748"/>
      <w:bookmarkStart w:id="6922" w:name="_Toc113854911"/>
      <w:bookmarkStart w:id="6923" w:name="_Toc114374318"/>
      <w:bookmarkStart w:id="6924" w:name="_Toc114376184"/>
      <w:bookmarkStart w:id="6925" w:name="_Toc114379463"/>
      <w:bookmarkStart w:id="6926" w:name="_Toc116199072"/>
      <w:bookmarkStart w:id="6927" w:name="_Toc116200618"/>
      <w:bookmarkStart w:id="6928" w:name="_Toc136941886"/>
      <w:bookmarkStart w:id="6929" w:name="_Toc136942050"/>
      <w:bookmarkStart w:id="6930" w:name="_Toc101250729"/>
      <w:r>
        <w:rPr>
          <w:rStyle w:val="CharSDivNo"/>
        </w:rPr>
        <w:t>Division 1</w:t>
      </w:r>
      <w:r>
        <w:t> — </w:t>
      </w:r>
      <w:r>
        <w:rPr>
          <w:rStyle w:val="CharSDivText"/>
        </w:rPr>
        <w:t>General provisions</w:t>
      </w:r>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p>
    <w:p>
      <w:pPr>
        <w:pStyle w:val="yHeading5"/>
      </w:pPr>
      <w:bookmarkStart w:id="6931" w:name="_Toc170725602"/>
      <w:bookmarkStart w:id="6932" w:name="_Toc111524418"/>
      <w:bookmarkStart w:id="6933" w:name="_Toc136942051"/>
      <w:bookmarkEnd w:id="6930"/>
      <w:r>
        <w:rPr>
          <w:rStyle w:val="CharSClsNo"/>
        </w:rPr>
        <w:t>1</w:t>
      </w:r>
      <w:r>
        <w:t>.</w:t>
      </w:r>
      <w:r>
        <w:tab/>
        <w:t>Term of office</w:t>
      </w:r>
      <w:bookmarkEnd w:id="6931"/>
      <w:bookmarkEnd w:id="6932"/>
      <w:bookmarkEnd w:id="6933"/>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6934" w:name="_Toc170725603"/>
      <w:bookmarkStart w:id="6935" w:name="_Toc111524419"/>
      <w:bookmarkStart w:id="6936" w:name="_Toc136942052"/>
      <w:r>
        <w:rPr>
          <w:rStyle w:val="CharSClsNo"/>
        </w:rPr>
        <w:t>2</w:t>
      </w:r>
      <w:r>
        <w:t>.</w:t>
      </w:r>
      <w:r>
        <w:tab/>
        <w:t>Functions of deputy presiding member</w:t>
      </w:r>
      <w:bookmarkEnd w:id="6934"/>
      <w:bookmarkEnd w:id="6935"/>
      <w:bookmarkEnd w:id="6936"/>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6937" w:name="_Toc170725604"/>
      <w:bookmarkStart w:id="6938" w:name="_Toc111524420"/>
      <w:bookmarkStart w:id="6939" w:name="_Toc136942053"/>
      <w:r>
        <w:rPr>
          <w:rStyle w:val="CharSClsNo"/>
        </w:rPr>
        <w:t>3</w:t>
      </w:r>
      <w:r>
        <w:t>.</w:t>
      </w:r>
      <w:r>
        <w:tab/>
        <w:t>Deputy members</w:t>
      </w:r>
      <w:bookmarkEnd w:id="6937"/>
      <w:bookmarkEnd w:id="6938"/>
      <w:bookmarkEnd w:id="6939"/>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5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6940" w:name="_Toc170725605"/>
      <w:bookmarkStart w:id="6941" w:name="_Toc111524421"/>
      <w:bookmarkStart w:id="6942" w:name="_Toc136942054"/>
      <w:r>
        <w:rPr>
          <w:rStyle w:val="CharSClsNo"/>
        </w:rPr>
        <w:t>4</w:t>
      </w:r>
      <w:r>
        <w:t>.</w:t>
      </w:r>
      <w:r>
        <w:tab/>
        <w:t>Vacation of office by member</w:t>
      </w:r>
      <w:bookmarkEnd w:id="6940"/>
      <w:bookmarkEnd w:id="6941"/>
      <w:bookmarkEnd w:id="6942"/>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medical radiation technologist, the registration of the member under this Act is suspended.</w:t>
      </w:r>
    </w:p>
    <w:p>
      <w:pPr>
        <w:pStyle w:val="yHeading5"/>
      </w:pPr>
      <w:bookmarkStart w:id="6943" w:name="_Toc170725606"/>
      <w:bookmarkStart w:id="6944" w:name="_Toc111524422"/>
      <w:bookmarkStart w:id="6945" w:name="_Toc136942055"/>
      <w:bookmarkStart w:id="6946" w:name="_Toc520089325"/>
      <w:bookmarkStart w:id="6947" w:name="_Toc40079672"/>
      <w:r>
        <w:rPr>
          <w:rStyle w:val="CharSClsNo"/>
        </w:rPr>
        <w:t>5</w:t>
      </w:r>
      <w:r>
        <w:t>.</w:t>
      </w:r>
      <w:r>
        <w:tab/>
        <w:t>General procedure concerning meetings</w:t>
      </w:r>
      <w:bookmarkEnd w:id="6943"/>
      <w:bookmarkEnd w:id="6944"/>
      <w:bookmarkEnd w:id="6945"/>
    </w:p>
    <w:bookmarkEnd w:id="6946"/>
    <w:bookmarkEnd w:id="6947"/>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5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6948" w:name="_Toc170725607"/>
      <w:bookmarkStart w:id="6949" w:name="_Toc111524423"/>
      <w:bookmarkStart w:id="6950" w:name="_Toc136942056"/>
      <w:r>
        <w:rPr>
          <w:rStyle w:val="CharSClsNo"/>
        </w:rPr>
        <w:t>6</w:t>
      </w:r>
      <w:r>
        <w:t>.</w:t>
      </w:r>
      <w:r>
        <w:tab/>
        <w:t>Voting</w:t>
      </w:r>
      <w:bookmarkEnd w:id="6948"/>
      <w:bookmarkEnd w:id="6949"/>
      <w:bookmarkEnd w:id="6950"/>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6951" w:name="_Toc170725608"/>
      <w:bookmarkStart w:id="6952" w:name="_Toc111524424"/>
      <w:bookmarkStart w:id="6953" w:name="_Toc136942057"/>
      <w:r>
        <w:rPr>
          <w:rStyle w:val="CharSClsNo"/>
        </w:rPr>
        <w:t>7</w:t>
      </w:r>
      <w:r>
        <w:t>.</w:t>
      </w:r>
      <w:r>
        <w:tab/>
        <w:t>Holding meetings remotely</w:t>
      </w:r>
      <w:bookmarkEnd w:id="6951"/>
      <w:bookmarkEnd w:id="6952"/>
      <w:bookmarkEnd w:id="6953"/>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6954" w:name="_Toc170725609"/>
      <w:bookmarkStart w:id="6955" w:name="_Toc111524425"/>
      <w:bookmarkStart w:id="6956" w:name="_Toc136942058"/>
      <w:r>
        <w:rPr>
          <w:rStyle w:val="CharSClsNo"/>
        </w:rPr>
        <w:t>8</w:t>
      </w:r>
      <w:r>
        <w:t>.</w:t>
      </w:r>
      <w:r>
        <w:tab/>
        <w:t>Resolution without meeting</w:t>
      </w:r>
      <w:bookmarkEnd w:id="6954"/>
      <w:bookmarkEnd w:id="6955"/>
      <w:bookmarkEnd w:id="6956"/>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6957" w:name="_Toc170725610"/>
      <w:bookmarkStart w:id="6958" w:name="_Toc111524426"/>
      <w:bookmarkStart w:id="6959" w:name="_Toc136942059"/>
      <w:bookmarkStart w:id="6960" w:name="_Toc520089329"/>
      <w:bookmarkStart w:id="6961" w:name="_Toc40079676"/>
      <w:r>
        <w:rPr>
          <w:rStyle w:val="CharSClsNo"/>
        </w:rPr>
        <w:t>9</w:t>
      </w:r>
      <w:r>
        <w:t>.</w:t>
      </w:r>
      <w:r>
        <w:tab/>
        <w:t>Minutes</w:t>
      </w:r>
      <w:bookmarkEnd w:id="6957"/>
      <w:bookmarkEnd w:id="6958"/>
      <w:bookmarkEnd w:id="6959"/>
    </w:p>
    <w:bookmarkEnd w:id="6960"/>
    <w:bookmarkEnd w:id="6961"/>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keepLines/>
      </w:pPr>
      <w:bookmarkStart w:id="6962" w:name="_Toc170725611"/>
      <w:bookmarkStart w:id="6963" w:name="_Toc111524427"/>
      <w:bookmarkStart w:id="6964" w:name="_Toc111526683"/>
      <w:bookmarkStart w:id="6965" w:name="_Toc111528298"/>
      <w:bookmarkStart w:id="6966" w:name="_Toc111528455"/>
      <w:bookmarkStart w:id="6967" w:name="_Toc111610248"/>
      <w:bookmarkStart w:id="6968" w:name="_Toc111613588"/>
      <w:bookmarkStart w:id="6969" w:name="_Toc113696373"/>
      <w:bookmarkStart w:id="6970" w:name="_Toc113696858"/>
      <w:bookmarkStart w:id="6971" w:name="_Toc113762729"/>
      <w:bookmarkStart w:id="6972" w:name="_Toc113846126"/>
      <w:bookmarkStart w:id="6973" w:name="_Toc113854014"/>
      <w:bookmarkStart w:id="6974" w:name="_Toc113854429"/>
      <w:bookmarkStart w:id="6975" w:name="_Toc113854592"/>
      <w:bookmarkStart w:id="6976" w:name="_Toc113854758"/>
      <w:bookmarkStart w:id="6977" w:name="_Toc113854921"/>
      <w:bookmarkStart w:id="6978" w:name="_Toc114374328"/>
      <w:bookmarkStart w:id="6979" w:name="_Toc114376194"/>
      <w:bookmarkStart w:id="6980" w:name="_Toc114379473"/>
      <w:bookmarkStart w:id="6981" w:name="_Toc116199082"/>
      <w:bookmarkStart w:id="6982" w:name="_Toc116200628"/>
      <w:bookmarkStart w:id="6983" w:name="_Toc136941896"/>
      <w:bookmarkStart w:id="6984" w:name="_Toc136942060"/>
      <w:r>
        <w:rPr>
          <w:rStyle w:val="CharSDivNo"/>
        </w:rPr>
        <w:t>Division 2</w:t>
      </w:r>
      <w:r>
        <w:t> — </w:t>
      </w:r>
      <w:r>
        <w:rPr>
          <w:rStyle w:val="CharSDivText"/>
        </w:rPr>
        <w:t>Disclosure of interests etc.</w:t>
      </w:r>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p>
    <w:p>
      <w:pPr>
        <w:pStyle w:val="yHeading5"/>
      </w:pPr>
      <w:bookmarkStart w:id="6985" w:name="_Toc170725612"/>
      <w:bookmarkStart w:id="6986" w:name="_Toc111524428"/>
      <w:bookmarkStart w:id="6987" w:name="_Toc136942061"/>
      <w:r>
        <w:rPr>
          <w:rStyle w:val="CharSClsNo"/>
        </w:rPr>
        <w:t>10</w:t>
      </w:r>
      <w:r>
        <w:t>.</w:t>
      </w:r>
      <w:r>
        <w:tab/>
        <w:t>Meaning of “member”</w:t>
      </w:r>
      <w:bookmarkEnd w:id="6985"/>
      <w:bookmarkEnd w:id="6986"/>
      <w:bookmarkEnd w:id="6987"/>
    </w:p>
    <w:p>
      <w:pPr>
        <w:pStyle w:val="ySubsection"/>
        <w:keepNext/>
        <w:keepLines/>
      </w:pPr>
      <w:r>
        <w:tab/>
      </w:r>
      <w:r>
        <w:tab/>
        <w:t xml:space="preserve">In this Division — </w:t>
      </w:r>
    </w:p>
    <w:p>
      <w:pPr>
        <w:pStyle w:val="yDefstart"/>
      </w:pPr>
      <w:r>
        <w:rPr>
          <w:b/>
        </w:rPr>
        <w:tab/>
        <w:t>“</w:t>
      </w:r>
      <w:r>
        <w:rPr>
          <w:rStyle w:val="CharDefText"/>
        </w:rPr>
        <w:t>member</w:t>
      </w:r>
      <w:r>
        <w:rPr>
          <w:b/>
        </w:rPr>
        <w:t>”</w:t>
      </w:r>
      <w:r>
        <w:t xml:space="preserve"> means a member of the Board or a member of a committee, as the case may be.</w:t>
      </w:r>
    </w:p>
    <w:p>
      <w:pPr>
        <w:pStyle w:val="yHeading5"/>
      </w:pPr>
      <w:bookmarkStart w:id="6988" w:name="_Toc170725613"/>
      <w:bookmarkStart w:id="6989" w:name="_Toc111524429"/>
      <w:bookmarkStart w:id="6990" w:name="_Toc136942062"/>
      <w:r>
        <w:rPr>
          <w:rStyle w:val="CharSClsNo"/>
        </w:rPr>
        <w:t>11</w:t>
      </w:r>
      <w:r>
        <w:t>.</w:t>
      </w:r>
      <w:r>
        <w:tab/>
        <w:t>Disclosure of interests</w:t>
      </w:r>
      <w:bookmarkEnd w:id="6988"/>
      <w:bookmarkEnd w:id="6989"/>
      <w:bookmarkEnd w:id="6990"/>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a fine of $10 000.</w:t>
      </w:r>
    </w:p>
    <w:p>
      <w:pPr>
        <w:pStyle w:val="ySubsection"/>
      </w:pPr>
      <w:r>
        <w:tab/>
        <w:t>(2)</w:t>
      </w:r>
      <w:r>
        <w:tab/>
        <w:t>A disclosure under subclause (1) is to be recorded in the minutes of the meeting.</w:t>
      </w:r>
    </w:p>
    <w:p>
      <w:pPr>
        <w:pStyle w:val="yHeading5"/>
      </w:pPr>
      <w:bookmarkStart w:id="6991" w:name="_Toc170725614"/>
      <w:bookmarkStart w:id="6992" w:name="_Toc111524430"/>
      <w:bookmarkStart w:id="6993" w:name="_Toc136942063"/>
      <w:r>
        <w:rPr>
          <w:rStyle w:val="CharSClsNo"/>
        </w:rPr>
        <w:t>12</w:t>
      </w:r>
      <w:r>
        <w:t>.</w:t>
      </w:r>
      <w:r>
        <w:tab/>
        <w:t>Exclusion of interested member</w:t>
      </w:r>
      <w:bookmarkEnd w:id="6991"/>
      <w:bookmarkEnd w:id="6992"/>
      <w:bookmarkEnd w:id="6993"/>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6994" w:name="_Toc170725615"/>
      <w:bookmarkStart w:id="6995" w:name="_Toc111524431"/>
      <w:bookmarkStart w:id="6996" w:name="_Toc136942064"/>
      <w:r>
        <w:rPr>
          <w:rStyle w:val="CharSClsNo"/>
        </w:rPr>
        <w:t>13</w:t>
      </w:r>
      <w:r>
        <w:t>.</w:t>
      </w:r>
      <w:r>
        <w:tab/>
        <w:t>Board or committee may resolve that clause 12 inapplicable</w:t>
      </w:r>
      <w:bookmarkEnd w:id="6994"/>
      <w:bookmarkEnd w:id="6995"/>
      <w:bookmarkEnd w:id="6996"/>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6997" w:name="_Toc170725616"/>
      <w:bookmarkStart w:id="6998" w:name="_Toc111524432"/>
      <w:bookmarkStart w:id="6999" w:name="_Toc136942065"/>
      <w:r>
        <w:rPr>
          <w:rStyle w:val="CharSClsNo"/>
        </w:rPr>
        <w:t>14</w:t>
      </w:r>
      <w:r>
        <w:t>.</w:t>
      </w:r>
      <w:r>
        <w:tab/>
        <w:t>Quorum where clause 12 applies</w:t>
      </w:r>
      <w:bookmarkEnd w:id="6997"/>
      <w:bookmarkEnd w:id="6998"/>
      <w:bookmarkEnd w:id="6999"/>
    </w:p>
    <w:p>
      <w:pPr>
        <w:pStyle w:val="ySubsection"/>
      </w:pPr>
      <w:r>
        <w:tab/>
        <w:t>(1)</w:t>
      </w:r>
      <w:r>
        <w:tab/>
        <w:t>Despite clause 5(3), when the Board is dealing with a matter in relation to which a member of the Board is disqualified under clause 12, 4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7000" w:name="_Toc170725617"/>
      <w:bookmarkStart w:id="7001" w:name="_Toc111524433"/>
      <w:bookmarkStart w:id="7002" w:name="_Toc136942066"/>
      <w:r>
        <w:rPr>
          <w:rStyle w:val="CharSClsNo"/>
        </w:rPr>
        <w:t>15</w:t>
      </w:r>
      <w:r>
        <w:t>.</w:t>
      </w:r>
      <w:r>
        <w:tab/>
        <w:t>Minister may declare clauses 12 or 14 inapplicable</w:t>
      </w:r>
      <w:bookmarkEnd w:id="7000"/>
      <w:bookmarkEnd w:id="7001"/>
      <w:bookmarkEnd w:id="7002"/>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7003" w:name="_Toc170725618"/>
      <w:bookmarkStart w:id="7004" w:name="_Toc113696380"/>
      <w:bookmarkStart w:id="7005" w:name="_Toc113696865"/>
      <w:bookmarkStart w:id="7006" w:name="_Toc113762736"/>
      <w:bookmarkStart w:id="7007" w:name="_Toc113846133"/>
      <w:bookmarkStart w:id="7008" w:name="_Toc113854021"/>
      <w:bookmarkStart w:id="7009" w:name="_Toc113854436"/>
      <w:bookmarkStart w:id="7010" w:name="_Toc113854599"/>
      <w:bookmarkStart w:id="7011" w:name="_Toc113854765"/>
      <w:bookmarkStart w:id="7012" w:name="_Toc113854928"/>
      <w:bookmarkStart w:id="7013" w:name="_Toc114374335"/>
      <w:bookmarkStart w:id="7014" w:name="_Toc114376201"/>
      <w:bookmarkStart w:id="7015" w:name="_Toc114379480"/>
      <w:bookmarkStart w:id="7016" w:name="_Toc116199089"/>
      <w:bookmarkStart w:id="7017" w:name="_Toc116200635"/>
      <w:bookmarkStart w:id="7018" w:name="_Toc136941903"/>
      <w:bookmarkStart w:id="7019" w:name="_Toc136942067"/>
      <w:r>
        <w:rPr>
          <w:rStyle w:val="CharSchNo"/>
        </w:rPr>
        <w:t>Schedule 2</w:t>
      </w:r>
      <w:r>
        <w:rPr>
          <w:rStyle w:val="CharSDivNo"/>
        </w:rPr>
        <w:t> </w:t>
      </w:r>
      <w:r>
        <w:t>—</w:t>
      </w:r>
      <w:r>
        <w:rPr>
          <w:rStyle w:val="CharSDivText"/>
        </w:rPr>
        <w:t> </w:t>
      </w:r>
      <w:r>
        <w:rPr>
          <w:rStyle w:val="CharSchText"/>
        </w:rPr>
        <w:t>Transitional provisions</w:t>
      </w:r>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p>
    <w:p>
      <w:pPr>
        <w:pStyle w:val="yShoulderClause"/>
      </w:pPr>
      <w:r>
        <w:t>[s. 104]</w:t>
      </w:r>
    </w:p>
    <w:p>
      <w:pPr>
        <w:pStyle w:val="yHeading5"/>
      </w:pPr>
      <w:bookmarkStart w:id="7020" w:name="_Toc170725619"/>
      <w:bookmarkStart w:id="7021" w:name="_Toc136942068"/>
      <w:r>
        <w:rPr>
          <w:rStyle w:val="CharSClsNo"/>
        </w:rPr>
        <w:t>1</w:t>
      </w:r>
      <w:r>
        <w:t>.</w:t>
      </w:r>
      <w:r>
        <w:tab/>
        <w:t>Term used in this Schedule</w:t>
      </w:r>
      <w:bookmarkEnd w:id="7020"/>
      <w:bookmarkEnd w:id="7021"/>
    </w:p>
    <w:p>
      <w:pPr>
        <w:pStyle w:val="ySubsection"/>
      </w:pPr>
      <w:r>
        <w:tab/>
      </w:r>
      <w:r>
        <w:tab/>
        <w:t xml:space="preserve">In this Schedule — </w:t>
      </w:r>
    </w:p>
    <w:p>
      <w:pPr>
        <w:pStyle w:val="yDefstart"/>
      </w:pPr>
      <w:r>
        <w:rPr>
          <w:b/>
        </w:rPr>
        <w:tab/>
        <w:t>“</w:t>
      </w:r>
      <w:r>
        <w:rPr>
          <w:rStyle w:val="CharDefText"/>
        </w:rPr>
        <w:t>commencement day</w:t>
      </w:r>
      <w:r>
        <w:rPr>
          <w:b/>
        </w:rPr>
        <w:t>”</w:t>
      </w:r>
      <w:r>
        <w:t xml:space="preserve"> means the day on which this Act comes into operation.</w:t>
      </w:r>
    </w:p>
    <w:p>
      <w:pPr>
        <w:pStyle w:val="yHeading5"/>
      </w:pPr>
      <w:bookmarkStart w:id="7022" w:name="_Toc170725620"/>
      <w:bookmarkStart w:id="7023" w:name="_Toc136942069"/>
      <w:r>
        <w:rPr>
          <w:rStyle w:val="CharSClsNo"/>
        </w:rPr>
        <w:t>2</w:t>
      </w:r>
      <w:r>
        <w:t>.</w:t>
      </w:r>
      <w:r>
        <w:tab/>
        <w:t>Transitional provision for persons practising medical radiation technology</w:t>
      </w:r>
      <w:bookmarkEnd w:id="7022"/>
      <w:bookmarkEnd w:id="7023"/>
    </w:p>
    <w:p>
      <w:pPr>
        <w:pStyle w:val="ySubsection"/>
      </w:pPr>
      <w:r>
        <w:tab/>
      </w:r>
      <w:r>
        <w:tab/>
        <w:t>A person practising in one or more areas of medical radiation technology immediately before the commencement day and who would otherwise be required to be registered for the purposes of this Act is to be treated as if he or she were registered under Part 4 in respect of that area or those areas — </w:t>
      </w:r>
    </w:p>
    <w:p>
      <w:pPr>
        <w:pStyle w:val="yIndenta"/>
      </w:pPr>
      <w:r>
        <w:tab/>
        <w:t>(a)</w:t>
      </w:r>
      <w:r>
        <w:tab/>
        <w:t>until the expiry of 6 months after the commencement day; or</w:t>
      </w:r>
    </w:p>
    <w:p>
      <w:pPr>
        <w:pStyle w:val="yIndenta"/>
      </w:pPr>
      <w:r>
        <w:tab/>
        <w:t>(b)</w:t>
      </w:r>
      <w:r>
        <w:tab/>
        <w:t>until — </w:t>
      </w:r>
    </w:p>
    <w:p>
      <w:pPr>
        <w:pStyle w:val="yIndenti0"/>
      </w:pPr>
      <w:r>
        <w:tab/>
        <w:t>(i)</w:t>
      </w:r>
      <w:r>
        <w:tab/>
        <w:t>registration of that person is refused by the Board; and</w:t>
      </w:r>
    </w:p>
    <w:p>
      <w:pPr>
        <w:pStyle w:val="yIndenti0"/>
      </w:pPr>
      <w:r>
        <w:tab/>
        <w:t>(ii)</w:t>
      </w:r>
      <w:r>
        <w:tab/>
        <w:t>the time for applying for a review under section 99 of a decision refusing an application to the Board for registration has expired without an application being made or an application has been made but has been unsuccessful or proceedings on the application have been dismissed or struck out,</w:t>
      </w:r>
    </w:p>
    <w:p>
      <w:pPr>
        <w:pStyle w:val="yIndenta"/>
      </w:pPr>
      <w:r>
        <w:tab/>
      </w:r>
      <w:r>
        <w:tab/>
        <w:t>whichever happens first.</w:t>
      </w:r>
    </w:p>
    <w:p>
      <w:pPr>
        <w:pStyle w:val="yHeading5"/>
      </w:pPr>
      <w:bookmarkStart w:id="7024" w:name="_Toc170725621"/>
      <w:bookmarkStart w:id="7025" w:name="_Toc136942070"/>
      <w:r>
        <w:rPr>
          <w:rStyle w:val="CharSClsNo"/>
        </w:rPr>
        <w:t>3</w:t>
      </w:r>
      <w:r>
        <w:t>.</w:t>
      </w:r>
      <w:r>
        <w:tab/>
        <w:t>Persons practising medical radiation technology but not eligible for registration under Part 4</w:t>
      </w:r>
      <w:bookmarkEnd w:id="7024"/>
      <w:bookmarkEnd w:id="7025"/>
    </w:p>
    <w:p>
      <w:pPr>
        <w:pStyle w:val="ySubsection"/>
      </w:pPr>
      <w:r>
        <w:tab/>
        <w:t>(1)</w:t>
      </w:r>
      <w:r>
        <w:tab/>
        <w:t>Despite anything else in this Act, a person practising in one or more areas of medical radiation technology immediately before the commencement day may continue to do so if registered under this clause.</w:t>
      </w:r>
    </w:p>
    <w:p>
      <w:pPr>
        <w:pStyle w:val="ySubsection"/>
        <w:keepNext/>
        <w:keepLines/>
      </w:pPr>
      <w:r>
        <w:tab/>
        <w:t>(2)</w:t>
      </w:r>
      <w:r>
        <w:tab/>
        <w:t>The Board, on payment of the registration fee, if any, prescribed by the regulations, is to register a person under this clause if — </w:t>
      </w:r>
    </w:p>
    <w:p>
      <w:pPr>
        <w:pStyle w:val="yIndenta"/>
      </w:pPr>
      <w:r>
        <w:tab/>
        <w:t>(a)</w:t>
      </w:r>
      <w:r>
        <w:tab/>
        <w:t>the person applies to the Board for registration under this clause within 6 months after the commencement day; and</w:t>
      </w:r>
    </w:p>
    <w:p>
      <w:pPr>
        <w:pStyle w:val="yIndenta"/>
      </w:pPr>
      <w:r>
        <w:tab/>
        <w:t>(b)</w:t>
      </w:r>
      <w:r>
        <w:tab/>
        <w:t>the Board is satisfied that the person meets the requirements of section 27(2)(a), (b), (c), (d) and (e) and — </w:t>
      </w:r>
    </w:p>
    <w:p>
      <w:pPr>
        <w:pStyle w:val="yIndenti0"/>
      </w:pPr>
      <w:r>
        <w:tab/>
        <w:t>(i)</w:t>
      </w:r>
      <w:r>
        <w:tab/>
        <w:t>has practised in one or more areas of medical radiation technology within the 5 years immediately preceding the application; and</w:t>
      </w:r>
    </w:p>
    <w:p>
      <w:pPr>
        <w:pStyle w:val="yIndenti0"/>
      </w:pPr>
      <w:r>
        <w:tab/>
        <w:t>(ii)</w:t>
      </w:r>
      <w:r>
        <w:tab/>
        <w:t>during that period of time has derived his or her primary source of income from that practice.</w:t>
      </w:r>
    </w:p>
    <w:p>
      <w:pPr>
        <w:pStyle w:val="ySubsection"/>
      </w:pPr>
      <w:r>
        <w:tab/>
        <w:t>(3)</w:t>
      </w:r>
      <w:r>
        <w:tab/>
        <w:t>For the purposes of this Act, a person who is registered under this clause is to be treated as if he or she were registered under Part 4 in respect of that area or those areas.</w:t>
      </w:r>
    </w:p>
    <w:p>
      <w:pPr>
        <w:pStyle w:val="yHeading5"/>
      </w:pPr>
      <w:bookmarkStart w:id="7026" w:name="_Toc170725622"/>
      <w:bookmarkStart w:id="7027" w:name="_Toc136942071"/>
      <w:r>
        <w:rPr>
          <w:rStyle w:val="CharSClsNo"/>
        </w:rPr>
        <w:t>4</w:t>
      </w:r>
      <w:r>
        <w:t>.</w:t>
      </w:r>
      <w:r>
        <w:tab/>
        <w:t>Membership of Board</w:t>
      </w:r>
      <w:bookmarkEnd w:id="7026"/>
      <w:bookmarkEnd w:id="7027"/>
    </w:p>
    <w:p>
      <w:pPr>
        <w:pStyle w:val="ySubsection"/>
      </w:pPr>
      <w:r>
        <w:tab/>
      </w:r>
      <w:r>
        <w:tab/>
        <w:t>For the purposes of the first appointments of members under section 5(1)(a), (b) and (c), a person is taken to be a medical radiation technologist registered in respect of the relevant area of medical radiation technology if, in the opinion of the Minister, that person is eligible under section 27(2)(a), (b), (c), (d) and (e) to be registered in respect of that area.</w:t>
      </w:r>
    </w:p>
    <w:p>
      <w:pPr>
        <w:pStyle w:val="yScheduleHeading"/>
      </w:pPr>
      <w:bookmarkStart w:id="7028" w:name="_Toc170725623"/>
      <w:bookmarkStart w:id="7029" w:name="_Toc111524434"/>
      <w:bookmarkStart w:id="7030" w:name="_Toc111526690"/>
      <w:bookmarkStart w:id="7031" w:name="_Toc111528305"/>
      <w:bookmarkStart w:id="7032" w:name="_Toc111528462"/>
      <w:bookmarkStart w:id="7033" w:name="_Toc111610255"/>
      <w:bookmarkStart w:id="7034" w:name="_Toc111613595"/>
      <w:bookmarkStart w:id="7035" w:name="_Toc113696381"/>
      <w:bookmarkStart w:id="7036" w:name="_Toc113696867"/>
      <w:bookmarkStart w:id="7037" w:name="_Toc113762741"/>
      <w:bookmarkStart w:id="7038" w:name="_Toc113846138"/>
      <w:bookmarkStart w:id="7039" w:name="_Toc113854026"/>
      <w:bookmarkStart w:id="7040" w:name="_Toc113854441"/>
      <w:bookmarkStart w:id="7041" w:name="_Toc113854604"/>
      <w:bookmarkStart w:id="7042" w:name="_Toc113854770"/>
      <w:bookmarkStart w:id="7043" w:name="_Toc113854933"/>
      <w:bookmarkStart w:id="7044" w:name="_Toc114374340"/>
      <w:bookmarkStart w:id="7045" w:name="_Toc114376206"/>
      <w:bookmarkStart w:id="7046" w:name="_Toc114379485"/>
      <w:bookmarkStart w:id="7047" w:name="_Toc116199094"/>
      <w:bookmarkStart w:id="7048" w:name="_Toc116200640"/>
      <w:bookmarkStart w:id="7049" w:name="_Toc136941908"/>
      <w:bookmarkStart w:id="7050" w:name="_Toc136942072"/>
      <w:r>
        <w:rPr>
          <w:rStyle w:val="CharSchNo"/>
        </w:rPr>
        <w:t>Schedule 3</w:t>
      </w:r>
      <w:r>
        <w:rPr>
          <w:rStyle w:val="CharSDivNo"/>
        </w:rPr>
        <w:t> </w:t>
      </w:r>
      <w:r>
        <w:t>—</w:t>
      </w:r>
      <w:r>
        <w:rPr>
          <w:rStyle w:val="CharSDivText"/>
        </w:rPr>
        <w:t> </w:t>
      </w:r>
      <w:r>
        <w:rPr>
          <w:rStyle w:val="CharSchText"/>
        </w:rPr>
        <w:t>Consequential amendments</w:t>
      </w:r>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p>
    <w:p>
      <w:pPr>
        <w:pStyle w:val="yShoulderClause"/>
      </w:pPr>
      <w:r>
        <w:t>[s. 105]</w:t>
      </w:r>
    </w:p>
    <w:p>
      <w:pPr>
        <w:pStyle w:val="yHeading5"/>
        <w:spacing w:before="180"/>
        <w:rPr>
          <w:iCs/>
        </w:rPr>
      </w:pPr>
      <w:bookmarkStart w:id="7051" w:name="_Toc102961686"/>
      <w:bookmarkStart w:id="7052" w:name="_Toc103560858"/>
      <w:bookmarkStart w:id="7053" w:name="_Toc170725624"/>
      <w:bookmarkStart w:id="7054" w:name="_Toc111524435"/>
      <w:bookmarkStart w:id="7055" w:name="_Toc136942073"/>
      <w:r>
        <w:rPr>
          <w:rStyle w:val="CharSClsNo"/>
        </w:rPr>
        <w:t>1</w:t>
      </w:r>
      <w:r>
        <w:t>.</w:t>
      </w:r>
      <w:r>
        <w:tab/>
      </w:r>
      <w:r>
        <w:rPr>
          <w:i/>
        </w:rPr>
        <w:t>Civil Liability Act 2002</w:t>
      </w:r>
      <w:bookmarkEnd w:id="7051"/>
      <w:bookmarkEnd w:id="7052"/>
      <w:r>
        <w:rPr>
          <w:iCs/>
        </w:rPr>
        <w:t xml:space="preserve"> amended</w:t>
      </w:r>
      <w:bookmarkEnd w:id="7053"/>
      <w:bookmarkEnd w:id="7054"/>
      <w:bookmarkEnd w:id="7055"/>
    </w:p>
    <w:p>
      <w:pPr>
        <w:pStyle w:val="ySubsection"/>
        <w:spacing w:before="120"/>
      </w:pPr>
      <w:r>
        <w:tab/>
        <w:t>(1)</w:t>
      </w:r>
      <w:r>
        <w:tab/>
        <w:t xml:space="preserve">The amendment in this clause is to the </w:t>
      </w:r>
      <w:r>
        <w:rPr>
          <w:i/>
        </w:rPr>
        <w:t>Civil Liability Act 2002</w:t>
      </w:r>
      <w:r>
        <w:t>*.</w:t>
      </w:r>
    </w:p>
    <w:p>
      <w:pPr>
        <w:pStyle w:val="Subsection"/>
        <w:tabs>
          <w:tab w:val="clear" w:pos="595"/>
          <w:tab w:val="left" w:pos="1134"/>
        </w:tabs>
        <w:ind w:left="1134" w:hanging="1134"/>
        <w:rPr>
          <w:ins w:id="7056" w:author="svcMRProcess" w:date="2018-09-04T17:24:00Z"/>
          <w:i/>
          <w:sz w:val="22"/>
        </w:rPr>
      </w:pPr>
      <w:ins w:id="7057" w:author="svcMRProcess" w:date="2018-09-04T17:24:00Z">
        <w:r>
          <w:rPr>
            <w:sz w:val="22"/>
          </w:rPr>
          <w:tab/>
          <w:t>[*</w:t>
        </w:r>
        <w:r>
          <w:rPr>
            <w:sz w:val="22"/>
          </w:rPr>
          <w:tab/>
        </w:r>
        <w:r>
          <w:rPr>
            <w:i/>
            <w:sz w:val="22"/>
          </w:rPr>
          <w:t>Act No. 35 of 2002.</w:t>
        </w:r>
      </w:ins>
    </w:p>
    <w:p>
      <w:pPr>
        <w:pStyle w:val="Subsection"/>
        <w:tabs>
          <w:tab w:val="clear" w:pos="595"/>
          <w:tab w:val="left" w:pos="1134"/>
        </w:tabs>
        <w:spacing w:before="0"/>
        <w:ind w:left="1134" w:hanging="1134"/>
        <w:rPr>
          <w:ins w:id="7058" w:author="svcMRProcess" w:date="2018-09-04T17:24:00Z"/>
          <w:sz w:val="22"/>
        </w:rPr>
      </w:pPr>
      <w:ins w:id="7059" w:author="svcMRProcess" w:date="2018-09-04T17:24:00Z">
        <w:r>
          <w:rPr>
            <w:i/>
            <w:sz w:val="22"/>
          </w:rPr>
          <w:tab/>
        </w:r>
        <w:r>
          <w:rPr>
            <w:i/>
            <w:sz w:val="22"/>
          </w:rPr>
          <w:tab/>
          <w:t>For subsequent amendments see Western Australian Legislation Information Tables for 2004, Table 1,</w:t>
        </w:r>
        <w:r>
          <w:rPr>
            <w:sz w:val="22"/>
          </w:rPr>
          <w:t xml:space="preserve"> </w:t>
        </w:r>
        <w:r>
          <w:rPr>
            <w:i/>
            <w:spacing w:val="-2"/>
            <w:sz w:val="22"/>
          </w:rPr>
          <w:t>p. 65</w:t>
        </w:r>
        <w:r>
          <w:rPr>
            <w:i/>
            <w:sz w:val="22"/>
          </w:rPr>
          <w:t>.</w:t>
        </w:r>
        <w:r>
          <w:rPr>
            <w:sz w:val="22"/>
          </w:rPr>
          <w:t>]</w:t>
        </w:r>
      </w:ins>
    </w:p>
    <w:p>
      <w:pPr>
        <w:pStyle w:val="ySubsection"/>
        <w:spacing w:before="120"/>
      </w:pPr>
      <w:r>
        <w:tab/>
        <w:t>(2)</w:t>
      </w:r>
      <w:r>
        <w:tab/>
        <w:t xml:space="preserve">Section 5PA is amended after paragraph (d) of the definition of “health professional” by inserting the following paragraph — </w:t>
      </w:r>
    </w:p>
    <w:p>
      <w:pPr>
        <w:pStyle w:val="MiscOpen"/>
        <w:ind w:left="1580"/>
      </w:pPr>
      <w:r>
        <w:t xml:space="preserve">“    </w:t>
      </w:r>
    </w:p>
    <w:p>
      <w:pPr>
        <w:pStyle w:val="Defpara"/>
      </w:pPr>
      <w:r>
        <w:tab/>
        <w:t>(da)</w:t>
      </w:r>
      <w:r>
        <w:tab/>
        <w:t xml:space="preserve">a medical radiation technologist as defined in the </w:t>
      </w:r>
      <w:r>
        <w:rPr>
          <w:i/>
        </w:rPr>
        <w:t>Medical Radiation Technologists Act 2006</w:t>
      </w:r>
      <w:r>
        <w:t xml:space="preserve"> section 3;</w:t>
      </w:r>
    </w:p>
    <w:p>
      <w:pPr>
        <w:pStyle w:val="MiscClose"/>
      </w:pPr>
      <w:r>
        <w:t xml:space="preserve">    ”.</w:t>
      </w:r>
    </w:p>
    <w:p>
      <w:pPr>
        <w:pStyle w:val="yHeading5"/>
        <w:spacing w:before="180"/>
      </w:pPr>
      <w:bookmarkStart w:id="7060" w:name="_Toc170725625"/>
      <w:bookmarkStart w:id="7061" w:name="_Toc111524436"/>
      <w:bookmarkStart w:id="7062" w:name="_Toc136942074"/>
      <w:r>
        <w:rPr>
          <w:rStyle w:val="CharSClsNo"/>
        </w:rPr>
        <w:t>2</w:t>
      </w:r>
      <w:r>
        <w:t>.</w:t>
      </w:r>
      <w:r>
        <w:tab/>
      </w:r>
      <w:r>
        <w:rPr>
          <w:i/>
          <w:iCs/>
        </w:rPr>
        <w:t>Constitution Acts Amendment Act 1899</w:t>
      </w:r>
      <w:r>
        <w:t xml:space="preserve"> amended</w:t>
      </w:r>
      <w:bookmarkEnd w:id="7060"/>
      <w:bookmarkEnd w:id="7061"/>
      <w:bookmarkEnd w:id="7062"/>
    </w:p>
    <w:p>
      <w:pPr>
        <w:pStyle w:val="ySubsection"/>
        <w:spacing w:before="120"/>
      </w:pPr>
      <w:r>
        <w:tab/>
        <w:t>(1)</w:t>
      </w:r>
      <w:r>
        <w:tab/>
        <w:t xml:space="preserve">The amendment in this clause is to the </w:t>
      </w:r>
      <w:r>
        <w:rPr>
          <w:i/>
        </w:rPr>
        <w:t>Constitution Acts Amendment Act 1899</w:t>
      </w:r>
      <w:del w:id="7063" w:author="svcMRProcess" w:date="2018-09-04T17:24:00Z">
        <w:r>
          <w:delText>.</w:delText>
        </w:r>
      </w:del>
      <w:ins w:id="7064" w:author="svcMRProcess" w:date="2018-09-04T17:24:00Z">
        <w:r>
          <w:t>*.</w:t>
        </w:r>
      </w:ins>
    </w:p>
    <w:p>
      <w:pPr>
        <w:pStyle w:val="Subsection"/>
        <w:tabs>
          <w:tab w:val="clear" w:pos="595"/>
          <w:tab w:val="left" w:pos="1134"/>
        </w:tabs>
        <w:ind w:left="1134" w:hanging="1134"/>
        <w:rPr>
          <w:ins w:id="7065" w:author="svcMRProcess" w:date="2018-09-04T17:24:00Z"/>
          <w:i/>
          <w:sz w:val="22"/>
        </w:rPr>
      </w:pPr>
      <w:ins w:id="7066" w:author="svcMRProcess" w:date="2018-09-04T17:24:00Z">
        <w:r>
          <w:rPr>
            <w:sz w:val="22"/>
          </w:rPr>
          <w:tab/>
          <w:t>[*</w:t>
        </w:r>
        <w:r>
          <w:rPr>
            <w:sz w:val="22"/>
          </w:rPr>
          <w:tab/>
        </w:r>
        <w:r>
          <w:rPr>
            <w:i/>
            <w:sz w:val="22"/>
          </w:rPr>
          <w:t>Reprint 13 as at 18 March 2005.</w:t>
        </w:r>
      </w:ins>
    </w:p>
    <w:p>
      <w:pPr>
        <w:pStyle w:val="Subsection"/>
        <w:tabs>
          <w:tab w:val="clear" w:pos="595"/>
          <w:tab w:val="left" w:pos="1134"/>
        </w:tabs>
        <w:spacing w:before="0"/>
        <w:ind w:left="1134" w:hanging="1134"/>
        <w:rPr>
          <w:ins w:id="7067" w:author="svcMRProcess" w:date="2018-09-04T17:24:00Z"/>
          <w:sz w:val="22"/>
        </w:rPr>
      </w:pPr>
      <w:ins w:id="7068" w:author="svcMRProcess" w:date="2018-09-04T17:24:00Z">
        <w:r>
          <w:rPr>
            <w:i/>
            <w:sz w:val="22"/>
          </w:rPr>
          <w:tab/>
        </w:r>
        <w:r>
          <w:rPr>
            <w:i/>
            <w:sz w:val="22"/>
          </w:rPr>
          <w:tab/>
          <w:t>For subsequent amendments see Acts Nos. 59 and 70 of 2004 and 1 and 2 of 2005.</w:t>
        </w:r>
        <w:r>
          <w:rPr>
            <w:sz w:val="22"/>
          </w:rPr>
          <w:t>]</w:t>
        </w:r>
      </w:ins>
    </w:p>
    <w:p>
      <w:pPr>
        <w:pStyle w:val="ySubsection"/>
        <w:spacing w:before="120"/>
      </w:pPr>
      <w:r>
        <w:tab/>
        <w:t>(2)</w:t>
      </w:r>
      <w:r>
        <w:tab/>
        <w:t xml:space="preserve">Schedule V Part 3 is amended by inserting the following item in the appropriate alphabetical position — </w:t>
      </w:r>
    </w:p>
    <w:p>
      <w:pPr>
        <w:pStyle w:val="MiscOpen"/>
        <w:ind w:left="880"/>
      </w:pPr>
      <w:r>
        <w:t xml:space="preserve">“    </w:t>
      </w:r>
    </w:p>
    <w:p>
      <w:pPr>
        <w:pStyle w:val="zyMiscellaneousBody"/>
        <w:spacing w:before="0"/>
        <w:ind w:left="1701" w:hanging="561"/>
      </w:pPr>
      <w:r>
        <w:t xml:space="preserve">The Medical Radiation Technologists Registration Board of Western Australia established under the </w:t>
      </w:r>
      <w:r>
        <w:rPr>
          <w:i/>
        </w:rPr>
        <w:t>Medical Radiation Technologists Act 2006</w:t>
      </w:r>
      <w:r>
        <w:t>.</w:t>
      </w:r>
    </w:p>
    <w:p>
      <w:pPr>
        <w:pStyle w:val="MiscClose"/>
      </w:pPr>
      <w:r>
        <w:t xml:space="preserve">    ”.</w:t>
      </w:r>
    </w:p>
    <w:p>
      <w:pPr>
        <w:pStyle w:val="yHeading5"/>
        <w:spacing w:before="180"/>
        <w:rPr>
          <w:iCs/>
        </w:rPr>
      </w:pPr>
      <w:bookmarkStart w:id="7069" w:name="_Toc170725626"/>
      <w:bookmarkStart w:id="7070" w:name="_Toc111524437"/>
      <w:bookmarkStart w:id="7071" w:name="_Toc136942075"/>
      <w:r>
        <w:rPr>
          <w:rStyle w:val="CharSClsNo"/>
        </w:rPr>
        <w:t>3</w:t>
      </w:r>
      <w:r>
        <w:t>.</w:t>
      </w:r>
      <w:r>
        <w:tab/>
      </w:r>
      <w:r>
        <w:rPr>
          <w:i/>
          <w:iCs/>
        </w:rPr>
        <w:t xml:space="preserve">Health </w:t>
      </w:r>
      <w:r>
        <w:rPr>
          <w:i/>
        </w:rPr>
        <w:t xml:space="preserve">Professionals (Special Events Exemption) Act 2000 </w:t>
      </w:r>
      <w:r>
        <w:rPr>
          <w:iCs/>
        </w:rPr>
        <w:t>amended</w:t>
      </w:r>
      <w:bookmarkEnd w:id="7069"/>
      <w:bookmarkEnd w:id="7070"/>
      <w:bookmarkEnd w:id="7071"/>
    </w:p>
    <w:p>
      <w:pPr>
        <w:pStyle w:val="ySubsection"/>
        <w:spacing w:before="120"/>
      </w:pPr>
      <w:r>
        <w:tab/>
        <w:t>(1)</w:t>
      </w:r>
      <w:r>
        <w:tab/>
        <w:t xml:space="preserve">The amendment in this clause is to the </w:t>
      </w:r>
      <w:r>
        <w:rPr>
          <w:i/>
        </w:rPr>
        <w:t>Health Professionals (Special Events Exemption) Act 2000</w:t>
      </w:r>
      <w:del w:id="7072" w:author="svcMRProcess" w:date="2018-09-04T17:24:00Z">
        <w:r>
          <w:delText>.</w:delText>
        </w:r>
      </w:del>
      <w:ins w:id="7073" w:author="svcMRProcess" w:date="2018-09-04T17:24:00Z">
        <w:r>
          <w:t>*.</w:t>
        </w:r>
      </w:ins>
    </w:p>
    <w:p>
      <w:pPr>
        <w:pStyle w:val="Subsection"/>
        <w:tabs>
          <w:tab w:val="clear" w:pos="595"/>
          <w:tab w:val="left" w:pos="1134"/>
        </w:tabs>
        <w:ind w:left="1134" w:hanging="1134"/>
        <w:rPr>
          <w:ins w:id="7074" w:author="svcMRProcess" w:date="2018-09-04T17:24:00Z"/>
          <w:sz w:val="22"/>
        </w:rPr>
      </w:pPr>
      <w:ins w:id="7075" w:author="svcMRProcess" w:date="2018-09-04T17:24:00Z">
        <w:r>
          <w:rPr>
            <w:sz w:val="22"/>
          </w:rPr>
          <w:tab/>
          <w:t>[*</w:t>
        </w:r>
        <w:r>
          <w:rPr>
            <w:sz w:val="22"/>
          </w:rPr>
          <w:tab/>
        </w:r>
        <w:r>
          <w:rPr>
            <w:i/>
            <w:sz w:val="22"/>
          </w:rPr>
          <w:t>Act No. 7 of 2000.</w:t>
        </w:r>
        <w:r>
          <w:rPr>
            <w:iCs/>
            <w:sz w:val="22"/>
          </w:rPr>
          <w:t>]</w:t>
        </w:r>
      </w:ins>
    </w:p>
    <w:p>
      <w:pPr>
        <w:pStyle w:val="ySubsection"/>
      </w:pPr>
      <w:r>
        <w:tab/>
        <w:t>(2)</w:t>
      </w:r>
      <w:r>
        <w:tab/>
        <w:t xml:space="preserve">Section 3(1) is amended in the definition of “Health Registration Act” by inserting the following in the appropriate alphabetical position — </w:t>
      </w:r>
    </w:p>
    <w:p>
      <w:pPr>
        <w:pStyle w:val="ySubsection"/>
      </w:pPr>
      <w:r>
        <w:tab/>
      </w:r>
      <w:r>
        <w:tab/>
        <w:t xml:space="preserve">“    </w:t>
      </w:r>
      <w:r>
        <w:rPr>
          <w:i/>
          <w:sz w:val="24"/>
        </w:rPr>
        <w:t>Medical Radiation Technologists Act 2006</w:t>
      </w:r>
      <w:r>
        <w:rPr>
          <w:iCs/>
          <w:sz w:val="24"/>
        </w:rPr>
        <w:t>;</w:t>
      </w:r>
      <w:r>
        <w:t xml:space="preserve">    ”.</w:t>
      </w:r>
    </w:p>
    <w:p>
      <w:pPr>
        <w:pStyle w:val="yHeading5"/>
      </w:pPr>
      <w:bookmarkStart w:id="7076" w:name="_Toc170725627"/>
      <w:bookmarkStart w:id="7077" w:name="_Toc111524438"/>
      <w:bookmarkStart w:id="7078" w:name="_Toc136942076"/>
      <w:r>
        <w:rPr>
          <w:rStyle w:val="CharSClsNo"/>
        </w:rPr>
        <w:t>4</w:t>
      </w:r>
      <w:r>
        <w:t>.</w:t>
      </w:r>
      <w:r>
        <w:tab/>
      </w:r>
      <w:r>
        <w:rPr>
          <w:i/>
          <w:iCs/>
        </w:rPr>
        <w:t xml:space="preserve">Health </w:t>
      </w:r>
      <w:r>
        <w:rPr>
          <w:i/>
        </w:rPr>
        <w:t>Services (Conciliation and Review) Act 1995</w:t>
      </w:r>
      <w:r>
        <w:t xml:space="preserve"> amended</w:t>
      </w:r>
      <w:bookmarkEnd w:id="7076"/>
      <w:bookmarkEnd w:id="7077"/>
      <w:bookmarkEnd w:id="7078"/>
    </w:p>
    <w:p>
      <w:pPr>
        <w:pStyle w:val="ySubsection"/>
      </w:pPr>
      <w:r>
        <w:tab/>
        <w:t>(1)</w:t>
      </w:r>
      <w:r>
        <w:tab/>
        <w:t xml:space="preserve">The amendment in this clause is to the </w:t>
      </w:r>
      <w:r>
        <w:rPr>
          <w:i/>
        </w:rPr>
        <w:t>Health Services (Conciliation and Review) Act 1995</w:t>
      </w:r>
      <w:r>
        <w:t>*.</w:t>
      </w:r>
    </w:p>
    <w:p>
      <w:pPr>
        <w:pStyle w:val="Subsection"/>
        <w:tabs>
          <w:tab w:val="clear" w:pos="595"/>
          <w:tab w:val="left" w:pos="1134"/>
        </w:tabs>
        <w:ind w:left="1134" w:hanging="1134"/>
        <w:rPr>
          <w:ins w:id="7079" w:author="svcMRProcess" w:date="2018-09-04T17:24:00Z"/>
          <w:sz w:val="22"/>
        </w:rPr>
      </w:pPr>
      <w:ins w:id="7080" w:author="svcMRProcess" w:date="2018-09-04T17:24:00Z">
        <w:r>
          <w:rPr>
            <w:sz w:val="22"/>
          </w:rPr>
          <w:tab/>
          <w:t>[*</w:t>
        </w:r>
        <w:r>
          <w:rPr>
            <w:sz w:val="22"/>
          </w:rPr>
          <w:tab/>
        </w:r>
        <w:r>
          <w:rPr>
            <w:i/>
            <w:sz w:val="22"/>
          </w:rPr>
          <w:t>Reprint 2 as at 18 Mar 2005.</w:t>
        </w:r>
        <w:r>
          <w:rPr>
            <w:sz w:val="22"/>
          </w:rPr>
          <w:t>]</w:t>
        </w:r>
      </w:ins>
    </w:p>
    <w:p>
      <w:pPr>
        <w:pStyle w:val="ySubsection"/>
      </w:pPr>
      <w:r>
        <w:tab/>
        <w:t>(2)</w:t>
      </w:r>
      <w:r>
        <w:tab/>
        <w:t xml:space="preserve">After Schedule 1 item 3 the following item is inserted — </w:t>
      </w:r>
    </w:p>
    <w:p>
      <w:pPr>
        <w:pStyle w:val="MiscOpen"/>
        <w:ind w:left="879"/>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yTable"/>
              <w:spacing w:before="0"/>
            </w:pPr>
            <w:r>
              <w:t>3a.</w:t>
            </w:r>
          </w:p>
        </w:tc>
        <w:tc>
          <w:tcPr>
            <w:tcW w:w="4961" w:type="dxa"/>
          </w:tcPr>
          <w:p>
            <w:pPr>
              <w:pStyle w:val="yTable"/>
              <w:spacing w:before="0"/>
            </w:pPr>
            <w:r>
              <w:t xml:space="preserve">The Medical Radiation Technologists Registration Board of Western Australia established under the </w:t>
            </w:r>
            <w:r>
              <w:rPr>
                <w:i/>
              </w:rPr>
              <w:t>Medical Radiation Technologists Act 2006</w:t>
            </w:r>
            <w:r>
              <w:t>.</w:t>
            </w:r>
          </w:p>
        </w:tc>
      </w:tr>
    </w:tbl>
    <w:p>
      <w:pPr>
        <w:pStyle w:val="MiscClose"/>
      </w:pPr>
      <w:r>
        <w:t xml:space="preserve">    ”.</w:t>
      </w:r>
    </w:p>
    <w:p>
      <w:pPr>
        <w:pStyle w:val="yHeading5"/>
      </w:pPr>
      <w:bookmarkStart w:id="7081" w:name="_Toc170725628"/>
      <w:bookmarkStart w:id="7082" w:name="_Toc111524439"/>
      <w:bookmarkStart w:id="7083" w:name="_Toc136942077"/>
      <w:r>
        <w:rPr>
          <w:rStyle w:val="CharSClsNo"/>
        </w:rPr>
        <w:t>5</w:t>
      </w:r>
      <w:r>
        <w:t>.</w:t>
      </w:r>
      <w:r>
        <w:tab/>
      </w:r>
      <w:r>
        <w:rPr>
          <w:i/>
          <w:iCs/>
        </w:rPr>
        <w:t>Radiation Safety Act 1975</w:t>
      </w:r>
      <w:r>
        <w:t xml:space="preserve"> amended</w:t>
      </w:r>
      <w:bookmarkEnd w:id="7081"/>
      <w:bookmarkEnd w:id="7082"/>
      <w:bookmarkEnd w:id="7083"/>
    </w:p>
    <w:p>
      <w:pPr>
        <w:pStyle w:val="ySubsection"/>
      </w:pPr>
      <w:r>
        <w:tab/>
        <w:t>(1)</w:t>
      </w:r>
      <w:r>
        <w:tab/>
        <w:t xml:space="preserve">The amendments in this clause are to the </w:t>
      </w:r>
      <w:r>
        <w:rPr>
          <w:i/>
          <w:iCs/>
        </w:rPr>
        <w:t>Radiation Safety Act 1975</w:t>
      </w:r>
      <w:del w:id="7084" w:author="svcMRProcess" w:date="2018-09-04T17:24:00Z">
        <w:r>
          <w:delText>*</w:delText>
        </w:r>
      </w:del>
      <w:ins w:id="7085" w:author="svcMRProcess" w:date="2018-09-04T17:24:00Z">
        <w:r>
          <w:t>*.</w:t>
        </w:r>
      </w:ins>
    </w:p>
    <w:p>
      <w:pPr>
        <w:pStyle w:val="Subsection"/>
        <w:tabs>
          <w:tab w:val="clear" w:pos="595"/>
          <w:tab w:val="left" w:pos="1134"/>
        </w:tabs>
        <w:ind w:left="1134" w:hanging="1134"/>
        <w:rPr>
          <w:ins w:id="7086" w:author="svcMRProcess" w:date="2018-09-04T17:24:00Z"/>
          <w:i/>
          <w:sz w:val="22"/>
        </w:rPr>
      </w:pPr>
      <w:ins w:id="7087" w:author="svcMRProcess" w:date="2018-09-04T17:24:00Z">
        <w:r>
          <w:rPr>
            <w:sz w:val="22"/>
          </w:rPr>
          <w:tab/>
          <w:t>[*</w:t>
        </w:r>
        <w:r>
          <w:rPr>
            <w:sz w:val="22"/>
          </w:rPr>
          <w:tab/>
        </w:r>
        <w:r>
          <w:rPr>
            <w:i/>
            <w:sz w:val="22"/>
          </w:rPr>
          <w:t>Reprinted as at 25 February 2000.</w:t>
        </w:r>
      </w:ins>
    </w:p>
    <w:p>
      <w:pPr>
        <w:pStyle w:val="Subsection"/>
        <w:tabs>
          <w:tab w:val="clear" w:pos="595"/>
          <w:tab w:val="left" w:pos="1134"/>
        </w:tabs>
        <w:spacing w:before="0"/>
        <w:ind w:left="1134" w:hanging="1134"/>
        <w:rPr>
          <w:ins w:id="7088" w:author="svcMRProcess" w:date="2018-09-04T17:24:00Z"/>
          <w:sz w:val="22"/>
        </w:rPr>
      </w:pPr>
      <w:ins w:id="7089" w:author="svcMRProcess" w:date="2018-09-04T17:24:00Z">
        <w:r>
          <w:rPr>
            <w:i/>
            <w:sz w:val="22"/>
          </w:rPr>
          <w:tab/>
        </w:r>
        <w:r>
          <w:rPr>
            <w:i/>
            <w:sz w:val="22"/>
          </w:rPr>
          <w:tab/>
          <w:t>For subsequent amendments see Western Australian Legislation Information Tables for 2004, Table 1,</w:t>
        </w:r>
        <w:r>
          <w:rPr>
            <w:sz w:val="22"/>
          </w:rPr>
          <w:t xml:space="preserve"> </w:t>
        </w:r>
        <w:r>
          <w:rPr>
            <w:i/>
            <w:spacing w:val="-2"/>
            <w:sz w:val="22"/>
          </w:rPr>
          <w:t>p. </w:t>
        </w:r>
        <w:r>
          <w:rPr>
            <w:sz w:val="22"/>
          </w:rPr>
          <w:t>375</w:t>
        </w:r>
        <w:r>
          <w:rPr>
            <w:i/>
            <w:sz w:val="22"/>
          </w:rPr>
          <w:t>.</w:t>
        </w:r>
        <w:r>
          <w:rPr>
            <w:sz w:val="22"/>
          </w:rPr>
          <w:t>]</w:t>
        </w:r>
      </w:ins>
    </w:p>
    <w:p>
      <w:pPr>
        <w:pStyle w:val="ySubsection"/>
      </w:pPr>
      <w:r>
        <w:tab/>
        <w:t>(2)</w:t>
      </w:r>
      <w:r>
        <w:tab/>
        <w:t>Section 4(1) is amended as follows:</w:t>
      </w:r>
    </w:p>
    <w:p>
      <w:pPr>
        <w:pStyle w:val="yIndenta"/>
      </w:pPr>
      <w:r>
        <w:tab/>
        <w:t>(a)</w:t>
      </w:r>
      <w:r>
        <w:tab/>
        <w:t xml:space="preserve">by inserting the following definition in the appropriate alphabetical position — </w:t>
      </w:r>
    </w:p>
    <w:p>
      <w:pPr>
        <w:pStyle w:val="MiscOpen"/>
        <w:tabs>
          <w:tab w:val="clear" w:pos="893"/>
        </w:tabs>
        <w:ind w:left="879" w:firstLine="255"/>
      </w:pPr>
      <w:r>
        <w:t xml:space="preserve">“    </w:t>
      </w:r>
    </w:p>
    <w:p>
      <w:pPr>
        <w:pStyle w:val="Defstart"/>
      </w:pPr>
      <w:r>
        <w:tab/>
      </w:r>
      <w:r>
        <w:rPr>
          <w:b/>
        </w:rPr>
        <w:t>“</w:t>
      </w:r>
      <w:r>
        <w:rPr>
          <w:rStyle w:val="CharDefText"/>
        </w:rPr>
        <w:t>medical radiation technologist</w:t>
      </w:r>
      <w:r>
        <w:rPr>
          <w:b/>
        </w:rPr>
        <w:t>”</w:t>
      </w:r>
      <w:r>
        <w:t xml:space="preserve"> has the meaning given to that term in section 3 of the </w:t>
      </w:r>
      <w:r>
        <w:rPr>
          <w:i/>
        </w:rPr>
        <w:t>Medical Radiation Technologists Act 2006</w:t>
      </w:r>
      <w:r>
        <w:t>;</w:t>
      </w:r>
    </w:p>
    <w:p>
      <w:pPr>
        <w:pStyle w:val="MiscClose"/>
      </w:pPr>
      <w:r>
        <w:t xml:space="preserve">    ”;</w:t>
      </w:r>
    </w:p>
    <w:p>
      <w:pPr>
        <w:pStyle w:val="yIndenta"/>
      </w:pPr>
      <w:r>
        <w:tab/>
        <w:t>(b)</w:t>
      </w:r>
      <w:r>
        <w:tab/>
        <w:t>by deleting the definition of “section”.</w:t>
      </w:r>
    </w:p>
    <w:p>
      <w:pPr>
        <w:pStyle w:val="ySubsection"/>
      </w:pPr>
      <w:r>
        <w:tab/>
        <w:t>(3)</w:t>
      </w:r>
      <w:r>
        <w:tab/>
        <w:t>Section 4(2) is repealed.</w:t>
      </w:r>
    </w:p>
    <w:p>
      <w:pPr>
        <w:pStyle w:val="ySubsection"/>
      </w:pPr>
      <w:r>
        <w:tab/>
        <w:t>(4)</w:t>
      </w:r>
      <w:r>
        <w:tab/>
        <w:t>Section 4 is amended by deleting the subsection designation “(1)”.</w:t>
      </w:r>
    </w:p>
    <w:p>
      <w:pPr>
        <w:pStyle w:val="ySubsection"/>
      </w:pPr>
      <w:r>
        <w:tab/>
        <w:t>(5)</w:t>
      </w:r>
      <w:r>
        <w:tab/>
        <w:t>Section 5 is repealed.</w:t>
      </w:r>
    </w:p>
    <w:p>
      <w:pPr>
        <w:pStyle w:val="ySubsection"/>
      </w:pPr>
      <w:r>
        <w:tab/>
        <w:t>(6)</w:t>
      </w:r>
      <w:r>
        <w:tab/>
        <w:t>Section 13(2) is amended as follows:</w:t>
      </w:r>
    </w:p>
    <w:p>
      <w:pPr>
        <w:pStyle w:val="yIndenta"/>
      </w:pPr>
      <w:r>
        <w:tab/>
        <w:t>(a)</w:t>
      </w:r>
      <w:r>
        <w:tab/>
        <w:t>in paragraph (b) by deleting “5” and inserting instead —</w:t>
      </w:r>
    </w:p>
    <w:p>
      <w:pPr>
        <w:pStyle w:val="yIndenta"/>
      </w:pPr>
      <w:r>
        <w:tab/>
      </w:r>
      <w:r>
        <w:tab/>
        <w:t xml:space="preserve">“    </w:t>
      </w:r>
      <w:r>
        <w:rPr>
          <w:sz w:val="24"/>
        </w:rPr>
        <w:t>6</w:t>
      </w:r>
      <w:r>
        <w:t xml:space="preserve">    ”;</w:t>
      </w:r>
    </w:p>
    <w:p>
      <w:pPr>
        <w:pStyle w:val="yIndenta"/>
      </w:pPr>
      <w:r>
        <w:tab/>
        <w:t>(b)</w:t>
      </w:r>
      <w:r>
        <w:tab/>
        <w:t>in paragraph (b) by deleting “7” and inserting instead —</w:t>
      </w:r>
    </w:p>
    <w:p>
      <w:pPr>
        <w:pStyle w:val="yIndenta"/>
      </w:pPr>
      <w:r>
        <w:tab/>
      </w:r>
      <w:r>
        <w:tab/>
        <w:t xml:space="preserve">“    </w:t>
      </w:r>
      <w:r>
        <w:rPr>
          <w:sz w:val="24"/>
        </w:rPr>
        <w:t>8</w:t>
      </w:r>
      <w:r>
        <w:t xml:space="preserve">    ”;</w:t>
      </w:r>
    </w:p>
    <w:p>
      <w:pPr>
        <w:pStyle w:val="yIndenta"/>
      </w:pPr>
      <w:r>
        <w:tab/>
        <w:t>(c)</w:t>
      </w:r>
      <w:r>
        <w:tab/>
        <w:t>after paragraph (b)(v) by deleting “and”;</w:t>
      </w:r>
    </w:p>
    <w:p>
      <w:pPr>
        <w:pStyle w:val="yIndenta"/>
      </w:pPr>
      <w:r>
        <w:tab/>
        <w:t>(d)</w:t>
      </w:r>
      <w:r>
        <w:tab/>
        <w:t>after paragraph (b)(vi) by deleting the full stop and inserting instead —</w:t>
      </w:r>
    </w:p>
    <w:p>
      <w:pPr>
        <w:pStyle w:val="MiscOpen"/>
        <w:tabs>
          <w:tab w:val="clear" w:pos="893"/>
        </w:tabs>
        <w:ind w:left="879" w:firstLine="1106"/>
      </w:pPr>
      <w:r>
        <w:t xml:space="preserve">“    </w:t>
      </w:r>
    </w:p>
    <w:p>
      <w:pPr>
        <w:pStyle w:val="Indenti"/>
      </w:pPr>
      <w:r>
        <w:tab/>
      </w:r>
      <w:r>
        <w:tab/>
        <w:t>; and</w:t>
      </w:r>
    </w:p>
    <w:p>
      <w:pPr>
        <w:pStyle w:val="Indenti"/>
      </w:pPr>
      <w:r>
        <w:tab/>
        <w:t>(vii)</w:t>
      </w:r>
      <w:r>
        <w:tab/>
        <w:t>one shall be a medical radiation technologist.</w:t>
      </w:r>
    </w:p>
    <w:p>
      <w:pPr>
        <w:pStyle w:val="MiscClose"/>
      </w:pPr>
      <w:r>
        <w:t xml:space="preserve">    ”.</w:t>
      </w:r>
    </w:p>
    <w:p>
      <w:pPr>
        <w:pStyle w:val="ySubsection"/>
      </w:pPr>
      <w:r>
        <w:tab/>
        <w:t>(7)</w:t>
      </w:r>
      <w:r>
        <w:tab/>
        <w:t xml:space="preserve">After section 24 the following section is inserted in Part II — </w:t>
      </w:r>
    </w:p>
    <w:p>
      <w:pPr>
        <w:pStyle w:val="MiscOpen"/>
        <w:tabs>
          <w:tab w:val="clear" w:pos="893"/>
        </w:tabs>
        <w:ind w:left="142"/>
      </w:pPr>
      <w:r>
        <w:t xml:space="preserve">“    </w:t>
      </w:r>
    </w:p>
    <w:p>
      <w:pPr>
        <w:pStyle w:val="Heading5"/>
      </w:pPr>
      <w:bookmarkStart w:id="7090" w:name="_Toc170725629"/>
      <w:bookmarkStart w:id="7091" w:name="_Toc136942078"/>
      <w:r>
        <w:t>24A.</w:t>
      </w:r>
      <w:r>
        <w:tab/>
        <w:t>Disclosure of information to the Medical Radiation Technologists Board of Western Australia</w:t>
      </w:r>
      <w:bookmarkEnd w:id="7090"/>
      <w:bookmarkEnd w:id="7091"/>
    </w:p>
    <w:p>
      <w:pPr>
        <w:pStyle w:val="Subsection"/>
      </w:pPr>
      <w:r>
        <w:tab/>
        <w:t>(1)</w:t>
      </w:r>
      <w:r>
        <w:tab/>
        <w:t xml:space="preserve">The Council shall furnish to the Board as defined in section 3 of the </w:t>
      </w:r>
      <w:r>
        <w:rPr>
          <w:i/>
        </w:rPr>
        <w:t>Medical Radiation Technologists Act 2006</w:t>
      </w:r>
      <w:r>
        <w:t xml:space="preserve"> written advice if — </w:t>
      </w:r>
    </w:p>
    <w:p>
      <w:pPr>
        <w:pStyle w:val="Indenta"/>
      </w:pPr>
      <w:r>
        <w:tab/>
        <w:t>(a)</w:t>
      </w:r>
      <w:r>
        <w:tab/>
        <w:t xml:space="preserve">a licence held by a medical radiation technologist under the </w:t>
      </w:r>
      <w:r>
        <w:rPr>
          <w:i/>
        </w:rPr>
        <w:t>Radiation Safety Act 1975</w:t>
      </w:r>
      <w:r>
        <w:t xml:space="preserve"> is revoked, surrendered, not renewed or its operation is suspended;</w:t>
      </w:r>
    </w:p>
    <w:p>
      <w:pPr>
        <w:pStyle w:val="Indenta"/>
      </w:pPr>
      <w:r>
        <w:tab/>
        <w:t>(b)</w:t>
      </w:r>
      <w:r>
        <w:tab/>
        <w:t>a condition, restriction or limitation in relation to such a licence is imposed or varied; or</w:t>
      </w:r>
    </w:p>
    <w:p>
      <w:pPr>
        <w:pStyle w:val="Indenta"/>
      </w:pPr>
      <w:r>
        <w:tab/>
        <w:t>(c)</w:t>
      </w:r>
      <w:r>
        <w:tab/>
        <w:t>proceedings are commenced against a medical radiation technologist for an offence under section 52.</w:t>
      </w:r>
    </w:p>
    <w:p>
      <w:pPr>
        <w:pStyle w:val="Subsection"/>
      </w:pPr>
      <w:r>
        <w:tab/>
        <w:t>(2)</w:t>
      </w:r>
      <w:r>
        <w:tab/>
        <w:t>The advice referred to in subsection (1) must be given no later than 30 days after the revocation, surrender, refusal to renew, suspension, imposition, variation or commencement of proceedings.</w:t>
      </w:r>
    </w:p>
    <w:p>
      <w:pPr>
        <w:pStyle w:val="MiscClose"/>
      </w:pPr>
      <w:r>
        <w:t xml:space="preserve">    ”.</w:t>
      </w:r>
    </w:p>
    <w:p>
      <w:pPr>
        <w:pStyle w:val="ySubsection"/>
      </w:pPr>
      <w:r>
        <w:tab/>
        <w:t>(8)</w:t>
      </w:r>
      <w:r>
        <w:tab/>
        <w:t>Section 27(2) is amended as follows:</w:t>
      </w:r>
    </w:p>
    <w:p>
      <w:pPr>
        <w:pStyle w:val="yIndenta"/>
      </w:pPr>
      <w:r>
        <w:tab/>
        <w:t>(a)</w:t>
      </w:r>
      <w:r>
        <w:tab/>
        <w:t xml:space="preserve">in paragraph (b) by inserting before “he was lawfully” — </w:t>
      </w:r>
    </w:p>
    <w:p>
      <w:pPr>
        <w:pStyle w:val="MiscOpen"/>
        <w:tabs>
          <w:tab w:val="clear" w:pos="893"/>
        </w:tabs>
        <w:ind w:left="879" w:firstLine="964"/>
      </w:pPr>
      <w:r>
        <w:t xml:space="preserve">“    </w:t>
      </w:r>
    </w:p>
    <w:p>
      <w:pPr>
        <w:pStyle w:val="Indenta"/>
      </w:pPr>
      <w:r>
        <w:tab/>
      </w:r>
      <w:r>
        <w:tab/>
        <w:t xml:space="preserve">if the person is not practising in an area of medical radiation technology as defined in section 3 of the </w:t>
      </w:r>
      <w:r>
        <w:rPr>
          <w:i/>
        </w:rPr>
        <w:t>Medical Radiation Technologists Act 2006</w:t>
      </w:r>
      <w:r>
        <w:t>,</w:t>
      </w:r>
    </w:p>
    <w:p>
      <w:pPr>
        <w:pStyle w:val="MiscClose"/>
      </w:pPr>
      <w:r>
        <w:t xml:space="preserve">    ”;</w:t>
      </w:r>
    </w:p>
    <w:p>
      <w:pPr>
        <w:pStyle w:val="yIndenta"/>
      </w:pPr>
      <w:r>
        <w:tab/>
        <w:t>(b)</w:t>
      </w:r>
      <w:r>
        <w:tab/>
        <w:t>after paragraph (b) by deleting “or” and inserting —</w:t>
      </w:r>
    </w:p>
    <w:p>
      <w:pPr>
        <w:pStyle w:val="MiscOpen"/>
        <w:tabs>
          <w:tab w:val="clear" w:pos="893"/>
        </w:tabs>
        <w:ind w:left="879" w:firstLine="255"/>
      </w:pPr>
      <w:r>
        <w:t xml:space="preserve">“    </w:t>
      </w:r>
    </w:p>
    <w:p>
      <w:pPr>
        <w:pStyle w:val="Indenta"/>
      </w:pPr>
      <w:r>
        <w:tab/>
        <w:t>(ba)</w:t>
      </w:r>
      <w:r>
        <w:tab/>
        <w:t>he was —</w:t>
      </w:r>
    </w:p>
    <w:p>
      <w:pPr>
        <w:pStyle w:val="Indenti"/>
      </w:pPr>
      <w:r>
        <w:tab/>
        <w:t>(i)</w:t>
      </w:r>
      <w:r>
        <w:tab/>
        <w:t xml:space="preserve">a </w:t>
      </w:r>
      <w:r>
        <w:rPr>
          <w:snapToGrid w:val="0"/>
        </w:rPr>
        <w:t>medical radiation technologist</w:t>
      </w:r>
      <w:r>
        <w:t xml:space="preserve"> engaged in professional practice;</w:t>
      </w:r>
    </w:p>
    <w:p>
      <w:pPr>
        <w:pStyle w:val="Indenti"/>
      </w:pPr>
      <w:r>
        <w:tab/>
        <w:t>(ii)</w:t>
      </w:r>
      <w:r>
        <w:tab/>
        <w:t>the holder of a relevant licence under this Act authorising him so to do; and</w:t>
      </w:r>
    </w:p>
    <w:p>
      <w:pPr>
        <w:pStyle w:val="Indenti"/>
      </w:pPr>
      <w:r>
        <w:tab/>
        <w:t>(iii)</w:t>
      </w:r>
      <w:r>
        <w:tab/>
        <w:t>acting in accordance with a written request referred to in section 26(2) or (2a);</w:t>
      </w:r>
    </w:p>
    <w:p>
      <w:pPr>
        <w:pStyle w:val="Indenta"/>
      </w:pPr>
      <w:r>
        <w:tab/>
        <w:t>(bb)</w:t>
      </w:r>
      <w:r>
        <w:tab/>
        <w:t>he was —</w:t>
      </w:r>
    </w:p>
    <w:p>
      <w:pPr>
        <w:pStyle w:val="Indenti"/>
      </w:pPr>
      <w:r>
        <w:tab/>
        <w:t>(i)</w:t>
      </w:r>
      <w:r>
        <w:tab/>
        <w:t>a medical radiation technologist whose registration was subject to a condition that his practice in an area of medical radiation technology be subject to direction and supervision by a person to whom paragraph (a) or (ba) applies (a </w:t>
      </w:r>
      <w:r>
        <w:rPr>
          <w:b/>
        </w:rPr>
        <w:t>“</w:t>
      </w:r>
      <w:r>
        <w:rPr>
          <w:b/>
          <w:bCs/>
        </w:rPr>
        <w:t>supervisor</w:t>
      </w:r>
      <w:r>
        <w:rPr>
          <w:b/>
        </w:rPr>
        <w:t>”</w:t>
      </w:r>
      <w:r>
        <w:t>); and</w:t>
      </w:r>
    </w:p>
    <w:p>
      <w:pPr>
        <w:pStyle w:val="Indenti"/>
      </w:pPr>
      <w:r>
        <w:tab/>
        <w:t>(ii)</w:t>
      </w:r>
      <w:r>
        <w:tab/>
        <w:t>lawfully acting under the direction and supervision of a supervisor;</w:t>
      </w:r>
    </w:p>
    <w:p>
      <w:pPr>
        <w:pStyle w:val="Indenta"/>
      </w:pPr>
      <w:r>
        <w:tab/>
      </w:r>
      <w:r>
        <w:tab/>
        <w:t>or</w:t>
      </w:r>
    </w:p>
    <w:p>
      <w:pPr>
        <w:pStyle w:val="MiscClose"/>
      </w:pPr>
      <w:r>
        <w:t xml:space="preserve">    ”.</w:t>
      </w:r>
    </w:p>
    <w:p>
      <w:pPr>
        <w:pStyle w:val="ySubsection"/>
      </w:pPr>
      <w:r>
        <w:tab/>
        <w:t>(9)</w:t>
      </w:r>
      <w:r>
        <w:tab/>
        <w:t>Section 49 is amended as follows:</w:t>
      </w:r>
    </w:p>
    <w:p>
      <w:pPr>
        <w:pStyle w:val="yIndenta"/>
      </w:pPr>
      <w:r>
        <w:tab/>
        <w:t>(a)</w:t>
      </w:r>
      <w:r>
        <w:tab/>
        <w:t>after paragraph (a) by deleting “or”;</w:t>
      </w:r>
    </w:p>
    <w:p>
      <w:pPr>
        <w:pStyle w:val="yIndenta"/>
      </w:pPr>
      <w:r>
        <w:tab/>
        <w:t>(b)</w:t>
      </w:r>
      <w:r>
        <w:tab/>
        <w:t xml:space="preserve">after paragraph (a) by inserting the following paragraph — </w:t>
      </w:r>
    </w:p>
    <w:p>
      <w:pPr>
        <w:pStyle w:val="MiscOpen"/>
        <w:tabs>
          <w:tab w:val="clear" w:pos="893"/>
        </w:tabs>
        <w:ind w:left="879" w:firstLine="255"/>
      </w:pPr>
      <w:r>
        <w:t xml:space="preserve">“    </w:t>
      </w:r>
    </w:p>
    <w:p>
      <w:pPr>
        <w:pStyle w:val="Indenta"/>
      </w:pPr>
      <w:r>
        <w:tab/>
        <w:t>(aa)</w:t>
      </w:r>
      <w:r>
        <w:tab/>
        <w:t>under section 24A; or</w:t>
      </w:r>
    </w:p>
    <w:p>
      <w:pPr>
        <w:pStyle w:val="MiscClose"/>
      </w:pPr>
      <w:r>
        <w:t xml:space="preserve">    ”.</w:t>
      </w:r>
    </w:p>
    <w:p>
      <w:pPr>
        <w:pStyle w:val="yHeading5"/>
      </w:pPr>
      <w:bookmarkStart w:id="7092" w:name="_Toc102961691"/>
      <w:bookmarkStart w:id="7093" w:name="_Toc103560864"/>
      <w:bookmarkStart w:id="7094" w:name="_Toc170725630"/>
      <w:bookmarkStart w:id="7095" w:name="_Toc111524440"/>
      <w:bookmarkStart w:id="7096" w:name="_Toc136942079"/>
      <w:r>
        <w:rPr>
          <w:rStyle w:val="CharSClsNo"/>
        </w:rPr>
        <w:t>6</w:t>
      </w:r>
      <w:r>
        <w:t>.</w:t>
      </w:r>
      <w:r>
        <w:tab/>
      </w:r>
      <w:r>
        <w:rPr>
          <w:i/>
        </w:rPr>
        <w:t>State Administrative Tribunal Act 2004</w:t>
      </w:r>
      <w:r>
        <w:t xml:space="preserve"> </w:t>
      </w:r>
      <w:bookmarkEnd w:id="7092"/>
      <w:bookmarkEnd w:id="7093"/>
      <w:r>
        <w:t>amended</w:t>
      </w:r>
      <w:bookmarkEnd w:id="7094"/>
      <w:bookmarkEnd w:id="7095"/>
      <w:bookmarkEnd w:id="7096"/>
    </w:p>
    <w:p>
      <w:pPr>
        <w:pStyle w:val="ySubsection"/>
      </w:pPr>
      <w:r>
        <w:tab/>
        <w:t>(1)</w:t>
      </w:r>
      <w:r>
        <w:tab/>
        <w:t xml:space="preserve">The amendment in this clause is to the </w:t>
      </w:r>
      <w:r>
        <w:rPr>
          <w:i/>
        </w:rPr>
        <w:t>State Administrative Tribunal Act 2004</w:t>
      </w:r>
      <w:r>
        <w:t>*.</w:t>
      </w:r>
    </w:p>
    <w:p>
      <w:pPr>
        <w:pStyle w:val="Subsection"/>
        <w:tabs>
          <w:tab w:val="clear" w:pos="595"/>
          <w:tab w:val="left" w:pos="1134"/>
        </w:tabs>
        <w:ind w:left="1134" w:hanging="1134"/>
        <w:rPr>
          <w:ins w:id="7097" w:author="svcMRProcess" w:date="2018-09-04T17:24:00Z"/>
          <w:i/>
          <w:sz w:val="22"/>
        </w:rPr>
      </w:pPr>
      <w:ins w:id="7098" w:author="svcMRProcess" w:date="2018-09-04T17:24:00Z">
        <w:r>
          <w:rPr>
            <w:sz w:val="22"/>
          </w:rPr>
          <w:tab/>
          <w:t>[*</w:t>
        </w:r>
        <w:r>
          <w:rPr>
            <w:sz w:val="22"/>
          </w:rPr>
          <w:tab/>
        </w:r>
        <w:r>
          <w:rPr>
            <w:i/>
            <w:sz w:val="22"/>
          </w:rPr>
          <w:t>Act No. 54 of 2004.</w:t>
        </w:r>
      </w:ins>
    </w:p>
    <w:p>
      <w:pPr>
        <w:pStyle w:val="Subsection"/>
        <w:tabs>
          <w:tab w:val="clear" w:pos="595"/>
          <w:tab w:val="left" w:pos="1134"/>
        </w:tabs>
        <w:spacing w:before="0"/>
        <w:ind w:left="1134" w:hanging="1134"/>
        <w:rPr>
          <w:ins w:id="7099" w:author="svcMRProcess" w:date="2018-09-04T17:24:00Z"/>
          <w:sz w:val="22"/>
        </w:rPr>
      </w:pPr>
      <w:ins w:id="7100" w:author="svcMRProcess" w:date="2018-09-04T17:24:00Z">
        <w:r>
          <w:rPr>
            <w:i/>
            <w:sz w:val="22"/>
          </w:rPr>
          <w:tab/>
        </w:r>
        <w:r>
          <w:rPr>
            <w:i/>
            <w:sz w:val="22"/>
          </w:rPr>
          <w:tab/>
          <w:t>For subsequent amendments see Western Australian Legislation Information Tables for 2004, Table 1,</w:t>
        </w:r>
        <w:r>
          <w:rPr>
            <w:sz w:val="22"/>
          </w:rPr>
          <w:t xml:space="preserve"> </w:t>
        </w:r>
        <w:r>
          <w:rPr>
            <w:i/>
            <w:spacing w:val="-2"/>
            <w:sz w:val="22"/>
          </w:rPr>
          <w:t>p. </w:t>
        </w:r>
        <w:r>
          <w:rPr>
            <w:sz w:val="22"/>
          </w:rPr>
          <w:t>427</w:t>
        </w:r>
        <w:r>
          <w:rPr>
            <w:i/>
            <w:sz w:val="22"/>
          </w:rPr>
          <w:t>.</w:t>
        </w:r>
        <w:r>
          <w:rPr>
            <w:sz w:val="22"/>
          </w:rPr>
          <w:t>]</w:t>
        </w:r>
      </w:ins>
    </w:p>
    <w:p>
      <w:pPr>
        <w:pStyle w:val="ySubsection"/>
      </w:pPr>
      <w:r>
        <w:tab/>
        <w:t>(2)</w:t>
      </w:r>
      <w:r>
        <w:tab/>
        <w:t xml:space="preserve">Schedule 1 is amended by inserting the following in the appropriate alphabetical position — </w:t>
      </w:r>
    </w:p>
    <w:p>
      <w:pPr>
        <w:pStyle w:val="ySubsection"/>
      </w:pPr>
      <w:r>
        <w:tab/>
      </w:r>
      <w:r>
        <w:tab/>
        <w:t xml:space="preserve">“    </w:t>
      </w:r>
      <w:r>
        <w:rPr>
          <w:i/>
        </w:rPr>
        <w:t>Medical Radiation Technologists Act 2006</w:t>
      </w:r>
      <w:r>
        <w:t xml:space="preserve">    ”.</w:t>
      </w:r>
    </w:p>
    <w:p>
      <w:pPr>
        <w:pStyle w:val="MiscClose"/>
        <w:rPr>
          <w:del w:id="7101" w:author="svcMRProcess" w:date="2018-09-04T17:24:00Z"/>
        </w:rPr>
      </w:pPr>
      <w:bookmarkStart w:id="7102" w:name="_Toc119746908"/>
      <w:bookmarkStart w:id="7103" w:name="_Toc137961091"/>
      <w:bookmarkStart w:id="7104" w:name="_Toc137961494"/>
      <w:del w:id="7105" w:author="svcMRProcess" w:date="2018-09-04T17:24:00Z">
        <w:r>
          <w:delText>”.</w:delText>
        </w:r>
      </w:del>
    </w:p>
    <w:p>
      <w:pPr>
        <w:rPr>
          <w:ins w:id="7106" w:author="svcMRProcess" w:date="2018-09-04T17:24:00Z"/>
        </w:r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rPr>
          <w:ins w:id="7107" w:author="svcMRProcess" w:date="2018-09-04T17:24:00Z"/>
        </w:rPr>
      </w:pPr>
      <w:bookmarkStart w:id="7108" w:name="_Toc170725631"/>
      <w:ins w:id="7109" w:author="svcMRProcess" w:date="2018-09-04T17:24:00Z">
        <w:r>
          <w:t>Notes</w:t>
        </w:r>
        <w:bookmarkEnd w:id="7102"/>
        <w:bookmarkEnd w:id="7103"/>
        <w:bookmarkEnd w:id="7104"/>
        <w:bookmarkEnd w:id="7108"/>
      </w:ins>
    </w:p>
    <w:p>
      <w:pPr>
        <w:pStyle w:val="nSubsection"/>
        <w:rPr>
          <w:ins w:id="7110" w:author="svcMRProcess" w:date="2018-09-04T17:24:00Z"/>
          <w:snapToGrid w:val="0"/>
        </w:rPr>
      </w:pPr>
      <w:ins w:id="7111" w:author="svcMRProcess" w:date="2018-09-04T17:24:00Z">
        <w:r>
          <w:rPr>
            <w:snapToGrid w:val="0"/>
            <w:vertAlign w:val="superscript"/>
          </w:rPr>
          <w:t>1</w:t>
        </w:r>
        <w:r>
          <w:rPr>
            <w:snapToGrid w:val="0"/>
          </w:rPr>
          <w:tab/>
          <w:t xml:space="preserve">This is a compilation of the </w:t>
        </w:r>
        <w:r>
          <w:rPr>
            <w:i/>
            <w:snapToGrid w:val="0"/>
          </w:rPr>
          <w:t>Medical Radiation Technologists Act 2006</w:t>
        </w:r>
        <w:r>
          <w:rPr>
            <w:snapToGrid w:val="0"/>
          </w:rPr>
          <w:t>.  The following table contains information about that Act</w:t>
        </w:r>
        <w:r>
          <w:rPr>
            <w:snapToGrid w:val="0"/>
            <w:vertAlign w:val="superscript"/>
          </w:rPr>
          <w:t> 1a</w:t>
        </w:r>
        <w:r>
          <w:rPr>
            <w:snapToGrid w:val="0"/>
          </w:rPr>
          <w:t>.</w:t>
        </w:r>
      </w:ins>
    </w:p>
    <w:p>
      <w:pPr>
        <w:pStyle w:val="nHeading3"/>
        <w:rPr>
          <w:ins w:id="7112" w:author="svcMRProcess" w:date="2018-09-04T17:24:00Z"/>
          <w:snapToGrid w:val="0"/>
        </w:rPr>
      </w:pPr>
      <w:bookmarkStart w:id="7113" w:name="_Toc170725632"/>
      <w:ins w:id="7114" w:author="svcMRProcess" w:date="2018-09-04T17:24:00Z">
        <w:r>
          <w:rPr>
            <w:snapToGrid w:val="0"/>
          </w:rPr>
          <w:t>Compilation table</w:t>
        </w:r>
        <w:bookmarkEnd w:id="7113"/>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7115" w:author="svcMRProcess" w:date="2018-09-04T17:24:00Z"/>
        </w:trPr>
        <w:tc>
          <w:tcPr>
            <w:tcW w:w="2268" w:type="dxa"/>
            <w:tcBorders>
              <w:top w:val="single" w:sz="8" w:space="0" w:color="auto"/>
              <w:bottom w:val="single" w:sz="8" w:space="0" w:color="auto"/>
            </w:tcBorders>
          </w:tcPr>
          <w:p>
            <w:pPr>
              <w:pStyle w:val="nTable"/>
              <w:spacing w:after="40"/>
              <w:rPr>
                <w:ins w:id="7116" w:author="svcMRProcess" w:date="2018-09-04T17:24:00Z"/>
                <w:b/>
                <w:sz w:val="19"/>
              </w:rPr>
            </w:pPr>
            <w:ins w:id="7117" w:author="svcMRProcess" w:date="2018-09-04T17:24:00Z">
              <w:r>
                <w:rPr>
                  <w:b/>
                  <w:sz w:val="19"/>
                </w:rPr>
                <w:t>Short title</w:t>
              </w:r>
            </w:ins>
          </w:p>
        </w:tc>
        <w:tc>
          <w:tcPr>
            <w:tcW w:w="1134" w:type="dxa"/>
            <w:tcBorders>
              <w:top w:val="single" w:sz="8" w:space="0" w:color="auto"/>
              <w:bottom w:val="single" w:sz="8" w:space="0" w:color="auto"/>
            </w:tcBorders>
          </w:tcPr>
          <w:p>
            <w:pPr>
              <w:pStyle w:val="nTable"/>
              <w:spacing w:after="40"/>
              <w:rPr>
                <w:ins w:id="7118" w:author="svcMRProcess" w:date="2018-09-04T17:24:00Z"/>
                <w:b/>
                <w:sz w:val="19"/>
              </w:rPr>
            </w:pPr>
            <w:ins w:id="7119" w:author="svcMRProcess" w:date="2018-09-04T17:24:00Z">
              <w:r>
                <w:rPr>
                  <w:b/>
                  <w:sz w:val="19"/>
                </w:rPr>
                <w:t>Number and year</w:t>
              </w:r>
            </w:ins>
          </w:p>
        </w:tc>
        <w:tc>
          <w:tcPr>
            <w:tcW w:w="1134" w:type="dxa"/>
            <w:tcBorders>
              <w:top w:val="single" w:sz="8" w:space="0" w:color="auto"/>
              <w:bottom w:val="single" w:sz="8" w:space="0" w:color="auto"/>
            </w:tcBorders>
          </w:tcPr>
          <w:p>
            <w:pPr>
              <w:pStyle w:val="nTable"/>
              <w:spacing w:after="40"/>
              <w:rPr>
                <w:ins w:id="7120" w:author="svcMRProcess" w:date="2018-09-04T17:24:00Z"/>
                <w:b/>
                <w:sz w:val="19"/>
              </w:rPr>
            </w:pPr>
            <w:ins w:id="7121" w:author="svcMRProcess" w:date="2018-09-04T17:24:00Z">
              <w:r>
                <w:rPr>
                  <w:b/>
                  <w:sz w:val="19"/>
                </w:rPr>
                <w:t>Assent</w:t>
              </w:r>
            </w:ins>
          </w:p>
        </w:tc>
        <w:tc>
          <w:tcPr>
            <w:tcW w:w="2552" w:type="dxa"/>
            <w:tcBorders>
              <w:top w:val="single" w:sz="8" w:space="0" w:color="auto"/>
              <w:bottom w:val="single" w:sz="8" w:space="0" w:color="auto"/>
            </w:tcBorders>
          </w:tcPr>
          <w:p>
            <w:pPr>
              <w:pStyle w:val="nTable"/>
              <w:spacing w:after="40"/>
              <w:rPr>
                <w:ins w:id="7122" w:author="svcMRProcess" w:date="2018-09-04T17:24:00Z"/>
                <w:b/>
                <w:sz w:val="19"/>
              </w:rPr>
            </w:pPr>
            <w:ins w:id="7123" w:author="svcMRProcess" w:date="2018-09-04T17:24:00Z">
              <w:r>
                <w:rPr>
                  <w:b/>
                  <w:sz w:val="19"/>
                </w:rPr>
                <w:t>Commencement</w:t>
              </w:r>
            </w:ins>
          </w:p>
        </w:tc>
      </w:tr>
      <w:tr>
        <w:trPr>
          <w:ins w:id="7124" w:author="svcMRProcess" w:date="2018-09-04T17:24:00Z"/>
        </w:trPr>
        <w:tc>
          <w:tcPr>
            <w:tcW w:w="2268" w:type="dxa"/>
            <w:tcBorders>
              <w:top w:val="single" w:sz="8" w:space="0" w:color="auto"/>
              <w:bottom w:val="single" w:sz="8" w:space="0" w:color="auto"/>
            </w:tcBorders>
          </w:tcPr>
          <w:p>
            <w:pPr>
              <w:pStyle w:val="nTable"/>
              <w:spacing w:after="40"/>
              <w:rPr>
                <w:ins w:id="7125" w:author="svcMRProcess" w:date="2018-09-04T17:24:00Z"/>
                <w:iCs/>
                <w:sz w:val="19"/>
              </w:rPr>
            </w:pPr>
            <w:ins w:id="7126" w:author="svcMRProcess" w:date="2018-09-04T17:24:00Z">
              <w:r>
                <w:rPr>
                  <w:i/>
                  <w:snapToGrid w:val="0"/>
                  <w:sz w:val="19"/>
                </w:rPr>
                <w:t>Medical Radiation Technologists Act 2006</w:t>
              </w:r>
              <w:r>
                <w:rPr>
                  <w:iCs/>
                  <w:snapToGrid w:val="0"/>
                  <w:sz w:val="19"/>
                </w:rPr>
                <w:t xml:space="preserve"> </w:t>
              </w:r>
            </w:ins>
          </w:p>
        </w:tc>
        <w:tc>
          <w:tcPr>
            <w:tcW w:w="1134" w:type="dxa"/>
            <w:tcBorders>
              <w:top w:val="single" w:sz="8" w:space="0" w:color="auto"/>
              <w:bottom w:val="single" w:sz="8" w:space="0" w:color="auto"/>
            </w:tcBorders>
          </w:tcPr>
          <w:p>
            <w:pPr>
              <w:pStyle w:val="nTable"/>
              <w:spacing w:after="40"/>
              <w:rPr>
                <w:ins w:id="7127" w:author="svcMRProcess" w:date="2018-09-04T17:24:00Z"/>
                <w:sz w:val="19"/>
              </w:rPr>
            </w:pPr>
            <w:ins w:id="7128" w:author="svcMRProcess" w:date="2018-09-04T17:24:00Z">
              <w:r>
                <w:rPr>
                  <w:sz w:val="19"/>
                </w:rPr>
                <w:t>21 of 2006</w:t>
              </w:r>
            </w:ins>
          </w:p>
        </w:tc>
        <w:tc>
          <w:tcPr>
            <w:tcW w:w="1134" w:type="dxa"/>
            <w:tcBorders>
              <w:top w:val="single" w:sz="8" w:space="0" w:color="auto"/>
              <w:bottom w:val="single" w:sz="8" w:space="0" w:color="auto"/>
            </w:tcBorders>
          </w:tcPr>
          <w:p>
            <w:pPr>
              <w:pStyle w:val="nTable"/>
              <w:spacing w:after="40"/>
              <w:rPr>
                <w:ins w:id="7129" w:author="svcMRProcess" w:date="2018-09-04T17:24:00Z"/>
                <w:sz w:val="19"/>
              </w:rPr>
            </w:pPr>
            <w:ins w:id="7130" w:author="svcMRProcess" w:date="2018-09-04T17:24:00Z">
              <w:r>
                <w:rPr>
                  <w:sz w:val="19"/>
                </w:rPr>
                <w:t>9 Jun 2006</w:t>
              </w:r>
            </w:ins>
          </w:p>
        </w:tc>
        <w:tc>
          <w:tcPr>
            <w:tcW w:w="2552" w:type="dxa"/>
            <w:tcBorders>
              <w:top w:val="single" w:sz="8" w:space="0" w:color="auto"/>
              <w:bottom w:val="single" w:sz="8" w:space="0" w:color="auto"/>
            </w:tcBorders>
          </w:tcPr>
          <w:p>
            <w:pPr>
              <w:pStyle w:val="nTable"/>
              <w:spacing w:after="40"/>
              <w:rPr>
                <w:ins w:id="7131" w:author="svcMRProcess" w:date="2018-09-04T17:24:00Z"/>
                <w:sz w:val="19"/>
              </w:rPr>
            </w:pPr>
            <w:ins w:id="7132" w:author="svcMRProcess" w:date="2018-09-04T17:24:00Z">
              <w:r>
                <w:rPr>
                  <w:sz w:val="19"/>
                </w:rPr>
                <w:t>s. 1 and 2: 9 Jun 2006:</w:t>
              </w:r>
              <w:r>
                <w:rPr>
                  <w:sz w:val="19"/>
                </w:rPr>
                <w:br/>
                <w:t xml:space="preserve">Act other than s. 1 and 2: 1 Jul 2007 (see s. 2 and </w:t>
              </w:r>
              <w:r>
                <w:rPr>
                  <w:i/>
                  <w:iCs/>
                  <w:sz w:val="19"/>
                </w:rPr>
                <w:t>Gazette</w:t>
              </w:r>
              <w:r>
                <w:rPr>
                  <w:sz w:val="19"/>
                </w:rPr>
                <w:t xml:space="preserve"> 26 Jun 2007 p. 3013)</w:t>
              </w:r>
            </w:ins>
          </w:p>
        </w:tc>
      </w:tr>
    </w:tbl>
    <w:p>
      <w:bookmarkStart w:id="7133" w:name="_Hlt44411875"/>
      <w:bookmarkStart w:id="7134" w:name="_Hlt44390569"/>
      <w:bookmarkStart w:id="7135" w:name="_Hlt54170659"/>
      <w:bookmarkStart w:id="7136" w:name="_Hlt54170738"/>
      <w:bookmarkStart w:id="7137" w:name="_Hlt44390660"/>
      <w:bookmarkStart w:id="7138" w:name="_Hlt44405067"/>
      <w:bookmarkStart w:id="7139" w:name="_Hlt44386006"/>
      <w:bookmarkStart w:id="7140" w:name="_Hlt44396870"/>
      <w:bookmarkStart w:id="7141" w:name="_Hlt44405777"/>
      <w:bookmarkStart w:id="7142" w:name="_Hlt44406487"/>
      <w:bookmarkStart w:id="7143" w:name="_Hlt44411239"/>
      <w:bookmarkStart w:id="7144" w:name="_Hlt44411312"/>
      <w:bookmarkStart w:id="7145" w:name="_Hlt44412980"/>
      <w:bookmarkStart w:id="7146" w:name="_Hlt44386640"/>
      <w:bookmarkStart w:id="7147" w:name="_Hlt44385427"/>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Medical Radiation Technologists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Medical Radiation Technologists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Medical Radiation Technologists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Medical Radiation Technologists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Medical Radiation Technologists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Medical Radiation Technologists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Medical Radiation Technologists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Medical Radiation Technologists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Medical Radiation Technologists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Medical Radiation Technologists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2</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Medical Radiation Technologists Act 2006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2</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19177</Words>
  <Characters>94544</Characters>
  <Application>Microsoft Office Word</Application>
  <DocSecurity>0</DocSecurity>
  <Lines>2424</Lines>
  <Paragraphs>1292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112429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Radiation Technologists Act 2006 00-a0-02 - 00-b0-02</dc:title>
  <dc:subject/>
  <dc:creator/>
  <cp:keywords/>
  <dc:description/>
  <cp:lastModifiedBy>svcMRProcess</cp:lastModifiedBy>
  <cp:revision>2</cp:revision>
  <cp:lastPrinted>2006-06-12T02:42:00Z</cp:lastPrinted>
  <dcterms:created xsi:type="dcterms:W3CDTF">2018-09-04T09:24:00Z</dcterms:created>
  <dcterms:modified xsi:type="dcterms:W3CDTF">2018-09-04T09:24:00Z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2006</vt:lpwstr>
  </property>
  <property fmtid="{D5CDD505-2E9C-101B-9397-08002B2CF9AE}" pid="3" name="CommencementDate">
    <vt:lpwstr>20070701</vt:lpwstr>
  </property>
  <property fmtid="{D5CDD505-2E9C-101B-9397-08002B2CF9AE}" pid="4" name="DocumentType">
    <vt:lpwstr>Act</vt:lpwstr>
  </property>
  <property fmtid="{D5CDD505-2E9C-101B-9397-08002B2CF9AE}" pid="5" name="OwlsUID">
    <vt:i4>144122</vt:i4>
  </property>
  <property fmtid="{D5CDD505-2E9C-101B-9397-08002B2CF9AE}" pid="6" name="FromSuffix">
    <vt:lpwstr>00-a0-02</vt:lpwstr>
  </property>
  <property fmtid="{D5CDD505-2E9C-101B-9397-08002B2CF9AE}" pid="7" name="FromAsAtDate">
    <vt:lpwstr>09 Jun 2006</vt:lpwstr>
  </property>
  <property fmtid="{D5CDD505-2E9C-101B-9397-08002B2CF9AE}" pid="8" name="ToSuffix">
    <vt:lpwstr>00-b0-02</vt:lpwstr>
  </property>
  <property fmtid="{D5CDD505-2E9C-101B-9397-08002B2CF9AE}" pid="9" name="ToAsAtDate">
    <vt:lpwstr>01 Jul 2007</vt:lpwstr>
  </property>
</Properties>
</file>