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2007</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170796421"/>
      <w:bookmarkStart w:id="8" w:name="_Toc152737710"/>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170796422"/>
      <w:bookmarkStart w:id="17" w:name="_Toc152737711"/>
      <w:bookmarkStart w:id="18" w:name="_Toc440763131"/>
      <w:r>
        <w:rPr>
          <w:rStyle w:val="CharSectno"/>
        </w:rPr>
        <w:t>2</w:t>
      </w:r>
      <w:r>
        <w:t>.</w:t>
      </w:r>
      <w:r>
        <w:tab/>
        <w:t>Interpretation</w:t>
      </w:r>
      <w:bookmarkEnd w:id="10"/>
      <w:bookmarkEnd w:id="11"/>
      <w:bookmarkEnd w:id="12"/>
      <w:bookmarkEnd w:id="13"/>
      <w:bookmarkEnd w:id="14"/>
      <w:bookmarkEnd w:id="15"/>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rPr>
        <w:t>Road Traffic (Drivers’ Licences) Regulations 1975</w:t>
      </w:r>
      <w:r>
        <w:t xml:space="preserve"> regulation 2(1);</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w:t>
      </w:r>
    </w:p>
    <w:p>
      <w:pPr>
        <w:pStyle w:val="Heading5"/>
        <w:rPr>
          <w:snapToGrid w:val="0"/>
        </w:rPr>
      </w:pPr>
      <w:bookmarkStart w:id="19" w:name="_Toc513888803"/>
      <w:bookmarkStart w:id="20" w:name="_Toc521398963"/>
      <w:bookmarkStart w:id="21" w:name="_Toc8531439"/>
      <w:bookmarkStart w:id="22" w:name="_Toc8531518"/>
      <w:bookmarkStart w:id="23" w:name="_Toc107633798"/>
      <w:bookmarkStart w:id="24" w:name="_Toc143934063"/>
      <w:bookmarkStart w:id="25" w:name="_Toc170796423"/>
      <w:bookmarkStart w:id="26" w:name="_Toc152737712"/>
      <w:r>
        <w:rPr>
          <w:rStyle w:val="CharSectno"/>
        </w:rPr>
        <w:t>3</w:t>
      </w:r>
      <w:r>
        <w:rPr>
          <w:snapToGrid w:val="0"/>
        </w:rPr>
        <w:t>.</w:t>
      </w:r>
      <w:r>
        <w:rPr>
          <w:snapToGrid w:val="0"/>
        </w:rPr>
        <w:tab/>
        <w:t>Form of application</w:t>
      </w:r>
      <w:bookmarkEnd w:id="18"/>
      <w:bookmarkEnd w:id="19"/>
      <w:bookmarkEnd w:id="20"/>
      <w:bookmarkEnd w:id="21"/>
      <w:bookmarkEnd w:id="22"/>
      <w:bookmarkEnd w:id="23"/>
      <w:bookmarkEnd w:id="24"/>
      <w:bookmarkEnd w:id="25"/>
      <w:bookmarkEnd w:id="26"/>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170796424"/>
      <w:bookmarkStart w:id="35" w:name="_Toc152737713"/>
      <w:r>
        <w:rPr>
          <w:rStyle w:val="CharSectno"/>
        </w:rPr>
        <w:t>4</w:t>
      </w:r>
      <w:r>
        <w:rPr>
          <w:snapToGrid w:val="0"/>
        </w:rPr>
        <w:t>.</w:t>
      </w:r>
      <w:r>
        <w:rPr>
          <w:snapToGrid w:val="0"/>
        </w:rPr>
        <w:tab/>
        <w:t xml:space="preserve">Form of </w:t>
      </w:r>
      <w:bookmarkEnd w:id="27"/>
      <w:bookmarkEnd w:id="28"/>
      <w:bookmarkEnd w:id="29"/>
      <w:bookmarkEnd w:id="30"/>
      <w:bookmarkEnd w:id="31"/>
      <w:r>
        <w:rPr>
          <w:snapToGrid w:val="0"/>
        </w:rPr>
        <w:t>licence</w:t>
      </w:r>
      <w:bookmarkEnd w:id="32"/>
      <w:bookmarkEnd w:id="33"/>
      <w:bookmarkEnd w:id="34"/>
      <w:bookmarkEnd w:id="35"/>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6" w:name="_Toc440763133"/>
      <w:bookmarkStart w:id="37" w:name="_Toc513888805"/>
      <w:bookmarkStart w:id="38" w:name="_Toc521398965"/>
      <w:bookmarkStart w:id="39" w:name="_Toc8531441"/>
      <w:bookmarkStart w:id="40" w:name="_Toc8531520"/>
      <w:bookmarkStart w:id="41" w:name="_Toc107633800"/>
      <w:bookmarkStart w:id="42" w:name="_Toc143934065"/>
      <w:bookmarkStart w:id="43" w:name="_Toc170796425"/>
      <w:bookmarkStart w:id="44" w:name="_Toc152737714"/>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170796426"/>
      <w:bookmarkStart w:id="53" w:name="_Toc152737715"/>
      <w:r>
        <w:rPr>
          <w:rStyle w:val="CharSectno"/>
        </w:rPr>
        <w:t>6</w:t>
      </w:r>
      <w:r>
        <w:rPr>
          <w:snapToGrid w:val="0"/>
        </w:rPr>
        <w:t>.</w:t>
      </w:r>
      <w:r>
        <w:rPr>
          <w:snapToGrid w:val="0"/>
        </w:rPr>
        <w:tab/>
        <w:t xml:space="preserve">Delivery of expired, suspended or cancelled </w:t>
      </w:r>
      <w:bookmarkEnd w:id="45"/>
      <w:bookmarkEnd w:id="46"/>
      <w:bookmarkEnd w:id="47"/>
      <w:bookmarkEnd w:id="48"/>
      <w:bookmarkEnd w:id="49"/>
      <w:r>
        <w:rPr>
          <w:snapToGrid w:val="0"/>
        </w:rPr>
        <w:t>licence</w:t>
      </w:r>
      <w:bookmarkEnd w:id="50"/>
      <w:bookmarkEnd w:id="51"/>
      <w:bookmarkEnd w:id="52"/>
      <w:bookmarkEnd w:id="53"/>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170796427"/>
      <w:bookmarkStart w:id="62" w:name="_Toc152737716"/>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170796428"/>
      <w:bookmarkStart w:id="71" w:name="_Toc152737717"/>
      <w:r>
        <w:rPr>
          <w:rStyle w:val="CharSectno"/>
        </w:rPr>
        <w:t>8</w:t>
      </w:r>
      <w:r>
        <w:rPr>
          <w:snapToGrid w:val="0"/>
        </w:rPr>
        <w:t>.</w:t>
      </w:r>
      <w:r>
        <w:rPr>
          <w:snapToGrid w:val="0"/>
        </w:rPr>
        <w:tab/>
        <w:t xml:space="preserve">Production of </w:t>
      </w:r>
      <w:bookmarkEnd w:id="63"/>
      <w:bookmarkEnd w:id="64"/>
      <w:bookmarkEnd w:id="65"/>
      <w:bookmarkEnd w:id="66"/>
      <w:bookmarkEnd w:id="67"/>
      <w:r>
        <w:rPr>
          <w:snapToGrid w:val="0"/>
        </w:rPr>
        <w:t>licence</w:t>
      </w:r>
      <w:bookmarkEnd w:id="68"/>
      <w:bookmarkEnd w:id="69"/>
      <w:bookmarkEnd w:id="70"/>
      <w:bookmarkEnd w:id="71"/>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170796429"/>
      <w:bookmarkStart w:id="80" w:name="_Toc152737718"/>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bookmarkEnd w:id="79"/>
      <w:bookmarkEnd w:id="80"/>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170796430"/>
      <w:bookmarkStart w:id="89" w:name="_Toc152737719"/>
      <w:r>
        <w:rPr>
          <w:rStyle w:val="CharSectno"/>
        </w:rPr>
        <w:t>10</w:t>
      </w:r>
      <w:r>
        <w:rPr>
          <w:snapToGrid w:val="0"/>
        </w:rPr>
        <w:t>.</w:t>
      </w:r>
      <w:r>
        <w:rPr>
          <w:snapToGrid w:val="0"/>
        </w:rPr>
        <w:tab/>
        <w:t>Duplicate control and mirrors</w:t>
      </w:r>
      <w:bookmarkEnd w:id="81"/>
      <w:bookmarkEnd w:id="82"/>
      <w:bookmarkEnd w:id="83"/>
      <w:bookmarkEnd w:id="84"/>
      <w:bookmarkEnd w:id="85"/>
      <w:bookmarkEnd w:id="86"/>
      <w:bookmarkEnd w:id="87"/>
      <w:bookmarkEnd w:id="88"/>
      <w:bookmarkEnd w:id="8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170796431"/>
      <w:bookmarkStart w:id="98" w:name="_Toc152737720"/>
      <w:r>
        <w:rPr>
          <w:rStyle w:val="CharSectno"/>
        </w:rPr>
        <w:t>12</w:t>
      </w:r>
      <w:r>
        <w:rPr>
          <w:snapToGrid w:val="0"/>
        </w:rPr>
        <w:t>.</w:t>
      </w:r>
      <w:r>
        <w:rPr>
          <w:snapToGrid w:val="0"/>
        </w:rPr>
        <w:tab/>
        <w:t>Prescribed body; classes of vehicles</w:t>
      </w:r>
      <w:bookmarkEnd w:id="90"/>
      <w:bookmarkEnd w:id="91"/>
      <w:bookmarkEnd w:id="92"/>
      <w:bookmarkEnd w:id="93"/>
      <w:bookmarkEnd w:id="94"/>
      <w:bookmarkEnd w:id="95"/>
      <w:bookmarkEnd w:id="96"/>
      <w:bookmarkEnd w:id="97"/>
      <w:bookmarkEnd w:id="98"/>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99" w:name="_Toc513888813"/>
      <w:bookmarkStart w:id="100" w:name="_Toc521398973"/>
      <w:bookmarkStart w:id="101" w:name="_Toc8531449"/>
      <w:bookmarkStart w:id="102" w:name="_Toc8531528"/>
      <w:bookmarkStart w:id="103" w:name="_Toc107633807"/>
      <w:bookmarkStart w:id="104" w:name="_Toc143934072"/>
      <w:bookmarkStart w:id="105" w:name="_Toc170796432"/>
      <w:bookmarkStart w:id="106" w:name="_Toc152737721"/>
      <w:bookmarkStart w:id="107" w:name="_Toc440763141"/>
      <w:r>
        <w:rPr>
          <w:rStyle w:val="CharSectno"/>
        </w:rPr>
        <w:t>12A</w:t>
      </w:r>
      <w:r>
        <w:t>.</w:t>
      </w:r>
      <w:r>
        <w:tab/>
        <w:t>Scope of a licence or permit</w:t>
      </w:r>
      <w:bookmarkEnd w:id="99"/>
      <w:bookmarkEnd w:id="100"/>
      <w:bookmarkEnd w:id="101"/>
      <w:bookmarkEnd w:id="102"/>
      <w:bookmarkEnd w:id="103"/>
      <w:bookmarkEnd w:id="104"/>
      <w:bookmarkEnd w:id="105"/>
      <w:bookmarkEnd w:id="106"/>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08" w:name="_Toc513888814"/>
      <w:bookmarkStart w:id="109" w:name="_Toc521398974"/>
      <w:bookmarkStart w:id="110" w:name="_Toc8531450"/>
      <w:bookmarkStart w:id="111" w:name="_Toc8531529"/>
      <w:bookmarkStart w:id="112" w:name="_Toc107633808"/>
      <w:bookmarkStart w:id="113" w:name="_Toc143934073"/>
      <w:bookmarkStart w:id="114" w:name="_Toc170796433"/>
      <w:bookmarkStart w:id="115" w:name="_Toc152737722"/>
      <w:r>
        <w:rPr>
          <w:rStyle w:val="CharSectno"/>
        </w:rPr>
        <w:t>13</w:t>
      </w:r>
      <w:r>
        <w:rPr>
          <w:snapToGrid w:val="0"/>
        </w:rPr>
        <w:t>.</w:t>
      </w:r>
      <w:r>
        <w:rPr>
          <w:snapToGrid w:val="0"/>
        </w:rPr>
        <w:tab/>
        <w:t>Fees</w:t>
      </w:r>
      <w:bookmarkEnd w:id="107"/>
      <w:bookmarkEnd w:id="108"/>
      <w:bookmarkEnd w:id="109"/>
      <w:bookmarkEnd w:id="110"/>
      <w:bookmarkEnd w:id="111"/>
      <w:bookmarkEnd w:id="112"/>
      <w:bookmarkEnd w:id="113"/>
      <w:bookmarkEnd w:id="114"/>
      <w:bookmarkEnd w:id="115"/>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r>
            <w:del w:id="116" w:author="Master Repository Process" w:date="2021-08-29T09:22:00Z">
              <w:r>
                <w:rPr>
                  <w:bCs/>
                  <w:sz w:val="22"/>
                </w:rPr>
                <w:delText>45.00</w:delText>
              </w:r>
            </w:del>
            <w:ins w:id="117" w:author="Master Repository Process" w:date="2021-08-29T09:22:00Z">
              <w:r>
                <w:rPr>
                  <w:bCs/>
                  <w:sz w:val="22"/>
                </w:rPr>
                <w:t>85.50</w:t>
              </w:r>
            </w:ins>
          </w:p>
        </w:tc>
      </w:tr>
      <w:tr>
        <w:tc>
          <w:tcPr>
            <w:tcW w:w="4961" w:type="dxa"/>
          </w:tcPr>
          <w:p>
            <w:pPr>
              <w:pStyle w:val="Table"/>
            </w:pPr>
            <w:r>
              <w:t>The issue of an instructor’s permit .............................</w:t>
            </w:r>
          </w:p>
        </w:tc>
        <w:tc>
          <w:tcPr>
            <w:tcW w:w="992" w:type="dxa"/>
          </w:tcPr>
          <w:p>
            <w:pPr>
              <w:pStyle w:val="Table"/>
            </w:pPr>
            <w:del w:id="118" w:author="Master Repository Process" w:date="2021-08-29T09:22:00Z">
              <w:r>
                <w:delText>5.00</w:delText>
              </w:r>
            </w:del>
            <w:ins w:id="119" w:author="Master Repository Process" w:date="2021-08-29T09:22:00Z">
              <w:r>
                <w:t>4.80</w:t>
              </w:r>
            </w:ins>
          </w:p>
        </w:tc>
      </w:tr>
      <w:tr>
        <w:tc>
          <w:tcPr>
            <w:tcW w:w="4961" w:type="dxa"/>
          </w:tcPr>
          <w:p>
            <w:pPr>
              <w:pStyle w:val="Table"/>
            </w:pPr>
            <w:r>
              <w:t>The issue of an instructor’s licence ............................</w:t>
            </w:r>
          </w:p>
        </w:tc>
        <w:tc>
          <w:tcPr>
            <w:tcW w:w="992" w:type="dxa"/>
          </w:tcPr>
          <w:p>
            <w:pPr>
              <w:pStyle w:val="Table"/>
            </w:pPr>
            <w:del w:id="120" w:author="Master Repository Process" w:date="2021-08-29T09:22:00Z">
              <w:r>
                <w:delText>26.90</w:delText>
              </w:r>
            </w:del>
            <w:ins w:id="121" w:author="Master Repository Process" w:date="2021-08-29T09:22:00Z">
              <w:r>
                <w:t>4.80</w:t>
              </w:r>
            </w:ins>
          </w:p>
        </w:tc>
      </w:tr>
      <w:tr>
        <w:tc>
          <w:tcPr>
            <w:tcW w:w="4961" w:type="dxa"/>
          </w:tcPr>
          <w:p>
            <w:pPr>
              <w:pStyle w:val="Table"/>
            </w:pPr>
            <w:r>
              <w:t>Test by the Director General under section 7(3) of the Act ........................................................................</w:t>
            </w:r>
          </w:p>
        </w:tc>
        <w:tc>
          <w:tcPr>
            <w:tcW w:w="992" w:type="dxa"/>
          </w:tcPr>
          <w:p>
            <w:pPr>
              <w:pStyle w:val="Table"/>
            </w:pPr>
            <w:r>
              <w:br/>
            </w:r>
            <w:del w:id="122" w:author="Master Repository Process" w:date="2021-08-29T09:22:00Z">
              <w:r>
                <w:delText>49.40</w:delText>
              </w:r>
            </w:del>
            <w:ins w:id="123" w:author="Master Repository Process" w:date="2021-08-29T09:22:00Z">
              <w:r>
                <w:t>147.20</w:t>
              </w:r>
            </w:ins>
          </w:p>
        </w:tc>
      </w:tr>
      <w:tr>
        <w:tc>
          <w:tcPr>
            <w:tcW w:w="4961" w:type="dxa"/>
          </w:tcPr>
          <w:p>
            <w:pPr>
              <w:pStyle w:val="Table"/>
              <w:rPr>
                <w:lang w:val="en-US"/>
              </w:rPr>
            </w:pPr>
            <w:r>
              <w:t>The issue of a replacement licence or permit .............</w:t>
            </w:r>
          </w:p>
        </w:tc>
        <w:tc>
          <w:tcPr>
            <w:tcW w:w="992" w:type="dxa"/>
          </w:tcPr>
          <w:p>
            <w:pPr>
              <w:pStyle w:val="Table"/>
            </w:pPr>
            <w:del w:id="124" w:author="Master Repository Process" w:date="2021-08-29T09:22:00Z">
              <w:r>
                <w:delText>14.15</w:delText>
              </w:r>
            </w:del>
            <w:ins w:id="125" w:author="Master Repository Process" w:date="2021-08-29T09:22:00Z">
              <w:r>
                <w:t>7.10</w:t>
              </w:r>
            </w:ins>
          </w:p>
        </w:tc>
      </w:tr>
    </w:tbl>
    <w:p>
      <w:pPr>
        <w:pStyle w:val="Footnotesection"/>
        <w:keepLines w:val="0"/>
        <w:spacing w:before="140"/>
        <w:ind w:left="890" w:hanging="890"/>
      </w:pPr>
      <w:r>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w:t>
      </w:r>
      <w:ins w:id="126" w:author="Master Repository Process" w:date="2021-08-29T09:22:00Z">
        <w:r>
          <w:t>; 22 Jun 2007 p. 2877</w:t>
        </w:r>
      </w:ins>
      <w:r>
        <w:t xml:space="preserve">.] </w:t>
      </w:r>
    </w:p>
    <w:p>
      <w:pPr>
        <w:pStyle w:val="Heading5"/>
        <w:spacing w:before="260"/>
        <w:rPr>
          <w:snapToGrid w:val="0"/>
        </w:rPr>
      </w:pPr>
      <w:bookmarkStart w:id="127" w:name="_Toc440763142"/>
      <w:bookmarkStart w:id="128" w:name="_Toc513888815"/>
      <w:bookmarkStart w:id="129" w:name="_Toc521398975"/>
      <w:bookmarkStart w:id="130" w:name="_Toc8531451"/>
      <w:bookmarkStart w:id="131" w:name="_Toc8531530"/>
      <w:bookmarkStart w:id="132" w:name="_Toc107633809"/>
      <w:bookmarkStart w:id="133" w:name="_Toc143934074"/>
      <w:bookmarkStart w:id="134" w:name="_Toc170796434"/>
      <w:bookmarkStart w:id="135" w:name="_Toc152737723"/>
      <w:r>
        <w:rPr>
          <w:rStyle w:val="CharSectno"/>
        </w:rPr>
        <w:t>13A</w:t>
      </w:r>
      <w:r>
        <w:rPr>
          <w:snapToGrid w:val="0"/>
        </w:rPr>
        <w:t>.</w:t>
      </w:r>
      <w:r>
        <w:rPr>
          <w:snapToGrid w:val="0"/>
        </w:rPr>
        <w:tab/>
        <w:t>Exemptions</w:t>
      </w:r>
      <w:bookmarkEnd w:id="127"/>
      <w:bookmarkEnd w:id="128"/>
      <w:bookmarkEnd w:id="129"/>
      <w:bookmarkEnd w:id="130"/>
      <w:bookmarkEnd w:id="131"/>
      <w:bookmarkEnd w:id="132"/>
      <w:bookmarkEnd w:id="133"/>
      <w:bookmarkEnd w:id="134"/>
      <w:bookmarkEnd w:id="13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36" w:name="_Toc440763143"/>
      <w:bookmarkStart w:id="137" w:name="_Toc513888816"/>
      <w:bookmarkStart w:id="138" w:name="_Toc521398976"/>
      <w:bookmarkStart w:id="139" w:name="_Toc8531452"/>
      <w:bookmarkStart w:id="140" w:name="_Toc8531531"/>
      <w:bookmarkStart w:id="141" w:name="_Toc107633810"/>
      <w:bookmarkStart w:id="142" w:name="_Toc143934075"/>
      <w:bookmarkStart w:id="143" w:name="_Toc170796435"/>
      <w:bookmarkStart w:id="144" w:name="_Toc152737724"/>
      <w:r>
        <w:rPr>
          <w:rStyle w:val="CharSectno"/>
        </w:rPr>
        <w:t>14</w:t>
      </w:r>
      <w:r>
        <w:rPr>
          <w:snapToGrid w:val="0"/>
        </w:rPr>
        <w:t>.</w:t>
      </w:r>
      <w:r>
        <w:rPr>
          <w:snapToGrid w:val="0"/>
        </w:rPr>
        <w:tab/>
        <w:t>Offence and penalty</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45" w:name="_Toc8531532"/>
      <w:bookmarkStart w:id="146" w:name="_Toc107633811"/>
      <w:bookmarkStart w:id="147" w:name="_Toc133306683"/>
      <w:bookmarkStart w:id="148" w:name="_Toc135457129"/>
      <w:bookmarkStart w:id="149" w:name="_Toc135558459"/>
      <w:bookmarkStart w:id="150" w:name="_Toc142214851"/>
      <w:bookmarkStart w:id="151" w:name="_Toc143934076"/>
      <w:bookmarkStart w:id="152" w:name="_Toc143935109"/>
      <w:bookmarkStart w:id="153" w:name="_Toc143937391"/>
      <w:bookmarkStart w:id="154" w:name="_Toc152737725"/>
      <w:bookmarkStart w:id="155" w:name="_Toc170619002"/>
      <w:bookmarkStart w:id="156" w:name="_Toc170796436"/>
      <w:r>
        <w:rPr>
          <w:rStyle w:val="CharSchNo"/>
        </w:rPr>
        <w:t>Schedule 1 </w:t>
      </w:r>
      <w:r>
        <w:t>— </w:t>
      </w:r>
      <w:r>
        <w:rPr>
          <w:rStyle w:val="CharSchText"/>
        </w:rPr>
        <w:t>Forms</w:t>
      </w:r>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57" w:name="_Toc8531533"/>
      <w:bookmarkStart w:id="158" w:name="_Toc107633812"/>
      <w:bookmarkStart w:id="159" w:name="_Toc133306684"/>
      <w:bookmarkStart w:id="160" w:name="_Toc135457130"/>
      <w:bookmarkStart w:id="161" w:name="_Toc135558460"/>
      <w:bookmarkStart w:id="162" w:name="_Toc142214852"/>
      <w:bookmarkStart w:id="163" w:name="_Toc143934077"/>
      <w:bookmarkStart w:id="164" w:name="_Toc143935110"/>
      <w:bookmarkStart w:id="165" w:name="_Toc143937392"/>
      <w:bookmarkStart w:id="166" w:name="_Toc152737726"/>
      <w:bookmarkStart w:id="167" w:name="_Toc170619003"/>
      <w:bookmarkStart w:id="168" w:name="_Toc170796437"/>
      <w:r>
        <w:rPr>
          <w:rStyle w:val="CharSchNo"/>
        </w:rPr>
        <w:t>Schedule 2</w:t>
      </w:r>
      <w:r>
        <w:t> — </w:t>
      </w:r>
      <w:r>
        <w:rPr>
          <w:rStyle w:val="CharSchText"/>
        </w:rPr>
        <w:t>Prescribed bodies</w:t>
      </w:r>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69" w:name="_Toc8531534"/>
      <w:bookmarkStart w:id="170" w:name="_Toc107633813"/>
      <w:bookmarkStart w:id="171" w:name="_Toc133306685"/>
      <w:bookmarkStart w:id="172" w:name="_Toc135457131"/>
      <w:bookmarkStart w:id="173" w:name="_Toc135558461"/>
      <w:bookmarkStart w:id="174" w:name="_Toc142214853"/>
      <w:bookmarkStart w:id="175" w:name="_Toc143934078"/>
      <w:bookmarkStart w:id="176" w:name="_Toc143935111"/>
      <w:bookmarkStart w:id="177" w:name="_Toc143937393"/>
      <w:bookmarkStart w:id="178" w:name="_Toc152737727"/>
      <w:bookmarkStart w:id="179" w:name="_Toc170619004"/>
      <w:bookmarkStart w:id="180" w:name="_Toc170796438"/>
      <w:r>
        <w:rPr>
          <w:rStyle w:val="CharSchNo"/>
        </w:rPr>
        <w:t>Schedule 3</w:t>
      </w:r>
      <w:r>
        <w:t> — </w:t>
      </w:r>
      <w:r>
        <w:rPr>
          <w:rStyle w:val="CharSchText"/>
        </w:rPr>
        <w:t>Classes of vehicles</w:t>
      </w:r>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81" w:name="_Toc8531535"/>
      <w:bookmarkStart w:id="182" w:name="_Toc107633814"/>
      <w:bookmarkStart w:id="183" w:name="_Toc133306686"/>
      <w:bookmarkStart w:id="184" w:name="_Toc135457132"/>
      <w:bookmarkStart w:id="185" w:name="_Toc135558462"/>
      <w:bookmarkStart w:id="186" w:name="_Toc142214854"/>
      <w:bookmarkStart w:id="187" w:name="_Toc143934079"/>
      <w:bookmarkStart w:id="188" w:name="_Toc143935112"/>
      <w:bookmarkStart w:id="189" w:name="_Toc143937394"/>
      <w:bookmarkStart w:id="190" w:name="_Toc152737728"/>
      <w:bookmarkStart w:id="191" w:name="_Toc170619005"/>
      <w:bookmarkStart w:id="192" w:name="_Toc170796439"/>
      <w:r>
        <w:rPr>
          <w:rStyle w:val="CharSchNo"/>
        </w:rPr>
        <w:t>Schedule 4</w:t>
      </w:r>
      <w:r>
        <w:t> — </w:t>
      </w:r>
      <w:r>
        <w:rPr>
          <w:rStyle w:val="CharSchText"/>
        </w:rPr>
        <w:t>Scope of a licence or permit</w:t>
      </w:r>
      <w:bookmarkEnd w:id="181"/>
      <w:bookmarkEnd w:id="182"/>
      <w:bookmarkEnd w:id="183"/>
      <w:bookmarkEnd w:id="184"/>
      <w:bookmarkEnd w:id="185"/>
      <w:bookmarkEnd w:id="186"/>
      <w:bookmarkEnd w:id="187"/>
      <w:bookmarkEnd w:id="188"/>
      <w:bookmarkEnd w:id="189"/>
      <w:bookmarkEnd w:id="190"/>
      <w:bookmarkEnd w:id="191"/>
      <w:bookmarkEnd w:id="19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93" w:name="_Toc92705505"/>
      <w:bookmarkStart w:id="194" w:name="_Toc92880618"/>
      <w:bookmarkStart w:id="195" w:name="_Toc92880679"/>
      <w:bookmarkStart w:id="196" w:name="_Toc104890510"/>
      <w:bookmarkStart w:id="197" w:name="_Toc104950792"/>
      <w:bookmarkStart w:id="198" w:name="_Toc104953593"/>
      <w:bookmarkStart w:id="199" w:name="_Toc107633815"/>
    </w:p>
    <w:p>
      <w:pPr>
        <w:pStyle w:val="nHeading2"/>
      </w:pPr>
      <w:bookmarkStart w:id="200" w:name="_Toc133306687"/>
      <w:bookmarkStart w:id="201" w:name="_Toc135457133"/>
      <w:bookmarkStart w:id="202" w:name="_Toc135558463"/>
      <w:bookmarkStart w:id="203" w:name="_Toc142214855"/>
      <w:bookmarkStart w:id="204" w:name="_Toc143934080"/>
      <w:bookmarkStart w:id="205" w:name="_Toc143935113"/>
      <w:bookmarkStart w:id="206" w:name="_Toc143937395"/>
      <w:bookmarkStart w:id="207" w:name="_Toc152737729"/>
      <w:bookmarkStart w:id="208" w:name="_Toc170619006"/>
      <w:bookmarkStart w:id="209" w:name="_Toc170796440"/>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10" w:name="_Toc143934081"/>
      <w:bookmarkStart w:id="211" w:name="_Toc170796441"/>
      <w:bookmarkStart w:id="212" w:name="_Toc152737730"/>
      <w:r>
        <w:t>Compilation table</w:t>
      </w:r>
      <w:bookmarkEnd w:id="210"/>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w:t>
            </w:r>
            <w:bookmarkStart w:id="213" w:name="UpToHere"/>
            <w:bookmarkEnd w:id="213"/>
            <w:r>
              <w:rPr>
                <w:i/>
                <w:sz w:val="19"/>
              </w:rPr>
              <w:t>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ins w:id="214" w:author="Master Repository Process" w:date="2021-08-29T09:22:00Z"/>
        </w:trPr>
        <w:tc>
          <w:tcPr>
            <w:tcW w:w="3119" w:type="dxa"/>
            <w:tcBorders>
              <w:bottom w:val="single" w:sz="4" w:space="0" w:color="auto"/>
            </w:tcBorders>
          </w:tcPr>
          <w:p>
            <w:pPr>
              <w:pStyle w:val="nTable"/>
              <w:spacing w:after="40"/>
              <w:ind w:right="113"/>
              <w:rPr>
                <w:ins w:id="215" w:author="Master Repository Process" w:date="2021-08-29T09:22:00Z"/>
                <w:i/>
                <w:sz w:val="19"/>
              </w:rPr>
            </w:pPr>
            <w:ins w:id="216" w:author="Master Repository Process" w:date="2021-08-29T09:22:00Z">
              <w:r>
                <w:rPr>
                  <w:i/>
                  <w:sz w:val="19"/>
                </w:rPr>
                <w:t>Motor Vehicle Drivers Instructors Amendment Regulations (No. 2) 2007</w:t>
              </w:r>
            </w:ins>
          </w:p>
        </w:tc>
        <w:tc>
          <w:tcPr>
            <w:tcW w:w="1276" w:type="dxa"/>
            <w:tcBorders>
              <w:bottom w:val="single" w:sz="4" w:space="0" w:color="auto"/>
            </w:tcBorders>
          </w:tcPr>
          <w:p>
            <w:pPr>
              <w:pStyle w:val="nTable"/>
              <w:spacing w:after="40"/>
              <w:rPr>
                <w:ins w:id="217" w:author="Master Repository Process" w:date="2021-08-29T09:22:00Z"/>
                <w:sz w:val="19"/>
              </w:rPr>
            </w:pPr>
            <w:ins w:id="218" w:author="Master Repository Process" w:date="2021-08-29T09:22:00Z">
              <w:r>
                <w:rPr>
                  <w:sz w:val="19"/>
                </w:rPr>
                <w:t>22 Jun 2007 p. 2876</w:t>
              </w:r>
              <w:r>
                <w:rPr>
                  <w:sz w:val="19"/>
                </w:rPr>
                <w:noBreakHyphen/>
                <w:t>7</w:t>
              </w:r>
            </w:ins>
          </w:p>
        </w:tc>
        <w:tc>
          <w:tcPr>
            <w:tcW w:w="2693" w:type="dxa"/>
            <w:tcBorders>
              <w:bottom w:val="single" w:sz="4" w:space="0" w:color="auto"/>
            </w:tcBorders>
          </w:tcPr>
          <w:p>
            <w:pPr>
              <w:pStyle w:val="nTable"/>
              <w:spacing w:after="40"/>
              <w:rPr>
                <w:ins w:id="219" w:author="Master Repository Process" w:date="2021-08-29T09:22:00Z"/>
                <w:sz w:val="19"/>
              </w:rPr>
            </w:pPr>
            <w:ins w:id="220" w:author="Master Repository Process" w:date="2021-08-29T09:22:00Z">
              <w:r>
                <w:rPr>
                  <w:snapToGrid w:val="0"/>
                  <w:sz w:val="19"/>
                  <w:lang w:val="en-US"/>
                </w:rPr>
                <w:t>r. 1 and 2: 22 Jun 2007 (see r. 2(a));</w:t>
              </w:r>
              <w:r>
                <w:rPr>
                  <w:snapToGrid w:val="0"/>
                  <w:sz w:val="19"/>
                  <w:lang w:val="en-US"/>
                </w:rPr>
                <w:br/>
                <w:t>Regulations other than r. 1 and 2: 1 Jul 2007 (see r. 2(b))</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57"/>
    <w:docVar w:name="WAFER_20151208142657" w:val="RemoveTrackChanges"/>
    <w:docVar w:name="WAFER_20151208142657_GUID" w:val="5f80d4b3-36c1-4944-a18f-194e227d38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9082CD-ACF8-4B2A-AD2E-8F8F440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5345</Words>
  <Characters>27906</Characters>
  <Application>Microsoft Office Word</Application>
  <DocSecurity>0</DocSecurity>
  <Lines>996</Lines>
  <Paragraphs>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04-d0-02 - 04-e0-02</dc:title>
  <dc:subject/>
  <dc:creator/>
  <cp:keywords/>
  <dc:description/>
  <cp:lastModifiedBy>Master Repository Process</cp:lastModifiedBy>
  <cp:revision>2</cp:revision>
  <cp:lastPrinted>2006-08-11T01:15:00Z</cp:lastPrinted>
  <dcterms:created xsi:type="dcterms:W3CDTF">2021-08-29T01:22:00Z</dcterms:created>
  <dcterms:modified xsi:type="dcterms:W3CDTF">2021-08-29T01:22:00Z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FromSuffix">
    <vt:lpwstr>04-d0-02</vt:lpwstr>
  </property>
  <property fmtid="{D5CDD505-2E9C-101B-9397-08002B2CF9AE}" pid="9" name="FromAsAtDate">
    <vt:lpwstr>23 Jun 2007</vt:lpwstr>
  </property>
  <property fmtid="{D5CDD505-2E9C-101B-9397-08002B2CF9AE}" pid="10" name="ToSuffix">
    <vt:lpwstr>04-e0-02</vt:lpwstr>
  </property>
  <property fmtid="{D5CDD505-2E9C-101B-9397-08002B2CF9AE}" pid="11" name="ToAsAtDate">
    <vt:lpwstr>01 Jul 2007</vt:lpwstr>
  </property>
</Properties>
</file>