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12-c0-04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12-d0-04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0" w:name="_GoBack"/>
      <w:bookmarkEnd w:id="0"/>
      <w:r>
        <w:rPr>
          <w:snapToGrid w:val="0"/>
        </w:rPr>
        <w:t xml:space="preserve">n Act to consolidate and amend the law relating to the police in Western Australia. </w:t>
      </w:r>
    </w:p>
    <w:p>
      <w:pPr>
        <w:pStyle w:val="Ednotesection"/>
      </w:pPr>
      <w:r>
        <w:t>[</w:t>
      </w:r>
      <w:r>
        <w:rPr>
          <w:b/>
        </w:rPr>
        <w:t>1.</w:t>
      </w:r>
      <w:r>
        <w:rPr>
          <w:b/>
        </w:rPr>
        <w:tab/>
      </w:r>
      <w:r>
        <w:t>Omitted under the Reprints Act 1984 s. 7(4)(f).]</w:t>
      </w:r>
    </w:p>
    <w:p>
      <w:pPr>
        <w:pStyle w:val="Heading5"/>
        <w:rPr>
          <w:del w:id="1" w:author="svcMRProcess" w:date="2019-05-10T23:27:00Z"/>
          <w:snapToGrid w:val="0"/>
        </w:rPr>
      </w:pPr>
      <w:bookmarkStart w:id="2" w:name="_Toc469992896"/>
      <w:bookmarkStart w:id="3" w:name="_Toc489416951"/>
      <w:bookmarkStart w:id="4" w:name="_Toc37135780"/>
      <w:bookmarkStart w:id="5" w:name="_Toc105561233"/>
      <w:bookmarkStart w:id="6" w:name="_Toc151540146"/>
      <w:ins w:id="7" w:author="svcMRProcess" w:date="2019-05-10T23:27:00Z">
        <w:r>
          <w:t>[</w:t>
        </w:r>
      </w:ins>
      <w:bookmarkStart w:id="8" w:name="_Toc469992895"/>
      <w:bookmarkStart w:id="9" w:name="_Toc489416950"/>
      <w:bookmarkStart w:id="10" w:name="_Toc37135779"/>
      <w:bookmarkStart w:id="11" w:name="_Toc105561232"/>
      <w:bookmarkStart w:id="12" w:name="_Toc151540145"/>
      <w:bookmarkStart w:id="13" w:name="_Toc157940461"/>
      <w:r>
        <w:t>2.</w:t>
      </w:r>
      <w:r>
        <w:tab/>
      </w:r>
      <w:del w:id="14" w:author="svcMRProcess" w:date="2019-05-10T23:27:00Z">
        <w:r>
          <w:rPr>
            <w:snapToGrid w:val="0"/>
          </w:rPr>
          <w:delText>Interpretation</w:delText>
        </w:r>
        <w:bookmarkEnd w:id="8"/>
        <w:bookmarkEnd w:id="9"/>
        <w:bookmarkEnd w:id="10"/>
        <w:bookmarkEnd w:id="11"/>
        <w:bookmarkEnd w:id="12"/>
        <w:bookmarkEnd w:id="13"/>
        <w:r>
          <w:rPr>
            <w:snapToGrid w:val="0"/>
          </w:rPr>
          <w:delText xml:space="preserve"> </w:delText>
        </w:r>
      </w:del>
    </w:p>
    <w:p>
      <w:pPr>
        <w:pStyle w:val="Subsection"/>
        <w:rPr>
          <w:del w:id="15" w:author="svcMRProcess" w:date="2019-05-10T23:27:00Z"/>
          <w:snapToGrid w:val="0"/>
        </w:rPr>
      </w:pPr>
      <w:del w:id="16" w:author="svcMRProcess" w:date="2019-05-10T23:27:00Z">
        <w:r>
          <w:rPr>
            <w:snapToGrid w:val="0"/>
          </w:rPr>
          <w:tab/>
        </w:r>
        <w:r>
          <w:rPr>
            <w:snapToGrid w:val="0"/>
          </w:rPr>
          <w:tab/>
          <w:delText>In this Act, unless the context otherwise requires — </w:delText>
        </w:r>
      </w:del>
    </w:p>
    <w:p>
      <w:pPr>
        <w:pStyle w:val="Defstart"/>
        <w:rPr>
          <w:del w:id="17" w:author="svcMRProcess" w:date="2019-05-10T23:27:00Z"/>
        </w:rPr>
      </w:pPr>
      <w:del w:id="18" w:author="svcMRProcess" w:date="2019-05-10T23:27:00Z">
        <w:r>
          <w:rPr>
            <w:b/>
          </w:rPr>
          <w:tab/>
          <w:delText>“</w:delText>
        </w:r>
        <w:r>
          <w:rPr>
            <w:rStyle w:val="CharDefText"/>
          </w:rPr>
          <w:delText>chairman</w:delText>
        </w:r>
        <w:r>
          <w:rPr>
            <w:b/>
          </w:rPr>
          <w:delText>”</w:delText>
        </w:r>
        <w:r>
          <w:delText xml:space="preserve"> of the local government includes mayor of a city or town and president of a shire;</w:delText>
        </w:r>
      </w:del>
    </w:p>
    <w:p>
      <w:pPr>
        <w:pStyle w:val="Defstart"/>
        <w:rPr>
          <w:del w:id="19" w:author="svcMRProcess" w:date="2019-05-10T23:27:00Z"/>
        </w:rPr>
      </w:pPr>
      <w:del w:id="20" w:author="svcMRProcess" w:date="2019-05-10T23:27:00Z">
        <w:r>
          <w:tab/>
        </w:r>
        <w:r>
          <w:rPr>
            <w:b/>
          </w:rPr>
          <w:delText>“</w:delText>
        </w:r>
        <w:r>
          <w:rPr>
            <w:rStyle w:val="CharDefText"/>
          </w:rPr>
          <w:delText>lock</w:delText>
        </w:r>
        <w:r>
          <w:rPr>
            <w:rStyle w:val="CharDefText"/>
          </w:rPr>
          <w:noBreakHyphen/>
          <w:delText>up</w:delText>
        </w:r>
        <w:r>
          <w:rPr>
            <w:b/>
          </w:rPr>
          <w:delText>”</w:delText>
        </w:r>
        <w:r>
          <w:delText xml:space="preserve"> includes a place prescribed as a lock</w:delText>
        </w:r>
        <w:r>
          <w:noBreakHyphen/>
          <w:delText xml:space="preserve">up for the purposes of the </w:delText>
        </w:r>
        <w:r>
          <w:rPr>
            <w:i/>
          </w:rPr>
          <w:delText>Court Security and Custodial Services Act 1999</w:delText>
        </w:r>
        <w:r>
          <w:delText>;</w:delText>
        </w:r>
      </w:del>
    </w:p>
    <w:p>
      <w:pPr>
        <w:pStyle w:val="Defstart"/>
        <w:rPr>
          <w:del w:id="21" w:author="svcMRProcess" w:date="2019-05-10T23:27:00Z"/>
        </w:rPr>
      </w:pPr>
      <w:del w:id="22" w:author="svcMRProcess" w:date="2019-05-10T23:27:00Z">
        <w:r>
          <w:rPr>
            <w:b/>
          </w:rPr>
          <w:tab/>
          <w:delText>“</w:delText>
        </w:r>
        <w:r>
          <w:rPr>
            <w:rStyle w:val="CharDefText"/>
          </w:rPr>
          <w:delText>street</w:delText>
        </w:r>
        <w:r>
          <w:rPr>
            <w:b/>
          </w:rPr>
          <w:delText>”</w:delText>
        </w:r>
        <w:r>
          <w:delText xml:space="preserve"> includes road, thoroughfare, and public place;</w:delText>
        </w:r>
      </w:del>
    </w:p>
    <w:p>
      <w:pPr>
        <w:pStyle w:val="Defstart"/>
        <w:rPr>
          <w:del w:id="23" w:author="svcMRProcess" w:date="2019-05-10T23:27:00Z"/>
        </w:rPr>
      </w:pPr>
      <w:del w:id="24" w:author="svcMRProcess" w:date="2019-05-10T23:27:00Z">
        <w:r>
          <w:rPr>
            <w:b/>
          </w:rPr>
          <w:tab/>
          <w:delText>“</w:delText>
        </w:r>
        <w:r>
          <w:rPr>
            <w:rStyle w:val="CharDefText"/>
          </w:rPr>
          <w:delText>thoroughfare</w:delText>
        </w:r>
        <w:r>
          <w:rPr>
            <w:b/>
          </w:rPr>
          <w:delText>”</w:delText>
        </w:r>
        <w:r>
          <w:delText xml:space="preserve"> includes any bridge, tunnel, under</w:delText>
        </w:r>
        <w:r>
          <w:noBreakHyphen/>
          <w:delText>pass, arcade, pavement, footpath, court, or passage to or through which access is permitted to the public, whether or not on private property;</w:delText>
        </w:r>
      </w:del>
    </w:p>
    <w:p>
      <w:pPr>
        <w:pStyle w:val="Defstart"/>
        <w:keepNext/>
        <w:keepLines/>
        <w:rPr>
          <w:del w:id="25" w:author="svcMRProcess" w:date="2019-05-10T23:27:00Z"/>
        </w:rPr>
      </w:pPr>
      <w:del w:id="26" w:author="svcMRProcess" w:date="2019-05-10T23:27:00Z">
        <w:r>
          <w:rPr>
            <w:b/>
          </w:rPr>
          <w:tab/>
          <w:delText>“</w:delText>
        </w:r>
        <w:r>
          <w:rPr>
            <w:rStyle w:val="CharDefText"/>
          </w:rPr>
          <w:delText>valuable security</w:delText>
        </w:r>
        <w:r>
          <w:rPr>
            <w:b/>
          </w:rPr>
          <w:delText>”</w:delText>
        </w:r>
        <w:r>
          <w:delText xml:space="preserve"> includes any document which is the property of any person, and which is evidence of the ownership of any property or of the right to recover or receive any property.</w:delText>
        </w:r>
      </w:del>
    </w:p>
    <w:p>
      <w:pPr>
        <w:pStyle w:val="Ednotesection"/>
      </w:pPr>
      <w:del w:id="27" w:author="svcMRProcess" w:date="2019-05-10T23:27:00Z">
        <w:r>
          <w:tab/>
          <w:delText>[Section 2 amended</w:delText>
        </w:r>
      </w:del>
      <w:ins w:id="28" w:author="svcMRProcess" w:date="2019-05-10T23:27:00Z">
        <w:r>
          <w:t>Repealed</w:t>
        </w:r>
      </w:ins>
      <w:r>
        <w:t xml:space="preserve"> by No. </w:t>
      </w:r>
      <w:del w:id="29" w:author="svcMRProcess" w:date="2019-05-10T23:27:00Z">
        <w:r>
          <w:delText>10</w:delText>
        </w:r>
      </w:del>
      <w:ins w:id="30" w:author="svcMRProcess" w:date="2019-05-10T23:27:00Z">
        <w:r>
          <w:t>59</w:t>
        </w:r>
      </w:ins>
      <w:r>
        <w:t xml:space="preserve"> of </w:t>
      </w:r>
      <w:del w:id="31" w:author="svcMRProcess" w:date="2019-05-10T23:27:00Z">
        <w:r>
          <w:delText>1959</w:delText>
        </w:r>
      </w:del>
      <w:ins w:id="32" w:author="svcMRProcess" w:date="2019-05-10T23:27:00Z">
        <w:r>
          <w:t>2007</w:t>
        </w:r>
      </w:ins>
      <w:r>
        <w:t xml:space="preserve"> s. </w:t>
      </w:r>
      <w:del w:id="33" w:author="svcMRProcess" w:date="2019-05-10T23:27:00Z">
        <w:r>
          <w:delText xml:space="preserve">2; No. 28 of 1964 s. 2; No. 29 of 1979 s. 2; No. 73 of 1994 s. 4; No. 14 of 1996 s. 4; No. 47 of 1999 s. 29.] </w:delText>
        </w:r>
      </w:del>
      <w:ins w:id="34" w:author="svcMRProcess" w:date="2019-05-10T23:27:00Z">
        <w:r>
          <w:t>61.]</w:t>
        </w:r>
      </w:ins>
    </w:p>
    <w:p>
      <w:pPr>
        <w:pStyle w:val="Heading5"/>
        <w:rPr>
          <w:snapToGrid w:val="0"/>
        </w:rPr>
      </w:pPr>
      <w:bookmarkStart w:id="35" w:name="_Toc179951736"/>
      <w:bookmarkStart w:id="36" w:name="_Toc157940462"/>
      <w:r>
        <w:rPr>
          <w:rStyle w:val="CharSectno"/>
        </w:rPr>
        <w:lastRenderedPageBreak/>
        <w:t>3</w:t>
      </w:r>
      <w:r>
        <w:rPr>
          <w:snapToGrid w:val="0"/>
        </w:rPr>
        <w:t>.</w:t>
      </w:r>
      <w:r>
        <w:rPr>
          <w:snapToGrid w:val="0"/>
        </w:rPr>
        <w:tab/>
        <w:t>Short title</w:t>
      </w:r>
      <w:bookmarkEnd w:id="2"/>
      <w:bookmarkEnd w:id="3"/>
      <w:bookmarkEnd w:id="4"/>
      <w:bookmarkEnd w:id="5"/>
      <w:bookmarkEnd w:id="6"/>
      <w:bookmarkEnd w:id="35"/>
      <w:bookmarkEnd w:id="36"/>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11 of 1928 s. 2; No. 15 of 1952 s. 5; No. 28 of 1953 s. 3; No. 25 of 1954 s. 3; No. 28 of 1964 s. 3; No. 18 of 1975 s. 2; No. 146 of 1976 s. 3; No. 57 of 1981 s. 23; No. 108 of 1982 s. 3; No. 21 of 1983 s. 4; No. 14 of 1996 s. 4; No. 10 of 1998 s. 59.] </w:t>
      </w:r>
    </w:p>
    <w:p>
      <w:pPr>
        <w:pStyle w:val="Heading2"/>
      </w:pPr>
      <w:bookmarkStart w:id="37" w:name="_Toc480172753"/>
      <w:bookmarkStart w:id="38" w:name="_Toc72642923"/>
      <w:bookmarkStart w:id="39" w:name="_Toc72913477"/>
      <w:bookmarkStart w:id="40" w:name="_Toc74026550"/>
      <w:bookmarkStart w:id="41" w:name="_Toc74033776"/>
      <w:bookmarkStart w:id="42" w:name="_Toc78103887"/>
      <w:bookmarkStart w:id="43" w:name="_Toc78104593"/>
      <w:bookmarkStart w:id="44" w:name="_Toc78792293"/>
      <w:bookmarkStart w:id="45" w:name="_Toc79216659"/>
      <w:bookmarkStart w:id="46" w:name="_Toc82494179"/>
      <w:bookmarkStart w:id="47" w:name="_Toc82494679"/>
      <w:bookmarkStart w:id="48" w:name="_Toc84058340"/>
      <w:bookmarkStart w:id="49" w:name="_Toc89494790"/>
      <w:bookmarkStart w:id="50" w:name="_Toc89582355"/>
      <w:bookmarkStart w:id="51" w:name="_Toc90709594"/>
      <w:bookmarkStart w:id="52" w:name="_Toc90709779"/>
      <w:bookmarkStart w:id="53" w:name="_Toc90864975"/>
      <w:bookmarkStart w:id="54" w:name="_Toc92699811"/>
      <w:bookmarkStart w:id="55" w:name="_Toc96999513"/>
      <w:bookmarkStart w:id="56" w:name="_Toc100736516"/>
      <w:bookmarkStart w:id="57" w:name="_Toc101154970"/>
      <w:bookmarkStart w:id="58" w:name="_Toc101336123"/>
      <w:bookmarkStart w:id="59" w:name="_Toc101337577"/>
      <w:bookmarkStart w:id="60" w:name="_Toc102276188"/>
      <w:bookmarkStart w:id="61" w:name="_Toc103594064"/>
      <w:bookmarkStart w:id="62" w:name="_Toc103594298"/>
      <w:bookmarkStart w:id="63" w:name="_Toc103657027"/>
      <w:bookmarkStart w:id="64" w:name="_Toc104109112"/>
      <w:bookmarkStart w:id="65" w:name="_Toc104865795"/>
      <w:bookmarkStart w:id="66" w:name="_Toc104867033"/>
      <w:bookmarkStart w:id="67" w:name="_Toc104955129"/>
      <w:bookmarkStart w:id="68" w:name="_Toc105209978"/>
      <w:bookmarkStart w:id="69" w:name="_Toc105561234"/>
      <w:bookmarkStart w:id="70" w:name="_Toc151540147"/>
      <w:bookmarkStart w:id="71" w:name="_Toc151540281"/>
      <w:bookmarkStart w:id="72" w:name="_Toc151540407"/>
      <w:bookmarkStart w:id="73" w:name="_Toc151796147"/>
      <w:bookmarkStart w:id="74" w:name="_Toc157940463"/>
      <w:bookmarkStart w:id="75" w:name="_Toc170709713"/>
      <w:bookmarkStart w:id="76" w:name="_Toc179951737"/>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77" w:name="_Toc469992897"/>
      <w:bookmarkStart w:id="78" w:name="_Toc489416952"/>
      <w:bookmarkStart w:id="79" w:name="_Toc37135781"/>
      <w:bookmarkStart w:id="80" w:name="_Toc105561235"/>
      <w:bookmarkStart w:id="81" w:name="_Toc151540148"/>
      <w:bookmarkStart w:id="82" w:name="_Toc179951738"/>
      <w:bookmarkStart w:id="83" w:name="_Toc157940464"/>
      <w:r>
        <w:rPr>
          <w:rStyle w:val="CharSectno"/>
        </w:rPr>
        <w:t>5</w:t>
      </w:r>
      <w:r>
        <w:rPr>
          <w:snapToGrid w:val="0"/>
        </w:rPr>
        <w:t>.</w:t>
      </w:r>
      <w:r>
        <w:rPr>
          <w:snapToGrid w:val="0"/>
        </w:rPr>
        <w:tab/>
        <w:t>Commissioner of Police</w:t>
      </w:r>
      <w:bookmarkEnd w:id="77"/>
      <w:bookmarkEnd w:id="78"/>
      <w:r>
        <w:rPr>
          <w:snapToGrid w:val="0"/>
        </w:rPr>
        <w:t>, appointment and functions of</w:t>
      </w:r>
      <w:bookmarkEnd w:id="79"/>
      <w:bookmarkEnd w:id="80"/>
      <w:bookmarkEnd w:id="81"/>
      <w:bookmarkEnd w:id="82"/>
      <w:bookmarkEnd w:id="83"/>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84" w:name="_Toc469992898"/>
      <w:bookmarkStart w:id="85" w:name="_Toc489416953"/>
      <w:bookmarkStart w:id="86" w:name="_Toc37135782"/>
      <w:bookmarkStart w:id="87" w:name="_Toc105561236"/>
      <w:bookmarkStart w:id="88" w:name="_Toc151540149"/>
      <w:bookmarkStart w:id="89" w:name="_Toc179951739"/>
      <w:bookmarkStart w:id="90" w:name="_Toc157940465"/>
      <w:r>
        <w:rPr>
          <w:rStyle w:val="CharSectno"/>
        </w:rPr>
        <w:t>6</w:t>
      </w:r>
      <w:r>
        <w:rPr>
          <w:snapToGrid w:val="0"/>
        </w:rPr>
        <w:t>.</w:t>
      </w:r>
      <w:r>
        <w:rPr>
          <w:snapToGrid w:val="0"/>
        </w:rPr>
        <w:tab/>
      </w:r>
      <w:bookmarkEnd w:id="84"/>
      <w:bookmarkEnd w:id="85"/>
      <w:r>
        <w:rPr>
          <w:snapToGrid w:val="0"/>
        </w:rPr>
        <w:t>Commissioned officers, appointment and control of</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91" w:name="_Toc469992899"/>
      <w:bookmarkStart w:id="92" w:name="_Toc489416954"/>
      <w:bookmarkStart w:id="93" w:name="_Toc37135783"/>
      <w:bookmarkStart w:id="94" w:name="_Toc105561237"/>
      <w:bookmarkStart w:id="95" w:name="_Toc151540150"/>
      <w:bookmarkStart w:id="96" w:name="_Toc179951740"/>
      <w:bookmarkStart w:id="97" w:name="_Toc157940466"/>
      <w:r>
        <w:rPr>
          <w:rStyle w:val="CharSectno"/>
        </w:rPr>
        <w:t>7</w:t>
      </w:r>
      <w:r>
        <w:rPr>
          <w:snapToGrid w:val="0"/>
        </w:rPr>
        <w:t>.</w:t>
      </w:r>
      <w:r>
        <w:rPr>
          <w:snapToGrid w:val="0"/>
        </w:rPr>
        <w:tab/>
        <w:t>Non</w:t>
      </w:r>
      <w:r>
        <w:rPr>
          <w:snapToGrid w:val="0"/>
        </w:rPr>
        <w:noBreakHyphen/>
        <w:t>commissioned officers</w:t>
      </w:r>
      <w:bookmarkEnd w:id="91"/>
      <w:bookmarkEnd w:id="92"/>
      <w:r>
        <w:rPr>
          <w:snapToGrid w:val="0"/>
        </w:rPr>
        <w:t>, appointment and functions of</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del w:id="98" w:author="svcMRProcess" w:date="2019-05-10T23:27:00Z">
        <w:r>
          <w:rPr>
            <w:snapToGrid w:val="0"/>
          </w:rPr>
          <w:delText>; and such non</w:delText>
        </w:r>
        <w:r>
          <w:rPr>
            <w:snapToGrid w:val="0"/>
          </w:rPr>
          <w:noBreakHyphen/>
          <w:delText>commissioned officers and constables shall have all such powers and privileges, and be liable to all such duties and obligations as any constable duly appointed now or hereafter may have, or be liable to, either by the common law, or by virtue of any statute law now or hereafter to be in force in the said State</w:delText>
        </w:r>
      </w:del>
      <w:r>
        <w:rPr>
          <w:snapToGrid w:val="0"/>
        </w:rPr>
        <w:t>.</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[Section 7 amended by No. 6 of 1978 s. </w:t>
      </w:r>
      <w:del w:id="99" w:author="svcMRProcess" w:date="2019-05-10T23:27:00Z">
        <w:r>
          <w:delText>3</w:delText>
        </w:r>
      </w:del>
      <w:ins w:id="100" w:author="svcMRProcess" w:date="2019-05-10T23:27:00Z">
        <w:r>
          <w:t>3; No. 59 of 2006 s. 62</w:t>
        </w:r>
      </w:ins>
      <w:r>
        <w:t xml:space="preserve">.] </w:t>
      </w:r>
    </w:p>
    <w:p>
      <w:pPr>
        <w:pStyle w:val="Heading5"/>
        <w:rPr>
          <w:snapToGrid w:val="0"/>
        </w:rPr>
      </w:pPr>
      <w:bookmarkStart w:id="101" w:name="_Toc469992900"/>
      <w:bookmarkStart w:id="102" w:name="_Toc489416955"/>
      <w:bookmarkStart w:id="103" w:name="_Toc37135784"/>
      <w:bookmarkStart w:id="104" w:name="_Toc105561238"/>
      <w:bookmarkStart w:id="105" w:name="_Toc151540151"/>
      <w:bookmarkStart w:id="106" w:name="_Toc179951741"/>
      <w:bookmarkStart w:id="107" w:name="_Toc157940467"/>
      <w:r>
        <w:rPr>
          <w:rStyle w:val="CharSectno"/>
        </w:rPr>
        <w:t>8</w:t>
      </w:r>
      <w:r>
        <w:rPr>
          <w:snapToGrid w:val="0"/>
        </w:rPr>
        <w:t>.</w:t>
      </w:r>
      <w:r>
        <w:rPr>
          <w:snapToGrid w:val="0"/>
        </w:rPr>
        <w:tab/>
        <w:t>Commissioned and non</w:t>
      </w:r>
      <w:r>
        <w:rPr>
          <w:snapToGrid w:val="0"/>
        </w:rPr>
        <w:noBreakHyphen/>
        <w:t>commissioned officers</w:t>
      </w:r>
      <w:bookmarkEnd w:id="101"/>
      <w:bookmarkEnd w:id="102"/>
      <w:r>
        <w:rPr>
          <w:snapToGrid w:val="0"/>
        </w:rPr>
        <w:t>, removal of</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108" w:name="_Toc480172758"/>
      <w:bookmarkStart w:id="109" w:name="_Toc72642928"/>
      <w:bookmarkStart w:id="110" w:name="_Toc72913482"/>
      <w:bookmarkStart w:id="111" w:name="_Toc74026555"/>
      <w:bookmarkStart w:id="112" w:name="_Toc74033781"/>
      <w:bookmarkStart w:id="113" w:name="_Toc78103892"/>
      <w:bookmarkStart w:id="114" w:name="_Toc78104598"/>
      <w:bookmarkStart w:id="115" w:name="_Toc78792298"/>
      <w:bookmarkStart w:id="116" w:name="_Toc79216664"/>
      <w:bookmarkStart w:id="117" w:name="_Toc82494184"/>
      <w:bookmarkStart w:id="118" w:name="_Toc82494684"/>
      <w:bookmarkStart w:id="119" w:name="_Toc84058345"/>
      <w:bookmarkStart w:id="120" w:name="_Toc89494795"/>
      <w:bookmarkStart w:id="121" w:name="_Toc89582360"/>
      <w:bookmarkStart w:id="122" w:name="_Toc90709599"/>
      <w:bookmarkStart w:id="123" w:name="_Toc90709784"/>
      <w:bookmarkStart w:id="124" w:name="_Toc90864980"/>
      <w:bookmarkStart w:id="125" w:name="_Toc92699816"/>
      <w:bookmarkStart w:id="126" w:name="_Toc96999518"/>
      <w:bookmarkStart w:id="127" w:name="_Toc100736521"/>
      <w:bookmarkStart w:id="128" w:name="_Toc101154975"/>
      <w:bookmarkStart w:id="129" w:name="_Toc101336128"/>
      <w:bookmarkStart w:id="130" w:name="_Toc101337582"/>
      <w:bookmarkStart w:id="131" w:name="_Toc102276193"/>
      <w:bookmarkStart w:id="132" w:name="_Toc103594069"/>
      <w:bookmarkStart w:id="133" w:name="_Toc103594303"/>
      <w:bookmarkStart w:id="134" w:name="_Toc103657032"/>
      <w:bookmarkStart w:id="135" w:name="_Toc104109117"/>
      <w:bookmarkStart w:id="136" w:name="_Toc104865800"/>
      <w:bookmarkStart w:id="137" w:name="_Toc104867038"/>
      <w:bookmarkStart w:id="138" w:name="_Toc104955134"/>
      <w:bookmarkStart w:id="139" w:name="_Toc105209983"/>
      <w:bookmarkStart w:id="140" w:name="_Toc105561239"/>
      <w:bookmarkStart w:id="141" w:name="_Toc151540152"/>
      <w:bookmarkStart w:id="142" w:name="_Toc151540286"/>
      <w:bookmarkStart w:id="143" w:name="_Toc151540412"/>
      <w:bookmarkStart w:id="144" w:name="_Toc151796152"/>
      <w:bookmarkStart w:id="145" w:name="_Toc157940468"/>
      <w:bookmarkStart w:id="146" w:name="_Toc170709718"/>
      <w:bookmarkStart w:id="147" w:name="_Toc179951742"/>
      <w:r>
        <w:rPr>
          <w:rStyle w:val="CharPartNo"/>
        </w:rPr>
        <w:t>Part II</w:t>
      </w:r>
      <w:r>
        <w:rPr>
          <w:rStyle w:val="CharDivNo"/>
        </w:rPr>
        <w:t> </w:t>
      </w:r>
      <w:r>
        <w:t>—</w:t>
      </w:r>
      <w:r>
        <w:rPr>
          <w:rStyle w:val="CharDivText"/>
        </w:rPr>
        <w:t> </w:t>
      </w:r>
      <w:r>
        <w:rPr>
          <w:rStyle w:val="CharPartText"/>
        </w:rPr>
        <w:t>As to the regulations, duties and discipline of the Police Force</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69992901"/>
      <w:bookmarkStart w:id="149" w:name="_Toc489416956"/>
      <w:bookmarkStart w:id="150" w:name="_Toc37135785"/>
      <w:bookmarkStart w:id="151" w:name="_Toc105561240"/>
      <w:bookmarkStart w:id="152" w:name="_Toc151540153"/>
      <w:bookmarkStart w:id="153" w:name="_Toc179951743"/>
      <w:bookmarkStart w:id="154" w:name="_Toc157940469"/>
      <w:r>
        <w:rPr>
          <w:rStyle w:val="CharSectno"/>
        </w:rPr>
        <w:t>9</w:t>
      </w:r>
      <w:r>
        <w:rPr>
          <w:snapToGrid w:val="0"/>
        </w:rPr>
        <w:t>.</w:t>
      </w:r>
      <w:r>
        <w:rPr>
          <w:snapToGrid w:val="0"/>
        </w:rPr>
        <w:tab/>
        <w:t>Commissioner may make rules, orders and regulations for the Police Force, police cadets</w:t>
      </w:r>
      <w:bookmarkEnd w:id="148"/>
      <w:bookmarkEnd w:id="149"/>
      <w:bookmarkEnd w:id="150"/>
      <w:r>
        <w:rPr>
          <w:snapToGrid w:val="0"/>
        </w:rPr>
        <w:t xml:space="preserve"> and related matters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 and of police cadets,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 and cadets,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w:t>
      </w:r>
    </w:p>
    <w:p>
      <w:pPr>
        <w:pStyle w:val="Heading5"/>
        <w:rPr>
          <w:snapToGrid w:val="0"/>
        </w:rPr>
      </w:pPr>
      <w:bookmarkStart w:id="155" w:name="_Toc469992902"/>
      <w:bookmarkStart w:id="156" w:name="_Toc489416957"/>
      <w:bookmarkStart w:id="157" w:name="_Toc37135786"/>
      <w:bookmarkStart w:id="158" w:name="_Toc105561241"/>
      <w:bookmarkStart w:id="159" w:name="_Toc151540154"/>
      <w:bookmarkStart w:id="160" w:name="_Toc179951744"/>
      <w:bookmarkStart w:id="161" w:name="_Toc157940470"/>
      <w:r>
        <w:rPr>
          <w:rStyle w:val="CharSectno"/>
        </w:rPr>
        <w:t>10</w:t>
      </w:r>
      <w:r>
        <w:rPr>
          <w:snapToGrid w:val="0"/>
        </w:rPr>
        <w:t>.</w:t>
      </w:r>
      <w:r>
        <w:rPr>
          <w:snapToGrid w:val="0"/>
        </w:rPr>
        <w:tab/>
        <w:t>Engagement to be subscribed by officers and constables</w:t>
      </w:r>
      <w:bookmarkEnd w:id="155"/>
      <w:bookmarkEnd w:id="156"/>
      <w:bookmarkEnd w:id="157"/>
      <w:bookmarkEnd w:id="158"/>
      <w:bookmarkEnd w:id="159"/>
      <w:bookmarkEnd w:id="160"/>
      <w:bookmarkEnd w:id="161"/>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62" w:name="_Toc469992903"/>
      <w:bookmarkStart w:id="163" w:name="_Toc489416958"/>
      <w:bookmarkStart w:id="164" w:name="_Toc37135787"/>
      <w:bookmarkStart w:id="165" w:name="_Toc105561242"/>
      <w:bookmarkStart w:id="166" w:name="_Toc151540155"/>
      <w:bookmarkStart w:id="167" w:name="_Toc179951745"/>
      <w:bookmarkStart w:id="168" w:name="_Toc157940471"/>
      <w:r>
        <w:rPr>
          <w:rStyle w:val="CharSectno"/>
        </w:rPr>
        <w:t>11</w:t>
      </w:r>
      <w:r>
        <w:rPr>
          <w:snapToGrid w:val="0"/>
        </w:rPr>
        <w:t>.</w:t>
      </w:r>
      <w:r>
        <w:rPr>
          <w:snapToGrid w:val="0"/>
        </w:rPr>
        <w:tab/>
        <w:t>Person subscribing engagement bound to serve as member of the Police Force</w:t>
      </w:r>
      <w:bookmarkEnd w:id="162"/>
      <w:bookmarkEnd w:id="163"/>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69" w:name="_Toc469992904"/>
      <w:bookmarkStart w:id="170" w:name="_Toc489416959"/>
      <w:bookmarkStart w:id="171" w:name="_Toc37135788"/>
      <w:bookmarkStart w:id="172" w:name="_Toc105561243"/>
      <w:bookmarkStart w:id="173" w:name="_Toc151540156"/>
      <w:bookmarkStart w:id="174" w:name="_Toc179951746"/>
      <w:bookmarkStart w:id="175" w:name="_Toc157940472"/>
      <w:r>
        <w:rPr>
          <w:rStyle w:val="CharSectno"/>
        </w:rPr>
        <w:t>12</w:t>
      </w:r>
      <w:r>
        <w:rPr>
          <w:snapToGrid w:val="0"/>
        </w:rPr>
        <w:t>.</w:t>
      </w:r>
      <w:r>
        <w:rPr>
          <w:snapToGrid w:val="0"/>
        </w:rPr>
        <w:tab/>
        <w:t>Non</w:t>
      </w:r>
      <w:r>
        <w:rPr>
          <w:snapToGrid w:val="0"/>
        </w:rPr>
        <w:noBreakHyphen/>
        <w:t>commissioned officer and constable not to resign without leave or notice</w:t>
      </w:r>
      <w:bookmarkEnd w:id="169"/>
      <w:bookmarkEnd w:id="170"/>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76" w:name="_Toc469992905"/>
      <w:bookmarkStart w:id="177" w:name="_Toc489416960"/>
      <w:bookmarkStart w:id="178" w:name="_Toc37135789"/>
      <w:bookmarkStart w:id="179" w:name="_Toc105561244"/>
      <w:bookmarkStart w:id="180" w:name="_Toc151540157"/>
      <w:bookmarkStart w:id="181" w:name="_Toc179951747"/>
      <w:bookmarkStart w:id="182" w:name="_Toc157940473"/>
      <w:r>
        <w:rPr>
          <w:rStyle w:val="CharSectno"/>
        </w:rPr>
        <w:t>13</w:t>
      </w:r>
      <w:r>
        <w:rPr>
          <w:snapToGrid w:val="0"/>
        </w:rPr>
        <w:t>.</w:t>
      </w:r>
      <w:r>
        <w:rPr>
          <w:snapToGrid w:val="0"/>
        </w:rPr>
        <w:tab/>
      </w:r>
      <w:bookmarkEnd w:id="176"/>
      <w:bookmarkEnd w:id="177"/>
      <w:r>
        <w:rPr>
          <w:snapToGrid w:val="0"/>
        </w:rPr>
        <w:t>Former members of Police Force to return uniforms, etc.</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Every member of the Police Force, whether special or ordinary, 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w:t>
      </w:r>
    </w:p>
    <w:p>
      <w:pPr>
        <w:pStyle w:val="Heading5"/>
        <w:rPr>
          <w:snapToGrid w:val="0"/>
        </w:rPr>
      </w:pPr>
      <w:bookmarkStart w:id="183" w:name="_Toc469992906"/>
      <w:bookmarkStart w:id="184" w:name="_Toc489416961"/>
      <w:bookmarkStart w:id="185" w:name="_Toc37135790"/>
      <w:bookmarkStart w:id="186" w:name="_Toc105561245"/>
      <w:bookmarkStart w:id="187" w:name="_Toc151540158"/>
      <w:bookmarkStart w:id="188" w:name="_Toc179951748"/>
      <w:bookmarkStart w:id="189" w:name="_Toc157940474"/>
      <w:r>
        <w:rPr>
          <w:rStyle w:val="CharSectno"/>
        </w:rPr>
        <w:t>14</w:t>
      </w:r>
      <w:r>
        <w:rPr>
          <w:snapToGrid w:val="0"/>
        </w:rPr>
        <w:t>.</w:t>
      </w:r>
      <w:r>
        <w:rPr>
          <w:snapToGrid w:val="0"/>
        </w:rPr>
        <w:tab/>
        <w:t>Officers and constables subject to duty in any part of the State, as if no Police District had been established</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Heading5"/>
        <w:rPr>
          <w:snapToGrid w:val="0"/>
        </w:rPr>
      </w:pPr>
      <w:bookmarkStart w:id="190" w:name="_Toc469992907"/>
      <w:bookmarkStart w:id="191" w:name="_Toc489416962"/>
      <w:bookmarkStart w:id="192" w:name="_Toc37135791"/>
      <w:bookmarkStart w:id="193" w:name="_Toc105561246"/>
      <w:bookmarkStart w:id="194" w:name="_Toc151540159"/>
      <w:bookmarkStart w:id="195" w:name="_Toc179951749"/>
      <w:bookmarkStart w:id="196" w:name="_Toc157940475"/>
      <w:r>
        <w:rPr>
          <w:rStyle w:val="CharSectno"/>
        </w:rPr>
        <w:t>15</w:t>
      </w:r>
      <w:r>
        <w:rPr>
          <w:snapToGrid w:val="0"/>
        </w:rPr>
        <w:t>.</w:t>
      </w:r>
      <w:r>
        <w:rPr>
          <w:snapToGrid w:val="0"/>
        </w:rPr>
        <w:tab/>
      </w:r>
      <w:bookmarkEnd w:id="190"/>
      <w:bookmarkEnd w:id="191"/>
      <w:r>
        <w:rPr>
          <w:snapToGrid w:val="0"/>
        </w:rPr>
        <w:t>Members of the Force taking bribes</w:t>
      </w:r>
      <w:bookmarkEnd w:id="192"/>
      <w:bookmarkEnd w:id="193"/>
      <w:bookmarkEnd w:id="194"/>
      <w:bookmarkEnd w:id="195"/>
      <w:bookmarkEnd w:id="196"/>
    </w:p>
    <w:p>
      <w:pPr>
        <w:pStyle w:val="Subsection"/>
        <w:spacing w:before="120"/>
        <w:rPr>
          <w:snapToGrid w:val="0"/>
        </w:rPr>
      </w:pPr>
      <w:r>
        <w:rPr>
          <w:snapToGrid w:val="0"/>
        </w:rPr>
        <w:tab/>
      </w:r>
      <w:r>
        <w:rPr>
          <w:snapToGrid w:val="0"/>
        </w:rPr>
        <w:tab/>
        <w:t>Any member of the Police Force who shall take any bribe, pecuniary, or otherwise, either directly or indirectly, to forego his duty, or who shall in any manner aid, abet, assist, or connive at the escape, or any attempt or preparation to escape, of any prisoner from lawful custody, or who shall desert his post, or assault his superior officer, shall for every such offence, without prejudice to any other penalties or punishment to which he shall by law be liable, upon conviction thereof, forfeit and pay a penalty not exceeding $4 000, or may, either instead of or in addition to such forfeiture and payment, be imprisoned for a term not exceeding 12 months.</w:t>
      </w:r>
    </w:p>
    <w:p>
      <w:pPr>
        <w:pStyle w:val="Footnotesection"/>
      </w:pPr>
      <w:r>
        <w:tab/>
        <w:t xml:space="preserve">[Section 15 amended by No. 28 of 1964 s. 6; No. 113 of 1965 s. 8; No. 91 of 1975 s. 7; No. 50 of 2003 s. 85(2); No. 59 of 2004 s. 141.] </w:t>
      </w:r>
    </w:p>
    <w:p>
      <w:pPr>
        <w:pStyle w:val="Heading5"/>
      </w:pPr>
      <w:bookmarkStart w:id="197" w:name="_Toc105561247"/>
      <w:bookmarkStart w:id="198" w:name="_Toc151540160"/>
      <w:bookmarkStart w:id="199" w:name="_Toc179951750"/>
      <w:bookmarkStart w:id="200" w:name="_Toc157940476"/>
      <w:bookmarkStart w:id="201" w:name="_Toc37135793"/>
      <w:bookmarkStart w:id="202" w:name="_Toc469992909"/>
      <w:bookmarkStart w:id="203" w:name="_Toc489416964"/>
      <w:r>
        <w:rPr>
          <w:rStyle w:val="CharSectno"/>
        </w:rPr>
        <w:t>16</w:t>
      </w:r>
      <w:r>
        <w:t>.</w:t>
      </w:r>
      <w:r>
        <w:tab/>
        <w:t>Police clothing, unauthorised possession of</w:t>
      </w:r>
      <w:bookmarkEnd w:id="197"/>
      <w:bookmarkEnd w:id="198"/>
      <w:bookmarkEnd w:id="199"/>
      <w:bookmarkEnd w:id="200"/>
    </w:p>
    <w:p>
      <w:pPr>
        <w:pStyle w:val="Subsection"/>
        <w:spacing w:before="120"/>
      </w:pPr>
      <w:r>
        <w:tab/>
        <w:t>(1)</w:t>
      </w:r>
      <w:r>
        <w:tab/>
        <w:t>In this section —</w:t>
      </w:r>
    </w:p>
    <w:p>
      <w:pPr>
        <w:pStyle w:val="Defstart"/>
      </w:pPr>
      <w:r>
        <w:tab/>
      </w:r>
      <w:r>
        <w:rPr>
          <w:b/>
        </w:rPr>
        <w:t>“</w:t>
      </w:r>
      <w:r>
        <w:rPr>
          <w:rStyle w:val="CharDefText"/>
        </w:rPr>
        <w:t>police clothing</w:t>
      </w:r>
      <w:r>
        <w:rPr>
          <w:b/>
        </w:rPr>
        <w:t>”</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204" w:name="_Toc105561248"/>
      <w:bookmarkStart w:id="205" w:name="_Toc151540161"/>
      <w:bookmarkStart w:id="206" w:name="_Toc179951751"/>
      <w:bookmarkStart w:id="207" w:name="_Toc157940477"/>
      <w:r>
        <w:rPr>
          <w:rStyle w:val="CharSectno"/>
        </w:rPr>
        <w:t>16A</w:t>
      </w:r>
      <w:r>
        <w:rPr>
          <w:snapToGrid w:val="0"/>
        </w:rPr>
        <w:t>.</w:t>
      </w:r>
      <w:r>
        <w:rPr>
          <w:snapToGrid w:val="0"/>
        </w:rPr>
        <w:tab/>
        <w:t>“Detective”, unauthorised use of the term</w:t>
      </w:r>
      <w:bookmarkEnd w:id="201"/>
      <w:bookmarkEnd w:id="204"/>
      <w:bookmarkEnd w:id="205"/>
      <w:bookmarkEnd w:id="206"/>
      <w:bookmarkEnd w:id="207"/>
      <w:r>
        <w:rPr>
          <w:snapToGrid w:val="0"/>
        </w:rPr>
        <w:t xml:space="preserve"> </w:t>
      </w:r>
      <w:bookmarkEnd w:id="202"/>
      <w:bookmarkEnd w:id="203"/>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208" w:name="_Toc469992910"/>
      <w:bookmarkStart w:id="209" w:name="_Toc489416965"/>
      <w:bookmarkStart w:id="210" w:name="_Toc37135794"/>
      <w:bookmarkStart w:id="211" w:name="_Toc105561249"/>
      <w:bookmarkStart w:id="212" w:name="_Toc151540162"/>
      <w:bookmarkStart w:id="213" w:name="_Toc179951752"/>
      <w:bookmarkStart w:id="214" w:name="_Toc157940478"/>
      <w:r>
        <w:rPr>
          <w:rStyle w:val="CharSectno"/>
        </w:rPr>
        <w:t>17</w:t>
      </w:r>
      <w:r>
        <w:rPr>
          <w:snapToGrid w:val="0"/>
        </w:rPr>
        <w:t>.</w:t>
      </w:r>
      <w:r>
        <w:rPr>
          <w:snapToGrid w:val="0"/>
        </w:rPr>
        <w:tab/>
        <w:t>Repute to be evidence of appointment</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Repealed by No. 70 of 2004 s. 42.] </w:t>
      </w:r>
    </w:p>
    <w:p>
      <w:pPr>
        <w:pStyle w:val="Ednotesection"/>
      </w:pPr>
      <w:r>
        <w:t>[</w:t>
      </w:r>
      <w:r>
        <w:rPr>
          <w:b/>
        </w:rPr>
        <w:t>19.</w:t>
      </w:r>
      <w:r>
        <w:tab/>
        <w:t xml:space="preserve">Repealed by No. 6 of 1978 s. 6.] </w:t>
      </w:r>
    </w:p>
    <w:p>
      <w:pPr>
        <w:pStyle w:val="Ednotesection"/>
      </w:pPr>
      <w:bookmarkStart w:id="215" w:name="_Toc37135797"/>
      <w:bookmarkStart w:id="216" w:name="_Toc469992913"/>
      <w:bookmarkStart w:id="217" w:name="_Toc489416968"/>
      <w:r>
        <w:t>[</w:t>
      </w:r>
      <w:r>
        <w:rPr>
          <w:b/>
        </w:rPr>
        <w:t>20.</w:t>
      </w:r>
      <w:r>
        <w:tab/>
        <w:t xml:space="preserve">Repealed by No. 70 of 2004 s. 43.] </w:t>
      </w:r>
    </w:p>
    <w:p>
      <w:pPr>
        <w:pStyle w:val="Heading5"/>
        <w:rPr>
          <w:snapToGrid w:val="0"/>
        </w:rPr>
      </w:pPr>
      <w:bookmarkStart w:id="218" w:name="_Toc105561250"/>
      <w:bookmarkStart w:id="219" w:name="_Toc151540163"/>
      <w:bookmarkStart w:id="220" w:name="_Toc179951753"/>
      <w:bookmarkStart w:id="221" w:name="_Toc157940479"/>
      <w:r>
        <w:rPr>
          <w:rStyle w:val="CharSectno"/>
        </w:rPr>
        <w:t>21</w:t>
      </w:r>
      <w:r>
        <w:rPr>
          <w:snapToGrid w:val="0"/>
        </w:rPr>
        <w:t>.</w:t>
      </w:r>
      <w:r>
        <w:rPr>
          <w:snapToGrid w:val="0"/>
        </w:rPr>
        <w:tab/>
        <w:t>Non</w:t>
      </w:r>
      <w:r>
        <w:rPr>
          <w:snapToGrid w:val="0"/>
        </w:rPr>
        <w:noBreakHyphen/>
        <w:t>commissioned officers and constables to execute court process</w:t>
      </w:r>
      <w:bookmarkEnd w:id="215"/>
      <w:bookmarkEnd w:id="218"/>
      <w:bookmarkEnd w:id="219"/>
      <w:bookmarkEnd w:id="220"/>
      <w:bookmarkEnd w:id="221"/>
      <w:r>
        <w:rPr>
          <w:snapToGrid w:val="0"/>
        </w:rPr>
        <w:t xml:space="preserve"> </w:t>
      </w:r>
      <w:bookmarkEnd w:id="216"/>
      <w:bookmarkEnd w:id="217"/>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222" w:name="_Toc469992914"/>
      <w:bookmarkStart w:id="223" w:name="_Toc489416969"/>
      <w:bookmarkStart w:id="224" w:name="_Toc37135798"/>
      <w:bookmarkStart w:id="225" w:name="_Toc105561251"/>
      <w:bookmarkStart w:id="226" w:name="_Toc151540164"/>
      <w:bookmarkStart w:id="227" w:name="_Toc179951754"/>
      <w:bookmarkStart w:id="228" w:name="_Toc157940480"/>
      <w:r>
        <w:rPr>
          <w:rStyle w:val="CharSectno"/>
        </w:rPr>
        <w:t>22</w:t>
      </w:r>
      <w:r>
        <w:rPr>
          <w:snapToGrid w:val="0"/>
        </w:rPr>
        <w:t>.</w:t>
      </w:r>
      <w:r>
        <w:rPr>
          <w:snapToGrid w:val="0"/>
        </w:rPr>
        <w:tab/>
        <w:t xml:space="preserve">Constables to attend </w:t>
      </w:r>
      <w:bookmarkEnd w:id="222"/>
      <w:bookmarkEnd w:id="223"/>
      <w:r>
        <w:rPr>
          <w:snapToGrid w:val="0"/>
        </w:rPr>
        <w:t>courts of summary jurisdiction</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29" w:name="_Toc480172773"/>
      <w:bookmarkStart w:id="230" w:name="_Toc105561252"/>
      <w:r>
        <w:rPr>
          <w:b/>
          <w:snapToGrid w:val="0"/>
        </w:rPr>
        <w:t>Inquiries into misconduct and penalties</w:t>
      </w:r>
      <w:bookmarkEnd w:id="229"/>
      <w:bookmarkEnd w:id="230"/>
    </w:p>
    <w:p>
      <w:pPr>
        <w:pStyle w:val="Heading5"/>
        <w:rPr>
          <w:snapToGrid w:val="0"/>
        </w:rPr>
      </w:pPr>
      <w:bookmarkStart w:id="231" w:name="_Toc469992915"/>
      <w:bookmarkStart w:id="232" w:name="_Toc489416970"/>
      <w:bookmarkStart w:id="233" w:name="_Toc37135799"/>
      <w:bookmarkStart w:id="234" w:name="_Toc105561253"/>
      <w:bookmarkStart w:id="235" w:name="_Toc151540165"/>
      <w:bookmarkStart w:id="236" w:name="_Toc179951755"/>
      <w:bookmarkStart w:id="237" w:name="_Toc157940481"/>
      <w:r>
        <w:rPr>
          <w:rStyle w:val="CharSectno"/>
        </w:rPr>
        <w:t>23</w:t>
      </w:r>
      <w:r>
        <w:rPr>
          <w:snapToGrid w:val="0"/>
        </w:rPr>
        <w:t>.</w:t>
      </w:r>
      <w:r>
        <w:rPr>
          <w:snapToGrid w:val="0"/>
        </w:rPr>
        <w:tab/>
        <w:t xml:space="preserve">Disciplinary offences, </w:t>
      </w:r>
      <w:bookmarkEnd w:id="231"/>
      <w:bookmarkEnd w:id="232"/>
      <w:bookmarkEnd w:id="233"/>
      <w:r>
        <w:rPr>
          <w:snapToGrid w:val="0"/>
        </w:rPr>
        <w:t>how they are dealt with</w:t>
      </w:r>
      <w:bookmarkEnd w:id="234"/>
      <w:bookmarkEnd w:id="235"/>
      <w:bookmarkEnd w:id="236"/>
      <w:bookmarkEnd w:id="237"/>
    </w:p>
    <w:p>
      <w:pPr>
        <w:pStyle w:val="Subsection"/>
        <w:rPr>
          <w:snapToGrid w:val="0"/>
        </w:rPr>
      </w:pPr>
      <w:r>
        <w:rPr>
          <w:snapToGrid w:val="0"/>
        </w:rPr>
        <w:tab/>
        <w:t>(1)</w:t>
      </w:r>
      <w:r>
        <w:rPr>
          <w:snapToGrid w:val="0"/>
        </w:rPr>
        <w:tab/>
        <w:t>The Commissioner, or an officer appointed by the Commissioner for the purpose, may examine on oath any member of the Police Force and any police cadet upon a charge of an offence against the discipline of the Police Force being made against any member of the Force or cadet.</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Where the Commissioner or officer conducting an examination under this section determines as a result of that examination that any other member of the Police Force or any police cadet has committed an offence against the discipline of the Police Force, he shall record that determination in writing and, subject to the provisions of subsection (5), may thereupon caution such member or cadet 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or cadet;</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p>
    <w:p>
      <w:pPr>
        <w:pStyle w:val="Subsection"/>
        <w:rPr>
          <w:snapToGrid w:val="0"/>
        </w:rPr>
      </w:pPr>
      <w:r>
        <w:rPr>
          <w:snapToGrid w:val="0"/>
        </w:rPr>
        <w:tab/>
        <w:t>(5)</w:t>
      </w:r>
      <w:r>
        <w:rPr>
          <w:snapToGrid w:val="0"/>
        </w:rPr>
        <w:tab/>
        <w:t>An order made under subsection (4) for reduction in rank or salary, suspension from duty, discharge or for dismissal, shall not have effect unless or until — </w:t>
      </w:r>
    </w:p>
    <w:p>
      <w:pPr>
        <w:pStyle w:val="Indenta"/>
        <w:rPr>
          <w:snapToGrid w:val="0"/>
        </w:rPr>
      </w:pPr>
      <w:r>
        <w:rPr>
          <w:snapToGrid w:val="0"/>
        </w:rPr>
        <w:tab/>
        <w:t>(a)</w:t>
      </w:r>
      <w:r>
        <w:rPr>
          <w:snapToGrid w:val="0"/>
        </w:rPr>
        <w:tab/>
        <w:t>in the case of a member who is not an officer, or of a cadet,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keepNext/>
        <w:rPr>
          <w:snapToGrid w:val="0"/>
        </w:rPr>
      </w:pPr>
      <w:r>
        <w:rPr>
          <w:snapToGrid w:val="0"/>
        </w:rPr>
        <w:tab/>
        <w:t>(7)</w:t>
      </w:r>
      <w:r>
        <w:rPr>
          <w:snapToGrid w:val="0"/>
        </w:rPr>
        <w:tab/>
        <w:t>A fine imposed pursuant to this section may be recovered — </w:t>
      </w:r>
    </w:p>
    <w:p>
      <w:pPr>
        <w:pStyle w:val="Indenta"/>
        <w:rPr>
          <w:snapToGrid w:val="0"/>
        </w:rPr>
      </w:pPr>
      <w:r>
        <w:rPr>
          <w:snapToGrid w:val="0"/>
        </w:rPr>
        <w:tab/>
        <w:t>(a)</w:t>
      </w:r>
      <w:r>
        <w:rPr>
          <w:snapToGrid w:val="0"/>
        </w:rPr>
        <w:tab/>
        <w:t>by deduction from the salary of the member or cadet on whom it is imposed; or</w:t>
      </w:r>
    </w:p>
    <w:p>
      <w:pPr>
        <w:pStyle w:val="Indenta"/>
        <w:rPr>
          <w:snapToGrid w:val="0"/>
        </w:rPr>
      </w:pPr>
      <w:r>
        <w:rPr>
          <w:snapToGrid w:val="0"/>
        </w:rPr>
        <w:tab/>
        <w:t>(b)</w:t>
      </w:r>
      <w:r>
        <w:rPr>
          <w:snapToGrid w:val="0"/>
        </w:rPr>
        <w:tab/>
        <w:t>in like manner to a fine imposed by a Justice under this Act,</w:t>
      </w:r>
    </w:p>
    <w:p>
      <w:pPr>
        <w:pStyle w:val="Subsection"/>
        <w:rPr>
          <w:snapToGrid w:val="0"/>
        </w:rPr>
      </w:pPr>
      <w:r>
        <w:rPr>
          <w:snapToGrid w:val="0"/>
        </w:rPr>
        <w:tab/>
      </w:r>
      <w:r>
        <w:rPr>
          <w:snapToGrid w:val="0"/>
        </w:rPr>
        <w:tab/>
        <w:t>or partly in the one way and partly in the other.</w:t>
      </w:r>
    </w:p>
    <w:p>
      <w:pPr>
        <w:pStyle w:val="Footnotesection"/>
      </w:pPr>
      <w:r>
        <w:tab/>
        <w:t xml:space="preserve">[Section 23 inserted by No. 6 of 1978 s. 7; amended by No. 7 of 2003 s. 5.] </w:t>
      </w:r>
    </w:p>
    <w:p>
      <w:pPr>
        <w:pStyle w:val="Ednotesection"/>
      </w:pPr>
      <w:r>
        <w:t>[</w:t>
      </w:r>
      <w:r>
        <w:rPr>
          <w:b/>
        </w:rPr>
        <w:t>24</w:t>
      </w:r>
      <w:r>
        <w:rPr>
          <w:b/>
        </w:rPr>
        <w:noBreakHyphen/>
        <w:t>25.</w:t>
      </w:r>
      <w:r>
        <w:tab/>
        <w:t xml:space="preserve">Repealed by No. 6 of 1978 s. 7.] </w:t>
      </w:r>
    </w:p>
    <w:p>
      <w:pPr>
        <w:pStyle w:val="Ednotesection"/>
      </w:pPr>
      <w:r>
        <w:t>[</w:t>
      </w:r>
      <w:r>
        <w:rPr>
          <w:b/>
        </w:rPr>
        <w:t>26.</w:t>
      </w:r>
      <w:r>
        <w:tab/>
        <w:t xml:space="preserve">Repealed by No. 25 of 1954 s. 6.] </w:t>
      </w:r>
    </w:p>
    <w:p>
      <w:pPr>
        <w:pStyle w:val="Ednotesection"/>
      </w:pPr>
      <w:r>
        <w:t>[</w:t>
      </w:r>
      <w:r>
        <w:rPr>
          <w:b/>
        </w:rPr>
        <w:t>27.</w:t>
      </w:r>
      <w:r>
        <w:tab/>
        <w:t xml:space="preserve">Repealed by No. 28 of 2003 s. 156.] </w:t>
      </w:r>
    </w:p>
    <w:p>
      <w:pPr>
        <w:pStyle w:val="Ednotesection"/>
      </w:pPr>
      <w:r>
        <w:t>[</w:t>
      </w:r>
      <w:r>
        <w:rPr>
          <w:b/>
        </w:rPr>
        <w:t>28.</w:t>
      </w:r>
      <w:r>
        <w:tab/>
        <w:t xml:space="preserve">Repealed by No. 6 of 1978 s. 8.] </w:t>
      </w:r>
    </w:p>
    <w:p>
      <w:pPr>
        <w:pStyle w:val="Heading5"/>
        <w:rPr>
          <w:snapToGrid w:val="0"/>
        </w:rPr>
      </w:pPr>
      <w:bookmarkStart w:id="238" w:name="_Toc469992917"/>
      <w:bookmarkStart w:id="239" w:name="_Toc489416972"/>
      <w:bookmarkStart w:id="240" w:name="_Toc37135801"/>
      <w:bookmarkStart w:id="241" w:name="_Toc105561254"/>
      <w:bookmarkStart w:id="242" w:name="_Toc151540166"/>
      <w:bookmarkStart w:id="243" w:name="_Toc179951756"/>
      <w:bookmarkStart w:id="244" w:name="_Toc157940482"/>
      <w:r>
        <w:rPr>
          <w:rStyle w:val="CharSectno"/>
        </w:rPr>
        <w:t>29</w:t>
      </w:r>
      <w:r>
        <w:rPr>
          <w:snapToGrid w:val="0"/>
        </w:rPr>
        <w:t>.</w:t>
      </w:r>
      <w:r>
        <w:rPr>
          <w:snapToGrid w:val="0"/>
        </w:rPr>
        <w:tab/>
        <w:t>Bankruptcy</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245" w:name="_Toc469992918"/>
      <w:bookmarkStart w:id="246" w:name="_Toc489416973"/>
      <w:bookmarkStart w:id="247" w:name="_Toc37135802"/>
      <w:bookmarkStart w:id="248" w:name="_Toc105561255"/>
      <w:bookmarkStart w:id="249" w:name="_Toc151540167"/>
      <w:bookmarkStart w:id="250" w:name="_Toc179951757"/>
      <w:bookmarkStart w:id="251" w:name="_Toc157940483"/>
      <w:r>
        <w:rPr>
          <w:rStyle w:val="CharSectno"/>
        </w:rPr>
        <w:t>30</w:t>
      </w:r>
      <w:r>
        <w:rPr>
          <w:snapToGrid w:val="0"/>
        </w:rPr>
        <w:t>.</w:t>
      </w:r>
      <w:r>
        <w:rPr>
          <w:snapToGrid w:val="0"/>
        </w:rPr>
        <w:tab/>
        <w:t>Bankrupt may be reinstated</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52" w:name="_Toc469992919"/>
      <w:bookmarkStart w:id="253" w:name="_Toc489416974"/>
      <w:bookmarkStart w:id="254" w:name="_Toc37135803"/>
      <w:bookmarkStart w:id="255" w:name="_Toc105561256"/>
      <w:bookmarkStart w:id="256" w:name="_Toc151540168"/>
      <w:bookmarkStart w:id="257" w:name="_Toc179951758"/>
      <w:bookmarkStart w:id="258" w:name="_Toc157940484"/>
      <w:r>
        <w:rPr>
          <w:rStyle w:val="CharSectno"/>
        </w:rPr>
        <w:t>31</w:t>
      </w:r>
      <w:r>
        <w:rPr>
          <w:snapToGrid w:val="0"/>
        </w:rPr>
        <w:t>.</w:t>
      </w:r>
      <w:r>
        <w:rPr>
          <w:snapToGrid w:val="0"/>
        </w:rPr>
        <w:tab/>
        <w:t>Obtaining admission into the Force</w:t>
      </w:r>
      <w:bookmarkEnd w:id="252"/>
      <w:bookmarkEnd w:id="253"/>
      <w:r>
        <w:rPr>
          <w:snapToGrid w:val="0"/>
        </w:rPr>
        <w:t xml:space="preserve"> by fraud</w:t>
      </w:r>
      <w:bookmarkEnd w:id="254"/>
      <w:bookmarkEnd w:id="255"/>
      <w:bookmarkEnd w:id="256"/>
      <w:bookmarkEnd w:id="257"/>
      <w:bookmarkEnd w:id="258"/>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59" w:name="_Toc469992920"/>
      <w:bookmarkStart w:id="260" w:name="_Toc489416975"/>
      <w:bookmarkStart w:id="261" w:name="_Toc37135804"/>
      <w:bookmarkStart w:id="262" w:name="_Toc105561257"/>
      <w:bookmarkStart w:id="263" w:name="_Toc151540169"/>
      <w:bookmarkStart w:id="264" w:name="_Toc179951759"/>
      <w:bookmarkStart w:id="265" w:name="_Toc157940485"/>
      <w:r>
        <w:rPr>
          <w:rStyle w:val="CharSectno"/>
        </w:rPr>
        <w:t>32</w:t>
      </w:r>
      <w:r>
        <w:rPr>
          <w:snapToGrid w:val="0"/>
        </w:rPr>
        <w:t>.</w:t>
      </w:r>
      <w:r>
        <w:rPr>
          <w:snapToGrid w:val="0"/>
        </w:rPr>
        <w:tab/>
        <w:t>Members of the Force not to influence voters at elections</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66" w:name="_Toc469992921"/>
      <w:bookmarkStart w:id="267" w:name="_Toc489416976"/>
      <w:bookmarkStart w:id="268" w:name="_Toc37135805"/>
      <w:bookmarkStart w:id="269" w:name="_Toc105561258"/>
      <w:bookmarkStart w:id="270" w:name="_Toc151540170"/>
      <w:bookmarkStart w:id="271" w:name="_Toc179951760"/>
      <w:bookmarkStart w:id="272" w:name="_Toc157940486"/>
      <w:r>
        <w:rPr>
          <w:rStyle w:val="CharSectno"/>
        </w:rPr>
        <w:t>33</w:t>
      </w:r>
      <w:r>
        <w:rPr>
          <w:snapToGrid w:val="0"/>
        </w:rPr>
        <w:t>.</w:t>
      </w:r>
      <w:r>
        <w:rPr>
          <w:snapToGrid w:val="0"/>
        </w:rPr>
        <w:tab/>
        <w:t>Fines and penalties for misconduct payable to Treasurer</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73" w:name="_Toc480172781"/>
      <w:bookmarkStart w:id="274" w:name="_Toc72642949"/>
      <w:bookmarkStart w:id="275" w:name="_Toc72913503"/>
      <w:bookmarkStart w:id="276" w:name="_Toc74026576"/>
      <w:bookmarkStart w:id="277" w:name="_Toc74033802"/>
      <w:bookmarkStart w:id="278" w:name="_Toc78103913"/>
      <w:bookmarkStart w:id="279" w:name="_Toc78104619"/>
      <w:bookmarkStart w:id="280" w:name="_Toc78792319"/>
      <w:bookmarkStart w:id="281" w:name="_Toc79216685"/>
      <w:bookmarkStart w:id="282" w:name="_Toc82494205"/>
      <w:bookmarkStart w:id="283" w:name="_Toc82494705"/>
      <w:bookmarkStart w:id="284" w:name="_Toc84058366"/>
      <w:bookmarkStart w:id="285" w:name="_Toc89494816"/>
      <w:bookmarkStart w:id="286" w:name="_Toc89582381"/>
      <w:bookmarkStart w:id="287" w:name="_Toc90709620"/>
      <w:bookmarkStart w:id="288" w:name="_Toc90709805"/>
      <w:bookmarkStart w:id="289" w:name="_Toc90865001"/>
      <w:bookmarkStart w:id="290" w:name="_Toc92699837"/>
      <w:bookmarkStart w:id="291" w:name="_Toc96999539"/>
      <w:bookmarkStart w:id="292" w:name="_Toc100736542"/>
      <w:bookmarkStart w:id="293" w:name="_Toc101154994"/>
      <w:bookmarkStart w:id="294" w:name="_Toc101336147"/>
      <w:bookmarkStart w:id="295" w:name="_Toc101337601"/>
      <w:bookmarkStart w:id="296" w:name="_Toc102276212"/>
      <w:bookmarkStart w:id="297" w:name="_Toc103594088"/>
      <w:bookmarkStart w:id="298" w:name="_Toc103594322"/>
      <w:bookmarkStart w:id="299" w:name="_Toc103657052"/>
      <w:bookmarkStart w:id="300" w:name="_Toc104109137"/>
      <w:bookmarkStart w:id="301" w:name="_Toc104865820"/>
      <w:bookmarkStart w:id="302" w:name="_Toc104867058"/>
      <w:bookmarkStart w:id="303" w:name="_Toc104955154"/>
      <w:bookmarkStart w:id="304" w:name="_Toc105210003"/>
      <w:bookmarkStart w:id="305" w:name="_Toc105561259"/>
      <w:bookmarkStart w:id="306" w:name="_Toc151540171"/>
      <w:bookmarkStart w:id="307" w:name="_Toc151540305"/>
      <w:bookmarkStart w:id="308" w:name="_Toc151540431"/>
      <w:bookmarkStart w:id="309" w:name="_Toc151796171"/>
      <w:bookmarkStart w:id="310" w:name="_Toc157940487"/>
      <w:bookmarkStart w:id="311" w:name="_Toc170709737"/>
      <w:bookmarkStart w:id="312" w:name="_Toc179951761"/>
      <w:r>
        <w:rPr>
          <w:rStyle w:val="CharPartNo"/>
        </w:rPr>
        <w:t>Part IIA</w:t>
      </w:r>
      <w:r>
        <w:rPr>
          <w:rStyle w:val="CharDivNo"/>
        </w:rPr>
        <w:t> </w:t>
      </w:r>
      <w:r>
        <w:t>—</w:t>
      </w:r>
      <w:r>
        <w:rPr>
          <w:rStyle w:val="CharDivText"/>
        </w:rPr>
        <w:t> </w:t>
      </w:r>
      <w:r>
        <w:rPr>
          <w:rStyle w:val="CharPartText"/>
        </w:rPr>
        <w:t>Police Appeal Board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313" w:name="_Toc469992922"/>
      <w:bookmarkStart w:id="314" w:name="_Toc489416977"/>
      <w:bookmarkStart w:id="315" w:name="_Toc37135806"/>
      <w:bookmarkStart w:id="316" w:name="_Toc105561260"/>
      <w:bookmarkStart w:id="317" w:name="_Toc151540172"/>
      <w:bookmarkStart w:id="318" w:name="_Toc179951762"/>
      <w:bookmarkStart w:id="319" w:name="_Toc157940488"/>
      <w:r>
        <w:rPr>
          <w:rStyle w:val="CharSectno"/>
        </w:rPr>
        <w:t>33A</w:t>
      </w:r>
      <w:r>
        <w:rPr>
          <w:snapToGrid w:val="0"/>
        </w:rPr>
        <w:t>.</w:t>
      </w:r>
      <w:r>
        <w:rPr>
          <w:snapToGrid w:val="0"/>
        </w:rPr>
        <w:tab/>
        <w:t>Interpretation</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In this Part unless the context requires otherwise — </w:t>
      </w:r>
    </w:p>
    <w:p>
      <w:pPr>
        <w:pStyle w:val="Defstart"/>
      </w:pPr>
      <w:r>
        <w:rPr>
          <w:b/>
        </w:rPr>
        <w:tab/>
        <w:t>“</w:t>
      </w:r>
      <w:r>
        <w:rPr>
          <w:rStyle w:val="CharDefText"/>
        </w:rPr>
        <w:t>Board</w:t>
      </w:r>
      <w:r>
        <w:rPr>
          <w:b/>
        </w:rPr>
        <w:t>”</w:t>
      </w:r>
      <w:r>
        <w:t xml:space="preserve"> means the Police Appeal Board constituted under this Part;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Commissioner</w:t>
      </w:r>
      <w:r>
        <w:rPr>
          <w:b/>
        </w:rPr>
        <w:t>”</w:t>
      </w:r>
      <w:r>
        <w:t xml:space="preserve"> means the person for the time being holding the office of Commissioner of Police;</w:t>
      </w:r>
    </w:p>
    <w:p>
      <w:pPr>
        <w:pStyle w:val="Defstart"/>
      </w:pPr>
      <w:r>
        <w:rPr>
          <w:b/>
        </w:rPr>
        <w:tab/>
        <w:t>“</w:t>
      </w:r>
      <w:r>
        <w:rPr>
          <w:rStyle w:val="CharDefText"/>
        </w:rPr>
        <w:t>member</w:t>
      </w:r>
      <w:r>
        <w:rPr>
          <w:b/>
        </w:rPr>
        <w:t>”</w:t>
      </w:r>
      <w:r>
        <w:t xml:space="preserve"> means a member of the Board.</w:t>
      </w:r>
    </w:p>
    <w:p>
      <w:pPr>
        <w:pStyle w:val="Footnotesection"/>
      </w:pPr>
      <w:r>
        <w:tab/>
        <w:t xml:space="preserve">[Section 33A inserted by No. 25 of 1954 s. 7.] </w:t>
      </w:r>
    </w:p>
    <w:p>
      <w:pPr>
        <w:pStyle w:val="Heading5"/>
        <w:rPr>
          <w:snapToGrid w:val="0"/>
        </w:rPr>
      </w:pPr>
      <w:bookmarkStart w:id="320" w:name="_Toc469992923"/>
      <w:bookmarkStart w:id="321" w:name="_Toc489416978"/>
      <w:bookmarkStart w:id="322" w:name="_Toc37135807"/>
      <w:bookmarkStart w:id="323" w:name="_Toc105561261"/>
      <w:bookmarkStart w:id="324" w:name="_Toc151540173"/>
      <w:bookmarkStart w:id="325" w:name="_Toc179951763"/>
      <w:bookmarkStart w:id="326" w:name="_Toc157940489"/>
      <w:r>
        <w:rPr>
          <w:rStyle w:val="CharSectno"/>
        </w:rPr>
        <w:t>33B</w:t>
      </w:r>
      <w:r>
        <w:rPr>
          <w:snapToGrid w:val="0"/>
        </w:rPr>
        <w:t>.</w:t>
      </w:r>
      <w:r>
        <w:rPr>
          <w:snapToGrid w:val="0"/>
        </w:rPr>
        <w:tab/>
        <w:t>Constitution of Board</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27" w:name="_Toc469992924"/>
      <w:bookmarkStart w:id="328" w:name="_Toc489416979"/>
      <w:bookmarkStart w:id="329" w:name="_Toc37135808"/>
      <w:bookmarkStart w:id="330" w:name="_Toc105561262"/>
      <w:bookmarkStart w:id="331" w:name="_Toc151540174"/>
      <w:bookmarkStart w:id="332" w:name="_Toc179951764"/>
      <w:bookmarkStart w:id="333" w:name="_Toc157940490"/>
      <w:r>
        <w:rPr>
          <w:rStyle w:val="CharSectno"/>
        </w:rPr>
        <w:t>33C</w:t>
      </w:r>
      <w:r>
        <w:rPr>
          <w:snapToGrid w:val="0"/>
        </w:rPr>
        <w:t>.</w:t>
      </w:r>
      <w:r>
        <w:rPr>
          <w:snapToGrid w:val="0"/>
        </w:rPr>
        <w:tab/>
        <w:t>Tenure of office</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Indenta"/>
        <w:tabs>
          <w:tab w:val="left" w:pos="284"/>
        </w:tabs>
        <w:spacing w:before="160"/>
        <w:rPr>
          <w:snapToGrid w:val="0"/>
        </w:rPr>
      </w:pPr>
      <w:r>
        <w:rPr>
          <w:snapToGrid w:val="0"/>
        </w:rPr>
        <w:tab/>
        <w:t>(3)</w:t>
      </w:r>
      <w:r>
        <w:rPr>
          <w:snapToGrid w:val="0"/>
        </w:rPr>
        <w:tab/>
        <w:t>(a)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Indenta"/>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34" w:name="_Toc469992925"/>
      <w:bookmarkStart w:id="335" w:name="_Toc489416980"/>
      <w:bookmarkStart w:id="336" w:name="_Toc37135809"/>
      <w:bookmarkStart w:id="337" w:name="_Toc105561263"/>
      <w:bookmarkStart w:id="338" w:name="_Toc151540175"/>
      <w:bookmarkStart w:id="339" w:name="_Toc179951765"/>
      <w:bookmarkStart w:id="340" w:name="_Toc157940491"/>
      <w:r>
        <w:rPr>
          <w:rStyle w:val="CharSectno"/>
        </w:rPr>
        <w:t>33D</w:t>
      </w:r>
      <w:r>
        <w:rPr>
          <w:snapToGrid w:val="0"/>
        </w:rPr>
        <w:t>.</w:t>
      </w:r>
      <w:r>
        <w:rPr>
          <w:snapToGrid w:val="0"/>
        </w:rPr>
        <w:tab/>
        <w:t>Secretary to Board</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41" w:name="_Toc469992926"/>
      <w:bookmarkStart w:id="342" w:name="_Toc489416981"/>
      <w:bookmarkStart w:id="343" w:name="_Toc37135810"/>
      <w:bookmarkStart w:id="344" w:name="_Toc105561264"/>
      <w:bookmarkStart w:id="345" w:name="_Toc151540176"/>
      <w:bookmarkStart w:id="346" w:name="_Toc179951766"/>
      <w:bookmarkStart w:id="347" w:name="_Toc157940492"/>
      <w:r>
        <w:rPr>
          <w:rStyle w:val="CharSectno"/>
        </w:rPr>
        <w:t>33E</w:t>
      </w:r>
      <w:r>
        <w:rPr>
          <w:snapToGrid w:val="0"/>
        </w:rPr>
        <w:t>.</w:t>
      </w:r>
      <w:r>
        <w:rPr>
          <w:snapToGrid w:val="0"/>
        </w:rPr>
        <w:tab/>
        <w:t>Right of appeal</w:t>
      </w:r>
      <w:bookmarkEnd w:id="341"/>
      <w:bookmarkEnd w:id="342"/>
      <w:bookmarkEnd w:id="343"/>
      <w:r>
        <w:rPr>
          <w:snapToGrid w:val="0"/>
        </w:rPr>
        <w:t xml:space="preserve"> to Board on disciplinary offences</w:t>
      </w:r>
      <w:bookmarkEnd w:id="344"/>
      <w:bookmarkEnd w:id="345"/>
      <w:bookmarkEnd w:id="346"/>
      <w:bookmarkEnd w:id="347"/>
    </w:p>
    <w:p>
      <w:pPr>
        <w:pStyle w:val="Subsection"/>
        <w:rPr>
          <w:snapToGrid w:val="0"/>
        </w:rPr>
      </w:pPr>
      <w:r>
        <w:rPr>
          <w:snapToGrid w:val="0"/>
        </w:rPr>
        <w:tab/>
      </w:r>
      <w:r>
        <w:rPr>
          <w:snapToGrid w:val="0"/>
        </w:rPr>
        <w:tab/>
        <w:t>Where under the provisions of this Act a member of the Police Force or a police cadet has been convicted upon a summary investigation by the Commissioner or other officer appointed by the Commissioner, of an offence against the discipline of the Police Force, if that member or cadet is punished by the Commissioner or other officer as the case may be, by being discharged or dismissed from the Police Force, suspended from duty, 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w:t>
      </w:r>
    </w:p>
    <w:p>
      <w:pPr>
        <w:pStyle w:val="Heading5"/>
        <w:rPr>
          <w:snapToGrid w:val="0"/>
        </w:rPr>
      </w:pPr>
      <w:bookmarkStart w:id="348" w:name="_Toc469992927"/>
      <w:bookmarkStart w:id="349" w:name="_Toc489416982"/>
      <w:bookmarkStart w:id="350" w:name="_Toc37135811"/>
      <w:bookmarkStart w:id="351" w:name="_Toc105561265"/>
      <w:bookmarkStart w:id="352" w:name="_Toc151540177"/>
      <w:bookmarkStart w:id="353" w:name="_Toc179951767"/>
      <w:bookmarkStart w:id="354" w:name="_Toc157940493"/>
      <w:r>
        <w:rPr>
          <w:rStyle w:val="CharSectno"/>
        </w:rPr>
        <w:t>33F</w:t>
      </w:r>
      <w:r>
        <w:rPr>
          <w:snapToGrid w:val="0"/>
        </w:rPr>
        <w:t>.</w:t>
      </w:r>
      <w:r>
        <w:rPr>
          <w:snapToGrid w:val="0"/>
        </w:rPr>
        <w:tab/>
        <w:t>Institution of appeal</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55" w:name="_Toc469992928"/>
      <w:bookmarkStart w:id="356" w:name="_Toc489416983"/>
      <w:bookmarkStart w:id="357" w:name="_Toc37135812"/>
      <w:bookmarkStart w:id="358" w:name="_Toc105561266"/>
      <w:bookmarkStart w:id="359" w:name="_Toc151540178"/>
      <w:bookmarkStart w:id="360" w:name="_Toc179951768"/>
      <w:bookmarkStart w:id="361" w:name="_Toc157940494"/>
      <w:r>
        <w:rPr>
          <w:rStyle w:val="CharSectno"/>
        </w:rPr>
        <w:t>33G</w:t>
      </w:r>
      <w:r>
        <w:rPr>
          <w:snapToGrid w:val="0"/>
        </w:rPr>
        <w:t>.</w:t>
      </w:r>
      <w:r>
        <w:rPr>
          <w:snapToGrid w:val="0"/>
        </w:rPr>
        <w:tab/>
        <w:t>Witnesses at and evidence taken on appeal</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62" w:name="_Toc469992929"/>
      <w:bookmarkStart w:id="363" w:name="_Toc489416984"/>
      <w:bookmarkStart w:id="364" w:name="_Toc37135813"/>
      <w:bookmarkStart w:id="365" w:name="_Toc105561267"/>
      <w:bookmarkStart w:id="366" w:name="_Toc151540179"/>
      <w:bookmarkStart w:id="367" w:name="_Toc179951769"/>
      <w:bookmarkStart w:id="368" w:name="_Toc157940495"/>
      <w:r>
        <w:rPr>
          <w:rStyle w:val="CharSectno"/>
        </w:rPr>
        <w:t>33H</w:t>
      </w:r>
      <w:r>
        <w:rPr>
          <w:snapToGrid w:val="0"/>
        </w:rPr>
        <w:t>.</w:t>
      </w:r>
      <w:r>
        <w:rPr>
          <w:snapToGrid w:val="0"/>
        </w:rPr>
        <w:tab/>
        <w:t>Determination of appeal</w:t>
      </w:r>
      <w:bookmarkEnd w:id="362"/>
      <w:bookmarkEnd w:id="363"/>
      <w:bookmarkEnd w:id="364"/>
      <w:bookmarkEnd w:id="365"/>
      <w:bookmarkEnd w:id="366"/>
      <w:bookmarkEnd w:id="367"/>
      <w:bookmarkEnd w:id="368"/>
      <w:r>
        <w:rPr>
          <w:snapToGrid w:val="0"/>
        </w:rPr>
        <w:t xml:space="preserve"> </w:t>
      </w:r>
    </w:p>
    <w:p>
      <w:pPr>
        <w:pStyle w:val="Indenta"/>
        <w:tabs>
          <w:tab w:val="left" w:pos="284"/>
        </w:tabs>
        <w:spacing w:before="160"/>
        <w:rPr>
          <w:snapToGrid w:val="0"/>
        </w:rPr>
      </w:pPr>
      <w:r>
        <w:rPr>
          <w:snapToGrid w:val="0"/>
        </w:rPr>
        <w:tab/>
        <w:t>(1)</w:t>
      </w:r>
      <w:r>
        <w:rPr>
          <w:snapToGrid w:val="0"/>
        </w:rPr>
        <w:tab/>
        <w:t>(a)</w:t>
      </w:r>
      <w:r>
        <w:rPr>
          <w:snapToGrid w:val="0"/>
        </w:rPr>
        <w:tab/>
        <w:t>Upon an appeal the Board may confirm, modify or reverse any decision, finding or punishment appealed against or make such other order thereon which the Board deems just and the decision of the Board is final.</w:t>
      </w:r>
    </w:p>
    <w:p>
      <w:pPr>
        <w:pStyle w:val="Indenta"/>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Indenta"/>
        <w:rPr>
          <w:snapToGrid w:val="0"/>
        </w:rPr>
      </w:pPr>
      <w:r>
        <w:rPr>
          <w:snapToGrid w:val="0"/>
        </w:rPr>
        <w:tab/>
        <w:t>(c)</w:t>
      </w:r>
      <w:r>
        <w:rPr>
          <w:snapToGrid w:val="0"/>
        </w:rPr>
        <w:tab/>
        <w:t>Costs awarded against an appellant are recoverable in a court of competent jurisdiction as a debt due to the Crown.</w:t>
      </w:r>
    </w:p>
    <w:p>
      <w:pPr>
        <w:pStyle w:val="Indenta"/>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69" w:name="_Toc469992930"/>
      <w:bookmarkStart w:id="370" w:name="_Toc489416985"/>
      <w:bookmarkStart w:id="371" w:name="_Toc37135814"/>
      <w:bookmarkStart w:id="372" w:name="_Toc105561268"/>
      <w:bookmarkStart w:id="373" w:name="_Toc151540180"/>
      <w:bookmarkStart w:id="374" w:name="_Toc179951770"/>
      <w:bookmarkStart w:id="375" w:name="_Toc157940496"/>
      <w:r>
        <w:rPr>
          <w:rStyle w:val="CharSectno"/>
        </w:rPr>
        <w:t>33I</w:t>
      </w:r>
      <w:r>
        <w:rPr>
          <w:snapToGrid w:val="0"/>
        </w:rPr>
        <w:t>.</w:t>
      </w:r>
      <w:r>
        <w:rPr>
          <w:snapToGrid w:val="0"/>
        </w:rPr>
        <w:tab/>
        <w:t>Decision</w:t>
      </w:r>
      <w:bookmarkEnd w:id="369"/>
      <w:bookmarkEnd w:id="370"/>
      <w:r>
        <w:rPr>
          <w:snapToGrid w:val="0"/>
        </w:rPr>
        <w:t xml:space="preserve"> to be sent to Commissioner</w:t>
      </w:r>
      <w:bookmarkEnd w:id="371"/>
      <w:bookmarkEnd w:id="372"/>
      <w:bookmarkEnd w:id="373"/>
      <w:bookmarkEnd w:id="374"/>
      <w:bookmarkEnd w:id="375"/>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76" w:name="_Toc469992931"/>
      <w:bookmarkStart w:id="377" w:name="_Toc489416986"/>
      <w:bookmarkStart w:id="378" w:name="_Toc37135815"/>
      <w:bookmarkStart w:id="379" w:name="_Toc105561269"/>
      <w:bookmarkStart w:id="380" w:name="_Toc151540181"/>
      <w:bookmarkStart w:id="381" w:name="_Toc179951771"/>
      <w:bookmarkStart w:id="382" w:name="_Toc157940497"/>
      <w:r>
        <w:rPr>
          <w:rStyle w:val="CharSectno"/>
        </w:rPr>
        <w:t>33J</w:t>
      </w:r>
      <w:r>
        <w:rPr>
          <w:snapToGrid w:val="0"/>
        </w:rPr>
        <w:t>.</w:t>
      </w:r>
      <w:r>
        <w:rPr>
          <w:snapToGrid w:val="0"/>
        </w:rPr>
        <w:tab/>
        <w:t>Regulations</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83" w:name="_Toc72642960"/>
      <w:bookmarkStart w:id="384" w:name="_Toc72913514"/>
      <w:bookmarkStart w:id="385" w:name="_Toc74026587"/>
      <w:bookmarkStart w:id="386" w:name="_Toc74033813"/>
      <w:bookmarkStart w:id="387" w:name="_Toc78103924"/>
      <w:bookmarkStart w:id="388" w:name="_Toc78104630"/>
      <w:bookmarkStart w:id="389" w:name="_Toc78792330"/>
      <w:bookmarkStart w:id="390" w:name="_Toc79216696"/>
      <w:bookmarkStart w:id="391" w:name="_Toc82494216"/>
      <w:bookmarkStart w:id="392" w:name="_Toc82494716"/>
      <w:bookmarkStart w:id="393" w:name="_Toc84058377"/>
      <w:bookmarkStart w:id="394" w:name="_Toc89494827"/>
      <w:bookmarkStart w:id="395" w:name="_Toc89582392"/>
      <w:bookmarkStart w:id="396" w:name="_Toc90709631"/>
      <w:bookmarkStart w:id="397" w:name="_Toc90709816"/>
      <w:bookmarkStart w:id="398" w:name="_Toc90865012"/>
      <w:bookmarkStart w:id="399" w:name="_Toc92699848"/>
      <w:bookmarkStart w:id="400" w:name="_Toc96999550"/>
      <w:bookmarkStart w:id="401" w:name="_Toc100736553"/>
      <w:bookmarkStart w:id="402" w:name="_Toc101155005"/>
      <w:bookmarkStart w:id="403" w:name="_Toc101336158"/>
      <w:bookmarkStart w:id="404" w:name="_Toc101337612"/>
      <w:bookmarkStart w:id="405" w:name="_Toc102276223"/>
      <w:bookmarkStart w:id="406" w:name="_Toc103594099"/>
      <w:bookmarkStart w:id="407" w:name="_Toc103594333"/>
      <w:bookmarkStart w:id="408" w:name="_Toc103657063"/>
      <w:bookmarkStart w:id="409" w:name="_Toc104109148"/>
      <w:bookmarkStart w:id="410" w:name="_Toc104865831"/>
      <w:bookmarkStart w:id="411" w:name="_Toc104867069"/>
      <w:bookmarkStart w:id="412" w:name="_Toc104955165"/>
      <w:bookmarkStart w:id="413" w:name="_Toc105210014"/>
      <w:bookmarkStart w:id="414" w:name="_Toc105561270"/>
      <w:bookmarkStart w:id="415" w:name="_Toc151540182"/>
      <w:bookmarkStart w:id="416" w:name="_Toc151540316"/>
      <w:bookmarkStart w:id="417" w:name="_Toc151540442"/>
      <w:bookmarkStart w:id="418" w:name="_Toc151796182"/>
      <w:bookmarkStart w:id="419" w:name="_Toc157940498"/>
      <w:bookmarkStart w:id="420" w:name="_Toc170709748"/>
      <w:bookmarkStart w:id="421" w:name="_Toc179951772"/>
      <w:bookmarkStart w:id="422" w:name="_Toc480172792"/>
      <w:r>
        <w:rPr>
          <w:rStyle w:val="CharPartNo"/>
        </w:rPr>
        <w:t>Part IIB</w:t>
      </w:r>
      <w:r>
        <w:rPr>
          <w:b w:val="0"/>
        </w:rPr>
        <w:t> </w:t>
      </w:r>
      <w:r>
        <w:t>—</w:t>
      </w:r>
      <w:r>
        <w:rPr>
          <w:b w:val="0"/>
        </w:rPr>
        <w:t> </w:t>
      </w:r>
      <w:r>
        <w:rPr>
          <w:rStyle w:val="CharPartText"/>
        </w:rPr>
        <w:t>Removal of members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ind w:left="890"/>
        <w:rPr>
          <w:snapToGrid w:val="0"/>
        </w:rPr>
      </w:pPr>
      <w:r>
        <w:rPr>
          <w:snapToGrid w:val="0"/>
        </w:rPr>
        <w:tab/>
        <w:t xml:space="preserve">[Heading inserted by No. 7 of 2003 s. 6.] </w:t>
      </w:r>
    </w:p>
    <w:p>
      <w:pPr>
        <w:pStyle w:val="Heading3"/>
      </w:pPr>
      <w:bookmarkStart w:id="423" w:name="_Toc72642961"/>
      <w:bookmarkStart w:id="424" w:name="_Toc72913515"/>
      <w:bookmarkStart w:id="425" w:name="_Toc74026588"/>
      <w:bookmarkStart w:id="426" w:name="_Toc74033814"/>
      <w:bookmarkStart w:id="427" w:name="_Toc78103925"/>
      <w:bookmarkStart w:id="428" w:name="_Toc78104631"/>
      <w:bookmarkStart w:id="429" w:name="_Toc78792331"/>
      <w:bookmarkStart w:id="430" w:name="_Toc79216697"/>
      <w:bookmarkStart w:id="431" w:name="_Toc82494217"/>
      <w:bookmarkStart w:id="432" w:name="_Toc82494717"/>
      <w:bookmarkStart w:id="433" w:name="_Toc84058378"/>
      <w:bookmarkStart w:id="434" w:name="_Toc89494828"/>
      <w:bookmarkStart w:id="435" w:name="_Toc89582393"/>
      <w:bookmarkStart w:id="436" w:name="_Toc90709632"/>
      <w:bookmarkStart w:id="437" w:name="_Toc90709817"/>
      <w:bookmarkStart w:id="438" w:name="_Toc90865013"/>
      <w:bookmarkStart w:id="439" w:name="_Toc92699849"/>
      <w:bookmarkStart w:id="440" w:name="_Toc96999551"/>
      <w:bookmarkStart w:id="441" w:name="_Toc100736554"/>
      <w:bookmarkStart w:id="442" w:name="_Toc101155006"/>
      <w:bookmarkStart w:id="443" w:name="_Toc101336159"/>
      <w:bookmarkStart w:id="444" w:name="_Toc101337613"/>
      <w:bookmarkStart w:id="445" w:name="_Toc102276224"/>
      <w:bookmarkStart w:id="446" w:name="_Toc103594100"/>
      <w:bookmarkStart w:id="447" w:name="_Toc103594334"/>
      <w:bookmarkStart w:id="448" w:name="_Toc103657064"/>
      <w:bookmarkStart w:id="449" w:name="_Toc104109149"/>
      <w:bookmarkStart w:id="450" w:name="_Toc104865832"/>
      <w:bookmarkStart w:id="451" w:name="_Toc104867070"/>
      <w:bookmarkStart w:id="452" w:name="_Toc104955166"/>
      <w:bookmarkStart w:id="453" w:name="_Toc105210015"/>
      <w:bookmarkStart w:id="454" w:name="_Toc105561271"/>
      <w:bookmarkStart w:id="455" w:name="_Toc151540183"/>
      <w:bookmarkStart w:id="456" w:name="_Toc151540317"/>
      <w:bookmarkStart w:id="457" w:name="_Toc151540443"/>
      <w:bookmarkStart w:id="458" w:name="_Toc151796183"/>
      <w:bookmarkStart w:id="459" w:name="_Toc157940499"/>
      <w:bookmarkStart w:id="460" w:name="_Toc170709749"/>
      <w:bookmarkStart w:id="461" w:name="_Toc179951773"/>
      <w:r>
        <w:rPr>
          <w:rStyle w:val="CharDivNo"/>
        </w:rPr>
        <w:t>Division 1</w:t>
      </w:r>
      <w:r>
        <w:t> — </w:t>
      </w:r>
      <w:r>
        <w:rPr>
          <w:rStyle w:val="CharDivText"/>
        </w:rPr>
        <w:t>Preliminary</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ind w:left="890"/>
        <w:rPr>
          <w:snapToGrid w:val="0"/>
        </w:rPr>
      </w:pPr>
      <w:r>
        <w:rPr>
          <w:snapToGrid w:val="0"/>
        </w:rPr>
        <w:tab/>
        <w:t xml:space="preserve">[Heading inserted by No. 7 of 2003 s. 6.] </w:t>
      </w:r>
    </w:p>
    <w:p>
      <w:pPr>
        <w:pStyle w:val="Heading5"/>
      </w:pPr>
      <w:bookmarkStart w:id="462" w:name="_Toc105561272"/>
      <w:bookmarkStart w:id="463" w:name="_Toc151540184"/>
      <w:bookmarkStart w:id="464" w:name="_Toc179951774"/>
      <w:bookmarkStart w:id="465" w:name="_Toc157940500"/>
      <w:r>
        <w:rPr>
          <w:rStyle w:val="CharSectno"/>
        </w:rPr>
        <w:t>33K</w:t>
      </w:r>
      <w:r>
        <w:t>.</w:t>
      </w:r>
      <w:r>
        <w:tab/>
        <w:t>Interpretation</w:t>
      </w:r>
      <w:bookmarkEnd w:id="462"/>
      <w:bookmarkEnd w:id="463"/>
      <w:bookmarkEnd w:id="464"/>
      <w:bookmarkEnd w:id="465"/>
    </w:p>
    <w:p>
      <w:pPr>
        <w:pStyle w:val="Subsection"/>
      </w:pPr>
      <w:r>
        <w:tab/>
      </w:r>
      <w:r>
        <w:tab/>
        <w:t xml:space="preserve">In this Part, unless the contrary intention appears — </w:t>
      </w:r>
    </w:p>
    <w:p>
      <w:pPr>
        <w:pStyle w:val="Defstart"/>
      </w:pPr>
      <w:r>
        <w:rPr>
          <w:b/>
        </w:rPr>
        <w:tab/>
        <w:t>“</w:t>
      </w:r>
      <w:r>
        <w:rPr>
          <w:rStyle w:val="CharDefText"/>
        </w:rPr>
        <w:t>appellant</w:t>
      </w:r>
      <w:r>
        <w:rPr>
          <w:b/>
        </w:rPr>
        <w:t>”</w:t>
      </w:r>
      <w:r>
        <w:t xml:space="preserve"> means a person who institutes an appeal under section 33P;</w:t>
      </w:r>
    </w:p>
    <w:p>
      <w:pPr>
        <w:pStyle w:val="Defstart"/>
      </w:pPr>
      <w:r>
        <w:rPr>
          <w:b/>
        </w:rPr>
        <w:tab/>
        <w:t>“</w:t>
      </w:r>
      <w:r>
        <w:rPr>
          <w:rStyle w:val="CharDefText"/>
        </w:rPr>
        <w:t>Chief Commissioner</w:t>
      </w:r>
      <w:r>
        <w:rPr>
          <w:b/>
        </w:rPr>
        <w:t>”</w:t>
      </w:r>
      <w:r>
        <w:t xml:space="preserve"> has the same meaning as it has in the </w:t>
      </w:r>
      <w:r>
        <w:rPr>
          <w:i/>
        </w:rPr>
        <w:t>Industrial Relations Act 1979</w:t>
      </w:r>
      <w:r>
        <w:t>;</w:t>
      </w:r>
    </w:p>
    <w:p>
      <w:pPr>
        <w:pStyle w:val="Defstart"/>
      </w:pPr>
      <w:r>
        <w:rPr>
          <w:b/>
        </w:rPr>
        <w:tab/>
        <w:t>“</w:t>
      </w:r>
      <w:r>
        <w:rPr>
          <w:rStyle w:val="CharDefText"/>
        </w:rPr>
        <w:t>industrial Commissioner</w:t>
      </w:r>
      <w:r>
        <w:rPr>
          <w:b/>
        </w:rPr>
        <w:t>”</w:t>
      </w:r>
      <w:r>
        <w:t xml:space="preserve"> has the same meaning as “Commissioner” has in the </w:t>
      </w:r>
      <w:r>
        <w:rPr>
          <w:i/>
        </w:rPr>
        <w:t>Industrial Relations Act 1979</w:t>
      </w:r>
      <w:r>
        <w:t>;</w:t>
      </w:r>
    </w:p>
    <w:p>
      <w:pPr>
        <w:pStyle w:val="Defstart"/>
      </w:pPr>
      <w:r>
        <w:rPr>
          <w:b/>
        </w:rPr>
        <w:tab/>
        <w:t>“</w:t>
      </w:r>
      <w:r>
        <w:rPr>
          <w:rStyle w:val="CharDefText"/>
        </w:rPr>
        <w:t>legal practitioner</w:t>
      </w:r>
      <w:r>
        <w:rPr>
          <w:b/>
        </w:rPr>
        <w:t>”</w:t>
      </w:r>
      <w:r>
        <w:t xml:space="preserve"> has the same meaning as “practitioner” has in the </w:t>
      </w:r>
      <w:r>
        <w:rPr>
          <w:i/>
        </w:rPr>
        <w:t>Legal Practitioners Act 1893</w:t>
      </w:r>
      <w:r>
        <w:t>;</w:t>
      </w:r>
    </w:p>
    <w:p>
      <w:pPr>
        <w:pStyle w:val="Defstart"/>
      </w:pPr>
      <w:r>
        <w:rPr>
          <w:b/>
        </w:rPr>
        <w:tab/>
        <w:t>“</w:t>
      </w:r>
      <w:r>
        <w:rPr>
          <w:rStyle w:val="CharDefText"/>
        </w:rPr>
        <w:t>member</w:t>
      </w:r>
      <w:r>
        <w:rPr>
          <w:b/>
        </w:rPr>
        <w:t>”</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aide;</w:t>
      </w:r>
    </w:p>
    <w:p>
      <w:pPr>
        <w:pStyle w:val="Defstart"/>
      </w:pPr>
      <w:r>
        <w:rPr>
          <w:b/>
        </w:rPr>
        <w:tab/>
        <w:t>“</w:t>
      </w:r>
      <w:r>
        <w:rPr>
          <w:rStyle w:val="CharDefText"/>
        </w:rPr>
        <w:t>removal action</w:t>
      </w:r>
      <w:r>
        <w:rPr>
          <w:b/>
        </w:rPr>
        <w:t>”</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revocation of the appointment of an aboriginal aide under section 38A(1a);</w:t>
      </w:r>
    </w:p>
    <w:p>
      <w:pPr>
        <w:pStyle w:val="Defstart"/>
        <w:keepNext/>
        <w:keepLines/>
      </w:pPr>
      <w:r>
        <w:rPr>
          <w:b/>
        </w:rPr>
        <w:tab/>
        <w:t>“</w:t>
      </w:r>
      <w:r>
        <w:rPr>
          <w:rStyle w:val="CharDefText"/>
        </w:rPr>
        <w:t>removal from office</w:t>
      </w:r>
      <w:r>
        <w:rPr>
          <w:b/>
        </w:rPr>
        <w:t>”</w:t>
      </w:r>
      <w:r>
        <w:t xml:space="preserve"> means — </w:t>
      </w:r>
    </w:p>
    <w:p>
      <w:pPr>
        <w:pStyle w:val="Defpara"/>
      </w:pPr>
      <w:r>
        <w:tab/>
        <w:t>(a)</w:t>
      </w:r>
      <w:r>
        <w:tab/>
        <w:t>a removal under section 8; or</w:t>
      </w:r>
    </w:p>
    <w:p>
      <w:pPr>
        <w:pStyle w:val="Defpara"/>
      </w:pPr>
      <w:r>
        <w:tab/>
        <w:t>(b)</w:t>
      </w:r>
      <w:r>
        <w:tab/>
        <w:t>a revocation of the appointment of an aboriginal aide under section 38A(1a);</w:t>
      </w:r>
    </w:p>
    <w:p>
      <w:pPr>
        <w:pStyle w:val="Defstart"/>
      </w:pPr>
      <w:r>
        <w:rPr>
          <w:b/>
        </w:rPr>
        <w:tab/>
        <w:t>“</w:t>
      </w:r>
      <w:r>
        <w:rPr>
          <w:rStyle w:val="CharDefText"/>
        </w:rPr>
        <w:t>Senior Commissioner</w:t>
      </w:r>
      <w:r>
        <w:rPr>
          <w:b/>
        </w:rPr>
        <w:t>”</w:t>
      </w:r>
      <w:r>
        <w:t xml:space="preserve"> has the same meaning as it has in the </w:t>
      </w:r>
      <w:r>
        <w:rPr>
          <w:i/>
        </w:rPr>
        <w:t>Industrial Relations Act 1979</w:t>
      </w:r>
      <w:r>
        <w:t>;</w:t>
      </w:r>
    </w:p>
    <w:p>
      <w:pPr>
        <w:pStyle w:val="Defstart"/>
      </w:pPr>
      <w:r>
        <w:rPr>
          <w:b/>
        </w:rPr>
        <w:tab/>
        <w:t>“</w:t>
      </w:r>
      <w:r>
        <w:rPr>
          <w:rStyle w:val="CharDefText"/>
        </w:rPr>
        <w:t>WAIRC</w:t>
      </w:r>
      <w:r>
        <w:rPr>
          <w:b/>
        </w:rPr>
        <w:t>”</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w:t>
      </w:r>
    </w:p>
    <w:p>
      <w:pPr>
        <w:pStyle w:val="Heading3"/>
      </w:pPr>
      <w:bookmarkStart w:id="466" w:name="_Toc72642963"/>
      <w:bookmarkStart w:id="467" w:name="_Toc72913517"/>
      <w:bookmarkStart w:id="468" w:name="_Toc74026590"/>
      <w:bookmarkStart w:id="469" w:name="_Toc74033816"/>
      <w:bookmarkStart w:id="470" w:name="_Toc78103927"/>
      <w:bookmarkStart w:id="471" w:name="_Toc78104633"/>
      <w:bookmarkStart w:id="472" w:name="_Toc78792333"/>
      <w:bookmarkStart w:id="473" w:name="_Toc79216699"/>
      <w:bookmarkStart w:id="474" w:name="_Toc82494219"/>
      <w:bookmarkStart w:id="475" w:name="_Toc82494719"/>
      <w:bookmarkStart w:id="476" w:name="_Toc84058380"/>
      <w:bookmarkStart w:id="477" w:name="_Toc89494830"/>
      <w:bookmarkStart w:id="478" w:name="_Toc89582395"/>
      <w:bookmarkStart w:id="479" w:name="_Toc90709634"/>
      <w:bookmarkStart w:id="480" w:name="_Toc90709819"/>
      <w:bookmarkStart w:id="481" w:name="_Toc90865015"/>
      <w:bookmarkStart w:id="482" w:name="_Toc92699851"/>
      <w:bookmarkStart w:id="483" w:name="_Toc96999553"/>
      <w:bookmarkStart w:id="484" w:name="_Toc100736556"/>
      <w:bookmarkStart w:id="485" w:name="_Toc101155008"/>
      <w:bookmarkStart w:id="486" w:name="_Toc101336161"/>
      <w:bookmarkStart w:id="487" w:name="_Toc101337615"/>
      <w:bookmarkStart w:id="488" w:name="_Toc102276226"/>
      <w:bookmarkStart w:id="489" w:name="_Toc103594102"/>
      <w:bookmarkStart w:id="490" w:name="_Toc103594336"/>
      <w:bookmarkStart w:id="491" w:name="_Toc103657066"/>
      <w:bookmarkStart w:id="492" w:name="_Toc104109151"/>
      <w:bookmarkStart w:id="493" w:name="_Toc104865834"/>
      <w:bookmarkStart w:id="494" w:name="_Toc104867072"/>
      <w:bookmarkStart w:id="495" w:name="_Toc104955168"/>
      <w:bookmarkStart w:id="496" w:name="_Toc105210017"/>
      <w:bookmarkStart w:id="497" w:name="_Toc105561273"/>
      <w:bookmarkStart w:id="498" w:name="_Toc151540185"/>
      <w:bookmarkStart w:id="499" w:name="_Toc151540319"/>
      <w:bookmarkStart w:id="500" w:name="_Toc151540445"/>
      <w:bookmarkStart w:id="501" w:name="_Toc151796185"/>
      <w:bookmarkStart w:id="502" w:name="_Toc157940501"/>
      <w:bookmarkStart w:id="503" w:name="_Toc170709751"/>
      <w:bookmarkStart w:id="504" w:name="_Toc179951775"/>
      <w:r>
        <w:rPr>
          <w:rStyle w:val="CharDivNo"/>
        </w:rPr>
        <w:t>Division 2</w:t>
      </w:r>
      <w:r>
        <w:t> — </w:t>
      </w:r>
      <w:r>
        <w:rPr>
          <w:rStyle w:val="CharDivText"/>
        </w:rPr>
        <w:t>Removal of members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ind w:left="890"/>
        <w:rPr>
          <w:snapToGrid w:val="0"/>
        </w:rPr>
      </w:pPr>
      <w:r>
        <w:rPr>
          <w:snapToGrid w:val="0"/>
        </w:rPr>
        <w:tab/>
        <w:t xml:space="preserve">[Heading inserted by No. 7 of 2003 s. 6.] </w:t>
      </w:r>
    </w:p>
    <w:p>
      <w:pPr>
        <w:pStyle w:val="Heading5"/>
      </w:pPr>
      <w:bookmarkStart w:id="505" w:name="_Toc105561274"/>
      <w:bookmarkStart w:id="506" w:name="_Toc151540186"/>
      <w:bookmarkStart w:id="507" w:name="_Toc179951776"/>
      <w:bookmarkStart w:id="508" w:name="_Toc157940502"/>
      <w:r>
        <w:rPr>
          <w:rStyle w:val="CharSectno"/>
        </w:rPr>
        <w:t>33L</w:t>
      </w:r>
      <w:r>
        <w:t>.</w:t>
      </w:r>
      <w:r>
        <w:tab/>
        <w:t>Notice of loss of confidence to be given before removal action is taken</w:t>
      </w:r>
      <w:bookmarkEnd w:id="505"/>
      <w:bookmarkEnd w:id="506"/>
      <w:bookmarkEnd w:id="507"/>
      <w:bookmarkEnd w:id="508"/>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09" w:name="_Toc105561275"/>
      <w:bookmarkStart w:id="510" w:name="_Toc151540187"/>
      <w:bookmarkStart w:id="511" w:name="_Toc179951777"/>
      <w:bookmarkStart w:id="512" w:name="_Toc157940503"/>
      <w:r>
        <w:rPr>
          <w:rStyle w:val="CharSectno"/>
        </w:rPr>
        <w:t>33M</w:t>
      </w:r>
      <w:r>
        <w:t>.</w:t>
      </w:r>
      <w:r>
        <w:tab/>
        <w:t>Maintenance payment</w:t>
      </w:r>
      <w:bookmarkEnd w:id="509"/>
      <w:bookmarkEnd w:id="510"/>
      <w:bookmarkEnd w:id="511"/>
      <w:bookmarkEnd w:id="512"/>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13" w:name="_Toc105561276"/>
      <w:bookmarkStart w:id="514" w:name="_Toc151540188"/>
      <w:bookmarkStart w:id="515" w:name="_Toc179951778"/>
      <w:bookmarkStart w:id="516" w:name="_Toc157940504"/>
      <w:r>
        <w:rPr>
          <w:rStyle w:val="CharSectno"/>
        </w:rPr>
        <w:t>33N</w:t>
      </w:r>
      <w:r>
        <w:t>.</w:t>
      </w:r>
      <w:r>
        <w:tab/>
        <w:t>Revocation of removal action</w:t>
      </w:r>
      <w:bookmarkEnd w:id="513"/>
      <w:bookmarkEnd w:id="514"/>
      <w:bookmarkEnd w:id="515"/>
      <w:bookmarkEnd w:id="516"/>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17" w:name="_Toc105561277"/>
      <w:bookmarkStart w:id="518" w:name="_Toc151540189"/>
      <w:bookmarkStart w:id="519" w:name="_Toc179951779"/>
      <w:bookmarkStart w:id="520" w:name="_Toc157940505"/>
      <w:r>
        <w:rPr>
          <w:rStyle w:val="CharSectno"/>
        </w:rPr>
        <w:t>33O</w:t>
      </w:r>
      <w:r>
        <w:t>.</w:t>
      </w:r>
      <w:r>
        <w:tab/>
        <w:t>Resignation of member who has been removed</w:t>
      </w:r>
      <w:bookmarkEnd w:id="517"/>
      <w:bookmarkEnd w:id="518"/>
      <w:bookmarkEnd w:id="519"/>
      <w:bookmarkEnd w:id="520"/>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21" w:name="_Toc72642968"/>
      <w:bookmarkStart w:id="522" w:name="_Toc72913522"/>
      <w:bookmarkStart w:id="523" w:name="_Toc74026595"/>
      <w:bookmarkStart w:id="524" w:name="_Toc74033821"/>
      <w:bookmarkStart w:id="525" w:name="_Toc78103932"/>
      <w:bookmarkStart w:id="526" w:name="_Toc78104638"/>
      <w:bookmarkStart w:id="527" w:name="_Toc78792338"/>
      <w:bookmarkStart w:id="528" w:name="_Toc79216704"/>
      <w:bookmarkStart w:id="529" w:name="_Toc82494224"/>
      <w:bookmarkStart w:id="530" w:name="_Toc82494724"/>
      <w:bookmarkStart w:id="531" w:name="_Toc84058385"/>
      <w:bookmarkStart w:id="532" w:name="_Toc89494835"/>
      <w:bookmarkStart w:id="533" w:name="_Toc89582400"/>
      <w:bookmarkStart w:id="534" w:name="_Toc90709639"/>
      <w:bookmarkStart w:id="535" w:name="_Toc90709824"/>
      <w:bookmarkStart w:id="536" w:name="_Toc90865020"/>
      <w:bookmarkStart w:id="537" w:name="_Toc92699856"/>
      <w:bookmarkStart w:id="538" w:name="_Toc96999558"/>
      <w:bookmarkStart w:id="539" w:name="_Toc100736561"/>
      <w:bookmarkStart w:id="540" w:name="_Toc101155013"/>
      <w:bookmarkStart w:id="541" w:name="_Toc101336166"/>
      <w:bookmarkStart w:id="542" w:name="_Toc101337620"/>
      <w:bookmarkStart w:id="543" w:name="_Toc102276231"/>
      <w:bookmarkStart w:id="544" w:name="_Toc103594107"/>
      <w:bookmarkStart w:id="545" w:name="_Toc103594341"/>
      <w:bookmarkStart w:id="546" w:name="_Toc103657071"/>
      <w:bookmarkStart w:id="547" w:name="_Toc104109156"/>
      <w:bookmarkStart w:id="548" w:name="_Toc104865839"/>
      <w:bookmarkStart w:id="549" w:name="_Toc104867077"/>
      <w:bookmarkStart w:id="550" w:name="_Toc104955173"/>
      <w:bookmarkStart w:id="551" w:name="_Toc105210022"/>
      <w:bookmarkStart w:id="552" w:name="_Toc105561278"/>
      <w:bookmarkStart w:id="553" w:name="_Toc151540190"/>
      <w:bookmarkStart w:id="554" w:name="_Toc151540324"/>
      <w:bookmarkStart w:id="555" w:name="_Toc151540450"/>
      <w:bookmarkStart w:id="556" w:name="_Toc151796190"/>
      <w:bookmarkStart w:id="557" w:name="_Toc157940506"/>
      <w:bookmarkStart w:id="558" w:name="_Toc170709756"/>
      <w:bookmarkStart w:id="559" w:name="_Toc179951780"/>
      <w:r>
        <w:rPr>
          <w:rStyle w:val="CharDivNo"/>
        </w:rPr>
        <w:t>Division 3</w:t>
      </w:r>
      <w:r>
        <w:t> — </w:t>
      </w:r>
      <w:r>
        <w:rPr>
          <w:rStyle w:val="CharDivText"/>
        </w:rPr>
        <w:t>Appeal in relation to removal</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ind w:left="890"/>
        <w:rPr>
          <w:snapToGrid w:val="0"/>
        </w:rPr>
      </w:pPr>
      <w:r>
        <w:rPr>
          <w:snapToGrid w:val="0"/>
        </w:rPr>
        <w:tab/>
        <w:t xml:space="preserve">[Heading inserted by No. 7 of 2003 s. 6.] </w:t>
      </w:r>
    </w:p>
    <w:p>
      <w:pPr>
        <w:pStyle w:val="Heading5"/>
      </w:pPr>
      <w:bookmarkStart w:id="560" w:name="_Toc105561279"/>
      <w:bookmarkStart w:id="561" w:name="_Toc151540191"/>
      <w:bookmarkStart w:id="562" w:name="_Toc179951781"/>
      <w:bookmarkStart w:id="563" w:name="_Toc157940507"/>
      <w:r>
        <w:rPr>
          <w:rStyle w:val="CharSectno"/>
        </w:rPr>
        <w:t>33P</w:t>
      </w:r>
      <w:r>
        <w:t>.</w:t>
      </w:r>
      <w:r>
        <w:tab/>
        <w:t>Appeal right</w:t>
      </w:r>
      <w:bookmarkEnd w:id="560"/>
      <w:bookmarkEnd w:id="561"/>
      <w:bookmarkEnd w:id="562"/>
      <w:bookmarkEnd w:id="563"/>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564" w:name="_Toc105561280"/>
      <w:bookmarkStart w:id="565" w:name="_Toc151540192"/>
      <w:bookmarkStart w:id="566" w:name="_Toc179951782"/>
      <w:bookmarkStart w:id="567" w:name="_Toc157940508"/>
      <w:r>
        <w:rPr>
          <w:rStyle w:val="CharSectno"/>
        </w:rPr>
        <w:t>33Q</w:t>
      </w:r>
      <w:r>
        <w:t>.</w:t>
      </w:r>
      <w:r>
        <w:tab/>
        <w:t>Proceedings on appeal</w:t>
      </w:r>
      <w:bookmarkEnd w:id="564"/>
      <w:bookmarkEnd w:id="565"/>
      <w:bookmarkEnd w:id="566"/>
      <w:bookmarkEnd w:id="56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568" w:name="_Toc105561281"/>
      <w:bookmarkStart w:id="569" w:name="_Toc151540193"/>
      <w:bookmarkStart w:id="570" w:name="_Toc179951783"/>
      <w:bookmarkStart w:id="571" w:name="_Toc157940509"/>
      <w:r>
        <w:rPr>
          <w:rStyle w:val="CharSectno"/>
        </w:rPr>
        <w:t>33R</w:t>
      </w:r>
      <w:r>
        <w:t>.</w:t>
      </w:r>
      <w:r>
        <w:tab/>
        <w:t>New evidence on appeal</w:t>
      </w:r>
      <w:bookmarkEnd w:id="568"/>
      <w:bookmarkEnd w:id="569"/>
      <w:bookmarkEnd w:id="570"/>
      <w:bookmarkEnd w:id="571"/>
    </w:p>
    <w:p>
      <w:pPr>
        <w:pStyle w:val="Subsection"/>
        <w:spacing w:before="120"/>
      </w:pPr>
      <w:r>
        <w:tab/>
        <w:t>(1)</w:t>
      </w:r>
      <w:r>
        <w:tab/>
        <w:t>New evidence shall not be tendered to the WAIRC during a hearing of an appeal instituted under this Part unless the Commission grants leave under subsection (2) or (3).</w:t>
      </w:r>
    </w:p>
    <w:p>
      <w:pPr>
        <w:pStyle w:val="Subsection"/>
        <w:spacing w:before="120"/>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spacing w:before="120"/>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spacing w:before="120"/>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t>“</w:t>
      </w:r>
      <w:r>
        <w:rPr>
          <w:rStyle w:val="CharDefText"/>
        </w:rPr>
        <w:t>new evidence</w:t>
      </w:r>
      <w:r>
        <w:rPr>
          <w:b/>
        </w:rPr>
        <w:t>”</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72" w:name="_Toc105561282"/>
      <w:bookmarkStart w:id="573" w:name="_Toc151540194"/>
      <w:bookmarkStart w:id="574" w:name="_Toc179951784"/>
      <w:bookmarkStart w:id="575" w:name="_Toc157940510"/>
      <w:r>
        <w:rPr>
          <w:rStyle w:val="CharSectno"/>
        </w:rPr>
        <w:t>33S</w:t>
      </w:r>
      <w:r>
        <w:t>.</w:t>
      </w:r>
      <w:r>
        <w:tab/>
        <w:t xml:space="preserve">Application of </w:t>
      </w:r>
      <w:r>
        <w:rPr>
          <w:i/>
        </w:rPr>
        <w:t>Industrial Relations Act 1979</w:t>
      </w:r>
      <w:r>
        <w:t xml:space="preserve"> to appeals</w:t>
      </w:r>
      <w:bookmarkEnd w:id="572"/>
      <w:bookmarkEnd w:id="573"/>
      <w:bookmarkEnd w:id="574"/>
      <w:bookmarkEnd w:id="575"/>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576" w:name="_Toc103657076"/>
      <w:r>
        <w:rPr>
          <w:b/>
        </w:rPr>
        <w:t>Table</w:t>
      </w:r>
      <w:bookmarkEnd w:id="576"/>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577" w:name="_Toc105561283"/>
      <w:bookmarkStart w:id="578" w:name="_Toc151540195"/>
      <w:bookmarkStart w:id="579" w:name="_Toc179951785"/>
      <w:bookmarkStart w:id="580" w:name="_Toc157940511"/>
      <w:r>
        <w:rPr>
          <w:rStyle w:val="CharSectno"/>
        </w:rPr>
        <w:t>33T</w:t>
      </w:r>
      <w:r>
        <w:t>.</w:t>
      </w:r>
      <w:r>
        <w:tab/>
        <w:t>Adjournment of appeal if appellant charged with offence</w:t>
      </w:r>
      <w:bookmarkEnd w:id="577"/>
      <w:bookmarkEnd w:id="578"/>
      <w:bookmarkEnd w:id="579"/>
      <w:bookmarkEnd w:id="580"/>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81" w:name="_Toc105561284"/>
      <w:bookmarkStart w:id="582" w:name="_Toc151540196"/>
      <w:bookmarkStart w:id="583" w:name="_Toc179951786"/>
      <w:bookmarkStart w:id="584" w:name="_Toc157940512"/>
      <w:r>
        <w:rPr>
          <w:rStyle w:val="CharSectno"/>
        </w:rPr>
        <w:t>33U</w:t>
      </w:r>
      <w:r>
        <w:t>.</w:t>
      </w:r>
      <w:r>
        <w:tab/>
        <w:t>Decision by the WAIRC</w:t>
      </w:r>
      <w:bookmarkEnd w:id="581"/>
      <w:bookmarkEnd w:id="582"/>
      <w:bookmarkEnd w:id="583"/>
      <w:bookmarkEnd w:id="584"/>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85" w:name="_Toc105561285"/>
      <w:bookmarkStart w:id="586" w:name="_Toc151540197"/>
      <w:bookmarkStart w:id="587" w:name="_Toc179951787"/>
      <w:bookmarkStart w:id="588" w:name="_Toc157940513"/>
      <w:r>
        <w:rPr>
          <w:rStyle w:val="CharSectno"/>
        </w:rPr>
        <w:t>33V</w:t>
      </w:r>
      <w:r>
        <w:t>.</w:t>
      </w:r>
      <w:r>
        <w:tab/>
        <w:t>Restriction on publication</w:t>
      </w:r>
      <w:bookmarkEnd w:id="585"/>
      <w:bookmarkEnd w:id="586"/>
      <w:bookmarkEnd w:id="587"/>
      <w:bookmarkEnd w:id="588"/>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89" w:name="_Toc72642976"/>
      <w:bookmarkStart w:id="590" w:name="_Toc72913530"/>
      <w:bookmarkStart w:id="591" w:name="_Toc74026603"/>
      <w:bookmarkStart w:id="592" w:name="_Toc74033829"/>
      <w:bookmarkStart w:id="593" w:name="_Toc78103940"/>
      <w:bookmarkStart w:id="594" w:name="_Toc78104646"/>
      <w:bookmarkStart w:id="595" w:name="_Toc78792346"/>
      <w:bookmarkStart w:id="596" w:name="_Toc79216712"/>
      <w:bookmarkStart w:id="597" w:name="_Toc82494232"/>
      <w:bookmarkStart w:id="598" w:name="_Toc82494732"/>
      <w:bookmarkStart w:id="599" w:name="_Toc84058393"/>
      <w:bookmarkStart w:id="600" w:name="_Toc89494843"/>
      <w:bookmarkStart w:id="601" w:name="_Toc89582408"/>
      <w:bookmarkStart w:id="602" w:name="_Toc90709647"/>
      <w:bookmarkStart w:id="603" w:name="_Toc90709832"/>
      <w:bookmarkStart w:id="604" w:name="_Toc90865028"/>
      <w:bookmarkStart w:id="605" w:name="_Toc92699864"/>
      <w:bookmarkStart w:id="606" w:name="_Toc96999566"/>
      <w:bookmarkStart w:id="607" w:name="_Toc100736569"/>
      <w:bookmarkStart w:id="608" w:name="_Toc101155021"/>
      <w:bookmarkStart w:id="609" w:name="_Toc101336174"/>
      <w:bookmarkStart w:id="610" w:name="_Toc101337628"/>
      <w:bookmarkStart w:id="611" w:name="_Toc102276239"/>
      <w:bookmarkStart w:id="612" w:name="_Toc103594115"/>
      <w:bookmarkStart w:id="613" w:name="_Toc103594349"/>
      <w:bookmarkStart w:id="614" w:name="_Toc103657080"/>
      <w:bookmarkStart w:id="615" w:name="_Toc104109165"/>
      <w:bookmarkStart w:id="616" w:name="_Toc104865848"/>
      <w:bookmarkStart w:id="617" w:name="_Toc104867086"/>
      <w:bookmarkStart w:id="618" w:name="_Toc104955182"/>
      <w:bookmarkStart w:id="619" w:name="_Toc105210030"/>
      <w:bookmarkStart w:id="620" w:name="_Toc105561286"/>
      <w:bookmarkStart w:id="621" w:name="_Toc151540198"/>
      <w:bookmarkStart w:id="622" w:name="_Toc151540332"/>
      <w:bookmarkStart w:id="623" w:name="_Toc151540458"/>
      <w:bookmarkStart w:id="624" w:name="_Toc151796198"/>
      <w:bookmarkStart w:id="625" w:name="_Toc157940514"/>
      <w:bookmarkStart w:id="626" w:name="_Toc170709764"/>
      <w:bookmarkStart w:id="627" w:name="_Toc179951788"/>
      <w:r>
        <w:rPr>
          <w:rStyle w:val="CharDivNo"/>
        </w:rPr>
        <w:t>Division 4</w:t>
      </w:r>
      <w:r>
        <w:t> — </w:t>
      </w:r>
      <w:r>
        <w:rPr>
          <w:rStyle w:val="CharDivText"/>
        </w:rPr>
        <w:t>General</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ind w:left="890"/>
        <w:rPr>
          <w:snapToGrid w:val="0"/>
        </w:rPr>
      </w:pPr>
      <w:r>
        <w:rPr>
          <w:snapToGrid w:val="0"/>
        </w:rPr>
        <w:tab/>
        <w:t xml:space="preserve">[Heading inserted by No. 7 of 2003 s. 6.] </w:t>
      </w:r>
    </w:p>
    <w:p>
      <w:pPr>
        <w:pStyle w:val="Heading5"/>
      </w:pPr>
      <w:bookmarkStart w:id="628" w:name="_Toc105561287"/>
      <w:bookmarkStart w:id="629" w:name="_Toc151540199"/>
      <w:bookmarkStart w:id="630" w:name="_Toc179951789"/>
      <w:bookmarkStart w:id="631" w:name="_Toc157940515"/>
      <w:r>
        <w:rPr>
          <w:rStyle w:val="CharSectno"/>
        </w:rPr>
        <w:t>33W</w:t>
      </w:r>
      <w:r>
        <w:t>.</w:t>
      </w:r>
      <w:r>
        <w:tab/>
        <w:t>Effect of charge for an offence or an acquittal</w:t>
      </w:r>
      <w:bookmarkEnd w:id="628"/>
      <w:bookmarkEnd w:id="629"/>
      <w:bookmarkEnd w:id="630"/>
      <w:bookmarkEnd w:id="631"/>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632" w:name="_Toc105561288"/>
      <w:bookmarkStart w:id="633" w:name="_Toc151540200"/>
      <w:bookmarkStart w:id="634" w:name="_Toc179951790"/>
      <w:bookmarkStart w:id="635" w:name="_Toc157940516"/>
      <w:r>
        <w:rPr>
          <w:rStyle w:val="CharSectno"/>
        </w:rPr>
        <w:t>33X</w:t>
      </w:r>
      <w:r>
        <w:t>.</w:t>
      </w:r>
      <w:r>
        <w:tab/>
        <w:t>Failure to comply with procedure</w:t>
      </w:r>
      <w:bookmarkEnd w:id="632"/>
      <w:bookmarkEnd w:id="633"/>
      <w:bookmarkEnd w:id="634"/>
      <w:bookmarkEnd w:id="635"/>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636" w:name="_Toc105561289"/>
      <w:bookmarkStart w:id="637" w:name="_Toc151540201"/>
      <w:bookmarkStart w:id="638" w:name="_Toc179951791"/>
      <w:bookmarkStart w:id="639" w:name="_Toc157940517"/>
      <w:r>
        <w:rPr>
          <w:rStyle w:val="CharSectno"/>
        </w:rPr>
        <w:t>33Y</w:t>
      </w:r>
      <w:r>
        <w:t>.</w:t>
      </w:r>
      <w:r>
        <w:tab/>
        <w:t>Transfer, standing down and leave of member</w:t>
      </w:r>
      <w:bookmarkEnd w:id="636"/>
      <w:bookmarkEnd w:id="637"/>
      <w:bookmarkEnd w:id="638"/>
      <w:bookmarkEnd w:id="639"/>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640" w:name="_Toc105561290"/>
      <w:bookmarkStart w:id="641" w:name="_Toc151540202"/>
      <w:bookmarkStart w:id="642" w:name="_Toc179951792"/>
      <w:bookmarkStart w:id="643" w:name="_Toc157940518"/>
      <w:r>
        <w:rPr>
          <w:rStyle w:val="CharSectno"/>
        </w:rPr>
        <w:t>33Z</w:t>
      </w:r>
      <w:r>
        <w:t>.</w:t>
      </w:r>
      <w:r>
        <w:tab/>
        <w:t>Review of Part IIB</w:t>
      </w:r>
      <w:bookmarkEnd w:id="640"/>
      <w:bookmarkEnd w:id="641"/>
      <w:bookmarkEnd w:id="642"/>
      <w:bookmarkEnd w:id="643"/>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rPr>
          <w:del w:id="644" w:author="svcMRProcess" w:date="2019-05-10T23:27:00Z"/>
        </w:rPr>
      </w:pPr>
      <w:bookmarkStart w:id="645" w:name="_Toc72642981"/>
      <w:bookmarkStart w:id="646" w:name="_Toc72913535"/>
      <w:bookmarkStart w:id="647" w:name="_Toc74026608"/>
      <w:bookmarkStart w:id="648" w:name="_Toc74033834"/>
      <w:bookmarkStart w:id="649" w:name="_Toc78103945"/>
      <w:bookmarkStart w:id="650" w:name="_Toc78104651"/>
      <w:bookmarkStart w:id="651" w:name="_Toc78792351"/>
      <w:bookmarkStart w:id="652" w:name="_Toc79216717"/>
      <w:bookmarkStart w:id="653" w:name="_Toc82494237"/>
      <w:bookmarkStart w:id="654" w:name="_Toc82494737"/>
      <w:bookmarkStart w:id="655" w:name="_Toc84058398"/>
      <w:bookmarkStart w:id="656" w:name="_Toc89494848"/>
      <w:bookmarkStart w:id="657" w:name="_Toc89582413"/>
      <w:bookmarkStart w:id="658" w:name="_Toc90709652"/>
      <w:bookmarkStart w:id="659" w:name="_Toc90709837"/>
      <w:bookmarkStart w:id="660" w:name="_Toc90865033"/>
      <w:bookmarkStart w:id="661" w:name="_Toc92699869"/>
      <w:bookmarkStart w:id="662" w:name="_Toc96999571"/>
      <w:bookmarkStart w:id="663" w:name="_Toc100736574"/>
      <w:bookmarkStart w:id="664" w:name="_Toc101155026"/>
      <w:bookmarkStart w:id="665" w:name="_Toc101336179"/>
      <w:bookmarkStart w:id="666" w:name="_Toc101337633"/>
      <w:bookmarkStart w:id="667" w:name="_Toc102276244"/>
      <w:bookmarkStart w:id="668" w:name="_Toc103594120"/>
      <w:bookmarkStart w:id="669" w:name="_Toc103594354"/>
      <w:bookmarkStart w:id="670" w:name="_Toc103657085"/>
      <w:bookmarkStart w:id="671" w:name="_Toc104109170"/>
      <w:bookmarkStart w:id="672" w:name="_Toc104865853"/>
      <w:bookmarkStart w:id="673" w:name="_Toc104867091"/>
      <w:bookmarkStart w:id="674" w:name="_Toc104955187"/>
      <w:bookmarkStart w:id="675" w:name="_Toc105210035"/>
      <w:bookmarkStart w:id="676" w:name="_Toc105561291"/>
      <w:bookmarkStart w:id="677" w:name="_Toc151540203"/>
      <w:bookmarkStart w:id="678" w:name="_Toc151540337"/>
      <w:bookmarkStart w:id="679" w:name="_Toc151540463"/>
      <w:bookmarkStart w:id="680" w:name="_Toc151796203"/>
      <w:bookmarkStart w:id="681" w:name="_Toc157940519"/>
      <w:bookmarkStart w:id="682" w:name="_Toc152558286"/>
      <w:bookmarkStart w:id="683" w:name="_Toc170709776"/>
      <w:bookmarkStart w:id="684" w:name="_Toc179951793"/>
      <w:bookmarkStart w:id="685" w:name="_Toc480172799"/>
      <w:bookmarkStart w:id="686" w:name="_Toc72642988"/>
      <w:bookmarkStart w:id="687" w:name="_Toc72913542"/>
      <w:bookmarkStart w:id="688" w:name="_Toc74026615"/>
      <w:bookmarkStart w:id="689" w:name="_Toc74033841"/>
      <w:bookmarkStart w:id="690" w:name="_Toc78103952"/>
      <w:bookmarkStart w:id="691" w:name="_Toc78104658"/>
      <w:bookmarkStart w:id="692" w:name="_Toc78792358"/>
      <w:bookmarkStart w:id="693" w:name="_Toc79216724"/>
      <w:bookmarkStart w:id="694" w:name="_Toc82494244"/>
      <w:bookmarkStart w:id="695" w:name="_Toc82494744"/>
      <w:bookmarkStart w:id="696" w:name="_Toc84058405"/>
      <w:bookmarkStart w:id="697" w:name="_Toc89494855"/>
      <w:bookmarkStart w:id="698" w:name="_Toc89582420"/>
      <w:bookmarkStart w:id="699" w:name="_Toc90709659"/>
      <w:bookmarkStart w:id="700" w:name="_Toc90709844"/>
      <w:bookmarkStart w:id="701" w:name="_Toc90865040"/>
      <w:bookmarkStart w:id="702" w:name="_Toc92699876"/>
      <w:bookmarkStart w:id="703" w:name="_Toc96999578"/>
      <w:bookmarkStart w:id="704" w:name="_Toc100736581"/>
      <w:bookmarkStart w:id="705" w:name="_Toc101155033"/>
      <w:bookmarkStart w:id="706" w:name="_Toc101336186"/>
      <w:bookmarkStart w:id="707" w:name="_Toc101337640"/>
      <w:bookmarkStart w:id="708" w:name="_Toc102276251"/>
      <w:bookmarkStart w:id="709" w:name="_Toc103594127"/>
      <w:bookmarkStart w:id="710" w:name="_Toc103594361"/>
      <w:bookmarkStart w:id="711" w:name="_Toc103657092"/>
      <w:bookmarkStart w:id="712" w:name="_Toc104109177"/>
      <w:bookmarkStart w:id="713" w:name="_Toc104865860"/>
      <w:bookmarkStart w:id="714" w:name="_Toc104867098"/>
      <w:bookmarkStart w:id="715" w:name="_Toc104955194"/>
      <w:bookmarkStart w:id="716" w:name="_Toc105210042"/>
      <w:bookmarkStart w:id="717" w:name="_Toc105561298"/>
      <w:bookmarkStart w:id="718" w:name="_Toc151540210"/>
      <w:bookmarkStart w:id="719" w:name="_Toc151540344"/>
      <w:bookmarkStart w:id="720" w:name="_Toc151540470"/>
      <w:bookmarkStart w:id="721" w:name="_Toc151796210"/>
      <w:bookmarkStart w:id="722" w:name="_Toc157940526"/>
      <w:bookmarkEnd w:id="422"/>
      <w:r>
        <w:t>Part III</w:t>
      </w:r>
      <w:r>
        <w:rPr>
          <w:b w:val="0"/>
        </w:rPr>
        <w:t> </w:t>
      </w:r>
      <w:r>
        <w:t>—</w:t>
      </w:r>
      <w:r>
        <w:rPr>
          <w:b w:val="0"/>
        </w:rPr>
        <w:t> </w:t>
      </w:r>
      <w:del w:id="723" w:author="svcMRProcess" w:date="2019-05-10T23:27:00Z">
        <w:r>
          <w:rPr>
            <w:rStyle w:val="CharPartText"/>
          </w:rPr>
          <w:delText>As to the appointment and regulation of special constables</w:delTex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del>
    </w:p>
    <w:p>
      <w:pPr>
        <w:pStyle w:val="Heading5"/>
        <w:rPr>
          <w:del w:id="724" w:author="svcMRProcess" w:date="2019-05-10T23:27:00Z"/>
          <w:snapToGrid w:val="0"/>
        </w:rPr>
      </w:pPr>
      <w:bookmarkStart w:id="725" w:name="_Toc469992932"/>
      <w:bookmarkStart w:id="726" w:name="_Toc489416987"/>
      <w:bookmarkStart w:id="727" w:name="_Toc37135816"/>
      <w:bookmarkStart w:id="728" w:name="_Toc105561292"/>
      <w:bookmarkStart w:id="729" w:name="_Toc151540204"/>
      <w:bookmarkStart w:id="730" w:name="_Toc157940520"/>
      <w:del w:id="731" w:author="svcMRProcess" w:date="2019-05-10T23:27:00Z">
        <w:r>
          <w:rPr>
            <w:rStyle w:val="CharSectno"/>
          </w:rPr>
          <w:delText>34</w:delText>
        </w:r>
        <w:r>
          <w:rPr>
            <w:snapToGrid w:val="0"/>
          </w:rPr>
          <w:delText>.</w:delText>
        </w:r>
        <w:r>
          <w:rPr>
            <w:snapToGrid w:val="0"/>
          </w:rPr>
          <w:tab/>
        </w:r>
        <w:bookmarkEnd w:id="725"/>
        <w:bookmarkEnd w:id="726"/>
        <w:r>
          <w:rPr>
            <w:snapToGrid w:val="0"/>
          </w:rPr>
          <w:delText>Appointment of special constables in emergencies</w:delText>
        </w:r>
        <w:bookmarkEnd w:id="727"/>
        <w:bookmarkEnd w:id="728"/>
        <w:bookmarkEnd w:id="729"/>
        <w:bookmarkEnd w:id="730"/>
        <w:r>
          <w:rPr>
            <w:snapToGrid w:val="0"/>
          </w:rPr>
          <w:delText xml:space="preserve"> </w:delText>
        </w:r>
      </w:del>
    </w:p>
    <w:p>
      <w:pPr>
        <w:pStyle w:val="Subsection"/>
        <w:rPr>
          <w:del w:id="732" w:author="svcMRProcess" w:date="2019-05-10T23:27:00Z"/>
          <w:snapToGrid w:val="0"/>
        </w:rPr>
      </w:pPr>
      <w:del w:id="733" w:author="svcMRProcess" w:date="2019-05-10T23:27:00Z">
        <w:r>
          <w:rPr>
            <w:snapToGrid w:val="0"/>
          </w:rPr>
          <w:tab/>
          <w:delText>(1)</w:delText>
        </w:r>
        <w:r>
          <w:rPr>
            <w:snapToGrid w:val="0"/>
          </w:rPr>
          <w:tab/>
          <w:delText xml:space="preserve">In all cases where it shall be made to appear to a magistrate, upon the oath of any credible person, that any tumult, riot, crime or civil emergency has taken place, or may be reasonably apprehended in any place in the said State, and </w:delText>
        </w:r>
        <w:r>
          <w:delText>a magistrate</w:delText>
        </w:r>
        <w:r>
          <w:rPr>
            <w:snapToGrid w:val="0"/>
          </w:rPr>
          <w:delText xml:space="preserve"> shall be of opinion that the ordinary constables or officers appointed for preserving the peace are not sufficient for the preservation thereof, and for the protection of the inhabitants, and the security of the property of such place, or where, without such oath or evidence as aforesaid,</w:delText>
        </w:r>
        <w:r>
          <w:delText xml:space="preserve"> a magistrate</w:delText>
        </w:r>
        <w:r>
          <w:rPr>
            <w:snapToGrid w:val="0"/>
          </w:rPr>
          <w:delText xml:space="preserve"> shall be of opinion that the constables or officers aforesaid are not sufficient for the preservation, protection, or security as aforesaid, or for the apprehension of any offenders, it shall be lawful for</w:delText>
        </w:r>
        <w:r>
          <w:delText xml:space="preserve"> a magistrate</w:delText>
        </w:r>
        <w:r>
          <w:rPr>
            <w:snapToGrid w:val="0"/>
          </w:rPr>
          <w:delText xml:space="preserve"> to appoint, by precept in writing under his hand so many as they may think fit of the persons (not legally exempt from serving the office of constable), residing in such place as aforesaid, to act as special constables for such time and in such manner as to the magistrate shall seem fit and necessary for the public peace, and for the protection of the inhabitants, and the security of property in such place; and any Justice of the Peace is hereby authorised to cause every person so appointed to subscribe the following engagement —  </w:delText>
        </w:r>
      </w:del>
    </w:p>
    <w:p>
      <w:pPr>
        <w:pStyle w:val="Indenta"/>
        <w:rPr>
          <w:del w:id="734" w:author="svcMRProcess" w:date="2019-05-10T23:27:00Z"/>
          <w:snapToGrid w:val="0"/>
        </w:rPr>
      </w:pPr>
      <w:del w:id="735" w:author="svcMRProcess" w:date="2019-05-10T23:27:00Z">
        <w:r>
          <w:rPr>
            <w:snapToGrid w:val="0"/>
          </w:rPr>
          <w:tab/>
        </w:r>
        <w:r>
          <w:rPr>
            <w:snapToGrid w:val="0"/>
          </w:rPr>
          <w:tab/>
          <w:delText xml:space="preserve">I, A.B., engage and promise that I will well and truly serve Her Majesty The Queen in the office of special constable for the (city, town, or district of) </w:delText>
        </w:r>
      </w:del>
    </w:p>
    <w:p>
      <w:pPr>
        <w:pStyle w:val="Indenta"/>
        <w:spacing w:before="0"/>
        <w:rPr>
          <w:del w:id="736" w:author="svcMRProcess" w:date="2019-05-10T23:27:00Z"/>
          <w:snapToGrid w:val="0"/>
        </w:rPr>
      </w:pPr>
      <w:del w:id="737" w:author="svcMRProcess" w:date="2019-05-10T23:27:00Z">
        <w:r>
          <w:rPr>
            <w:snapToGrid w:val="0"/>
          </w:rPr>
          <w:tab/>
        </w:r>
        <w:r>
          <w:rPr>
            <w:snapToGrid w:val="0"/>
          </w:rPr>
          <w:tab/>
          <w:delText>without favour or affection, malice, or ill</w:delText>
        </w:r>
        <w:r>
          <w:rPr>
            <w:snapToGrid w:val="0"/>
          </w:rPr>
          <w:noBreakHyphen/>
          <w:delText>will, and that I will to the best of my power cause the peace to be kept and preserved, and prevent all offences against the persons and properties of Her Majesty’s subjects, and that while I continue to hold the said office I will, to the best of my skill and knowledge, discharge all the duties thereof faithfully according to law.</w:delText>
        </w:r>
      </w:del>
    </w:p>
    <w:p>
      <w:pPr>
        <w:pStyle w:val="Subsection"/>
        <w:rPr>
          <w:del w:id="738" w:author="svcMRProcess" w:date="2019-05-10T23:27:00Z"/>
          <w:snapToGrid w:val="0"/>
        </w:rPr>
      </w:pPr>
      <w:del w:id="739" w:author="svcMRProcess" w:date="2019-05-10T23:27:00Z">
        <w:r>
          <w:rPr>
            <w:snapToGrid w:val="0"/>
          </w:rPr>
          <w:tab/>
        </w:r>
        <w:r>
          <w:rPr>
            <w:snapToGrid w:val="0"/>
          </w:rPr>
          <w:tab/>
          <w:delText>Provided always, that whenever it shall be deemed necessary to appoint such special constables as aforesaid, the notice of such appointments, and of the circumstances which have rendered such appointment necessary, shall be forthwith transmitted by the magistrate making such appointment to the Minister.</w:delText>
        </w:r>
      </w:del>
    </w:p>
    <w:p>
      <w:pPr>
        <w:pStyle w:val="Subsection"/>
        <w:rPr>
          <w:del w:id="740" w:author="svcMRProcess" w:date="2019-05-10T23:27:00Z"/>
          <w:snapToGrid w:val="0"/>
        </w:rPr>
      </w:pPr>
      <w:del w:id="741" w:author="svcMRProcess" w:date="2019-05-10T23:27:00Z">
        <w:r>
          <w:rPr>
            <w:snapToGrid w:val="0"/>
          </w:rPr>
          <w:tab/>
          <w:delText>(2)</w:delText>
        </w:r>
        <w:r>
          <w:rPr>
            <w:snapToGrid w:val="0"/>
          </w:rPr>
          <w:tab/>
          <w:delText xml:space="preserve">In this section, </w:delText>
        </w:r>
        <w:r>
          <w:rPr>
            <w:b/>
            <w:snapToGrid w:val="0"/>
          </w:rPr>
          <w:delText>“</w:delText>
        </w:r>
        <w:r>
          <w:rPr>
            <w:rStyle w:val="CharDefText"/>
          </w:rPr>
          <w:delText>civil emergency</w:delText>
        </w:r>
        <w:r>
          <w:rPr>
            <w:b/>
            <w:snapToGrid w:val="0"/>
          </w:rPr>
          <w:delText>”</w:delText>
        </w:r>
        <w:r>
          <w:rPr>
            <w:snapToGrid w:val="0"/>
          </w:rPr>
          <w:delText xml:space="preserve"> means a natural or man</w:delText>
        </w:r>
        <w:r>
          <w:rPr>
            <w:snapToGrid w:val="0"/>
          </w:rPr>
          <w:noBreakHyphen/>
          <w:delText>made disaster which causes or threatens to cause loss of life or property or injury to persons or property or distress to persons.</w:delText>
        </w:r>
      </w:del>
    </w:p>
    <w:p>
      <w:pPr>
        <w:pStyle w:val="Footnotesection"/>
        <w:rPr>
          <w:del w:id="742" w:author="svcMRProcess" w:date="2019-05-10T23:27:00Z"/>
        </w:rPr>
      </w:pPr>
      <w:del w:id="743" w:author="svcMRProcess" w:date="2019-05-10T23:27:00Z">
        <w:r>
          <w:tab/>
          <w:delText xml:space="preserve">[Section 34 amended by No. 71 of 1980 s. 4; No. 59 of 2004 s. 141; No. 70 of 2004 s. 44.] </w:delText>
        </w:r>
      </w:del>
    </w:p>
    <w:p>
      <w:pPr>
        <w:pStyle w:val="Heading2"/>
      </w:pPr>
      <w:bookmarkStart w:id="744" w:name="_Toc469992933"/>
      <w:bookmarkStart w:id="745" w:name="_Toc489416988"/>
      <w:bookmarkStart w:id="746" w:name="_Toc37135817"/>
      <w:bookmarkStart w:id="747" w:name="_Toc105561293"/>
      <w:bookmarkStart w:id="748" w:name="_Toc151540205"/>
      <w:bookmarkStart w:id="749" w:name="_Toc157940521"/>
      <w:del w:id="750" w:author="svcMRProcess" w:date="2019-05-10T23:27:00Z">
        <w:r>
          <w:rPr>
            <w:rStyle w:val="CharSectno"/>
          </w:rPr>
          <w:delText>35</w:delText>
        </w:r>
        <w:r>
          <w:delText>.</w:delText>
        </w:r>
        <w:r>
          <w:tab/>
        </w:r>
      </w:del>
      <w:r>
        <w:t>Special constables</w:t>
      </w:r>
      <w:bookmarkEnd w:id="682"/>
      <w:bookmarkEnd w:id="683"/>
      <w:bookmarkEnd w:id="684"/>
      <w:del w:id="751" w:author="svcMRProcess" w:date="2019-05-10T23:27:00Z">
        <w:r>
          <w:delText xml:space="preserve"> may act in any district although not resident</w:delText>
        </w:r>
        <w:bookmarkEnd w:id="744"/>
        <w:bookmarkEnd w:id="745"/>
        <w:bookmarkEnd w:id="746"/>
        <w:bookmarkEnd w:id="747"/>
        <w:bookmarkEnd w:id="748"/>
        <w:bookmarkEnd w:id="749"/>
        <w:r>
          <w:delText xml:space="preserve"> </w:delText>
        </w:r>
      </w:del>
    </w:p>
    <w:p>
      <w:pPr>
        <w:pStyle w:val="Subsection"/>
        <w:rPr>
          <w:del w:id="752" w:author="svcMRProcess" w:date="2019-05-10T23:27:00Z"/>
          <w:snapToGrid w:val="0"/>
        </w:rPr>
      </w:pPr>
      <w:bookmarkStart w:id="753" w:name="_Toc152558287"/>
      <w:del w:id="754" w:author="svcMRProcess" w:date="2019-05-10T23:27:00Z">
        <w:r>
          <w:rPr>
            <w:snapToGrid w:val="0"/>
          </w:rPr>
          <w:tab/>
        </w:r>
        <w:r>
          <w:rPr>
            <w:snapToGrid w:val="0"/>
          </w:rPr>
          <w:tab/>
          <w:delText>All persons willing to act as special constables under the provisions of this Act, shall be capable of being appointed and acting, and may be appointed and act, as such special constables, notwithstanding they may not be resident in such place as aforesaid, or in the neighbourhood thereof; and any person appointed and acting as special constable under the provisions of this section, shall have all the same powers, and be entitled to and enjoy all the same privileges and benefits, and be subject to all the same duties and obligations, as any constable duly appointed under the other provisions of this Act.</w:delText>
        </w:r>
      </w:del>
    </w:p>
    <w:p>
      <w:pPr>
        <w:pStyle w:val="Heading5"/>
        <w:rPr>
          <w:del w:id="755" w:author="svcMRProcess" w:date="2019-05-10T23:27:00Z"/>
          <w:snapToGrid w:val="0"/>
        </w:rPr>
      </w:pPr>
      <w:bookmarkStart w:id="756" w:name="_Toc469992934"/>
      <w:bookmarkStart w:id="757" w:name="_Toc489416989"/>
      <w:bookmarkStart w:id="758" w:name="_Toc37135818"/>
      <w:bookmarkStart w:id="759" w:name="_Toc105561294"/>
      <w:bookmarkStart w:id="760" w:name="_Toc151540206"/>
      <w:bookmarkStart w:id="761" w:name="_Toc157940522"/>
      <w:del w:id="762" w:author="svcMRProcess" w:date="2019-05-10T23:27:00Z">
        <w:r>
          <w:rPr>
            <w:rStyle w:val="CharSectno"/>
          </w:rPr>
          <w:delText>35A</w:delText>
        </w:r>
        <w:r>
          <w:rPr>
            <w:snapToGrid w:val="0"/>
          </w:rPr>
          <w:delText>.</w:delText>
        </w:r>
        <w:r>
          <w:rPr>
            <w:snapToGrid w:val="0"/>
          </w:rPr>
          <w:tab/>
          <w:delText>Appointment of special constables</w:delText>
        </w:r>
        <w:bookmarkEnd w:id="756"/>
        <w:bookmarkEnd w:id="757"/>
        <w:r>
          <w:rPr>
            <w:snapToGrid w:val="0"/>
          </w:rPr>
          <w:delText xml:space="preserve"> by Commissioner</w:delText>
        </w:r>
        <w:bookmarkEnd w:id="758"/>
        <w:bookmarkEnd w:id="759"/>
        <w:bookmarkEnd w:id="760"/>
        <w:bookmarkEnd w:id="761"/>
      </w:del>
    </w:p>
    <w:p>
      <w:pPr>
        <w:pStyle w:val="Subsection"/>
        <w:rPr>
          <w:del w:id="763" w:author="svcMRProcess" w:date="2019-05-10T23:27:00Z"/>
          <w:snapToGrid w:val="0"/>
        </w:rPr>
      </w:pPr>
      <w:del w:id="764" w:author="svcMRProcess" w:date="2019-05-10T23:27:00Z">
        <w:r>
          <w:rPr>
            <w:snapToGrid w:val="0"/>
          </w:rPr>
          <w:tab/>
          <w:delText>(1)</w:delText>
        </w:r>
        <w:r>
          <w:rPr>
            <w:snapToGrid w:val="0"/>
          </w:rPr>
          <w:tab/>
          <w:delText>The Commissioner of Police may appoint special constables.</w:delText>
        </w:r>
      </w:del>
    </w:p>
    <w:p>
      <w:pPr>
        <w:pStyle w:val="Subsection"/>
        <w:rPr>
          <w:del w:id="765" w:author="svcMRProcess" w:date="2019-05-10T23:27:00Z"/>
          <w:snapToGrid w:val="0"/>
        </w:rPr>
      </w:pPr>
      <w:del w:id="766" w:author="svcMRProcess" w:date="2019-05-10T23:27:00Z">
        <w:r>
          <w:rPr>
            <w:snapToGrid w:val="0"/>
          </w:rPr>
          <w:tab/>
          <w:delText>(2)</w:delText>
        </w:r>
        <w:r>
          <w:rPr>
            <w:snapToGrid w:val="0"/>
          </w:rPr>
          <w:tab/>
          <w:delText>Any person appointed a special constable shall have all the same powers and be entitled to and enjoy all the same privileges and be subject to the same duties and obligations as any constable duly appointed under this Act.</w:delText>
        </w:r>
      </w:del>
    </w:p>
    <w:p>
      <w:pPr>
        <w:pStyle w:val="Subsection"/>
        <w:rPr>
          <w:del w:id="767" w:author="svcMRProcess" w:date="2019-05-10T23:27:00Z"/>
          <w:snapToGrid w:val="0"/>
        </w:rPr>
      </w:pPr>
      <w:del w:id="768" w:author="svcMRProcess" w:date="2019-05-10T23:27:00Z">
        <w:r>
          <w:rPr>
            <w:snapToGrid w:val="0"/>
          </w:rPr>
          <w:tab/>
          <w:delText>(3)</w:delText>
        </w:r>
        <w:r>
          <w:rPr>
            <w:snapToGrid w:val="0"/>
          </w:rPr>
          <w:tab/>
          <w:delText>Any special constable may receive such payment for his services, and may be provided with such equipment and necessaries as may be allowed and provided to a special constable appointed under the provisions of this Act.</w:delText>
        </w:r>
      </w:del>
    </w:p>
    <w:p>
      <w:pPr>
        <w:pStyle w:val="Ednotesubsection"/>
        <w:rPr>
          <w:del w:id="769" w:author="svcMRProcess" w:date="2019-05-10T23:27:00Z"/>
        </w:rPr>
      </w:pPr>
      <w:del w:id="770" w:author="svcMRProcess" w:date="2019-05-10T23:27:00Z">
        <w:r>
          <w:tab/>
          <w:delText>[(4)</w:delText>
        </w:r>
        <w:r>
          <w:tab/>
          <w:delText>Omitted under the Reprints Act 1984 s. 7(4)(e).]</w:delText>
        </w:r>
      </w:del>
    </w:p>
    <w:p>
      <w:pPr>
        <w:pStyle w:val="Footnoteheading"/>
      </w:pPr>
      <w:del w:id="771" w:author="svcMRProcess" w:date="2019-05-10T23:27:00Z">
        <w:r>
          <w:tab/>
          <w:delText>[Section 35A</w:delText>
        </w:r>
      </w:del>
      <w:ins w:id="772" w:author="svcMRProcess" w:date="2019-05-10T23:27:00Z">
        <w:r>
          <w:tab/>
          <w:t>[Heading</w:t>
        </w:r>
      </w:ins>
      <w:r>
        <w:t xml:space="preserve"> inserted by No. </w:t>
      </w:r>
      <w:del w:id="773" w:author="svcMRProcess" w:date="2019-05-10T23:27:00Z">
        <w:r>
          <w:delText>13</w:delText>
        </w:r>
      </w:del>
      <w:ins w:id="774" w:author="svcMRProcess" w:date="2019-05-10T23:27:00Z">
        <w:r>
          <w:t>59</w:t>
        </w:r>
      </w:ins>
      <w:r>
        <w:t xml:space="preserve"> of </w:t>
      </w:r>
      <w:del w:id="775" w:author="svcMRProcess" w:date="2019-05-10T23:27:00Z">
        <w:r>
          <w:delText>1915</w:delText>
        </w:r>
      </w:del>
      <w:ins w:id="776" w:author="svcMRProcess" w:date="2019-05-10T23:27:00Z">
        <w:r>
          <w:t>2006</w:t>
        </w:r>
      </w:ins>
      <w:r>
        <w:t xml:space="preserve"> s. </w:t>
      </w:r>
      <w:del w:id="777" w:author="svcMRProcess" w:date="2019-05-10T23:27:00Z">
        <w:r>
          <w:delText>2 (as amended by No. 15 of 1952 s. 7).]</w:delText>
        </w:r>
      </w:del>
      <w:ins w:id="778" w:author="svcMRProcess" w:date="2019-05-10T23:27:00Z">
        <w:r>
          <w:t>63.]</w:t>
        </w:r>
      </w:ins>
      <w:r>
        <w:t xml:space="preserve"> </w:t>
      </w:r>
    </w:p>
    <w:p>
      <w:pPr>
        <w:pStyle w:val="Heading5"/>
        <w:rPr>
          <w:del w:id="779" w:author="svcMRProcess" w:date="2019-05-10T23:27:00Z"/>
          <w:snapToGrid w:val="0"/>
        </w:rPr>
      </w:pPr>
      <w:bookmarkStart w:id="780" w:name="_Toc469992935"/>
      <w:bookmarkStart w:id="781" w:name="_Toc489416990"/>
      <w:bookmarkStart w:id="782" w:name="_Toc37135819"/>
      <w:bookmarkStart w:id="783" w:name="_Toc105561295"/>
      <w:bookmarkStart w:id="784" w:name="_Toc151540207"/>
      <w:bookmarkStart w:id="785" w:name="_Toc157940523"/>
      <w:bookmarkStart w:id="786" w:name="_Toc179951794"/>
      <w:del w:id="787" w:author="svcMRProcess" w:date="2019-05-10T23:27:00Z">
        <w:r>
          <w:rPr>
            <w:rStyle w:val="CharSectno"/>
          </w:rPr>
          <w:delText>36</w:delText>
        </w:r>
        <w:r>
          <w:rPr>
            <w:snapToGrid w:val="0"/>
          </w:rPr>
          <w:delText>.</w:delText>
        </w:r>
        <w:r>
          <w:rPr>
            <w:snapToGrid w:val="0"/>
          </w:rPr>
          <w:tab/>
          <w:delText>Penalty for refusing to subscribe the engagement</w:delText>
        </w:r>
        <w:bookmarkEnd w:id="780"/>
        <w:bookmarkEnd w:id="781"/>
        <w:bookmarkEnd w:id="782"/>
        <w:bookmarkEnd w:id="783"/>
        <w:bookmarkEnd w:id="784"/>
        <w:bookmarkEnd w:id="785"/>
        <w:r>
          <w:rPr>
            <w:snapToGrid w:val="0"/>
          </w:rPr>
          <w:delText xml:space="preserve"> </w:delText>
        </w:r>
      </w:del>
    </w:p>
    <w:p>
      <w:pPr>
        <w:pStyle w:val="Subsection"/>
        <w:rPr>
          <w:del w:id="788" w:author="svcMRProcess" w:date="2019-05-10T23:27:00Z"/>
          <w:snapToGrid w:val="0"/>
        </w:rPr>
      </w:pPr>
      <w:del w:id="789" w:author="svcMRProcess" w:date="2019-05-10T23:27:00Z">
        <w:r>
          <w:rPr>
            <w:snapToGrid w:val="0"/>
          </w:rPr>
          <w:tab/>
        </w:r>
        <w:r>
          <w:rPr>
            <w:snapToGrid w:val="0"/>
          </w:rPr>
          <w:tab/>
          <w:delText>If any person residing within any place in the said State, being appointed a special constable, shall refuse to subscribe the engagement aforesaid when thereunto required by the magistrate so appointing him, he shall, on conviction thereof, forfeit and pay any sum of money not exceeding $40 and if any person being appointed a special constable shall neglect or refuse to appear at the time and place for which he shall be summoned for the purpose of subscribing such engagement or having been appointed as special constable and called upon to serve, shall neglect or refuse to serve as such special constable or to obey such lawful orders and directions as may be given to him for the performance of the duties of his office every person so offending shall on conviction thereof, forfeit and pay for any such neglect or refusal any sum of money not exceeding $40, unless such person shall prove, to the satisfaction of the</w:delText>
        </w:r>
        <w:r>
          <w:delText xml:space="preserve"> court</w:delText>
        </w:r>
        <w:r>
          <w:rPr>
            <w:snapToGrid w:val="0"/>
          </w:rPr>
          <w:delText xml:space="preserve">, that he was prevented by sickness, or other such unavoidable cause as shall in the judgment of the </w:delText>
        </w:r>
        <w:r>
          <w:delText>court</w:delText>
        </w:r>
        <w:r>
          <w:rPr>
            <w:snapToGrid w:val="0"/>
          </w:rPr>
          <w:delText xml:space="preserve"> be a sufficient cause.</w:delText>
        </w:r>
      </w:del>
    </w:p>
    <w:p>
      <w:pPr>
        <w:pStyle w:val="Footnotesection"/>
        <w:rPr>
          <w:del w:id="790" w:author="svcMRProcess" w:date="2019-05-10T23:27:00Z"/>
        </w:rPr>
      </w:pPr>
      <w:del w:id="791" w:author="svcMRProcess" w:date="2019-05-10T23:27:00Z">
        <w:r>
          <w:tab/>
          <w:delText xml:space="preserve">[Section 36 amended by No. 28 of 1964 s. 12; No. 113 of 1965 s. 8; No. 59 of 2004 s. 141.] </w:delText>
        </w:r>
      </w:del>
    </w:p>
    <w:p>
      <w:pPr>
        <w:pStyle w:val="Heading5"/>
        <w:rPr>
          <w:del w:id="792" w:author="svcMRProcess" w:date="2019-05-10T23:27:00Z"/>
          <w:snapToGrid w:val="0"/>
        </w:rPr>
      </w:pPr>
      <w:bookmarkStart w:id="793" w:name="_Toc469992936"/>
      <w:bookmarkStart w:id="794" w:name="_Toc489416991"/>
      <w:bookmarkStart w:id="795" w:name="_Toc37135820"/>
      <w:bookmarkStart w:id="796" w:name="_Toc105561296"/>
      <w:bookmarkStart w:id="797" w:name="_Toc151540208"/>
      <w:bookmarkStart w:id="798" w:name="_Toc157940524"/>
      <w:del w:id="799" w:author="svcMRProcess" w:date="2019-05-10T23:27:00Z">
        <w:r>
          <w:rPr>
            <w:rStyle w:val="CharSectno"/>
          </w:rPr>
          <w:delText>37</w:delText>
        </w:r>
        <w:r>
          <w:rPr>
            <w:snapToGrid w:val="0"/>
          </w:rPr>
          <w:delText>.</w:delText>
        </w:r>
        <w:r>
          <w:rPr>
            <w:snapToGrid w:val="0"/>
          </w:rPr>
          <w:tab/>
          <w:delText>Commissioner may terminate special constables</w:delText>
        </w:r>
        <w:bookmarkEnd w:id="793"/>
        <w:bookmarkEnd w:id="794"/>
        <w:bookmarkEnd w:id="795"/>
        <w:bookmarkEnd w:id="796"/>
        <w:bookmarkEnd w:id="797"/>
        <w:bookmarkEnd w:id="798"/>
        <w:r>
          <w:rPr>
            <w:snapToGrid w:val="0"/>
          </w:rPr>
          <w:delText xml:space="preserve"> </w:delText>
        </w:r>
      </w:del>
    </w:p>
    <w:p>
      <w:pPr>
        <w:pStyle w:val="Subsection"/>
        <w:rPr>
          <w:del w:id="800" w:author="svcMRProcess" w:date="2019-05-10T23:27:00Z"/>
          <w:snapToGrid w:val="0"/>
        </w:rPr>
      </w:pPr>
      <w:del w:id="801" w:author="svcMRProcess" w:date="2019-05-10T23:27:00Z">
        <w:r>
          <w:rPr>
            <w:snapToGrid w:val="0"/>
          </w:rPr>
          <w:tab/>
        </w:r>
        <w:r>
          <w:rPr>
            <w:snapToGrid w:val="0"/>
          </w:rPr>
          <w:tab/>
          <w:delText>The Commissioner of Police may suspend or determine the services of all or any of the said special constables, as to the Commissioner of Police shall seem meet, and notice of such suspension or determination shall be forthwith transmitted to the Minister, and to the magistrate appointing them.</w:delText>
        </w:r>
      </w:del>
    </w:p>
    <w:p>
      <w:pPr>
        <w:pStyle w:val="Footnotesection"/>
        <w:rPr>
          <w:del w:id="802" w:author="svcMRProcess" w:date="2019-05-10T23:27:00Z"/>
        </w:rPr>
      </w:pPr>
      <w:del w:id="803" w:author="svcMRProcess" w:date="2019-05-10T23:27:00Z">
        <w:r>
          <w:tab/>
          <w:delText>[Section 37 amended by No. 59 of 2004 s. 141.]</w:delText>
        </w:r>
      </w:del>
    </w:p>
    <w:p>
      <w:pPr>
        <w:pStyle w:val="Heading5"/>
        <w:rPr>
          <w:del w:id="804" w:author="svcMRProcess" w:date="2019-05-10T23:27:00Z"/>
          <w:snapToGrid w:val="0"/>
        </w:rPr>
      </w:pPr>
      <w:bookmarkStart w:id="805" w:name="_Toc469992937"/>
      <w:bookmarkStart w:id="806" w:name="_Toc489416992"/>
      <w:bookmarkStart w:id="807" w:name="_Toc37135821"/>
      <w:bookmarkStart w:id="808" w:name="_Toc105561297"/>
      <w:bookmarkStart w:id="809" w:name="_Toc151540209"/>
      <w:bookmarkStart w:id="810" w:name="_Toc157940525"/>
      <w:del w:id="811" w:author="svcMRProcess" w:date="2019-05-10T23:27:00Z">
        <w:r>
          <w:rPr>
            <w:rStyle w:val="CharSectno"/>
          </w:rPr>
          <w:delText>38</w:delText>
        </w:r>
        <w:r>
          <w:rPr>
            <w:snapToGrid w:val="0"/>
          </w:rPr>
          <w:delText>.</w:delText>
        </w:r>
        <w:r>
          <w:rPr>
            <w:snapToGrid w:val="0"/>
          </w:rPr>
          <w:tab/>
          <w:delText>Allowances to and costs of special constables</w:delText>
        </w:r>
        <w:bookmarkEnd w:id="805"/>
        <w:bookmarkEnd w:id="806"/>
        <w:bookmarkEnd w:id="807"/>
        <w:bookmarkEnd w:id="808"/>
        <w:bookmarkEnd w:id="809"/>
        <w:bookmarkEnd w:id="810"/>
        <w:r>
          <w:rPr>
            <w:snapToGrid w:val="0"/>
          </w:rPr>
          <w:delText xml:space="preserve"> </w:delText>
        </w:r>
      </w:del>
    </w:p>
    <w:p>
      <w:pPr>
        <w:pStyle w:val="Subsection"/>
        <w:rPr>
          <w:del w:id="812" w:author="svcMRProcess" w:date="2019-05-10T23:27:00Z"/>
          <w:snapToGrid w:val="0"/>
        </w:rPr>
      </w:pPr>
      <w:del w:id="813" w:author="svcMRProcess" w:date="2019-05-10T23:27:00Z">
        <w:r>
          <w:rPr>
            <w:snapToGrid w:val="0"/>
          </w:rPr>
          <w:tab/>
        </w:r>
        <w:r>
          <w:rPr>
            <w:snapToGrid w:val="0"/>
          </w:rPr>
          <w:tab/>
          <w:delText>The Minister may, upon the recommendation of the Commissioner of Police, order from time to time such reasonable allowances for their trouble, loss of time, and expenses, to be paid to such special constables who shall have served or be then serving as he may deem proper; and he may further order the payment of such expenses as may have been incurred in providing arms, equipment, and necessaries for such special constables.</w:delText>
        </w:r>
      </w:del>
    </w:p>
    <w:p>
      <w:pPr>
        <w:pStyle w:val="Heading5"/>
        <w:rPr>
          <w:ins w:id="814" w:author="svcMRProcess" w:date="2019-05-10T23:27:00Z"/>
        </w:rPr>
      </w:pPr>
      <w:ins w:id="815" w:author="svcMRProcess" w:date="2019-05-10T23:27:00Z">
        <w:r>
          <w:rPr>
            <w:rStyle w:val="CharSectno"/>
          </w:rPr>
          <w:t>34</w:t>
        </w:r>
        <w:r>
          <w:t>.</w:t>
        </w:r>
        <w:r>
          <w:tab/>
          <w:t>Interpretation</w:t>
        </w:r>
        <w:bookmarkEnd w:id="753"/>
        <w:bookmarkEnd w:id="786"/>
      </w:ins>
    </w:p>
    <w:p>
      <w:pPr>
        <w:pStyle w:val="Subsection"/>
        <w:rPr>
          <w:ins w:id="816" w:author="svcMRProcess" w:date="2019-05-10T23:27:00Z"/>
        </w:rPr>
      </w:pPr>
      <w:ins w:id="817" w:author="svcMRProcess" w:date="2019-05-10T23:27:00Z">
        <w:r>
          <w:tab/>
        </w:r>
        <w:r>
          <w:tab/>
          <w:t xml:space="preserve">In this Part, unless the contrary intention appears — </w:t>
        </w:r>
      </w:ins>
    </w:p>
    <w:p>
      <w:pPr>
        <w:pStyle w:val="Defstart"/>
        <w:rPr>
          <w:ins w:id="818" w:author="svcMRProcess" w:date="2019-05-10T23:27:00Z"/>
        </w:rPr>
      </w:pPr>
      <w:ins w:id="819" w:author="svcMRProcess" w:date="2019-05-10T23:27:00Z">
        <w:r>
          <w:rPr>
            <w:b/>
          </w:rPr>
          <w:tab/>
          <w:t>“</w:t>
        </w:r>
        <w:r>
          <w:rPr>
            <w:rStyle w:val="CharDefText"/>
          </w:rPr>
          <w:t>Commissioner</w:t>
        </w:r>
        <w:r>
          <w:rPr>
            <w:b/>
          </w:rPr>
          <w:t>”</w:t>
        </w:r>
        <w:r>
          <w:t xml:space="preserve"> means the Commissioner of Police appointed under section 5;</w:t>
        </w:r>
      </w:ins>
    </w:p>
    <w:p>
      <w:pPr>
        <w:pStyle w:val="Defstart"/>
        <w:rPr>
          <w:ins w:id="820" w:author="svcMRProcess" w:date="2019-05-10T23:27:00Z"/>
        </w:rPr>
      </w:pPr>
      <w:ins w:id="821" w:author="svcMRProcess" w:date="2019-05-10T23:27:00Z">
        <w:r>
          <w:rPr>
            <w:b/>
          </w:rPr>
          <w:tab/>
          <w:t>“</w:t>
        </w:r>
        <w:r>
          <w:rPr>
            <w:rStyle w:val="CharDefText"/>
          </w:rPr>
          <w:t>police officer</w:t>
        </w:r>
        <w:r>
          <w:rPr>
            <w:b/>
          </w:rPr>
          <w:t>”</w:t>
        </w:r>
        <w:r>
          <w:t xml:space="preserve"> means a person appointed under Part I as an officer or constable of the Police Force, other than as the Commissioner;</w:t>
        </w:r>
      </w:ins>
    </w:p>
    <w:p>
      <w:pPr>
        <w:pStyle w:val="Defstart"/>
        <w:rPr>
          <w:ins w:id="822" w:author="svcMRProcess" w:date="2019-05-10T23:27:00Z"/>
        </w:rPr>
      </w:pPr>
      <w:ins w:id="823" w:author="svcMRProcess" w:date="2019-05-10T23:27:00Z">
        <w:r>
          <w:rPr>
            <w:b/>
          </w:rPr>
          <w:tab/>
          <w:t>“</w:t>
        </w:r>
        <w:r>
          <w:rPr>
            <w:rStyle w:val="CharDefText"/>
          </w:rPr>
          <w:t>special constable</w:t>
        </w:r>
        <w:r>
          <w:rPr>
            <w:b/>
          </w:rPr>
          <w:t xml:space="preserve">” </w:t>
        </w:r>
        <w:r>
          <w:t>means a special constable appointed under section 35.</w:t>
        </w:r>
      </w:ins>
    </w:p>
    <w:p>
      <w:pPr>
        <w:pStyle w:val="Footnotesection"/>
        <w:rPr>
          <w:ins w:id="824" w:author="svcMRProcess" w:date="2019-05-10T23:27:00Z"/>
        </w:rPr>
      </w:pPr>
      <w:bookmarkStart w:id="825" w:name="_Toc152558288"/>
      <w:ins w:id="826" w:author="svcMRProcess" w:date="2019-05-10T23:27:00Z">
        <w:r>
          <w:tab/>
          <w:t xml:space="preserve">[Section 34 inserted by No. 59 of 2006 s. 63.] </w:t>
        </w:r>
      </w:ins>
    </w:p>
    <w:p>
      <w:pPr>
        <w:pStyle w:val="Heading5"/>
        <w:rPr>
          <w:ins w:id="827" w:author="svcMRProcess" w:date="2019-05-10T23:27:00Z"/>
        </w:rPr>
      </w:pPr>
      <w:bookmarkStart w:id="828" w:name="_Toc179951795"/>
      <w:ins w:id="829" w:author="svcMRProcess" w:date="2019-05-10T23:27:00Z">
        <w:r>
          <w:rPr>
            <w:rStyle w:val="CharSectno"/>
          </w:rPr>
          <w:t>35</w:t>
        </w:r>
        <w:r>
          <w:t>.</w:t>
        </w:r>
        <w:r>
          <w:tab/>
          <w:t>Appointing and terminating special constables</w:t>
        </w:r>
        <w:bookmarkEnd w:id="825"/>
        <w:bookmarkEnd w:id="828"/>
      </w:ins>
    </w:p>
    <w:p>
      <w:pPr>
        <w:pStyle w:val="Subsection"/>
        <w:rPr>
          <w:ins w:id="830" w:author="svcMRProcess" w:date="2019-05-10T23:27:00Z"/>
        </w:rPr>
      </w:pPr>
      <w:ins w:id="831" w:author="svcMRProcess" w:date="2019-05-10T23:27:00Z">
        <w:r>
          <w:tab/>
          <w:t>(1)</w:t>
        </w:r>
        <w:r>
          <w:tab/>
          <w:t>The Commissioner may appoint any person as a special constable.</w:t>
        </w:r>
      </w:ins>
    </w:p>
    <w:p>
      <w:pPr>
        <w:pStyle w:val="Subsection"/>
        <w:rPr>
          <w:ins w:id="832" w:author="svcMRProcess" w:date="2019-05-10T23:27:00Z"/>
        </w:rPr>
      </w:pPr>
      <w:ins w:id="833" w:author="svcMRProcess" w:date="2019-05-10T23:27:00Z">
        <w:r>
          <w:tab/>
          <w:t>(2)</w:t>
        </w:r>
        <w:r>
          <w:tab/>
          <w:t>The appointment of a special constable may be for such period and on such terms and conditions as the Commissioner decides.</w:t>
        </w:r>
      </w:ins>
    </w:p>
    <w:p>
      <w:pPr>
        <w:pStyle w:val="Subsection"/>
        <w:rPr>
          <w:ins w:id="834" w:author="svcMRProcess" w:date="2019-05-10T23:27:00Z"/>
        </w:rPr>
      </w:pPr>
      <w:ins w:id="835" w:author="svcMRProcess" w:date="2019-05-10T23:27:00Z">
        <w:r>
          <w:tab/>
          <w:t>(3)</w:t>
        </w:r>
        <w:r>
          <w:tab/>
          <w:t>The appointment of a special constable must not include a term that provides for the payment of any remuneration to a special constable unless the Minister has approved the term.</w:t>
        </w:r>
      </w:ins>
    </w:p>
    <w:p>
      <w:pPr>
        <w:pStyle w:val="Subsection"/>
        <w:rPr>
          <w:ins w:id="836" w:author="svcMRProcess" w:date="2019-05-10T23:27:00Z"/>
        </w:rPr>
      </w:pPr>
      <w:ins w:id="837" w:author="svcMRProcess" w:date="2019-05-10T23:27:00Z">
        <w:r>
          <w:tab/>
          <w:t>(4)</w:t>
        </w:r>
        <w:r>
          <w:tab/>
          <w:t>The Commissioner may at any time cancel the appointment of a special constable.</w:t>
        </w:r>
      </w:ins>
    </w:p>
    <w:p>
      <w:pPr>
        <w:pStyle w:val="Subsection"/>
        <w:rPr>
          <w:ins w:id="838" w:author="svcMRProcess" w:date="2019-05-10T23:27:00Z"/>
        </w:rPr>
      </w:pPr>
      <w:ins w:id="839" w:author="svcMRProcess" w:date="2019-05-10T23:27:00Z">
        <w:r>
          <w:tab/>
          <w:t>(5)</w:t>
        </w:r>
        <w:r>
          <w:tab/>
          <w:t>The appointment of a special constable, its terms and conditions and any cancellation of it must be in writing and signed by the Commissioner.</w:t>
        </w:r>
      </w:ins>
    </w:p>
    <w:p>
      <w:pPr>
        <w:pStyle w:val="Subsection"/>
        <w:rPr>
          <w:ins w:id="840" w:author="svcMRProcess" w:date="2019-05-10T23:27:00Z"/>
        </w:rPr>
      </w:pPr>
      <w:ins w:id="841" w:author="svcMRProcess" w:date="2019-05-10T23:27:00Z">
        <w:r>
          <w:tab/>
          <w:t>(6)</w:t>
        </w:r>
        <w:r>
          <w:tab/>
          <w:t>The Commissioner must issue a special constable with a certificate of his or her appointment as a special constable.</w:t>
        </w:r>
      </w:ins>
    </w:p>
    <w:p>
      <w:pPr>
        <w:pStyle w:val="Subsection"/>
        <w:rPr>
          <w:ins w:id="842" w:author="svcMRProcess" w:date="2019-05-10T23:27:00Z"/>
        </w:rPr>
      </w:pPr>
      <w:ins w:id="843" w:author="svcMRProcess" w:date="2019-05-10T23:27:00Z">
        <w:r>
          <w:tab/>
          <w:t>(7)</w:t>
        </w:r>
        <w:r>
          <w:tab/>
          <w:t>A special constable whose appointment as such ceases must return any certificate issued to him or her under subsection (6) to the Commissioner.</w:t>
        </w:r>
      </w:ins>
    </w:p>
    <w:p>
      <w:pPr>
        <w:pStyle w:val="Penstart"/>
        <w:rPr>
          <w:ins w:id="844" w:author="svcMRProcess" w:date="2019-05-10T23:27:00Z"/>
        </w:rPr>
      </w:pPr>
      <w:ins w:id="845" w:author="svcMRProcess" w:date="2019-05-10T23:27:00Z">
        <w:r>
          <w:tab/>
          <w:t>Penalty: $500.</w:t>
        </w:r>
      </w:ins>
    </w:p>
    <w:p>
      <w:pPr>
        <w:pStyle w:val="Footnotesection"/>
        <w:rPr>
          <w:ins w:id="846" w:author="svcMRProcess" w:date="2019-05-10T23:27:00Z"/>
        </w:rPr>
      </w:pPr>
      <w:bookmarkStart w:id="847" w:name="_Toc152558289"/>
      <w:ins w:id="848" w:author="svcMRProcess" w:date="2019-05-10T23:27:00Z">
        <w:r>
          <w:tab/>
          <w:t xml:space="preserve">[Section 35 inserted by No. 59 of 2006 s. 63.] </w:t>
        </w:r>
      </w:ins>
    </w:p>
    <w:p>
      <w:pPr>
        <w:pStyle w:val="Ednotesection"/>
        <w:rPr>
          <w:ins w:id="849" w:author="svcMRProcess" w:date="2019-05-10T23:27:00Z"/>
        </w:rPr>
      </w:pPr>
      <w:ins w:id="850" w:author="svcMRProcess" w:date="2019-05-10T23:27:00Z">
        <w:r>
          <w:t>[</w:t>
        </w:r>
        <w:r>
          <w:rPr>
            <w:b/>
            <w:bCs/>
          </w:rPr>
          <w:t>35A.</w:t>
        </w:r>
        <w:r>
          <w:tab/>
          <w:t>Repealed by No. 59 of 2006 s. 63.]</w:t>
        </w:r>
      </w:ins>
    </w:p>
    <w:p>
      <w:pPr>
        <w:pStyle w:val="Heading5"/>
        <w:rPr>
          <w:ins w:id="851" w:author="svcMRProcess" w:date="2019-05-10T23:27:00Z"/>
        </w:rPr>
      </w:pPr>
      <w:bookmarkStart w:id="852" w:name="_Toc179951796"/>
      <w:ins w:id="853" w:author="svcMRProcess" w:date="2019-05-10T23:27:00Z">
        <w:r>
          <w:rPr>
            <w:rStyle w:val="CharSectno"/>
          </w:rPr>
          <w:t>36</w:t>
        </w:r>
        <w:r>
          <w:t>.</w:t>
        </w:r>
        <w:r>
          <w:tab/>
          <w:t>Functions of special constables</w:t>
        </w:r>
        <w:bookmarkEnd w:id="847"/>
        <w:bookmarkEnd w:id="852"/>
      </w:ins>
    </w:p>
    <w:p>
      <w:pPr>
        <w:pStyle w:val="Subsection"/>
        <w:rPr>
          <w:ins w:id="854" w:author="svcMRProcess" w:date="2019-05-10T23:27:00Z"/>
        </w:rPr>
      </w:pPr>
      <w:ins w:id="855" w:author="svcMRProcess" w:date="2019-05-10T23:27:00Z">
        <w:r>
          <w:tab/>
          <w:t>(1)</w:t>
        </w:r>
        <w:r>
          <w:tab/>
          <w:t>Unless the document appointing a special constable says otherwise —</w:t>
        </w:r>
      </w:ins>
    </w:p>
    <w:p>
      <w:pPr>
        <w:pStyle w:val="Indenta"/>
        <w:rPr>
          <w:ins w:id="856" w:author="svcMRProcess" w:date="2019-05-10T23:27:00Z"/>
        </w:rPr>
      </w:pPr>
      <w:ins w:id="857" w:author="svcMRProcess" w:date="2019-05-10T23:27:00Z">
        <w:r>
          <w:tab/>
          <w:t>(a)</w:t>
        </w:r>
        <w:r>
          <w:tab/>
          <w:t>a special constable has all of the powers, duties and obligations that a police officer or a member of the Police Force has under any written law other than this Act; and</w:t>
        </w:r>
      </w:ins>
    </w:p>
    <w:p>
      <w:pPr>
        <w:pStyle w:val="Indenta"/>
        <w:rPr>
          <w:ins w:id="858" w:author="svcMRProcess" w:date="2019-05-10T23:27:00Z"/>
        </w:rPr>
      </w:pPr>
      <w:ins w:id="859" w:author="svcMRProcess" w:date="2019-05-10T23:27:00Z">
        <w:r>
          <w:tab/>
          <w:t>(b)</w:t>
        </w:r>
        <w:r>
          <w:tab/>
          <w:t>any authorisation, exemption or exception in any written law other than this Act that applies to a police officer or a member of the Police Force applies to a special constable,</w:t>
        </w:r>
      </w:ins>
    </w:p>
    <w:p>
      <w:pPr>
        <w:pStyle w:val="Subsection"/>
        <w:rPr>
          <w:ins w:id="860" w:author="svcMRProcess" w:date="2019-05-10T23:27:00Z"/>
        </w:rPr>
      </w:pPr>
      <w:ins w:id="861" w:author="svcMRProcess" w:date="2019-05-10T23:27:00Z">
        <w:r>
          <w:tab/>
        </w:r>
        <w:r>
          <w:tab/>
          <w:t>unless that written law expressly says otherwise.</w:t>
        </w:r>
      </w:ins>
    </w:p>
    <w:p>
      <w:pPr>
        <w:pStyle w:val="Subsection"/>
        <w:rPr>
          <w:ins w:id="862" w:author="svcMRProcess" w:date="2019-05-10T23:27:00Z"/>
        </w:rPr>
      </w:pPr>
      <w:ins w:id="863" w:author="svcMRProcess" w:date="2019-05-10T23:27:00Z">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ins>
    </w:p>
    <w:p>
      <w:pPr>
        <w:pStyle w:val="Subsection"/>
        <w:rPr>
          <w:ins w:id="864" w:author="svcMRProcess" w:date="2019-05-10T23:27:00Z"/>
        </w:rPr>
      </w:pPr>
      <w:ins w:id="865" w:author="svcMRProcess" w:date="2019-05-10T23:27:00Z">
        <w:r>
          <w:tab/>
          <w:t>(3)</w:t>
        </w:r>
        <w:r>
          <w:tab/>
          <w:t>The document appointing a special constable may limit the powers, duties or obligations of the special constable or the application of any authorisation, exemption or exception to the special constable in any way the Commissioner thinks fit.</w:t>
        </w:r>
      </w:ins>
    </w:p>
    <w:p>
      <w:pPr>
        <w:pStyle w:val="Subsection"/>
        <w:rPr>
          <w:ins w:id="866" w:author="svcMRProcess" w:date="2019-05-10T23:27:00Z"/>
        </w:rPr>
      </w:pPr>
      <w:ins w:id="867" w:author="svcMRProcess" w:date="2019-05-10T23:27:00Z">
        <w:r>
          <w:tab/>
          <w:t>(4)</w:t>
        </w:r>
        <w:r>
          <w:tab/>
          <w:t>Without limiting subsection (3) or section 35(2), the document appointing a special constable may do any or all of the following —</w:t>
        </w:r>
      </w:ins>
    </w:p>
    <w:p>
      <w:pPr>
        <w:pStyle w:val="Indenta"/>
        <w:rPr>
          <w:ins w:id="868" w:author="svcMRProcess" w:date="2019-05-10T23:27:00Z"/>
        </w:rPr>
      </w:pPr>
      <w:ins w:id="869" w:author="svcMRProcess" w:date="2019-05-10T23:27:00Z">
        <w:r>
          <w:tab/>
          <w:t>(a)</w:t>
        </w:r>
        <w:r>
          <w:tab/>
          <w:t>limit the powers that the special constable may exercise;</w:t>
        </w:r>
      </w:ins>
    </w:p>
    <w:p>
      <w:pPr>
        <w:pStyle w:val="Indenta"/>
        <w:rPr>
          <w:ins w:id="870" w:author="svcMRProcess" w:date="2019-05-10T23:27:00Z"/>
        </w:rPr>
      </w:pPr>
      <w:ins w:id="871" w:author="svcMRProcess" w:date="2019-05-10T23:27:00Z">
        <w:r>
          <w:tab/>
          <w:t>(b)</w:t>
        </w:r>
        <w:r>
          <w:tab/>
          <w:t>limit when the special constable may exercise his or her powers or any of them;</w:t>
        </w:r>
      </w:ins>
    </w:p>
    <w:p>
      <w:pPr>
        <w:pStyle w:val="Indenta"/>
        <w:rPr>
          <w:ins w:id="872" w:author="svcMRProcess" w:date="2019-05-10T23:27:00Z"/>
        </w:rPr>
      </w:pPr>
      <w:ins w:id="873" w:author="svcMRProcess" w:date="2019-05-10T23:27:00Z">
        <w:r>
          <w:tab/>
          <w:t>(c)</w:t>
        </w:r>
        <w:r>
          <w:tab/>
          <w:t>limit where in the State the special constable may exercise his or her powers or any of them;</w:t>
        </w:r>
      </w:ins>
    </w:p>
    <w:p>
      <w:pPr>
        <w:pStyle w:val="Indenta"/>
        <w:rPr>
          <w:ins w:id="874" w:author="svcMRProcess" w:date="2019-05-10T23:27:00Z"/>
        </w:rPr>
      </w:pPr>
      <w:ins w:id="875" w:author="svcMRProcess" w:date="2019-05-10T23:27:00Z">
        <w:r>
          <w:tab/>
          <w:t>(d)</w:t>
        </w:r>
        <w:r>
          <w:tab/>
          <w:t>limit the circumstances in which the special constable may exercise his or her powers or any of them;</w:t>
        </w:r>
      </w:ins>
    </w:p>
    <w:p>
      <w:pPr>
        <w:pStyle w:val="Indenta"/>
        <w:rPr>
          <w:ins w:id="876" w:author="svcMRProcess" w:date="2019-05-10T23:27:00Z"/>
        </w:rPr>
      </w:pPr>
      <w:ins w:id="877" w:author="svcMRProcess" w:date="2019-05-10T23:27:00Z">
        <w:r>
          <w:tab/>
          <w:t>(e)</w:t>
        </w:r>
        <w:r>
          <w:tab/>
          <w:t>limit the offences in respect of which the special constable may exercise his or her powers or any of them;</w:t>
        </w:r>
      </w:ins>
    </w:p>
    <w:p>
      <w:pPr>
        <w:pStyle w:val="Indenta"/>
        <w:rPr>
          <w:ins w:id="878" w:author="svcMRProcess" w:date="2019-05-10T23:27:00Z"/>
        </w:rPr>
      </w:pPr>
      <w:ins w:id="879" w:author="svcMRProcess" w:date="2019-05-10T23:27:00Z">
        <w:r>
          <w:tab/>
          <w:t>(f)</w:t>
        </w:r>
        <w:r>
          <w:tab/>
          <w:t>limit the purposes for which the special constable may exercise his or her powers or any of them;</w:t>
        </w:r>
      </w:ins>
    </w:p>
    <w:p>
      <w:pPr>
        <w:pStyle w:val="Indenta"/>
        <w:rPr>
          <w:ins w:id="880" w:author="svcMRProcess" w:date="2019-05-10T23:27:00Z"/>
        </w:rPr>
      </w:pPr>
      <w:ins w:id="881" w:author="svcMRProcess" w:date="2019-05-10T23:27:00Z">
        <w:r>
          <w:tab/>
          <w:t>(g)</w:t>
        </w:r>
        <w:r>
          <w:tab/>
          <w:t>limit or prohibit the possession or use of any thing that the special constable would otherwise be authorised under a written law to possess or use, despite the written law.</w:t>
        </w:r>
      </w:ins>
    </w:p>
    <w:p>
      <w:pPr>
        <w:pStyle w:val="Subsection"/>
        <w:rPr>
          <w:ins w:id="882" w:author="svcMRProcess" w:date="2019-05-10T23:27:00Z"/>
        </w:rPr>
      </w:pPr>
      <w:ins w:id="883" w:author="svcMRProcess" w:date="2019-05-10T23:27:00Z">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ins>
    </w:p>
    <w:p>
      <w:pPr>
        <w:pStyle w:val="Footnotesection"/>
        <w:rPr>
          <w:ins w:id="884" w:author="svcMRProcess" w:date="2019-05-10T23:27:00Z"/>
        </w:rPr>
      </w:pPr>
      <w:bookmarkStart w:id="885" w:name="_Toc152558290"/>
      <w:ins w:id="886" w:author="svcMRProcess" w:date="2019-05-10T23:27:00Z">
        <w:r>
          <w:tab/>
          <w:t xml:space="preserve">[Section 36 inserted by No. 59 of 2006 s. 63.] </w:t>
        </w:r>
      </w:ins>
    </w:p>
    <w:p>
      <w:pPr>
        <w:pStyle w:val="Heading5"/>
        <w:rPr>
          <w:ins w:id="887" w:author="svcMRProcess" w:date="2019-05-10T23:27:00Z"/>
        </w:rPr>
      </w:pPr>
      <w:bookmarkStart w:id="888" w:name="_Toc179951797"/>
      <w:ins w:id="889" w:author="svcMRProcess" w:date="2019-05-10T23:27:00Z">
        <w:r>
          <w:rPr>
            <w:rStyle w:val="CharSectno"/>
          </w:rPr>
          <w:t>37</w:t>
        </w:r>
        <w:r>
          <w:t>.</w:t>
        </w:r>
        <w:r>
          <w:tab/>
          <w:t>Special constables not in the Police Force</w:t>
        </w:r>
        <w:bookmarkEnd w:id="885"/>
        <w:bookmarkEnd w:id="888"/>
      </w:ins>
    </w:p>
    <w:p>
      <w:pPr>
        <w:pStyle w:val="Subsection"/>
        <w:rPr>
          <w:ins w:id="890" w:author="svcMRProcess" w:date="2019-05-10T23:27:00Z"/>
        </w:rPr>
      </w:pPr>
      <w:ins w:id="891" w:author="svcMRProcess" w:date="2019-05-10T23:27:00Z">
        <w:r>
          <w:tab/>
          <w:t>(1)</w:t>
        </w:r>
        <w:r>
          <w:tab/>
          <w:t>A special constable is not a member of the Police Force of Western Australia for the purposes of this Act.</w:t>
        </w:r>
      </w:ins>
    </w:p>
    <w:p>
      <w:pPr>
        <w:pStyle w:val="Subsection"/>
        <w:rPr>
          <w:ins w:id="892" w:author="svcMRProcess" w:date="2019-05-10T23:27:00Z"/>
        </w:rPr>
      </w:pPr>
      <w:ins w:id="893" w:author="svcMRProcess" w:date="2019-05-10T23:27:00Z">
        <w:r>
          <w:tab/>
          <w:t>(2)</w:t>
        </w:r>
        <w:r>
          <w:tab/>
          <w:t>Subsection (1) does not affect the operation of section 36(1) or (2) or 136.</w:t>
        </w:r>
      </w:ins>
    </w:p>
    <w:p>
      <w:pPr>
        <w:pStyle w:val="Footnotesection"/>
        <w:rPr>
          <w:ins w:id="894" w:author="svcMRProcess" w:date="2019-05-10T23:27:00Z"/>
        </w:rPr>
      </w:pPr>
      <w:ins w:id="895" w:author="svcMRProcess" w:date="2019-05-10T23:27:00Z">
        <w:r>
          <w:tab/>
          <w:t xml:space="preserve">[Section 37 inserted by No. 59 of 2006 s. 63.] </w:t>
        </w:r>
      </w:ins>
    </w:p>
    <w:p>
      <w:pPr>
        <w:pStyle w:val="Ednotesection"/>
        <w:rPr>
          <w:ins w:id="896" w:author="svcMRProcess" w:date="2019-05-10T23:27:00Z"/>
        </w:rPr>
      </w:pPr>
      <w:ins w:id="897" w:author="svcMRProcess" w:date="2019-05-10T23:27:00Z">
        <w:r>
          <w:t>[</w:t>
        </w:r>
        <w:r>
          <w:rPr>
            <w:b/>
          </w:rPr>
          <w:t>38.</w:t>
        </w:r>
        <w:r>
          <w:tab/>
          <w:t>Repealed by No. 59 of 2006 s. 63.]</w:t>
        </w:r>
      </w:ins>
    </w:p>
    <w:p>
      <w:pPr>
        <w:pStyle w:val="Heading2"/>
      </w:pPr>
      <w:bookmarkStart w:id="898" w:name="_Toc170709781"/>
      <w:bookmarkStart w:id="899" w:name="_Toc179951798"/>
      <w:r>
        <w:rPr>
          <w:rStyle w:val="CharPartNo"/>
        </w:rPr>
        <w:t>Part IIIA</w:t>
      </w:r>
      <w:r>
        <w:rPr>
          <w:rStyle w:val="CharDivNo"/>
        </w:rPr>
        <w:t> </w:t>
      </w:r>
      <w:r>
        <w:t>—</w:t>
      </w:r>
      <w:r>
        <w:rPr>
          <w:rStyle w:val="CharDivText"/>
        </w:rPr>
        <w:t> </w:t>
      </w:r>
      <w:r>
        <w:rPr>
          <w:rStyle w:val="CharPartText"/>
        </w:rPr>
        <w:t>Aboriginal aides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898"/>
      <w:bookmarkEnd w:id="899"/>
      <w:r>
        <w:rPr>
          <w:rStyle w:val="CharPartText"/>
        </w:rPr>
        <w:t xml:space="preserve"> </w:t>
      </w:r>
    </w:p>
    <w:p>
      <w:pPr>
        <w:pStyle w:val="Footnoteheading"/>
        <w:ind w:left="890"/>
        <w:rPr>
          <w:snapToGrid w:val="0"/>
        </w:rPr>
      </w:pPr>
      <w:r>
        <w:rPr>
          <w:snapToGrid w:val="0"/>
        </w:rPr>
        <w:tab/>
        <w:t xml:space="preserve">[Heading inserted by No. 18 of 1975 s. 3.] </w:t>
      </w:r>
    </w:p>
    <w:p>
      <w:pPr>
        <w:pStyle w:val="Heading5"/>
        <w:rPr>
          <w:snapToGrid w:val="0"/>
        </w:rPr>
      </w:pPr>
      <w:bookmarkStart w:id="900" w:name="_Toc469992938"/>
      <w:bookmarkStart w:id="901" w:name="_Toc489416993"/>
      <w:bookmarkStart w:id="902" w:name="_Toc37135822"/>
      <w:bookmarkStart w:id="903" w:name="_Toc105561299"/>
      <w:bookmarkStart w:id="904" w:name="_Toc151540211"/>
      <w:bookmarkStart w:id="905" w:name="_Toc179951799"/>
      <w:bookmarkStart w:id="906" w:name="_Toc157940527"/>
      <w:r>
        <w:rPr>
          <w:rStyle w:val="CharSectno"/>
        </w:rPr>
        <w:t>38A</w:t>
      </w:r>
      <w:r>
        <w:rPr>
          <w:snapToGrid w:val="0"/>
        </w:rPr>
        <w:t>.</w:t>
      </w:r>
      <w:r>
        <w:rPr>
          <w:snapToGrid w:val="0"/>
        </w:rPr>
        <w:tab/>
        <w:t>Aboriginal aides</w:t>
      </w:r>
      <w:bookmarkEnd w:id="900"/>
      <w:bookmarkEnd w:id="901"/>
      <w:bookmarkEnd w:id="902"/>
      <w:bookmarkEnd w:id="903"/>
      <w:bookmarkEnd w:id="904"/>
      <w:bookmarkEnd w:id="905"/>
      <w:bookmarkEnd w:id="906"/>
      <w:r>
        <w:rPr>
          <w:snapToGrid w:val="0"/>
        </w:rPr>
        <w:t xml:space="preserve"> </w:t>
      </w:r>
    </w:p>
    <w:p>
      <w:pPr>
        <w:pStyle w:val="Subsection"/>
      </w:pPr>
      <w:r>
        <w:tab/>
        <w:t>(1)</w:t>
      </w:r>
      <w:r>
        <w:tab/>
        <w:t>The Commissioner of Police and any commissioned officer of police authorised in that behalf by the Commissioner may, in writing, appoint an aboriginal person to be an aboriginal aide.</w:t>
      </w:r>
    </w:p>
    <w:p>
      <w:pPr>
        <w:pStyle w:val="Subsection"/>
      </w:pPr>
      <w:r>
        <w:tab/>
        <w:t>(1a)</w:t>
      </w:r>
      <w:r>
        <w:tab/>
        <w:t>Subject to section 33L(5)(c), the Commissioner of Police may, by order, revoke any appointment under subsection (1).</w:t>
      </w:r>
    </w:p>
    <w:p>
      <w:pPr>
        <w:pStyle w:val="Subsection"/>
        <w:rPr>
          <w:snapToGrid w:val="0"/>
        </w:rPr>
      </w:pPr>
      <w:r>
        <w:rPr>
          <w:snapToGrid w:val="0"/>
        </w:rPr>
        <w:tab/>
        <w:t>(2)</w:t>
      </w:r>
      <w:r>
        <w:rPr>
          <w:snapToGrid w:val="0"/>
        </w:rPr>
        <w:tab/>
        <w:t>Any aboriginal aide appointed under subsection (1) — </w:t>
      </w:r>
    </w:p>
    <w:p>
      <w:pPr>
        <w:pStyle w:val="Indenta"/>
        <w:rPr>
          <w:snapToGrid w:val="0"/>
        </w:rPr>
      </w:pPr>
      <w:r>
        <w:rPr>
          <w:snapToGrid w:val="0"/>
        </w:rPr>
        <w:tab/>
        <w:t>(a)</w:t>
      </w:r>
      <w:r>
        <w:rPr>
          <w:snapToGrid w:val="0"/>
        </w:rPr>
        <w:tab/>
        <w:t>shall, except as specified to the contrary in his instrument of appointment, have all of the powers, privileges, duties and obligations as has any constable duly appointed under this Act; and</w:t>
      </w:r>
    </w:p>
    <w:p>
      <w:pPr>
        <w:pStyle w:val="Indenta"/>
        <w:rPr>
          <w:snapToGrid w:val="0"/>
        </w:rPr>
      </w:pPr>
      <w:r>
        <w:rPr>
          <w:snapToGrid w:val="0"/>
        </w:rPr>
        <w:tab/>
        <w:t>(b)</w:t>
      </w:r>
      <w:r>
        <w:rPr>
          <w:snapToGrid w:val="0"/>
        </w:rPr>
        <w:tab/>
        <w:t>shall receive such remuneration and allowances as are determined by the Minister.</w:t>
      </w:r>
    </w:p>
    <w:p>
      <w:pPr>
        <w:pStyle w:val="Subsection"/>
        <w:rPr>
          <w:snapToGrid w:val="0"/>
        </w:rPr>
      </w:pPr>
      <w:r>
        <w:rPr>
          <w:snapToGrid w:val="0"/>
        </w:rPr>
        <w:tab/>
        <w:t>(3)</w:t>
      </w:r>
      <w:r>
        <w:rPr>
          <w:snapToGrid w:val="0"/>
        </w:rPr>
        <w:tab/>
        <w:t>A reference in any other law of the State (not being a law relating to condition of service of members of the Police Force) to a member of the Police Force shall be read as including an aboriginal aide appointed under this section.</w:t>
      </w:r>
    </w:p>
    <w:p>
      <w:pPr>
        <w:pStyle w:val="Footnotesection"/>
      </w:pPr>
      <w:r>
        <w:tab/>
        <w:t xml:space="preserve">[Section 38A inserted by No. 18 of 1975 s. 3; amended by No. 7 of 2003 s. 7.] </w:t>
      </w:r>
    </w:p>
    <w:p>
      <w:pPr>
        <w:pStyle w:val="Heading2"/>
      </w:pPr>
      <w:bookmarkStart w:id="907" w:name="_Toc480172801"/>
      <w:bookmarkStart w:id="908" w:name="_Toc72642990"/>
      <w:bookmarkStart w:id="909" w:name="_Toc72913544"/>
      <w:bookmarkStart w:id="910" w:name="_Toc74026617"/>
      <w:bookmarkStart w:id="911" w:name="_Toc74033843"/>
      <w:bookmarkStart w:id="912" w:name="_Toc78103954"/>
      <w:bookmarkStart w:id="913" w:name="_Toc78104660"/>
      <w:bookmarkStart w:id="914" w:name="_Toc78792360"/>
      <w:bookmarkStart w:id="915" w:name="_Toc79216726"/>
      <w:bookmarkStart w:id="916" w:name="_Toc82494246"/>
      <w:bookmarkStart w:id="917" w:name="_Toc82494746"/>
      <w:bookmarkStart w:id="918" w:name="_Toc84058407"/>
      <w:bookmarkStart w:id="919" w:name="_Toc89494857"/>
      <w:bookmarkStart w:id="920" w:name="_Toc89582422"/>
      <w:bookmarkStart w:id="921" w:name="_Toc90709661"/>
      <w:bookmarkStart w:id="922" w:name="_Toc90709846"/>
      <w:bookmarkStart w:id="923" w:name="_Toc90865042"/>
      <w:bookmarkStart w:id="924" w:name="_Toc92699878"/>
      <w:bookmarkStart w:id="925" w:name="_Toc96999580"/>
      <w:bookmarkStart w:id="926" w:name="_Toc100736583"/>
      <w:bookmarkStart w:id="927" w:name="_Toc101155035"/>
      <w:bookmarkStart w:id="928" w:name="_Toc101336188"/>
      <w:bookmarkStart w:id="929" w:name="_Toc101337642"/>
      <w:bookmarkStart w:id="930" w:name="_Toc102276253"/>
      <w:bookmarkStart w:id="931" w:name="_Toc103594129"/>
      <w:bookmarkStart w:id="932" w:name="_Toc103594363"/>
      <w:bookmarkStart w:id="933" w:name="_Toc103657094"/>
      <w:bookmarkStart w:id="934" w:name="_Toc104109179"/>
      <w:bookmarkStart w:id="935" w:name="_Toc104865862"/>
      <w:bookmarkStart w:id="936" w:name="_Toc104867100"/>
      <w:bookmarkStart w:id="937" w:name="_Toc104955196"/>
      <w:bookmarkStart w:id="938" w:name="_Toc105210044"/>
      <w:bookmarkStart w:id="939" w:name="_Toc105561300"/>
      <w:bookmarkStart w:id="940" w:name="_Toc151540212"/>
      <w:bookmarkStart w:id="941" w:name="_Toc151540346"/>
      <w:bookmarkStart w:id="942" w:name="_Toc151540472"/>
      <w:bookmarkStart w:id="943" w:name="_Toc151796212"/>
      <w:bookmarkStart w:id="944" w:name="_Toc157940528"/>
      <w:bookmarkStart w:id="945" w:name="_Toc170709783"/>
      <w:bookmarkStart w:id="946" w:name="_Toc179951800"/>
      <w:r>
        <w:rPr>
          <w:rStyle w:val="CharPartNo"/>
        </w:rPr>
        <w:t>Part IV</w:t>
      </w:r>
      <w:r>
        <w:rPr>
          <w:rStyle w:val="CharDivNo"/>
        </w:rPr>
        <w:t> </w:t>
      </w:r>
      <w:r>
        <w:t>—</w:t>
      </w:r>
      <w:r>
        <w:rPr>
          <w:rStyle w:val="CharDivText"/>
        </w:rPr>
        <w:t> </w:t>
      </w:r>
      <w:r>
        <w:rPr>
          <w:rStyle w:val="CharPartText"/>
        </w:rPr>
        <w:t>As to the establishment of Police Districts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PartText"/>
        </w:rPr>
        <w:t xml:space="preserve"> </w:t>
      </w:r>
    </w:p>
    <w:p>
      <w:pPr>
        <w:pStyle w:val="Heading5"/>
        <w:rPr>
          <w:snapToGrid w:val="0"/>
        </w:rPr>
      </w:pPr>
      <w:bookmarkStart w:id="947" w:name="_Toc469992939"/>
      <w:bookmarkStart w:id="948" w:name="_Toc489416994"/>
      <w:bookmarkStart w:id="949" w:name="_Toc37135823"/>
      <w:bookmarkStart w:id="950" w:name="_Toc105561301"/>
      <w:bookmarkStart w:id="951" w:name="_Toc151540213"/>
      <w:bookmarkStart w:id="952" w:name="_Toc179951801"/>
      <w:bookmarkStart w:id="953" w:name="_Toc157940529"/>
      <w:r>
        <w:rPr>
          <w:rStyle w:val="CharSectno"/>
        </w:rPr>
        <w:t>39</w:t>
      </w:r>
      <w:r>
        <w:rPr>
          <w:snapToGrid w:val="0"/>
        </w:rPr>
        <w:t>.</w:t>
      </w:r>
      <w:r>
        <w:rPr>
          <w:snapToGrid w:val="0"/>
        </w:rPr>
        <w:tab/>
        <w:t>Police Districts</w:t>
      </w:r>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954" w:name="_Toc480172803"/>
      <w:bookmarkStart w:id="955" w:name="_Toc72642992"/>
      <w:bookmarkStart w:id="956" w:name="_Toc72913546"/>
      <w:bookmarkStart w:id="957" w:name="_Toc74026619"/>
      <w:bookmarkStart w:id="958" w:name="_Toc74033845"/>
      <w:bookmarkStart w:id="959" w:name="_Toc78103956"/>
      <w:bookmarkStart w:id="960" w:name="_Toc78104662"/>
      <w:bookmarkStart w:id="961" w:name="_Toc78792362"/>
      <w:bookmarkStart w:id="962" w:name="_Toc79216728"/>
      <w:bookmarkStart w:id="963" w:name="_Toc82494248"/>
      <w:bookmarkStart w:id="964" w:name="_Toc82494748"/>
      <w:bookmarkStart w:id="965" w:name="_Toc84058409"/>
      <w:bookmarkStart w:id="966" w:name="_Toc89494859"/>
      <w:bookmarkStart w:id="967" w:name="_Toc89582424"/>
      <w:bookmarkStart w:id="968" w:name="_Toc90709663"/>
      <w:bookmarkStart w:id="969" w:name="_Toc90709848"/>
      <w:bookmarkStart w:id="970" w:name="_Toc90865044"/>
      <w:bookmarkStart w:id="971" w:name="_Toc92699880"/>
      <w:bookmarkStart w:id="972" w:name="_Toc96999582"/>
      <w:bookmarkStart w:id="973" w:name="_Toc100736585"/>
      <w:bookmarkStart w:id="974" w:name="_Toc101155037"/>
      <w:bookmarkStart w:id="975" w:name="_Toc101336190"/>
      <w:bookmarkStart w:id="976" w:name="_Toc101337644"/>
      <w:bookmarkStart w:id="977" w:name="_Toc102276255"/>
      <w:bookmarkStart w:id="978" w:name="_Toc103594131"/>
      <w:bookmarkStart w:id="979" w:name="_Toc103594365"/>
      <w:bookmarkStart w:id="980" w:name="_Toc103657096"/>
      <w:bookmarkStart w:id="981" w:name="_Toc104109181"/>
      <w:bookmarkStart w:id="982" w:name="_Toc104865864"/>
      <w:bookmarkStart w:id="983" w:name="_Toc104867102"/>
      <w:bookmarkStart w:id="984" w:name="_Toc104955198"/>
      <w:bookmarkStart w:id="985" w:name="_Toc105210046"/>
      <w:bookmarkStart w:id="986" w:name="_Toc105561302"/>
      <w:bookmarkStart w:id="987" w:name="_Toc151540214"/>
      <w:bookmarkStart w:id="988" w:name="_Toc151540348"/>
      <w:bookmarkStart w:id="989" w:name="_Toc151540474"/>
      <w:bookmarkStart w:id="990" w:name="_Toc151796214"/>
      <w:bookmarkStart w:id="991" w:name="_Toc157940530"/>
      <w:bookmarkStart w:id="992" w:name="_Toc170709785"/>
      <w:bookmarkStart w:id="993" w:name="_Toc179951802"/>
      <w:r>
        <w:rPr>
          <w:rStyle w:val="CharPartNo"/>
        </w:rPr>
        <w:t>Part IVA</w:t>
      </w:r>
      <w:r>
        <w:rPr>
          <w:rStyle w:val="CharDivNo"/>
        </w:rPr>
        <w:t> </w:t>
      </w:r>
      <w:r>
        <w:t>—</w:t>
      </w:r>
      <w:r>
        <w:rPr>
          <w:rStyle w:val="CharDivText"/>
        </w:rPr>
        <w:t> </w:t>
      </w:r>
      <w:r>
        <w:rPr>
          <w:rStyle w:val="CharPartText"/>
        </w:rPr>
        <w:t>Use of police property in relation to advertising</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Pr>
          <w:rStyle w:val="CharPartText"/>
        </w:rPr>
        <w:t xml:space="preserve"> </w:t>
      </w:r>
    </w:p>
    <w:p>
      <w:pPr>
        <w:pStyle w:val="Footnoteheading"/>
        <w:ind w:left="890"/>
      </w:pPr>
      <w:r>
        <w:tab/>
        <w:t>[Heading inserted by No. 49 of 1995 s. 3.]</w:t>
      </w:r>
    </w:p>
    <w:p>
      <w:pPr>
        <w:pStyle w:val="Heading5"/>
        <w:rPr>
          <w:snapToGrid w:val="0"/>
        </w:rPr>
      </w:pPr>
      <w:bookmarkStart w:id="994" w:name="_Toc469992940"/>
      <w:bookmarkStart w:id="995" w:name="_Toc489416995"/>
      <w:bookmarkStart w:id="996" w:name="_Toc37135824"/>
      <w:bookmarkStart w:id="997" w:name="_Toc105561303"/>
      <w:bookmarkStart w:id="998" w:name="_Toc151540215"/>
      <w:bookmarkStart w:id="999" w:name="_Toc179951803"/>
      <w:bookmarkStart w:id="1000" w:name="_Toc157940531"/>
      <w:r>
        <w:rPr>
          <w:rStyle w:val="CharSectno"/>
        </w:rPr>
        <w:t>39A</w:t>
      </w:r>
      <w:r>
        <w:rPr>
          <w:snapToGrid w:val="0"/>
        </w:rPr>
        <w:t>.</w:t>
      </w:r>
      <w:r>
        <w:rPr>
          <w:snapToGrid w:val="0"/>
        </w:rPr>
        <w:tab/>
        <w:t>Interpretation</w:t>
      </w:r>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Account</w:t>
      </w:r>
      <w:r>
        <w:rPr>
          <w:b/>
        </w:rPr>
        <w:t>”</w:t>
      </w:r>
      <w:r>
        <w:t xml:space="preserve"> means the account established under section 39C(1);</w:t>
      </w:r>
    </w:p>
    <w:p>
      <w:pPr>
        <w:pStyle w:val="Defstart"/>
      </w:pPr>
      <w:r>
        <w:rPr>
          <w:b/>
        </w:rPr>
        <w:tab/>
        <w:t>“</w:t>
      </w:r>
      <w:r>
        <w:rPr>
          <w:rStyle w:val="CharDefText"/>
        </w:rPr>
        <w:t>contract</w:t>
      </w:r>
      <w:r>
        <w:rPr>
          <w:b/>
        </w:rPr>
        <w:t>”</w:t>
      </w:r>
      <w:r>
        <w:t xml:space="preserve"> means a contract of a kind provided for under section 39B;</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police property</w:t>
      </w:r>
      <w:r>
        <w:rPr>
          <w:b/>
        </w:rPr>
        <w:t>”</w:t>
      </w:r>
      <w:r>
        <w:t xml:space="preserve"> means property of the State that is under the management or control of the Police Force or the Department;</w:t>
      </w:r>
    </w:p>
    <w:p>
      <w:pPr>
        <w:pStyle w:val="Defstart"/>
      </w:pPr>
      <w:r>
        <w:rPr>
          <w:b/>
        </w:rPr>
        <w:tab/>
        <w:t>“</w:t>
      </w:r>
      <w:r>
        <w:rPr>
          <w:rStyle w:val="CharDefText"/>
        </w:rPr>
        <w:t>Treasury</w:t>
      </w:r>
      <w:r>
        <w:rPr>
          <w:b/>
        </w:rPr>
        <w:t>”</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1001" w:name="_Toc469992941"/>
      <w:bookmarkStart w:id="1002" w:name="_Toc489416996"/>
      <w:bookmarkStart w:id="1003" w:name="_Toc37135825"/>
      <w:bookmarkStart w:id="1004" w:name="_Toc105561304"/>
      <w:bookmarkStart w:id="1005" w:name="_Toc151540216"/>
      <w:bookmarkStart w:id="1006" w:name="_Toc179951804"/>
      <w:bookmarkStart w:id="1007" w:name="_Toc157940532"/>
      <w:r>
        <w:rPr>
          <w:rStyle w:val="CharSectno"/>
        </w:rPr>
        <w:t>39B</w:t>
      </w:r>
      <w:r>
        <w:rPr>
          <w:snapToGrid w:val="0"/>
        </w:rPr>
        <w:t>.</w:t>
      </w:r>
      <w:r>
        <w:rPr>
          <w:snapToGrid w:val="0"/>
        </w:rPr>
        <w:tab/>
        <w:t>Contracts for advertising using police property</w:t>
      </w:r>
      <w:bookmarkEnd w:id="1001"/>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1008" w:name="_Toc469992942"/>
      <w:bookmarkStart w:id="1009" w:name="_Toc489416997"/>
      <w:bookmarkStart w:id="1010" w:name="_Toc37135826"/>
      <w:bookmarkStart w:id="1011" w:name="_Toc105561305"/>
      <w:bookmarkStart w:id="1012" w:name="_Toc151540217"/>
      <w:bookmarkStart w:id="1013" w:name="_Toc179951805"/>
      <w:bookmarkStart w:id="1014" w:name="_Toc157940533"/>
      <w:r>
        <w:rPr>
          <w:rStyle w:val="CharSectno"/>
        </w:rPr>
        <w:t>39C</w:t>
      </w:r>
      <w:r>
        <w:rPr>
          <w:snapToGrid w:val="0"/>
        </w:rPr>
        <w:t>.</w:t>
      </w:r>
      <w:r>
        <w:rPr>
          <w:snapToGrid w:val="0"/>
        </w:rPr>
        <w:tab/>
        <w:t>Financial provisions relating to contracts</w:t>
      </w:r>
      <w:bookmarkEnd w:id="1008"/>
      <w:bookmarkEnd w:id="1009"/>
      <w:bookmarkEnd w:id="1010"/>
      <w:bookmarkEnd w:id="1011"/>
      <w:bookmarkEnd w:id="1012"/>
      <w:bookmarkEnd w:id="1013"/>
      <w:bookmarkEnd w:id="1014"/>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Heading2"/>
        <w:rPr>
          <w:del w:id="1015" w:author="svcMRProcess" w:date="2019-05-10T23:27:00Z"/>
        </w:rPr>
      </w:pPr>
      <w:bookmarkStart w:id="1016" w:name="_Toc480172807"/>
      <w:bookmarkStart w:id="1017" w:name="_Toc72642996"/>
      <w:bookmarkStart w:id="1018" w:name="_Toc72913550"/>
      <w:bookmarkStart w:id="1019" w:name="_Toc74026623"/>
      <w:bookmarkStart w:id="1020" w:name="_Toc74033849"/>
      <w:bookmarkStart w:id="1021" w:name="_Toc78103960"/>
      <w:bookmarkStart w:id="1022" w:name="_Toc78104666"/>
      <w:bookmarkStart w:id="1023" w:name="_Toc78792366"/>
      <w:bookmarkStart w:id="1024" w:name="_Toc79216732"/>
      <w:bookmarkStart w:id="1025" w:name="_Toc82494252"/>
      <w:bookmarkStart w:id="1026" w:name="_Toc82494752"/>
      <w:bookmarkStart w:id="1027" w:name="_Toc84058413"/>
      <w:bookmarkStart w:id="1028" w:name="_Toc89494863"/>
      <w:bookmarkStart w:id="1029" w:name="_Toc89582428"/>
      <w:bookmarkStart w:id="1030" w:name="_Toc90709667"/>
      <w:bookmarkStart w:id="1031" w:name="_Toc90709852"/>
      <w:bookmarkStart w:id="1032" w:name="_Toc90865048"/>
      <w:bookmarkStart w:id="1033" w:name="_Toc92699884"/>
      <w:bookmarkStart w:id="1034" w:name="_Toc96999586"/>
      <w:bookmarkStart w:id="1035" w:name="_Toc100736589"/>
      <w:bookmarkStart w:id="1036" w:name="_Toc101155041"/>
      <w:bookmarkStart w:id="1037" w:name="_Toc101336194"/>
      <w:bookmarkStart w:id="1038" w:name="_Toc101337648"/>
      <w:bookmarkStart w:id="1039" w:name="_Toc102276259"/>
      <w:bookmarkStart w:id="1040" w:name="_Toc103594135"/>
      <w:bookmarkStart w:id="1041" w:name="_Toc103594369"/>
      <w:bookmarkStart w:id="1042" w:name="_Toc103657100"/>
      <w:bookmarkStart w:id="1043" w:name="_Toc104109185"/>
      <w:bookmarkStart w:id="1044" w:name="_Toc104865868"/>
      <w:bookmarkStart w:id="1045" w:name="_Toc104867106"/>
      <w:bookmarkStart w:id="1046" w:name="_Toc104955202"/>
      <w:bookmarkStart w:id="1047" w:name="_Toc105210050"/>
      <w:bookmarkStart w:id="1048" w:name="_Toc105561306"/>
      <w:bookmarkStart w:id="1049" w:name="_Toc151540218"/>
      <w:bookmarkStart w:id="1050" w:name="_Toc151540352"/>
      <w:bookmarkStart w:id="1051" w:name="_Toc151540478"/>
      <w:bookmarkStart w:id="1052" w:name="_Toc151796218"/>
      <w:bookmarkStart w:id="1053" w:name="_Toc157940534"/>
      <w:ins w:id="1054" w:author="svcMRProcess" w:date="2019-05-10T23:27:00Z">
        <w:r>
          <w:t>[</w:t>
        </w:r>
      </w:ins>
      <w:r>
        <w:t>Part V</w:t>
      </w:r>
      <w:del w:id="1055" w:author="svcMRProcess" w:date="2019-05-10T23:27:00Z">
        <w:r>
          <w:rPr>
            <w:rStyle w:val="CharDivNo"/>
          </w:rPr>
          <w:delText> </w:delText>
        </w:r>
        <w:r>
          <w:delText>—</w:delText>
        </w:r>
        <w:r>
          <w:rPr>
            <w:rStyle w:val="CharDivText"/>
          </w:rPr>
          <w:delText> </w:delText>
        </w:r>
        <w:r>
          <w:rPr>
            <w:rStyle w:val="CharPartText"/>
          </w:rPr>
          <w:delText xml:space="preserve">As to the powers of the Police Force and the apprehension of offenders </w:delText>
        </w:r>
      </w:del>
    </w:p>
    <w:p>
      <w:pPr>
        <w:pStyle w:val="Heading5"/>
        <w:rPr>
          <w:del w:id="1056" w:author="svcMRProcess" w:date="2019-05-10T23:27:00Z"/>
          <w:snapToGrid w:val="0"/>
        </w:rPr>
      </w:pPr>
      <w:bookmarkStart w:id="1057" w:name="_Toc469992943"/>
      <w:bookmarkStart w:id="1058" w:name="_Toc489416998"/>
      <w:bookmarkStart w:id="1059" w:name="_Toc37135827"/>
      <w:bookmarkStart w:id="1060" w:name="_Toc105561307"/>
      <w:bookmarkStart w:id="1061" w:name="_Toc151540219"/>
      <w:bookmarkStart w:id="1062" w:name="_Toc157940535"/>
      <w:del w:id="1063" w:author="svcMRProcess" w:date="2019-05-10T23:27:00Z">
        <w:r>
          <w:rPr>
            <w:rStyle w:val="CharSectno"/>
          </w:rPr>
          <w:delText>40</w:delText>
        </w:r>
        <w:r>
          <w:rPr>
            <w:snapToGrid w:val="0"/>
          </w:rPr>
          <w:delText>.</w:delText>
        </w:r>
        <w:r>
          <w:rPr>
            <w:snapToGrid w:val="0"/>
          </w:rPr>
          <w:tab/>
        </w:r>
        <w:bookmarkEnd w:id="1057"/>
        <w:bookmarkEnd w:id="1058"/>
        <w:bookmarkEnd w:id="1059"/>
        <w:r>
          <w:rPr>
            <w:snapToGrid w:val="0"/>
          </w:rPr>
          <w:delText>Police may board and search vessels</w:delText>
        </w:r>
        <w:bookmarkEnd w:id="1060"/>
        <w:bookmarkEnd w:id="1061"/>
        <w:bookmarkEnd w:id="1062"/>
        <w:r>
          <w:rPr>
            <w:snapToGrid w:val="0"/>
          </w:rPr>
          <w:delText xml:space="preserve"> </w:delText>
        </w:r>
      </w:del>
    </w:p>
    <w:p>
      <w:pPr>
        <w:pStyle w:val="Subsection"/>
        <w:rPr>
          <w:del w:id="1064" w:author="svcMRProcess" w:date="2019-05-10T23:27:00Z"/>
          <w:snapToGrid w:val="0"/>
        </w:rPr>
      </w:pPr>
      <w:del w:id="1065" w:author="svcMRProcess" w:date="2019-05-10T23:27:00Z">
        <w:r>
          <w:rPr>
            <w:snapToGrid w:val="0"/>
          </w:rPr>
          <w:tab/>
        </w:r>
        <w:r>
          <w:rPr>
            <w:snapToGrid w:val="0"/>
          </w:rPr>
          <w:tab/>
          <w:delText>Any officer of the Police Force or senior constable in charge of a Police Station shall, by virtue of his office, be an Officer of Customs within the meaning of the law relating to the Customs for the time being and shall have power, by virtue of his office, to enter at all times, with such constables as he shall think necessary, as well by night as by day, into or upon every ship, boat, or other vessel (not being then actually employed in Her Majesty’s service, and not being a vessel of war, the commanding officer whereof shall hold a commission from any foreign Government or Power) lying or being in any of the waters of the said State, or any dock thereto adjacent, and into every part of such vessel, for the purpose of searching and inspecting the same, and of inspecting and observing the conduct of all persons who shall be employed on board any such ship or vessel in or about the lading or unlading thereof, as the case may be, and for the purpose of taking all such measures as may be necessary for providing against fire and other accidents, and for preserving peace and good order on board of any such ship or vessel and for the effectual prevention or detection of any felonies or misdemeanours.</w:delText>
        </w:r>
      </w:del>
    </w:p>
    <w:p>
      <w:pPr>
        <w:pStyle w:val="Footnotesection"/>
        <w:rPr>
          <w:del w:id="1066" w:author="svcMRProcess" w:date="2019-05-10T23:27:00Z"/>
        </w:rPr>
      </w:pPr>
      <w:del w:id="1067" w:author="svcMRProcess" w:date="2019-05-10T23:27:00Z">
        <w:r>
          <w:tab/>
          <w:delText xml:space="preserve">[Section 40 amended by No. 24 of 1969 s. 6.] </w:delText>
        </w:r>
      </w:del>
    </w:p>
    <w:p>
      <w:pPr>
        <w:pStyle w:val="Heading5"/>
        <w:rPr>
          <w:del w:id="1068" w:author="svcMRProcess" w:date="2019-05-10T23:27:00Z"/>
          <w:snapToGrid w:val="0"/>
        </w:rPr>
      </w:pPr>
      <w:bookmarkStart w:id="1069" w:name="_Toc469992944"/>
      <w:bookmarkStart w:id="1070" w:name="_Toc489416999"/>
      <w:bookmarkStart w:id="1071" w:name="_Toc37135828"/>
      <w:bookmarkStart w:id="1072" w:name="_Toc105561308"/>
      <w:bookmarkStart w:id="1073" w:name="_Toc151540220"/>
      <w:bookmarkStart w:id="1074" w:name="_Toc157940536"/>
      <w:del w:id="1075" w:author="svcMRProcess" w:date="2019-05-10T23:27:00Z">
        <w:r>
          <w:rPr>
            <w:rStyle w:val="CharSectno"/>
          </w:rPr>
          <w:delText>41</w:delText>
        </w:r>
        <w:r>
          <w:rPr>
            <w:snapToGrid w:val="0"/>
          </w:rPr>
          <w:delText>.</w:delText>
        </w:r>
        <w:r>
          <w:rPr>
            <w:snapToGrid w:val="0"/>
          </w:rPr>
          <w:tab/>
        </w:r>
        <w:bookmarkEnd w:id="1069"/>
        <w:bookmarkEnd w:id="1070"/>
        <w:bookmarkEnd w:id="1071"/>
        <w:r>
          <w:rPr>
            <w:snapToGrid w:val="0"/>
          </w:rPr>
          <w:delText>Police may detain and board vessels to search for offenders and stolen property and to prevent offences</w:delText>
        </w:r>
        <w:bookmarkEnd w:id="1072"/>
        <w:bookmarkEnd w:id="1073"/>
        <w:bookmarkEnd w:id="1074"/>
        <w:r>
          <w:rPr>
            <w:snapToGrid w:val="0"/>
          </w:rPr>
          <w:delText xml:space="preserve"> </w:delText>
        </w:r>
      </w:del>
    </w:p>
    <w:p>
      <w:pPr>
        <w:pStyle w:val="Subsection"/>
        <w:rPr>
          <w:del w:id="1076" w:author="svcMRProcess" w:date="2019-05-10T23:27:00Z"/>
        </w:rPr>
      </w:pPr>
      <w:del w:id="1077" w:author="svcMRProcess" w:date="2019-05-10T23:27:00Z">
        <w:r>
          <w:rPr>
            <w:snapToGrid w:val="0"/>
          </w:rPr>
          <w:tab/>
          <w:delText>(1)</w:delText>
        </w:r>
        <w:r>
          <w:rPr>
            <w:snapToGrid w:val="0"/>
          </w:rPr>
          <w:tab/>
          <w:delText>Any officer of the Police Force, or senior constable in charge of a Police Station, having reasonable or probable cause to suspect that any offence has been, or is about to be committed on board of any ship, boat, or other vessel (not being then actually employed in Her Majesty’s service, and not being a vessel of war, the commanding officer whereof shall hold a commission from any foreign Government or Power), lying or being in any of the waters of the said State, or that any person who has committed an offence rendering him liable to apprehension, either with or without warrant, or that any person against whom any warrant shall have been issued by any Justice is harboured, secreted, or concealed on board of any such ship, boat, or vessel, may stop and detain such ship, boat, or vessel, and may enter at all times, with such constables as he shall think necessary, as well by night as by day, into and upon every such ship, boat, or other vessel, and into every part thereof, and may search and inspect the same, and therein take all necessary measures for the effectual prevention and detection of all such suspected offences, and for the apprehension of all such suspected persons as aforesaid, and may and shall take into custody all persons suspected or being concerned in such offences, or liable to apprehension as aforesaid, and shall also take charge of all property suspected to be stolen</w:delText>
        </w:r>
        <w:r>
          <w:delText>.</w:delText>
        </w:r>
      </w:del>
    </w:p>
    <w:p>
      <w:pPr>
        <w:pStyle w:val="Subsection"/>
        <w:rPr>
          <w:del w:id="1078" w:author="svcMRProcess" w:date="2019-05-10T23:27:00Z"/>
          <w:snapToGrid w:val="0"/>
        </w:rPr>
      </w:pPr>
      <w:del w:id="1079" w:author="svcMRProcess" w:date="2019-05-10T23:27:00Z">
        <w:r>
          <w:rPr>
            <w:snapToGrid w:val="0"/>
          </w:rPr>
          <w:tab/>
          <w:delText>(2)</w:delText>
        </w:r>
        <w:r>
          <w:rPr>
            <w:snapToGrid w:val="0"/>
          </w:rPr>
          <w:tab/>
          <w:delText>Any officer or constable of the Police Force who has reasonable cause to believe that any ship, boat or other vessel is being, or is likely to be, used for a voyage the purpose of which is to do or attempt to do any act which if done in the State would constitute an offence may, without warrant other than this Act, enter at all times into and upon and take charge of or secure any such ship, boat or vessel or may otherwise take such steps in relation thereto as may be expedient for the purpose of preventing that voyage, using for that purpose such assistance and reasonable force as he may think necessary, and, subject to subsection (3), may detain the vessel for so long as he has reasonable cause to suspect that any such voyage may be undertaken.</w:delText>
        </w:r>
      </w:del>
    </w:p>
    <w:p>
      <w:pPr>
        <w:pStyle w:val="Subsection"/>
        <w:rPr>
          <w:del w:id="1080" w:author="svcMRProcess" w:date="2019-05-10T23:27:00Z"/>
          <w:snapToGrid w:val="0"/>
        </w:rPr>
      </w:pPr>
      <w:del w:id="1081" w:author="svcMRProcess" w:date="2019-05-10T23:27:00Z">
        <w:r>
          <w:rPr>
            <w:snapToGrid w:val="0"/>
          </w:rPr>
          <w:tab/>
          <w:delText>(3)</w:delText>
        </w:r>
        <w:r>
          <w:rPr>
            <w:snapToGrid w:val="0"/>
          </w:rPr>
          <w:tab/>
          <w:delText xml:space="preserve">An officer or constable of the Police Force who has detained any vessel pursuant to the provisions of subsection (2), or any person who is aggrieved by any exercise of the power conferred by that subsection, may apply to </w:delText>
        </w:r>
        <w:r>
          <w:delText>the Magistrates Court</w:delText>
        </w:r>
        <w:r>
          <w:rPr>
            <w:snapToGrid w:val="0"/>
          </w:rPr>
          <w:delText xml:space="preserve"> for an order in the matter, </w:delText>
        </w:r>
        <w:r>
          <w:delText xml:space="preserve">and that court, constituted by a magistrate, </w:delText>
        </w:r>
        <w:r>
          <w:rPr>
            <w:snapToGrid w:val="0"/>
          </w:rPr>
          <w:delText>may thereupon — </w:delText>
        </w:r>
      </w:del>
    </w:p>
    <w:p>
      <w:pPr>
        <w:pStyle w:val="Indenta"/>
        <w:rPr>
          <w:del w:id="1082" w:author="svcMRProcess" w:date="2019-05-10T23:27:00Z"/>
          <w:snapToGrid w:val="0"/>
        </w:rPr>
      </w:pPr>
      <w:del w:id="1083" w:author="svcMRProcess" w:date="2019-05-10T23:27:00Z">
        <w:r>
          <w:rPr>
            <w:snapToGrid w:val="0"/>
          </w:rPr>
          <w:tab/>
          <w:delText>(a)</w:delText>
        </w:r>
        <w:r>
          <w:rPr>
            <w:snapToGrid w:val="0"/>
          </w:rPr>
          <w:tab/>
          <w:delText>order the release of the vessel unconditionally;</w:delText>
        </w:r>
      </w:del>
    </w:p>
    <w:p>
      <w:pPr>
        <w:pStyle w:val="Indenta"/>
        <w:rPr>
          <w:del w:id="1084" w:author="svcMRProcess" w:date="2019-05-10T23:27:00Z"/>
          <w:snapToGrid w:val="0"/>
        </w:rPr>
      </w:pPr>
      <w:del w:id="1085" w:author="svcMRProcess" w:date="2019-05-10T23:27:00Z">
        <w:r>
          <w:rPr>
            <w:snapToGrid w:val="0"/>
          </w:rPr>
          <w:tab/>
          <w:delText>(b)</w:delText>
        </w:r>
        <w:r>
          <w:rPr>
            <w:snapToGrid w:val="0"/>
          </w:rPr>
          <w:tab/>
          <w:delText xml:space="preserve">order the release of the vessel subject to such conditions </w:delText>
        </w:r>
        <w:r>
          <w:delText>as that court</w:delText>
        </w:r>
        <w:r>
          <w:rPr>
            <w:snapToGrid w:val="0"/>
          </w:rPr>
          <w:delText xml:space="preserve"> may impose;</w:delText>
        </w:r>
      </w:del>
    </w:p>
    <w:p>
      <w:pPr>
        <w:pStyle w:val="Indenta"/>
        <w:rPr>
          <w:del w:id="1086" w:author="svcMRProcess" w:date="2019-05-10T23:27:00Z"/>
          <w:snapToGrid w:val="0"/>
        </w:rPr>
      </w:pPr>
      <w:del w:id="1087" w:author="svcMRProcess" w:date="2019-05-10T23:27:00Z">
        <w:r>
          <w:rPr>
            <w:snapToGrid w:val="0"/>
          </w:rPr>
          <w:tab/>
          <w:delText>(c)</w:delText>
        </w:r>
        <w:r>
          <w:rPr>
            <w:snapToGrid w:val="0"/>
          </w:rPr>
          <w:tab/>
          <w:delText>order that the vessel be detained for a specified period;</w:delText>
        </w:r>
      </w:del>
    </w:p>
    <w:p>
      <w:pPr>
        <w:pStyle w:val="Indenta"/>
        <w:rPr>
          <w:del w:id="1088" w:author="svcMRProcess" w:date="2019-05-10T23:27:00Z"/>
          <w:snapToGrid w:val="0"/>
        </w:rPr>
      </w:pPr>
      <w:del w:id="1089" w:author="svcMRProcess" w:date="2019-05-10T23:27:00Z">
        <w:r>
          <w:rPr>
            <w:snapToGrid w:val="0"/>
          </w:rPr>
          <w:tab/>
          <w:delText>(d)</w:delText>
        </w:r>
        <w:r>
          <w:rPr>
            <w:snapToGrid w:val="0"/>
          </w:rPr>
          <w:tab/>
          <w:delText>make an order as to the expenses incurred or to be incurred in relation to the seizure, detention or safe keeping of that vessel; and</w:delText>
        </w:r>
      </w:del>
    </w:p>
    <w:p>
      <w:pPr>
        <w:pStyle w:val="Indenta"/>
        <w:rPr>
          <w:del w:id="1090" w:author="svcMRProcess" w:date="2019-05-10T23:27:00Z"/>
          <w:snapToGrid w:val="0"/>
        </w:rPr>
      </w:pPr>
      <w:del w:id="1091" w:author="svcMRProcess" w:date="2019-05-10T23:27:00Z">
        <w:r>
          <w:rPr>
            <w:snapToGrid w:val="0"/>
          </w:rPr>
          <w:tab/>
          <w:delText>(e)</w:delText>
        </w:r>
        <w:r>
          <w:rPr>
            <w:snapToGrid w:val="0"/>
          </w:rPr>
          <w:tab/>
          <w:delText>make such order as to costs,</w:delText>
        </w:r>
      </w:del>
    </w:p>
    <w:p>
      <w:pPr>
        <w:pStyle w:val="Subsection"/>
        <w:rPr>
          <w:del w:id="1092" w:author="svcMRProcess" w:date="2019-05-10T23:27:00Z"/>
          <w:snapToGrid w:val="0"/>
        </w:rPr>
      </w:pPr>
      <w:del w:id="1093" w:author="svcMRProcess" w:date="2019-05-10T23:27:00Z">
        <w:r>
          <w:rPr>
            <w:snapToGrid w:val="0"/>
          </w:rPr>
          <w:tab/>
        </w:r>
        <w:r>
          <w:rPr>
            <w:snapToGrid w:val="0"/>
          </w:rPr>
          <w:tab/>
          <w:delText>as it may think fit and effect shall be given thereto.</w:delText>
        </w:r>
      </w:del>
    </w:p>
    <w:p>
      <w:pPr>
        <w:pStyle w:val="Subsection"/>
        <w:rPr>
          <w:del w:id="1094" w:author="svcMRProcess" w:date="2019-05-10T23:27:00Z"/>
          <w:snapToGrid w:val="0"/>
        </w:rPr>
      </w:pPr>
      <w:del w:id="1095" w:author="svcMRProcess" w:date="2019-05-10T23:27:00Z">
        <w:r>
          <w:rPr>
            <w:snapToGrid w:val="0"/>
          </w:rPr>
          <w:tab/>
          <w:delText>(4)</w:delText>
        </w:r>
        <w:r>
          <w:rPr>
            <w:snapToGrid w:val="0"/>
          </w:rPr>
          <w:tab/>
          <w:delText>The terms of any conditions imposed on an order made pursuant to subsection (3) may relate not only to the release of the vessel but also as to the use to which the vessel may be put within the period specified in the order, and the order may also be made subject to the requirement that a person enters into a recognisance with or without sureties conditioned upon the observance of the terms imposed in relation to the release and use of the vessel.</w:delText>
        </w:r>
      </w:del>
    </w:p>
    <w:p>
      <w:pPr>
        <w:pStyle w:val="Ednotesubsection"/>
        <w:rPr>
          <w:del w:id="1096" w:author="svcMRProcess" w:date="2019-05-10T23:27:00Z"/>
        </w:rPr>
      </w:pPr>
      <w:del w:id="1097" w:author="svcMRProcess" w:date="2019-05-10T23:27:00Z">
        <w:r>
          <w:tab/>
          <w:delText>[(5)</w:delText>
        </w:r>
        <w:r>
          <w:tab/>
        </w:r>
      </w:del>
      <w:ins w:id="1098" w:author="svcMRProcess" w:date="2019-05-10T23:27:00Z">
        <w:r>
          <w:t xml:space="preserve"> heading </w:t>
        </w:r>
      </w:ins>
      <w:r>
        <w:t>repealed</w:t>
      </w:r>
      <w:del w:id="1099" w:author="svcMRProcess" w:date="2019-05-10T23:27:00Z">
        <w:r>
          <w:delText>]</w:delText>
        </w:r>
      </w:del>
    </w:p>
    <w:p>
      <w:pPr>
        <w:pStyle w:val="Subsection"/>
        <w:rPr>
          <w:del w:id="1100" w:author="svcMRProcess" w:date="2019-05-10T23:27:00Z"/>
          <w:snapToGrid w:val="0"/>
        </w:rPr>
      </w:pPr>
      <w:del w:id="1101" w:author="svcMRProcess" w:date="2019-05-10T23:27:00Z">
        <w:r>
          <w:rPr>
            <w:snapToGrid w:val="0"/>
          </w:rPr>
          <w:tab/>
          <w:delText>(6)</w:delText>
        </w:r>
        <w:r>
          <w:rPr>
            <w:snapToGrid w:val="0"/>
          </w:rPr>
          <w:tab/>
          <w:delText>The detention of any vessel, or the exercise of any other power conferred by subsection (2), shall not be taken to be unlawful only by reason that it subsequently appears or is found that the vessel was not to be used in the manner, or the circumstances were not such as, the member of the Police Force believed.</w:delText>
        </w:r>
      </w:del>
    </w:p>
    <w:p>
      <w:pPr>
        <w:pStyle w:val="Ednotepart"/>
      </w:pPr>
      <w:del w:id="1102" w:author="svcMRProcess" w:date="2019-05-10T23:27:00Z">
        <w:r>
          <w:tab/>
          <w:delText>[Section 41 amended by No. 24 of 1969 s. 7; No. 91 of 1975 s. 17; No. 6 of 1978 s. 11; No. 51 of 1992 s. 16(3); No. 50 of 2003 s. 85(7); No.</w:delText>
        </w:r>
      </w:del>
      <w:ins w:id="1103" w:author="svcMRProcess" w:date="2019-05-10T23:27:00Z">
        <w:r>
          <w:t xml:space="preserve"> by No.</w:t>
        </w:r>
      </w:ins>
      <w:r>
        <w:t xml:space="preserve"> 59 of </w:t>
      </w:r>
      <w:del w:id="1104" w:author="svcMRProcess" w:date="2019-05-10T23:27:00Z">
        <w:r>
          <w:delText xml:space="preserve">2004 s. 141; No. 70 of 2004 s. 45.] </w:delText>
        </w:r>
      </w:del>
      <w:ins w:id="1105" w:author="svcMRProcess" w:date="2019-05-10T23:27:00Z">
        <w:r>
          <w:t>2006 s. 64.]</w:t>
        </w:r>
      </w:ins>
    </w:p>
    <w:p>
      <w:pPr>
        <w:pStyle w:val="Heading5"/>
        <w:rPr>
          <w:del w:id="1106" w:author="svcMRProcess" w:date="2019-05-10T23:27:00Z"/>
          <w:snapToGrid w:val="0"/>
        </w:rPr>
      </w:pPr>
      <w:bookmarkStart w:id="1107" w:name="_Toc469992945"/>
      <w:bookmarkStart w:id="1108" w:name="_Toc489417000"/>
      <w:bookmarkStart w:id="1109" w:name="_Toc37135829"/>
      <w:bookmarkStart w:id="1110" w:name="_Toc105561309"/>
      <w:bookmarkStart w:id="1111" w:name="_Toc151540221"/>
      <w:bookmarkStart w:id="1112" w:name="_Toc157940537"/>
      <w:del w:id="1113" w:author="svcMRProcess" w:date="2019-05-10T23:27:00Z">
        <w:r>
          <w:rPr>
            <w:rStyle w:val="CharSectno"/>
          </w:rPr>
          <w:delText>42</w:delText>
        </w:r>
        <w:r>
          <w:rPr>
            <w:snapToGrid w:val="0"/>
          </w:rPr>
          <w:delText>.</w:delText>
        </w:r>
        <w:r>
          <w:rPr>
            <w:snapToGrid w:val="0"/>
          </w:rPr>
          <w:tab/>
          <w:delText>Police may enter places of public entertainment</w:delText>
        </w:r>
        <w:bookmarkEnd w:id="1107"/>
        <w:bookmarkEnd w:id="1108"/>
        <w:r>
          <w:rPr>
            <w:snapToGrid w:val="0"/>
          </w:rPr>
          <w:delText xml:space="preserve"> and remove certain people</w:delText>
        </w:r>
        <w:bookmarkEnd w:id="1109"/>
        <w:bookmarkEnd w:id="1110"/>
        <w:bookmarkEnd w:id="1111"/>
        <w:bookmarkEnd w:id="1112"/>
      </w:del>
    </w:p>
    <w:p>
      <w:pPr>
        <w:pStyle w:val="Subsection"/>
        <w:rPr>
          <w:del w:id="1114" w:author="svcMRProcess" w:date="2019-05-10T23:27:00Z"/>
          <w:snapToGrid w:val="0"/>
        </w:rPr>
      </w:pPr>
      <w:del w:id="1115" w:author="svcMRProcess" w:date="2019-05-10T23:27:00Z">
        <w:r>
          <w:rPr>
            <w:snapToGrid w:val="0"/>
          </w:rPr>
          <w:tab/>
        </w:r>
        <w:r>
          <w:rPr>
            <w:snapToGrid w:val="0"/>
          </w:rPr>
          <w:tab/>
          <w:delText>Any officer or constable of the Police Force may enter into any house, room, premises, or place where any public table, board, or ground is kept for playing billiards, bagatelle, bowls, fives, rackets, quoits, skittles, or ninepins, or any game of the like kind, when and so often as any such member shall think proper; and may enter into any house, room, or place kept or used in the said State for any theatrical or any public entertainments, or exhibitions, or for any show of any kind whatsoever, whether admission thereto is obtained by payment of money or not, at any time when the same shall be open for the reception of persons resorting thereto and may remove from such house, room, or place any common prostitute, or reputed thief, or other loose, idle, or disorderly person who shall be found therein.</w:delText>
        </w:r>
      </w:del>
    </w:p>
    <w:p>
      <w:pPr>
        <w:pStyle w:val="Footnotesection"/>
        <w:rPr>
          <w:del w:id="1116" w:author="svcMRProcess" w:date="2019-05-10T23:27:00Z"/>
        </w:rPr>
      </w:pPr>
      <w:del w:id="1117" w:author="svcMRProcess" w:date="2019-05-10T23:27:00Z">
        <w:r>
          <w:tab/>
          <w:delText>[Section 42 amended by No. 28 of 1964 s. 13; No. 113 of 1965 s. 8; No. 91 of 1975 s. 18; No. 78 of 1995 s. 147; No. 70 of 2004 s. 46.]</w:delText>
        </w:r>
      </w:del>
    </w:p>
    <w:p>
      <w:pPr>
        <w:pStyle w:val="Heading5"/>
        <w:rPr>
          <w:del w:id="1118" w:author="svcMRProcess" w:date="2019-05-10T23:27:00Z"/>
          <w:snapToGrid w:val="0"/>
        </w:rPr>
      </w:pPr>
      <w:bookmarkStart w:id="1119" w:name="_Toc469992946"/>
      <w:bookmarkStart w:id="1120" w:name="_Toc489417001"/>
      <w:bookmarkStart w:id="1121" w:name="_Toc37135830"/>
      <w:bookmarkStart w:id="1122" w:name="_Toc105561310"/>
      <w:bookmarkStart w:id="1123" w:name="_Toc151540222"/>
      <w:bookmarkStart w:id="1124" w:name="_Toc157940538"/>
      <w:del w:id="1125" w:author="svcMRProcess" w:date="2019-05-10T23:27:00Z">
        <w:r>
          <w:rPr>
            <w:rStyle w:val="CharSectno"/>
          </w:rPr>
          <w:delText>43</w:delText>
        </w:r>
        <w:r>
          <w:rPr>
            <w:snapToGrid w:val="0"/>
          </w:rPr>
          <w:delText>.</w:delText>
        </w:r>
        <w:r>
          <w:rPr>
            <w:snapToGrid w:val="0"/>
          </w:rPr>
          <w:tab/>
        </w:r>
        <w:bookmarkEnd w:id="1119"/>
        <w:bookmarkEnd w:id="1120"/>
        <w:r>
          <w:rPr>
            <w:snapToGrid w:val="0"/>
          </w:rPr>
          <w:delText>Police may arrest suspects without warrant</w:delText>
        </w:r>
        <w:bookmarkEnd w:id="1121"/>
        <w:bookmarkEnd w:id="1122"/>
        <w:bookmarkEnd w:id="1123"/>
        <w:bookmarkEnd w:id="1124"/>
        <w:r>
          <w:rPr>
            <w:snapToGrid w:val="0"/>
          </w:rPr>
          <w:delText xml:space="preserve"> </w:delText>
        </w:r>
      </w:del>
    </w:p>
    <w:p>
      <w:pPr>
        <w:pStyle w:val="Subsection"/>
        <w:rPr>
          <w:del w:id="1126" w:author="svcMRProcess" w:date="2019-05-10T23:27:00Z"/>
          <w:snapToGrid w:val="0"/>
        </w:rPr>
      </w:pPr>
      <w:del w:id="1127" w:author="svcMRProcess" w:date="2019-05-10T23:27:00Z">
        <w:r>
          <w:rPr>
            <w:snapToGrid w:val="0"/>
          </w:rPr>
          <w:tab/>
          <w:delText>(1)</w:delText>
        </w:r>
        <w:r>
          <w:rPr>
            <w:snapToGrid w:val="0"/>
          </w:rPr>
          <w:tab/>
          <w:delText>Any officer or constable of the Police Force, without any warrant other than this Act, at any hour of the day or night may apprehend any person whom he shall have just cause to suspect of having committed or being about to commit any offence.</w:delText>
        </w:r>
      </w:del>
    </w:p>
    <w:p>
      <w:pPr>
        <w:pStyle w:val="Subsection"/>
        <w:rPr>
          <w:del w:id="1128" w:author="svcMRProcess" w:date="2019-05-10T23:27:00Z"/>
          <w:snapToGrid w:val="0"/>
        </w:rPr>
      </w:pPr>
      <w:del w:id="1129" w:author="svcMRProcess" w:date="2019-05-10T23:27:00Z">
        <w:r>
          <w:rPr>
            <w:snapToGrid w:val="0"/>
          </w:rPr>
          <w:tab/>
          <w:delText>(2)</w:delText>
        </w:r>
        <w:r>
          <w:rPr>
            <w:snapToGrid w:val="0"/>
          </w:rPr>
          <w:tab/>
          <w:delText>Any officer or constable of the Police Force, without any warrant other than this Act, at any hour of the day or night, may apprehend any person whom he shall have just cause to suspect of having committed an offence in any place other than the State which, if committed in the State, would be an indictable offence (including an indictable offence that may be dealt with summarily) and shall detain any person so apprehended in custody, until he can be dealt with according to law, and the apprehension of a person pursuant to this subsection shall not be taken to be unlawful only by reason that it subsequently appears or is found that the person apprehended did not commit the offence alleged.</w:delText>
        </w:r>
      </w:del>
    </w:p>
    <w:p>
      <w:pPr>
        <w:pStyle w:val="Footnotesection"/>
        <w:rPr>
          <w:del w:id="1130" w:author="svcMRProcess" w:date="2019-05-10T23:27:00Z"/>
        </w:rPr>
      </w:pPr>
      <w:del w:id="1131" w:author="svcMRProcess" w:date="2019-05-10T23:27:00Z">
        <w:r>
          <w:tab/>
          <w:delText xml:space="preserve">[Section 43 amended by No. 50 of 1977 s. 2; No. 87 of 1982 s. 43; No. 35 of 1989 s. 4; No. 59 of 2004 s. 141; No. 70 of 2004 s. 47.] </w:delText>
        </w:r>
      </w:del>
    </w:p>
    <w:p>
      <w:pPr>
        <w:pStyle w:val="Heading5"/>
        <w:spacing w:before="180"/>
        <w:rPr>
          <w:del w:id="1132" w:author="svcMRProcess" w:date="2019-05-10T23:27:00Z"/>
          <w:snapToGrid w:val="0"/>
        </w:rPr>
      </w:pPr>
      <w:bookmarkStart w:id="1133" w:name="_Toc469992947"/>
      <w:bookmarkStart w:id="1134" w:name="_Toc489417002"/>
      <w:bookmarkStart w:id="1135" w:name="_Toc37135831"/>
      <w:bookmarkStart w:id="1136" w:name="_Toc105561311"/>
      <w:bookmarkStart w:id="1137" w:name="_Toc151540223"/>
      <w:bookmarkStart w:id="1138" w:name="_Toc157940539"/>
      <w:del w:id="1139" w:author="svcMRProcess" w:date="2019-05-10T23:27:00Z">
        <w:r>
          <w:rPr>
            <w:rStyle w:val="CharSectno"/>
          </w:rPr>
          <w:delText>44</w:delText>
        </w:r>
        <w:r>
          <w:rPr>
            <w:snapToGrid w:val="0"/>
          </w:rPr>
          <w:delText>.</w:delText>
        </w:r>
        <w:r>
          <w:rPr>
            <w:snapToGrid w:val="0"/>
          </w:rPr>
          <w:tab/>
        </w:r>
        <w:bookmarkEnd w:id="1133"/>
        <w:bookmarkEnd w:id="1134"/>
        <w:r>
          <w:rPr>
            <w:snapToGrid w:val="0"/>
          </w:rPr>
          <w:delText>Police may enter vessels and licensed premises</w:delText>
        </w:r>
        <w:bookmarkEnd w:id="1135"/>
        <w:bookmarkEnd w:id="1136"/>
        <w:bookmarkEnd w:id="1137"/>
        <w:bookmarkEnd w:id="1138"/>
        <w:r>
          <w:rPr>
            <w:snapToGrid w:val="0"/>
          </w:rPr>
          <w:delText xml:space="preserve"> </w:delText>
        </w:r>
      </w:del>
    </w:p>
    <w:p>
      <w:pPr>
        <w:pStyle w:val="Subsection"/>
        <w:spacing w:before="120"/>
        <w:rPr>
          <w:del w:id="1140" w:author="svcMRProcess" w:date="2019-05-10T23:27:00Z"/>
          <w:snapToGrid w:val="0"/>
        </w:rPr>
      </w:pPr>
      <w:del w:id="1141" w:author="svcMRProcess" w:date="2019-05-10T23:27:00Z">
        <w:r>
          <w:rPr>
            <w:snapToGrid w:val="0"/>
          </w:rPr>
          <w:tab/>
        </w:r>
        <w:r>
          <w:rPr>
            <w:snapToGrid w:val="0"/>
          </w:rPr>
          <w:tab/>
          <w:delText>Any constable, when so ordered by any officer of police, and any officer or constable of the Force whenever called upon by the master or any officer of any ship or vessel (not being then actually employed in Her Majesty’s service and not being a vessel of war, the commanding officer whereof shall hold a commission from any foreign Government or Power), lying in any of the waters of the State or any dock thereto adjacent, may enter into and upon such ship or vessel; and any officer or constable of the Force may enter at any hour of the day or night into any house licensed for the sale of fermented or spirituous liquors, or any licensed boarding, eating, or lodging house, and to search therein for offenders and otherwise perform his duty, using as little annoyance to the inmates as possible.</w:delText>
        </w:r>
      </w:del>
    </w:p>
    <w:p>
      <w:pPr>
        <w:pStyle w:val="Footnotesection"/>
        <w:rPr>
          <w:del w:id="1142" w:author="svcMRProcess" w:date="2019-05-10T23:27:00Z"/>
        </w:rPr>
      </w:pPr>
      <w:del w:id="1143" w:author="svcMRProcess" w:date="2019-05-10T23:27:00Z">
        <w:r>
          <w:tab/>
          <w:delText xml:space="preserve">[Section 44 amended by No. 28 of 1964 s. 14; No. 113 of 1965 s. 8; No. 91 of 1975 s. 19; No. 87 of 1982 s. 44; No. 35 of 1989 s. 5; No. 78 of 1995 s. 147; No. 59 of 2004 s. 141; No. 70 of 2004 s. 48.] </w:delText>
        </w:r>
      </w:del>
    </w:p>
    <w:p>
      <w:pPr>
        <w:pStyle w:val="Heading5"/>
        <w:spacing w:before="180"/>
        <w:rPr>
          <w:del w:id="1144" w:author="svcMRProcess" w:date="2019-05-10T23:27:00Z"/>
          <w:snapToGrid w:val="0"/>
        </w:rPr>
      </w:pPr>
      <w:bookmarkStart w:id="1145" w:name="_Toc469992948"/>
      <w:bookmarkStart w:id="1146" w:name="_Toc489417003"/>
      <w:bookmarkStart w:id="1147" w:name="_Toc37135832"/>
      <w:bookmarkStart w:id="1148" w:name="_Toc105561312"/>
      <w:bookmarkStart w:id="1149" w:name="_Toc151540224"/>
      <w:bookmarkStart w:id="1150" w:name="_Toc157940540"/>
      <w:del w:id="1151" w:author="svcMRProcess" w:date="2019-05-10T23:27:00Z">
        <w:r>
          <w:rPr>
            <w:rStyle w:val="CharSectno"/>
          </w:rPr>
          <w:delText>45</w:delText>
        </w:r>
        <w:r>
          <w:rPr>
            <w:snapToGrid w:val="0"/>
          </w:rPr>
          <w:delText>.</w:delText>
        </w:r>
        <w:r>
          <w:rPr>
            <w:snapToGrid w:val="0"/>
          </w:rPr>
          <w:tab/>
        </w:r>
        <w:bookmarkEnd w:id="1145"/>
        <w:bookmarkEnd w:id="1146"/>
        <w:r>
          <w:rPr>
            <w:snapToGrid w:val="0"/>
          </w:rPr>
          <w:delText>Police may arrest without warrant a person for whom a warrant is believed to exist or who is believed to have committed an indictable offence</w:delText>
        </w:r>
        <w:bookmarkEnd w:id="1147"/>
        <w:bookmarkEnd w:id="1148"/>
        <w:bookmarkEnd w:id="1149"/>
        <w:bookmarkEnd w:id="1150"/>
      </w:del>
    </w:p>
    <w:p>
      <w:pPr>
        <w:pStyle w:val="Subsection"/>
        <w:spacing w:before="120"/>
        <w:rPr>
          <w:del w:id="1152" w:author="svcMRProcess" w:date="2019-05-10T23:27:00Z"/>
          <w:snapToGrid w:val="0"/>
        </w:rPr>
      </w:pPr>
      <w:del w:id="1153" w:author="svcMRProcess" w:date="2019-05-10T23:27:00Z">
        <w:r>
          <w:rPr>
            <w:snapToGrid w:val="0"/>
          </w:rPr>
          <w:tab/>
        </w:r>
        <w:r>
          <w:rPr>
            <w:snapToGrid w:val="0"/>
          </w:rPr>
          <w:tab/>
          <w:delText xml:space="preserve">Any officer or constable of the Police Force may, without a warrant, take into custody any person whom he may have reasonable and probable cause for believing or suspecting to be a person for whose apprehension a warrant shall have been issued and any person who shall be charged by any other person with having committed, or whom he shall have reasonable and probable cause for believing has committed </w:delText>
        </w:r>
        <w:r>
          <w:delText>any indictable offence in any case</w:delText>
        </w:r>
        <w:r>
          <w:rPr>
            <w:snapToGrid w:val="0"/>
          </w:rPr>
          <w:delText xml:space="preserve"> when by reason of the recent commission of the offence a warrant could not have been obtained for the arrest of the offender. And any warrant of arrest under this or any other Act may be executed by any police officer or constable on any day.</w:delText>
        </w:r>
      </w:del>
    </w:p>
    <w:p>
      <w:pPr>
        <w:pStyle w:val="Footnotesection"/>
        <w:rPr>
          <w:del w:id="1154" w:author="svcMRProcess" w:date="2019-05-10T23:27:00Z"/>
        </w:rPr>
      </w:pPr>
      <w:del w:id="1155" w:author="svcMRProcess" w:date="2019-05-10T23:27:00Z">
        <w:r>
          <w:tab/>
          <w:delText xml:space="preserve">[Section 45 amended by No. 49 of 1997 s. 5; No. 70 of 2004 s. 49; No. 84 of 2004 s. 80.] </w:delText>
        </w:r>
      </w:del>
    </w:p>
    <w:p>
      <w:pPr>
        <w:pStyle w:val="Ednotesection"/>
        <w:rPr>
          <w:del w:id="1156" w:author="svcMRProcess" w:date="2019-05-10T23:27:00Z"/>
        </w:rPr>
      </w:pPr>
      <w:bookmarkStart w:id="1157" w:name="_Toc469992950"/>
      <w:bookmarkStart w:id="1158" w:name="_Toc489417005"/>
      <w:bookmarkStart w:id="1159" w:name="_Toc37135834"/>
      <w:del w:id="1160" w:author="svcMRProcess" w:date="2019-05-10T23:27:00Z">
        <w:r>
          <w:delText>[</w:delText>
        </w:r>
        <w:r>
          <w:rPr>
            <w:b/>
          </w:rPr>
          <w:delText>46.</w:delText>
        </w:r>
        <w:r>
          <w:tab/>
          <w:delText>Repealed by No. 70 of 2004 s. 50.]</w:delText>
        </w:r>
      </w:del>
    </w:p>
    <w:bookmarkEnd w:id="1157"/>
    <w:bookmarkEnd w:id="1158"/>
    <w:bookmarkEnd w:id="1159"/>
    <w:p>
      <w:pPr>
        <w:pStyle w:val="Ednotesection"/>
        <w:rPr>
          <w:ins w:id="1161" w:author="svcMRProcess" w:date="2019-05-10T23:27:00Z"/>
        </w:rPr>
      </w:pPr>
      <w:del w:id="1162" w:author="svcMRProcess" w:date="2019-05-10T23:27:00Z">
        <w:r>
          <w:delText>[</w:delText>
        </w:r>
        <w:r>
          <w:rPr>
            <w:b/>
          </w:rPr>
          <w:delText>47</w:delText>
        </w:r>
      </w:del>
      <w:ins w:id="1163" w:author="svcMRProcess" w:date="2019-05-10T23:27:00Z">
        <w:r>
          <w:t>[</w:t>
        </w:r>
        <w:r>
          <w:rPr>
            <w:b/>
            <w:bCs/>
          </w:rPr>
          <w:t>40-45.</w:t>
        </w:r>
        <w:r>
          <w:tab/>
          <w:t>Repealed by No. 59 of 2006 s. 64.]</w:t>
        </w:r>
      </w:ins>
    </w:p>
    <w:p>
      <w:pPr>
        <w:pStyle w:val="Ednotesection"/>
      </w:pPr>
      <w:ins w:id="1164" w:author="svcMRProcess" w:date="2019-05-10T23:27:00Z">
        <w:r>
          <w:t>[</w:t>
        </w:r>
        <w:r>
          <w:rPr>
            <w:b/>
            <w:bCs/>
          </w:rPr>
          <w:t>46</w:t>
        </w:r>
      </w:ins>
      <w:r>
        <w:rPr>
          <w:b/>
          <w:bCs/>
        </w:rPr>
        <w:t>.</w:t>
      </w:r>
      <w:r>
        <w:tab/>
        <w:t>Repealed by No.</w:t>
      </w:r>
      <w:del w:id="1165" w:author="svcMRProcess" w:date="2019-05-10T23:27:00Z">
        <w:r>
          <w:delText> </w:delText>
        </w:r>
      </w:del>
      <w:ins w:id="1166" w:author="svcMRProcess" w:date="2019-05-10T23:27:00Z">
        <w:r>
          <w:t xml:space="preserve"> </w:t>
        </w:r>
      </w:ins>
      <w:r>
        <w:t>70 of 2004 s. </w:t>
      </w:r>
      <w:del w:id="1167" w:author="svcMRProcess" w:date="2019-05-10T23:27:00Z">
        <w:r>
          <w:delText>51</w:delText>
        </w:r>
      </w:del>
      <w:ins w:id="1168" w:author="svcMRProcess" w:date="2019-05-10T23:27:00Z">
        <w:r>
          <w:t>50</w:t>
        </w:r>
      </w:ins>
      <w:r>
        <w:t>.]</w:t>
      </w:r>
    </w:p>
    <w:p>
      <w:pPr>
        <w:pStyle w:val="Ednotesection"/>
        <w:rPr>
          <w:b/>
          <w:bCs/>
        </w:rPr>
      </w:pPr>
      <w:r>
        <w:t>[</w:t>
      </w:r>
      <w:del w:id="1169" w:author="svcMRProcess" w:date="2019-05-10T23:27:00Z">
        <w:r>
          <w:rPr>
            <w:b/>
          </w:rPr>
          <w:delText>48</w:delText>
        </w:r>
      </w:del>
      <w:ins w:id="1170" w:author="svcMRProcess" w:date="2019-05-10T23:27:00Z">
        <w:r>
          <w:rPr>
            <w:b/>
            <w:bCs/>
          </w:rPr>
          <w:t>47</w:t>
        </w:r>
      </w:ins>
      <w:r>
        <w:rPr>
          <w:b/>
          <w:bCs/>
        </w:rPr>
        <w:t>.</w:t>
      </w:r>
      <w:r>
        <w:rPr>
          <w:b/>
          <w:bCs/>
        </w:rPr>
        <w:tab/>
      </w:r>
      <w:r>
        <w:t>Repealed by No.</w:t>
      </w:r>
      <w:del w:id="1171" w:author="svcMRProcess" w:date="2019-05-10T23:27:00Z">
        <w:r>
          <w:delText> 87</w:delText>
        </w:r>
      </w:del>
      <w:ins w:id="1172" w:author="svcMRProcess" w:date="2019-05-10T23:27:00Z">
        <w:r>
          <w:t xml:space="preserve"> 70</w:t>
        </w:r>
      </w:ins>
      <w:r>
        <w:t xml:space="preserve"> of </w:t>
      </w:r>
      <w:del w:id="1173" w:author="svcMRProcess" w:date="2019-05-10T23:27:00Z">
        <w:r>
          <w:delText>1982</w:delText>
        </w:r>
      </w:del>
      <w:ins w:id="1174" w:author="svcMRProcess" w:date="2019-05-10T23:27:00Z">
        <w:r>
          <w:t>2004</w:t>
        </w:r>
      </w:ins>
      <w:r>
        <w:t xml:space="preserve"> s. </w:t>
      </w:r>
      <w:del w:id="1175" w:author="svcMRProcess" w:date="2019-05-10T23:27:00Z">
        <w:r>
          <w:delText xml:space="preserve">45.] </w:delText>
        </w:r>
      </w:del>
      <w:ins w:id="1176" w:author="svcMRProcess" w:date="2019-05-10T23:27:00Z">
        <w:r>
          <w:t>51.]</w:t>
        </w:r>
      </w:ins>
    </w:p>
    <w:p>
      <w:pPr>
        <w:pStyle w:val="Heading5"/>
        <w:rPr>
          <w:del w:id="1177" w:author="svcMRProcess" w:date="2019-05-10T23:27:00Z"/>
          <w:snapToGrid w:val="0"/>
        </w:rPr>
      </w:pPr>
      <w:bookmarkStart w:id="1178" w:name="_Toc469992951"/>
      <w:bookmarkStart w:id="1179" w:name="_Toc489417006"/>
      <w:bookmarkStart w:id="1180" w:name="_Toc37135835"/>
      <w:bookmarkStart w:id="1181" w:name="_Toc105561313"/>
      <w:bookmarkStart w:id="1182" w:name="_Toc151540225"/>
      <w:bookmarkStart w:id="1183" w:name="_Toc157940541"/>
      <w:del w:id="1184" w:author="svcMRProcess" w:date="2019-05-10T23:27:00Z">
        <w:r>
          <w:rPr>
            <w:rStyle w:val="CharSectno"/>
          </w:rPr>
          <w:delText>49</w:delText>
        </w:r>
        <w:r>
          <w:rPr>
            <w:snapToGrid w:val="0"/>
          </w:rPr>
          <w:delText>.</w:delText>
        </w:r>
        <w:r>
          <w:rPr>
            <w:snapToGrid w:val="0"/>
          </w:rPr>
          <w:tab/>
        </w:r>
        <w:bookmarkEnd w:id="1178"/>
        <w:bookmarkEnd w:id="1179"/>
        <w:r>
          <w:rPr>
            <w:snapToGrid w:val="0"/>
          </w:rPr>
          <w:delText>Police and property owners may apprehend offenders; police may search vehicles and people for stolen property</w:delText>
        </w:r>
        <w:bookmarkEnd w:id="1180"/>
        <w:bookmarkEnd w:id="1181"/>
        <w:bookmarkEnd w:id="1182"/>
        <w:bookmarkEnd w:id="1183"/>
        <w:r>
          <w:rPr>
            <w:snapToGrid w:val="0"/>
          </w:rPr>
          <w:delText xml:space="preserve"> </w:delText>
        </w:r>
      </w:del>
    </w:p>
    <w:p>
      <w:pPr>
        <w:pStyle w:val="Subsection"/>
        <w:rPr>
          <w:del w:id="1185" w:author="svcMRProcess" w:date="2019-05-10T23:27:00Z"/>
          <w:snapToGrid w:val="0"/>
        </w:rPr>
      </w:pPr>
      <w:del w:id="1186" w:author="svcMRProcess" w:date="2019-05-10T23:27:00Z">
        <w:r>
          <w:rPr>
            <w:snapToGrid w:val="0"/>
          </w:rPr>
          <w:tab/>
        </w:r>
        <w:r>
          <w:rPr>
            <w:snapToGrid w:val="0"/>
          </w:rPr>
          <w:tab/>
          <w:delText>Any person found committing any offence punishable in a summary manner may be taken into custody without a warrant by any officer or constable of the Police Force, or may be apprehended by the owner of the property on or with respect to which the offence shall be committed, or by his servant, or any person authorised by him, and may be detained until he can be delivered into the custody of a constable, to be dealt with according to law; and every police officer or constable may also stop, search, and detain any cart, carriage, or vehicle, in or upon which there shall be reason to suspect that anything stolen or unlawfully obtained may be found, and also any person who may be reasonably suspected of having or conveying in any manner anything stolen or unlawfully obtained; and any person to whom any property or liquor shall be offered to be sold, pawned, or delivered (if he shall have reasonable cause to suspect that any offence has been committed with respect to such property or liquor, or that the same, or any part thereof, has been stolen, or otherwise unlawfully obtained, or is intended to be used for an unlawful purpose), may apprehend and detain the person offering any such property or liquor as aforesaid, and as soon as may be deliver him into the custody of a constable, together with such property or liquor, to be dealt with according to law; and every person taken into custody without warrant for any offence against the provisions of this Act, or for any offence punishable in a summary manner, shall be detained in custody until he can be dealt with according to law.</w:delText>
        </w:r>
      </w:del>
    </w:p>
    <w:p>
      <w:pPr>
        <w:pStyle w:val="Footnotesection"/>
        <w:rPr>
          <w:del w:id="1187" w:author="svcMRProcess" w:date="2019-05-10T23:27:00Z"/>
        </w:rPr>
      </w:pPr>
      <w:del w:id="1188" w:author="svcMRProcess" w:date="2019-05-10T23:27:00Z">
        <w:r>
          <w:tab/>
          <w:delText>[Section 49 amended by No. 59 of 2004 s. 141.]</w:delText>
        </w:r>
      </w:del>
    </w:p>
    <w:p>
      <w:pPr>
        <w:pStyle w:val="Ednotesection"/>
        <w:rPr>
          <w:ins w:id="1189" w:author="svcMRProcess" w:date="2019-05-10T23:27:00Z"/>
        </w:rPr>
      </w:pPr>
      <w:ins w:id="1190" w:author="svcMRProcess" w:date="2019-05-10T23:27:00Z">
        <w:r>
          <w:t>[</w:t>
        </w:r>
        <w:r>
          <w:rPr>
            <w:b/>
            <w:bCs/>
          </w:rPr>
          <w:t>48.</w:t>
        </w:r>
        <w:r>
          <w:tab/>
          <w:t>Repealed No. 87 of 1982 s. 45.]</w:t>
        </w:r>
      </w:ins>
    </w:p>
    <w:p>
      <w:pPr>
        <w:pStyle w:val="Heading5"/>
        <w:rPr>
          <w:del w:id="1191" w:author="svcMRProcess" w:date="2019-05-10T23:27:00Z"/>
        </w:rPr>
      </w:pPr>
      <w:ins w:id="1192" w:author="svcMRProcess" w:date="2019-05-10T23:27:00Z">
        <w:r>
          <w:t>[</w:t>
        </w:r>
        <w:r>
          <w:rPr>
            <w:bCs/>
          </w:rPr>
          <w:t>49-</w:t>
        </w:r>
      </w:ins>
      <w:bookmarkStart w:id="1193" w:name="_Toc105561314"/>
      <w:bookmarkStart w:id="1194" w:name="_Toc151540226"/>
      <w:bookmarkStart w:id="1195" w:name="_Toc157940542"/>
      <w:bookmarkStart w:id="1196" w:name="_Toc469992954"/>
      <w:bookmarkStart w:id="1197" w:name="_Toc489417009"/>
      <w:bookmarkStart w:id="1198" w:name="_Toc37135837"/>
      <w:r>
        <w:rPr>
          <w:bCs/>
        </w:rPr>
        <w:t>50.</w:t>
      </w:r>
      <w:r>
        <w:tab/>
      </w:r>
      <w:del w:id="1199" w:author="svcMRProcess" w:date="2019-05-10T23:27:00Z">
        <w:r>
          <w:delText>Police may order suspects and others to move on</w:delText>
        </w:r>
        <w:bookmarkEnd w:id="1193"/>
        <w:bookmarkEnd w:id="1194"/>
        <w:bookmarkEnd w:id="1195"/>
      </w:del>
    </w:p>
    <w:p>
      <w:pPr>
        <w:pStyle w:val="Subsection"/>
        <w:rPr>
          <w:del w:id="1200" w:author="svcMRProcess" w:date="2019-05-10T23:27:00Z"/>
        </w:rPr>
      </w:pPr>
      <w:del w:id="1201" w:author="svcMRProcess" w:date="2019-05-10T23:27:00Z">
        <w:r>
          <w:tab/>
          <w:delText>(1)</w:delText>
        </w:r>
        <w:r>
          <w:tab/>
          <w:delText>A police officer may order a person who is in a public place, or in a vehicle, vessel or aircraft used for public transport, to leave it, or a part of it specified by the officer, if the officer reasonably suspects that the person —</w:delText>
        </w:r>
      </w:del>
    </w:p>
    <w:p>
      <w:pPr>
        <w:pStyle w:val="Indenta"/>
        <w:rPr>
          <w:del w:id="1202" w:author="svcMRProcess" w:date="2019-05-10T23:27:00Z"/>
        </w:rPr>
      </w:pPr>
      <w:del w:id="1203" w:author="svcMRProcess" w:date="2019-05-10T23:27:00Z">
        <w:r>
          <w:tab/>
          <w:delText>(a)</w:delText>
        </w:r>
        <w:r>
          <w:tab/>
          <w:delText>is doing an act —</w:delText>
        </w:r>
      </w:del>
    </w:p>
    <w:p>
      <w:pPr>
        <w:pStyle w:val="Indenti"/>
        <w:rPr>
          <w:del w:id="1204" w:author="svcMRProcess" w:date="2019-05-10T23:27:00Z"/>
        </w:rPr>
      </w:pPr>
      <w:del w:id="1205" w:author="svcMRProcess" w:date="2019-05-10T23:27:00Z">
        <w:r>
          <w:tab/>
          <w:delText>(i)</w:delText>
        </w:r>
        <w:r>
          <w:tab/>
          <w:delText>that involves the use of violence against a person;</w:delText>
        </w:r>
      </w:del>
    </w:p>
    <w:p>
      <w:pPr>
        <w:pStyle w:val="Indenti"/>
        <w:rPr>
          <w:del w:id="1206" w:author="svcMRProcess" w:date="2019-05-10T23:27:00Z"/>
        </w:rPr>
      </w:pPr>
      <w:del w:id="1207" w:author="svcMRProcess" w:date="2019-05-10T23:27:00Z">
        <w:r>
          <w:tab/>
          <w:delText>(ii)</w:delText>
        </w:r>
        <w:r>
          <w:tab/>
          <w:delText>that will cause a person to use violence against another person; or</w:delText>
        </w:r>
      </w:del>
    </w:p>
    <w:p>
      <w:pPr>
        <w:pStyle w:val="Indenti"/>
        <w:rPr>
          <w:del w:id="1208" w:author="svcMRProcess" w:date="2019-05-10T23:27:00Z"/>
        </w:rPr>
      </w:pPr>
      <w:del w:id="1209" w:author="svcMRProcess" w:date="2019-05-10T23:27:00Z">
        <w:r>
          <w:tab/>
          <w:delText>(iii)</w:delText>
        </w:r>
        <w:r>
          <w:tab/>
          <w:delText>that will cause a person to fear violence will be used by a person against another person;</w:delText>
        </w:r>
      </w:del>
    </w:p>
    <w:p>
      <w:pPr>
        <w:pStyle w:val="Indenta"/>
        <w:rPr>
          <w:del w:id="1210" w:author="svcMRProcess" w:date="2019-05-10T23:27:00Z"/>
        </w:rPr>
      </w:pPr>
      <w:del w:id="1211" w:author="svcMRProcess" w:date="2019-05-10T23:27:00Z">
        <w:r>
          <w:tab/>
          <w:delText>(b)</w:delText>
        </w:r>
        <w:r>
          <w:tab/>
          <w:delText>is just about to do an act that is likely to —</w:delText>
        </w:r>
      </w:del>
    </w:p>
    <w:p>
      <w:pPr>
        <w:pStyle w:val="Indenti"/>
        <w:rPr>
          <w:del w:id="1212" w:author="svcMRProcess" w:date="2019-05-10T23:27:00Z"/>
        </w:rPr>
      </w:pPr>
      <w:del w:id="1213" w:author="svcMRProcess" w:date="2019-05-10T23:27:00Z">
        <w:r>
          <w:tab/>
          <w:delText>(i)</w:delText>
        </w:r>
        <w:r>
          <w:tab/>
          <w:delText>involve the use of violence against a person;</w:delText>
        </w:r>
      </w:del>
    </w:p>
    <w:p>
      <w:pPr>
        <w:pStyle w:val="Indenti"/>
        <w:rPr>
          <w:del w:id="1214" w:author="svcMRProcess" w:date="2019-05-10T23:27:00Z"/>
        </w:rPr>
      </w:pPr>
      <w:del w:id="1215" w:author="svcMRProcess" w:date="2019-05-10T23:27:00Z">
        <w:r>
          <w:tab/>
          <w:delText>(ii)</w:delText>
        </w:r>
        <w:r>
          <w:tab/>
          <w:delText>cause a person to use violence against another person; or</w:delText>
        </w:r>
      </w:del>
    </w:p>
    <w:p>
      <w:pPr>
        <w:pStyle w:val="Indenti"/>
        <w:rPr>
          <w:del w:id="1216" w:author="svcMRProcess" w:date="2019-05-10T23:27:00Z"/>
        </w:rPr>
      </w:pPr>
      <w:del w:id="1217" w:author="svcMRProcess" w:date="2019-05-10T23:27:00Z">
        <w:r>
          <w:tab/>
          <w:delText>(iii)</w:delText>
        </w:r>
        <w:r>
          <w:tab/>
          <w:delText>cause a person to fear violence will be used by a person against another person;</w:delText>
        </w:r>
      </w:del>
    </w:p>
    <w:p>
      <w:pPr>
        <w:pStyle w:val="Indenta"/>
        <w:rPr>
          <w:del w:id="1218" w:author="svcMRProcess" w:date="2019-05-10T23:27:00Z"/>
        </w:rPr>
      </w:pPr>
      <w:del w:id="1219" w:author="svcMRProcess" w:date="2019-05-10T23:27:00Z">
        <w:r>
          <w:tab/>
          <w:delText>(c)</w:delText>
        </w:r>
        <w:r>
          <w:tab/>
          <w:delText>is committing any other breach of the peace;</w:delText>
        </w:r>
      </w:del>
    </w:p>
    <w:p>
      <w:pPr>
        <w:pStyle w:val="Indenta"/>
        <w:rPr>
          <w:del w:id="1220" w:author="svcMRProcess" w:date="2019-05-10T23:27:00Z"/>
        </w:rPr>
      </w:pPr>
      <w:del w:id="1221" w:author="svcMRProcess" w:date="2019-05-10T23:27:00Z">
        <w:r>
          <w:tab/>
          <w:delText>(d)</w:delText>
        </w:r>
        <w:r>
          <w:tab/>
          <w:delText>is hindering, obstructing or preventing any lawful activity that is being, or is about to be, carried out by another person;</w:delText>
        </w:r>
      </w:del>
    </w:p>
    <w:p>
      <w:pPr>
        <w:pStyle w:val="Indenta"/>
        <w:rPr>
          <w:del w:id="1222" w:author="svcMRProcess" w:date="2019-05-10T23:27:00Z"/>
        </w:rPr>
      </w:pPr>
      <w:del w:id="1223" w:author="svcMRProcess" w:date="2019-05-10T23:27:00Z">
        <w:r>
          <w:tab/>
          <w:delText>(e)</w:delText>
        </w:r>
        <w:r>
          <w:tab/>
          <w:delText>intends to commit an offence; or</w:delText>
        </w:r>
      </w:del>
    </w:p>
    <w:p>
      <w:pPr>
        <w:pStyle w:val="Indenta"/>
        <w:rPr>
          <w:del w:id="1224" w:author="svcMRProcess" w:date="2019-05-10T23:27:00Z"/>
        </w:rPr>
      </w:pPr>
      <w:del w:id="1225" w:author="svcMRProcess" w:date="2019-05-10T23:27:00Z">
        <w:r>
          <w:tab/>
          <w:delText>(f)</w:delText>
        </w:r>
        <w:r>
          <w:tab/>
          <w:delText>has just committed or is committing an offence.</w:delText>
        </w:r>
      </w:del>
    </w:p>
    <w:p>
      <w:pPr>
        <w:pStyle w:val="Subsection"/>
        <w:rPr>
          <w:del w:id="1226" w:author="svcMRProcess" w:date="2019-05-10T23:27:00Z"/>
        </w:rPr>
      </w:pPr>
      <w:del w:id="1227" w:author="svcMRProcess" w:date="2019-05-10T23:27:00Z">
        <w:r>
          <w:tab/>
          <w:delText>(2)</w:delText>
        </w:r>
        <w:r>
          <w:tab/>
          <w:delText>A police officer giving an order under subsection (1) may in addition do either or both of the following —</w:delText>
        </w:r>
      </w:del>
    </w:p>
    <w:p>
      <w:pPr>
        <w:pStyle w:val="Indenta"/>
        <w:rPr>
          <w:del w:id="1228" w:author="svcMRProcess" w:date="2019-05-10T23:27:00Z"/>
        </w:rPr>
      </w:pPr>
      <w:del w:id="1229" w:author="svcMRProcess" w:date="2019-05-10T23:27:00Z">
        <w:r>
          <w:tab/>
          <w:delText>(a)</w:delText>
        </w:r>
        <w:r>
          <w:tab/>
          <w:delText>order the person to go beyond a reasonable distance from a place, or the part of a place, set by the officer;</w:delText>
        </w:r>
      </w:del>
    </w:p>
    <w:p>
      <w:pPr>
        <w:pStyle w:val="Indenta"/>
        <w:rPr>
          <w:del w:id="1230" w:author="svcMRProcess" w:date="2019-05-10T23:27:00Z"/>
        </w:rPr>
      </w:pPr>
      <w:del w:id="1231" w:author="svcMRProcess" w:date="2019-05-10T23:27:00Z">
        <w:r>
          <w:tab/>
          <w:delText>(b)</w:delText>
        </w:r>
        <w:r>
          <w:tab/>
          <w:delText>order the person to obey the order or orders for a period set by the officer; but the period must not be longer than 24 hours.</w:delText>
        </w:r>
      </w:del>
    </w:p>
    <w:p>
      <w:pPr>
        <w:pStyle w:val="Subsection"/>
        <w:spacing w:before="200"/>
        <w:rPr>
          <w:del w:id="1232" w:author="svcMRProcess" w:date="2019-05-10T23:27:00Z"/>
        </w:rPr>
      </w:pPr>
      <w:del w:id="1233" w:author="svcMRProcess" w:date="2019-05-10T23:27:00Z">
        <w:r>
          <w:tab/>
          <w:delText>(3)</w:delText>
        </w:r>
        <w:r>
          <w:tab/>
          <w:delText xml:space="preserve">For the purpose of giving an order under this section to a person whose personal details (as defined in section 16 of the </w:delText>
        </w:r>
        <w:r>
          <w:rPr>
            <w:i/>
          </w:rPr>
          <w:delText>Criminal Investigation (Identifying People) Act 2002</w:delText>
        </w:r>
        <w:r>
          <w:delText>) are unknown to the officer, a police officer may request the person to give the officer any or all of the person’s personal details.</w:delText>
        </w:r>
      </w:del>
    </w:p>
    <w:p>
      <w:pPr>
        <w:pStyle w:val="Subsection"/>
        <w:spacing w:before="200"/>
        <w:rPr>
          <w:del w:id="1234" w:author="svcMRProcess" w:date="2019-05-10T23:27:00Z"/>
        </w:rPr>
      </w:pPr>
      <w:del w:id="1235" w:author="svcMRProcess" w:date="2019-05-10T23:27:00Z">
        <w:r>
          <w:tab/>
          <w:delText>(4)</w:delText>
        </w:r>
        <w:r>
          <w:tab/>
          <w:delText xml:space="preserve">If a request is made under subsection (3), section 16 of the </w:delText>
        </w:r>
        <w:r>
          <w:rPr>
            <w:i/>
          </w:rPr>
          <w:delText xml:space="preserve">Criminal Investigation (Identifying People) Act 2002 </w:delText>
        </w:r>
        <w:r>
          <w:delText>applies to and in relation to the request in the same way as it applies to a request made under subsection (2) of that section.</w:delText>
        </w:r>
      </w:del>
    </w:p>
    <w:p>
      <w:pPr>
        <w:pStyle w:val="Subsection"/>
        <w:spacing w:before="200"/>
        <w:rPr>
          <w:del w:id="1236" w:author="svcMRProcess" w:date="2019-05-10T23:27:00Z"/>
        </w:rPr>
      </w:pPr>
      <w:del w:id="1237" w:author="svcMRProcess" w:date="2019-05-10T23:27:00Z">
        <w:r>
          <w:tab/>
          <w:delText>(5)</w:delText>
        </w:r>
        <w:r>
          <w:tab/>
          <w:delText xml:space="preserve">Any order given under this section to a person must — </w:delText>
        </w:r>
      </w:del>
    </w:p>
    <w:p>
      <w:pPr>
        <w:pStyle w:val="Indenta"/>
        <w:rPr>
          <w:del w:id="1238" w:author="svcMRProcess" w:date="2019-05-10T23:27:00Z"/>
        </w:rPr>
      </w:pPr>
      <w:del w:id="1239" w:author="svcMRProcess" w:date="2019-05-10T23:27:00Z">
        <w:r>
          <w:tab/>
          <w:delText>(a)</w:delText>
        </w:r>
        <w:r>
          <w:tab/>
          <w:delText>be in writing in a form approved by the Commissioner of Police; and</w:delText>
        </w:r>
      </w:del>
    </w:p>
    <w:p>
      <w:pPr>
        <w:pStyle w:val="Indenta"/>
        <w:rPr>
          <w:del w:id="1240" w:author="svcMRProcess" w:date="2019-05-10T23:27:00Z"/>
        </w:rPr>
      </w:pPr>
      <w:del w:id="1241" w:author="svcMRProcess" w:date="2019-05-10T23:27:00Z">
        <w:r>
          <w:tab/>
          <w:delText>(b)</w:delText>
        </w:r>
        <w:r>
          <w:tab/>
          <w:delText>be served on the person by giving it to the person in person or, if the person refuses to accept it, by leaving it near the person and orally drawing his or her attention to it.</w:delText>
        </w:r>
      </w:del>
    </w:p>
    <w:p>
      <w:pPr>
        <w:pStyle w:val="Subsection"/>
        <w:spacing w:before="200"/>
        <w:rPr>
          <w:del w:id="1242" w:author="svcMRProcess" w:date="2019-05-10T23:27:00Z"/>
        </w:rPr>
      </w:pPr>
      <w:del w:id="1243" w:author="svcMRProcess" w:date="2019-05-10T23:27:00Z">
        <w:r>
          <w:tab/>
          <w:delText>(6)</w:delText>
        </w:r>
        <w:r>
          <w:tab/>
          <w:delText>A person who, without reasonable excuse, does not comply with an order given by a police officer under this section commits an offence.</w:delText>
        </w:r>
      </w:del>
    </w:p>
    <w:p>
      <w:pPr>
        <w:pStyle w:val="Penstart"/>
        <w:rPr>
          <w:del w:id="1244" w:author="svcMRProcess" w:date="2019-05-10T23:27:00Z"/>
        </w:rPr>
      </w:pPr>
      <w:del w:id="1245" w:author="svcMRProcess" w:date="2019-05-10T23:27:00Z">
        <w:r>
          <w:tab/>
          <w:delText>Penalty: imprisonment for 12 months and a fine of $12 000.</w:delText>
        </w:r>
      </w:del>
    </w:p>
    <w:p>
      <w:pPr>
        <w:pStyle w:val="Subsection"/>
        <w:spacing w:before="200"/>
        <w:rPr>
          <w:del w:id="1246" w:author="svcMRProcess" w:date="2019-05-10T23:27:00Z"/>
        </w:rPr>
      </w:pPr>
      <w:del w:id="1247" w:author="svcMRProcess" w:date="2019-05-10T23:27:00Z">
        <w:r>
          <w:tab/>
          <w:delText>(7)</w:delText>
        </w:r>
        <w:r>
          <w:tab/>
          <w:delText>This section does not prevent a police officer charging a person with an offence without having exercised a power in this section.</w:delText>
        </w:r>
      </w:del>
    </w:p>
    <w:p>
      <w:pPr>
        <w:pStyle w:val="Ednotesection"/>
      </w:pPr>
      <w:del w:id="1248" w:author="svcMRProcess" w:date="2019-05-10T23:27:00Z">
        <w:r>
          <w:tab/>
          <w:delText>[Section 50 inserted</w:delText>
        </w:r>
      </w:del>
      <w:ins w:id="1249" w:author="svcMRProcess" w:date="2019-05-10T23:27:00Z">
        <w:r>
          <w:t>Repealed</w:t>
        </w:r>
      </w:ins>
      <w:r>
        <w:t xml:space="preserve"> by No.</w:t>
      </w:r>
      <w:del w:id="1250" w:author="svcMRProcess" w:date="2019-05-10T23:27:00Z">
        <w:r>
          <w:delText> 70</w:delText>
        </w:r>
      </w:del>
      <w:ins w:id="1251" w:author="svcMRProcess" w:date="2019-05-10T23:27:00Z">
        <w:r>
          <w:t xml:space="preserve"> 59</w:t>
        </w:r>
      </w:ins>
      <w:r>
        <w:t xml:space="preserve"> of </w:t>
      </w:r>
      <w:del w:id="1252" w:author="svcMRProcess" w:date="2019-05-10T23:27:00Z">
        <w:r>
          <w:delText>2004</w:delText>
        </w:r>
      </w:del>
      <w:ins w:id="1253" w:author="svcMRProcess" w:date="2019-05-10T23:27:00Z">
        <w:r>
          <w:t>2006</w:t>
        </w:r>
      </w:ins>
      <w:r>
        <w:t xml:space="preserve"> s. </w:t>
      </w:r>
      <w:del w:id="1254" w:author="svcMRProcess" w:date="2019-05-10T23:27:00Z">
        <w:r>
          <w:delText xml:space="preserve">52.] </w:delText>
        </w:r>
      </w:del>
      <w:ins w:id="1255" w:author="svcMRProcess" w:date="2019-05-10T23:27:00Z">
        <w:r>
          <w:t>64.]</w:t>
        </w:r>
      </w:ins>
    </w:p>
    <w:p>
      <w:pPr>
        <w:pStyle w:val="Ednotesection"/>
      </w:pPr>
      <w:r>
        <w:t>[</w:t>
      </w:r>
      <w:r>
        <w:rPr>
          <w:b/>
          <w:bCs/>
        </w:rPr>
        <w:t>50A.</w:t>
      </w:r>
      <w:r>
        <w:tab/>
        <w:t>Repealed by No. 84 of 2004 s. 78.]</w:t>
      </w:r>
    </w:p>
    <w:p>
      <w:pPr>
        <w:pStyle w:val="Heading5"/>
        <w:rPr>
          <w:del w:id="1256" w:author="svcMRProcess" w:date="2019-05-10T23:27:00Z"/>
          <w:snapToGrid w:val="0"/>
        </w:rPr>
      </w:pPr>
      <w:ins w:id="1257" w:author="svcMRProcess" w:date="2019-05-10T23:27:00Z">
        <w:r>
          <w:t>[</w:t>
        </w:r>
      </w:ins>
      <w:bookmarkStart w:id="1258" w:name="_Toc105561315"/>
      <w:bookmarkStart w:id="1259" w:name="_Toc151540227"/>
      <w:bookmarkStart w:id="1260" w:name="_Toc157940543"/>
      <w:r>
        <w:rPr>
          <w:bCs/>
        </w:rPr>
        <w:t>50AA</w:t>
      </w:r>
      <w:del w:id="1261" w:author="svcMRProcess" w:date="2019-05-10T23:27:00Z">
        <w:r>
          <w:rPr>
            <w:snapToGrid w:val="0"/>
          </w:rPr>
          <w:delText>.</w:delText>
        </w:r>
        <w:r>
          <w:rPr>
            <w:snapToGrid w:val="0"/>
          </w:rPr>
          <w:tab/>
        </w:r>
        <w:bookmarkEnd w:id="1196"/>
        <w:bookmarkEnd w:id="1197"/>
        <w:r>
          <w:rPr>
            <w:snapToGrid w:val="0"/>
          </w:rPr>
          <w:delText>Police may take identifying particulars from people in custody</w:delText>
        </w:r>
        <w:bookmarkEnd w:id="1198"/>
        <w:bookmarkEnd w:id="1258"/>
        <w:bookmarkEnd w:id="1259"/>
        <w:bookmarkEnd w:id="1260"/>
      </w:del>
    </w:p>
    <w:p>
      <w:pPr>
        <w:pStyle w:val="Subsection"/>
        <w:spacing w:before="200"/>
        <w:rPr>
          <w:del w:id="1262" w:author="svcMRProcess" w:date="2019-05-10T23:27:00Z"/>
          <w:snapToGrid w:val="0"/>
        </w:rPr>
      </w:pPr>
      <w:del w:id="1263" w:author="svcMRProcess" w:date="2019-05-10T23:27:00Z">
        <w:r>
          <w:rPr>
            <w:snapToGrid w:val="0"/>
          </w:rPr>
          <w:tab/>
          <w:delText>(1)</w:delText>
        </w:r>
        <w:r>
          <w:rPr>
            <w:snapToGrid w:val="0"/>
          </w:rPr>
          <w:tab/>
          <w:delText xml:space="preserve">Where any person is in lawful custody for any offence punishable on indictment or summary conviction, </w:delText>
        </w:r>
        <w:r>
          <w:delText xml:space="preserve">other than an offence that is a serious offence within the meaning of the </w:delText>
        </w:r>
        <w:r>
          <w:rPr>
            <w:i/>
          </w:rPr>
          <w:delText>Criminal Investigation (Identifying People) Act 2002</w:delText>
        </w:r>
        <w:r>
          <w:delText xml:space="preserve">, </w:delText>
        </w:r>
        <w:r>
          <w:rPr>
            <w:snapToGrid w:val="0"/>
          </w:rPr>
          <w:delText>any officer or constable of the Police Force may take or cause to be taken all such particulars as he may think necessary or desirable for the identification of that person, including his photograph, measurements, fingerprints, and palmprints.</w:delText>
        </w:r>
      </w:del>
    </w:p>
    <w:p>
      <w:pPr>
        <w:pStyle w:val="Subsection"/>
        <w:spacing w:before="200"/>
        <w:rPr>
          <w:del w:id="1264" w:author="svcMRProcess" w:date="2019-05-10T23:27:00Z"/>
          <w:snapToGrid w:val="0"/>
        </w:rPr>
      </w:pPr>
      <w:del w:id="1265" w:author="svcMRProcess" w:date="2019-05-10T23:27:00Z">
        <w:r>
          <w:rPr>
            <w:snapToGrid w:val="0"/>
          </w:rPr>
          <w:tab/>
          <w:delText>(2)</w:delText>
        </w:r>
        <w:r>
          <w:rPr>
            <w:snapToGrid w:val="0"/>
          </w:rPr>
          <w:tab/>
          <w:delText>Where the photographs, fingerprints, palmprints or other identification particulars of a person are taken under subsection (1) and that person is found not to be guilty of any offence arising out of the circumstances leading to the taking of those particulars, the original negatives and all other copies available of the photograph, fingerprints, palmprints and other particulars taken shall, if so requested by that person, be destroyed in his presence but not until the time for an appeal from the finding has expired or an appeal from the finding has been resolved in favour of the accused person.</w:delText>
        </w:r>
      </w:del>
    </w:p>
    <w:p>
      <w:pPr>
        <w:pStyle w:val="Ednotesection"/>
      </w:pPr>
      <w:del w:id="1266" w:author="svcMRProcess" w:date="2019-05-10T23:27:00Z">
        <w:r>
          <w:tab/>
          <w:delText>[Section 50AA inserted</w:delText>
        </w:r>
      </w:del>
      <w:ins w:id="1267" w:author="svcMRProcess" w:date="2019-05-10T23:27:00Z">
        <w:r>
          <w:rPr>
            <w:b/>
            <w:bCs/>
          </w:rPr>
          <w:t>-51.</w:t>
        </w:r>
        <w:r>
          <w:tab/>
          <w:t>Repealed</w:t>
        </w:r>
      </w:ins>
      <w:r>
        <w:t xml:space="preserve"> by No.</w:t>
      </w:r>
      <w:del w:id="1268" w:author="svcMRProcess" w:date="2019-05-10T23:27:00Z">
        <w:r>
          <w:delText> 41</w:delText>
        </w:r>
      </w:del>
      <w:ins w:id="1269" w:author="svcMRProcess" w:date="2019-05-10T23:27:00Z">
        <w:r>
          <w:t xml:space="preserve"> 59</w:t>
        </w:r>
      </w:ins>
      <w:r>
        <w:t xml:space="preserve"> of </w:t>
      </w:r>
      <w:del w:id="1270" w:author="svcMRProcess" w:date="2019-05-10T23:27:00Z">
        <w:r>
          <w:delText>1974</w:delText>
        </w:r>
      </w:del>
      <w:ins w:id="1271" w:author="svcMRProcess" w:date="2019-05-10T23:27:00Z">
        <w:r>
          <w:t>2006</w:t>
        </w:r>
      </w:ins>
      <w:r>
        <w:t xml:space="preserve"> s. </w:t>
      </w:r>
      <w:del w:id="1272" w:author="svcMRProcess" w:date="2019-05-10T23:27:00Z">
        <w:r>
          <w:delText xml:space="preserve">2; amended by No. 6 of 2002 s. 96.] </w:delText>
        </w:r>
      </w:del>
      <w:ins w:id="1273" w:author="svcMRProcess" w:date="2019-05-10T23:27:00Z">
        <w:r>
          <w:t>64.]</w:t>
        </w:r>
      </w:ins>
    </w:p>
    <w:p>
      <w:pPr>
        <w:pStyle w:val="Heading5"/>
        <w:rPr>
          <w:del w:id="1274" w:author="svcMRProcess" w:date="2019-05-10T23:27:00Z"/>
          <w:snapToGrid w:val="0"/>
        </w:rPr>
      </w:pPr>
      <w:bookmarkStart w:id="1275" w:name="_Toc469992955"/>
      <w:bookmarkStart w:id="1276" w:name="_Toc489417010"/>
      <w:bookmarkStart w:id="1277" w:name="_Toc37135838"/>
      <w:bookmarkStart w:id="1278" w:name="_Toc105561316"/>
      <w:bookmarkStart w:id="1279" w:name="_Toc151540228"/>
      <w:bookmarkStart w:id="1280" w:name="_Toc157940544"/>
      <w:del w:id="1281" w:author="svcMRProcess" w:date="2019-05-10T23:27:00Z">
        <w:r>
          <w:rPr>
            <w:rStyle w:val="CharSectno"/>
          </w:rPr>
          <w:delText>51</w:delText>
        </w:r>
        <w:r>
          <w:rPr>
            <w:snapToGrid w:val="0"/>
          </w:rPr>
          <w:delText>.</w:delText>
        </w:r>
        <w:r>
          <w:rPr>
            <w:snapToGrid w:val="0"/>
          </w:rPr>
          <w:tab/>
        </w:r>
        <w:bookmarkEnd w:id="1275"/>
        <w:bookmarkEnd w:id="1276"/>
        <w:bookmarkEnd w:id="1277"/>
        <w:r>
          <w:rPr>
            <w:snapToGrid w:val="0"/>
          </w:rPr>
          <w:delText>Police may destroy animals that are or may be rabid</w:delText>
        </w:r>
        <w:bookmarkEnd w:id="1278"/>
        <w:bookmarkEnd w:id="1279"/>
        <w:bookmarkEnd w:id="1280"/>
        <w:r>
          <w:rPr>
            <w:snapToGrid w:val="0"/>
          </w:rPr>
          <w:delText xml:space="preserve"> </w:delText>
        </w:r>
      </w:del>
    </w:p>
    <w:p>
      <w:pPr>
        <w:pStyle w:val="Subsection"/>
        <w:spacing w:before="200"/>
        <w:rPr>
          <w:del w:id="1282" w:author="svcMRProcess" w:date="2019-05-10T23:27:00Z"/>
          <w:snapToGrid w:val="0"/>
        </w:rPr>
      </w:pPr>
      <w:del w:id="1283" w:author="svcMRProcess" w:date="2019-05-10T23:27:00Z">
        <w:r>
          <w:rPr>
            <w:snapToGrid w:val="0"/>
          </w:rPr>
          <w:tab/>
        </w:r>
        <w:r>
          <w:rPr>
            <w:snapToGrid w:val="0"/>
          </w:rPr>
          <w:tab/>
          <w:delText>Any officer or constable of the Police Force may destroy any dog or other animal reasonably suspected to be in a rabid state, or which has been bitten by any dog or animal reasonably suspected to be in a rabid state.</w:delText>
        </w:r>
      </w:del>
    </w:p>
    <w:p>
      <w:pPr>
        <w:pStyle w:val="Footnotesection"/>
        <w:rPr>
          <w:del w:id="1284" w:author="svcMRProcess" w:date="2019-05-10T23:27:00Z"/>
        </w:rPr>
      </w:pPr>
      <w:del w:id="1285" w:author="svcMRProcess" w:date="2019-05-10T23:27:00Z">
        <w:r>
          <w:tab/>
          <w:delText xml:space="preserve">[Section 51 amended by No. 28 of 1964 s. 15; No. 113 of 1965 s. 8; No. 70 of 2004 s. 53.] </w:delText>
        </w:r>
      </w:del>
    </w:p>
    <w:p>
      <w:pPr>
        <w:pStyle w:val="Ednotesection"/>
      </w:pPr>
      <w:bookmarkStart w:id="1286" w:name="_Toc469992957"/>
      <w:bookmarkStart w:id="1287" w:name="_Toc489417012"/>
      <w:bookmarkStart w:id="1288" w:name="_Toc37135840"/>
      <w:r>
        <w:t>[</w:t>
      </w:r>
      <w:r>
        <w:rPr>
          <w:b/>
          <w:bCs/>
        </w:rPr>
        <w:t>52.</w:t>
      </w:r>
      <w:r>
        <w:tab/>
        <w:t>Repealed by No. 70 of 2004 s. 54.]</w:t>
      </w:r>
    </w:p>
    <w:p>
      <w:pPr>
        <w:pStyle w:val="Heading5"/>
        <w:rPr>
          <w:del w:id="1289" w:author="svcMRProcess" w:date="2019-05-10T23:27:00Z"/>
          <w:snapToGrid w:val="0"/>
        </w:rPr>
      </w:pPr>
      <w:ins w:id="1290" w:author="svcMRProcess" w:date="2019-05-10T23:27:00Z">
        <w:r>
          <w:t>[</w:t>
        </w:r>
      </w:ins>
      <w:bookmarkStart w:id="1291" w:name="_Toc105561317"/>
      <w:bookmarkStart w:id="1292" w:name="_Toc151540229"/>
      <w:bookmarkStart w:id="1293" w:name="_Toc157940545"/>
      <w:r>
        <w:rPr>
          <w:bCs/>
        </w:rPr>
        <w:t>52A.</w:t>
      </w:r>
      <w:r>
        <w:rPr>
          <w:bCs/>
        </w:rPr>
        <w:tab/>
      </w:r>
      <w:del w:id="1294" w:author="svcMRProcess" w:date="2019-05-10T23:27:00Z">
        <w:r>
          <w:rPr>
            <w:snapToGrid w:val="0"/>
          </w:rPr>
          <w:delText xml:space="preserve">Detention to be subject to the </w:delText>
        </w:r>
        <w:r>
          <w:rPr>
            <w:i/>
            <w:snapToGrid w:val="0"/>
          </w:rPr>
          <w:delText>Bail Act 1982</w:delText>
        </w:r>
        <w:bookmarkEnd w:id="1286"/>
        <w:bookmarkEnd w:id="1287"/>
        <w:bookmarkEnd w:id="1288"/>
        <w:bookmarkEnd w:id="1291"/>
        <w:bookmarkEnd w:id="1292"/>
        <w:bookmarkEnd w:id="1293"/>
        <w:r>
          <w:rPr>
            <w:snapToGrid w:val="0"/>
          </w:rPr>
          <w:delText xml:space="preserve"> </w:delText>
        </w:r>
      </w:del>
    </w:p>
    <w:p>
      <w:pPr>
        <w:pStyle w:val="Subsection"/>
        <w:spacing w:before="200"/>
        <w:rPr>
          <w:del w:id="1295" w:author="svcMRProcess" w:date="2019-05-10T23:27:00Z"/>
          <w:snapToGrid w:val="0"/>
        </w:rPr>
      </w:pPr>
      <w:del w:id="1296" w:author="svcMRProcess" w:date="2019-05-10T23:27:00Z">
        <w:r>
          <w:rPr>
            <w:snapToGrid w:val="0"/>
          </w:rPr>
          <w:tab/>
        </w:r>
        <w:r>
          <w:rPr>
            <w:snapToGrid w:val="0"/>
          </w:rPr>
          <w:tab/>
          <w:delText>Nothing in this Act shall be read as limiting or affecting — </w:delText>
        </w:r>
      </w:del>
    </w:p>
    <w:p>
      <w:pPr>
        <w:pStyle w:val="Indenta"/>
        <w:rPr>
          <w:del w:id="1297" w:author="svcMRProcess" w:date="2019-05-10T23:27:00Z"/>
          <w:snapToGrid w:val="0"/>
        </w:rPr>
      </w:pPr>
      <w:del w:id="1298" w:author="svcMRProcess" w:date="2019-05-10T23:27:00Z">
        <w:r>
          <w:rPr>
            <w:snapToGrid w:val="0"/>
          </w:rPr>
          <w:tab/>
          <w:delText>(a)</w:delText>
        </w:r>
        <w:r>
          <w:rPr>
            <w:snapToGrid w:val="0"/>
          </w:rPr>
          <w:tab/>
          <w:delText xml:space="preserve">the right conferred by section 5 of the </w:delText>
        </w:r>
        <w:r>
          <w:rPr>
            <w:i/>
            <w:snapToGrid w:val="0"/>
          </w:rPr>
          <w:delText>Bail Act 1982</w:delText>
        </w:r>
        <w:r>
          <w:rPr>
            <w:snapToGrid w:val="0"/>
          </w:rPr>
          <w:delText xml:space="preserve"> on every person taken into the custody of a police officer or constable for an offence, as provided by this Act, to have his case for bail considered under and in accordance with the </w:delText>
        </w:r>
        <w:r>
          <w:rPr>
            <w:i/>
            <w:snapToGrid w:val="0"/>
          </w:rPr>
          <w:delText>Bail Act 1982</w:delText>
        </w:r>
        <w:r>
          <w:rPr>
            <w:snapToGrid w:val="0"/>
          </w:rPr>
          <w:delText xml:space="preserve"> or to be brought before a court as soon as is practicable;</w:delText>
        </w:r>
      </w:del>
    </w:p>
    <w:p>
      <w:pPr>
        <w:pStyle w:val="Indenta"/>
        <w:rPr>
          <w:del w:id="1299" w:author="svcMRProcess" w:date="2019-05-10T23:27:00Z"/>
          <w:snapToGrid w:val="0"/>
        </w:rPr>
      </w:pPr>
      <w:del w:id="1300" w:author="svcMRProcess" w:date="2019-05-10T23:27:00Z">
        <w:r>
          <w:rPr>
            <w:snapToGrid w:val="0"/>
          </w:rPr>
          <w:tab/>
          <w:delText>(b)</w:delText>
        </w:r>
        <w:r>
          <w:rPr>
            <w:snapToGrid w:val="0"/>
          </w:rPr>
          <w:tab/>
          <w:delText>the duties imposed on police officers by section 6 of that Act.</w:delText>
        </w:r>
      </w:del>
    </w:p>
    <w:p>
      <w:pPr>
        <w:pStyle w:val="Ednotesection"/>
      </w:pPr>
      <w:del w:id="1301" w:author="svcMRProcess" w:date="2019-05-10T23:27:00Z">
        <w:r>
          <w:tab/>
          <w:delText>[Section 52A inserted</w:delText>
        </w:r>
      </w:del>
      <w:ins w:id="1302" w:author="svcMRProcess" w:date="2019-05-10T23:27:00Z">
        <w:r>
          <w:t>Repealed</w:t>
        </w:r>
      </w:ins>
      <w:r>
        <w:t xml:space="preserve"> by No.</w:t>
      </w:r>
      <w:del w:id="1303" w:author="svcMRProcess" w:date="2019-05-10T23:27:00Z">
        <w:r>
          <w:delText> 87</w:delText>
        </w:r>
      </w:del>
      <w:ins w:id="1304" w:author="svcMRProcess" w:date="2019-05-10T23:27:00Z">
        <w:r>
          <w:t xml:space="preserve"> 59</w:t>
        </w:r>
      </w:ins>
      <w:r>
        <w:t xml:space="preserve"> of </w:t>
      </w:r>
      <w:del w:id="1305" w:author="svcMRProcess" w:date="2019-05-10T23:27:00Z">
        <w:r>
          <w:delText>1982</w:delText>
        </w:r>
      </w:del>
      <w:ins w:id="1306" w:author="svcMRProcess" w:date="2019-05-10T23:27:00Z">
        <w:r>
          <w:t>2006</w:t>
        </w:r>
      </w:ins>
      <w:r>
        <w:t xml:space="preserve"> s. </w:t>
      </w:r>
      <w:del w:id="1307" w:author="svcMRProcess" w:date="2019-05-10T23:27:00Z">
        <w:r>
          <w:delText xml:space="preserve">46.] </w:delText>
        </w:r>
      </w:del>
      <w:ins w:id="1308" w:author="svcMRProcess" w:date="2019-05-10T23:27:00Z">
        <w:r>
          <w:t>64.]</w:t>
        </w:r>
      </w:ins>
    </w:p>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Pr>
        <w:pStyle w:val="Ednotepart"/>
      </w:pPr>
      <w:r>
        <w:t>[Part VA (s. 53-53M) repealed by No. 50 of 2000 s. 30.]</w:t>
      </w:r>
    </w:p>
    <w:p>
      <w:pPr>
        <w:pStyle w:val="Ednotepart"/>
      </w:pPr>
      <w:bookmarkStart w:id="1309" w:name="_Toc480172839"/>
      <w:bookmarkStart w:id="1310" w:name="_Toc72643012"/>
      <w:bookmarkStart w:id="1311" w:name="_Toc72913566"/>
      <w:bookmarkStart w:id="1312" w:name="_Toc74026639"/>
      <w:bookmarkStart w:id="1313" w:name="_Toc74033865"/>
      <w:bookmarkStart w:id="1314" w:name="_Toc78103976"/>
      <w:bookmarkStart w:id="1315" w:name="_Toc78104682"/>
      <w:bookmarkStart w:id="1316" w:name="_Toc78792382"/>
      <w:bookmarkStart w:id="1317" w:name="_Toc79216748"/>
      <w:bookmarkStart w:id="1318" w:name="_Toc82494268"/>
      <w:bookmarkStart w:id="1319" w:name="_Toc82494768"/>
      <w:bookmarkStart w:id="1320" w:name="_Toc84058429"/>
      <w:bookmarkStart w:id="1321" w:name="_Toc89494879"/>
      <w:bookmarkStart w:id="1322" w:name="_Toc89582444"/>
      <w:bookmarkStart w:id="1323" w:name="_Toc90709683"/>
      <w:bookmarkStart w:id="1324" w:name="_Toc90709868"/>
      <w:bookmarkStart w:id="1325" w:name="_Toc90865064"/>
      <w:bookmarkStart w:id="1326" w:name="_Toc92699900"/>
      <w:bookmarkStart w:id="1327" w:name="_Toc96999602"/>
      <w:bookmarkStart w:id="1328" w:name="_Toc100736605"/>
      <w:r>
        <w:t>[Heading deleted by No. 70 of 2004 s. 55.]</w:t>
      </w:r>
    </w:p>
    <w:p>
      <w:pPr>
        <w:pStyle w:val="Ednotepart"/>
      </w:pPr>
      <w:bookmarkStart w:id="1329" w:name="_Toc469992972"/>
      <w:bookmarkStart w:id="1330" w:name="_Toc489417027"/>
      <w:bookmarkStart w:id="1331" w:name="_Toc37135841"/>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t>[Heading deleted by No. 70 of 2004 s. 56.]</w:t>
      </w:r>
    </w:p>
    <w:bookmarkEnd w:id="1329"/>
    <w:bookmarkEnd w:id="1330"/>
    <w:bookmarkEnd w:id="1331"/>
    <w:p>
      <w:pPr>
        <w:pStyle w:val="Ednotesection"/>
        <w:spacing w:before="280"/>
        <w:ind w:left="890" w:hanging="890"/>
      </w:pPr>
      <w:r>
        <w:t>[</w:t>
      </w:r>
      <w:r>
        <w:rPr>
          <w:b/>
        </w:rPr>
        <w:t>54, 54A.</w:t>
      </w:r>
      <w:r>
        <w:rPr>
          <w:b/>
        </w:rPr>
        <w:tab/>
      </w:r>
      <w:r>
        <w:t>Repealed by No. 70 of 2004 s. 57.]</w:t>
      </w:r>
    </w:p>
    <w:p>
      <w:pPr>
        <w:pStyle w:val="Ednotesection"/>
      </w:pPr>
      <w:r>
        <w:t>[</w:t>
      </w:r>
      <w:r>
        <w:rPr>
          <w:b/>
        </w:rPr>
        <w:t>54B.</w:t>
      </w:r>
      <w:r>
        <w:tab/>
        <w:t xml:space="preserve">Repealed by No. 23 of 1984 s. 12.] </w:t>
      </w:r>
    </w:p>
    <w:p>
      <w:pPr>
        <w:pStyle w:val="Ednotesection"/>
      </w:pPr>
      <w:r>
        <w:t>[</w:t>
      </w:r>
      <w:r>
        <w:rPr>
          <w:b/>
        </w:rPr>
        <w:t>55</w:t>
      </w:r>
      <w:r>
        <w:rPr>
          <w:b/>
        </w:rPr>
        <w:noBreakHyphen/>
        <w:t>56.</w:t>
      </w:r>
      <w:r>
        <w:tab/>
        <w:t xml:space="preserve">Repealed by 1 and 2 Edw. VII, No. 14 s. 3.] </w:t>
      </w:r>
    </w:p>
    <w:p>
      <w:pPr>
        <w:pStyle w:val="Ednotesection"/>
      </w:pPr>
      <w:r>
        <w:t>[</w:t>
      </w:r>
      <w:r>
        <w:rPr>
          <w:b/>
        </w:rPr>
        <w:t>57.</w:t>
      </w:r>
      <w:r>
        <w:rPr>
          <w:b/>
        </w:rPr>
        <w:tab/>
      </w:r>
      <w:r>
        <w:t>Repealed by No. 70 of 2004 s. 57.]</w:t>
      </w:r>
    </w:p>
    <w:p>
      <w:pPr>
        <w:pStyle w:val="Ednotesection"/>
      </w:pPr>
      <w:r>
        <w:t>[</w:t>
      </w:r>
      <w:r>
        <w:rPr>
          <w:b/>
        </w:rPr>
        <w:t>58.</w:t>
      </w:r>
      <w:r>
        <w:tab/>
        <w:t xml:space="preserve">Repealed by No. 85 of 1970 s. 4.] </w:t>
      </w:r>
    </w:p>
    <w:p>
      <w:pPr>
        <w:pStyle w:val="Ednotesection"/>
      </w:pPr>
      <w:r>
        <w:t>[</w:t>
      </w:r>
      <w:r>
        <w:rPr>
          <w:b/>
        </w:rPr>
        <w:t>58A, 59.</w:t>
      </w:r>
      <w:r>
        <w:rPr>
          <w:b/>
        </w:rPr>
        <w:tab/>
      </w:r>
      <w:r>
        <w:t>Repealed by No. 70 of 2004 s. 57.]</w:t>
      </w:r>
    </w:p>
    <w:p>
      <w:pPr>
        <w:pStyle w:val="Ednotesection"/>
      </w:pPr>
      <w:r>
        <w:t>[</w:t>
      </w:r>
      <w:r>
        <w:rPr>
          <w:b/>
        </w:rPr>
        <w:t>60.</w:t>
      </w:r>
      <w:r>
        <w:tab/>
        <w:t xml:space="preserve">Repealed by No. 44 of 1963 s. 4.] </w:t>
      </w:r>
    </w:p>
    <w:p>
      <w:pPr>
        <w:pStyle w:val="Ednotesection"/>
      </w:pPr>
      <w:r>
        <w:t>[</w:t>
      </w:r>
      <w:r>
        <w:rPr>
          <w:b/>
        </w:rPr>
        <w:t>61.</w:t>
      </w:r>
      <w:r>
        <w:rPr>
          <w:b/>
        </w:rPr>
        <w:tab/>
      </w:r>
      <w:r>
        <w:t>Repealed by No. 70 of 2004 s. 57.]</w:t>
      </w:r>
    </w:p>
    <w:p>
      <w:pPr>
        <w:pStyle w:val="Ednotesection"/>
      </w:pPr>
      <w:r>
        <w:t>[</w:t>
      </w:r>
      <w:r>
        <w:rPr>
          <w:b/>
        </w:rPr>
        <w:t>62.</w:t>
      </w:r>
      <w:r>
        <w:tab/>
        <w:t xml:space="preserve">Repealed by 1 and 2 Edw. VII, No. 14, s. 3.] </w:t>
      </w:r>
    </w:p>
    <w:p>
      <w:pPr>
        <w:pStyle w:val="Ednotesection"/>
      </w:pPr>
      <w:r>
        <w:t>[</w:t>
      </w:r>
      <w:r>
        <w:rPr>
          <w:b/>
        </w:rPr>
        <w:t>62A.</w:t>
      </w:r>
      <w:r>
        <w:tab/>
        <w:t xml:space="preserve">Repealed by No. 91 of 1975 s. 28.] </w:t>
      </w:r>
    </w:p>
    <w:p>
      <w:pPr>
        <w:pStyle w:val="Ednotesection"/>
      </w:pPr>
      <w:bookmarkStart w:id="1332" w:name="_Toc469992985"/>
      <w:bookmarkStart w:id="1333" w:name="_Toc489417040"/>
      <w:bookmarkStart w:id="1334" w:name="_Toc37135854"/>
      <w:r>
        <w:t>[</w:t>
      </w:r>
      <w:r>
        <w:rPr>
          <w:b/>
        </w:rPr>
        <w:t>63</w:t>
      </w:r>
      <w:r>
        <w:rPr>
          <w:b/>
        </w:rPr>
        <w:noBreakHyphen/>
        <w:t>67A.</w:t>
      </w:r>
      <w:r>
        <w:rPr>
          <w:b/>
        </w:rPr>
        <w:tab/>
      </w:r>
      <w:r>
        <w:t>Repealed by No. 70 of 2004 s. 57.]</w:t>
      </w:r>
    </w:p>
    <w:p>
      <w:pPr>
        <w:pStyle w:val="Ednotesection"/>
      </w:pPr>
      <w:bookmarkStart w:id="1335" w:name="_Toc469992986"/>
      <w:bookmarkStart w:id="1336" w:name="_Toc489417041"/>
      <w:bookmarkStart w:id="1337" w:name="_Toc37135855"/>
      <w:bookmarkEnd w:id="1332"/>
      <w:bookmarkEnd w:id="1333"/>
      <w:bookmarkEnd w:id="1334"/>
      <w:r>
        <w:t>[</w:t>
      </w:r>
      <w:r>
        <w:rPr>
          <w:b/>
        </w:rPr>
        <w:t>67B.</w:t>
      </w:r>
      <w:r>
        <w:rPr>
          <w:b/>
        </w:rPr>
        <w:tab/>
      </w:r>
      <w:r>
        <w:t>Repealed by No. 70 of 2004 s. 58.]</w:t>
      </w:r>
    </w:p>
    <w:p>
      <w:pPr>
        <w:pStyle w:val="Heading5"/>
        <w:rPr>
          <w:del w:id="1338" w:author="svcMRProcess" w:date="2019-05-10T23:27:00Z"/>
          <w:snapToGrid w:val="0"/>
        </w:rPr>
      </w:pPr>
      <w:ins w:id="1339" w:author="svcMRProcess" w:date="2019-05-10T23:27:00Z">
        <w:r>
          <w:t>[</w:t>
        </w:r>
      </w:ins>
      <w:bookmarkStart w:id="1340" w:name="_Toc105561318"/>
      <w:bookmarkStart w:id="1341" w:name="_Toc151540230"/>
      <w:bookmarkStart w:id="1342" w:name="_Toc157940546"/>
      <w:r>
        <w:rPr>
          <w:bCs/>
        </w:rPr>
        <w:t>68.</w:t>
      </w:r>
      <w:r>
        <w:tab/>
      </w:r>
      <w:del w:id="1343" w:author="svcMRProcess" w:date="2019-05-10T23:27:00Z">
        <w:r>
          <w:rPr>
            <w:snapToGrid w:val="0"/>
          </w:rPr>
          <w:delText>Police may search premises and property of person in custody charged with a crime</w:delText>
        </w:r>
        <w:bookmarkEnd w:id="1340"/>
        <w:bookmarkEnd w:id="1341"/>
        <w:bookmarkEnd w:id="1342"/>
      </w:del>
    </w:p>
    <w:p>
      <w:pPr>
        <w:pStyle w:val="Subsection"/>
        <w:keepNext/>
        <w:rPr>
          <w:del w:id="1344" w:author="svcMRProcess" w:date="2019-05-10T23:27:00Z"/>
          <w:snapToGrid w:val="0"/>
        </w:rPr>
      </w:pPr>
      <w:del w:id="1345" w:author="svcMRProcess" w:date="2019-05-10T23:27:00Z">
        <w:r>
          <w:rPr>
            <w:snapToGrid w:val="0"/>
          </w:rPr>
          <w:tab/>
        </w:r>
        <w:r>
          <w:rPr>
            <w:snapToGrid w:val="0"/>
          </w:rPr>
          <w:tab/>
          <w:delText>When any person shall be taken into custody on a charge of a crime, his premises and property may be inspected and searched by any officer or constable of the Police Force.</w:delText>
        </w:r>
      </w:del>
    </w:p>
    <w:p>
      <w:pPr>
        <w:pStyle w:val="Ednotesection"/>
      </w:pPr>
      <w:del w:id="1346" w:author="svcMRProcess" w:date="2019-05-10T23:27:00Z">
        <w:r>
          <w:tab/>
          <w:delText>[Section 68 amended</w:delText>
        </w:r>
      </w:del>
      <w:ins w:id="1347" w:author="svcMRProcess" w:date="2019-05-10T23:27:00Z">
        <w:r>
          <w:t>Repealed</w:t>
        </w:r>
      </w:ins>
      <w:r>
        <w:t xml:space="preserve"> by No.</w:t>
      </w:r>
      <w:del w:id="1348" w:author="svcMRProcess" w:date="2019-05-10T23:27:00Z">
        <w:r>
          <w:delText> 91 of 1975 s. 35; No.</w:delText>
        </w:r>
      </w:del>
      <w:r>
        <w:t xml:space="preserve"> 59 of </w:t>
      </w:r>
      <w:del w:id="1349" w:author="svcMRProcess" w:date="2019-05-10T23:27:00Z">
        <w:r>
          <w:delText>2004</w:delText>
        </w:r>
      </w:del>
      <w:ins w:id="1350" w:author="svcMRProcess" w:date="2019-05-10T23:27:00Z">
        <w:r>
          <w:t>2006</w:t>
        </w:r>
      </w:ins>
      <w:r>
        <w:t xml:space="preserve"> s. </w:t>
      </w:r>
      <w:del w:id="1351" w:author="svcMRProcess" w:date="2019-05-10T23:27:00Z">
        <w:r>
          <w:delText xml:space="preserve">141.] </w:delText>
        </w:r>
      </w:del>
      <w:ins w:id="1352" w:author="svcMRProcess" w:date="2019-05-10T23:27:00Z">
        <w:r>
          <w:t>64.]</w:t>
        </w:r>
      </w:ins>
    </w:p>
    <w:p>
      <w:pPr>
        <w:pStyle w:val="Ednotesection"/>
      </w:pPr>
      <w:bookmarkStart w:id="1353" w:name="_Toc469992988"/>
      <w:bookmarkStart w:id="1354" w:name="_Toc489417043"/>
      <w:bookmarkStart w:id="1355" w:name="_Toc37135857"/>
      <w:bookmarkEnd w:id="1335"/>
      <w:bookmarkEnd w:id="1336"/>
      <w:bookmarkEnd w:id="1337"/>
      <w:r>
        <w:t>[</w:t>
      </w:r>
      <w:r>
        <w:rPr>
          <w:b/>
        </w:rPr>
        <w:t>69.</w:t>
      </w:r>
      <w:r>
        <w:rPr>
          <w:b/>
        </w:rPr>
        <w:tab/>
      </w:r>
      <w:r>
        <w:t>Repealed by No. 70 of 2004 s. 59.]</w:t>
      </w:r>
    </w:p>
    <w:p>
      <w:pPr>
        <w:pStyle w:val="Heading5"/>
        <w:rPr>
          <w:del w:id="1356" w:author="svcMRProcess" w:date="2019-05-10T23:27:00Z"/>
          <w:snapToGrid w:val="0"/>
        </w:rPr>
      </w:pPr>
      <w:bookmarkStart w:id="1357" w:name="_Toc469992992"/>
      <w:bookmarkStart w:id="1358" w:name="_Toc489417047"/>
      <w:bookmarkStart w:id="1359" w:name="_Toc37135861"/>
      <w:bookmarkEnd w:id="1353"/>
      <w:bookmarkEnd w:id="1354"/>
      <w:bookmarkEnd w:id="1355"/>
      <w:ins w:id="1360" w:author="svcMRProcess" w:date="2019-05-10T23:27:00Z">
        <w:r>
          <w:t>[</w:t>
        </w:r>
      </w:ins>
      <w:bookmarkStart w:id="1361" w:name="_Toc105561319"/>
      <w:bookmarkStart w:id="1362" w:name="_Toc151540231"/>
      <w:bookmarkStart w:id="1363" w:name="_Toc157940547"/>
      <w:r>
        <w:rPr>
          <w:bCs/>
        </w:rPr>
        <w:t>70.</w:t>
      </w:r>
      <w:r>
        <w:tab/>
      </w:r>
      <w:del w:id="1364" w:author="svcMRProcess" w:date="2019-05-10T23:27:00Z">
        <w:r>
          <w:rPr>
            <w:snapToGrid w:val="0"/>
          </w:rPr>
          <w:delText>Search warrant for stolen or unlawfully obtained property</w:delText>
        </w:r>
        <w:bookmarkEnd w:id="1361"/>
        <w:bookmarkEnd w:id="1362"/>
        <w:bookmarkEnd w:id="1363"/>
      </w:del>
    </w:p>
    <w:p>
      <w:pPr>
        <w:pStyle w:val="Subsection"/>
        <w:spacing w:before="100"/>
        <w:rPr>
          <w:del w:id="1365" w:author="svcMRProcess" w:date="2019-05-10T23:27:00Z"/>
          <w:snapToGrid w:val="0"/>
        </w:rPr>
      </w:pPr>
      <w:del w:id="1366" w:author="svcMRProcess" w:date="2019-05-10T23:27:00Z">
        <w:r>
          <w:rPr>
            <w:snapToGrid w:val="0"/>
          </w:rPr>
          <w:tab/>
        </w:r>
        <w:r>
          <w:rPr>
            <w:snapToGrid w:val="0"/>
          </w:rPr>
          <w:tab/>
          <w:delText>If information shall be given on oath to any Justice that there is reasonable cause for suspecting that any thing stolen or unlawfully obtained is concealed or lodged in any place or in any vehicle or package, it shall be lawful for such Justice, by special warrant under his hand directed to any police constable, to cause every such place to be entered, and the same and every such vehicle or package to be searched at any time of the day or by night, and on any day; and the said Justice, if it shall appear to him necessary, may empower such police constable with such assistance as may be found necessary, such police constable having previously made known such his authority, to use force for the effecting of such entry, whether by breaking open doors or otherwise, and if upon search thereupon made any such thing shall be found, then to convey the same before a Justice or to guard the same on the spot until the offenders are</w:delText>
        </w:r>
        <w:r>
          <w:delText xml:space="preserve"> dealt with according to law</w:delText>
        </w:r>
        <w:r>
          <w:rPr>
            <w:snapToGrid w:val="0"/>
          </w:rPr>
          <w:delText xml:space="preserve">, or otherwise dispose thereof in some place of safety, and moreover to take into custody </w:delText>
        </w:r>
        <w:r>
          <w:delText>to be dealt with according to law</w:delText>
        </w:r>
        <w:r>
          <w:rPr>
            <w:snapToGrid w:val="0"/>
          </w:rPr>
          <w:delText xml:space="preserve"> every person found in such house or place, or whom he shall have reasonable cause to suspect to have been privy to the deposit of any such thing knowing or having reasonable cause to suspect the same to have been stolen or otherwise unlawfully obtained.</w:delText>
        </w:r>
      </w:del>
    </w:p>
    <w:p>
      <w:pPr>
        <w:pStyle w:val="Ednotesection"/>
        <w:keepNext/>
      </w:pPr>
      <w:del w:id="1367" w:author="svcMRProcess" w:date="2019-05-10T23:27:00Z">
        <w:r>
          <w:tab/>
          <w:delText>[Section 70 amended</w:delText>
        </w:r>
      </w:del>
      <w:ins w:id="1368" w:author="svcMRProcess" w:date="2019-05-10T23:27:00Z">
        <w:r>
          <w:t>Repealed</w:t>
        </w:r>
      </w:ins>
      <w:r>
        <w:t xml:space="preserve"> by No.</w:t>
      </w:r>
      <w:del w:id="1369" w:author="svcMRProcess" w:date="2019-05-10T23:27:00Z">
        <w:r>
          <w:delText> 49 of 1997 s. 5; No.</w:delText>
        </w:r>
      </w:del>
      <w:r>
        <w:t xml:space="preserve"> 59 of </w:t>
      </w:r>
      <w:del w:id="1370" w:author="svcMRProcess" w:date="2019-05-10T23:27:00Z">
        <w:r>
          <w:delText>2004</w:delText>
        </w:r>
      </w:del>
      <w:ins w:id="1371" w:author="svcMRProcess" w:date="2019-05-10T23:27:00Z">
        <w:r>
          <w:t>2006</w:t>
        </w:r>
      </w:ins>
      <w:r>
        <w:t xml:space="preserve"> s. </w:t>
      </w:r>
      <w:del w:id="1372" w:author="svcMRProcess" w:date="2019-05-10T23:27:00Z">
        <w:r>
          <w:delText xml:space="preserve">141.] </w:delText>
        </w:r>
      </w:del>
      <w:ins w:id="1373" w:author="svcMRProcess" w:date="2019-05-10T23:27:00Z">
        <w:r>
          <w:t>64.]</w:t>
        </w:r>
      </w:ins>
    </w:p>
    <w:p>
      <w:pPr>
        <w:pStyle w:val="Ednotesection"/>
        <w:keepNext/>
      </w:pPr>
      <w:r>
        <w:t>[</w:t>
      </w:r>
      <w:r>
        <w:rPr>
          <w:b/>
        </w:rPr>
        <w:t>71.</w:t>
      </w:r>
      <w:r>
        <w:rPr>
          <w:b/>
        </w:rPr>
        <w:tab/>
      </w:r>
      <w:r>
        <w:t>Repealed by No. 70 of 2004 s. 60.]</w:t>
      </w:r>
    </w:p>
    <w:p>
      <w:pPr>
        <w:pStyle w:val="Ednotesection"/>
      </w:pPr>
      <w:r>
        <w:t>[</w:t>
      </w:r>
      <w:r>
        <w:rPr>
          <w:b/>
        </w:rPr>
        <w:t>72, 73.</w:t>
      </w:r>
      <w:r>
        <w:tab/>
        <w:t xml:space="preserve">Repealed by No. 59 of 2004 s. 141.] </w:t>
      </w:r>
    </w:p>
    <w:p>
      <w:pPr>
        <w:pStyle w:val="Heading2"/>
        <w:rPr>
          <w:del w:id="1374" w:author="svcMRProcess" w:date="2019-05-10T23:27:00Z"/>
        </w:rPr>
      </w:pPr>
      <w:bookmarkStart w:id="1375" w:name="_Toc101155055"/>
      <w:bookmarkStart w:id="1376" w:name="_Toc101336208"/>
      <w:bookmarkStart w:id="1377" w:name="_Toc101337662"/>
      <w:bookmarkStart w:id="1378" w:name="_Toc102276273"/>
      <w:bookmarkStart w:id="1379" w:name="_Toc103594149"/>
      <w:bookmarkStart w:id="1380" w:name="_Toc103594383"/>
      <w:bookmarkStart w:id="1381" w:name="_Toc103657114"/>
      <w:bookmarkStart w:id="1382" w:name="_Toc104109199"/>
      <w:bookmarkStart w:id="1383" w:name="_Toc104865882"/>
      <w:bookmarkStart w:id="1384" w:name="_Toc104867120"/>
      <w:bookmarkStart w:id="1385" w:name="_Toc104955216"/>
      <w:bookmarkStart w:id="1386" w:name="_Toc105210064"/>
      <w:bookmarkStart w:id="1387" w:name="_Toc105561320"/>
      <w:bookmarkStart w:id="1388" w:name="_Toc151540232"/>
      <w:bookmarkStart w:id="1389" w:name="_Toc151540366"/>
      <w:bookmarkStart w:id="1390" w:name="_Toc151540492"/>
      <w:bookmarkStart w:id="1391" w:name="_Toc151796232"/>
      <w:bookmarkStart w:id="1392" w:name="_Toc157940548"/>
      <w:ins w:id="1393" w:author="svcMRProcess" w:date="2019-05-10T23:27:00Z">
        <w:r>
          <w:t>[</w:t>
        </w:r>
      </w:ins>
      <w:r>
        <w:t>Part VI</w:t>
      </w:r>
      <w:del w:id="1394" w:author="svcMRProcess" w:date="2019-05-10T23:27:00Z">
        <w:r>
          <w:rPr>
            <w:b w:val="0"/>
          </w:rPr>
          <w:delText> </w:delText>
        </w:r>
        <w:r>
          <w:delText>—</w:delText>
        </w:r>
        <w:r>
          <w:rPr>
            <w:b w:val="0"/>
          </w:rPr>
          <w:delText> </w:delText>
        </w:r>
        <w:r>
          <w:rPr>
            <w:rStyle w:val="CharPartText"/>
          </w:rPr>
          <w:delText>As to dealing with property connected with offences</w:delText>
        </w:r>
      </w:del>
    </w:p>
    <w:p>
      <w:pPr>
        <w:pStyle w:val="Footnoteheading"/>
        <w:tabs>
          <w:tab w:val="clear" w:pos="879"/>
          <w:tab w:val="left" w:pos="882"/>
        </w:tabs>
        <w:rPr>
          <w:del w:id="1395" w:author="svcMRProcess" w:date="2019-05-10T23:27:00Z"/>
          <w:snapToGrid w:val="0"/>
        </w:rPr>
      </w:pPr>
      <w:del w:id="1396" w:author="svcMRProcess" w:date="2019-05-10T23:27:00Z">
        <w:r>
          <w:rPr>
            <w:snapToGrid w:val="0"/>
          </w:rPr>
          <w:tab/>
          <w:delText xml:space="preserve">[Heading inserted by No. </w:delText>
        </w:r>
      </w:del>
      <w:ins w:id="1397" w:author="svcMRProcess" w:date="2019-05-10T23:27:00Z">
        <w:r>
          <w:t>: s. 74-76 repealed by No. 59 of 2006 s. 65</w:t>
        </w:r>
        <w:r>
          <w:br/>
          <w:t>s. 76A-76G repealed by No. </w:t>
        </w:r>
      </w:ins>
      <w:r>
        <w:t>70 of 2004 s. </w:t>
      </w:r>
      <w:del w:id="1398" w:author="svcMRProcess" w:date="2019-05-10T23:27:00Z">
        <w:r>
          <w:rPr>
            <w:snapToGrid w:val="0"/>
          </w:rPr>
          <w:delText xml:space="preserve">61.] </w:delText>
        </w:r>
      </w:del>
    </w:p>
    <w:p>
      <w:pPr>
        <w:pStyle w:val="Heading5"/>
        <w:rPr>
          <w:del w:id="1399" w:author="svcMRProcess" w:date="2019-05-10T23:27:00Z"/>
          <w:snapToGrid w:val="0"/>
        </w:rPr>
      </w:pPr>
      <w:bookmarkStart w:id="1400" w:name="_Toc105561321"/>
      <w:bookmarkStart w:id="1401" w:name="_Toc151540233"/>
      <w:bookmarkStart w:id="1402" w:name="_Toc157940549"/>
      <w:del w:id="1403" w:author="svcMRProcess" w:date="2019-05-10T23:27:00Z">
        <w:r>
          <w:rPr>
            <w:rStyle w:val="CharSectno"/>
          </w:rPr>
          <w:delText>74</w:delText>
        </w:r>
        <w:r>
          <w:rPr>
            <w:snapToGrid w:val="0"/>
          </w:rPr>
          <w:delText>.</w:delText>
        </w:r>
        <w:r>
          <w:rPr>
            <w:snapToGrid w:val="0"/>
          </w:rPr>
          <w:tab/>
          <w:delText>JP may order return of stolen or unlawfully obtained property held by police</w:delText>
        </w:r>
        <w:bookmarkEnd w:id="1400"/>
        <w:bookmarkEnd w:id="1401"/>
        <w:bookmarkEnd w:id="1402"/>
        <w:r>
          <w:rPr>
            <w:snapToGrid w:val="0"/>
          </w:rPr>
          <w:delText xml:space="preserve"> </w:delText>
        </w:r>
      </w:del>
    </w:p>
    <w:p>
      <w:pPr>
        <w:pStyle w:val="Subsection"/>
        <w:rPr>
          <w:del w:id="1404" w:author="svcMRProcess" w:date="2019-05-10T23:27:00Z"/>
          <w:snapToGrid w:val="0"/>
        </w:rPr>
      </w:pPr>
      <w:del w:id="1405" w:author="svcMRProcess" w:date="2019-05-10T23:27:00Z">
        <w:r>
          <w:rPr>
            <w:snapToGrid w:val="0"/>
          </w:rPr>
          <w:tab/>
        </w:r>
        <w:r>
          <w:rPr>
            <w:snapToGrid w:val="0"/>
          </w:rPr>
          <w:tab/>
          <w:delText xml:space="preserve">If any goods or money charged to be stolen or unlawfully obtained shall be in the custody of any police officer or constable by virtue of any warrant of a Justice, or in prosecution of any charge of a crime in regard to the obtaining of such goods or money, or pursuant to or by a seizure made under section 25 or 31 of the </w:delText>
        </w:r>
        <w:r>
          <w:rPr>
            <w:i/>
            <w:snapToGrid w:val="0"/>
          </w:rPr>
          <w:delText xml:space="preserve">Gaming </w:delText>
        </w:r>
        <w:r>
          <w:rPr>
            <w:i/>
          </w:rPr>
          <w:delText>and Wagering</w:delText>
        </w:r>
        <w:r>
          <w:rPr>
            <w:i/>
            <w:snapToGrid w:val="0"/>
          </w:rPr>
          <w:delText xml:space="preserve"> Commission Act 1987</w:delText>
        </w:r>
        <w:r>
          <w:rPr>
            <w:snapToGrid w:val="0"/>
          </w:rPr>
          <w:delText>, and the person charged shall not be found, or shall have been summarily convicted or discharged, or shall have been tried and acquitted, or if such person shall have been tried and found guilty, but the property so in custody shall not have been included in any charge upon which he shall have been found guilty, it shall be lawful for any Justice to make an order for the delivery of that property to the party who shall appear to be the rightful owner thereof, or in case the owner cannot be ascertained then to make such order with respect to that property as to such Justice shall seem meet: Provided always, that no such order shall be any bar to the right of any person or persons to sue the party to whom that property shall be delivered, and to recover that property from him by action at law, so that such action shall be commenced within 6 calendar months next after such order shall be made.</w:delText>
        </w:r>
      </w:del>
    </w:p>
    <w:p>
      <w:pPr>
        <w:pStyle w:val="Footnotesection"/>
        <w:rPr>
          <w:del w:id="1406" w:author="svcMRProcess" w:date="2019-05-10T23:27:00Z"/>
        </w:rPr>
      </w:pPr>
      <w:del w:id="1407" w:author="svcMRProcess" w:date="2019-05-10T23:27:00Z">
        <w:r>
          <w:tab/>
          <w:delText xml:space="preserve">[Section 74 amended by No. 108 of 1982 s. 7; No. 74 of 1987 s. 50; No. 35 of 2003 s. 175(2); No. 70 of 2004 s. 62; No. 84 of 2004 s. 80.] </w:delText>
        </w:r>
      </w:del>
    </w:p>
    <w:p>
      <w:pPr>
        <w:pStyle w:val="Heading5"/>
        <w:rPr>
          <w:del w:id="1408" w:author="svcMRProcess" w:date="2019-05-10T23:27:00Z"/>
          <w:snapToGrid w:val="0"/>
        </w:rPr>
      </w:pPr>
      <w:bookmarkStart w:id="1409" w:name="_Toc469992993"/>
      <w:bookmarkStart w:id="1410" w:name="_Toc489417048"/>
      <w:bookmarkStart w:id="1411" w:name="_Toc37135862"/>
      <w:bookmarkStart w:id="1412" w:name="_Toc105561322"/>
      <w:bookmarkStart w:id="1413" w:name="_Toc151540234"/>
      <w:bookmarkStart w:id="1414" w:name="_Toc157940550"/>
      <w:del w:id="1415" w:author="svcMRProcess" w:date="2019-05-10T23:27:00Z">
        <w:r>
          <w:rPr>
            <w:rStyle w:val="CharSectno"/>
          </w:rPr>
          <w:delText>75</w:delText>
        </w:r>
        <w:r>
          <w:rPr>
            <w:snapToGrid w:val="0"/>
          </w:rPr>
          <w:delText>.</w:delText>
        </w:r>
        <w:r>
          <w:rPr>
            <w:snapToGrid w:val="0"/>
          </w:rPr>
          <w:tab/>
          <w:delText>How unclaimed stolen or unlawfully obtained property</w:delText>
        </w:r>
        <w:bookmarkEnd w:id="1409"/>
        <w:bookmarkEnd w:id="1410"/>
        <w:bookmarkEnd w:id="1411"/>
        <w:r>
          <w:rPr>
            <w:snapToGrid w:val="0"/>
          </w:rPr>
          <w:delText xml:space="preserve"> is to be dealt with by police</w:delText>
        </w:r>
        <w:bookmarkEnd w:id="1412"/>
        <w:bookmarkEnd w:id="1413"/>
        <w:bookmarkEnd w:id="1414"/>
      </w:del>
    </w:p>
    <w:p>
      <w:pPr>
        <w:pStyle w:val="Subsection"/>
        <w:rPr>
          <w:del w:id="1416" w:author="svcMRProcess" w:date="2019-05-10T23:27:00Z"/>
          <w:snapToGrid w:val="0"/>
        </w:rPr>
      </w:pPr>
      <w:del w:id="1417" w:author="svcMRProcess" w:date="2019-05-10T23:27:00Z">
        <w:r>
          <w:rPr>
            <w:snapToGrid w:val="0"/>
          </w:rPr>
          <w:tab/>
          <w:delText>(1)</w:delText>
        </w:r>
        <w:r>
          <w:rPr>
            <w:snapToGrid w:val="0"/>
          </w:rPr>
          <w:tab/>
          <w:delText>Where any goods or money charged to be stolen or unlawfully obtained and of which the owner is unknown are in the custody of a member of the Police Force then, if no person appears to claim ownership, that member after the expiration of a period of 6 months may and within a period of 12 months shall — </w:delText>
        </w:r>
      </w:del>
    </w:p>
    <w:p>
      <w:pPr>
        <w:pStyle w:val="Indenta"/>
        <w:rPr>
          <w:del w:id="1418" w:author="svcMRProcess" w:date="2019-05-10T23:27:00Z"/>
          <w:snapToGrid w:val="0"/>
        </w:rPr>
      </w:pPr>
      <w:del w:id="1419" w:author="svcMRProcess" w:date="2019-05-10T23:27:00Z">
        <w:r>
          <w:rPr>
            <w:snapToGrid w:val="0"/>
          </w:rPr>
          <w:tab/>
          <w:delText>(a)</w:delText>
        </w:r>
        <w:r>
          <w:rPr>
            <w:snapToGrid w:val="0"/>
          </w:rPr>
          <w:tab/>
          <w:delText>pay such money in his custody as aforesaid to the Treasurer of the State;</w:delText>
        </w:r>
      </w:del>
    </w:p>
    <w:p>
      <w:pPr>
        <w:pStyle w:val="Indenta"/>
        <w:rPr>
          <w:del w:id="1420" w:author="svcMRProcess" w:date="2019-05-10T23:27:00Z"/>
          <w:snapToGrid w:val="0"/>
        </w:rPr>
      </w:pPr>
      <w:del w:id="1421" w:author="svcMRProcess" w:date="2019-05-10T23:27:00Z">
        <w:r>
          <w:rPr>
            <w:snapToGrid w:val="0"/>
          </w:rPr>
          <w:tab/>
          <w:delText>(b)</w:delText>
        </w:r>
        <w:r>
          <w:rPr>
            <w:snapToGrid w:val="0"/>
          </w:rPr>
          <w:tab/>
          <w:delText>sell or dispose of such goods in his custody as aforesaid and pay the net proceeds of such sale or disposition to the Treasurer of the State.</w:delText>
        </w:r>
      </w:del>
    </w:p>
    <w:p>
      <w:pPr>
        <w:pStyle w:val="Subsection"/>
        <w:rPr>
          <w:del w:id="1422" w:author="svcMRProcess" w:date="2019-05-10T23:27:00Z"/>
          <w:snapToGrid w:val="0"/>
        </w:rPr>
      </w:pPr>
      <w:del w:id="1423" w:author="svcMRProcess" w:date="2019-05-10T23:27:00Z">
        <w:r>
          <w:rPr>
            <w:snapToGrid w:val="0"/>
          </w:rPr>
          <w:tab/>
          <w:delText>(2)</w:delText>
        </w:r>
        <w:r>
          <w:rPr>
            <w:snapToGrid w:val="0"/>
          </w:rPr>
          <w:tab/>
          <w:delText>All moneys paid to the Treasurer of the State under the authority of subsection (1) shall be received by him for the public uses of the State.</w:delText>
        </w:r>
      </w:del>
    </w:p>
    <w:p>
      <w:pPr>
        <w:pStyle w:val="Footnotesection"/>
        <w:rPr>
          <w:del w:id="1424" w:author="svcMRProcess" w:date="2019-05-10T23:27:00Z"/>
        </w:rPr>
      </w:pPr>
      <w:del w:id="1425" w:author="svcMRProcess" w:date="2019-05-10T23:27:00Z">
        <w:r>
          <w:tab/>
          <w:delText xml:space="preserve">[Section 75 inserted by No. 19 of 1940 s. 3; amended by No. 7 of 1972 s. 4.] </w:delText>
        </w:r>
      </w:del>
    </w:p>
    <w:p>
      <w:pPr>
        <w:pStyle w:val="Heading5"/>
        <w:rPr>
          <w:del w:id="1426" w:author="svcMRProcess" w:date="2019-05-10T23:27:00Z"/>
          <w:snapToGrid w:val="0"/>
        </w:rPr>
      </w:pPr>
      <w:bookmarkStart w:id="1427" w:name="_Toc37135863"/>
      <w:bookmarkStart w:id="1428" w:name="_Toc105561323"/>
      <w:bookmarkStart w:id="1429" w:name="_Toc151540235"/>
      <w:bookmarkStart w:id="1430" w:name="_Toc157940551"/>
      <w:bookmarkStart w:id="1431" w:name="_Toc469992994"/>
      <w:bookmarkStart w:id="1432" w:name="_Toc489417049"/>
      <w:del w:id="1433" w:author="svcMRProcess" w:date="2019-05-10T23:27:00Z">
        <w:r>
          <w:rPr>
            <w:rStyle w:val="CharSectno"/>
          </w:rPr>
          <w:delText>76</w:delText>
        </w:r>
        <w:r>
          <w:rPr>
            <w:snapToGrid w:val="0"/>
          </w:rPr>
          <w:delText>.</w:delText>
        </w:r>
        <w:r>
          <w:rPr>
            <w:snapToGrid w:val="0"/>
          </w:rPr>
          <w:tab/>
        </w:r>
        <w:bookmarkEnd w:id="1427"/>
        <w:r>
          <w:rPr>
            <w:snapToGrid w:val="0"/>
          </w:rPr>
          <w:delText>How other unclaimed property may be dealt with by police</w:delText>
        </w:r>
        <w:bookmarkEnd w:id="1428"/>
        <w:bookmarkEnd w:id="1429"/>
        <w:bookmarkEnd w:id="1430"/>
        <w:r>
          <w:rPr>
            <w:snapToGrid w:val="0"/>
          </w:rPr>
          <w:delText xml:space="preserve"> </w:delText>
        </w:r>
        <w:bookmarkEnd w:id="1431"/>
        <w:bookmarkEnd w:id="1432"/>
      </w:del>
    </w:p>
    <w:p>
      <w:pPr>
        <w:pStyle w:val="Subsection"/>
        <w:rPr>
          <w:del w:id="1434" w:author="svcMRProcess" w:date="2019-05-10T23:27:00Z"/>
          <w:snapToGrid w:val="0"/>
        </w:rPr>
      </w:pPr>
      <w:del w:id="1435" w:author="svcMRProcess" w:date="2019-05-10T23:27:00Z">
        <w:r>
          <w:rPr>
            <w:snapToGrid w:val="0"/>
          </w:rPr>
          <w:tab/>
          <w:delText>(1)</w:delText>
        </w:r>
        <w:r>
          <w:rPr>
            <w:snapToGrid w:val="0"/>
          </w:rPr>
          <w:tab/>
          <w:delText xml:space="preserve">Any goods and chattels which have lawfully come to the possession of any member of the Police Force and which are unclaimed shall and may be sold and disposed of by the direction of the Commissioner of Police by public auction (a notice of such sale having been previously published thrice in the </w:delText>
        </w:r>
        <w:r>
          <w:rPr>
            <w:i/>
            <w:snapToGrid w:val="0"/>
          </w:rPr>
          <w:delText>Government Gazette</w:delText>
        </w:r>
        <w:r>
          <w:rPr>
            <w:snapToGrid w:val="0"/>
          </w:rPr>
          <w:delText>); and the clear produce of such sale shall be paid to the Treasurer to the use of Her Majesty, her heirs and successors, for the public use of the said State; and every such sale shall be valid against all persons; and no person selling any goods or chattels under the provisions hereof shall be subject or liable to pay any auction or other duty in consequence of such sale.</w:delText>
        </w:r>
      </w:del>
    </w:p>
    <w:p>
      <w:pPr>
        <w:pStyle w:val="Subsection"/>
        <w:rPr>
          <w:del w:id="1436" w:author="svcMRProcess" w:date="2019-05-10T23:27:00Z"/>
          <w:snapToGrid w:val="0"/>
        </w:rPr>
      </w:pPr>
      <w:del w:id="1437" w:author="svcMRProcess" w:date="2019-05-10T23:27:00Z">
        <w:r>
          <w:rPr>
            <w:snapToGrid w:val="0"/>
          </w:rPr>
          <w:tab/>
          <w:delText>(2)</w:delText>
        </w:r>
        <w:r>
          <w:rPr>
            <w:snapToGrid w:val="0"/>
          </w:rPr>
          <w:tab/>
          <w:delText>Despite subsection (1), if —</w:delText>
        </w:r>
      </w:del>
    </w:p>
    <w:p>
      <w:pPr>
        <w:pStyle w:val="Indenta"/>
        <w:rPr>
          <w:del w:id="1438" w:author="svcMRProcess" w:date="2019-05-10T23:27:00Z"/>
          <w:snapToGrid w:val="0"/>
        </w:rPr>
      </w:pPr>
      <w:del w:id="1439" w:author="svcMRProcess" w:date="2019-05-10T23:27:00Z">
        <w:r>
          <w:rPr>
            <w:snapToGrid w:val="0"/>
          </w:rPr>
          <w:tab/>
          <w:delText>(a)</w:delText>
        </w:r>
        <w:r>
          <w:rPr>
            <w:snapToGrid w:val="0"/>
          </w:rPr>
          <w:tab/>
          <w:delText>possession of the goods or chattels is unlawful; or</w:delText>
        </w:r>
      </w:del>
    </w:p>
    <w:p>
      <w:pPr>
        <w:pStyle w:val="Indenta"/>
        <w:rPr>
          <w:del w:id="1440" w:author="svcMRProcess" w:date="2019-05-10T23:27:00Z"/>
          <w:snapToGrid w:val="0"/>
        </w:rPr>
      </w:pPr>
      <w:del w:id="1441" w:author="svcMRProcess" w:date="2019-05-10T23:27:00Z">
        <w:r>
          <w:rPr>
            <w:snapToGrid w:val="0"/>
          </w:rPr>
          <w:tab/>
          <w:delText>(b)</w:delText>
        </w:r>
        <w:r>
          <w:rPr>
            <w:snapToGrid w:val="0"/>
          </w:rPr>
          <w:tab/>
          <w:delText>the Commissioner of Police is satisfied that the goods or chattels are valueless,</w:delText>
        </w:r>
      </w:del>
    </w:p>
    <w:p>
      <w:pPr>
        <w:pStyle w:val="Subsection"/>
        <w:keepNext/>
        <w:rPr>
          <w:del w:id="1442" w:author="svcMRProcess" w:date="2019-05-10T23:27:00Z"/>
          <w:snapToGrid w:val="0"/>
        </w:rPr>
      </w:pPr>
      <w:del w:id="1443" w:author="svcMRProcess" w:date="2019-05-10T23:27:00Z">
        <w:r>
          <w:rPr>
            <w:snapToGrid w:val="0"/>
          </w:rPr>
          <w:tab/>
        </w:r>
        <w:r>
          <w:rPr>
            <w:snapToGrid w:val="0"/>
          </w:rPr>
          <w:tab/>
          <w:delText>the Commissioner may dispose of the goods or chattels in such manner as the Commissioner thinks fit.</w:delText>
        </w:r>
      </w:del>
    </w:p>
    <w:p>
      <w:pPr>
        <w:pStyle w:val="Footnotesection"/>
        <w:keepLines w:val="0"/>
        <w:rPr>
          <w:del w:id="1444" w:author="svcMRProcess" w:date="2019-05-10T23:27:00Z"/>
        </w:rPr>
      </w:pPr>
      <w:del w:id="1445" w:author="svcMRProcess" w:date="2019-05-10T23:27:00Z">
        <w:r>
          <w:tab/>
          <w:delText>[Section 76 amended by No. 47 of 1998 s. 6.]</w:delText>
        </w:r>
      </w:del>
    </w:p>
    <w:p>
      <w:pPr>
        <w:pStyle w:val="Ednotesection"/>
        <w:rPr>
          <w:del w:id="1446" w:author="svcMRProcess" w:date="2019-05-10T23:27:00Z"/>
        </w:rPr>
      </w:pPr>
      <w:del w:id="1447" w:author="svcMRProcess" w:date="2019-05-10T23:27:00Z">
        <w:r>
          <w:delText>[</w:delText>
        </w:r>
        <w:r>
          <w:rPr>
            <w:b/>
          </w:rPr>
          <w:delText>76A</w:delText>
        </w:r>
        <w:r>
          <w:rPr>
            <w:b/>
          </w:rPr>
          <w:noBreakHyphen/>
          <w:delText>76G.</w:delText>
        </w:r>
        <w:r>
          <w:rPr>
            <w:b/>
          </w:rPr>
          <w:tab/>
        </w:r>
        <w:r>
          <w:delText>Repealed by No. 70 of 2004 s. </w:delText>
        </w:r>
      </w:del>
      <w:r>
        <w:t>63</w:t>
      </w:r>
      <w:del w:id="1448" w:author="svcMRProcess" w:date="2019-05-10T23:27:00Z">
        <w:r>
          <w:delText>.]</w:delText>
        </w:r>
      </w:del>
    </w:p>
    <w:p>
      <w:pPr>
        <w:pStyle w:val="Ednotesection"/>
        <w:rPr>
          <w:del w:id="1449" w:author="svcMRProcess" w:date="2019-05-10T23:27:00Z"/>
        </w:rPr>
      </w:pPr>
      <w:del w:id="1450" w:author="svcMRProcess" w:date="2019-05-10T23:27:00Z">
        <w:r>
          <w:delText>[</w:delText>
        </w:r>
      </w:del>
      <w:ins w:id="1451" w:author="svcMRProcess" w:date="2019-05-10T23:27:00Z">
        <w:r>
          <w:br/>
          <w:t>s. </w:t>
        </w:r>
      </w:ins>
      <w:r>
        <w:t>76H</w:t>
      </w:r>
      <w:del w:id="1452" w:author="svcMRProcess" w:date="2019-05-10T23:27:00Z">
        <w:r>
          <w:rPr>
            <w:b/>
          </w:rPr>
          <w:delText>.</w:delText>
        </w:r>
        <w:r>
          <w:tab/>
          <w:delText>Repealed</w:delText>
        </w:r>
      </w:del>
      <w:ins w:id="1453" w:author="svcMRProcess" w:date="2019-05-10T23:27:00Z">
        <w:r>
          <w:t xml:space="preserve"> repealed</w:t>
        </w:r>
      </w:ins>
      <w:r>
        <w:t xml:space="preserve"> by No. 17 of 1979 s. 4</w:t>
      </w:r>
      <w:del w:id="1454" w:author="svcMRProcess" w:date="2019-05-10T23:27:00Z">
        <w:r>
          <w:delText xml:space="preserve">.] </w:delText>
        </w:r>
      </w:del>
    </w:p>
    <w:p>
      <w:pPr>
        <w:pStyle w:val="Ednotesection"/>
        <w:rPr>
          <w:del w:id="1455" w:author="svcMRProcess" w:date="2019-05-10T23:27:00Z"/>
        </w:rPr>
      </w:pPr>
      <w:del w:id="1456" w:author="svcMRProcess" w:date="2019-05-10T23:27:00Z">
        <w:r>
          <w:delText>[</w:delText>
        </w:r>
      </w:del>
      <w:ins w:id="1457" w:author="svcMRProcess" w:date="2019-05-10T23:27:00Z">
        <w:r>
          <w:br/>
          <w:t>s. </w:t>
        </w:r>
      </w:ins>
      <w:r>
        <w:t>76I</w:t>
      </w:r>
      <w:del w:id="1458" w:author="svcMRProcess" w:date="2019-05-10T23:27:00Z">
        <w:r>
          <w:rPr>
            <w:b/>
          </w:rPr>
          <w:delText>.</w:delText>
        </w:r>
        <w:r>
          <w:rPr>
            <w:b/>
          </w:rPr>
          <w:tab/>
        </w:r>
        <w:r>
          <w:delText>Repealed</w:delText>
        </w:r>
      </w:del>
      <w:ins w:id="1459" w:author="svcMRProcess" w:date="2019-05-10T23:27:00Z">
        <w:r>
          <w:t xml:space="preserve"> repealed</w:t>
        </w:r>
      </w:ins>
      <w:r>
        <w:t xml:space="preserve"> by No. 70 of 2004 s. 63</w:t>
      </w:r>
      <w:del w:id="1460" w:author="svcMRProcess" w:date="2019-05-10T23:27:00Z">
        <w:r>
          <w:delText>.]</w:delText>
        </w:r>
      </w:del>
    </w:p>
    <w:p>
      <w:pPr>
        <w:pStyle w:val="Ednotesection"/>
        <w:rPr>
          <w:del w:id="1461" w:author="svcMRProcess" w:date="2019-05-10T23:27:00Z"/>
        </w:rPr>
      </w:pPr>
      <w:del w:id="1462" w:author="svcMRProcess" w:date="2019-05-10T23:27:00Z">
        <w:r>
          <w:delText>[</w:delText>
        </w:r>
      </w:del>
      <w:ins w:id="1463" w:author="svcMRProcess" w:date="2019-05-10T23:27:00Z">
        <w:r>
          <w:br/>
          <w:t>s. </w:t>
        </w:r>
      </w:ins>
      <w:r>
        <w:t>77</w:t>
      </w:r>
      <w:del w:id="1464" w:author="svcMRProcess" w:date="2019-05-10T23:27:00Z">
        <w:r>
          <w:rPr>
            <w:b/>
          </w:rPr>
          <w:delText>.</w:delText>
        </w:r>
        <w:r>
          <w:tab/>
          <w:delText>Repealed</w:delText>
        </w:r>
      </w:del>
      <w:ins w:id="1465" w:author="svcMRProcess" w:date="2019-05-10T23:27:00Z">
        <w:r>
          <w:t xml:space="preserve"> repealed</w:t>
        </w:r>
      </w:ins>
      <w:r>
        <w:t xml:space="preserve"> by No. 91 of 1975 s. 42</w:t>
      </w:r>
      <w:del w:id="1466" w:author="svcMRProcess" w:date="2019-05-10T23:27:00Z">
        <w:r>
          <w:delText xml:space="preserve">.] </w:delText>
        </w:r>
      </w:del>
    </w:p>
    <w:p>
      <w:pPr>
        <w:pStyle w:val="Ednotesection"/>
        <w:rPr>
          <w:del w:id="1467" w:author="svcMRProcess" w:date="2019-05-10T23:27:00Z"/>
        </w:rPr>
      </w:pPr>
      <w:del w:id="1468" w:author="svcMRProcess" w:date="2019-05-10T23:27:00Z">
        <w:r>
          <w:delText>[</w:delText>
        </w:r>
      </w:del>
      <w:ins w:id="1469" w:author="svcMRProcess" w:date="2019-05-10T23:27:00Z">
        <w:r>
          <w:br/>
          <w:t>s. </w:t>
        </w:r>
      </w:ins>
      <w:r>
        <w:t>78</w:t>
      </w:r>
      <w:del w:id="1470" w:author="svcMRProcess" w:date="2019-05-10T23:27:00Z">
        <w:r>
          <w:rPr>
            <w:b/>
            <w:bCs/>
          </w:rPr>
          <w:delText>.</w:delText>
        </w:r>
        <w:r>
          <w:tab/>
          <w:delText>Repealed</w:delText>
        </w:r>
      </w:del>
      <w:ins w:id="1471" w:author="svcMRProcess" w:date="2019-05-10T23:27:00Z">
        <w:r>
          <w:t xml:space="preserve"> repealed</w:t>
        </w:r>
      </w:ins>
      <w:r>
        <w:t xml:space="preserve"> by No. 59 of 2004 s. 141</w:t>
      </w:r>
      <w:del w:id="1472" w:author="svcMRProcess" w:date="2019-05-10T23:27:00Z">
        <w:r>
          <w:delText xml:space="preserve">.] </w:delText>
        </w:r>
      </w:del>
    </w:p>
    <w:p>
      <w:pPr>
        <w:pStyle w:val="Ednotesection"/>
        <w:rPr>
          <w:del w:id="1473" w:author="svcMRProcess" w:date="2019-05-10T23:27:00Z"/>
        </w:rPr>
      </w:pPr>
      <w:del w:id="1474" w:author="svcMRProcess" w:date="2019-05-10T23:27:00Z">
        <w:r>
          <w:delText>[</w:delText>
        </w:r>
      </w:del>
      <w:ins w:id="1475" w:author="svcMRProcess" w:date="2019-05-10T23:27:00Z">
        <w:r>
          <w:br/>
          <w:t>s. </w:t>
        </w:r>
      </w:ins>
      <w:r>
        <w:t>79</w:t>
      </w:r>
      <w:del w:id="1476" w:author="svcMRProcess" w:date="2019-05-10T23:27:00Z">
        <w:r>
          <w:rPr>
            <w:b/>
          </w:rPr>
          <w:delText>.</w:delText>
        </w:r>
        <w:r>
          <w:tab/>
          <w:delText>Repealed</w:delText>
        </w:r>
      </w:del>
      <w:ins w:id="1477" w:author="svcMRProcess" w:date="2019-05-10T23:27:00Z">
        <w:r>
          <w:t xml:space="preserve"> repealed</w:t>
        </w:r>
      </w:ins>
      <w:r>
        <w:t xml:space="preserve"> by No. 33 of 1912 s. 2</w:t>
      </w:r>
      <w:del w:id="1478" w:author="svcMRProcess" w:date="2019-05-10T23:27:00Z">
        <w:r>
          <w:delText xml:space="preserve">.] </w:delText>
        </w:r>
      </w:del>
    </w:p>
    <w:p>
      <w:pPr>
        <w:pStyle w:val="Ednotesection"/>
        <w:rPr>
          <w:del w:id="1479" w:author="svcMRProcess" w:date="2019-05-10T23:27:00Z"/>
        </w:rPr>
      </w:pPr>
      <w:del w:id="1480" w:author="svcMRProcess" w:date="2019-05-10T23:27:00Z">
        <w:r>
          <w:delText>[</w:delText>
        </w:r>
      </w:del>
      <w:ins w:id="1481" w:author="svcMRProcess" w:date="2019-05-10T23:27:00Z">
        <w:r>
          <w:br/>
          <w:t>s. </w:t>
        </w:r>
      </w:ins>
      <w:r>
        <w:t>79A</w:t>
      </w:r>
      <w:del w:id="1482" w:author="svcMRProcess" w:date="2019-05-10T23:27:00Z">
        <w:r>
          <w:rPr>
            <w:b/>
          </w:rPr>
          <w:noBreakHyphen/>
        </w:r>
      </w:del>
      <w:ins w:id="1483" w:author="svcMRProcess" w:date="2019-05-10T23:27:00Z">
        <w:r>
          <w:t>-</w:t>
        </w:r>
      </w:ins>
      <w:r>
        <w:t>83</w:t>
      </w:r>
      <w:del w:id="1484" w:author="svcMRProcess" w:date="2019-05-10T23:27:00Z">
        <w:r>
          <w:rPr>
            <w:b/>
          </w:rPr>
          <w:delText>.</w:delText>
        </w:r>
        <w:r>
          <w:rPr>
            <w:b/>
          </w:rPr>
          <w:tab/>
        </w:r>
        <w:r>
          <w:delText>Repealed</w:delText>
        </w:r>
      </w:del>
      <w:ins w:id="1485" w:author="svcMRProcess" w:date="2019-05-10T23:27:00Z">
        <w:r>
          <w:t xml:space="preserve"> repealed</w:t>
        </w:r>
      </w:ins>
      <w:r>
        <w:t xml:space="preserve"> by No. 70 of 2004 s. 64</w:t>
      </w:r>
      <w:del w:id="1486" w:author="svcMRProcess" w:date="2019-05-10T23:27:00Z">
        <w:r>
          <w:delText>.]</w:delText>
        </w:r>
      </w:del>
    </w:p>
    <w:p>
      <w:pPr>
        <w:pStyle w:val="Ednotesection"/>
        <w:rPr>
          <w:del w:id="1487" w:author="svcMRProcess" w:date="2019-05-10T23:27:00Z"/>
        </w:rPr>
      </w:pPr>
      <w:del w:id="1488" w:author="svcMRProcess" w:date="2019-05-10T23:27:00Z">
        <w:r>
          <w:delText>[</w:delText>
        </w:r>
      </w:del>
      <w:ins w:id="1489" w:author="svcMRProcess" w:date="2019-05-10T23:27:00Z">
        <w:r>
          <w:br/>
          <w:t>s. </w:t>
        </w:r>
      </w:ins>
      <w:r>
        <w:t>83A</w:t>
      </w:r>
      <w:del w:id="1490" w:author="svcMRProcess" w:date="2019-05-10T23:27:00Z">
        <w:r>
          <w:rPr>
            <w:b/>
          </w:rPr>
          <w:delText>.</w:delText>
        </w:r>
        <w:r>
          <w:tab/>
          <w:delText>Repealed</w:delText>
        </w:r>
      </w:del>
      <w:ins w:id="1491" w:author="svcMRProcess" w:date="2019-05-10T23:27:00Z">
        <w:r>
          <w:t xml:space="preserve"> repealed</w:t>
        </w:r>
      </w:ins>
      <w:r>
        <w:t xml:space="preserve"> by No. 108 of 1982 s. 8</w:t>
      </w:r>
      <w:del w:id="1492" w:author="svcMRProcess" w:date="2019-05-10T23:27:00Z">
        <w:r>
          <w:delText xml:space="preserve">.] </w:delText>
        </w:r>
      </w:del>
    </w:p>
    <w:p>
      <w:pPr>
        <w:pStyle w:val="Ednotesection"/>
        <w:rPr>
          <w:del w:id="1493" w:author="svcMRProcess" w:date="2019-05-10T23:27:00Z"/>
        </w:rPr>
      </w:pPr>
      <w:del w:id="1494" w:author="svcMRProcess" w:date="2019-05-10T23:27:00Z">
        <w:r>
          <w:delText>[</w:delText>
        </w:r>
      </w:del>
      <w:ins w:id="1495" w:author="svcMRProcess" w:date="2019-05-10T23:27:00Z">
        <w:r>
          <w:br/>
          <w:t>s. </w:t>
        </w:r>
      </w:ins>
      <w:r>
        <w:t>84</w:t>
      </w:r>
      <w:del w:id="1496" w:author="svcMRProcess" w:date="2019-05-10T23:27:00Z">
        <w:r>
          <w:rPr>
            <w:b/>
          </w:rPr>
          <w:delText>.</w:delText>
        </w:r>
        <w:r>
          <w:rPr>
            <w:b/>
          </w:rPr>
          <w:tab/>
        </w:r>
        <w:r>
          <w:delText>Repealed</w:delText>
        </w:r>
      </w:del>
      <w:ins w:id="1497" w:author="svcMRProcess" w:date="2019-05-10T23:27:00Z">
        <w:r>
          <w:t xml:space="preserve"> repealed</w:t>
        </w:r>
      </w:ins>
      <w:r>
        <w:t xml:space="preserve"> by No. 70 of 2004 s. 64</w:t>
      </w:r>
      <w:del w:id="1498" w:author="svcMRProcess" w:date="2019-05-10T23:27:00Z">
        <w:r>
          <w:delText>.]</w:delText>
        </w:r>
      </w:del>
    </w:p>
    <w:p>
      <w:pPr>
        <w:pStyle w:val="Ednotedivision"/>
        <w:rPr>
          <w:del w:id="1499" w:author="svcMRProcess" w:date="2019-05-10T23:27:00Z"/>
        </w:rPr>
      </w:pPr>
      <w:del w:id="1500" w:author="svcMRProcess" w:date="2019-05-10T23:27:00Z">
        <w:r>
          <w:delText>[</w:delText>
        </w:r>
      </w:del>
      <w:ins w:id="1501" w:author="svcMRProcess" w:date="2019-05-10T23:27:00Z">
        <w:r>
          <w:br/>
        </w:r>
      </w:ins>
      <w:r>
        <w:t>Division 2 (s. 84A</w:t>
      </w:r>
      <w:r>
        <w:noBreakHyphen/>
        <w:t>84H) repealed by No. 35 of 2003 s. 177</w:t>
      </w:r>
      <w:del w:id="1502" w:author="svcMRProcess" w:date="2019-05-10T23:27:00Z">
        <w:r>
          <w:delText>.]</w:delText>
        </w:r>
      </w:del>
    </w:p>
    <w:p>
      <w:pPr>
        <w:pStyle w:val="Ednotedivision"/>
        <w:rPr>
          <w:del w:id="1503" w:author="svcMRProcess" w:date="2019-05-10T23:27:00Z"/>
        </w:rPr>
      </w:pPr>
      <w:del w:id="1504" w:author="svcMRProcess" w:date="2019-05-10T23:27:00Z">
        <w:r>
          <w:delText>[</w:delText>
        </w:r>
      </w:del>
      <w:ins w:id="1505" w:author="svcMRProcess" w:date="2019-05-10T23:27:00Z">
        <w:r>
          <w:br/>
        </w:r>
      </w:ins>
      <w:r>
        <w:t>Division 3 (s. 84I) repealed by No. 29 of 1985 s. 5</w:t>
      </w:r>
      <w:del w:id="1506" w:author="svcMRProcess" w:date="2019-05-10T23:27:00Z">
        <w:r>
          <w:delText>.]</w:delText>
        </w:r>
      </w:del>
    </w:p>
    <w:p>
      <w:pPr>
        <w:pStyle w:val="Ednotedivision"/>
        <w:rPr>
          <w:del w:id="1507" w:author="svcMRProcess" w:date="2019-05-10T23:27:00Z"/>
        </w:rPr>
      </w:pPr>
      <w:del w:id="1508" w:author="svcMRProcess" w:date="2019-05-10T23:27:00Z">
        <w:r>
          <w:delText>[</w:delText>
        </w:r>
      </w:del>
      <w:ins w:id="1509" w:author="svcMRProcess" w:date="2019-05-10T23:27:00Z">
        <w:r>
          <w:br/>
        </w:r>
      </w:ins>
      <w:r>
        <w:t>Divisions 4</w:t>
      </w:r>
      <w:r>
        <w:noBreakHyphen/>
        <w:t>6 (s. 85</w:t>
      </w:r>
      <w:r>
        <w:noBreakHyphen/>
        <w:t>89C) repealed by No. 74 of 1987 s. 58, 59 and 60</w:t>
      </w:r>
      <w:del w:id="1510" w:author="svcMRProcess" w:date="2019-05-10T23:27:00Z">
        <w:r>
          <w:delText>.]</w:delText>
        </w:r>
      </w:del>
    </w:p>
    <w:p>
      <w:pPr>
        <w:pStyle w:val="Ednotedivision"/>
        <w:rPr>
          <w:del w:id="1511" w:author="svcMRProcess" w:date="2019-05-10T23:27:00Z"/>
        </w:rPr>
      </w:pPr>
      <w:ins w:id="1512" w:author="svcMRProcess" w:date="2019-05-10T23:27:00Z">
        <w:r>
          <w:br/>
        </w:r>
      </w:ins>
      <w:bookmarkStart w:id="1513" w:name="_Toc469993021"/>
      <w:bookmarkStart w:id="1514" w:name="_Toc489417076"/>
      <w:bookmarkStart w:id="1515" w:name="_Toc37135890"/>
      <w:r>
        <w:t>[Heading deleted by No. 70 of 2004 s. 65</w:t>
      </w:r>
      <w:del w:id="1516" w:author="svcMRProcess" w:date="2019-05-10T23:27:00Z">
        <w:r>
          <w:delText>.]</w:delText>
        </w:r>
      </w:del>
    </w:p>
    <w:p>
      <w:pPr>
        <w:pStyle w:val="Ednotesection"/>
        <w:rPr>
          <w:del w:id="1517" w:author="svcMRProcess" w:date="2019-05-10T23:27:00Z"/>
        </w:rPr>
      </w:pPr>
      <w:bookmarkStart w:id="1518" w:name="_Toc469993023"/>
      <w:bookmarkStart w:id="1519" w:name="_Toc489417078"/>
      <w:bookmarkStart w:id="1520" w:name="_Toc37135892"/>
      <w:bookmarkEnd w:id="1513"/>
      <w:bookmarkEnd w:id="1514"/>
      <w:bookmarkEnd w:id="1515"/>
      <w:del w:id="1521" w:author="svcMRProcess" w:date="2019-05-10T23:27:00Z">
        <w:r>
          <w:delText>[</w:delText>
        </w:r>
      </w:del>
      <w:ins w:id="1522" w:author="svcMRProcess" w:date="2019-05-10T23:27:00Z">
        <w:r>
          <w:br/>
          <w:t>s. </w:t>
        </w:r>
      </w:ins>
      <w:r>
        <w:t>90</w:t>
      </w:r>
      <w:del w:id="1523" w:author="svcMRProcess" w:date="2019-05-10T23:27:00Z">
        <w:r>
          <w:rPr>
            <w:b/>
          </w:rPr>
          <w:noBreakHyphen/>
        </w:r>
      </w:del>
      <w:ins w:id="1524" w:author="svcMRProcess" w:date="2019-05-10T23:27:00Z">
        <w:r>
          <w:t>-</w:t>
        </w:r>
      </w:ins>
      <w:r>
        <w:t>90A</w:t>
      </w:r>
      <w:del w:id="1525" w:author="svcMRProcess" w:date="2019-05-10T23:27:00Z">
        <w:r>
          <w:rPr>
            <w:b/>
          </w:rPr>
          <w:delText>.</w:delText>
        </w:r>
        <w:r>
          <w:rPr>
            <w:b/>
          </w:rPr>
          <w:tab/>
        </w:r>
        <w:r>
          <w:delText>Repealed</w:delText>
        </w:r>
      </w:del>
      <w:ins w:id="1526" w:author="svcMRProcess" w:date="2019-05-10T23:27:00Z">
        <w:r>
          <w:t xml:space="preserve"> repealed</w:t>
        </w:r>
      </w:ins>
      <w:r>
        <w:t xml:space="preserve"> by No. 70 of 2004 s. 66</w:t>
      </w:r>
      <w:del w:id="1527" w:author="svcMRProcess" w:date="2019-05-10T23:27:00Z">
        <w:r>
          <w:delText>.]</w:delText>
        </w:r>
      </w:del>
    </w:p>
    <w:p>
      <w:pPr>
        <w:pStyle w:val="Heading5"/>
        <w:rPr>
          <w:del w:id="1528" w:author="svcMRProcess" w:date="2019-05-10T23:27:00Z"/>
          <w:snapToGrid w:val="0"/>
        </w:rPr>
      </w:pPr>
      <w:ins w:id="1529" w:author="svcMRProcess" w:date="2019-05-10T23:27:00Z">
        <w:r>
          <w:br/>
          <w:t>s. </w:t>
        </w:r>
      </w:ins>
      <w:bookmarkStart w:id="1530" w:name="_Toc105561324"/>
      <w:bookmarkStart w:id="1531" w:name="_Toc151540236"/>
      <w:bookmarkStart w:id="1532" w:name="_Toc157940552"/>
      <w:r>
        <w:t>90B</w:t>
      </w:r>
      <w:del w:id="1533" w:author="svcMRProcess" w:date="2019-05-10T23:27:00Z">
        <w:r>
          <w:rPr>
            <w:snapToGrid w:val="0"/>
          </w:rPr>
          <w:delText>.</w:delText>
        </w:r>
        <w:r>
          <w:rPr>
            <w:snapToGrid w:val="0"/>
          </w:rPr>
          <w:tab/>
        </w:r>
        <w:bookmarkEnd w:id="1518"/>
        <w:bookmarkEnd w:id="1519"/>
        <w:r>
          <w:rPr>
            <w:snapToGrid w:val="0"/>
          </w:rPr>
          <w:delText>Forfeiture</w:delText>
        </w:r>
        <w:bookmarkEnd w:id="1520"/>
        <w:r>
          <w:rPr>
            <w:snapToGrid w:val="0"/>
          </w:rPr>
          <w:delText xml:space="preserve"> of seized property; embargo notices</w:delText>
        </w:r>
        <w:bookmarkEnd w:id="1530"/>
        <w:bookmarkEnd w:id="1531"/>
        <w:bookmarkEnd w:id="1532"/>
        <w:r>
          <w:rPr>
            <w:snapToGrid w:val="0"/>
          </w:rPr>
          <w:delText xml:space="preserve"> </w:delText>
        </w:r>
      </w:del>
    </w:p>
    <w:p>
      <w:pPr>
        <w:pStyle w:val="Subsection"/>
        <w:rPr>
          <w:del w:id="1534" w:author="svcMRProcess" w:date="2019-05-10T23:27:00Z"/>
          <w:snapToGrid w:val="0"/>
        </w:rPr>
      </w:pPr>
      <w:del w:id="1535" w:author="svcMRProcess" w:date="2019-05-10T23:27:00Z">
        <w:r>
          <w:rPr>
            <w:snapToGrid w:val="0"/>
          </w:rPr>
          <w:tab/>
          <w:delText>(1)</w:delText>
        </w:r>
        <w:r>
          <w:rPr>
            <w:snapToGrid w:val="0"/>
          </w:rPr>
          <w:tab/>
          <w:delText xml:space="preserve">A court shall not order any thing </w:delText>
        </w:r>
        <w:r>
          <w:delText>seized under Part V to be forfeited</w:delText>
        </w:r>
        <w:r>
          <w:rPr>
            <w:snapToGrid w:val="0"/>
          </w:rPr>
          <w:delText xml:space="preserve"> where a person claiming to be the owner of or otherwise interested in it applies to be heard by the court, unless an opportunity has been given to him to show cause why the order should not be made.</w:delText>
        </w:r>
      </w:del>
    </w:p>
    <w:p>
      <w:pPr>
        <w:pStyle w:val="Subsection"/>
        <w:rPr>
          <w:del w:id="1536" w:author="svcMRProcess" w:date="2019-05-10T23:27:00Z"/>
          <w:snapToGrid w:val="0"/>
        </w:rPr>
      </w:pPr>
      <w:del w:id="1537" w:author="svcMRProcess" w:date="2019-05-10T23:27:00Z">
        <w:r>
          <w:rPr>
            <w:snapToGrid w:val="0"/>
          </w:rPr>
          <w:tab/>
          <w:delText>(2)</w:delText>
        </w:r>
        <w:r>
          <w:rPr>
            <w:snapToGrid w:val="0"/>
          </w:rPr>
          <w:tab/>
          <w:delText>Where anything liable to be seized under Part V cannot, or cannot readily, be so seized and detained, a Justice, on the application of a police officer or constable and if the Justice is satisfied that there is reasonable cause to believe that the thing may be required as evidence for the purposes of</w:delText>
        </w:r>
        <w:r>
          <w:delText xml:space="preserve"> a prosecution or is liable to forfeiture</w:delText>
        </w:r>
        <w:r>
          <w:rPr>
            <w:snapToGrid w:val="0"/>
          </w:rPr>
          <w:delText>, may grant to that officer or constable an embargo notice and that officer or constable — </w:delText>
        </w:r>
      </w:del>
    </w:p>
    <w:p>
      <w:pPr>
        <w:pStyle w:val="Indenta"/>
        <w:rPr>
          <w:del w:id="1538" w:author="svcMRProcess" w:date="2019-05-10T23:27:00Z"/>
          <w:snapToGrid w:val="0"/>
        </w:rPr>
      </w:pPr>
      <w:del w:id="1539" w:author="svcMRProcess" w:date="2019-05-10T23:27:00Z">
        <w:r>
          <w:rPr>
            <w:snapToGrid w:val="0"/>
          </w:rPr>
          <w:tab/>
          <w:delText>(a)</w:delText>
        </w:r>
        <w:r>
          <w:rPr>
            <w:snapToGrid w:val="0"/>
          </w:rPr>
          <w:tab/>
          <w:delText>shall, if it is practicable to do so, forthwith serve, or cause to be served, a copy of the embargo notice on — </w:delText>
        </w:r>
      </w:del>
    </w:p>
    <w:p>
      <w:pPr>
        <w:pStyle w:val="Indenti"/>
        <w:rPr>
          <w:del w:id="1540" w:author="svcMRProcess" w:date="2019-05-10T23:27:00Z"/>
          <w:snapToGrid w:val="0"/>
        </w:rPr>
      </w:pPr>
      <w:del w:id="1541" w:author="svcMRProcess" w:date="2019-05-10T23:27:00Z">
        <w:r>
          <w:rPr>
            <w:snapToGrid w:val="0"/>
          </w:rPr>
          <w:tab/>
          <w:delText>(i)</w:delText>
        </w:r>
        <w:r>
          <w:rPr>
            <w:snapToGrid w:val="0"/>
          </w:rPr>
          <w:tab/>
          <w:delText>the possessor of the thing to which the embargo notice relates; and</w:delText>
        </w:r>
      </w:del>
    </w:p>
    <w:p>
      <w:pPr>
        <w:pStyle w:val="Indenti"/>
        <w:rPr>
          <w:del w:id="1542" w:author="svcMRProcess" w:date="2019-05-10T23:27:00Z"/>
          <w:snapToGrid w:val="0"/>
        </w:rPr>
      </w:pPr>
      <w:del w:id="1543" w:author="svcMRProcess" w:date="2019-05-10T23:27:00Z">
        <w:r>
          <w:rPr>
            <w:snapToGrid w:val="0"/>
          </w:rPr>
          <w:tab/>
          <w:delText>(ii)</w:delText>
        </w:r>
        <w:r>
          <w:rPr>
            <w:snapToGrid w:val="0"/>
          </w:rPr>
          <w:tab/>
          <w:delText xml:space="preserve">on any other person on whose behalf or for whose benefit he has reason to believe that thing is possessed by the possessor; </w:delText>
        </w:r>
      </w:del>
    </w:p>
    <w:p>
      <w:pPr>
        <w:pStyle w:val="Indenta"/>
        <w:rPr>
          <w:del w:id="1544" w:author="svcMRProcess" w:date="2019-05-10T23:27:00Z"/>
          <w:snapToGrid w:val="0"/>
        </w:rPr>
      </w:pPr>
      <w:del w:id="1545" w:author="svcMRProcess" w:date="2019-05-10T23:27:00Z">
        <w:r>
          <w:rPr>
            <w:snapToGrid w:val="0"/>
          </w:rPr>
          <w:tab/>
        </w:r>
        <w:r>
          <w:rPr>
            <w:snapToGrid w:val="0"/>
          </w:rPr>
          <w:tab/>
          <w:delText>and</w:delText>
        </w:r>
      </w:del>
    </w:p>
    <w:p>
      <w:pPr>
        <w:pStyle w:val="Indenta"/>
        <w:rPr>
          <w:del w:id="1546" w:author="svcMRProcess" w:date="2019-05-10T23:27:00Z"/>
          <w:snapToGrid w:val="0"/>
        </w:rPr>
      </w:pPr>
      <w:del w:id="1547" w:author="svcMRProcess" w:date="2019-05-10T23:27:00Z">
        <w:r>
          <w:rPr>
            <w:snapToGrid w:val="0"/>
          </w:rPr>
          <w:tab/>
          <w:delText>(b)</w:delText>
        </w:r>
        <w:r>
          <w:rPr>
            <w:snapToGrid w:val="0"/>
          </w:rPr>
          <w:tab/>
          <w:delText>may serve or cause to be served a copy of the embargo notice on a person other than a person referred to in paragraph (a).</w:delText>
        </w:r>
      </w:del>
    </w:p>
    <w:p>
      <w:pPr>
        <w:pStyle w:val="Subsection"/>
        <w:rPr>
          <w:del w:id="1548" w:author="svcMRProcess" w:date="2019-05-10T23:27:00Z"/>
          <w:snapToGrid w:val="0"/>
        </w:rPr>
      </w:pPr>
      <w:del w:id="1549" w:author="svcMRProcess" w:date="2019-05-10T23:27:00Z">
        <w:r>
          <w:rPr>
            <w:snapToGrid w:val="0"/>
          </w:rPr>
          <w:tab/>
          <w:delText>(3)</w:delText>
        </w:r>
        <w:r>
          <w:rPr>
            <w:snapToGrid w:val="0"/>
          </w:rPr>
          <w:tab/>
          <w:delText>Subject to subsections (6) and (7), a possessor of any thing to which an embargo notice relates who sells, leases, moves, transfers or otherwise deals with that thing or any part of it within a period of 21 days from the date of the embargo notice or, if an application in respect of that thing is made to the District Court under section </w:delText>
        </w:r>
      </w:del>
      <w:ins w:id="1550" w:author="svcMRProcess" w:date="2019-05-10T23:27:00Z">
        <w:r>
          <w:t>-</w:t>
        </w:r>
      </w:ins>
      <w:r>
        <w:t xml:space="preserve">90C </w:t>
      </w:r>
      <w:del w:id="1551" w:author="svcMRProcess" w:date="2019-05-10T23:27:00Z">
        <w:r>
          <w:rPr>
            <w:snapToGrid w:val="0"/>
          </w:rPr>
          <w:delText>within that period, before that application is finally disposed of is guilty of an offence.</w:delText>
        </w:r>
      </w:del>
    </w:p>
    <w:p>
      <w:pPr>
        <w:pStyle w:val="Penstart"/>
        <w:rPr>
          <w:del w:id="1552" w:author="svcMRProcess" w:date="2019-05-10T23:27:00Z"/>
          <w:snapToGrid w:val="0"/>
        </w:rPr>
      </w:pPr>
      <w:del w:id="1553" w:author="svcMRProcess" w:date="2019-05-10T23:27:00Z">
        <w:r>
          <w:rPr>
            <w:snapToGrid w:val="0"/>
          </w:rPr>
          <w:tab/>
          <w:delText>Penalty: $2 000.</w:delText>
        </w:r>
      </w:del>
    </w:p>
    <w:p>
      <w:pPr>
        <w:pStyle w:val="Subsection"/>
        <w:rPr>
          <w:del w:id="1554" w:author="svcMRProcess" w:date="2019-05-10T23:27:00Z"/>
          <w:snapToGrid w:val="0"/>
        </w:rPr>
      </w:pPr>
      <w:del w:id="1555" w:author="svcMRProcess" w:date="2019-05-10T23:27:00Z">
        <w:r>
          <w:rPr>
            <w:snapToGrid w:val="0"/>
          </w:rPr>
          <w:tab/>
          <w:delText>(4)</w:delText>
        </w:r>
        <w:r>
          <w:rPr>
            <w:snapToGrid w:val="0"/>
          </w:rPr>
          <w:tab/>
          <w:delText>The possessor of any thing to which an embargo notice relates may apply to the District Court for leave to sell, lease, move, transfer or otherwise deal with that thing or any part of it.</w:delText>
        </w:r>
      </w:del>
    </w:p>
    <w:p>
      <w:pPr>
        <w:pStyle w:val="Subsection"/>
        <w:rPr>
          <w:del w:id="1556" w:author="svcMRProcess" w:date="2019-05-10T23:27:00Z"/>
          <w:snapToGrid w:val="0"/>
        </w:rPr>
      </w:pPr>
      <w:del w:id="1557" w:author="svcMRProcess" w:date="2019-05-10T23:27:00Z">
        <w:r>
          <w:rPr>
            <w:snapToGrid w:val="0"/>
          </w:rPr>
          <w:tab/>
          <w:delText>(5)</w:delText>
        </w:r>
        <w:r>
          <w:rPr>
            <w:snapToGrid w:val="0"/>
          </w:rPr>
          <w:tab/>
          <w:delText>The District Court may, on receiving an application under subsection (4), give the applicant leave in writing to sell, lease, move, transfer or otherwise deal with the thing or any part of the thing to which the embargo notice concerned relates on such conditions, if any, as the District Court thinks fit to attach to that leave.</w:delText>
        </w:r>
      </w:del>
    </w:p>
    <w:p>
      <w:pPr>
        <w:pStyle w:val="Subsection"/>
        <w:rPr>
          <w:del w:id="1558" w:author="svcMRProcess" w:date="2019-05-10T23:27:00Z"/>
          <w:snapToGrid w:val="0"/>
        </w:rPr>
      </w:pPr>
      <w:del w:id="1559" w:author="svcMRProcess" w:date="2019-05-10T23:27:00Z">
        <w:r>
          <w:rPr>
            <w:snapToGrid w:val="0"/>
          </w:rPr>
          <w:tab/>
          <w:delText>(6)</w:delText>
        </w:r>
        <w:r>
          <w:rPr>
            <w:snapToGrid w:val="0"/>
          </w:rPr>
          <w:tab/>
          <w:delText>A person to whom leave has been given under subsection (5) may sell, lease, move, transfer or otherwise deal with the thing or any part of the thing to which that leave relates in accordance with any conditions attached to that leave.</w:delText>
        </w:r>
      </w:del>
    </w:p>
    <w:p>
      <w:pPr>
        <w:pStyle w:val="Subsection"/>
        <w:rPr>
          <w:del w:id="1560" w:author="svcMRProcess" w:date="2019-05-10T23:27:00Z"/>
          <w:snapToGrid w:val="0"/>
        </w:rPr>
      </w:pPr>
      <w:del w:id="1561" w:author="svcMRProcess" w:date="2019-05-10T23:27:00Z">
        <w:r>
          <w:rPr>
            <w:snapToGrid w:val="0"/>
          </w:rPr>
          <w:tab/>
          <w:delText>(7)</w:delText>
        </w:r>
        <w:r>
          <w:rPr>
            <w:snapToGrid w:val="0"/>
          </w:rPr>
          <w:tab/>
          <w:delText>A person who is the possessor of the thing to which an embargo notice relates may move that thing or any part of that thing for the purpose of protecting and preserving the same within the period referred to in subsection (3) or before the application referred to in that subsection is finally disposed of, as the case requires, with the prior consent of the officer or constable to whom the embargo notice was granted in accordance with any conditions attached to that consent.</w:delText>
        </w:r>
      </w:del>
    </w:p>
    <w:p>
      <w:pPr>
        <w:pStyle w:val="Subsection"/>
        <w:rPr>
          <w:del w:id="1562" w:author="svcMRProcess" w:date="2019-05-10T23:27:00Z"/>
          <w:snapToGrid w:val="0"/>
        </w:rPr>
      </w:pPr>
      <w:del w:id="1563" w:author="svcMRProcess" w:date="2019-05-10T23:27:00Z">
        <w:r>
          <w:rPr>
            <w:snapToGrid w:val="0"/>
          </w:rPr>
          <w:tab/>
          <w:delText>(8)</w:delText>
        </w:r>
        <w:r>
          <w:rPr>
            <w:snapToGrid w:val="0"/>
          </w:rPr>
          <w:tab/>
          <w:delText>Notwithstanding anything in any other Act, a sale, lease, movement, transfer or other dealing with any thing which constitutes an offence under subsection (3) is null and void.</w:delText>
        </w:r>
      </w:del>
    </w:p>
    <w:p>
      <w:pPr>
        <w:pStyle w:val="Footnotesection"/>
        <w:rPr>
          <w:del w:id="1564" w:author="svcMRProcess" w:date="2019-05-10T23:27:00Z"/>
        </w:rPr>
      </w:pPr>
      <w:del w:id="1565" w:author="svcMRProcess" w:date="2019-05-10T23:27:00Z">
        <w:r>
          <w:tab/>
          <w:delText>[Section 90B inserted</w:delText>
        </w:r>
      </w:del>
      <w:ins w:id="1566" w:author="svcMRProcess" w:date="2019-05-10T23:27:00Z">
        <w:r>
          <w:t>repealed</w:t>
        </w:r>
      </w:ins>
      <w:r>
        <w:t xml:space="preserve"> by No.</w:t>
      </w:r>
      <w:del w:id="1567" w:author="svcMRProcess" w:date="2019-05-10T23:27:00Z">
        <w:r>
          <w:delText> 108</w:delText>
        </w:r>
      </w:del>
      <w:ins w:id="1568" w:author="svcMRProcess" w:date="2019-05-10T23:27:00Z">
        <w:r>
          <w:t xml:space="preserve"> 59</w:t>
        </w:r>
      </w:ins>
      <w:r>
        <w:t xml:space="preserve"> of </w:t>
      </w:r>
      <w:del w:id="1569" w:author="svcMRProcess" w:date="2019-05-10T23:27:00Z">
        <w:r>
          <w:delText>1982</w:delText>
        </w:r>
      </w:del>
      <w:ins w:id="1570" w:author="svcMRProcess" w:date="2019-05-10T23:27:00Z">
        <w:r>
          <w:t>2006</w:t>
        </w:r>
      </w:ins>
      <w:r>
        <w:t xml:space="preserve"> s. </w:t>
      </w:r>
      <w:del w:id="1571" w:author="svcMRProcess" w:date="2019-05-10T23:27:00Z">
        <w:r>
          <w:delText xml:space="preserve">23; amended by No. 70 of 2004 </w:delText>
        </w:r>
      </w:del>
      <w:ins w:id="1572" w:author="svcMRProcess" w:date="2019-05-10T23:27:00Z">
        <w:r>
          <w:t>65</w:t>
        </w:r>
        <w:r>
          <w:br/>
        </w:r>
      </w:ins>
      <w:r>
        <w:t>s. </w:t>
      </w:r>
      <w:del w:id="1573" w:author="svcMRProcess" w:date="2019-05-10T23:27:00Z">
        <w:r>
          <w:delText xml:space="preserve">67.] </w:delText>
        </w:r>
      </w:del>
    </w:p>
    <w:p>
      <w:pPr>
        <w:pStyle w:val="Heading5"/>
        <w:rPr>
          <w:del w:id="1574" w:author="svcMRProcess" w:date="2019-05-10T23:27:00Z"/>
          <w:snapToGrid w:val="0"/>
        </w:rPr>
      </w:pPr>
      <w:bookmarkStart w:id="1575" w:name="_Toc469993024"/>
      <w:bookmarkStart w:id="1576" w:name="_Toc489417079"/>
      <w:bookmarkStart w:id="1577" w:name="_Toc37135893"/>
      <w:bookmarkStart w:id="1578" w:name="_Toc105561325"/>
      <w:bookmarkStart w:id="1579" w:name="_Toc151540237"/>
      <w:bookmarkStart w:id="1580" w:name="_Toc157940553"/>
      <w:del w:id="1581" w:author="svcMRProcess" w:date="2019-05-10T23:27:00Z">
        <w:r>
          <w:rPr>
            <w:rStyle w:val="CharSectno"/>
          </w:rPr>
          <w:delText>90C</w:delText>
        </w:r>
        <w:r>
          <w:rPr>
            <w:snapToGrid w:val="0"/>
          </w:rPr>
          <w:delText>.</w:delText>
        </w:r>
        <w:r>
          <w:rPr>
            <w:snapToGrid w:val="0"/>
          </w:rPr>
          <w:tab/>
        </w:r>
        <w:bookmarkEnd w:id="1575"/>
        <w:bookmarkEnd w:id="1576"/>
        <w:r>
          <w:rPr>
            <w:snapToGrid w:val="0"/>
          </w:rPr>
          <w:delText>Embargo notices, District Court may make orders as to</w:delText>
        </w:r>
        <w:bookmarkEnd w:id="1577"/>
        <w:bookmarkEnd w:id="1578"/>
        <w:bookmarkEnd w:id="1579"/>
        <w:bookmarkEnd w:id="1580"/>
        <w:r>
          <w:rPr>
            <w:snapToGrid w:val="0"/>
          </w:rPr>
          <w:delText xml:space="preserve"> </w:delText>
        </w:r>
      </w:del>
    </w:p>
    <w:p>
      <w:pPr>
        <w:pStyle w:val="Subsection"/>
        <w:rPr>
          <w:del w:id="1582" w:author="svcMRProcess" w:date="2019-05-10T23:27:00Z"/>
          <w:snapToGrid w:val="0"/>
        </w:rPr>
      </w:pPr>
      <w:del w:id="1583" w:author="svcMRProcess" w:date="2019-05-10T23:27:00Z">
        <w:r>
          <w:rPr>
            <w:snapToGrid w:val="0"/>
          </w:rPr>
          <w:tab/>
          <w:delText>(1)</w:delText>
        </w:r>
        <w:r>
          <w:rPr>
            <w:snapToGrid w:val="0"/>
          </w:rPr>
          <w:tab/>
          <w:delText>A police officer or constable to whom an embargo notice has been granted may at any time, and a person aggrieved by the embargo notice may within a period of 21 days from the date of the embargo notice, apply on notice of motion to the District Court for an order in respect of the thing to which the embargo notice concerned relates.</w:delText>
        </w:r>
      </w:del>
    </w:p>
    <w:p>
      <w:pPr>
        <w:pStyle w:val="Subsection"/>
        <w:rPr>
          <w:del w:id="1584" w:author="svcMRProcess" w:date="2019-05-10T23:27:00Z"/>
          <w:snapToGrid w:val="0"/>
        </w:rPr>
      </w:pPr>
      <w:del w:id="1585" w:author="svcMRProcess" w:date="2019-05-10T23:27:00Z">
        <w:r>
          <w:rPr>
            <w:snapToGrid w:val="0"/>
          </w:rPr>
          <w:tab/>
          <w:delText>(2)</w:delText>
        </w:r>
        <w:r>
          <w:rPr>
            <w:snapToGrid w:val="0"/>
          </w:rPr>
          <w:tab/>
          <w:delText>On receiving an application made under subsection (1), the District Court may — </w:delText>
        </w:r>
      </w:del>
    </w:p>
    <w:p>
      <w:pPr>
        <w:pStyle w:val="Indenta"/>
        <w:spacing w:before="120"/>
        <w:rPr>
          <w:del w:id="1586" w:author="svcMRProcess" w:date="2019-05-10T23:27:00Z"/>
          <w:snapToGrid w:val="0"/>
        </w:rPr>
      </w:pPr>
      <w:del w:id="1587" w:author="svcMRProcess" w:date="2019-05-10T23:27:00Z">
        <w:r>
          <w:rPr>
            <w:snapToGrid w:val="0"/>
          </w:rPr>
          <w:tab/>
          <w:delText>(a)</w:delText>
        </w:r>
        <w:r>
          <w:rPr>
            <w:snapToGrid w:val="0"/>
          </w:rPr>
          <w:tab/>
          <w:delText>before, during or after the consideration of that application adjourn the proceedings on that application for such period or periods as it thinks fit;</w:delText>
        </w:r>
      </w:del>
    </w:p>
    <w:p>
      <w:pPr>
        <w:pStyle w:val="Indenta"/>
        <w:spacing w:before="120"/>
        <w:rPr>
          <w:del w:id="1588" w:author="svcMRProcess" w:date="2019-05-10T23:27:00Z"/>
          <w:snapToGrid w:val="0"/>
        </w:rPr>
      </w:pPr>
      <w:del w:id="1589" w:author="svcMRProcess" w:date="2019-05-10T23:27:00Z">
        <w:r>
          <w:rPr>
            <w:snapToGrid w:val="0"/>
          </w:rPr>
          <w:tab/>
          <w:delText>(b)</w:delText>
        </w:r>
        <w:r>
          <w:rPr>
            <w:snapToGrid w:val="0"/>
          </w:rPr>
          <w:tab/>
          <w:delText>before making any order on that application, require notice to be given to, and hear, a person claiming to have a financial or other interest in the thing to which that application relates or any part of that thing; and</w:delText>
        </w:r>
      </w:del>
    </w:p>
    <w:p>
      <w:pPr>
        <w:pStyle w:val="Indenta"/>
        <w:keepNext/>
        <w:spacing w:before="120"/>
        <w:rPr>
          <w:del w:id="1590" w:author="svcMRProcess" w:date="2019-05-10T23:27:00Z"/>
          <w:snapToGrid w:val="0"/>
        </w:rPr>
      </w:pPr>
      <w:del w:id="1591" w:author="svcMRProcess" w:date="2019-05-10T23:27:00Z">
        <w:r>
          <w:rPr>
            <w:snapToGrid w:val="0"/>
          </w:rPr>
          <w:tab/>
          <w:delText>(c)</w:delText>
        </w:r>
        <w:r>
          <w:rPr>
            <w:snapToGrid w:val="0"/>
          </w:rPr>
          <w:tab/>
          <w:delText>after considering that application — </w:delText>
        </w:r>
      </w:del>
    </w:p>
    <w:p>
      <w:pPr>
        <w:pStyle w:val="Indenti"/>
        <w:spacing w:before="120"/>
        <w:rPr>
          <w:del w:id="1592" w:author="svcMRProcess" w:date="2019-05-10T23:27:00Z"/>
          <w:snapToGrid w:val="0"/>
        </w:rPr>
      </w:pPr>
      <w:del w:id="1593" w:author="svcMRProcess" w:date="2019-05-10T23:27:00Z">
        <w:r>
          <w:rPr>
            <w:snapToGrid w:val="0"/>
          </w:rPr>
          <w:tab/>
          <w:delText>(i)</w:delText>
        </w:r>
        <w:r>
          <w:rPr>
            <w:snapToGrid w:val="0"/>
          </w:rPr>
          <w:tab/>
          <w:delText>if it is satisfied that the thing to which that application relates or any part of that thing is likely to be required as evidence for the purposes of proceedings under this Act or to be liable to forfeiture under this Act, order that that thing or part of that thing continue to be subject to the embargo notice until the proceedings concerned are finally disposed of;</w:delText>
        </w:r>
      </w:del>
    </w:p>
    <w:p>
      <w:pPr>
        <w:pStyle w:val="Indenti"/>
        <w:spacing w:before="120"/>
        <w:rPr>
          <w:del w:id="1594" w:author="svcMRProcess" w:date="2019-05-10T23:27:00Z"/>
          <w:snapToGrid w:val="0"/>
        </w:rPr>
      </w:pPr>
      <w:del w:id="1595" w:author="svcMRProcess" w:date="2019-05-10T23:27:00Z">
        <w:r>
          <w:rPr>
            <w:snapToGrid w:val="0"/>
          </w:rPr>
          <w:tab/>
          <w:delText>(ii)</w:delText>
        </w:r>
        <w:r>
          <w:rPr>
            <w:snapToGrid w:val="0"/>
          </w:rPr>
          <w:tab/>
          <w:delText>if it is not so satisfied, order that that thing or part of that thing be released to the person named in that order or cancel the embargo notice concerned, as the case requires; or</w:delText>
        </w:r>
      </w:del>
    </w:p>
    <w:p>
      <w:pPr>
        <w:pStyle w:val="Indenti"/>
        <w:spacing w:before="120"/>
        <w:rPr>
          <w:del w:id="1596" w:author="svcMRProcess" w:date="2019-05-10T23:27:00Z"/>
          <w:snapToGrid w:val="0"/>
        </w:rPr>
      </w:pPr>
      <w:del w:id="1597" w:author="svcMRProcess" w:date="2019-05-10T23:27:00Z">
        <w:r>
          <w:rPr>
            <w:snapToGrid w:val="0"/>
          </w:rPr>
          <w:tab/>
          <w:delText>(iii)</w:delText>
        </w:r>
        <w:r>
          <w:rPr>
            <w:snapToGrid w:val="0"/>
          </w:rPr>
          <w:tab/>
          <w:delText>if it is satisfied that the thing or any part of the thing has been ordered to be forfeited to the Crown under this Act, make such order as may be necessary to give effect thereto,</w:delText>
        </w:r>
      </w:del>
    </w:p>
    <w:p>
      <w:pPr>
        <w:pStyle w:val="Subsection"/>
        <w:spacing w:before="80"/>
        <w:rPr>
          <w:del w:id="1598" w:author="svcMRProcess" w:date="2019-05-10T23:27:00Z"/>
          <w:snapToGrid w:val="0"/>
        </w:rPr>
      </w:pPr>
      <w:del w:id="1599" w:author="svcMRProcess" w:date="2019-05-10T23:27:00Z">
        <w:r>
          <w:rPr>
            <w:snapToGrid w:val="0"/>
          </w:rPr>
          <w:tab/>
        </w:r>
        <w:r>
          <w:rPr>
            <w:snapToGrid w:val="0"/>
          </w:rPr>
          <w:tab/>
          <w:delText>and in any such case make such other order in respect of the thing to which that application relates or any part of that thing as the justice of the case requires, and may make such ancillary orders, including orders as to costs, as it considers necessary or desirable.</w:delText>
        </w:r>
      </w:del>
    </w:p>
    <w:p>
      <w:pPr>
        <w:pStyle w:val="Subsection"/>
        <w:rPr>
          <w:del w:id="1600" w:author="svcMRProcess" w:date="2019-05-10T23:27:00Z"/>
          <w:snapToGrid w:val="0"/>
        </w:rPr>
      </w:pPr>
      <w:del w:id="1601" w:author="svcMRProcess" w:date="2019-05-10T23:27:00Z">
        <w:r>
          <w:rPr>
            <w:snapToGrid w:val="0"/>
          </w:rPr>
          <w:tab/>
          <w:delText>(3)</w:delText>
        </w:r>
        <w:r>
          <w:rPr>
            <w:snapToGrid w:val="0"/>
          </w:rPr>
          <w:tab/>
          <w:delText>For the purposes of section 90B, an application under this section is finally disposed of when an appeal or further appeal, as the case requires, cannot be made unless an extension of time is granted — </w:delText>
        </w:r>
      </w:del>
    </w:p>
    <w:p>
      <w:pPr>
        <w:pStyle w:val="Indenta"/>
        <w:rPr>
          <w:del w:id="1602" w:author="svcMRProcess" w:date="2019-05-10T23:27:00Z"/>
          <w:snapToGrid w:val="0"/>
        </w:rPr>
      </w:pPr>
      <w:del w:id="1603" w:author="svcMRProcess" w:date="2019-05-10T23:27:00Z">
        <w:r>
          <w:rPr>
            <w:snapToGrid w:val="0"/>
          </w:rPr>
          <w:tab/>
          <w:delText>(a)</w:delText>
        </w:r>
        <w:r>
          <w:rPr>
            <w:snapToGrid w:val="0"/>
          </w:rPr>
          <w:tab/>
          <w:delText>where the District Court makes an order under subsection (2)(c)(i), in the proceedings in relation to which the embargo notice was granted; and</w:delText>
        </w:r>
      </w:del>
    </w:p>
    <w:p>
      <w:pPr>
        <w:pStyle w:val="Indenta"/>
        <w:keepNext/>
        <w:rPr>
          <w:del w:id="1604" w:author="svcMRProcess" w:date="2019-05-10T23:27:00Z"/>
          <w:snapToGrid w:val="0"/>
        </w:rPr>
      </w:pPr>
      <w:del w:id="1605" w:author="svcMRProcess" w:date="2019-05-10T23:27:00Z">
        <w:r>
          <w:rPr>
            <w:snapToGrid w:val="0"/>
          </w:rPr>
          <w:tab/>
          <w:delText>(b)</w:delText>
        </w:r>
        <w:r>
          <w:rPr>
            <w:snapToGrid w:val="0"/>
          </w:rPr>
          <w:tab/>
          <w:delText>in any other case, under this section.</w:delText>
        </w:r>
      </w:del>
    </w:p>
    <w:p>
      <w:pPr>
        <w:pStyle w:val="Footnotesection"/>
        <w:rPr>
          <w:del w:id="1606" w:author="svcMRProcess" w:date="2019-05-10T23:27:00Z"/>
        </w:rPr>
      </w:pPr>
      <w:del w:id="1607" w:author="svcMRProcess" w:date="2019-05-10T23:27:00Z">
        <w:r>
          <w:tab/>
          <w:delText xml:space="preserve">[Section 90C inserted by No. 108 of 1983 s. 23.] </w:delText>
        </w:r>
      </w:del>
    </w:p>
    <w:p>
      <w:pPr>
        <w:pStyle w:val="Ednotesection"/>
        <w:rPr>
          <w:del w:id="1608" w:author="svcMRProcess" w:date="2019-05-10T23:27:00Z"/>
        </w:rPr>
      </w:pPr>
      <w:del w:id="1609" w:author="svcMRProcess" w:date="2019-05-10T23:27:00Z">
        <w:r>
          <w:delText>[</w:delText>
        </w:r>
      </w:del>
      <w:r>
        <w:t>91</w:t>
      </w:r>
      <w:del w:id="1610" w:author="svcMRProcess" w:date="2019-05-10T23:27:00Z">
        <w:r>
          <w:rPr>
            <w:b/>
          </w:rPr>
          <w:delText xml:space="preserve">, </w:delText>
        </w:r>
      </w:del>
      <w:ins w:id="1611" w:author="svcMRProcess" w:date="2019-05-10T23:27:00Z">
        <w:r>
          <w:t>-</w:t>
        </w:r>
      </w:ins>
      <w:r>
        <w:t>92</w:t>
      </w:r>
      <w:del w:id="1612" w:author="svcMRProcess" w:date="2019-05-10T23:27:00Z">
        <w:r>
          <w:rPr>
            <w:b/>
          </w:rPr>
          <w:delText>.</w:delText>
        </w:r>
        <w:r>
          <w:tab/>
          <w:delText>Repealed</w:delText>
        </w:r>
      </w:del>
      <w:ins w:id="1613" w:author="svcMRProcess" w:date="2019-05-10T23:27:00Z">
        <w:r>
          <w:t xml:space="preserve"> repealed</w:t>
        </w:r>
      </w:ins>
      <w:r>
        <w:t xml:space="preserve"> by No. 108 of 1982 s. 20</w:t>
      </w:r>
      <w:del w:id="1614" w:author="svcMRProcess" w:date="2019-05-10T23:27:00Z">
        <w:r>
          <w:delText xml:space="preserve">.] </w:delText>
        </w:r>
      </w:del>
    </w:p>
    <w:p>
      <w:pPr>
        <w:pStyle w:val="Ednotesection"/>
        <w:rPr>
          <w:del w:id="1615" w:author="svcMRProcess" w:date="2019-05-10T23:27:00Z"/>
        </w:rPr>
      </w:pPr>
      <w:del w:id="1616" w:author="svcMRProcess" w:date="2019-05-10T23:27:00Z">
        <w:r>
          <w:delText>[</w:delText>
        </w:r>
      </w:del>
      <w:ins w:id="1617" w:author="svcMRProcess" w:date="2019-05-10T23:27:00Z">
        <w:r>
          <w:br/>
          <w:t>s. </w:t>
        </w:r>
      </w:ins>
      <w:r>
        <w:t>93</w:t>
      </w:r>
      <w:del w:id="1618" w:author="svcMRProcess" w:date="2019-05-10T23:27:00Z">
        <w:r>
          <w:rPr>
            <w:b/>
          </w:rPr>
          <w:delText>.</w:delText>
        </w:r>
        <w:r>
          <w:tab/>
          <w:delText>Repealed</w:delText>
        </w:r>
      </w:del>
      <w:ins w:id="1619" w:author="svcMRProcess" w:date="2019-05-10T23:27:00Z">
        <w:r>
          <w:t xml:space="preserve"> repealed</w:t>
        </w:r>
      </w:ins>
      <w:r>
        <w:t xml:space="preserve"> by 56 Vict. No. 10</w:t>
      </w:r>
      <w:del w:id="1620" w:author="svcMRProcess" w:date="2019-05-10T23:27:00Z">
        <w:r>
          <w:delText xml:space="preserve">.] </w:delText>
        </w:r>
      </w:del>
    </w:p>
    <w:p>
      <w:pPr>
        <w:pStyle w:val="Ednotesection"/>
        <w:rPr>
          <w:del w:id="1621" w:author="svcMRProcess" w:date="2019-05-10T23:27:00Z"/>
        </w:rPr>
      </w:pPr>
      <w:del w:id="1622" w:author="svcMRProcess" w:date="2019-05-10T23:27:00Z">
        <w:r>
          <w:delText>[</w:delText>
        </w:r>
      </w:del>
      <w:ins w:id="1623" w:author="svcMRProcess" w:date="2019-05-10T23:27:00Z">
        <w:r>
          <w:br/>
          <w:t>s. </w:t>
        </w:r>
      </w:ins>
      <w:r>
        <w:t>94</w:t>
      </w:r>
      <w:del w:id="1624" w:author="svcMRProcess" w:date="2019-05-10T23:27:00Z">
        <w:r>
          <w:rPr>
            <w:b/>
          </w:rPr>
          <w:delText>.</w:delText>
        </w:r>
        <w:r>
          <w:tab/>
          <w:delText>Repealed</w:delText>
        </w:r>
      </w:del>
      <w:ins w:id="1625" w:author="svcMRProcess" w:date="2019-05-10T23:27:00Z">
        <w:r>
          <w:t xml:space="preserve"> repealed</w:t>
        </w:r>
      </w:ins>
      <w:r>
        <w:t xml:space="preserve"> by No. 108 of 1982 s. 24</w:t>
      </w:r>
      <w:del w:id="1626" w:author="svcMRProcess" w:date="2019-05-10T23:27:00Z">
        <w:r>
          <w:delText xml:space="preserve">.] </w:delText>
        </w:r>
      </w:del>
    </w:p>
    <w:p>
      <w:pPr>
        <w:pStyle w:val="Ednotesection"/>
        <w:rPr>
          <w:del w:id="1627" w:author="svcMRProcess" w:date="2019-05-10T23:27:00Z"/>
        </w:rPr>
      </w:pPr>
      <w:del w:id="1628" w:author="svcMRProcess" w:date="2019-05-10T23:27:00Z">
        <w:r>
          <w:delText>[</w:delText>
        </w:r>
      </w:del>
      <w:ins w:id="1629" w:author="svcMRProcess" w:date="2019-05-10T23:27:00Z">
        <w:r>
          <w:br/>
          <w:t>s. </w:t>
        </w:r>
      </w:ins>
      <w:r>
        <w:t>94A</w:t>
      </w:r>
      <w:del w:id="1630" w:author="svcMRProcess" w:date="2019-05-10T23:27:00Z">
        <w:r>
          <w:rPr>
            <w:b/>
          </w:rPr>
          <w:noBreakHyphen/>
        </w:r>
      </w:del>
      <w:ins w:id="1631" w:author="svcMRProcess" w:date="2019-05-10T23:27:00Z">
        <w:r>
          <w:t>-</w:t>
        </w:r>
      </w:ins>
      <w:r>
        <w:t>94E</w:t>
      </w:r>
      <w:del w:id="1632" w:author="svcMRProcess" w:date="2019-05-10T23:27:00Z">
        <w:r>
          <w:rPr>
            <w:b/>
          </w:rPr>
          <w:delText>.</w:delText>
        </w:r>
        <w:r>
          <w:tab/>
          <w:delText>Repealed</w:delText>
        </w:r>
      </w:del>
      <w:ins w:id="1633" w:author="svcMRProcess" w:date="2019-05-10T23:27:00Z">
        <w:r>
          <w:t xml:space="preserve"> repealed</w:t>
        </w:r>
      </w:ins>
      <w:r>
        <w:t xml:space="preserve"> by No. 57 of 1981 s. 24</w:t>
      </w:r>
      <w:del w:id="1634" w:author="svcMRProcess" w:date="2019-05-10T23:27:00Z">
        <w:r>
          <w:delText xml:space="preserve">.] </w:delText>
        </w:r>
      </w:del>
    </w:p>
    <w:p>
      <w:pPr>
        <w:pStyle w:val="Ednotesection"/>
      </w:pPr>
      <w:del w:id="1635" w:author="svcMRProcess" w:date="2019-05-10T23:27:00Z">
        <w:r>
          <w:delText>[</w:delText>
        </w:r>
      </w:del>
      <w:ins w:id="1636" w:author="svcMRProcess" w:date="2019-05-10T23:27:00Z">
        <w:r>
          <w:br/>
          <w:t>s. </w:t>
        </w:r>
      </w:ins>
      <w:r>
        <w:t>94F</w:t>
      </w:r>
      <w:del w:id="1637" w:author="svcMRProcess" w:date="2019-05-10T23:27:00Z">
        <w:r>
          <w:rPr>
            <w:b/>
          </w:rPr>
          <w:noBreakHyphen/>
        </w:r>
      </w:del>
      <w:ins w:id="1638" w:author="svcMRProcess" w:date="2019-05-10T23:27:00Z">
        <w:r>
          <w:t>-</w:t>
        </w:r>
      </w:ins>
      <w:r>
        <w:t>94H</w:t>
      </w:r>
      <w:del w:id="1639" w:author="svcMRProcess" w:date="2019-05-10T23:27:00Z">
        <w:r>
          <w:rPr>
            <w:b/>
          </w:rPr>
          <w:delText>.</w:delText>
        </w:r>
        <w:r>
          <w:tab/>
          <w:delText>Repealed</w:delText>
        </w:r>
      </w:del>
      <w:ins w:id="1640" w:author="svcMRProcess" w:date="2019-05-10T23:27:00Z">
        <w:r>
          <w:t xml:space="preserve"> repealed</w:t>
        </w:r>
      </w:ins>
      <w:r>
        <w:t xml:space="preserve"> by No. 146 of 1976 s. 13.]</w:t>
      </w:r>
      <w:del w:id="1641" w:author="svcMRProcess" w:date="2019-05-10T23:27:00Z">
        <w:r>
          <w:delText xml:space="preserve"> </w:delText>
        </w:r>
      </w:del>
    </w:p>
    <w:p>
      <w:pPr>
        <w:pStyle w:val="Ednotepart"/>
      </w:pPr>
      <w:bookmarkStart w:id="1642" w:name="_Toc469993031"/>
      <w:bookmarkStart w:id="1643" w:name="_Toc489417086"/>
      <w:bookmarkStart w:id="1644" w:name="_Toc37135900"/>
      <w:bookmarkEnd w:id="1357"/>
      <w:bookmarkEnd w:id="1358"/>
      <w:bookmarkEnd w:id="1359"/>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t>[Part VII:</w:t>
      </w:r>
      <w:r>
        <w:br/>
        <w:t>s. 95-99 repealed by No. 70 of 2004 s. 68;</w:t>
      </w:r>
      <w:r>
        <w:br/>
        <w:t>s. 100 repealed by No. 59 of 2004 s. 141;</w:t>
      </w:r>
      <w:r>
        <w:br/>
        <w:t>s. 101</w:t>
      </w:r>
      <w:r>
        <w:noBreakHyphen/>
        <w:t>120 repealed by No. 70 of 2004 s. 68;</w:t>
      </w:r>
      <w:r>
        <w:br/>
        <w:t>s. 121 repealed by No. 59 of 2004 s. 141.]</w:t>
      </w:r>
    </w:p>
    <w:p>
      <w:pPr>
        <w:pStyle w:val="Heading2"/>
      </w:pPr>
      <w:bookmarkStart w:id="1645" w:name="_Toc480172923"/>
      <w:bookmarkStart w:id="1646" w:name="_Toc72643087"/>
      <w:bookmarkStart w:id="1647" w:name="_Toc72913641"/>
      <w:bookmarkStart w:id="1648" w:name="_Toc74026714"/>
      <w:bookmarkStart w:id="1649" w:name="_Toc74033940"/>
      <w:bookmarkStart w:id="1650" w:name="_Toc78104051"/>
      <w:bookmarkStart w:id="1651" w:name="_Toc78104757"/>
      <w:bookmarkStart w:id="1652" w:name="_Toc78792457"/>
      <w:bookmarkStart w:id="1653" w:name="_Toc79216823"/>
      <w:bookmarkStart w:id="1654" w:name="_Toc82494343"/>
      <w:bookmarkStart w:id="1655" w:name="_Toc82494843"/>
      <w:bookmarkStart w:id="1656" w:name="_Toc84058504"/>
      <w:bookmarkStart w:id="1657" w:name="_Toc89494954"/>
      <w:bookmarkStart w:id="1658" w:name="_Toc89582519"/>
      <w:bookmarkStart w:id="1659" w:name="_Toc90709758"/>
      <w:bookmarkStart w:id="1660" w:name="_Toc90709943"/>
      <w:bookmarkStart w:id="1661" w:name="_Toc90865139"/>
      <w:bookmarkStart w:id="1662" w:name="_Toc92699975"/>
      <w:bookmarkStart w:id="1663" w:name="_Toc96999677"/>
      <w:bookmarkStart w:id="1664" w:name="_Toc100736675"/>
      <w:bookmarkStart w:id="1665" w:name="_Toc101155061"/>
      <w:bookmarkStart w:id="1666" w:name="_Toc101336214"/>
      <w:bookmarkStart w:id="1667" w:name="_Toc101337668"/>
      <w:bookmarkStart w:id="1668" w:name="_Toc102276279"/>
      <w:bookmarkStart w:id="1669" w:name="_Toc103594155"/>
      <w:bookmarkStart w:id="1670" w:name="_Toc103594389"/>
      <w:bookmarkStart w:id="1671" w:name="_Toc103657120"/>
      <w:bookmarkStart w:id="1672" w:name="_Toc104109205"/>
      <w:bookmarkStart w:id="1673" w:name="_Toc104865888"/>
      <w:bookmarkStart w:id="1674" w:name="_Toc104867126"/>
      <w:bookmarkStart w:id="1675" w:name="_Toc104955222"/>
      <w:bookmarkStart w:id="1676" w:name="_Toc105210070"/>
      <w:bookmarkStart w:id="1677" w:name="_Toc105561326"/>
      <w:bookmarkStart w:id="1678" w:name="_Toc151540238"/>
      <w:bookmarkStart w:id="1679" w:name="_Toc151540372"/>
      <w:bookmarkStart w:id="1680" w:name="_Toc151540498"/>
      <w:bookmarkStart w:id="1681" w:name="_Toc151796238"/>
      <w:bookmarkStart w:id="1682" w:name="_Toc157940554"/>
      <w:bookmarkStart w:id="1683" w:name="_Toc170709809"/>
      <w:bookmarkStart w:id="1684" w:name="_Toc179951806"/>
      <w:bookmarkEnd w:id="1642"/>
      <w:bookmarkEnd w:id="1643"/>
      <w:bookmarkEnd w:id="1644"/>
      <w:r>
        <w:rPr>
          <w:rStyle w:val="CharPartNo"/>
        </w:rPr>
        <w:t>Part VIII</w:t>
      </w:r>
      <w:r>
        <w:rPr>
          <w:rStyle w:val="CharDivNo"/>
        </w:rPr>
        <w:t> </w:t>
      </w:r>
      <w:r>
        <w:t>—</w:t>
      </w:r>
      <w:r>
        <w:rPr>
          <w:rStyle w:val="CharDivText"/>
        </w:rPr>
        <w:t> </w:t>
      </w:r>
      <w:r>
        <w:rPr>
          <w:rStyle w:val="CharPartText"/>
        </w:rPr>
        <w:t>Miscellaneous provisions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Pr>
          <w:rStyle w:val="CharPartText"/>
        </w:rPr>
        <w:t xml:space="preserve"> </w:t>
      </w:r>
    </w:p>
    <w:p>
      <w:pPr>
        <w:pStyle w:val="Ednotesection"/>
      </w:pPr>
      <w:bookmarkStart w:id="1685" w:name="_Toc469993053"/>
      <w:bookmarkStart w:id="1686" w:name="_Toc489417108"/>
      <w:bookmarkStart w:id="1687" w:name="_Toc37135922"/>
      <w:r>
        <w:t>[</w:t>
      </w:r>
      <w:r>
        <w:rPr>
          <w:b/>
        </w:rPr>
        <w:t>122.</w:t>
      </w:r>
      <w:r>
        <w:rPr>
          <w:b/>
        </w:rPr>
        <w:tab/>
      </w:r>
      <w:r>
        <w:t>Repealed by No. 70 of 2004 s. 69.]</w:t>
      </w:r>
    </w:p>
    <w:p>
      <w:pPr>
        <w:pStyle w:val="Heading5"/>
        <w:rPr>
          <w:del w:id="1688" w:author="svcMRProcess" w:date="2019-05-10T23:27:00Z"/>
          <w:snapToGrid w:val="0"/>
        </w:rPr>
      </w:pPr>
      <w:bookmarkStart w:id="1689" w:name="_Toc469993054"/>
      <w:bookmarkStart w:id="1690" w:name="_Toc489417109"/>
      <w:bookmarkStart w:id="1691" w:name="_Toc37135923"/>
      <w:bookmarkStart w:id="1692" w:name="_Toc105561328"/>
      <w:bookmarkStart w:id="1693" w:name="_Toc151540240"/>
      <w:bookmarkEnd w:id="1685"/>
      <w:bookmarkEnd w:id="1686"/>
      <w:bookmarkEnd w:id="1687"/>
      <w:ins w:id="1694" w:author="svcMRProcess" w:date="2019-05-10T23:27:00Z">
        <w:r>
          <w:t>[</w:t>
        </w:r>
      </w:ins>
      <w:bookmarkStart w:id="1695" w:name="_Toc105561327"/>
      <w:bookmarkStart w:id="1696" w:name="_Toc151540239"/>
      <w:bookmarkStart w:id="1697" w:name="_Toc157940555"/>
      <w:r>
        <w:t>123.</w:t>
      </w:r>
      <w:r>
        <w:tab/>
      </w:r>
      <w:del w:id="1698" w:author="svcMRProcess" w:date="2019-05-10T23:27:00Z">
        <w:r>
          <w:rPr>
            <w:snapToGrid w:val="0"/>
          </w:rPr>
          <w:delText>Property of offenders may be detained</w:delText>
        </w:r>
        <w:bookmarkEnd w:id="1695"/>
        <w:bookmarkEnd w:id="1696"/>
        <w:bookmarkEnd w:id="1697"/>
        <w:r>
          <w:rPr>
            <w:snapToGrid w:val="0"/>
          </w:rPr>
          <w:delText xml:space="preserve"> </w:delText>
        </w:r>
      </w:del>
    </w:p>
    <w:p>
      <w:pPr>
        <w:pStyle w:val="Subsection"/>
        <w:rPr>
          <w:del w:id="1699" w:author="svcMRProcess" w:date="2019-05-10T23:27:00Z"/>
          <w:snapToGrid w:val="0"/>
        </w:rPr>
      </w:pPr>
      <w:del w:id="1700" w:author="svcMRProcess" w:date="2019-05-10T23:27:00Z">
        <w:r>
          <w:rPr>
            <w:snapToGrid w:val="0"/>
          </w:rPr>
          <w:tab/>
        </w:r>
        <w:r>
          <w:rPr>
            <w:snapToGrid w:val="0"/>
          </w:rPr>
          <w:tab/>
          <w:delText xml:space="preserve">Whenever any person having charge of any horse, cart, carriage, or boat, or any other animal or thing, shall be taken into custody of any police constable under the provisions of this Act, it shall be lawful for any police constable to take charge of such horse, cart, carriage, or boat, or such other animal or thing, and to deposit the same in some place of safe custody as a security for payment of any penalty to which the person having had charge thereof may become liable, and for payment of any expenses which may have been necessarily incurred for taking charge of and keeping the same; and it shall be lawful for any </w:delText>
        </w:r>
        <w:r>
          <w:delText>court of summary jurisdiction</w:delText>
        </w:r>
        <w:r>
          <w:rPr>
            <w:snapToGrid w:val="0"/>
          </w:rPr>
          <w:delText xml:space="preserve"> before whom the case shall have been heard, to order such horse, cart, carriage, or boat, or such other animal or thing to be sold, for the purpose of satisfying such penalty and reasonable expenses in default of payment thereof, in like manner as if the same had been subject to be distrained and had been distrained for the payment of such penalty and reasonable expenses.</w:delText>
        </w:r>
      </w:del>
    </w:p>
    <w:p>
      <w:pPr>
        <w:pStyle w:val="Ednotesection"/>
      </w:pPr>
      <w:del w:id="1701" w:author="svcMRProcess" w:date="2019-05-10T23:27:00Z">
        <w:r>
          <w:tab/>
          <w:delText>[Section 123 amended</w:delText>
        </w:r>
      </w:del>
      <w:ins w:id="1702" w:author="svcMRProcess" w:date="2019-05-10T23:27:00Z">
        <w:r>
          <w:t>Repealed</w:t>
        </w:r>
      </w:ins>
      <w:r>
        <w:t xml:space="preserve"> by No.</w:t>
      </w:r>
      <w:del w:id="1703" w:author="svcMRProcess" w:date="2019-05-10T23:27:00Z">
        <w:r>
          <w:delText xml:space="preserve"> </w:delText>
        </w:r>
      </w:del>
      <w:ins w:id="1704" w:author="svcMRProcess" w:date="2019-05-10T23:27:00Z">
        <w:r>
          <w:t> </w:t>
        </w:r>
      </w:ins>
      <w:r>
        <w:t xml:space="preserve">59 of </w:t>
      </w:r>
      <w:del w:id="1705" w:author="svcMRProcess" w:date="2019-05-10T23:27:00Z">
        <w:r>
          <w:delText>2004</w:delText>
        </w:r>
      </w:del>
      <w:ins w:id="1706" w:author="svcMRProcess" w:date="2019-05-10T23:27:00Z">
        <w:r>
          <w:t>2006</w:t>
        </w:r>
      </w:ins>
      <w:r>
        <w:t xml:space="preserve"> s. </w:t>
      </w:r>
      <w:del w:id="1707" w:author="svcMRProcess" w:date="2019-05-10T23:27:00Z">
        <w:r>
          <w:delText xml:space="preserve">141.] </w:delText>
        </w:r>
      </w:del>
      <w:ins w:id="1708" w:author="svcMRProcess" w:date="2019-05-10T23:27:00Z">
        <w:r>
          <w:t>66.]</w:t>
        </w:r>
      </w:ins>
    </w:p>
    <w:bookmarkEnd w:id="1689"/>
    <w:bookmarkEnd w:id="1690"/>
    <w:bookmarkEnd w:id="1691"/>
    <w:bookmarkEnd w:id="1692"/>
    <w:bookmarkEnd w:id="1693"/>
    <w:p>
      <w:pPr>
        <w:pStyle w:val="Heading5"/>
        <w:rPr>
          <w:del w:id="1709" w:author="svcMRProcess" w:date="2019-05-10T23:27:00Z"/>
          <w:snapToGrid w:val="0"/>
        </w:rPr>
      </w:pPr>
      <w:ins w:id="1710" w:author="svcMRProcess" w:date="2019-05-10T23:27:00Z">
        <w:r>
          <w:t>[</w:t>
        </w:r>
      </w:ins>
      <w:bookmarkStart w:id="1711" w:name="_Toc157940556"/>
      <w:r>
        <w:t>124.</w:t>
      </w:r>
      <w:r>
        <w:tab/>
      </w:r>
      <w:del w:id="1712" w:author="svcMRProcess" w:date="2019-05-10T23:27:00Z">
        <w:r>
          <w:rPr>
            <w:snapToGrid w:val="0"/>
          </w:rPr>
          <w:delText>General penalty</w:delText>
        </w:r>
        <w:bookmarkEnd w:id="1711"/>
        <w:r>
          <w:rPr>
            <w:snapToGrid w:val="0"/>
          </w:rPr>
          <w:delText xml:space="preserve"> </w:delText>
        </w:r>
      </w:del>
    </w:p>
    <w:p>
      <w:pPr>
        <w:pStyle w:val="Subsection"/>
        <w:rPr>
          <w:del w:id="1713" w:author="svcMRProcess" w:date="2019-05-10T23:27:00Z"/>
          <w:snapToGrid w:val="0"/>
        </w:rPr>
      </w:pPr>
      <w:del w:id="1714" w:author="svcMRProcess" w:date="2019-05-10T23:27:00Z">
        <w:r>
          <w:rPr>
            <w:snapToGrid w:val="0"/>
          </w:rPr>
          <w:tab/>
        </w:r>
        <w:r>
          <w:rPr>
            <w:snapToGrid w:val="0"/>
          </w:rPr>
          <w:tab/>
          <w:delText>Every offence against this Act for which no special penalty is appointed shall render the offender liable, on conviction, to a penalty of not more than $2 500.</w:delText>
        </w:r>
      </w:del>
    </w:p>
    <w:p>
      <w:pPr>
        <w:pStyle w:val="Ednotesection"/>
      </w:pPr>
      <w:del w:id="1715" w:author="svcMRProcess" w:date="2019-05-10T23:27:00Z">
        <w:r>
          <w:tab/>
          <w:delText>[Section 124 amended</w:delText>
        </w:r>
      </w:del>
      <w:ins w:id="1716" w:author="svcMRProcess" w:date="2019-05-10T23:27:00Z">
        <w:r>
          <w:t>Repealed</w:t>
        </w:r>
      </w:ins>
      <w:r>
        <w:t xml:space="preserve"> by No. </w:t>
      </w:r>
      <w:del w:id="1717" w:author="svcMRProcess" w:date="2019-05-10T23:27:00Z">
        <w:r>
          <w:delText xml:space="preserve">28 of 1964 s. 56; No. 113 of 1965 s. 8; No. 91 of 1975 s. 68; No. 51 of 1992 s. 16(1); No. 78 of 1995 s. 147; No. 50 of 2003 s. 85(23); No. </w:delText>
        </w:r>
      </w:del>
      <w:r>
        <w:t xml:space="preserve">59 of </w:t>
      </w:r>
      <w:del w:id="1718" w:author="svcMRProcess" w:date="2019-05-10T23:27:00Z">
        <w:r>
          <w:delText>2004</w:delText>
        </w:r>
      </w:del>
      <w:ins w:id="1719" w:author="svcMRProcess" w:date="2019-05-10T23:27:00Z">
        <w:r>
          <w:t>2006</w:t>
        </w:r>
      </w:ins>
      <w:r>
        <w:t xml:space="preserve"> s. </w:t>
      </w:r>
      <w:del w:id="1720" w:author="svcMRProcess" w:date="2019-05-10T23:27:00Z">
        <w:r>
          <w:delText xml:space="preserve">141.] </w:delText>
        </w:r>
      </w:del>
      <w:ins w:id="1721" w:author="svcMRProcess" w:date="2019-05-10T23:27:00Z">
        <w:r>
          <w:t>67.]</w:t>
        </w:r>
      </w:ins>
    </w:p>
    <w:p>
      <w:pPr>
        <w:pStyle w:val="Ednotesection"/>
      </w:pPr>
      <w:r>
        <w:t>[</w:t>
      </w:r>
      <w:r>
        <w:rPr>
          <w:b/>
        </w:rPr>
        <w:t>125</w:t>
      </w:r>
      <w:r>
        <w:rPr>
          <w:b/>
        </w:rPr>
        <w:noBreakHyphen/>
        <w:t>126.</w:t>
      </w:r>
      <w:r>
        <w:rPr>
          <w:b/>
        </w:rPr>
        <w:tab/>
      </w:r>
      <w:r>
        <w:t>Repealed by No. 70 of 2004 s. 70.]</w:t>
      </w:r>
    </w:p>
    <w:p>
      <w:pPr>
        <w:pStyle w:val="Ednotesection"/>
      </w:pPr>
      <w:r>
        <w:t>[</w:t>
      </w:r>
      <w:r>
        <w:rPr>
          <w:b/>
        </w:rPr>
        <w:t>127.</w:t>
      </w:r>
      <w:r>
        <w:rPr>
          <w:b/>
        </w:rPr>
        <w:tab/>
      </w:r>
      <w:r>
        <w:t>Repealed by No. 4 of 2004 s. 58.]</w:t>
      </w:r>
    </w:p>
    <w:p>
      <w:pPr>
        <w:pStyle w:val="Ednotesection"/>
      </w:pPr>
      <w:r>
        <w:t>[</w:t>
      </w:r>
      <w:r>
        <w:rPr>
          <w:b/>
        </w:rPr>
        <w:t>128.</w:t>
      </w:r>
      <w:r>
        <w:tab/>
        <w:t xml:space="preserve">Repealed by No. 59 of 2004 s. 141.] </w:t>
      </w:r>
    </w:p>
    <w:p>
      <w:pPr>
        <w:pStyle w:val="Ednotesection"/>
      </w:pPr>
      <w:r>
        <w:t>[</w:t>
      </w:r>
      <w:r>
        <w:rPr>
          <w:b/>
        </w:rPr>
        <w:t>129.</w:t>
      </w:r>
      <w:r>
        <w:tab/>
        <w:t xml:space="preserve">Repealed by No. 78 of 1995 s. 106.] </w:t>
      </w:r>
    </w:p>
    <w:p>
      <w:pPr>
        <w:pStyle w:val="Ednotesection"/>
      </w:pPr>
      <w:r>
        <w:t>[</w:t>
      </w:r>
      <w:r>
        <w:rPr>
          <w:b/>
        </w:rPr>
        <w:t>130</w:t>
      </w:r>
      <w:r>
        <w:rPr>
          <w:b/>
        </w:rPr>
        <w:noBreakHyphen/>
        <w:t>132.</w:t>
      </w:r>
      <w:r>
        <w:tab/>
        <w:t xml:space="preserve">Repealed by 2 Edw. VII. No. 11 s. 2.] </w:t>
      </w:r>
    </w:p>
    <w:p>
      <w:pPr>
        <w:pStyle w:val="Ednotesection"/>
      </w:pPr>
      <w:r>
        <w:t>[</w:t>
      </w:r>
      <w:r>
        <w:rPr>
          <w:b/>
        </w:rPr>
        <w:t>133, 134.</w:t>
      </w:r>
      <w:r>
        <w:rPr>
          <w:b/>
        </w:rPr>
        <w:tab/>
      </w:r>
      <w:r>
        <w:t>Repealed by No. 70 of 2004 s. 71.]</w:t>
      </w:r>
    </w:p>
    <w:p>
      <w:pPr>
        <w:pStyle w:val="Ednotesection"/>
      </w:pPr>
      <w:r>
        <w:t>[</w:t>
      </w:r>
      <w:r>
        <w:rPr>
          <w:b/>
        </w:rPr>
        <w:t>135.</w:t>
      </w:r>
      <w:r>
        <w:tab/>
        <w:t xml:space="preserve">Repealed by No. 78 of 1995 s. 106.] </w:t>
      </w:r>
    </w:p>
    <w:p>
      <w:pPr>
        <w:pStyle w:val="Heading5"/>
      </w:pPr>
      <w:bookmarkStart w:id="1722" w:name="_Toc469993061"/>
      <w:bookmarkStart w:id="1723" w:name="_Toc489417116"/>
      <w:bookmarkStart w:id="1724" w:name="_Toc37135930"/>
      <w:bookmarkStart w:id="1725" w:name="_Toc105561329"/>
      <w:bookmarkStart w:id="1726" w:name="_Toc151540241"/>
      <w:bookmarkStart w:id="1727" w:name="_Toc179951807"/>
      <w:bookmarkStart w:id="1728" w:name="_Toc157940557"/>
      <w:r>
        <w:rPr>
          <w:rStyle w:val="CharSectno"/>
        </w:rPr>
        <w:t>136</w:t>
      </w:r>
      <w:r>
        <w:t>.</w:t>
      </w:r>
      <w:r>
        <w:tab/>
        <w:t>Interpretation for s. 137 and 138</w:t>
      </w:r>
      <w:bookmarkEnd w:id="1722"/>
      <w:bookmarkEnd w:id="1723"/>
      <w:bookmarkEnd w:id="1724"/>
      <w:bookmarkEnd w:id="1725"/>
      <w:bookmarkEnd w:id="1726"/>
      <w:bookmarkEnd w:id="1727"/>
      <w:bookmarkEnd w:id="1728"/>
    </w:p>
    <w:p>
      <w:pPr>
        <w:pStyle w:val="Subsection"/>
      </w:pPr>
      <w:r>
        <w:tab/>
        <w:t>(1)</w:t>
      </w:r>
      <w:r>
        <w:tab/>
        <w:t>In sections 137 and 138 —</w:t>
      </w:r>
    </w:p>
    <w:p>
      <w:pPr>
        <w:pStyle w:val="Defstart"/>
      </w:pPr>
      <w:r>
        <w:tab/>
      </w:r>
      <w:r>
        <w:rPr>
          <w:b/>
        </w:rPr>
        <w:t>“</w:t>
      </w:r>
      <w:r>
        <w:rPr>
          <w:rStyle w:val="CharDefText"/>
        </w:rPr>
        <w:t>member of the Police Force</w:t>
      </w:r>
      <w:r>
        <w:rPr>
          <w:b/>
        </w:rPr>
        <w:t>”</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729" w:name="_Toc469993062"/>
      <w:bookmarkStart w:id="1730" w:name="_Toc489417117"/>
      <w:bookmarkStart w:id="1731" w:name="_Toc37135931"/>
      <w:bookmarkStart w:id="1732" w:name="_Toc105561330"/>
      <w:bookmarkStart w:id="1733" w:name="_Toc151540242"/>
      <w:bookmarkStart w:id="1734" w:name="_Toc179951808"/>
      <w:bookmarkStart w:id="1735" w:name="_Toc157940558"/>
      <w:r>
        <w:rPr>
          <w:rStyle w:val="CharSectno"/>
        </w:rPr>
        <w:t>137</w:t>
      </w:r>
      <w:r>
        <w:t>.</w:t>
      </w:r>
      <w:r>
        <w:tab/>
        <w:t>Protection from personal liability</w:t>
      </w:r>
      <w:bookmarkEnd w:id="1729"/>
      <w:bookmarkEnd w:id="1730"/>
      <w:bookmarkEnd w:id="1731"/>
      <w:bookmarkEnd w:id="1732"/>
      <w:bookmarkEnd w:id="1733"/>
      <w:bookmarkEnd w:id="1734"/>
      <w:bookmarkEnd w:id="1735"/>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736" w:name="_Toc469993063"/>
      <w:bookmarkStart w:id="1737" w:name="_Toc489417118"/>
      <w:bookmarkStart w:id="1738" w:name="_Toc37135932"/>
      <w:bookmarkStart w:id="1739" w:name="_Toc105561331"/>
      <w:bookmarkStart w:id="1740" w:name="_Toc151540243"/>
      <w:bookmarkStart w:id="1741" w:name="_Toc179951809"/>
      <w:bookmarkStart w:id="1742" w:name="_Toc157940559"/>
      <w:r>
        <w:rPr>
          <w:rStyle w:val="CharSectno"/>
        </w:rPr>
        <w:t>138</w:t>
      </w:r>
      <w:r>
        <w:t>.</w:t>
      </w:r>
      <w:r>
        <w:tab/>
        <w:t>Corrupt or malicious acts by police</w:t>
      </w:r>
      <w:bookmarkEnd w:id="1736"/>
      <w:bookmarkEnd w:id="1737"/>
      <w:bookmarkEnd w:id="1738"/>
      <w:bookmarkEnd w:id="1739"/>
      <w:bookmarkEnd w:id="1740"/>
      <w:bookmarkEnd w:id="1741"/>
      <w:bookmarkEnd w:id="1742"/>
    </w:p>
    <w:p>
      <w:pPr>
        <w:pStyle w:val="Subsection"/>
      </w:pPr>
      <w:r>
        <w:tab/>
        <w:t>(1)</w:t>
      </w:r>
      <w:r>
        <w:tab/>
        <w:t>This section applies if a person (</w:t>
      </w:r>
      <w:r>
        <w:rPr>
          <w:b/>
        </w:rPr>
        <w:t>“</w:t>
      </w:r>
      <w:r>
        <w:rPr>
          <w:rStyle w:val="CharDefText"/>
        </w:rPr>
        <w:t>the claimant</w:t>
      </w:r>
      <w:r>
        <w:rPr>
          <w:b/>
        </w:rPr>
        <w:t>”</w:t>
      </w:r>
      <w:r>
        <w:t>), in an action in tort, is awarded damages —</w:t>
      </w:r>
    </w:p>
    <w:p>
      <w:pPr>
        <w:pStyle w:val="Indenta"/>
      </w:pPr>
      <w:r>
        <w:tab/>
        <w:t>(a)</w:t>
      </w:r>
      <w:r>
        <w:tab/>
        <w:t>against a member of the Police Force (</w:t>
      </w:r>
      <w:r>
        <w:rPr>
          <w:b/>
        </w:rPr>
        <w:t>“</w:t>
      </w:r>
      <w:r>
        <w:rPr>
          <w:rStyle w:val="CharDefText"/>
        </w:rPr>
        <w:t>the defendant</w:t>
      </w:r>
      <w:r>
        <w:rPr>
          <w:b/>
        </w:rPr>
        <w: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b/>
        </w:rPr>
        <w:t>“</w:t>
      </w:r>
      <w:r>
        <w:rPr>
          <w:rStyle w:val="CharDefText"/>
        </w:rPr>
        <w:t>the defendant</w:t>
      </w:r>
      <w:r>
        <w:rPr>
          <w:b/>
        </w:rPr>
        <w: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b/>
        </w:rPr>
        <w:t>“</w:t>
      </w:r>
      <w:r>
        <w:rPr>
          <w:rStyle w:val="CharDefText"/>
        </w:rPr>
        <w:t>close relative</w:t>
      </w:r>
      <w:r>
        <w:rPr>
          <w:b/>
        </w:rPr>
        <w:t>”</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743" w:name="_Toc469993064"/>
      <w:bookmarkStart w:id="1744" w:name="_Toc489417119"/>
      <w:bookmarkStart w:id="1745" w:name="_Toc37135933"/>
      <w:bookmarkStart w:id="1746" w:name="_Toc105561332"/>
      <w:bookmarkStart w:id="1747" w:name="_Toc151540244"/>
      <w:bookmarkStart w:id="1748" w:name="_Toc179951810"/>
      <w:bookmarkStart w:id="1749" w:name="_Toc157940560"/>
      <w:r>
        <w:rPr>
          <w:rStyle w:val="CharSectno"/>
        </w:rPr>
        <w:t>138A</w:t>
      </w:r>
      <w:r>
        <w:rPr>
          <w:snapToGrid w:val="0"/>
        </w:rPr>
        <w:t>.</w:t>
      </w:r>
      <w:r>
        <w:rPr>
          <w:snapToGrid w:val="0"/>
        </w:rPr>
        <w:tab/>
        <w:t>Regulations</w:t>
      </w:r>
      <w:bookmarkEnd w:id="1743"/>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Repealed by 2 Edw. VII. No. 11 s. 2.] </w:t>
      </w:r>
    </w:p>
    <w:p>
      <w:pPr>
        <w:pStyle w:val="Heading5"/>
        <w:rPr>
          <w:snapToGrid w:val="0"/>
        </w:rPr>
      </w:pPr>
      <w:bookmarkStart w:id="1750" w:name="_Toc469993065"/>
      <w:bookmarkStart w:id="1751" w:name="_Toc489417120"/>
      <w:bookmarkStart w:id="1752" w:name="_Toc37135934"/>
      <w:bookmarkStart w:id="1753" w:name="_Toc105561333"/>
      <w:bookmarkStart w:id="1754" w:name="_Toc151540245"/>
      <w:bookmarkStart w:id="1755" w:name="_Toc179951811"/>
      <w:bookmarkStart w:id="1756" w:name="_Toc157940561"/>
      <w:r>
        <w:rPr>
          <w:rStyle w:val="CharSectno"/>
        </w:rPr>
        <w:t>142</w:t>
      </w:r>
      <w:r>
        <w:rPr>
          <w:snapToGrid w:val="0"/>
        </w:rPr>
        <w:t>.</w:t>
      </w:r>
      <w:r>
        <w:rPr>
          <w:snapToGrid w:val="0"/>
        </w:rPr>
        <w:tab/>
        <w:t>Commencement of Act</w:t>
      </w:r>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keepNext w:val="0"/>
        <w:rPr>
          <w:rFonts w:ascii="Times" w:hAnsi="Times"/>
        </w:rPr>
      </w:pPr>
      <w:bookmarkStart w:id="1757" w:name="_Toc79216837"/>
      <w:bookmarkStart w:id="1758" w:name="_Toc82494357"/>
      <w:bookmarkStart w:id="1759" w:name="_Toc105561334"/>
      <w:bookmarkStart w:id="1760" w:name="_Toc151540246"/>
      <w:bookmarkStart w:id="1761" w:name="_Toc151540380"/>
      <w:bookmarkStart w:id="1762" w:name="_Toc151540506"/>
      <w:bookmarkStart w:id="1763" w:name="_Toc151796246"/>
      <w:bookmarkStart w:id="1764" w:name="_Toc157940562"/>
      <w:bookmarkStart w:id="1765" w:name="_Toc170709817"/>
      <w:bookmarkStart w:id="1766" w:name="_Toc179951812"/>
      <w:bookmarkStart w:id="1767" w:name="_Toc480172940"/>
      <w:r>
        <w:rPr>
          <w:rStyle w:val="CharSchNo"/>
        </w:rPr>
        <w:t>Schedules</w:t>
      </w:r>
      <w:bookmarkEnd w:id="1757"/>
      <w:bookmarkEnd w:id="1758"/>
      <w:bookmarkEnd w:id="1759"/>
      <w:bookmarkEnd w:id="1760"/>
      <w:bookmarkEnd w:id="1761"/>
      <w:bookmarkEnd w:id="1762"/>
      <w:bookmarkEnd w:id="1763"/>
      <w:bookmarkEnd w:id="1764"/>
      <w:bookmarkEnd w:id="1765"/>
      <w:bookmarkEnd w:id="1766"/>
      <w:r>
        <w:rPr>
          <w:rFonts w:ascii="Times" w:hAnsi="Times"/>
        </w:rPr>
        <w:t xml:space="preserve"> </w:t>
      </w:r>
    </w:p>
    <w:p>
      <w:pPr>
        <w:pStyle w:val="yEdnotesection"/>
      </w:pPr>
      <w:bookmarkStart w:id="1768" w:name="_Toc480172939"/>
      <w:bookmarkStart w:id="1769" w:name="_Toc72643103"/>
      <w:bookmarkStart w:id="1770" w:name="_Toc72913656"/>
      <w:bookmarkStart w:id="1771" w:name="_Toc74026729"/>
      <w:bookmarkStart w:id="1772" w:name="_Toc74033955"/>
      <w:bookmarkStart w:id="1773" w:name="_Toc78104065"/>
      <w:bookmarkStart w:id="1774" w:name="_Toc78104771"/>
      <w:r>
        <w:t>[The First Schedule omitted under the Reprints Act 1984 s. 7(4)(f).]</w:t>
      </w:r>
      <w:bookmarkEnd w:id="1768"/>
      <w:bookmarkEnd w:id="1769"/>
      <w:bookmarkEnd w:id="1770"/>
      <w:bookmarkEnd w:id="1771"/>
      <w:bookmarkEnd w:id="1772"/>
      <w:bookmarkEnd w:id="1773"/>
      <w:bookmarkEnd w:id="1774"/>
      <w:r>
        <w:t xml:space="preserve"> </w:t>
      </w:r>
    </w:p>
    <w:bookmarkEnd w:id="1767"/>
    <w:p>
      <w:pPr>
        <w:pStyle w:val="yEdnotesection"/>
        <w:spacing w:before="480"/>
      </w:pPr>
      <w:r>
        <w:t>[The Second Schedule repealed by No. 70 of 2004 s. 72.]</w:t>
      </w:r>
    </w:p>
    <w:p>
      <w:pPr>
        <w:pStyle w:val="yEdnoteschedule"/>
      </w:pPr>
      <w:r>
        <w:t>[</w:t>
      </w:r>
      <w:del w:id="1775" w:author="svcMRProcess" w:date="2019-05-10T23:27:00Z">
        <w:r>
          <w:delText>he</w:delText>
        </w:r>
      </w:del>
      <w:ins w:id="1776" w:author="svcMRProcess" w:date="2019-05-10T23:27:00Z">
        <w:r>
          <w:t>The</w:t>
        </w:r>
      </w:ins>
      <w:r>
        <w:t xml:space="preserve"> Third Schedule repealed by No. 30 of 1983 s. 5.] </w:t>
      </w:r>
    </w:p>
    <w:p>
      <w:pPr>
        <w:sectPr>
          <w:headerReference w:type="even" r:id="rId21"/>
          <w:headerReference w:type="default" r:id="rId22"/>
          <w:headerReference w:type="first" r:id="rId23"/>
          <w:type w:val="continuous"/>
          <w:pgSz w:w="11906" w:h="16838" w:code="9"/>
          <w:pgMar w:top="2381" w:right="2410" w:bottom="3544" w:left="2410" w:header="720" w:footer="3380" w:gutter="0"/>
          <w:cols w:space="720"/>
          <w:noEndnote/>
          <w:docGrid w:linePitch="326"/>
        </w:sectPr>
      </w:pPr>
    </w:p>
    <w:p>
      <w:pPr>
        <w:pStyle w:val="nHeading2"/>
      </w:pPr>
      <w:bookmarkStart w:id="1777" w:name="_Toc72643105"/>
      <w:bookmarkStart w:id="1778" w:name="_Toc72913658"/>
      <w:bookmarkStart w:id="1779" w:name="_Toc74026731"/>
      <w:bookmarkStart w:id="1780" w:name="_Toc74033957"/>
      <w:bookmarkStart w:id="1781" w:name="_Toc78104067"/>
      <w:bookmarkStart w:id="1782" w:name="_Toc78104773"/>
      <w:bookmarkStart w:id="1783" w:name="_Toc78792473"/>
      <w:bookmarkStart w:id="1784" w:name="_Toc79216839"/>
      <w:bookmarkStart w:id="1785" w:name="_Toc82494359"/>
      <w:bookmarkStart w:id="1786" w:name="_Toc82494858"/>
      <w:bookmarkStart w:id="1787" w:name="_Toc84058520"/>
      <w:bookmarkStart w:id="1788" w:name="_Toc89494970"/>
      <w:bookmarkStart w:id="1789" w:name="_Toc89582535"/>
      <w:bookmarkStart w:id="1790" w:name="_Toc90709774"/>
      <w:bookmarkStart w:id="1791" w:name="_Toc90709959"/>
      <w:bookmarkStart w:id="1792" w:name="_Toc90865155"/>
      <w:bookmarkStart w:id="1793" w:name="_Toc92699991"/>
      <w:bookmarkStart w:id="1794" w:name="_Toc96999693"/>
      <w:bookmarkStart w:id="1795" w:name="_Toc100736690"/>
      <w:bookmarkStart w:id="1796" w:name="_Toc101155070"/>
      <w:bookmarkStart w:id="1797" w:name="_Toc101336223"/>
      <w:bookmarkStart w:id="1798" w:name="_Toc101337677"/>
      <w:bookmarkStart w:id="1799" w:name="_Toc102276288"/>
      <w:bookmarkStart w:id="1800" w:name="_Toc103594164"/>
      <w:bookmarkStart w:id="1801" w:name="_Toc103594398"/>
      <w:bookmarkStart w:id="1802" w:name="_Toc103657129"/>
      <w:bookmarkStart w:id="1803" w:name="_Toc104109214"/>
      <w:bookmarkStart w:id="1804" w:name="_Toc104865897"/>
      <w:bookmarkStart w:id="1805" w:name="_Toc104867135"/>
      <w:bookmarkStart w:id="1806" w:name="_Toc104955231"/>
      <w:bookmarkStart w:id="1807" w:name="_Toc105210079"/>
      <w:bookmarkStart w:id="1808" w:name="_Toc105561335"/>
      <w:bookmarkStart w:id="1809" w:name="_Toc151540247"/>
      <w:bookmarkStart w:id="1810" w:name="_Toc151540381"/>
      <w:bookmarkStart w:id="1811" w:name="_Toc151540507"/>
      <w:bookmarkStart w:id="1812" w:name="_Toc151796247"/>
      <w:bookmarkStart w:id="1813" w:name="_Toc157940563"/>
      <w:bookmarkStart w:id="1814" w:name="_Toc170709818"/>
      <w:bookmarkStart w:id="1815" w:name="_Toc179951813"/>
      <w:r>
        <w:t>Notes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w:t>
      </w:r>
      <w:del w:id="1816" w:author="svcMRProcess" w:date="2019-05-10T23:27:00Z">
        <w:r>
          <w:rPr>
            <w:snapToGrid w:val="0"/>
          </w:rPr>
          <w:delText>table</w:delText>
        </w:r>
        <w:r>
          <w:rPr>
            <w:snapToGrid w:val="0"/>
            <w:vertAlign w:val="superscript"/>
          </w:rPr>
          <w:delText>1a</w:delText>
        </w:r>
      </w:del>
      <w:ins w:id="1817" w:author="svcMRProcess" w:date="2019-05-10T23:27:00Z">
        <w:r>
          <w:rPr>
            <w:snapToGrid w:val="0"/>
          </w:rPr>
          <w:t>table</w:t>
        </w:r>
      </w:ins>
      <w:r>
        <w:rPr>
          <w:snapToGrid w:val="0"/>
        </w:rPr>
        <w:t>.  The table also contains information about any reprint.</w:t>
      </w:r>
    </w:p>
    <w:p>
      <w:pPr>
        <w:pStyle w:val="nHeading3"/>
        <w:rPr>
          <w:snapToGrid w:val="0"/>
        </w:rPr>
      </w:pPr>
      <w:bookmarkStart w:id="1818" w:name="_Toc105561336"/>
      <w:bookmarkStart w:id="1819" w:name="_Toc151540248"/>
      <w:bookmarkStart w:id="1820" w:name="_Toc179951814"/>
      <w:bookmarkStart w:id="1821" w:name="_Toc157940564"/>
      <w:r>
        <w:t>Compilation table</w:t>
      </w:r>
      <w:bookmarkEnd w:id="1818"/>
      <w:bookmarkEnd w:id="1819"/>
      <w:bookmarkEnd w:id="1820"/>
      <w:bookmarkEnd w:id="1821"/>
    </w:p>
    <w:tbl>
      <w:tblPr>
        <w:tblW w:w="0" w:type="auto"/>
        <w:tblInd w:w="85"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rFonts w:ascii="Times" w:hAnsi="Times"/>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sz w:val="19"/>
              </w:rPr>
              <w:t xml:space="preserve"> </w:t>
            </w:r>
            <w:r>
              <w:rPr>
                <w:i/>
                <w:sz w:val="19"/>
              </w:rPr>
              <w:t>Amendment Act 1907</w:t>
            </w:r>
          </w:p>
        </w:tc>
        <w:tc>
          <w:tcPr>
            <w:tcW w:w="1134" w:type="dxa"/>
          </w:tcPr>
          <w:p>
            <w:pPr>
              <w:pStyle w:val="nTable"/>
              <w:spacing w:after="40"/>
              <w:rPr>
                <w:sz w:val="19"/>
              </w:rPr>
            </w:pPr>
            <w:r>
              <w:rPr>
                <w:sz w:val="19"/>
              </w:rPr>
              <w:t>10 of 1907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sz w:val="19"/>
              </w:rPr>
              <w:t xml:space="preserve"> </w:t>
            </w:r>
            <w:r>
              <w:rPr>
                <w:i/>
                <w:sz w:val="19"/>
              </w:rPr>
              <w:t>Amendment Act 1933</w:t>
            </w:r>
          </w:p>
        </w:tc>
        <w:tc>
          <w:tcPr>
            <w:tcW w:w="1134" w:type="dxa"/>
          </w:tcPr>
          <w:p>
            <w:pPr>
              <w:pStyle w:val="nTable"/>
              <w:spacing w:after="40"/>
              <w:rPr>
                <w:sz w:val="19"/>
              </w:rPr>
            </w:pPr>
            <w:r>
              <w:rPr>
                <w:sz w:val="19"/>
              </w:rPr>
              <w:t>19 of 1933</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rFonts w:ascii="Times" w:hAnsi="Times"/>
                <w:sz w:val="19"/>
                <w:vertAlign w:val="superscript"/>
              </w:rPr>
              <w:t> </w:t>
            </w:r>
            <w:r>
              <w:rPr>
                <w:sz w:val="19"/>
                <w:vertAlign w:val="superscript"/>
              </w:rPr>
              <w:t>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rFonts w:ascii="Times" w:hAnsi="Times"/>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ins w:id="1822" w:author="svcMRProcess" w:date="2019-05-10T23:27:00Z"/>
        </w:trPr>
        <w:tc>
          <w:tcPr>
            <w:tcW w:w="2268" w:type="dxa"/>
          </w:tcPr>
          <w:p>
            <w:pPr>
              <w:pStyle w:val="nTable"/>
              <w:spacing w:after="40"/>
              <w:ind w:right="113"/>
              <w:rPr>
                <w:ins w:id="1823" w:author="svcMRProcess" w:date="2019-05-10T23:27:00Z"/>
                <w:i/>
                <w:snapToGrid w:val="0"/>
                <w:sz w:val="19"/>
                <w:lang w:val="en-US"/>
              </w:rPr>
            </w:pPr>
            <w:ins w:id="1824" w:author="svcMRProcess" w:date="2019-05-10T23:27:00Z">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ins>
          </w:p>
        </w:tc>
        <w:tc>
          <w:tcPr>
            <w:tcW w:w="1134" w:type="dxa"/>
          </w:tcPr>
          <w:p>
            <w:pPr>
              <w:pStyle w:val="nTable"/>
              <w:spacing w:after="40"/>
              <w:rPr>
                <w:ins w:id="1825" w:author="svcMRProcess" w:date="2019-05-10T23:27:00Z"/>
                <w:snapToGrid w:val="0"/>
                <w:sz w:val="19"/>
                <w:lang w:val="en-US"/>
              </w:rPr>
            </w:pPr>
            <w:ins w:id="1826" w:author="svcMRProcess" w:date="2019-05-10T23:27:00Z">
              <w:r>
                <w:rPr>
                  <w:snapToGrid w:val="0"/>
                  <w:sz w:val="19"/>
                  <w:lang w:val="en-US"/>
                </w:rPr>
                <w:t>59 of 2006</w:t>
              </w:r>
            </w:ins>
          </w:p>
        </w:tc>
        <w:tc>
          <w:tcPr>
            <w:tcW w:w="1134" w:type="dxa"/>
          </w:tcPr>
          <w:p>
            <w:pPr>
              <w:pStyle w:val="nTable"/>
              <w:spacing w:after="40"/>
              <w:rPr>
                <w:ins w:id="1827" w:author="svcMRProcess" w:date="2019-05-10T23:27:00Z"/>
                <w:snapToGrid w:val="0"/>
                <w:sz w:val="19"/>
                <w:lang w:val="en-US"/>
              </w:rPr>
            </w:pPr>
            <w:ins w:id="1828" w:author="svcMRProcess" w:date="2019-05-10T23:27:00Z">
              <w:r>
                <w:rPr>
                  <w:sz w:val="19"/>
                </w:rPr>
                <w:t>16 Nov 2006</w:t>
              </w:r>
            </w:ins>
          </w:p>
        </w:tc>
        <w:tc>
          <w:tcPr>
            <w:tcW w:w="2551" w:type="dxa"/>
          </w:tcPr>
          <w:p>
            <w:pPr>
              <w:pStyle w:val="nTable"/>
              <w:keepNext/>
              <w:keepLines/>
              <w:spacing w:after="40"/>
              <w:rPr>
                <w:ins w:id="1829" w:author="svcMRProcess" w:date="2019-05-10T23:27:00Z"/>
                <w:snapToGrid w:val="0"/>
                <w:sz w:val="19"/>
                <w:lang w:val="en-US"/>
              </w:rPr>
            </w:pPr>
            <w:ins w:id="1830" w:author="svcMRProcess" w:date="2019-05-10T23:27:00Z">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ins>
          </w:p>
        </w:tc>
      </w:tr>
      <w:tr>
        <w:trPr>
          <w:cantSplit/>
        </w:trPr>
        <w:tc>
          <w:tcPr>
            <w:tcW w:w="2268" w:type="dxa"/>
            <w:tcBorders>
              <w:bottom w:val="single" w:sz="8" w:space="0" w:color="auto"/>
            </w:tcBorders>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keepNext/>
              <w:keepLines/>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del w:id="1831" w:author="svcMRProcess" w:date="2019-05-10T23:27:00Z"/>
          <w:snapToGrid w:val="0"/>
        </w:rPr>
      </w:pPr>
      <w:del w:id="1832" w:author="svcMRProcess" w:date="2019-05-10T23: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33" w:author="svcMRProcess" w:date="2019-05-10T23:27:00Z"/>
          <w:snapToGrid w:val="0"/>
        </w:rPr>
      </w:pPr>
      <w:bookmarkStart w:id="1834" w:name="_Toc534778309"/>
      <w:bookmarkStart w:id="1835" w:name="_Toc7405063"/>
      <w:bookmarkStart w:id="1836" w:name="_Toc157940565"/>
      <w:del w:id="1837" w:author="svcMRProcess" w:date="2019-05-10T23:27:00Z">
        <w:r>
          <w:rPr>
            <w:snapToGrid w:val="0"/>
          </w:rPr>
          <w:delText>Provisions that have not come into operation</w:delText>
        </w:r>
        <w:bookmarkEnd w:id="1834"/>
        <w:bookmarkEnd w:id="1835"/>
        <w:bookmarkEnd w:id="1836"/>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del w:id="1838" w:author="svcMRProcess" w:date="2019-05-10T23:27:00Z"/>
        </w:trPr>
        <w:tc>
          <w:tcPr>
            <w:tcW w:w="2223" w:type="dxa"/>
          </w:tcPr>
          <w:p>
            <w:pPr>
              <w:pStyle w:val="nTable"/>
              <w:rPr>
                <w:del w:id="1839" w:author="svcMRProcess" w:date="2019-05-10T23:27:00Z"/>
                <w:b/>
                <w:snapToGrid w:val="0"/>
                <w:sz w:val="19"/>
                <w:lang w:val="en-US"/>
              </w:rPr>
            </w:pPr>
            <w:del w:id="1840" w:author="svcMRProcess" w:date="2019-05-10T23:27:00Z">
              <w:r>
                <w:rPr>
                  <w:b/>
                  <w:snapToGrid w:val="0"/>
                  <w:sz w:val="19"/>
                  <w:lang w:val="en-US"/>
                </w:rPr>
                <w:delText>Short title</w:delText>
              </w:r>
            </w:del>
          </w:p>
        </w:tc>
        <w:tc>
          <w:tcPr>
            <w:tcW w:w="1118" w:type="dxa"/>
            <w:gridSpan w:val="2"/>
          </w:tcPr>
          <w:p>
            <w:pPr>
              <w:pStyle w:val="nTable"/>
              <w:rPr>
                <w:del w:id="1841" w:author="svcMRProcess" w:date="2019-05-10T23:27:00Z"/>
                <w:b/>
                <w:snapToGrid w:val="0"/>
                <w:sz w:val="19"/>
                <w:lang w:val="en-US"/>
              </w:rPr>
            </w:pPr>
            <w:del w:id="1842" w:author="svcMRProcess" w:date="2019-05-10T23:27:00Z">
              <w:r>
                <w:rPr>
                  <w:b/>
                  <w:snapToGrid w:val="0"/>
                  <w:sz w:val="19"/>
                  <w:lang w:val="en-US"/>
                </w:rPr>
                <w:delText>Number and Year</w:delText>
              </w:r>
            </w:del>
          </w:p>
        </w:tc>
        <w:tc>
          <w:tcPr>
            <w:tcW w:w="1195" w:type="dxa"/>
            <w:gridSpan w:val="2"/>
          </w:tcPr>
          <w:p>
            <w:pPr>
              <w:pStyle w:val="nTable"/>
              <w:rPr>
                <w:del w:id="1843" w:author="svcMRProcess" w:date="2019-05-10T23:27:00Z"/>
                <w:b/>
                <w:snapToGrid w:val="0"/>
                <w:sz w:val="19"/>
                <w:lang w:val="en-US"/>
              </w:rPr>
            </w:pPr>
            <w:del w:id="1844" w:author="svcMRProcess" w:date="2019-05-10T23:27:00Z">
              <w:r>
                <w:rPr>
                  <w:b/>
                  <w:snapToGrid w:val="0"/>
                  <w:sz w:val="19"/>
                  <w:lang w:val="en-US"/>
                </w:rPr>
                <w:delText>Assent</w:delText>
              </w:r>
            </w:del>
          </w:p>
        </w:tc>
        <w:tc>
          <w:tcPr>
            <w:tcW w:w="2552" w:type="dxa"/>
          </w:tcPr>
          <w:p>
            <w:pPr>
              <w:pStyle w:val="nTable"/>
              <w:rPr>
                <w:del w:id="1845" w:author="svcMRProcess" w:date="2019-05-10T23:27:00Z"/>
                <w:b/>
                <w:snapToGrid w:val="0"/>
                <w:sz w:val="19"/>
                <w:lang w:val="en-US"/>
              </w:rPr>
            </w:pPr>
            <w:del w:id="1846" w:author="svcMRProcess" w:date="2019-05-10T23:2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1847" w:author="svcMRProcess" w:date="2019-05-10T23:27:00Z"/>
        </w:trPr>
        <w:tc>
          <w:tcPr>
            <w:tcW w:w="2268" w:type="dxa"/>
            <w:gridSpan w:val="2"/>
            <w:tcBorders>
              <w:bottom w:val="single" w:sz="4" w:space="0" w:color="auto"/>
            </w:tcBorders>
          </w:tcPr>
          <w:p>
            <w:pPr>
              <w:pStyle w:val="nTable"/>
              <w:spacing w:after="40"/>
              <w:rPr>
                <w:del w:id="1848" w:author="svcMRProcess" w:date="2019-05-10T23:27:00Z"/>
                <w:i/>
                <w:iCs/>
                <w:snapToGrid w:val="0"/>
                <w:sz w:val="19"/>
                <w:lang w:val="en-US"/>
              </w:rPr>
            </w:pPr>
            <w:del w:id="1849" w:author="svcMRProcess" w:date="2019-05-10T23:27:00Z">
              <w:r>
                <w:rPr>
                  <w:i/>
                  <w:iCs/>
                  <w:snapToGrid w:val="0"/>
                  <w:sz w:val="19"/>
                  <w:lang w:val="en-US"/>
                </w:rPr>
                <w:delText>Criminal Investigation (Consequential Provisions) Act 2006</w:delText>
              </w:r>
              <w:r>
                <w:rPr>
                  <w:snapToGrid w:val="0"/>
                  <w:sz w:val="19"/>
                  <w:lang w:val="en-US"/>
                </w:rPr>
                <w:delText xml:space="preserve"> Pt. 12 </w:delText>
              </w:r>
              <w:r>
                <w:rPr>
                  <w:snapToGrid w:val="0"/>
                  <w:sz w:val="19"/>
                  <w:vertAlign w:val="superscript"/>
                  <w:lang w:val="en-US"/>
                </w:rPr>
                <w:delText>8</w:delText>
              </w:r>
            </w:del>
          </w:p>
        </w:tc>
        <w:tc>
          <w:tcPr>
            <w:tcW w:w="1134" w:type="dxa"/>
            <w:gridSpan w:val="2"/>
            <w:tcBorders>
              <w:bottom w:val="single" w:sz="4" w:space="0" w:color="auto"/>
            </w:tcBorders>
          </w:tcPr>
          <w:p>
            <w:pPr>
              <w:pStyle w:val="nTable"/>
              <w:spacing w:after="40"/>
              <w:rPr>
                <w:del w:id="1850" w:author="svcMRProcess" w:date="2019-05-10T23:27:00Z"/>
                <w:snapToGrid w:val="0"/>
                <w:sz w:val="19"/>
                <w:lang w:val="en-US"/>
              </w:rPr>
            </w:pPr>
            <w:del w:id="1851" w:author="svcMRProcess" w:date="2019-05-10T23:27:00Z">
              <w:r>
                <w:rPr>
                  <w:snapToGrid w:val="0"/>
                  <w:sz w:val="19"/>
                  <w:lang w:val="en-US"/>
                </w:rPr>
                <w:delText>59 of 2006</w:delText>
              </w:r>
            </w:del>
          </w:p>
        </w:tc>
        <w:tc>
          <w:tcPr>
            <w:tcW w:w="1134" w:type="dxa"/>
            <w:tcBorders>
              <w:bottom w:val="single" w:sz="4" w:space="0" w:color="auto"/>
            </w:tcBorders>
          </w:tcPr>
          <w:p>
            <w:pPr>
              <w:pStyle w:val="nTable"/>
              <w:spacing w:after="40"/>
              <w:rPr>
                <w:del w:id="1852" w:author="svcMRProcess" w:date="2019-05-10T23:27:00Z"/>
                <w:snapToGrid w:val="0"/>
                <w:sz w:val="19"/>
                <w:lang w:val="en-US"/>
              </w:rPr>
            </w:pPr>
            <w:del w:id="1853" w:author="svcMRProcess" w:date="2019-05-10T23:27:00Z">
              <w:r>
                <w:rPr>
                  <w:snapToGrid w:val="0"/>
                  <w:sz w:val="19"/>
                  <w:lang w:val="en-US"/>
                </w:rPr>
                <w:delText>16 Nov 2006</w:delText>
              </w:r>
            </w:del>
          </w:p>
        </w:tc>
        <w:tc>
          <w:tcPr>
            <w:tcW w:w="2552" w:type="dxa"/>
            <w:tcBorders>
              <w:bottom w:val="single" w:sz="4" w:space="0" w:color="auto"/>
            </w:tcBorders>
          </w:tcPr>
          <w:p>
            <w:pPr>
              <w:pStyle w:val="nTable"/>
              <w:spacing w:after="40"/>
              <w:rPr>
                <w:del w:id="1854" w:author="svcMRProcess" w:date="2019-05-10T23:27:00Z"/>
                <w:snapToGrid w:val="0"/>
                <w:sz w:val="19"/>
                <w:lang w:val="en-US"/>
              </w:rPr>
            </w:pPr>
            <w:del w:id="1855" w:author="svcMRProcess" w:date="2019-05-10T23:27: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856" w:name="_Hlt18204708"/>
      <w:bookmarkEnd w:id="1856"/>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highlight w:val="cyan"/>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section 6 of this Act comes into operation;</w:t>
      </w:r>
    </w:p>
    <w:p>
      <w:pPr>
        <w:pStyle w:val="nzDefstart"/>
      </w:pPr>
      <w:r>
        <w:rPr>
          <w:b/>
        </w:rPr>
        <w:tab/>
        <w:t>“</w:t>
      </w:r>
      <w:r>
        <w:rPr>
          <w:rStyle w:val="CharDefText"/>
        </w:rPr>
        <w:t>member</w:t>
      </w:r>
      <w:r>
        <w:rPr>
          <w:b/>
        </w:rPr>
        <w:t>”</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tabs>
                <w:tab w:val="left" w:pos="175"/>
              </w:tabs>
              <w:spacing w:before="40" w:line="240" w:lineRule="auto"/>
            </w:pPr>
          </w:p>
        </w:tc>
        <w:tc>
          <w:tcPr>
            <w:tcW w:w="4819" w:type="dxa"/>
          </w:tcPr>
          <w:p>
            <w:pPr>
              <w:pStyle w:val="nzTable"/>
              <w:spacing w:before="40"/>
            </w:pPr>
            <w:r>
              <w:t xml:space="preserve">In subsection (11), in the definition of “new evidence” — </w:t>
            </w:r>
          </w:p>
          <w:p>
            <w:pPr>
              <w:pStyle w:val="nzTable"/>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857" w:name="_Toc44146733"/>
      <w:r>
        <w:rPr>
          <w:rStyle w:val="CharSectno"/>
        </w:rPr>
        <w:t>178</w:t>
      </w:r>
      <w:r>
        <w:t>.</w:t>
      </w:r>
      <w:r>
        <w:tab/>
        <w:t>Savings provision</w:t>
      </w:r>
      <w:bookmarkEnd w:id="1857"/>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858" w:name="_Toc81890111"/>
      <w:bookmarkStart w:id="1859" w:name="_Toc81890429"/>
      <w:bookmarkStart w:id="1860" w:name="_Toc81903430"/>
      <w:bookmarkStart w:id="1861" w:name="_Toc81903728"/>
      <w:bookmarkStart w:id="1862" w:name="_Toc81908178"/>
      <w:bookmarkStart w:id="1863" w:name="_Toc81971207"/>
      <w:bookmarkStart w:id="1864" w:name="_Toc81973325"/>
      <w:bookmarkStart w:id="1865" w:name="_Toc81973698"/>
      <w:bookmarkStart w:id="1866" w:name="_Toc81974604"/>
      <w:bookmarkStart w:id="1867" w:name="_Toc81987616"/>
      <w:bookmarkStart w:id="1868" w:name="_Toc81989345"/>
      <w:bookmarkStart w:id="1869" w:name="_Toc81990300"/>
      <w:bookmarkStart w:id="1870" w:name="_Toc81994047"/>
      <w:bookmarkStart w:id="1871" w:name="_Toc81996496"/>
      <w:bookmarkStart w:id="1872" w:name="_Toc82237441"/>
      <w:bookmarkStart w:id="1873" w:name="_Toc82242897"/>
      <w:bookmarkStart w:id="1874" w:name="_Toc82247732"/>
      <w:bookmarkStart w:id="1875" w:name="_Toc82248625"/>
      <w:bookmarkStart w:id="1876" w:name="_Toc82248846"/>
      <w:bookmarkStart w:id="1877" w:name="_Toc82250925"/>
      <w:bookmarkStart w:id="1878" w:name="_Toc82251525"/>
      <w:bookmarkStart w:id="1879" w:name="_Toc82251831"/>
      <w:bookmarkStart w:id="1880" w:name="_Toc82420977"/>
      <w:bookmarkStart w:id="1881" w:name="_Toc82421174"/>
      <w:bookmarkStart w:id="1882" w:name="_Toc82426601"/>
      <w:bookmarkStart w:id="1883" w:name="_Toc82429851"/>
      <w:bookmarkStart w:id="1884" w:name="_Toc82431244"/>
      <w:bookmarkStart w:id="1885" w:name="_Toc82489479"/>
      <w:bookmarkStart w:id="1886" w:name="_Toc82491624"/>
      <w:bookmarkStart w:id="1887" w:name="_Toc82508577"/>
      <w:bookmarkStart w:id="1888" w:name="_Toc82508843"/>
      <w:bookmarkStart w:id="1889" w:name="_Toc82514743"/>
      <w:bookmarkStart w:id="1890" w:name="_Toc82515358"/>
      <w:bookmarkStart w:id="1891" w:name="_Toc82515727"/>
      <w:bookmarkStart w:id="1892" w:name="_Toc82573626"/>
      <w:bookmarkStart w:id="1893" w:name="_Toc82578975"/>
      <w:bookmarkStart w:id="1894" w:name="_Toc82579523"/>
      <w:bookmarkStart w:id="1895" w:name="_Toc82585329"/>
      <w:bookmarkStart w:id="1896" w:name="_Toc82589107"/>
      <w:bookmarkStart w:id="1897" w:name="_Toc82589231"/>
      <w:bookmarkStart w:id="1898" w:name="_Toc82590040"/>
      <w:bookmarkStart w:id="1899" w:name="_Toc83007156"/>
      <w:bookmarkStart w:id="1900" w:name="_Toc83007427"/>
      <w:bookmarkStart w:id="1901" w:name="_Toc83091101"/>
      <w:bookmarkStart w:id="1902" w:name="_Toc83197055"/>
      <w:bookmarkStart w:id="1903" w:name="_Toc83610411"/>
      <w:r>
        <w:rPr>
          <w:rStyle w:val="CharDivNo"/>
        </w:rPr>
        <w:t>Division 2</w:t>
      </w:r>
      <w:r>
        <w:t> — </w:t>
      </w:r>
      <w:r>
        <w:rPr>
          <w:rStyle w:val="CharDivText"/>
        </w:rPr>
        <w:t>Transitional provisions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nzHeading5"/>
      </w:pPr>
      <w:bookmarkStart w:id="1904" w:name="_Toc69117560"/>
      <w:bookmarkStart w:id="1905" w:name="_Toc89511744"/>
      <w:r>
        <w:rPr>
          <w:rStyle w:val="CharSectno"/>
        </w:rPr>
        <w:t>73</w:t>
      </w:r>
      <w:r>
        <w:t>.</w:t>
      </w:r>
      <w:r>
        <w:tab/>
        <w:t>Repealed offences may be investigated etc.</w:t>
      </w:r>
      <w:bookmarkEnd w:id="1904"/>
      <w:bookmarkEnd w:id="1905"/>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snapToGrid w:val="0"/>
          <w:sz w:val="19"/>
          <w:lang w:val="en-US"/>
        </w:rPr>
        <w:t xml:space="preserve"> Pt. </w:t>
      </w:r>
      <w:del w:id="1906" w:author="svcMRProcess" w:date="2019-05-10T23:27:00Z">
        <w:r>
          <w:rPr>
            <w:iCs/>
            <w:snapToGrid w:val="0"/>
            <w:sz w:val="19"/>
            <w:lang w:val="en-US"/>
          </w:rPr>
          <w:delText xml:space="preserve">12 </w:delText>
        </w:r>
        <w:r>
          <w:rPr>
            <w:snapToGrid w:val="0"/>
          </w:rPr>
          <w:delText>had not come into operation.  It</w:delText>
        </w:r>
      </w:del>
      <w:ins w:id="1907" w:author="svcMRProcess" w:date="2019-05-10T23:27:00Z">
        <w:r>
          <w:rPr>
            <w:snapToGrid w:val="0"/>
            <w:sz w:val="19"/>
            <w:lang w:val="en-US"/>
          </w:rPr>
          <w:t>12 Div/ 12</w:t>
        </w:r>
      </w:ins>
      <w:r>
        <w:rPr>
          <w:snapToGrid w:val="0"/>
          <w:sz w:val="19"/>
          <w:lang w:val="en-US"/>
        </w:rPr>
        <w:t xml:space="preserve"> </w:t>
      </w:r>
      <w:r>
        <w:rPr>
          <w:snapToGrid w:val="0"/>
        </w:rPr>
        <w:t>reads as follows:</w:t>
      </w:r>
    </w:p>
    <w:p>
      <w:pPr>
        <w:pStyle w:val="MiscOpen"/>
        <w:rPr>
          <w:snapToGrid w:val="0"/>
        </w:rPr>
      </w:pPr>
      <w:r>
        <w:rPr>
          <w:snapToGrid w:val="0"/>
        </w:rPr>
        <w:t>“</w:t>
      </w:r>
    </w:p>
    <w:p>
      <w:pPr>
        <w:pStyle w:val="nzHeading2"/>
        <w:rPr>
          <w:del w:id="1908" w:author="svcMRProcess" w:date="2019-05-10T23:27:00Z"/>
        </w:rPr>
      </w:pPr>
      <w:bookmarkStart w:id="1909" w:name="_Toc116126332"/>
      <w:bookmarkStart w:id="1910" w:name="_Toc116181863"/>
      <w:bookmarkStart w:id="1911" w:name="_Toc116182379"/>
      <w:bookmarkStart w:id="1912" w:name="_Toc116186473"/>
      <w:bookmarkStart w:id="1913" w:name="_Toc116188368"/>
      <w:bookmarkStart w:id="1914" w:name="_Toc116295987"/>
      <w:bookmarkStart w:id="1915" w:name="_Toc116358496"/>
      <w:bookmarkStart w:id="1916" w:name="_Toc116449689"/>
      <w:bookmarkStart w:id="1917" w:name="_Toc116718944"/>
      <w:bookmarkStart w:id="1918" w:name="_Toc117677196"/>
      <w:bookmarkStart w:id="1919" w:name="_Toc117677331"/>
      <w:bookmarkStart w:id="1920" w:name="_Toc117677451"/>
      <w:bookmarkStart w:id="1921" w:name="_Toc118266112"/>
      <w:bookmarkStart w:id="1922" w:name="_Toc118266232"/>
      <w:bookmarkStart w:id="1923" w:name="_Toc118266352"/>
      <w:bookmarkStart w:id="1924" w:name="_Toc118271686"/>
      <w:bookmarkStart w:id="1925" w:name="_Toc118278448"/>
      <w:bookmarkStart w:id="1926" w:name="_Toc118278985"/>
      <w:bookmarkStart w:id="1927" w:name="_Toc118279098"/>
      <w:bookmarkStart w:id="1928" w:name="_Toc118280769"/>
      <w:bookmarkStart w:id="1929" w:name="_Toc118282611"/>
      <w:bookmarkStart w:id="1930" w:name="_Toc119125712"/>
      <w:bookmarkStart w:id="1931" w:name="_Toc119126755"/>
      <w:bookmarkStart w:id="1932" w:name="_Toc119126872"/>
      <w:bookmarkStart w:id="1933" w:name="_Toc119127553"/>
      <w:bookmarkStart w:id="1934" w:name="_Toc119916274"/>
      <w:bookmarkStart w:id="1935" w:name="_Toc120069400"/>
      <w:bookmarkStart w:id="1936" w:name="_Toc120069780"/>
      <w:bookmarkStart w:id="1937" w:name="_Toc120069934"/>
      <w:bookmarkStart w:id="1938" w:name="_Toc120074535"/>
      <w:bookmarkStart w:id="1939" w:name="_Toc120074995"/>
      <w:bookmarkStart w:id="1940" w:name="_Toc120347166"/>
      <w:bookmarkStart w:id="1941" w:name="_Toc120347338"/>
      <w:bookmarkStart w:id="1942" w:name="_Toc120348952"/>
      <w:bookmarkStart w:id="1943" w:name="_Toc120354498"/>
      <w:bookmarkStart w:id="1944" w:name="_Toc120421691"/>
      <w:bookmarkStart w:id="1945" w:name="_Toc120443165"/>
      <w:bookmarkStart w:id="1946" w:name="_Toc131970181"/>
      <w:bookmarkStart w:id="1947" w:name="_Toc149981095"/>
      <w:bookmarkStart w:id="1948" w:name="_Toc149981228"/>
      <w:bookmarkStart w:id="1949" w:name="_Toc149981361"/>
      <w:bookmarkStart w:id="1950" w:name="_Toc149981494"/>
      <w:bookmarkStart w:id="1951" w:name="_Toc150762057"/>
      <w:bookmarkStart w:id="1952" w:name="_Toc116126339"/>
      <w:bookmarkStart w:id="1953" w:name="_Toc116181870"/>
      <w:bookmarkStart w:id="1954" w:name="_Toc116182386"/>
      <w:bookmarkStart w:id="1955" w:name="_Toc116186480"/>
      <w:bookmarkStart w:id="1956" w:name="_Toc116188375"/>
      <w:bookmarkStart w:id="1957" w:name="_Toc116295994"/>
      <w:bookmarkStart w:id="1958" w:name="_Toc116358503"/>
      <w:bookmarkStart w:id="1959" w:name="_Toc116449696"/>
      <w:bookmarkStart w:id="1960" w:name="_Toc116718951"/>
      <w:bookmarkStart w:id="1961" w:name="_Toc117677203"/>
      <w:bookmarkStart w:id="1962" w:name="_Toc117677338"/>
      <w:bookmarkStart w:id="1963" w:name="_Toc117677458"/>
      <w:bookmarkStart w:id="1964" w:name="_Toc118266119"/>
      <w:bookmarkStart w:id="1965" w:name="_Toc118266239"/>
      <w:bookmarkStart w:id="1966" w:name="_Toc118266359"/>
      <w:bookmarkStart w:id="1967" w:name="_Toc118271693"/>
      <w:bookmarkStart w:id="1968" w:name="_Toc118278455"/>
      <w:bookmarkStart w:id="1969" w:name="_Toc118278992"/>
      <w:bookmarkStart w:id="1970" w:name="_Toc118279105"/>
      <w:bookmarkStart w:id="1971" w:name="_Toc118280776"/>
      <w:bookmarkStart w:id="1972" w:name="_Toc118282618"/>
      <w:bookmarkStart w:id="1973" w:name="_Toc119125719"/>
      <w:bookmarkStart w:id="1974" w:name="_Toc119126762"/>
      <w:bookmarkStart w:id="1975" w:name="_Toc119126879"/>
      <w:bookmarkStart w:id="1976" w:name="_Toc119127560"/>
      <w:bookmarkStart w:id="1977" w:name="_Toc119916281"/>
      <w:bookmarkStart w:id="1978" w:name="_Toc120069407"/>
      <w:bookmarkStart w:id="1979" w:name="_Toc120069787"/>
      <w:bookmarkStart w:id="1980" w:name="_Toc120069941"/>
      <w:bookmarkStart w:id="1981" w:name="_Toc120074542"/>
      <w:bookmarkStart w:id="1982" w:name="_Toc120075002"/>
      <w:bookmarkStart w:id="1983" w:name="_Toc120347173"/>
      <w:bookmarkStart w:id="1984" w:name="_Toc120347345"/>
      <w:bookmarkStart w:id="1985" w:name="_Toc120348959"/>
      <w:bookmarkStart w:id="1986" w:name="_Toc120354505"/>
      <w:bookmarkStart w:id="1987" w:name="_Toc120421698"/>
      <w:bookmarkStart w:id="1988" w:name="_Toc120443172"/>
      <w:bookmarkStart w:id="1989" w:name="_Toc131970196"/>
      <w:bookmarkStart w:id="1990" w:name="_Toc149981110"/>
      <w:bookmarkStart w:id="1991" w:name="_Toc149981243"/>
      <w:bookmarkStart w:id="1992" w:name="_Toc149981376"/>
      <w:bookmarkStart w:id="1993" w:name="_Toc149981509"/>
      <w:bookmarkStart w:id="1994" w:name="_Toc150762072"/>
      <w:del w:id="1995" w:author="svcMRProcess" w:date="2019-05-10T23:27:00Z">
        <w:r>
          <w:rPr>
            <w:rStyle w:val="CharPartNo"/>
          </w:rPr>
          <w:delText>Part 12</w:delText>
        </w:r>
        <w:r>
          <w:delText> — </w:delText>
        </w:r>
        <w:r>
          <w:rPr>
            <w:rStyle w:val="CharPartText"/>
            <w:i/>
            <w:iCs/>
          </w:rPr>
          <w:delText>Police Act 1892</w:delText>
        </w:r>
        <w:r>
          <w:rPr>
            <w:rStyle w:val="CharPartText"/>
          </w:rPr>
          <w:delText xml:space="preserve"> amended</w:delTex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del>
    </w:p>
    <w:p>
      <w:pPr>
        <w:pStyle w:val="nzHeading3"/>
        <w:rPr>
          <w:del w:id="1996" w:author="svcMRProcess" w:date="2019-05-10T23:27:00Z"/>
        </w:rPr>
      </w:pPr>
      <w:bookmarkStart w:id="1997" w:name="_Toc116126333"/>
      <w:bookmarkStart w:id="1998" w:name="_Toc116181864"/>
      <w:bookmarkStart w:id="1999" w:name="_Toc116182380"/>
      <w:bookmarkStart w:id="2000" w:name="_Toc116186474"/>
      <w:bookmarkStart w:id="2001" w:name="_Toc116188369"/>
      <w:bookmarkStart w:id="2002" w:name="_Toc116295988"/>
      <w:bookmarkStart w:id="2003" w:name="_Toc116358497"/>
      <w:bookmarkStart w:id="2004" w:name="_Toc116449690"/>
      <w:bookmarkStart w:id="2005" w:name="_Toc116718945"/>
      <w:bookmarkStart w:id="2006" w:name="_Toc117677197"/>
      <w:bookmarkStart w:id="2007" w:name="_Toc117677332"/>
      <w:bookmarkStart w:id="2008" w:name="_Toc117677452"/>
      <w:bookmarkStart w:id="2009" w:name="_Toc118266113"/>
      <w:bookmarkStart w:id="2010" w:name="_Toc118266233"/>
      <w:bookmarkStart w:id="2011" w:name="_Toc118266353"/>
      <w:bookmarkStart w:id="2012" w:name="_Toc118271687"/>
      <w:bookmarkStart w:id="2013" w:name="_Toc118278449"/>
      <w:bookmarkStart w:id="2014" w:name="_Toc118278986"/>
      <w:bookmarkStart w:id="2015" w:name="_Toc118279099"/>
      <w:bookmarkStart w:id="2016" w:name="_Toc118280770"/>
      <w:bookmarkStart w:id="2017" w:name="_Toc118282612"/>
      <w:bookmarkStart w:id="2018" w:name="_Toc119125713"/>
      <w:bookmarkStart w:id="2019" w:name="_Toc119126756"/>
      <w:bookmarkStart w:id="2020" w:name="_Toc119126873"/>
      <w:bookmarkStart w:id="2021" w:name="_Toc119127554"/>
      <w:bookmarkStart w:id="2022" w:name="_Toc119916275"/>
      <w:bookmarkStart w:id="2023" w:name="_Toc120069401"/>
      <w:bookmarkStart w:id="2024" w:name="_Toc120069781"/>
      <w:bookmarkStart w:id="2025" w:name="_Toc120069935"/>
      <w:bookmarkStart w:id="2026" w:name="_Toc120074536"/>
      <w:bookmarkStart w:id="2027" w:name="_Toc120074996"/>
      <w:bookmarkStart w:id="2028" w:name="_Toc120347167"/>
      <w:bookmarkStart w:id="2029" w:name="_Toc120347339"/>
      <w:bookmarkStart w:id="2030" w:name="_Toc120348953"/>
      <w:bookmarkStart w:id="2031" w:name="_Toc120354499"/>
      <w:bookmarkStart w:id="2032" w:name="_Toc120421692"/>
      <w:bookmarkStart w:id="2033" w:name="_Toc120443166"/>
      <w:bookmarkStart w:id="2034" w:name="_Toc131970182"/>
      <w:bookmarkStart w:id="2035" w:name="_Toc149981096"/>
      <w:bookmarkStart w:id="2036" w:name="_Toc149981229"/>
      <w:bookmarkStart w:id="2037" w:name="_Toc149981362"/>
      <w:bookmarkStart w:id="2038" w:name="_Toc149981495"/>
      <w:bookmarkStart w:id="2039" w:name="_Toc150762058"/>
      <w:del w:id="2040" w:author="svcMRProcess" w:date="2019-05-10T23:27:00Z">
        <w:r>
          <w:rPr>
            <w:rStyle w:val="CharDivNo"/>
          </w:rPr>
          <w:delText>Division 1</w:delText>
        </w:r>
        <w:r>
          <w:delText> — </w:delText>
        </w:r>
        <w:r>
          <w:rPr>
            <w:rStyle w:val="CharDivText"/>
          </w:rPr>
          <w:delText>Amendments</w:delTex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del>
    </w:p>
    <w:p>
      <w:pPr>
        <w:pStyle w:val="nzHeading5"/>
        <w:rPr>
          <w:del w:id="2041" w:author="svcMRProcess" w:date="2019-05-10T23:27:00Z"/>
          <w:snapToGrid w:val="0"/>
        </w:rPr>
      </w:pPr>
      <w:bookmarkStart w:id="2042" w:name="_Toc471793483"/>
      <w:bookmarkStart w:id="2043" w:name="_Toc512746196"/>
      <w:bookmarkStart w:id="2044" w:name="_Toc515958177"/>
      <w:bookmarkStart w:id="2045" w:name="_Toc116106836"/>
      <w:bookmarkStart w:id="2046" w:name="_Toc150762059"/>
      <w:del w:id="2047" w:author="svcMRProcess" w:date="2019-05-10T23:27:00Z">
        <w:r>
          <w:rPr>
            <w:rStyle w:val="CharSectno"/>
          </w:rPr>
          <w:delText>60</w:delText>
        </w:r>
        <w:r>
          <w:rPr>
            <w:snapToGrid w:val="0"/>
          </w:rPr>
          <w:delText>.</w:delText>
        </w:r>
        <w:r>
          <w:rPr>
            <w:snapToGrid w:val="0"/>
          </w:rPr>
          <w:tab/>
          <w:delText>The Act amended</w:delText>
        </w:r>
        <w:bookmarkEnd w:id="2042"/>
        <w:bookmarkEnd w:id="2043"/>
        <w:bookmarkEnd w:id="2044"/>
        <w:r>
          <w:rPr>
            <w:snapToGrid w:val="0"/>
          </w:rPr>
          <w:delText xml:space="preserve"> in this Part</w:delText>
        </w:r>
        <w:bookmarkEnd w:id="2045"/>
        <w:bookmarkEnd w:id="2046"/>
      </w:del>
    </w:p>
    <w:p>
      <w:pPr>
        <w:pStyle w:val="nzSubsection"/>
        <w:rPr>
          <w:del w:id="2048" w:author="svcMRProcess" w:date="2019-05-10T23:27:00Z"/>
        </w:rPr>
      </w:pPr>
      <w:del w:id="2049" w:author="svcMRProcess" w:date="2019-05-10T23:27:00Z">
        <w:r>
          <w:tab/>
        </w:r>
        <w:r>
          <w:tab/>
          <w:delText xml:space="preserve">The amendments in this Part are to the </w:delText>
        </w:r>
        <w:r>
          <w:rPr>
            <w:i/>
          </w:rPr>
          <w:delText>Police Act 1892</w:delText>
        </w:r>
        <w:r>
          <w:delText>.</w:delText>
        </w:r>
      </w:del>
    </w:p>
    <w:p>
      <w:pPr>
        <w:pStyle w:val="nzHeading5"/>
        <w:rPr>
          <w:del w:id="2050" w:author="svcMRProcess" w:date="2019-05-10T23:27:00Z"/>
        </w:rPr>
      </w:pPr>
      <w:bookmarkStart w:id="2051" w:name="_Toc150762060"/>
      <w:del w:id="2052" w:author="svcMRProcess" w:date="2019-05-10T23:27:00Z">
        <w:r>
          <w:rPr>
            <w:rStyle w:val="CharSectno"/>
          </w:rPr>
          <w:delText>61</w:delText>
        </w:r>
        <w:r>
          <w:delText>.</w:delText>
        </w:r>
        <w:r>
          <w:tab/>
          <w:delText>Section 2 repealed</w:delText>
        </w:r>
        <w:bookmarkEnd w:id="2051"/>
      </w:del>
    </w:p>
    <w:p>
      <w:pPr>
        <w:pStyle w:val="nzSubsection"/>
        <w:rPr>
          <w:del w:id="2053" w:author="svcMRProcess" w:date="2019-05-10T23:27:00Z"/>
        </w:rPr>
      </w:pPr>
      <w:del w:id="2054" w:author="svcMRProcess" w:date="2019-05-10T23:27:00Z">
        <w:r>
          <w:tab/>
        </w:r>
        <w:r>
          <w:tab/>
          <w:delText>Section 2 is repealed.</w:delText>
        </w:r>
      </w:del>
    </w:p>
    <w:p>
      <w:pPr>
        <w:pStyle w:val="nzHeading5"/>
        <w:rPr>
          <w:del w:id="2055" w:author="svcMRProcess" w:date="2019-05-10T23:27:00Z"/>
        </w:rPr>
      </w:pPr>
      <w:bookmarkStart w:id="2056" w:name="_Toc150762061"/>
      <w:del w:id="2057" w:author="svcMRProcess" w:date="2019-05-10T23:27:00Z">
        <w:r>
          <w:rPr>
            <w:rStyle w:val="CharSectno"/>
          </w:rPr>
          <w:delText>62</w:delText>
        </w:r>
        <w:r>
          <w:delText>.</w:delText>
        </w:r>
        <w:r>
          <w:tab/>
          <w:delText>Section 7 amended</w:delText>
        </w:r>
        <w:bookmarkEnd w:id="2056"/>
      </w:del>
    </w:p>
    <w:p>
      <w:pPr>
        <w:pStyle w:val="nzSubsection"/>
        <w:rPr>
          <w:del w:id="2058" w:author="svcMRProcess" w:date="2019-05-10T23:27:00Z"/>
        </w:rPr>
      </w:pPr>
      <w:del w:id="2059" w:author="svcMRProcess" w:date="2019-05-10T23:27:00Z">
        <w:r>
          <w:tab/>
        </w:r>
        <w:r>
          <w:tab/>
          <w:delText>Section 7(1) is amended by deleting “; and such non-commissioned officers and constables shall have all such powers and privileges, and be liable to all such duties and obligations as any constable duly appointed now or hereafter may have, or be liable to, either by the common law, or by virtue of any statute law now or hereafter to be in force in the said State”.</w:delText>
        </w:r>
      </w:del>
    </w:p>
    <w:p>
      <w:pPr>
        <w:pStyle w:val="nzHeading5"/>
        <w:rPr>
          <w:del w:id="2060" w:author="svcMRProcess" w:date="2019-05-10T23:27:00Z"/>
        </w:rPr>
      </w:pPr>
      <w:bookmarkStart w:id="2061" w:name="_Toc150762062"/>
      <w:del w:id="2062" w:author="svcMRProcess" w:date="2019-05-10T23:27:00Z">
        <w:r>
          <w:rPr>
            <w:rStyle w:val="CharSectno"/>
          </w:rPr>
          <w:delText>63</w:delText>
        </w:r>
        <w:r>
          <w:delText>.</w:delText>
        </w:r>
        <w:r>
          <w:tab/>
          <w:delText>Part III replaced</w:delText>
        </w:r>
        <w:bookmarkEnd w:id="2061"/>
      </w:del>
    </w:p>
    <w:p>
      <w:pPr>
        <w:pStyle w:val="nzSubsection"/>
        <w:rPr>
          <w:del w:id="2063" w:author="svcMRProcess" w:date="2019-05-10T23:27:00Z"/>
        </w:rPr>
      </w:pPr>
      <w:del w:id="2064" w:author="svcMRProcess" w:date="2019-05-10T23:27:00Z">
        <w:r>
          <w:tab/>
        </w:r>
        <w:r>
          <w:tab/>
          <w:delText>Part III is repealed and the following Part is inserted instead —</w:delText>
        </w:r>
      </w:del>
    </w:p>
    <w:p>
      <w:pPr>
        <w:pStyle w:val="MiscOpen"/>
        <w:rPr>
          <w:del w:id="2065" w:author="svcMRProcess" w:date="2019-05-10T23:27:00Z"/>
        </w:rPr>
      </w:pPr>
      <w:del w:id="2066" w:author="svcMRProcess" w:date="2019-05-10T23:27:00Z">
        <w:r>
          <w:delText xml:space="preserve">“    </w:delText>
        </w:r>
      </w:del>
    </w:p>
    <w:p>
      <w:pPr>
        <w:pStyle w:val="nzHeading2"/>
        <w:rPr>
          <w:del w:id="2067" w:author="svcMRProcess" w:date="2019-05-10T23:27:00Z"/>
        </w:rPr>
      </w:pPr>
      <w:bookmarkStart w:id="2068" w:name="_Toc131970187"/>
      <w:bookmarkStart w:id="2069" w:name="_Toc149981101"/>
      <w:bookmarkStart w:id="2070" w:name="_Toc149981234"/>
      <w:bookmarkStart w:id="2071" w:name="_Toc149981367"/>
      <w:bookmarkStart w:id="2072" w:name="_Toc149981500"/>
      <w:bookmarkStart w:id="2073" w:name="_Toc150762063"/>
      <w:del w:id="2074" w:author="svcMRProcess" w:date="2019-05-10T23:27:00Z">
        <w:r>
          <w:delText>Part III</w:delText>
        </w:r>
        <w:r>
          <w:rPr>
            <w:b w:val="0"/>
          </w:rPr>
          <w:delText> </w:delText>
        </w:r>
        <w:r>
          <w:delText>—</w:delText>
        </w:r>
        <w:r>
          <w:rPr>
            <w:b w:val="0"/>
          </w:rPr>
          <w:delText> </w:delText>
        </w:r>
        <w:r>
          <w:delText>Special constables</w:delText>
        </w:r>
        <w:bookmarkEnd w:id="2068"/>
        <w:bookmarkEnd w:id="2069"/>
        <w:bookmarkEnd w:id="2070"/>
        <w:bookmarkEnd w:id="2071"/>
        <w:bookmarkEnd w:id="2072"/>
        <w:bookmarkEnd w:id="2073"/>
      </w:del>
    </w:p>
    <w:p>
      <w:pPr>
        <w:pStyle w:val="nzHeading5"/>
        <w:rPr>
          <w:del w:id="2075" w:author="svcMRProcess" w:date="2019-05-10T23:27:00Z"/>
        </w:rPr>
      </w:pPr>
      <w:bookmarkStart w:id="2076" w:name="_Toc150762064"/>
      <w:del w:id="2077" w:author="svcMRProcess" w:date="2019-05-10T23:27:00Z">
        <w:r>
          <w:delText>34.</w:delText>
        </w:r>
        <w:r>
          <w:tab/>
          <w:delText>Interpretation</w:delText>
        </w:r>
        <w:bookmarkEnd w:id="2076"/>
      </w:del>
    </w:p>
    <w:p>
      <w:pPr>
        <w:pStyle w:val="nzSubsection"/>
        <w:rPr>
          <w:del w:id="2078" w:author="svcMRProcess" w:date="2019-05-10T23:27:00Z"/>
        </w:rPr>
      </w:pPr>
      <w:del w:id="2079" w:author="svcMRProcess" w:date="2019-05-10T23:27:00Z">
        <w:r>
          <w:tab/>
        </w:r>
        <w:r>
          <w:tab/>
          <w:delText xml:space="preserve">In this Part, unless the contrary intention appears — </w:delText>
        </w:r>
      </w:del>
    </w:p>
    <w:p>
      <w:pPr>
        <w:pStyle w:val="nzDefstart"/>
        <w:rPr>
          <w:del w:id="2080" w:author="svcMRProcess" w:date="2019-05-10T23:27:00Z"/>
        </w:rPr>
      </w:pPr>
      <w:del w:id="2081" w:author="svcMRProcess" w:date="2019-05-10T23:27:00Z">
        <w:r>
          <w:rPr>
            <w:b/>
          </w:rPr>
          <w:tab/>
          <w:delText>“</w:delText>
        </w:r>
        <w:r>
          <w:rPr>
            <w:rStyle w:val="CharDefText"/>
          </w:rPr>
          <w:delText>Commissioner</w:delText>
        </w:r>
        <w:r>
          <w:rPr>
            <w:b/>
          </w:rPr>
          <w:delText>”</w:delText>
        </w:r>
        <w:r>
          <w:delText xml:space="preserve"> means the Commissioner of Police appointed under section 5;</w:delText>
        </w:r>
      </w:del>
    </w:p>
    <w:p>
      <w:pPr>
        <w:pStyle w:val="nzDefstart"/>
        <w:rPr>
          <w:del w:id="2082" w:author="svcMRProcess" w:date="2019-05-10T23:27:00Z"/>
        </w:rPr>
      </w:pPr>
      <w:del w:id="2083" w:author="svcMRProcess" w:date="2019-05-10T23:27:00Z">
        <w:r>
          <w:rPr>
            <w:b/>
          </w:rPr>
          <w:tab/>
          <w:delText>“</w:delText>
        </w:r>
        <w:r>
          <w:rPr>
            <w:rStyle w:val="CharDefText"/>
          </w:rPr>
          <w:delText>police officer</w:delText>
        </w:r>
        <w:r>
          <w:rPr>
            <w:b/>
          </w:rPr>
          <w:delText>”</w:delText>
        </w:r>
        <w:r>
          <w:delText xml:space="preserve"> means a person appointed under Part I as an officer or constable of the Police Force, other than as the Commissioner;</w:delText>
        </w:r>
      </w:del>
    </w:p>
    <w:p>
      <w:pPr>
        <w:pStyle w:val="nzDefstart"/>
        <w:rPr>
          <w:del w:id="2084" w:author="svcMRProcess" w:date="2019-05-10T23:27:00Z"/>
        </w:rPr>
      </w:pPr>
      <w:del w:id="2085" w:author="svcMRProcess" w:date="2019-05-10T23:27:00Z">
        <w:r>
          <w:rPr>
            <w:b/>
          </w:rPr>
          <w:tab/>
          <w:delText>“</w:delText>
        </w:r>
        <w:r>
          <w:rPr>
            <w:rStyle w:val="CharDefText"/>
          </w:rPr>
          <w:delText>special constable</w:delText>
        </w:r>
        <w:r>
          <w:rPr>
            <w:b/>
          </w:rPr>
          <w:delText xml:space="preserve">” </w:delText>
        </w:r>
        <w:r>
          <w:delText>means a special constable appointed under section 35.</w:delText>
        </w:r>
      </w:del>
    </w:p>
    <w:p>
      <w:pPr>
        <w:pStyle w:val="nzHeading5"/>
        <w:rPr>
          <w:del w:id="2086" w:author="svcMRProcess" w:date="2019-05-10T23:27:00Z"/>
        </w:rPr>
      </w:pPr>
      <w:bookmarkStart w:id="2087" w:name="_Toc150762065"/>
      <w:del w:id="2088" w:author="svcMRProcess" w:date="2019-05-10T23:27:00Z">
        <w:r>
          <w:delText>35.</w:delText>
        </w:r>
        <w:r>
          <w:tab/>
          <w:delText>Appointing and terminating special constables</w:delText>
        </w:r>
        <w:bookmarkEnd w:id="2087"/>
      </w:del>
    </w:p>
    <w:p>
      <w:pPr>
        <w:pStyle w:val="nzSubsection"/>
        <w:rPr>
          <w:del w:id="2089" w:author="svcMRProcess" w:date="2019-05-10T23:27:00Z"/>
        </w:rPr>
      </w:pPr>
      <w:del w:id="2090" w:author="svcMRProcess" w:date="2019-05-10T23:27:00Z">
        <w:r>
          <w:tab/>
          <w:delText>(1)</w:delText>
        </w:r>
        <w:r>
          <w:tab/>
          <w:delText>The Commissioner may appoint any person as a special constable.</w:delText>
        </w:r>
      </w:del>
    </w:p>
    <w:p>
      <w:pPr>
        <w:pStyle w:val="nzSubsection"/>
        <w:rPr>
          <w:del w:id="2091" w:author="svcMRProcess" w:date="2019-05-10T23:27:00Z"/>
        </w:rPr>
      </w:pPr>
      <w:del w:id="2092" w:author="svcMRProcess" w:date="2019-05-10T23:27:00Z">
        <w:r>
          <w:tab/>
          <w:delText>(2)</w:delText>
        </w:r>
        <w:r>
          <w:tab/>
          <w:delText>The appointment of a special constable may be for such period and on such terms and conditions as the Commissioner decides.</w:delText>
        </w:r>
      </w:del>
    </w:p>
    <w:p>
      <w:pPr>
        <w:pStyle w:val="nzSubsection"/>
        <w:rPr>
          <w:del w:id="2093" w:author="svcMRProcess" w:date="2019-05-10T23:27:00Z"/>
        </w:rPr>
      </w:pPr>
      <w:del w:id="2094" w:author="svcMRProcess" w:date="2019-05-10T23:27:00Z">
        <w:r>
          <w:tab/>
          <w:delText>(3)</w:delText>
        </w:r>
        <w:r>
          <w:tab/>
          <w:delText>The appointment of a special constable must not include a term that provides for the payment of any remuneration to a special constable unless the Minister has approved the term.</w:delText>
        </w:r>
      </w:del>
    </w:p>
    <w:p>
      <w:pPr>
        <w:pStyle w:val="nzSubsection"/>
        <w:rPr>
          <w:del w:id="2095" w:author="svcMRProcess" w:date="2019-05-10T23:27:00Z"/>
        </w:rPr>
      </w:pPr>
      <w:del w:id="2096" w:author="svcMRProcess" w:date="2019-05-10T23:27:00Z">
        <w:r>
          <w:tab/>
          <w:delText>(4)</w:delText>
        </w:r>
        <w:r>
          <w:tab/>
          <w:delText>The Commissioner may at any time cancel the appointment of a special constable.</w:delText>
        </w:r>
      </w:del>
    </w:p>
    <w:p>
      <w:pPr>
        <w:pStyle w:val="nzSubsection"/>
        <w:rPr>
          <w:del w:id="2097" w:author="svcMRProcess" w:date="2019-05-10T23:27:00Z"/>
        </w:rPr>
      </w:pPr>
      <w:del w:id="2098" w:author="svcMRProcess" w:date="2019-05-10T23:27:00Z">
        <w:r>
          <w:tab/>
          <w:delText>(5)</w:delText>
        </w:r>
        <w:r>
          <w:tab/>
          <w:delText>The appointment of a special constable, its terms and conditions and any cancellation of it must be in writing and signed by the Commissioner.</w:delText>
        </w:r>
      </w:del>
    </w:p>
    <w:p>
      <w:pPr>
        <w:pStyle w:val="nzSubsection"/>
        <w:rPr>
          <w:del w:id="2099" w:author="svcMRProcess" w:date="2019-05-10T23:27:00Z"/>
        </w:rPr>
      </w:pPr>
      <w:del w:id="2100" w:author="svcMRProcess" w:date="2019-05-10T23:27:00Z">
        <w:r>
          <w:tab/>
          <w:delText>(6)</w:delText>
        </w:r>
        <w:r>
          <w:tab/>
          <w:delText>The Commissioner must issue a special constable with a certificate of his or her appointment as a special constable.</w:delText>
        </w:r>
      </w:del>
    </w:p>
    <w:p>
      <w:pPr>
        <w:pStyle w:val="nzSubsection"/>
        <w:rPr>
          <w:del w:id="2101" w:author="svcMRProcess" w:date="2019-05-10T23:27:00Z"/>
        </w:rPr>
      </w:pPr>
      <w:del w:id="2102" w:author="svcMRProcess" w:date="2019-05-10T23:27:00Z">
        <w:r>
          <w:tab/>
          <w:delText>(7)</w:delText>
        </w:r>
        <w:r>
          <w:tab/>
          <w:delText>A special constable whose appointment as such ceases must return any certificate issued to him or her under subsection (6) to the Commissioner.</w:delText>
        </w:r>
      </w:del>
    </w:p>
    <w:p>
      <w:pPr>
        <w:pStyle w:val="nzPenstart"/>
        <w:rPr>
          <w:del w:id="2103" w:author="svcMRProcess" w:date="2019-05-10T23:27:00Z"/>
        </w:rPr>
      </w:pPr>
      <w:del w:id="2104" w:author="svcMRProcess" w:date="2019-05-10T23:27:00Z">
        <w:r>
          <w:tab/>
          <w:delText>Penalty: $500.</w:delText>
        </w:r>
      </w:del>
    </w:p>
    <w:p>
      <w:pPr>
        <w:pStyle w:val="nzHeading5"/>
        <w:rPr>
          <w:del w:id="2105" w:author="svcMRProcess" w:date="2019-05-10T23:27:00Z"/>
        </w:rPr>
      </w:pPr>
      <w:bookmarkStart w:id="2106" w:name="_Toc150762066"/>
      <w:del w:id="2107" w:author="svcMRProcess" w:date="2019-05-10T23:27:00Z">
        <w:r>
          <w:delText>36.</w:delText>
        </w:r>
        <w:r>
          <w:tab/>
          <w:delText>Functions of special constables</w:delText>
        </w:r>
        <w:bookmarkEnd w:id="2106"/>
      </w:del>
    </w:p>
    <w:p>
      <w:pPr>
        <w:pStyle w:val="nzSubsection"/>
        <w:rPr>
          <w:del w:id="2108" w:author="svcMRProcess" w:date="2019-05-10T23:27:00Z"/>
        </w:rPr>
      </w:pPr>
      <w:del w:id="2109" w:author="svcMRProcess" w:date="2019-05-10T23:27:00Z">
        <w:r>
          <w:tab/>
          <w:delText>(1)</w:delText>
        </w:r>
        <w:r>
          <w:tab/>
          <w:delText>Unless the document appointing a special constable says otherwise —</w:delText>
        </w:r>
      </w:del>
    </w:p>
    <w:p>
      <w:pPr>
        <w:pStyle w:val="nzIndenta"/>
        <w:rPr>
          <w:del w:id="2110" w:author="svcMRProcess" w:date="2019-05-10T23:27:00Z"/>
        </w:rPr>
      </w:pPr>
      <w:del w:id="2111" w:author="svcMRProcess" w:date="2019-05-10T23:27:00Z">
        <w:r>
          <w:tab/>
          <w:delText>(a)</w:delText>
        </w:r>
        <w:r>
          <w:tab/>
          <w:delText>a special constable has all of the powers, duties and obligations that a police officer or a member of the Police Force has under any written law other than this Act; and</w:delText>
        </w:r>
      </w:del>
    </w:p>
    <w:p>
      <w:pPr>
        <w:pStyle w:val="nzIndenta"/>
        <w:rPr>
          <w:del w:id="2112" w:author="svcMRProcess" w:date="2019-05-10T23:27:00Z"/>
        </w:rPr>
      </w:pPr>
      <w:del w:id="2113" w:author="svcMRProcess" w:date="2019-05-10T23:27:00Z">
        <w:r>
          <w:tab/>
          <w:delText>(b)</w:delText>
        </w:r>
        <w:r>
          <w:tab/>
          <w:delText>any authorisation, exemption or exception in any written law other than this Act that applies to a police officer or a member of the Police Force applies to a special constable,</w:delText>
        </w:r>
      </w:del>
    </w:p>
    <w:p>
      <w:pPr>
        <w:pStyle w:val="nzSubsection"/>
        <w:rPr>
          <w:del w:id="2114" w:author="svcMRProcess" w:date="2019-05-10T23:27:00Z"/>
        </w:rPr>
      </w:pPr>
      <w:del w:id="2115" w:author="svcMRProcess" w:date="2019-05-10T23:27:00Z">
        <w:r>
          <w:tab/>
        </w:r>
        <w:r>
          <w:tab/>
          <w:delText>unless that written law expressly says otherwise.</w:delText>
        </w:r>
      </w:del>
    </w:p>
    <w:p>
      <w:pPr>
        <w:pStyle w:val="nzSubsection"/>
        <w:rPr>
          <w:del w:id="2116" w:author="svcMRProcess" w:date="2019-05-10T23:27:00Z"/>
        </w:rPr>
      </w:pPr>
      <w:del w:id="2117" w:author="svcMRProcess" w:date="2019-05-10T23:27:00Z">
        <w:r>
          <w:tab/>
          <w:delText>(2)</w:delText>
        </w:r>
        <w:r>
          <w:tab/>
          <w:delTex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delText>
        </w:r>
      </w:del>
    </w:p>
    <w:p>
      <w:pPr>
        <w:pStyle w:val="nzSubsection"/>
        <w:rPr>
          <w:del w:id="2118" w:author="svcMRProcess" w:date="2019-05-10T23:27:00Z"/>
        </w:rPr>
      </w:pPr>
      <w:del w:id="2119" w:author="svcMRProcess" w:date="2019-05-10T23:27:00Z">
        <w:r>
          <w:tab/>
          <w:delText>(3)</w:delText>
        </w:r>
        <w:r>
          <w:tab/>
          <w:delText>The document appointing a special constable may limit the powers, duties or obligations of the special constable or the application of any authorisation, exemption or exception to the special constable in any way the Commissioner thinks fit.</w:delText>
        </w:r>
      </w:del>
    </w:p>
    <w:p>
      <w:pPr>
        <w:pStyle w:val="nzSubsection"/>
        <w:rPr>
          <w:del w:id="2120" w:author="svcMRProcess" w:date="2019-05-10T23:27:00Z"/>
        </w:rPr>
      </w:pPr>
      <w:del w:id="2121" w:author="svcMRProcess" w:date="2019-05-10T23:27:00Z">
        <w:r>
          <w:tab/>
          <w:delText>(4)</w:delText>
        </w:r>
        <w:r>
          <w:tab/>
          <w:delText>Without limiting subsection (3) or section 35(2), the document appointing a special constable may do any or all of the following —</w:delText>
        </w:r>
      </w:del>
    </w:p>
    <w:p>
      <w:pPr>
        <w:pStyle w:val="nzIndenta"/>
        <w:rPr>
          <w:del w:id="2122" w:author="svcMRProcess" w:date="2019-05-10T23:27:00Z"/>
        </w:rPr>
      </w:pPr>
      <w:del w:id="2123" w:author="svcMRProcess" w:date="2019-05-10T23:27:00Z">
        <w:r>
          <w:tab/>
          <w:delText>(a)</w:delText>
        </w:r>
        <w:r>
          <w:tab/>
          <w:delText>limit the powers that the special constable may exercise;</w:delText>
        </w:r>
      </w:del>
    </w:p>
    <w:p>
      <w:pPr>
        <w:pStyle w:val="nzIndenta"/>
        <w:rPr>
          <w:del w:id="2124" w:author="svcMRProcess" w:date="2019-05-10T23:27:00Z"/>
        </w:rPr>
      </w:pPr>
      <w:del w:id="2125" w:author="svcMRProcess" w:date="2019-05-10T23:27:00Z">
        <w:r>
          <w:tab/>
          <w:delText>(b)</w:delText>
        </w:r>
        <w:r>
          <w:tab/>
          <w:delText>limit when the special constable may exercise his or her powers or any of them;</w:delText>
        </w:r>
      </w:del>
    </w:p>
    <w:p>
      <w:pPr>
        <w:pStyle w:val="nzIndenta"/>
        <w:rPr>
          <w:del w:id="2126" w:author="svcMRProcess" w:date="2019-05-10T23:27:00Z"/>
        </w:rPr>
      </w:pPr>
      <w:del w:id="2127" w:author="svcMRProcess" w:date="2019-05-10T23:27:00Z">
        <w:r>
          <w:tab/>
          <w:delText>(c)</w:delText>
        </w:r>
        <w:r>
          <w:tab/>
          <w:delText>limit where in the State the special constable may exercise his or her powers or any of them;</w:delText>
        </w:r>
      </w:del>
    </w:p>
    <w:p>
      <w:pPr>
        <w:pStyle w:val="nzIndenta"/>
        <w:rPr>
          <w:del w:id="2128" w:author="svcMRProcess" w:date="2019-05-10T23:27:00Z"/>
        </w:rPr>
      </w:pPr>
      <w:del w:id="2129" w:author="svcMRProcess" w:date="2019-05-10T23:27:00Z">
        <w:r>
          <w:tab/>
          <w:delText>(d)</w:delText>
        </w:r>
        <w:r>
          <w:tab/>
          <w:delText>limit the circumstances in which the special constable may exercise his or her powers or any of them;</w:delText>
        </w:r>
      </w:del>
    </w:p>
    <w:p>
      <w:pPr>
        <w:pStyle w:val="nzIndenta"/>
        <w:rPr>
          <w:del w:id="2130" w:author="svcMRProcess" w:date="2019-05-10T23:27:00Z"/>
        </w:rPr>
      </w:pPr>
      <w:del w:id="2131" w:author="svcMRProcess" w:date="2019-05-10T23:27:00Z">
        <w:r>
          <w:tab/>
          <w:delText>(e)</w:delText>
        </w:r>
        <w:r>
          <w:tab/>
          <w:delText>limit the offences in respect of which the special constable may exercise his or her powers or any of them;</w:delText>
        </w:r>
      </w:del>
    </w:p>
    <w:p>
      <w:pPr>
        <w:pStyle w:val="nzIndenta"/>
        <w:rPr>
          <w:del w:id="2132" w:author="svcMRProcess" w:date="2019-05-10T23:27:00Z"/>
        </w:rPr>
      </w:pPr>
      <w:del w:id="2133" w:author="svcMRProcess" w:date="2019-05-10T23:27:00Z">
        <w:r>
          <w:tab/>
          <w:delText>(f)</w:delText>
        </w:r>
        <w:r>
          <w:tab/>
          <w:delText>limit the purposes for which the special constable may exercise his or her powers or any of them;</w:delText>
        </w:r>
      </w:del>
    </w:p>
    <w:p>
      <w:pPr>
        <w:pStyle w:val="nzIndenta"/>
        <w:rPr>
          <w:del w:id="2134" w:author="svcMRProcess" w:date="2019-05-10T23:27:00Z"/>
        </w:rPr>
      </w:pPr>
      <w:del w:id="2135" w:author="svcMRProcess" w:date="2019-05-10T23:27:00Z">
        <w:r>
          <w:tab/>
          <w:delText>(g)</w:delText>
        </w:r>
        <w:r>
          <w:tab/>
          <w:delText>limit or prohibit the possession or use of any thing that the special constable would otherwise be authorised under a written law to possess or use, despite the written law.</w:delText>
        </w:r>
      </w:del>
    </w:p>
    <w:p>
      <w:pPr>
        <w:pStyle w:val="nzSubsection"/>
        <w:rPr>
          <w:del w:id="2136" w:author="svcMRProcess" w:date="2019-05-10T23:27:00Z"/>
        </w:rPr>
      </w:pPr>
      <w:del w:id="2137" w:author="svcMRProcess" w:date="2019-05-10T23:27:00Z">
        <w:r>
          <w:tab/>
          <w:delText>(5)</w:delText>
        </w:r>
        <w:r>
          <w:tab/>
          <w:delText>The document appointing a special constable may require the special constable to inform the Commissioner about the exercise by the special constable of any power, or the performance of any duty or obligation, that he or she has under the appointment.</w:delText>
        </w:r>
      </w:del>
    </w:p>
    <w:p>
      <w:pPr>
        <w:pStyle w:val="nzHeading5"/>
        <w:rPr>
          <w:del w:id="2138" w:author="svcMRProcess" w:date="2019-05-10T23:27:00Z"/>
        </w:rPr>
      </w:pPr>
      <w:bookmarkStart w:id="2139" w:name="_Toc150762067"/>
      <w:del w:id="2140" w:author="svcMRProcess" w:date="2019-05-10T23:27:00Z">
        <w:r>
          <w:delText>37.</w:delText>
        </w:r>
        <w:r>
          <w:tab/>
          <w:delText>Special constables not in the Police Force</w:delText>
        </w:r>
        <w:bookmarkEnd w:id="2139"/>
      </w:del>
    </w:p>
    <w:p>
      <w:pPr>
        <w:pStyle w:val="nzSubsection"/>
        <w:rPr>
          <w:del w:id="2141" w:author="svcMRProcess" w:date="2019-05-10T23:27:00Z"/>
        </w:rPr>
      </w:pPr>
      <w:del w:id="2142" w:author="svcMRProcess" w:date="2019-05-10T23:27:00Z">
        <w:r>
          <w:tab/>
          <w:delText>(1)</w:delText>
        </w:r>
        <w:r>
          <w:tab/>
          <w:delText>A special constable is not a member of the Police Force of Western Australia for the purposes of this Act.</w:delText>
        </w:r>
      </w:del>
    </w:p>
    <w:p>
      <w:pPr>
        <w:pStyle w:val="nzSubsection"/>
        <w:rPr>
          <w:del w:id="2143" w:author="svcMRProcess" w:date="2019-05-10T23:27:00Z"/>
        </w:rPr>
      </w:pPr>
      <w:del w:id="2144" w:author="svcMRProcess" w:date="2019-05-10T23:27:00Z">
        <w:r>
          <w:tab/>
          <w:delText>(2)</w:delText>
        </w:r>
        <w:r>
          <w:tab/>
          <w:delText>Subsection (1) does not affect the operation of section 36(1) or (2) or 136.</w:delText>
        </w:r>
      </w:del>
    </w:p>
    <w:p>
      <w:pPr>
        <w:pStyle w:val="MiscClose"/>
        <w:ind w:right="376"/>
        <w:rPr>
          <w:del w:id="2145" w:author="svcMRProcess" w:date="2019-05-10T23:27:00Z"/>
        </w:rPr>
      </w:pPr>
      <w:del w:id="2146" w:author="svcMRProcess" w:date="2019-05-10T23:27:00Z">
        <w:r>
          <w:delText xml:space="preserve">    ”.</w:delText>
        </w:r>
      </w:del>
    </w:p>
    <w:p>
      <w:pPr>
        <w:pStyle w:val="nzHeading5"/>
        <w:rPr>
          <w:del w:id="2147" w:author="svcMRProcess" w:date="2019-05-10T23:27:00Z"/>
        </w:rPr>
      </w:pPr>
      <w:bookmarkStart w:id="2148" w:name="_Toc116106837"/>
      <w:bookmarkStart w:id="2149" w:name="_Toc150762068"/>
      <w:del w:id="2150" w:author="svcMRProcess" w:date="2019-05-10T23:27:00Z">
        <w:r>
          <w:rPr>
            <w:rStyle w:val="CharSectno"/>
          </w:rPr>
          <w:delText>64</w:delText>
        </w:r>
        <w:r>
          <w:delText>.</w:delText>
        </w:r>
        <w:r>
          <w:tab/>
          <w:delText>Part V repealed</w:delText>
        </w:r>
        <w:bookmarkEnd w:id="2148"/>
        <w:bookmarkEnd w:id="2149"/>
      </w:del>
    </w:p>
    <w:p>
      <w:pPr>
        <w:pStyle w:val="nzSubsection"/>
        <w:rPr>
          <w:del w:id="2151" w:author="svcMRProcess" w:date="2019-05-10T23:27:00Z"/>
        </w:rPr>
      </w:pPr>
      <w:del w:id="2152" w:author="svcMRProcess" w:date="2019-05-10T23:27:00Z">
        <w:r>
          <w:tab/>
        </w:r>
        <w:r>
          <w:tab/>
          <w:delText>Part V is repealed.</w:delText>
        </w:r>
      </w:del>
    </w:p>
    <w:p>
      <w:pPr>
        <w:pStyle w:val="nzHeading5"/>
        <w:rPr>
          <w:del w:id="2153" w:author="svcMRProcess" w:date="2019-05-10T23:27:00Z"/>
        </w:rPr>
      </w:pPr>
      <w:bookmarkStart w:id="2154" w:name="_Toc116106838"/>
      <w:bookmarkStart w:id="2155" w:name="_Toc150762069"/>
      <w:del w:id="2156" w:author="svcMRProcess" w:date="2019-05-10T23:27:00Z">
        <w:r>
          <w:rPr>
            <w:rStyle w:val="CharSectno"/>
          </w:rPr>
          <w:delText>65</w:delText>
        </w:r>
        <w:r>
          <w:delText>.</w:delText>
        </w:r>
        <w:r>
          <w:tab/>
          <w:delText>Part VI repealed</w:delText>
        </w:r>
        <w:bookmarkEnd w:id="2154"/>
        <w:bookmarkEnd w:id="2155"/>
      </w:del>
    </w:p>
    <w:p>
      <w:pPr>
        <w:pStyle w:val="nzSubsection"/>
        <w:rPr>
          <w:del w:id="2157" w:author="svcMRProcess" w:date="2019-05-10T23:27:00Z"/>
        </w:rPr>
      </w:pPr>
      <w:del w:id="2158" w:author="svcMRProcess" w:date="2019-05-10T23:27:00Z">
        <w:r>
          <w:tab/>
        </w:r>
        <w:r>
          <w:tab/>
          <w:delText>Part VI is repealed.</w:delText>
        </w:r>
      </w:del>
    </w:p>
    <w:p>
      <w:pPr>
        <w:pStyle w:val="nzHeading5"/>
        <w:rPr>
          <w:del w:id="2159" w:author="svcMRProcess" w:date="2019-05-10T23:27:00Z"/>
        </w:rPr>
      </w:pPr>
      <w:bookmarkStart w:id="2160" w:name="_Toc116106839"/>
      <w:bookmarkStart w:id="2161" w:name="_Toc150762070"/>
      <w:del w:id="2162" w:author="svcMRProcess" w:date="2019-05-10T23:27:00Z">
        <w:r>
          <w:rPr>
            <w:rStyle w:val="CharSectno"/>
          </w:rPr>
          <w:delText>66</w:delText>
        </w:r>
        <w:r>
          <w:delText>.</w:delText>
        </w:r>
        <w:r>
          <w:tab/>
          <w:delText>Section 123 repealed</w:delText>
        </w:r>
        <w:bookmarkEnd w:id="2160"/>
        <w:bookmarkEnd w:id="2161"/>
      </w:del>
    </w:p>
    <w:p>
      <w:pPr>
        <w:pStyle w:val="nzSubsection"/>
        <w:rPr>
          <w:del w:id="2163" w:author="svcMRProcess" w:date="2019-05-10T23:27:00Z"/>
        </w:rPr>
      </w:pPr>
      <w:del w:id="2164" w:author="svcMRProcess" w:date="2019-05-10T23:27:00Z">
        <w:r>
          <w:tab/>
        </w:r>
        <w:r>
          <w:tab/>
          <w:delText>Section 123 is repealed.</w:delText>
        </w:r>
      </w:del>
    </w:p>
    <w:p>
      <w:pPr>
        <w:pStyle w:val="nzHeading5"/>
        <w:rPr>
          <w:del w:id="2165" w:author="svcMRProcess" w:date="2019-05-10T23:27:00Z"/>
        </w:rPr>
      </w:pPr>
      <w:bookmarkStart w:id="2166" w:name="_Toc116106840"/>
      <w:bookmarkStart w:id="2167" w:name="_Toc150762071"/>
      <w:del w:id="2168" w:author="svcMRProcess" w:date="2019-05-10T23:27:00Z">
        <w:r>
          <w:rPr>
            <w:rStyle w:val="CharSectno"/>
          </w:rPr>
          <w:delText>67</w:delText>
        </w:r>
        <w:r>
          <w:delText>.</w:delText>
        </w:r>
        <w:r>
          <w:tab/>
          <w:delText>Section 124 repealed</w:delText>
        </w:r>
        <w:bookmarkEnd w:id="2166"/>
        <w:bookmarkEnd w:id="2167"/>
      </w:del>
    </w:p>
    <w:p>
      <w:pPr>
        <w:pStyle w:val="nzSubsection"/>
        <w:rPr>
          <w:del w:id="2169" w:author="svcMRProcess" w:date="2019-05-10T23:27:00Z"/>
        </w:rPr>
      </w:pPr>
      <w:del w:id="2170" w:author="svcMRProcess" w:date="2019-05-10T23:27:00Z">
        <w:r>
          <w:tab/>
        </w:r>
        <w:r>
          <w:tab/>
          <w:delText>Section 124 is repealed.</w:delText>
        </w:r>
      </w:del>
    </w:p>
    <w:p>
      <w:pPr>
        <w:pStyle w:val="nzHeading3"/>
      </w:pPr>
      <w:r>
        <w:rPr>
          <w:rStyle w:val="CharDivNo"/>
        </w:rPr>
        <w:t>Division 2</w:t>
      </w:r>
      <w:r>
        <w:t> — </w:t>
      </w:r>
      <w:r>
        <w:rPr>
          <w:rStyle w:val="CharDivText"/>
        </w:rPr>
        <w:t>Transitional provisions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nzHeading5"/>
      </w:pPr>
      <w:bookmarkStart w:id="2171" w:name="_Toc150762073"/>
      <w:r>
        <w:rPr>
          <w:rStyle w:val="CharSectno"/>
        </w:rPr>
        <w:t>68</w:t>
      </w:r>
      <w:r>
        <w:t>.</w:t>
      </w:r>
      <w:r>
        <w:tab/>
        <w:t>Existing special constables’ appointments terminated</w:t>
      </w:r>
      <w:bookmarkEnd w:id="2171"/>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pPr>
      <w:bookmarkStart w:id="2172" w:name="_Toc116106842"/>
      <w:bookmarkStart w:id="2173" w:name="_Toc150762074"/>
      <w:r>
        <w:rPr>
          <w:rStyle w:val="CharSectno"/>
        </w:rPr>
        <w:t>69</w:t>
      </w:r>
      <w:r>
        <w:t>.</w:t>
      </w:r>
      <w:r>
        <w:tab/>
        <w:t>Search warrants and related matters</w:t>
      </w:r>
      <w:bookmarkEnd w:id="2172"/>
      <w:bookmarkEnd w:id="2173"/>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64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2174" w:name="_Toc150762075"/>
      <w:r>
        <w:rPr>
          <w:rStyle w:val="CharSectno"/>
        </w:rPr>
        <w:t>70</w:t>
      </w:r>
      <w:r>
        <w:t>.</w:t>
      </w:r>
      <w:r>
        <w:tab/>
        <w:t>Embargo notices</w:t>
      </w:r>
      <w:bookmarkEnd w:id="2174"/>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Police Act 1892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24263</Words>
  <Characters>108461</Characters>
  <Application>Microsoft Office Word</Application>
  <DocSecurity>0</DocSecurity>
  <Lines>3498</Lines>
  <Paragraphs>1980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12-c0-04 - 12-d0-04</dc:title>
  <dc:subject/>
  <dc:creator/>
  <cp:keywords/>
  <dc:description/>
  <cp:lastModifiedBy>svcMRProcess</cp:lastModifiedBy>
  <cp:revision>2</cp:revision>
  <cp:lastPrinted>2007-10-12T03:26:00Z</cp:lastPrinted>
  <dcterms:created xsi:type="dcterms:W3CDTF">2019-05-10T15:27:00Z</dcterms:created>
  <dcterms:modified xsi:type="dcterms:W3CDTF">2019-05-10T15:27:00Z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615</vt:i4>
  </property>
  <property fmtid="{D5CDD505-2E9C-101B-9397-08002B2CF9AE}" pid="6" name="ReprintNo">
    <vt:lpwstr>12</vt:lpwstr>
  </property>
  <property fmtid="{D5CDD505-2E9C-101B-9397-08002B2CF9AE}" pid="7" name="FromSuffix">
    <vt:lpwstr>12-c0-04</vt:lpwstr>
  </property>
  <property fmtid="{D5CDD505-2E9C-101B-9397-08002B2CF9AE}" pid="8" name="FromAsAtDate">
    <vt:lpwstr>01 Feb 2007</vt:lpwstr>
  </property>
  <property fmtid="{D5CDD505-2E9C-101B-9397-08002B2CF9AE}" pid="9" name="ToSuffix">
    <vt:lpwstr>12-d0-04</vt:lpwstr>
  </property>
  <property fmtid="{D5CDD505-2E9C-101B-9397-08002B2CF9AE}" pid="10" name="ToAsAtDate">
    <vt:lpwstr>01 Jul 2007</vt:lpwstr>
  </property>
</Properties>
</file>