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Tax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2007</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Racing and Wagering Western Australia Tax Act 2003</w:t>
      </w:r>
    </w:p>
    <w:p>
      <w:pPr>
        <w:pStyle w:val="LongTitle"/>
        <w:suppressLineNumbers/>
        <w:rPr>
          <w:snapToGrid w:val="0"/>
        </w:rPr>
      </w:pPr>
      <w:r>
        <w:rPr>
          <w:snapToGrid w:val="0"/>
        </w:rPr>
        <w:t>A</w:t>
      </w:r>
      <w:bookmarkStart w:id="1" w:name="_GoBack"/>
      <w:bookmarkEnd w:id="1"/>
      <w:r>
        <w:rPr>
          <w:snapToGrid w:val="0"/>
        </w:rPr>
        <w:t>n Act to impose a tax on money paid in respect of wagers made through or with Racing and Wagering Western Australia.</w:t>
      </w:r>
    </w:p>
    <w:p>
      <w:pPr>
        <w:pStyle w:val="Heading5"/>
        <w:spacing w:before="320"/>
      </w:pPr>
      <w:bookmarkStart w:id="2" w:name="_Toc379463066"/>
      <w:bookmarkStart w:id="3" w:name="_Toc435023031"/>
      <w:bookmarkStart w:id="4" w:name="_Toc44141016"/>
      <w:bookmarkStart w:id="5" w:name="_Toc63486130"/>
      <w:bookmarkStart w:id="6" w:name="_Toc163011184"/>
      <w:r>
        <w:rPr>
          <w:rStyle w:val="CharSectno"/>
        </w:rPr>
        <w:t>1</w:t>
      </w:r>
      <w:r>
        <w:t>.</w:t>
      </w:r>
      <w:r>
        <w:tab/>
        <w:t>Short title</w:t>
      </w:r>
      <w:bookmarkEnd w:id="2"/>
      <w:bookmarkEnd w:id="3"/>
      <w:bookmarkEnd w:id="4"/>
      <w:bookmarkEnd w:id="5"/>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Racing and Wagering Western Australia Tax Act 2003</w:t>
      </w:r>
      <w:r>
        <w:rPr>
          <w:snapToGrid w:val="0"/>
        </w:rPr>
        <w:t>.</w:t>
      </w:r>
    </w:p>
    <w:p>
      <w:pPr>
        <w:pStyle w:val="Heading5"/>
        <w:pageBreakBefore/>
      </w:pPr>
      <w:bookmarkStart w:id="7" w:name="_Toc379463067"/>
      <w:bookmarkStart w:id="8" w:name="_Toc435023032"/>
      <w:bookmarkStart w:id="9" w:name="_Toc44141017"/>
      <w:bookmarkStart w:id="10" w:name="_Toc63486131"/>
      <w:bookmarkStart w:id="11" w:name="_Toc163011185"/>
      <w:r>
        <w:rPr>
          <w:rStyle w:val="CharSectno"/>
        </w:rPr>
        <w:lastRenderedPageBreak/>
        <w:t>2</w:t>
      </w:r>
      <w:r>
        <w:t>.</w:t>
      </w:r>
      <w:r>
        <w:tab/>
        <w:t>Commencement</w:t>
      </w:r>
      <w:bookmarkEnd w:id="7"/>
      <w:bookmarkEnd w:id="8"/>
      <w:bookmarkEnd w:id="9"/>
      <w:bookmarkEnd w:id="10"/>
      <w:bookmarkEnd w:id="11"/>
    </w:p>
    <w:p>
      <w:pPr>
        <w:pStyle w:val="Subsection"/>
      </w:pPr>
      <w:r>
        <w:tab/>
      </w:r>
      <w:r>
        <w:tab/>
        <w:t>This Act comes into operation on a day to be fixed by proclamation.</w:t>
      </w:r>
    </w:p>
    <w:p>
      <w:pPr>
        <w:pStyle w:val="Heading5"/>
      </w:pPr>
      <w:bookmarkStart w:id="12" w:name="_Toc379463068"/>
      <w:bookmarkStart w:id="13" w:name="_Toc435023033"/>
      <w:bookmarkStart w:id="14" w:name="_Toc63486132"/>
      <w:bookmarkStart w:id="15" w:name="_Toc163011186"/>
      <w:r>
        <w:rPr>
          <w:rStyle w:val="CharSectno"/>
        </w:rPr>
        <w:t>3</w:t>
      </w:r>
      <w:r>
        <w:t>.</w:t>
      </w:r>
      <w:r>
        <w:tab/>
        <w:t>Interpretation</w:t>
      </w:r>
      <w:bookmarkEnd w:id="12"/>
      <w:bookmarkEnd w:id="13"/>
      <w:bookmarkEnd w:id="14"/>
      <w:bookmarkEnd w:id="15"/>
    </w:p>
    <w:p>
      <w:pPr>
        <w:pStyle w:val="Subsection"/>
      </w:pPr>
      <w:r>
        <w:tab/>
      </w:r>
      <w:r>
        <w:tab/>
        <w:t xml:space="preserve">In this Act — </w:t>
      </w:r>
    </w:p>
    <w:p>
      <w:pPr>
        <w:pStyle w:val="Defstart"/>
      </w:pPr>
      <w:r>
        <w:rPr>
          <w:b/>
        </w:rPr>
        <w:tab/>
      </w:r>
      <w:del w:id="16" w:author="svcMRProcess" w:date="2015-12-01T12:25:00Z">
        <w:r>
          <w:rPr>
            <w:b/>
          </w:rPr>
          <w:delText>“</w:delText>
        </w:r>
      </w:del>
      <w:r>
        <w:rPr>
          <w:rStyle w:val="CharDefText"/>
        </w:rPr>
        <w:t>fixed odds wager</w:t>
      </w:r>
      <w:del w:id="17" w:author="svcMRProcess" w:date="2015-12-01T12:25:00Z">
        <w:r>
          <w:rPr>
            <w:b/>
          </w:rPr>
          <w:delText>”</w:delText>
        </w:r>
      </w:del>
      <w:r>
        <w:t xml:space="preserve"> has the same meaning as in the RWWA Act;</w:t>
      </w:r>
    </w:p>
    <w:p>
      <w:pPr>
        <w:pStyle w:val="Defstart"/>
        <w:rPr>
          <w:ins w:id="18" w:author="svcMRProcess" w:date="2015-12-01T12:25:00Z"/>
        </w:rPr>
      </w:pPr>
      <w:del w:id="19" w:author="svcMRProcess" w:date="2015-12-01T12:25:00Z">
        <w:r>
          <w:rPr>
            <w:b/>
          </w:rPr>
          <w:tab/>
          <w:delText>“</w:delText>
        </w:r>
      </w:del>
      <w:ins w:id="20" w:author="svcMRProcess" w:date="2015-12-01T12:25:00Z">
        <w:r>
          <w:rPr>
            <w:b/>
          </w:rPr>
          <w:tab/>
        </w:r>
        <w:r>
          <w:rPr>
            <w:rStyle w:val="CharDefText"/>
          </w:rPr>
          <w:t>gross revenue</w:t>
        </w:r>
        <w:r>
          <w:rPr>
            <w:bCs/>
          </w:rPr>
          <w:t>, in relation to off</w:t>
        </w:r>
        <w:r>
          <w:rPr>
            <w:bCs/>
          </w:rPr>
          <w:noBreakHyphen/>
          <w:t>course racing wagers,</w:t>
        </w:r>
        <w:r>
          <w:t xml:space="preserve"> means the amount equal to A minus B, where — </w:t>
        </w:r>
      </w:ins>
    </w:p>
    <w:p>
      <w:pPr>
        <w:pStyle w:val="Defpara"/>
        <w:rPr>
          <w:ins w:id="21" w:author="svcMRProcess" w:date="2015-12-01T12:25:00Z"/>
        </w:rPr>
      </w:pPr>
      <w:ins w:id="22" w:author="svcMRProcess" w:date="2015-12-01T12:25:00Z">
        <w:r>
          <w:tab/>
          <w:t>(a)</w:t>
        </w:r>
        <w:r>
          <w:tab/>
        </w:r>
        <w:r>
          <w:rPr>
            <w:rStyle w:val="CharDefText"/>
          </w:rPr>
          <w:t>A</w:t>
        </w:r>
        <w:r>
          <w:t xml:space="preserve"> is the amount of all moneys paid to </w:t>
        </w:r>
      </w:ins>
      <w:r>
        <w:t>RWWA</w:t>
      </w:r>
      <w:del w:id="23" w:author="svcMRProcess" w:date="2015-12-01T12:25:00Z">
        <w:r>
          <w:rPr>
            <w:b/>
          </w:rPr>
          <w:delText>”</w:delText>
        </w:r>
      </w:del>
      <w:ins w:id="24" w:author="svcMRProcess" w:date="2015-12-01T12:25:00Z">
        <w:r>
          <w:t xml:space="preserve"> in respect of those wagers; and</w:t>
        </w:r>
      </w:ins>
    </w:p>
    <w:p>
      <w:pPr>
        <w:pStyle w:val="Defpara"/>
        <w:rPr>
          <w:ins w:id="25" w:author="svcMRProcess" w:date="2015-12-01T12:25:00Z"/>
        </w:rPr>
      </w:pPr>
      <w:ins w:id="26" w:author="svcMRProcess" w:date="2015-12-01T12:25:00Z">
        <w:r>
          <w:tab/>
          <w:t>(b)</w:t>
        </w:r>
        <w:r>
          <w:tab/>
        </w:r>
        <w:r>
          <w:rPr>
            <w:rStyle w:val="CharDefText"/>
          </w:rPr>
          <w:t>B</w:t>
        </w:r>
        <w:r>
          <w:t xml:space="preserve"> is the amount of all moneys paid by RWWA by way of winnings in respect of those wagers;</w:t>
        </w:r>
      </w:ins>
    </w:p>
    <w:p>
      <w:pPr>
        <w:pStyle w:val="Defstart"/>
        <w:rPr>
          <w:ins w:id="27" w:author="svcMRProcess" w:date="2015-12-01T12:25:00Z"/>
        </w:rPr>
      </w:pPr>
      <w:ins w:id="28" w:author="svcMRProcess" w:date="2015-12-01T12:25:00Z">
        <w:r>
          <w:rPr>
            <w:b/>
          </w:rPr>
          <w:tab/>
        </w:r>
        <w:r>
          <w:rPr>
            <w:rStyle w:val="CharDefText"/>
          </w:rPr>
          <w:t>off</w:t>
        </w:r>
        <w:r>
          <w:rPr>
            <w:rStyle w:val="CharDefText"/>
          </w:rPr>
          <w:noBreakHyphen/>
          <w:t>course racing wager</w:t>
        </w:r>
        <w:r>
          <w:t xml:space="preserve"> has the same meaning as in the RWWA Act section 102;</w:t>
        </w:r>
      </w:ins>
    </w:p>
    <w:p>
      <w:pPr>
        <w:pStyle w:val="Defstart"/>
      </w:pPr>
      <w:ins w:id="29" w:author="svcMRProcess" w:date="2015-12-01T12:25:00Z">
        <w:r>
          <w:rPr>
            <w:b/>
          </w:rPr>
          <w:tab/>
        </w:r>
        <w:r>
          <w:rPr>
            <w:rStyle w:val="CharDefText"/>
          </w:rPr>
          <w:t>RWWA</w:t>
        </w:r>
      </w:ins>
      <w:r>
        <w:t xml:space="preserve"> means Racing and Wagering Western Australia established under the RWWA Act;</w:t>
      </w:r>
    </w:p>
    <w:p>
      <w:pPr>
        <w:pStyle w:val="Defstart"/>
      </w:pPr>
      <w:r>
        <w:rPr>
          <w:b/>
        </w:rPr>
        <w:tab/>
      </w:r>
      <w:del w:id="30" w:author="svcMRProcess" w:date="2015-12-01T12:25:00Z">
        <w:r>
          <w:rPr>
            <w:b/>
          </w:rPr>
          <w:delText>“</w:delText>
        </w:r>
      </w:del>
      <w:r>
        <w:rPr>
          <w:rStyle w:val="CharDefText"/>
        </w:rPr>
        <w:t>RWWA Act</w:t>
      </w:r>
      <w:del w:id="31" w:author="svcMRProcess" w:date="2015-12-01T12:25:00Z">
        <w:r>
          <w:rPr>
            <w:b/>
          </w:rPr>
          <w:delText>”</w:delText>
        </w:r>
      </w:del>
      <w:r>
        <w:t xml:space="preserve"> means the </w:t>
      </w:r>
      <w:r>
        <w:rPr>
          <w:i/>
        </w:rPr>
        <w:t>Racing and Wagering Western Australia Act 2003</w:t>
      </w:r>
      <w:r>
        <w:t>;</w:t>
      </w:r>
    </w:p>
    <w:p>
      <w:pPr>
        <w:pStyle w:val="Defstart"/>
      </w:pPr>
      <w:r>
        <w:rPr>
          <w:b/>
        </w:rPr>
        <w:tab/>
      </w:r>
      <w:del w:id="32" w:author="svcMRProcess" w:date="2015-12-01T12:25:00Z">
        <w:r>
          <w:rPr>
            <w:b/>
          </w:rPr>
          <w:delText>“</w:delText>
        </w:r>
      </w:del>
      <w:r>
        <w:rPr>
          <w:rStyle w:val="CharDefText"/>
        </w:rPr>
        <w:t>totalisator</w:t>
      </w:r>
      <w:del w:id="33" w:author="svcMRProcess" w:date="2015-12-01T12:25:00Z">
        <w:r>
          <w:rPr>
            <w:b/>
          </w:rPr>
          <w:delText>”</w:delText>
        </w:r>
      </w:del>
      <w:r>
        <w:t xml:space="preserve"> has the same meaning as in the RWWA Act.</w:t>
      </w:r>
    </w:p>
    <w:p>
      <w:pPr>
        <w:pStyle w:val="Footnotesection"/>
        <w:rPr>
          <w:ins w:id="34" w:author="svcMRProcess" w:date="2015-12-01T12:25:00Z"/>
        </w:rPr>
      </w:pPr>
      <w:ins w:id="35" w:author="svcMRProcess" w:date="2015-12-01T12:25:00Z">
        <w:r>
          <w:tab/>
          <w:t>[Section 3 amended by No. 3 of 2007 s. 4.]</w:t>
        </w:r>
      </w:ins>
    </w:p>
    <w:p>
      <w:pPr>
        <w:pStyle w:val="Heading5"/>
        <w:rPr>
          <w:snapToGrid w:val="0"/>
        </w:rPr>
      </w:pPr>
      <w:bookmarkStart w:id="36" w:name="_Toc379463069"/>
      <w:bookmarkStart w:id="37" w:name="_Toc435023034"/>
      <w:bookmarkStart w:id="38" w:name="_Toc63486133"/>
      <w:bookmarkStart w:id="39" w:name="_Toc163011187"/>
      <w:r>
        <w:rPr>
          <w:rStyle w:val="CharSectno"/>
        </w:rPr>
        <w:t>4</w:t>
      </w:r>
      <w:r>
        <w:rPr>
          <w:snapToGrid w:val="0"/>
        </w:rPr>
        <w:t>.</w:t>
      </w:r>
      <w:r>
        <w:rPr>
          <w:snapToGrid w:val="0"/>
        </w:rPr>
        <w:tab/>
        <w:t>Tax for totalisator wagers</w:t>
      </w:r>
      <w:bookmarkEnd w:id="36"/>
      <w:bookmarkEnd w:id="37"/>
      <w:bookmarkEnd w:id="38"/>
      <w:bookmarkEnd w:id="39"/>
    </w:p>
    <w:p>
      <w:pPr>
        <w:pStyle w:val="Subsection"/>
      </w:pPr>
      <w:del w:id="40" w:author="svcMRProcess" w:date="2015-12-01T12:25:00Z">
        <w:r>
          <w:tab/>
        </w:r>
        <w:r>
          <w:tab/>
          <w:delText>The</w:delText>
        </w:r>
      </w:del>
      <w:ins w:id="41" w:author="svcMRProcess" w:date="2015-12-01T12:25:00Z">
        <w:r>
          <w:tab/>
          <w:t>(1)</w:t>
        </w:r>
        <w:r>
          <w:tab/>
          <w:t>Subject to subsection (2), the</w:t>
        </w:r>
      </w:ins>
      <w:r>
        <w:t xml:space="preserve"> rate of tax imposed by this Act and payable under the RWWA Act in relation to wagers included in a totalisator is 5% of all moneys paid to RWWA in respect of those wagers made through or with RWWA under the RWWA Act.</w:t>
      </w:r>
    </w:p>
    <w:p>
      <w:pPr>
        <w:pStyle w:val="Subsection"/>
        <w:rPr>
          <w:ins w:id="42" w:author="svcMRProcess" w:date="2015-12-01T12:25:00Z"/>
        </w:rPr>
      </w:pPr>
      <w:ins w:id="43" w:author="svcMRProcess" w:date="2015-12-01T12:25:00Z">
        <w:r>
          <w:tab/>
          <w:t>(2)</w:t>
        </w:r>
        <w:r>
          <w:tab/>
          <w:t>The rate of tax imposed by this Act and payable under the RWWA Act in relation to off</w:t>
        </w:r>
        <w:r>
          <w:noBreakHyphen/>
          <w:t>course racing wagers is 11.91% of the gross revenue received by RWWA in respect of those wagers.</w:t>
        </w:r>
      </w:ins>
    </w:p>
    <w:p>
      <w:pPr>
        <w:pStyle w:val="Footnotesection"/>
        <w:rPr>
          <w:ins w:id="44" w:author="svcMRProcess" w:date="2015-12-01T12:25:00Z"/>
        </w:rPr>
      </w:pPr>
      <w:ins w:id="45" w:author="svcMRProcess" w:date="2015-12-01T12:25:00Z">
        <w:r>
          <w:tab/>
          <w:t>[Section 4 amended by No. 3 of 2007 s. 5.]</w:t>
        </w:r>
      </w:ins>
    </w:p>
    <w:p>
      <w:pPr>
        <w:pStyle w:val="Heading5"/>
      </w:pPr>
      <w:bookmarkStart w:id="46" w:name="_Toc379463070"/>
      <w:bookmarkStart w:id="47" w:name="_Toc435023035"/>
      <w:bookmarkStart w:id="48" w:name="_Toc63486134"/>
      <w:bookmarkStart w:id="49" w:name="_Toc163011188"/>
      <w:r>
        <w:rPr>
          <w:rStyle w:val="CharSectno"/>
        </w:rPr>
        <w:t>5</w:t>
      </w:r>
      <w:r>
        <w:t>.</w:t>
      </w:r>
      <w:r>
        <w:tab/>
        <w:t>Tax for fixed odds wagers</w:t>
      </w:r>
      <w:bookmarkEnd w:id="46"/>
      <w:bookmarkEnd w:id="47"/>
      <w:bookmarkEnd w:id="48"/>
      <w:bookmarkEnd w:id="49"/>
    </w:p>
    <w:p>
      <w:pPr>
        <w:pStyle w:val="Subsection"/>
      </w:pPr>
      <w:r>
        <w:tab/>
      </w:r>
      <w:r>
        <w:tab/>
        <w:t xml:space="preserve">The rate of tax imposed by this Act and payable under the RWWA Act in relation to fixed odds wagers is — </w:t>
      </w:r>
    </w:p>
    <w:p>
      <w:pPr>
        <w:pStyle w:val="Indenta"/>
      </w:pPr>
      <w:r>
        <w:tab/>
        <w:t>(a)</w:t>
      </w:r>
      <w:r>
        <w:tab/>
        <w:t>2% of all moneys paid to RWWA in respect of fixed odds wagers made on horse or greyhound races; and</w:t>
      </w:r>
    </w:p>
    <w:p>
      <w:pPr>
        <w:pStyle w:val="Indenta"/>
      </w:pPr>
      <w:r>
        <w:tab/>
        <w:t>(b)</w:t>
      </w:r>
      <w:r>
        <w:tab/>
        <w:t>0.5% of all moneys paid to RWWA in respect of fixed odds wagers made on events, including sporting events,</w:t>
      </w:r>
    </w:p>
    <w:p>
      <w:pPr>
        <w:pStyle w:val="Subsection"/>
      </w:pPr>
      <w:r>
        <w:tab/>
      </w:r>
      <w:r>
        <w:tab/>
        <w:t>through or with RWWA under the RWWA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0" w:name="_Toc379463071"/>
      <w:bookmarkStart w:id="51" w:name="_Toc424292408"/>
      <w:bookmarkStart w:id="52" w:name="_Toc435023036"/>
      <w:bookmarkStart w:id="53" w:name="_Toc162950190"/>
      <w:bookmarkStart w:id="54" w:name="_Toc162950677"/>
      <w:bookmarkStart w:id="55" w:name="_Toc163011189"/>
      <w:r>
        <w:t>Notes</w:t>
      </w:r>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Tax Act 2003</w:t>
      </w:r>
      <w:del w:id="56" w:author="svcMRProcess" w:date="2015-12-01T12:25:00Z">
        <w:r>
          <w:rPr>
            <w:snapToGrid w:val="0"/>
          </w:rPr>
          <w:delText>.  The</w:delText>
        </w:r>
      </w:del>
      <w:ins w:id="57" w:author="svcMRProcess" w:date="2015-12-01T12:25:00Z">
        <w:r>
          <w:rPr>
            <w:snapToGrid w:val="0"/>
          </w:rPr>
          <w:t xml:space="preserve"> and includes the amendments made by the other written laws referred to in the</w:t>
        </w:r>
      </w:ins>
      <w:r>
        <w:rPr>
          <w:snapToGrid w:val="0"/>
        </w:rPr>
        <w:t xml:space="preserve"> following table</w:t>
      </w:r>
      <w:del w:id="58" w:author="svcMRProcess" w:date="2015-12-01T12:25:00Z">
        <w:r>
          <w:rPr>
            <w:snapToGrid w:val="0"/>
          </w:rPr>
          <w:delText xml:space="preserve"> contains information about that Act </w:delText>
        </w:r>
        <w:r>
          <w:rPr>
            <w:snapToGrid w:val="0"/>
            <w:vertAlign w:val="superscript"/>
          </w:rPr>
          <w:delText>1a</w:delText>
        </w:r>
        <w:r>
          <w:rPr>
            <w:snapToGrid w:val="0"/>
          </w:rPr>
          <w:delText>.</w:delText>
        </w:r>
      </w:del>
      <w:ins w:id="59" w:author="svcMRProcess" w:date="2015-12-01T12:25:00Z">
        <w:r>
          <w:rPr>
            <w:snapToGrid w:val="0"/>
          </w:rPr>
          <w:t xml:space="preserve">. </w:t>
        </w:r>
      </w:ins>
      <w:r>
        <w:rPr>
          <w:snapToGrid w:val="0"/>
        </w:rPr>
        <w:t xml:space="preserve"> </w:t>
      </w:r>
    </w:p>
    <w:p>
      <w:pPr>
        <w:pStyle w:val="nHeading3"/>
        <w:rPr>
          <w:snapToGrid w:val="0"/>
        </w:rPr>
      </w:pPr>
      <w:bookmarkStart w:id="60" w:name="_Toc379463072"/>
      <w:bookmarkStart w:id="61" w:name="_Toc435023037"/>
      <w:bookmarkStart w:id="62" w:name="_Toc512403484"/>
      <w:bookmarkStart w:id="63" w:name="_Toc512403627"/>
      <w:bookmarkStart w:id="64" w:name="_Toc36369351"/>
      <w:bookmarkStart w:id="65" w:name="_Toc63486135"/>
      <w:bookmarkStart w:id="66" w:name="_Toc163011190"/>
      <w:r>
        <w:rPr>
          <w:snapToGrid w:val="0"/>
        </w:rPr>
        <w:t>Compilation table</w:t>
      </w:r>
      <w:bookmarkEnd w:id="60"/>
      <w:bookmarkEnd w:id="61"/>
      <w:bookmarkEnd w:id="62"/>
      <w:bookmarkEnd w:id="63"/>
      <w:bookmarkEnd w:id="64"/>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Racing and Wagering Western Australia Tax Act 2003</w:t>
            </w:r>
            <w:r>
              <w:t xml:space="preserve"> </w:t>
            </w:r>
          </w:p>
        </w:tc>
        <w:tc>
          <w:tcPr>
            <w:tcW w:w="1134" w:type="dxa"/>
            <w:tcBorders>
              <w:top w:val="single" w:sz="4" w:space="0" w:color="auto"/>
            </w:tcBorders>
          </w:tcPr>
          <w:p>
            <w:pPr>
              <w:pStyle w:val="nTable"/>
              <w:spacing w:before="100"/>
            </w:pPr>
            <w:r>
              <w:t>37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30 Jan 2004 (see s. 2 and </w:t>
            </w:r>
            <w:r>
              <w:rPr>
                <w:i/>
              </w:rPr>
              <w:t>Gazette</w:t>
            </w:r>
            <w:r>
              <w:t xml:space="preserve"> 30 Jan 2004 p. 397)</w:t>
            </w:r>
          </w:p>
        </w:tc>
      </w:tr>
    </w:tbl>
    <w:p>
      <w:pPr>
        <w:pStyle w:val="nSubsection"/>
        <w:keepNext/>
        <w:spacing w:before="200"/>
        <w:rPr>
          <w:del w:id="67" w:author="svcMRProcess" w:date="2015-12-01T12:25:00Z"/>
          <w:snapToGrid w:val="0"/>
        </w:rPr>
      </w:pPr>
      <w:del w:id="68" w:author="svcMRProcess" w:date="2015-12-01T12:25:00Z">
        <w:r>
          <w:rPr>
            <w:snapToGrid w:val="0"/>
            <w:vertAlign w:val="superscript"/>
          </w:rPr>
          <w:delText>1a</w:delText>
        </w:r>
        <w:r>
          <w:rPr>
            <w:b/>
            <w:snapToGrid w:val="0"/>
          </w:rPr>
          <w:tab/>
        </w:r>
        <w:r>
          <w:rPr>
            <w:snapToGrid w:val="0"/>
          </w:rPr>
          <w:delText>On the date as at which this compilation was prepared, provisions referred to in the following table had not come into operation and are not included in this compilation.  For the text of the provisions see the endnote referred to after the short title.</w:delText>
        </w:r>
      </w:del>
    </w:p>
    <w:p>
      <w:pPr>
        <w:pStyle w:val="nHeading3"/>
        <w:rPr>
          <w:del w:id="69" w:author="svcMRProcess" w:date="2015-12-01T12:25:00Z"/>
        </w:rPr>
      </w:pPr>
      <w:bookmarkStart w:id="70" w:name="_Toc511102521"/>
      <w:bookmarkStart w:id="71" w:name="_Toc102796713"/>
      <w:bookmarkStart w:id="72" w:name="_Toc153879397"/>
      <w:bookmarkStart w:id="73" w:name="_Toc162949126"/>
      <w:bookmarkStart w:id="74" w:name="_Toc163011191"/>
      <w:del w:id="75" w:author="svcMRProcess" w:date="2015-12-01T12:25:00Z">
        <w:r>
          <w:delText>Provisions that have not come into operation</w:delText>
        </w:r>
        <w:bookmarkEnd w:id="70"/>
        <w:bookmarkEnd w:id="71"/>
        <w:bookmarkEnd w:id="72"/>
        <w:bookmarkEnd w:id="73"/>
        <w:bookmarkEnd w:id="74"/>
      </w:del>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del w:id="76" w:author="svcMRProcess" w:date="2015-12-01T12:25:00Z"/>
        </w:trPr>
        <w:tc>
          <w:tcPr>
            <w:tcW w:w="2268" w:type="dxa"/>
            <w:tcBorders>
              <w:top w:val="single" w:sz="8" w:space="0" w:color="auto"/>
              <w:bottom w:val="single" w:sz="8" w:space="0" w:color="auto"/>
            </w:tcBorders>
          </w:tcPr>
          <w:p>
            <w:pPr>
              <w:pStyle w:val="nTable"/>
              <w:keepNext/>
              <w:spacing w:before="60" w:after="60"/>
              <w:ind w:right="113"/>
              <w:rPr>
                <w:del w:id="77" w:author="svcMRProcess" w:date="2015-12-01T12:25:00Z"/>
                <w:b/>
              </w:rPr>
            </w:pPr>
            <w:del w:id="78" w:author="svcMRProcess" w:date="2015-12-01T12:25:00Z">
              <w:r>
                <w:rPr>
                  <w:b/>
                </w:rPr>
                <w:delText>Short title</w:delText>
              </w:r>
            </w:del>
          </w:p>
        </w:tc>
        <w:tc>
          <w:tcPr>
            <w:tcW w:w="1134" w:type="dxa"/>
            <w:tcBorders>
              <w:top w:val="single" w:sz="8" w:space="0" w:color="auto"/>
              <w:bottom w:val="single" w:sz="8" w:space="0" w:color="auto"/>
            </w:tcBorders>
          </w:tcPr>
          <w:p>
            <w:pPr>
              <w:pStyle w:val="nTable"/>
              <w:keepNext/>
              <w:spacing w:before="60" w:after="60"/>
              <w:rPr>
                <w:del w:id="79" w:author="svcMRProcess" w:date="2015-12-01T12:25:00Z"/>
                <w:b/>
              </w:rPr>
            </w:pPr>
            <w:del w:id="80" w:author="svcMRProcess" w:date="2015-12-01T12:25:00Z">
              <w:r>
                <w:rPr>
                  <w:b/>
                </w:rPr>
                <w:delText>Number and year</w:delText>
              </w:r>
            </w:del>
          </w:p>
        </w:tc>
        <w:tc>
          <w:tcPr>
            <w:tcW w:w="1134" w:type="dxa"/>
            <w:tcBorders>
              <w:top w:val="single" w:sz="8" w:space="0" w:color="auto"/>
              <w:bottom w:val="single" w:sz="8" w:space="0" w:color="auto"/>
            </w:tcBorders>
          </w:tcPr>
          <w:p>
            <w:pPr>
              <w:pStyle w:val="nTable"/>
              <w:keepNext/>
              <w:spacing w:before="60" w:after="60"/>
              <w:rPr>
                <w:del w:id="81" w:author="svcMRProcess" w:date="2015-12-01T12:25:00Z"/>
                <w:b/>
              </w:rPr>
            </w:pPr>
            <w:del w:id="82" w:author="svcMRProcess" w:date="2015-12-01T12:25:00Z">
              <w:r>
                <w:rPr>
                  <w:b/>
                </w:rPr>
                <w:delText>Assent</w:delText>
              </w:r>
            </w:del>
          </w:p>
        </w:tc>
        <w:tc>
          <w:tcPr>
            <w:tcW w:w="2580" w:type="dxa"/>
            <w:tcBorders>
              <w:top w:val="single" w:sz="8" w:space="0" w:color="auto"/>
              <w:bottom w:val="single" w:sz="8" w:space="0" w:color="auto"/>
            </w:tcBorders>
          </w:tcPr>
          <w:p>
            <w:pPr>
              <w:pStyle w:val="nTable"/>
              <w:keepNext/>
              <w:spacing w:before="60" w:after="60"/>
              <w:rPr>
                <w:del w:id="83" w:author="svcMRProcess" w:date="2015-12-01T12:25:00Z"/>
                <w:b/>
              </w:rPr>
            </w:pPr>
            <w:del w:id="84" w:author="svcMRProcess" w:date="2015-12-01T12:25:00Z">
              <w:r>
                <w:rPr>
                  <w:b/>
                </w:rPr>
                <w:delText>Commencement</w:delText>
              </w:r>
            </w:del>
          </w:p>
        </w:tc>
      </w:tr>
      <w:tr>
        <w:tblPrEx>
          <w:tblCellMar>
            <w:left w:w="56" w:type="dxa"/>
            <w:right w:w="56" w:type="dxa"/>
          </w:tblCellMar>
        </w:tblPrEx>
        <w:tc>
          <w:tcPr>
            <w:tcW w:w="2268" w:type="dxa"/>
            <w:tcBorders>
              <w:bottom w:val="single" w:sz="4" w:space="0" w:color="auto"/>
            </w:tcBorders>
          </w:tcPr>
          <w:p>
            <w:pPr>
              <w:pStyle w:val="nTable"/>
              <w:spacing w:before="100"/>
              <w:rPr>
                <w:i/>
              </w:rPr>
            </w:pPr>
            <w:r>
              <w:rPr>
                <w:i/>
                <w:snapToGrid w:val="0"/>
              </w:rPr>
              <w:t>Racing and Wagering Western Australia Tax Amendment Act 2007</w:t>
            </w:r>
            <w:r>
              <w:rPr>
                <w:iCs/>
                <w:snapToGrid w:val="0"/>
              </w:rPr>
              <w:t xml:space="preserve"> </w:t>
            </w:r>
            <w:del w:id="85" w:author="svcMRProcess" w:date="2015-12-01T12:25:00Z">
              <w:r>
                <w:rPr>
                  <w:iCs/>
                  <w:snapToGrid w:val="0"/>
                </w:rPr>
                <w:delText xml:space="preserve">s. 4 and 5 </w:delText>
              </w:r>
              <w:r>
                <w:rPr>
                  <w:iCs/>
                  <w:snapToGrid w:val="0"/>
                  <w:vertAlign w:val="superscript"/>
                </w:rPr>
                <w:delText>2</w:delText>
              </w:r>
            </w:del>
          </w:p>
        </w:tc>
        <w:tc>
          <w:tcPr>
            <w:tcW w:w="1134" w:type="dxa"/>
            <w:tcBorders>
              <w:bottom w:val="single" w:sz="4" w:space="0" w:color="auto"/>
            </w:tcBorders>
          </w:tcPr>
          <w:p>
            <w:pPr>
              <w:pStyle w:val="nTable"/>
              <w:spacing w:before="100"/>
            </w:pPr>
            <w:r>
              <w:t>3 of 2007</w:t>
            </w:r>
          </w:p>
        </w:tc>
        <w:tc>
          <w:tcPr>
            <w:tcW w:w="1134" w:type="dxa"/>
            <w:tcBorders>
              <w:bottom w:val="single" w:sz="4" w:space="0" w:color="auto"/>
            </w:tcBorders>
          </w:tcPr>
          <w:p>
            <w:pPr>
              <w:pStyle w:val="nTable"/>
              <w:spacing w:before="100"/>
            </w:pPr>
            <w:r>
              <w:t>28 Mar 2007</w:t>
            </w:r>
          </w:p>
        </w:tc>
        <w:tc>
          <w:tcPr>
            <w:tcW w:w="2552" w:type="dxa"/>
            <w:tcBorders>
              <w:bottom w:val="single" w:sz="4" w:space="0" w:color="auto"/>
            </w:tcBorders>
          </w:tcPr>
          <w:p>
            <w:pPr>
              <w:pStyle w:val="nTable"/>
              <w:spacing w:before="100"/>
            </w:pPr>
            <w:r>
              <w:rPr>
                <w:snapToGrid w:val="0"/>
              </w:rPr>
              <w:t>1 Jul 2007 (see s. 2)</w:t>
            </w:r>
          </w:p>
        </w:tc>
      </w:tr>
    </w:tbl>
    <w:p>
      <w:pPr>
        <w:pStyle w:val="nSubsection"/>
        <w:rPr>
          <w:del w:id="86" w:author="svcMRProcess" w:date="2015-12-01T12:25:00Z"/>
        </w:rPr>
      </w:pPr>
      <w:bookmarkStart w:id="87" w:name="UpToHere"/>
      <w:bookmarkEnd w:id="87"/>
      <w:del w:id="88" w:author="svcMRProcess" w:date="2015-12-01T12:25:00Z">
        <w:r>
          <w:rPr>
            <w:vertAlign w:val="superscript"/>
          </w:rPr>
          <w:delText>2</w:delText>
        </w:r>
        <w:r>
          <w:tab/>
          <w:delText xml:space="preserve">On the date as at which this compilation was prepared, the </w:delText>
        </w:r>
        <w:r>
          <w:rPr>
            <w:i/>
            <w:snapToGrid w:val="0"/>
          </w:rPr>
          <w:delText>Racing and Wagering Western Australia Tax Amendment Act 2007</w:delText>
        </w:r>
        <w:r>
          <w:rPr>
            <w:iCs/>
            <w:snapToGrid w:val="0"/>
          </w:rPr>
          <w:delText xml:space="preserve"> s. 4 and 5</w:delText>
        </w:r>
        <w:r>
          <w:delText xml:space="preserve"> had not come into operation.  They read as follows:</w:delText>
        </w:r>
      </w:del>
    </w:p>
    <w:p>
      <w:pPr>
        <w:pStyle w:val="MiscOpen"/>
        <w:rPr>
          <w:del w:id="89" w:author="svcMRProcess" w:date="2015-12-01T12:25:00Z"/>
        </w:rPr>
      </w:pPr>
      <w:del w:id="90" w:author="svcMRProcess" w:date="2015-12-01T12:25:00Z">
        <w:r>
          <w:delText>“</w:delText>
        </w:r>
      </w:del>
    </w:p>
    <w:p>
      <w:pPr>
        <w:pStyle w:val="nzHeading5"/>
        <w:rPr>
          <w:del w:id="91" w:author="svcMRProcess" w:date="2015-12-01T12:25:00Z"/>
        </w:rPr>
      </w:pPr>
      <w:bookmarkStart w:id="92" w:name="_Toc143581025"/>
      <w:bookmarkStart w:id="93" w:name="_Toc162412038"/>
      <w:bookmarkStart w:id="94" w:name="_Toc162943542"/>
      <w:bookmarkStart w:id="95" w:name="_Toc162950014"/>
      <w:del w:id="96" w:author="svcMRProcess" w:date="2015-12-01T12:25:00Z">
        <w:r>
          <w:rPr>
            <w:rStyle w:val="CharSectno"/>
          </w:rPr>
          <w:delText>4</w:delText>
        </w:r>
        <w:r>
          <w:delText>.</w:delText>
        </w:r>
        <w:r>
          <w:tab/>
          <w:delText>Section 3 amended</w:delText>
        </w:r>
        <w:bookmarkEnd w:id="92"/>
        <w:bookmarkEnd w:id="93"/>
        <w:bookmarkEnd w:id="94"/>
        <w:bookmarkEnd w:id="95"/>
      </w:del>
    </w:p>
    <w:p>
      <w:pPr>
        <w:pStyle w:val="nzSubsection"/>
        <w:rPr>
          <w:del w:id="97" w:author="svcMRProcess" w:date="2015-12-01T12:25:00Z"/>
        </w:rPr>
      </w:pPr>
      <w:del w:id="98" w:author="svcMRProcess" w:date="2015-12-01T12:25:00Z">
        <w:r>
          <w:tab/>
        </w:r>
        <w:r>
          <w:tab/>
          <w:delText xml:space="preserve">Section 3 is amended after the definition of “fixed odds wager” by inserting — </w:delText>
        </w:r>
      </w:del>
    </w:p>
    <w:p>
      <w:pPr>
        <w:pStyle w:val="MiscOpen"/>
        <w:ind w:left="880"/>
        <w:rPr>
          <w:del w:id="99" w:author="svcMRProcess" w:date="2015-12-01T12:25:00Z"/>
        </w:rPr>
      </w:pPr>
      <w:del w:id="100" w:author="svcMRProcess" w:date="2015-12-01T12:25:00Z">
        <w:r>
          <w:delText xml:space="preserve">“    </w:delText>
        </w:r>
      </w:del>
    </w:p>
    <w:p>
      <w:pPr>
        <w:pStyle w:val="nzDefstart"/>
        <w:rPr>
          <w:del w:id="101" w:author="svcMRProcess" w:date="2015-12-01T12:25:00Z"/>
        </w:rPr>
      </w:pPr>
      <w:del w:id="102" w:author="svcMRProcess" w:date="2015-12-01T12:25:00Z">
        <w:r>
          <w:rPr>
            <w:b/>
          </w:rPr>
          <w:tab/>
          <w:delText>“</w:delText>
        </w:r>
        <w:r>
          <w:rPr>
            <w:rStyle w:val="CharDefText"/>
          </w:rPr>
          <w:delText>gross revenue</w:delText>
        </w:r>
        <w:r>
          <w:rPr>
            <w:b/>
          </w:rPr>
          <w:delText>”</w:delText>
        </w:r>
        <w:r>
          <w:rPr>
            <w:bCs/>
          </w:rPr>
          <w:delText>, in relation to off</w:delText>
        </w:r>
        <w:r>
          <w:rPr>
            <w:bCs/>
          </w:rPr>
          <w:noBreakHyphen/>
          <w:delText>course racing wagers,</w:delText>
        </w:r>
        <w:r>
          <w:delText xml:space="preserve"> means the amount equal to A minus B, where — </w:delText>
        </w:r>
      </w:del>
    </w:p>
    <w:p>
      <w:pPr>
        <w:pStyle w:val="nzDefpara"/>
        <w:rPr>
          <w:del w:id="103" w:author="svcMRProcess" w:date="2015-12-01T12:25:00Z"/>
        </w:rPr>
      </w:pPr>
      <w:del w:id="104" w:author="svcMRProcess" w:date="2015-12-01T12:25:00Z">
        <w:r>
          <w:tab/>
          <w:delText>(a)</w:delText>
        </w:r>
        <w:r>
          <w:tab/>
        </w:r>
        <w:r>
          <w:rPr>
            <w:b/>
          </w:rPr>
          <w:delText>“</w:delText>
        </w:r>
        <w:r>
          <w:rPr>
            <w:rStyle w:val="CharDefText"/>
          </w:rPr>
          <w:delText>A</w:delText>
        </w:r>
        <w:r>
          <w:rPr>
            <w:b/>
          </w:rPr>
          <w:delText>”</w:delText>
        </w:r>
        <w:r>
          <w:delText xml:space="preserve"> is the amount of all moneys paid to RWWA in respect of those wagers; and</w:delText>
        </w:r>
      </w:del>
    </w:p>
    <w:p>
      <w:pPr>
        <w:pStyle w:val="nzDefpara"/>
        <w:rPr>
          <w:del w:id="105" w:author="svcMRProcess" w:date="2015-12-01T12:25:00Z"/>
        </w:rPr>
      </w:pPr>
      <w:del w:id="106" w:author="svcMRProcess" w:date="2015-12-01T12:25:00Z">
        <w:r>
          <w:tab/>
          <w:delText>(b)</w:delText>
        </w:r>
        <w:r>
          <w:tab/>
        </w:r>
        <w:r>
          <w:rPr>
            <w:b/>
          </w:rPr>
          <w:delText>“</w:delText>
        </w:r>
        <w:r>
          <w:rPr>
            <w:rStyle w:val="CharDefText"/>
          </w:rPr>
          <w:delText>B</w:delText>
        </w:r>
        <w:r>
          <w:rPr>
            <w:b/>
          </w:rPr>
          <w:delText>”</w:delText>
        </w:r>
        <w:r>
          <w:delText xml:space="preserve"> is the amount of all moneys paid by RWWA by way of winnings in respect of those wagers;</w:delText>
        </w:r>
      </w:del>
    </w:p>
    <w:p>
      <w:pPr>
        <w:pStyle w:val="nzDefstart"/>
        <w:rPr>
          <w:del w:id="107" w:author="svcMRProcess" w:date="2015-12-01T12:25:00Z"/>
        </w:rPr>
      </w:pPr>
      <w:del w:id="108" w:author="svcMRProcess" w:date="2015-12-01T12:25:00Z">
        <w:r>
          <w:rPr>
            <w:b/>
          </w:rPr>
          <w:tab/>
          <w:delText>“</w:delText>
        </w:r>
        <w:r>
          <w:rPr>
            <w:rStyle w:val="CharDefText"/>
          </w:rPr>
          <w:delText>off</w:delText>
        </w:r>
        <w:r>
          <w:rPr>
            <w:rStyle w:val="CharDefText"/>
          </w:rPr>
          <w:noBreakHyphen/>
          <w:delText>course racing wager</w:delText>
        </w:r>
        <w:r>
          <w:rPr>
            <w:b/>
          </w:rPr>
          <w:delText>”</w:delText>
        </w:r>
        <w:r>
          <w:delText xml:space="preserve"> has the same meaning as in the RWWA Act section 102;</w:delText>
        </w:r>
      </w:del>
    </w:p>
    <w:p>
      <w:pPr>
        <w:pStyle w:val="MiscClose"/>
        <w:ind w:right="150"/>
        <w:rPr>
          <w:del w:id="109" w:author="svcMRProcess" w:date="2015-12-01T12:25:00Z"/>
        </w:rPr>
      </w:pPr>
      <w:del w:id="110" w:author="svcMRProcess" w:date="2015-12-01T12:25:00Z">
        <w:r>
          <w:delText xml:space="preserve">    ”.</w:delText>
        </w:r>
      </w:del>
    </w:p>
    <w:p>
      <w:pPr>
        <w:pStyle w:val="nzHeading5"/>
        <w:rPr>
          <w:del w:id="111" w:author="svcMRProcess" w:date="2015-12-01T12:25:00Z"/>
        </w:rPr>
      </w:pPr>
      <w:bookmarkStart w:id="112" w:name="_Toc143581026"/>
      <w:bookmarkStart w:id="113" w:name="_Toc162412039"/>
      <w:bookmarkStart w:id="114" w:name="_Toc162943543"/>
      <w:bookmarkStart w:id="115" w:name="_Toc162950015"/>
      <w:del w:id="116" w:author="svcMRProcess" w:date="2015-12-01T12:25:00Z">
        <w:r>
          <w:rPr>
            <w:rStyle w:val="CharSectno"/>
          </w:rPr>
          <w:delText>5</w:delText>
        </w:r>
        <w:r>
          <w:delText>.</w:delText>
        </w:r>
        <w:r>
          <w:tab/>
          <w:delText>Section 4 amended</w:delText>
        </w:r>
        <w:bookmarkEnd w:id="112"/>
        <w:bookmarkEnd w:id="113"/>
        <w:bookmarkEnd w:id="114"/>
        <w:bookmarkEnd w:id="115"/>
      </w:del>
    </w:p>
    <w:p>
      <w:pPr>
        <w:pStyle w:val="nzSubsection"/>
        <w:rPr>
          <w:del w:id="117" w:author="svcMRProcess" w:date="2015-12-01T12:25:00Z"/>
        </w:rPr>
      </w:pPr>
      <w:del w:id="118" w:author="svcMRProcess" w:date="2015-12-01T12:25:00Z">
        <w:r>
          <w:tab/>
          <w:delText>(1)</w:delText>
        </w:r>
        <w:r>
          <w:tab/>
          <w:delText xml:space="preserve">Section 4 is amended by deleting “The” and inserting instead — </w:delText>
        </w:r>
      </w:del>
    </w:p>
    <w:p>
      <w:pPr>
        <w:pStyle w:val="MiscOpen"/>
        <w:ind w:left="600"/>
        <w:rPr>
          <w:del w:id="119" w:author="svcMRProcess" w:date="2015-12-01T12:25:00Z"/>
        </w:rPr>
      </w:pPr>
      <w:del w:id="120" w:author="svcMRProcess" w:date="2015-12-01T12:25:00Z">
        <w:r>
          <w:delText xml:space="preserve">“    </w:delText>
        </w:r>
      </w:del>
    </w:p>
    <w:p>
      <w:pPr>
        <w:pStyle w:val="nzSubsection"/>
        <w:ind w:right="150"/>
        <w:rPr>
          <w:del w:id="121" w:author="svcMRProcess" w:date="2015-12-01T12:25:00Z"/>
        </w:rPr>
      </w:pPr>
      <w:del w:id="122" w:author="svcMRProcess" w:date="2015-12-01T12:25:00Z">
        <w:r>
          <w:tab/>
          <w:delText>(1)</w:delText>
        </w:r>
        <w:r>
          <w:tab/>
          <w:delText>Subject to subsection (2), the</w:delText>
        </w:r>
      </w:del>
    </w:p>
    <w:p>
      <w:pPr>
        <w:pStyle w:val="MiscClose"/>
        <w:ind w:right="150"/>
        <w:rPr>
          <w:del w:id="123" w:author="svcMRProcess" w:date="2015-12-01T12:25:00Z"/>
        </w:rPr>
      </w:pPr>
      <w:del w:id="124" w:author="svcMRProcess" w:date="2015-12-01T12:25:00Z">
        <w:r>
          <w:delText xml:space="preserve">    ”.</w:delText>
        </w:r>
      </w:del>
    </w:p>
    <w:p>
      <w:pPr>
        <w:pStyle w:val="nzSubsection"/>
        <w:rPr>
          <w:del w:id="125" w:author="svcMRProcess" w:date="2015-12-01T12:25:00Z"/>
        </w:rPr>
      </w:pPr>
      <w:del w:id="126" w:author="svcMRProcess" w:date="2015-12-01T12:25:00Z">
        <w:r>
          <w:tab/>
          <w:delText>(2)</w:delText>
        </w:r>
        <w:r>
          <w:tab/>
          <w:delText xml:space="preserve">At the end of section 4 the following subsection is inserted — </w:delText>
        </w:r>
      </w:del>
    </w:p>
    <w:p>
      <w:pPr>
        <w:pStyle w:val="MiscOpen"/>
        <w:ind w:left="600"/>
        <w:rPr>
          <w:del w:id="127" w:author="svcMRProcess" w:date="2015-12-01T12:25:00Z"/>
        </w:rPr>
      </w:pPr>
      <w:del w:id="128" w:author="svcMRProcess" w:date="2015-12-01T12:25:00Z">
        <w:r>
          <w:delText xml:space="preserve">“    </w:delText>
        </w:r>
      </w:del>
    </w:p>
    <w:p>
      <w:pPr>
        <w:pStyle w:val="nzSubsection"/>
        <w:rPr>
          <w:del w:id="129" w:author="svcMRProcess" w:date="2015-12-01T12:25:00Z"/>
        </w:rPr>
      </w:pPr>
      <w:del w:id="130" w:author="svcMRProcess" w:date="2015-12-01T12:25:00Z">
        <w:r>
          <w:tab/>
          <w:delText>(2)</w:delText>
        </w:r>
        <w:r>
          <w:tab/>
          <w:delText>The rate of tax imposed by this Act and payable under the RWWA Act in relation to off</w:delText>
        </w:r>
        <w:r>
          <w:noBreakHyphen/>
          <w:delText>course racing wagers is 11.91% of the gross revenue received by RWWA in respect of those wagers.</w:delText>
        </w:r>
      </w:del>
    </w:p>
    <w:p>
      <w:pPr>
        <w:pStyle w:val="MiscClose"/>
        <w:ind w:right="150"/>
        <w:rPr>
          <w:del w:id="131" w:author="svcMRProcess" w:date="2015-12-01T12:25:00Z"/>
        </w:rPr>
      </w:pPr>
      <w:del w:id="132" w:author="svcMRProcess" w:date="2015-12-01T12:25:00Z">
        <w:r>
          <w:delText xml:space="preserve">    ”.</w:delText>
        </w:r>
      </w:del>
    </w:p>
    <w:p>
      <w:del w:id="133" w:author="svcMRProcess" w:date="2015-12-01T12:25:00Z">
        <w:r>
          <w:delText>”.</w:delText>
        </w:r>
      </w:del>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89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98DA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271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5812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540E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4470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685E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FCF2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B08C14"/>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47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9082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522"/>
    <w:docVar w:name="WAFER_20140124140436" w:val="RemoveTocBookmarks,RemoveUnusedBookmarks,RemoveLanguageTags,UsedStyles,ResetPageSize,UpdateArrangement"/>
    <w:docVar w:name="WAFER_20140124140436_GUID" w:val="7ecee3ff-1936-452a-abd2-321ca128a5f7"/>
    <w:docVar w:name="WAFER_20140206150645" w:val="RemoveTocBookmarks,RemoveUnusedBookmarks,RemoveLanguageTags,UsedStyles,ResetPageSize,UpdateArrangement"/>
    <w:docVar w:name="WAFER_20140206150645_GUID" w:val="98128ff5-7929-47ac-a227-f3cc68fa443b"/>
    <w:docVar w:name="WAFER_20140206150941" w:val="RemoveTocBookmarks,RunningHeaders"/>
    <w:docVar w:name="WAFER_20140206150941_GUID" w:val="ba4572e6-a740-4d07-9551-630887f18174"/>
    <w:docVar w:name="WAFER_20150710113925" w:val="ResetPageSize,UpdateArrangement,UpdateNTable"/>
    <w:docVar w:name="WAFER_20150710113925_GUID" w:val="d5ed4b12-ee4c-429a-92f1-850681b9ade5"/>
    <w:docVar w:name="WAFER_20151111162242" w:val="UpdateStyles,UsedStyles"/>
    <w:docVar w:name="WAFER_20151111162242_GUID" w:val="f04aa5eb-a512-41eb-a2dd-12d8ac579c73"/>
    <w:docVar w:name="WAFER_20151201110522" w:val="RemoveTrackChanges"/>
    <w:docVar w:name="WAFER_20151201110522_GUID" w:val="8c104b16-6a4d-45f4-a9be-e3af6a019b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3461</Characters>
  <Application>Microsoft Office Word</Application>
  <DocSecurity>0</DocSecurity>
  <Lines>138</Lines>
  <Paragraphs>88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4173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Tax Act 2003 00-b0-02 - 00-c0-08</dc:title>
  <dc:subject/>
  <dc:creator/>
  <cp:keywords/>
  <dc:description/>
  <cp:lastModifiedBy>svcMRProcess</cp:lastModifiedBy>
  <cp:revision>2</cp:revision>
  <cp:lastPrinted>2003-07-31T04:24:00Z</cp:lastPrinted>
  <dcterms:created xsi:type="dcterms:W3CDTF">2015-12-01T04:25:00Z</dcterms:created>
  <dcterms:modified xsi:type="dcterms:W3CDTF">2015-12-01T04:25:00Z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6492</vt:i4>
  </property>
  <property fmtid="{D5CDD505-2E9C-101B-9397-08002B2CF9AE}" pid="6" name="FromSuffix">
    <vt:lpwstr>00-b0-02</vt:lpwstr>
  </property>
  <property fmtid="{D5CDD505-2E9C-101B-9397-08002B2CF9AE}" pid="7" name="FromAsAtDate">
    <vt:lpwstr>28 Mar 2007</vt:lpwstr>
  </property>
  <property fmtid="{D5CDD505-2E9C-101B-9397-08002B2CF9AE}" pid="8" name="ToSuffix">
    <vt:lpwstr>00-c0-08</vt:lpwstr>
  </property>
  <property fmtid="{D5CDD505-2E9C-101B-9397-08002B2CF9AE}" pid="9" name="ToAsAtDate">
    <vt:lpwstr>01 Jul 2007</vt:lpwstr>
  </property>
</Properties>
</file>