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80"/>
      </w:pPr>
      <w:r>
        <w:t xml:space="preserve">Racing Penalties (Appeals) Act 1990 </w:t>
      </w:r>
    </w:p>
    <w:p>
      <w:pPr>
        <w:pStyle w:val="LongTitle"/>
        <w:rPr>
          <w:snapToGrid w:val="0"/>
        </w:rPr>
      </w:pPr>
      <w:r>
        <w:rPr>
          <w:snapToGrid w:val="0"/>
        </w:rPr>
        <w:t>A</w:t>
      </w:r>
      <w:bookmarkStart w:id="0" w:name="_GoBack"/>
      <w:bookmarkEnd w:id="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7527724"/>
      <w:bookmarkStart w:id="23" w:name="_Toc526931897"/>
      <w:bookmarkStart w:id="24" w:name="_Toc102538126"/>
      <w:bookmarkStart w:id="25" w:name="_Toc146533354"/>
      <w:bookmarkStart w:id="26" w:name="_Toc170529716"/>
      <w:bookmarkStart w:id="27" w:name="_Toc163010899"/>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28" w:name="_Toc487527725"/>
      <w:bookmarkStart w:id="29" w:name="_Toc526931898"/>
      <w:bookmarkStart w:id="30" w:name="_Toc102538127"/>
      <w:bookmarkStart w:id="31" w:name="_Toc146533355"/>
      <w:bookmarkStart w:id="32" w:name="_Toc170529717"/>
      <w:bookmarkStart w:id="33" w:name="_Toc163010900"/>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4" w:name="_Toc487527726"/>
      <w:bookmarkStart w:id="35" w:name="_Toc526931899"/>
      <w:bookmarkStart w:id="36" w:name="_Toc102538128"/>
      <w:bookmarkStart w:id="37" w:name="_Toc146533356"/>
      <w:bookmarkStart w:id="38" w:name="_Toc170529718"/>
      <w:bookmarkStart w:id="39" w:name="_Toc163010901"/>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w:t>
      </w:r>
      <w:r>
        <w:lastRenderedPageBreak/>
        <w:t>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0" w:name="_Toc89505462"/>
      <w:bookmarkStart w:id="41" w:name="_Toc89505504"/>
      <w:bookmarkStart w:id="42" w:name="_Toc89585117"/>
      <w:bookmarkStart w:id="43" w:name="_Toc102465869"/>
      <w:bookmarkStart w:id="44" w:name="_Toc102538129"/>
      <w:bookmarkStart w:id="45" w:name="_Toc139346299"/>
      <w:bookmarkStart w:id="46" w:name="_Toc139700509"/>
      <w:bookmarkStart w:id="47" w:name="_Toc142276061"/>
      <w:bookmarkStart w:id="48" w:name="_Toc142276973"/>
      <w:bookmarkStart w:id="49" w:name="_Toc143058002"/>
      <w:bookmarkStart w:id="50" w:name="_Toc143058111"/>
      <w:bookmarkStart w:id="51" w:name="_Toc143398767"/>
      <w:bookmarkStart w:id="52" w:name="_Toc146533357"/>
      <w:bookmarkStart w:id="53" w:name="_Toc157328021"/>
      <w:bookmarkStart w:id="54" w:name="_Toc157328086"/>
      <w:bookmarkStart w:id="55" w:name="_Toc158003238"/>
      <w:bookmarkStart w:id="56" w:name="_Toc162949567"/>
      <w:bookmarkStart w:id="57" w:name="_Toc162949609"/>
      <w:bookmarkStart w:id="58" w:name="_Toc162949651"/>
      <w:bookmarkStart w:id="59" w:name="_Toc163010902"/>
      <w:bookmarkStart w:id="60" w:name="_Toc170529719"/>
      <w:r>
        <w:rPr>
          <w:rStyle w:val="CharPartNo"/>
        </w:rPr>
        <w:t>Part 2</w:t>
      </w:r>
      <w:r>
        <w:t> — </w:t>
      </w:r>
      <w:r>
        <w:rPr>
          <w:rStyle w:val="CharPartText"/>
        </w:rPr>
        <w:t>The Racing Penalties Appeal Tribunal of Western Australia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89505463"/>
      <w:bookmarkStart w:id="62" w:name="_Toc89505505"/>
      <w:bookmarkStart w:id="63" w:name="_Toc89585118"/>
      <w:bookmarkStart w:id="64" w:name="_Toc102465870"/>
      <w:bookmarkStart w:id="65" w:name="_Toc102538130"/>
      <w:bookmarkStart w:id="66" w:name="_Toc139346300"/>
      <w:bookmarkStart w:id="67" w:name="_Toc139700510"/>
      <w:bookmarkStart w:id="68" w:name="_Toc142276062"/>
      <w:bookmarkStart w:id="69" w:name="_Toc142276974"/>
      <w:bookmarkStart w:id="70" w:name="_Toc143058003"/>
      <w:bookmarkStart w:id="71" w:name="_Toc143058112"/>
      <w:bookmarkStart w:id="72" w:name="_Toc143398768"/>
      <w:bookmarkStart w:id="73" w:name="_Toc146533358"/>
      <w:bookmarkStart w:id="74" w:name="_Toc157328022"/>
      <w:bookmarkStart w:id="75" w:name="_Toc157328087"/>
      <w:bookmarkStart w:id="76" w:name="_Toc158003239"/>
      <w:bookmarkStart w:id="77" w:name="_Toc162949568"/>
      <w:bookmarkStart w:id="78" w:name="_Toc162949610"/>
      <w:bookmarkStart w:id="79" w:name="_Toc162949652"/>
      <w:bookmarkStart w:id="80" w:name="_Toc163010903"/>
      <w:bookmarkStart w:id="81" w:name="_Toc170529720"/>
      <w:r>
        <w:rPr>
          <w:rStyle w:val="CharDivNo"/>
        </w:rPr>
        <w:t>Division 1</w:t>
      </w:r>
      <w:r>
        <w:rPr>
          <w:snapToGrid w:val="0"/>
        </w:rPr>
        <w:t> — </w:t>
      </w:r>
      <w:r>
        <w:rPr>
          <w:rStyle w:val="CharDivText"/>
        </w:rPr>
        <w:t>Constitution and 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487527727"/>
      <w:bookmarkStart w:id="83" w:name="_Toc526931900"/>
      <w:bookmarkStart w:id="84" w:name="_Toc102538131"/>
      <w:bookmarkStart w:id="85" w:name="_Toc146533359"/>
      <w:bookmarkStart w:id="86" w:name="_Toc170529721"/>
      <w:bookmarkStart w:id="87" w:name="_Toc163010904"/>
      <w:r>
        <w:rPr>
          <w:rStyle w:val="CharSectno"/>
        </w:rPr>
        <w:t>4</w:t>
      </w:r>
      <w:r>
        <w:rPr>
          <w:snapToGrid w:val="0"/>
        </w:rPr>
        <w:t>.</w:t>
      </w:r>
      <w:r>
        <w:rPr>
          <w:snapToGrid w:val="0"/>
        </w:rPr>
        <w:tab/>
        <w:t>The Racing Penalties Appeal Tribunal of Western Australia</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88" w:name="_Toc487527728"/>
      <w:bookmarkStart w:id="89" w:name="_Toc526931901"/>
      <w:bookmarkStart w:id="90" w:name="_Toc102538132"/>
      <w:bookmarkStart w:id="91" w:name="_Toc146533360"/>
      <w:bookmarkStart w:id="92" w:name="_Toc170529722"/>
      <w:bookmarkStart w:id="93" w:name="_Toc163010905"/>
      <w:r>
        <w:rPr>
          <w:rStyle w:val="CharSectno"/>
        </w:rPr>
        <w:t>5</w:t>
      </w:r>
      <w:r>
        <w:rPr>
          <w:snapToGrid w:val="0"/>
        </w:rPr>
        <w:t>.</w:t>
      </w:r>
      <w:r>
        <w:rPr>
          <w:snapToGrid w:val="0"/>
        </w:rPr>
        <w:tab/>
        <w:t>Chairperson and acting Chairperson</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spacing w:before="240"/>
        <w:rPr>
          <w:snapToGrid w:val="0"/>
        </w:rPr>
      </w:pPr>
      <w:bookmarkStart w:id="94" w:name="_Toc487527729"/>
      <w:bookmarkStart w:id="95" w:name="_Toc526931902"/>
      <w:bookmarkStart w:id="96" w:name="_Toc102538133"/>
      <w:bookmarkStart w:id="97" w:name="_Toc146533361"/>
      <w:bookmarkStart w:id="98" w:name="_Toc170529723"/>
      <w:bookmarkStart w:id="99" w:name="_Toc163010906"/>
      <w:r>
        <w:rPr>
          <w:rStyle w:val="CharSectno"/>
        </w:rPr>
        <w:t>6</w:t>
      </w:r>
      <w:r>
        <w:rPr>
          <w:snapToGrid w:val="0"/>
        </w:rPr>
        <w:t>.</w:t>
      </w:r>
      <w:r>
        <w:rPr>
          <w:snapToGrid w:val="0"/>
        </w:rPr>
        <w:tab/>
        <w:t>Panel of members</w:t>
      </w:r>
      <w:bookmarkEnd w:id="94"/>
      <w:bookmarkEnd w:id="95"/>
      <w:bookmarkEnd w:id="96"/>
      <w:bookmarkEnd w:id="97"/>
      <w:bookmarkEnd w:id="98"/>
      <w:bookmarkEnd w:id="99"/>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00" w:name="_Toc487527730"/>
      <w:bookmarkStart w:id="101" w:name="_Toc526931903"/>
      <w:bookmarkStart w:id="102" w:name="_Toc102538134"/>
      <w:bookmarkStart w:id="103" w:name="_Toc146533362"/>
      <w:bookmarkStart w:id="104" w:name="_Toc170529724"/>
      <w:bookmarkStart w:id="105" w:name="_Toc163010907"/>
      <w:r>
        <w:rPr>
          <w:rStyle w:val="CharSectno"/>
        </w:rPr>
        <w:t>7</w:t>
      </w:r>
      <w:r>
        <w:rPr>
          <w:snapToGrid w:val="0"/>
        </w:rPr>
        <w:t>.</w:t>
      </w:r>
      <w:r>
        <w:rPr>
          <w:snapToGrid w:val="0"/>
        </w:rPr>
        <w:tab/>
        <w:t>Eligibility to sit on a particular Tribunal</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06" w:name="_Toc487527731"/>
      <w:bookmarkStart w:id="107" w:name="_Toc526931904"/>
      <w:bookmarkStart w:id="108" w:name="_Toc102538135"/>
      <w:bookmarkStart w:id="109" w:name="_Toc146533363"/>
      <w:bookmarkStart w:id="110" w:name="_Toc170529725"/>
      <w:bookmarkStart w:id="111" w:name="_Toc163010908"/>
      <w:r>
        <w:rPr>
          <w:rStyle w:val="CharSectno"/>
        </w:rPr>
        <w:t>8</w:t>
      </w:r>
      <w:r>
        <w:rPr>
          <w:snapToGrid w:val="0"/>
        </w:rPr>
        <w:t>.</w:t>
      </w:r>
      <w:r>
        <w:rPr>
          <w:snapToGrid w:val="0"/>
        </w:rPr>
        <w:tab/>
        <w:t>The Registrar</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12" w:name="_Toc487527732"/>
      <w:bookmarkStart w:id="113" w:name="_Toc526931905"/>
      <w:bookmarkStart w:id="114" w:name="_Toc102538136"/>
      <w:bookmarkStart w:id="115" w:name="_Toc146533364"/>
      <w:bookmarkStart w:id="116" w:name="_Toc170529726"/>
      <w:bookmarkStart w:id="117" w:name="_Toc163010909"/>
      <w:r>
        <w:rPr>
          <w:rStyle w:val="CharSectno"/>
        </w:rPr>
        <w:t>9</w:t>
      </w:r>
      <w:r>
        <w:rPr>
          <w:snapToGrid w:val="0"/>
        </w:rPr>
        <w:t>.</w:t>
      </w:r>
      <w:r>
        <w:rPr>
          <w:snapToGrid w:val="0"/>
        </w:rPr>
        <w:tab/>
        <w:t>Relationship with Minister</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18" w:name="_Toc89505470"/>
      <w:bookmarkStart w:id="119" w:name="_Toc89505512"/>
      <w:bookmarkStart w:id="120" w:name="_Toc89585125"/>
      <w:bookmarkStart w:id="121" w:name="_Toc102465877"/>
      <w:bookmarkStart w:id="122" w:name="_Toc102538137"/>
      <w:bookmarkStart w:id="123" w:name="_Toc139346307"/>
      <w:bookmarkStart w:id="124" w:name="_Toc139700517"/>
      <w:bookmarkStart w:id="125" w:name="_Toc142276069"/>
      <w:bookmarkStart w:id="126" w:name="_Toc142276981"/>
      <w:bookmarkStart w:id="127" w:name="_Toc143058010"/>
      <w:bookmarkStart w:id="128" w:name="_Toc143058119"/>
      <w:bookmarkStart w:id="129" w:name="_Toc143398775"/>
      <w:bookmarkStart w:id="130" w:name="_Toc146533365"/>
      <w:bookmarkStart w:id="131" w:name="_Toc157328029"/>
      <w:bookmarkStart w:id="132" w:name="_Toc157328094"/>
      <w:bookmarkStart w:id="133" w:name="_Toc158003246"/>
      <w:bookmarkStart w:id="134" w:name="_Toc162949575"/>
      <w:bookmarkStart w:id="135" w:name="_Toc162949617"/>
      <w:bookmarkStart w:id="136" w:name="_Toc162949659"/>
      <w:bookmarkStart w:id="137" w:name="_Toc163010910"/>
      <w:bookmarkStart w:id="138" w:name="_Toc170529727"/>
      <w:r>
        <w:rPr>
          <w:rStyle w:val="CharDivNo"/>
        </w:rPr>
        <w:t>Division 2</w:t>
      </w:r>
      <w:r>
        <w:rPr>
          <w:snapToGrid w:val="0"/>
        </w:rPr>
        <w:t> — </w:t>
      </w:r>
      <w:r>
        <w:rPr>
          <w:rStyle w:val="CharDivText"/>
        </w:rPr>
        <w:t>Jurisdiction and functions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87527733"/>
      <w:bookmarkStart w:id="140" w:name="_Toc526931906"/>
      <w:bookmarkStart w:id="141" w:name="_Toc102538138"/>
      <w:bookmarkStart w:id="142" w:name="_Toc146533366"/>
      <w:bookmarkStart w:id="143" w:name="_Toc170529728"/>
      <w:bookmarkStart w:id="144" w:name="_Toc163010911"/>
      <w:r>
        <w:rPr>
          <w:rStyle w:val="CharSectno"/>
        </w:rPr>
        <w:t>10</w:t>
      </w:r>
      <w:r>
        <w:rPr>
          <w:snapToGrid w:val="0"/>
        </w:rPr>
        <w:t>.</w:t>
      </w:r>
      <w:r>
        <w:rPr>
          <w:snapToGrid w:val="0"/>
        </w:rPr>
        <w:tab/>
        <w:t>Jurisdiction, as variously constituted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45" w:name="_Toc487527734"/>
      <w:bookmarkStart w:id="146" w:name="_Toc526931907"/>
      <w:bookmarkStart w:id="147" w:name="_Toc102538139"/>
      <w:bookmarkStart w:id="148" w:name="_Toc146533367"/>
      <w:bookmarkStart w:id="149" w:name="_Toc170529729"/>
      <w:bookmarkStart w:id="150" w:name="_Toc163010912"/>
      <w:r>
        <w:rPr>
          <w:rStyle w:val="CharSectno"/>
        </w:rPr>
        <w:t>11</w:t>
      </w:r>
      <w:r>
        <w:rPr>
          <w:snapToGrid w:val="0"/>
        </w:rPr>
        <w:t>.</w:t>
      </w:r>
      <w:r>
        <w:rPr>
          <w:snapToGrid w:val="0"/>
        </w:rPr>
        <w:tab/>
        <w:t>Proceedings before the Tribunal</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51" w:name="_Toc487527735"/>
      <w:bookmarkStart w:id="152" w:name="_Toc526931908"/>
      <w:bookmarkStart w:id="153" w:name="_Toc102538140"/>
      <w:bookmarkStart w:id="154" w:name="_Toc146533368"/>
      <w:bookmarkStart w:id="155" w:name="_Toc170529730"/>
      <w:bookmarkStart w:id="156" w:name="_Toc163010913"/>
      <w:r>
        <w:rPr>
          <w:rStyle w:val="CharSectno"/>
        </w:rPr>
        <w:t>12</w:t>
      </w:r>
      <w:r>
        <w:rPr>
          <w:snapToGrid w:val="0"/>
        </w:rPr>
        <w:t>.</w:t>
      </w:r>
      <w:r>
        <w:rPr>
          <w:snapToGrid w:val="0"/>
        </w:rPr>
        <w:tab/>
        <w:t>Appeals which are not to be heard by the Tribunal</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57" w:name="_Toc487527736"/>
      <w:bookmarkStart w:id="158" w:name="_Toc526931909"/>
      <w:r>
        <w:tab/>
        <w:t>[Section 12 amended by No. 35 of 2003 s. 182.]</w:t>
      </w:r>
    </w:p>
    <w:p>
      <w:pPr>
        <w:pStyle w:val="Heading5"/>
        <w:rPr>
          <w:snapToGrid w:val="0"/>
        </w:rPr>
      </w:pPr>
      <w:bookmarkStart w:id="159" w:name="_Toc102538141"/>
      <w:bookmarkStart w:id="160" w:name="_Toc146533369"/>
      <w:bookmarkStart w:id="161" w:name="_Toc170529731"/>
      <w:bookmarkStart w:id="162" w:name="_Toc163010914"/>
      <w:r>
        <w:rPr>
          <w:rStyle w:val="CharSectno"/>
        </w:rPr>
        <w:t>13</w:t>
      </w:r>
      <w:r>
        <w:rPr>
          <w:snapToGrid w:val="0"/>
        </w:rPr>
        <w:t>.</w:t>
      </w:r>
      <w:r>
        <w:rPr>
          <w:snapToGrid w:val="0"/>
        </w:rPr>
        <w:tab/>
        <w:t>Appeals which shall be heard by the Tribunal</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A person (in this Part referred to as </w:t>
      </w:r>
      <w:r>
        <w:rPr>
          <w:b/>
          <w:snapToGrid w:val="0"/>
        </w:rPr>
        <w:t>“</w:t>
      </w:r>
      <w:r>
        <w:rPr>
          <w:rStyle w:val="CharDefText"/>
        </w:rPr>
        <w:t>the appellant</w:t>
      </w:r>
      <w:r>
        <w:rPr>
          <w:b/>
          <w:snapToGrid w:val="0"/>
        </w:rPr>
        <w: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63" w:name="_Toc487527737"/>
      <w:bookmarkStart w:id="164" w:name="_Toc526931910"/>
      <w:r>
        <w:tab/>
        <w:t>[Section 13 amended by No. 35 of 2003 s. 183.]</w:t>
      </w:r>
    </w:p>
    <w:p>
      <w:pPr>
        <w:pStyle w:val="Heading5"/>
        <w:rPr>
          <w:snapToGrid w:val="0"/>
        </w:rPr>
      </w:pPr>
      <w:bookmarkStart w:id="165" w:name="_Toc102538142"/>
      <w:bookmarkStart w:id="166" w:name="_Toc146533370"/>
      <w:bookmarkStart w:id="167" w:name="_Toc170529732"/>
      <w:bookmarkStart w:id="168" w:name="_Toc163010915"/>
      <w:r>
        <w:rPr>
          <w:rStyle w:val="CharSectno"/>
        </w:rPr>
        <w:t>14</w:t>
      </w:r>
      <w:r>
        <w:rPr>
          <w:snapToGrid w:val="0"/>
        </w:rPr>
        <w:t>.</w:t>
      </w:r>
      <w:r>
        <w:rPr>
          <w:snapToGrid w:val="0"/>
        </w:rPr>
        <w:tab/>
        <w:t>The determination of an appeal</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69" w:name="_Toc487527738"/>
      <w:bookmarkStart w:id="170" w:name="_Toc526931911"/>
      <w:r>
        <w:tab/>
        <w:t>[Section 14 amended by No. 35 of 2003 s. 184.]</w:t>
      </w:r>
    </w:p>
    <w:p>
      <w:pPr>
        <w:pStyle w:val="Heading5"/>
        <w:rPr>
          <w:snapToGrid w:val="0"/>
        </w:rPr>
      </w:pPr>
      <w:bookmarkStart w:id="171" w:name="_Toc102538143"/>
      <w:bookmarkStart w:id="172" w:name="_Toc146533371"/>
      <w:bookmarkStart w:id="173" w:name="_Toc170529733"/>
      <w:bookmarkStart w:id="174" w:name="_Toc163010916"/>
      <w:r>
        <w:rPr>
          <w:rStyle w:val="CharSectno"/>
        </w:rPr>
        <w:t>15</w:t>
      </w:r>
      <w:r>
        <w:rPr>
          <w:snapToGrid w:val="0"/>
        </w:rPr>
        <w:t>.</w:t>
      </w:r>
      <w:r>
        <w:rPr>
          <w:snapToGrid w:val="0"/>
        </w:rPr>
        <w:tab/>
        <w:t>Other avenues of appeal may no longer be applicable</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75" w:name="_Toc89505477"/>
      <w:bookmarkStart w:id="176" w:name="_Toc89505519"/>
      <w:bookmarkStart w:id="177" w:name="_Toc89585132"/>
      <w:bookmarkStart w:id="178" w:name="_Toc102465884"/>
      <w:bookmarkStart w:id="179" w:name="_Toc102538144"/>
      <w:bookmarkStart w:id="180" w:name="_Toc139346314"/>
      <w:bookmarkStart w:id="181" w:name="_Toc139700524"/>
      <w:bookmarkStart w:id="182" w:name="_Toc142276076"/>
      <w:bookmarkStart w:id="183" w:name="_Toc142276988"/>
      <w:bookmarkStart w:id="184" w:name="_Toc143058017"/>
      <w:bookmarkStart w:id="185" w:name="_Toc143058126"/>
      <w:bookmarkStart w:id="186" w:name="_Toc143398782"/>
      <w:bookmarkStart w:id="187" w:name="_Toc146533372"/>
      <w:bookmarkStart w:id="188" w:name="_Toc157328036"/>
      <w:bookmarkStart w:id="189" w:name="_Toc157328101"/>
      <w:bookmarkStart w:id="190" w:name="_Toc158003253"/>
      <w:bookmarkStart w:id="191" w:name="_Toc162949582"/>
      <w:bookmarkStart w:id="192" w:name="_Toc162949624"/>
      <w:bookmarkStart w:id="193" w:name="_Toc162949666"/>
      <w:bookmarkStart w:id="194" w:name="_Toc163010917"/>
      <w:bookmarkStart w:id="195" w:name="_Toc170529734"/>
      <w:r>
        <w:rPr>
          <w:rStyle w:val="CharDivNo"/>
        </w:rPr>
        <w:t>Division 3</w:t>
      </w:r>
      <w:r>
        <w:rPr>
          <w:snapToGrid w:val="0"/>
        </w:rPr>
        <w:t> — </w:t>
      </w:r>
      <w:r>
        <w:rPr>
          <w:rStyle w:val="CharDivText"/>
        </w:rPr>
        <w:t>Procedures and powers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87527739"/>
      <w:bookmarkStart w:id="197" w:name="_Toc526931912"/>
      <w:bookmarkStart w:id="198" w:name="_Toc102538145"/>
      <w:bookmarkStart w:id="199" w:name="_Toc146533373"/>
      <w:bookmarkStart w:id="200" w:name="_Toc170529735"/>
      <w:bookmarkStart w:id="201" w:name="_Toc163010918"/>
      <w:r>
        <w:rPr>
          <w:rStyle w:val="CharSectno"/>
        </w:rPr>
        <w:t>16</w:t>
      </w:r>
      <w:r>
        <w:rPr>
          <w:snapToGrid w:val="0"/>
        </w:rPr>
        <w:t>.</w:t>
      </w:r>
      <w:r>
        <w:rPr>
          <w:snapToGrid w:val="0"/>
        </w:rPr>
        <w:tab/>
        <w:t>Procedure on making an appeal</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02" w:name="_Toc487527740"/>
      <w:bookmarkStart w:id="203" w:name="_Toc526931913"/>
      <w:r>
        <w:tab/>
        <w:t>[Section 16 amended by No. 35 of 2003 s. 186; No. 65 of 2003 s. 58(2).]</w:t>
      </w:r>
    </w:p>
    <w:p>
      <w:pPr>
        <w:pStyle w:val="Heading5"/>
        <w:rPr>
          <w:snapToGrid w:val="0"/>
        </w:rPr>
      </w:pPr>
      <w:bookmarkStart w:id="204" w:name="_Toc102538146"/>
      <w:bookmarkStart w:id="205" w:name="_Toc146533374"/>
      <w:bookmarkStart w:id="206" w:name="_Toc170529736"/>
      <w:bookmarkStart w:id="207" w:name="_Toc163010919"/>
      <w:r>
        <w:rPr>
          <w:rStyle w:val="CharSectno"/>
        </w:rPr>
        <w:t>17</w:t>
      </w:r>
      <w:r>
        <w:rPr>
          <w:snapToGrid w:val="0"/>
        </w:rPr>
        <w:t>.</w:t>
      </w:r>
      <w:r>
        <w:rPr>
          <w:snapToGrid w:val="0"/>
        </w:rPr>
        <w:tab/>
        <w:t>Hearing powers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08" w:name="_Toc487527741"/>
      <w:bookmarkStart w:id="209" w:name="_Toc526931914"/>
      <w:r>
        <w:tab/>
        <w:t>[Section 17 amended by No. 35 of 2003 s. 187.]</w:t>
      </w:r>
    </w:p>
    <w:p>
      <w:pPr>
        <w:pStyle w:val="Heading5"/>
        <w:rPr>
          <w:snapToGrid w:val="0"/>
        </w:rPr>
      </w:pPr>
      <w:bookmarkStart w:id="210" w:name="_Toc102538147"/>
      <w:bookmarkStart w:id="211" w:name="_Toc146533375"/>
      <w:bookmarkStart w:id="212" w:name="_Toc170529737"/>
      <w:bookmarkStart w:id="213" w:name="_Toc163010920"/>
      <w:r>
        <w:rPr>
          <w:rStyle w:val="CharSectno"/>
        </w:rPr>
        <w:t>18</w:t>
      </w:r>
      <w:r>
        <w:rPr>
          <w:snapToGrid w:val="0"/>
        </w:rPr>
        <w:t>.</w:t>
      </w:r>
      <w:r>
        <w:rPr>
          <w:snapToGrid w:val="0"/>
        </w:rPr>
        <w:tab/>
        <w:t>Withdrawal of appeals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14" w:name="_Toc487527742"/>
      <w:bookmarkStart w:id="215" w:name="_Toc526931915"/>
      <w:bookmarkStart w:id="216" w:name="_Toc102538148"/>
      <w:bookmarkStart w:id="217" w:name="_Toc146533376"/>
      <w:bookmarkStart w:id="218" w:name="_Toc170529738"/>
      <w:bookmarkStart w:id="219" w:name="_Toc163010921"/>
      <w:r>
        <w:rPr>
          <w:rStyle w:val="CharSectno"/>
        </w:rPr>
        <w:t>19</w:t>
      </w:r>
      <w:r>
        <w:rPr>
          <w:snapToGrid w:val="0"/>
        </w:rPr>
        <w:t>.</w:t>
      </w:r>
      <w:r>
        <w:rPr>
          <w:snapToGrid w:val="0"/>
        </w:rPr>
        <w:tab/>
        <w:t>Disobedience to determinations of the Tribunal</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20" w:name="_Toc89505482"/>
      <w:bookmarkStart w:id="221" w:name="_Toc89505524"/>
      <w:bookmarkStart w:id="222" w:name="_Toc89585137"/>
      <w:bookmarkStart w:id="223" w:name="_Toc102465889"/>
      <w:bookmarkStart w:id="224" w:name="_Toc102538149"/>
      <w:bookmarkStart w:id="225" w:name="_Toc139346319"/>
      <w:bookmarkStart w:id="226" w:name="_Toc139700529"/>
      <w:bookmarkStart w:id="227" w:name="_Toc142276081"/>
      <w:bookmarkStart w:id="228" w:name="_Toc142276993"/>
      <w:bookmarkStart w:id="229" w:name="_Toc143058022"/>
      <w:bookmarkStart w:id="230" w:name="_Toc143058131"/>
      <w:bookmarkStart w:id="231" w:name="_Toc143398787"/>
      <w:bookmarkStart w:id="232" w:name="_Toc146533377"/>
      <w:bookmarkStart w:id="233" w:name="_Toc157328041"/>
      <w:bookmarkStart w:id="234" w:name="_Toc157328106"/>
      <w:bookmarkStart w:id="235" w:name="_Toc158003258"/>
      <w:bookmarkStart w:id="236" w:name="_Toc162949587"/>
      <w:bookmarkStart w:id="237" w:name="_Toc162949629"/>
      <w:bookmarkStart w:id="238" w:name="_Toc162949671"/>
      <w:bookmarkStart w:id="239" w:name="_Toc163010922"/>
      <w:bookmarkStart w:id="240" w:name="_Toc170529739"/>
      <w:r>
        <w:rPr>
          <w:rStyle w:val="CharPartNo"/>
        </w:rPr>
        <w:t>Part 3</w:t>
      </w:r>
      <w:r>
        <w:rPr>
          <w:rStyle w:val="CharDivNo"/>
        </w:rPr>
        <w:t> </w:t>
      </w:r>
      <w:r>
        <w:t>—</w:t>
      </w:r>
      <w:r>
        <w:rPr>
          <w:rStyle w:val="CharDivText"/>
        </w:rPr>
        <w:t> </w:t>
      </w:r>
      <w:r>
        <w:rPr>
          <w:rStyle w:val="CharPartText"/>
        </w:rPr>
        <w:t>Miscellaneous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87527743"/>
      <w:bookmarkStart w:id="242" w:name="_Toc526931916"/>
      <w:bookmarkStart w:id="243" w:name="_Toc102538150"/>
      <w:bookmarkStart w:id="244" w:name="_Toc146533378"/>
      <w:bookmarkStart w:id="245" w:name="_Toc170529740"/>
      <w:bookmarkStart w:id="246" w:name="_Toc163010923"/>
      <w:r>
        <w:rPr>
          <w:rStyle w:val="CharSectno"/>
        </w:rPr>
        <w:t>20</w:t>
      </w:r>
      <w:r>
        <w:rPr>
          <w:snapToGrid w:val="0"/>
        </w:rPr>
        <w:t>.</w:t>
      </w:r>
      <w:r>
        <w:rPr>
          <w:snapToGrid w:val="0"/>
        </w:rPr>
        <w:tab/>
        <w:t>Offences</w:t>
      </w:r>
      <w:bookmarkEnd w:id="241"/>
      <w:bookmarkEnd w:id="242"/>
      <w:bookmarkEnd w:id="243"/>
      <w:bookmarkEnd w:id="244"/>
      <w:bookmarkEnd w:id="245"/>
      <w:bookmarkEnd w:id="246"/>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47" w:name="_Toc487527744"/>
      <w:bookmarkStart w:id="248" w:name="_Toc526931917"/>
      <w:bookmarkStart w:id="249" w:name="_Toc102538151"/>
      <w:bookmarkStart w:id="250" w:name="_Toc146533379"/>
      <w:bookmarkStart w:id="251" w:name="_Toc170529741"/>
      <w:bookmarkStart w:id="252" w:name="_Toc163010924"/>
      <w:r>
        <w:rPr>
          <w:rStyle w:val="CharSectno"/>
        </w:rPr>
        <w:t>21</w:t>
      </w:r>
      <w:r>
        <w:rPr>
          <w:snapToGrid w:val="0"/>
        </w:rPr>
        <w:t>.</w:t>
      </w:r>
      <w:r>
        <w:rPr>
          <w:snapToGrid w:val="0"/>
        </w:rPr>
        <w:tab/>
        <w:t>Reasons for determinations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53" w:name="_Toc487527745"/>
      <w:bookmarkStart w:id="254" w:name="_Toc526931918"/>
      <w:bookmarkStart w:id="255" w:name="_Toc102538152"/>
      <w:bookmarkStart w:id="256" w:name="_Toc146533380"/>
      <w:bookmarkStart w:id="257" w:name="_Toc170529742"/>
      <w:bookmarkStart w:id="258" w:name="_Toc163010925"/>
      <w:r>
        <w:rPr>
          <w:rStyle w:val="CharSectno"/>
        </w:rPr>
        <w:t>22</w:t>
      </w:r>
      <w:r>
        <w:rPr>
          <w:snapToGrid w:val="0"/>
        </w:rPr>
        <w:t>.</w:t>
      </w:r>
      <w:r>
        <w:rPr>
          <w:snapToGrid w:val="0"/>
        </w:rPr>
        <w:tab/>
        <w:t>Protection</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59" w:name="_Toc487527746"/>
      <w:bookmarkStart w:id="260" w:name="_Toc526931919"/>
      <w:bookmarkStart w:id="261" w:name="_Toc102538153"/>
      <w:bookmarkStart w:id="262" w:name="_Toc146533381"/>
      <w:bookmarkStart w:id="263" w:name="_Toc170529743"/>
      <w:bookmarkStart w:id="264" w:name="_Toc163010926"/>
      <w:r>
        <w:rPr>
          <w:rStyle w:val="CharSectno"/>
        </w:rPr>
        <w:t>23</w:t>
      </w:r>
      <w:r>
        <w:rPr>
          <w:snapToGrid w:val="0"/>
        </w:rPr>
        <w:t>.</w:t>
      </w:r>
      <w:r>
        <w:rPr>
          <w:snapToGrid w:val="0"/>
        </w:rPr>
        <w:tab/>
        <w:t>Evidentiary provisions, and recovery of moneys ordered to be paid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65" w:name="_Toc487527747"/>
      <w:bookmarkStart w:id="266" w:name="_Toc526931920"/>
      <w:bookmarkStart w:id="267" w:name="_Toc102538154"/>
      <w:bookmarkStart w:id="268" w:name="_Toc146533382"/>
      <w:bookmarkStart w:id="269" w:name="_Toc170529744"/>
      <w:bookmarkStart w:id="270" w:name="_Toc163010927"/>
      <w:r>
        <w:rPr>
          <w:rStyle w:val="CharSectno"/>
        </w:rPr>
        <w:t>24</w:t>
      </w:r>
      <w:r>
        <w:rPr>
          <w:snapToGrid w:val="0"/>
        </w:rPr>
        <w:t>.</w:t>
      </w:r>
      <w:r>
        <w:rPr>
          <w:snapToGrid w:val="0"/>
        </w:rPr>
        <w:tab/>
        <w:t>Finance and audit</w:t>
      </w:r>
      <w:bookmarkEnd w:id="265"/>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repealed]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r>
      <w:del w:id="271" w:author="svcMRProcess" w:date="2018-09-08T02:25:00Z">
        <w:r>
          <w:rPr>
            <w:snapToGrid w:val="0"/>
          </w:rPr>
          <w:delText>Subject to subsection (10), the</w:delText>
        </w:r>
      </w:del>
      <w:ins w:id="272" w:author="svcMRProcess" w:date="2018-09-08T02:25:00Z">
        <w:r>
          <w:rPr>
            <w:snapToGrid w:val="0"/>
          </w:rPr>
          <w:t>The</w:t>
        </w:r>
      </w:ins>
      <w:r>
        <w:rPr>
          <w:snapToGrid w:val="0"/>
        </w:rPr>
        <w:t xml:space="preserv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rPr>
          <w:ins w:id="273" w:author="svcMRProcess" w:date="2018-09-08T02:25:00Z"/>
        </w:rPr>
      </w:pPr>
      <w:r>
        <w:tab/>
        <w:t>(10)</w:t>
      </w:r>
      <w:r>
        <w:tab/>
      </w:r>
      <w:del w:id="274" w:author="svcMRProcess" w:date="2018-09-08T02:25:00Z">
        <w:r>
          <w:rPr>
            <w:snapToGrid w:val="0"/>
          </w:rPr>
          <w:delText>Notwithstanding the provisions of the</w:delText>
        </w:r>
        <w:r>
          <w:rPr>
            <w:i/>
          </w:rPr>
          <w:delText xml:space="preserve"> Financial Management Act 2006</w:delText>
        </w:r>
        <w:r>
          <w:rPr>
            <w:snapToGrid w:val="0"/>
          </w:rPr>
          <w:delText>, the</w:delText>
        </w:r>
      </w:del>
      <w:ins w:id="275" w:author="svcMRProcess" w:date="2018-09-08T02:25:00Z">
        <w:r>
          <w:t>The</w:t>
        </w:r>
      </w:ins>
      <w:r>
        <w:t xml:space="preserve"> financial year of the Tribunal </w:t>
      </w:r>
      <w:del w:id="276" w:author="svcMRProcess" w:date="2018-09-08T02:25:00Z">
        <w:r>
          <w:rPr>
            <w:snapToGrid w:val="0"/>
          </w:rPr>
          <w:delText>shall end</w:delText>
        </w:r>
      </w:del>
      <w:ins w:id="277" w:author="svcMRProcess" w:date="2018-09-08T02:25:00Z">
        <w:r>
          <w:t xml:space="preserve">that — </w:t>
        </w:r>
      </w:ins>
    </w:p>
    <w:p>
      <w:pPr>
        <w:pStyle w:val="Indenta"/>
        <w:rPr>
          <w:ins w:id="278" w:author="svcMRProcess" w:date="2018-09-08T02:25:00Z"/>
        </w:rPr>
      </w:pPr>
      <w:ins w:id="279" w:author="svcMRProcess" w:date="2018-09-08T02:25:00Z">
        <w:r>
          <w:tab/>
          <w:t>(a)</w:t>
        </w:r>
        <w:r>
          <w:tab/>
          <w:t>began on 1 August 2006; and</w:t>
        </w:r>
      </w:ins>
    </w:p>
    <w:p>
      <w:pPr>
        <w:pStyle w:val="Indenta"/>
        <w:rPr>
          <w:ins w:id="280" w:author="svcMRProcess" w:date="2018-09-08T02:25:00Z"/>
        </w:rPr>
      </w:pPr>
      <w:ins w:id="281" w:author="svcMRProcess" w:date="2018-09-08T02:25:00Z">
        <w:r>
          <w:tab/>
          <w:t>(b)</w:t>
        </w:r>
        <w:r>
          <w:tab/>
          <w:t>would have ended</w:t>
        </w:r>
      </w:ins>
      <w:r>
        <w:t xml:space="preserve"> on 31 July</w:t>
      </w:r>
      <w:ins w:id="282" w:author="svcMRProcess" w:date="2018-09-08T02:25:00Z">
        <w:r>
          <w:t> 2007</w:t>
        </w:r>
      </w:ins>
      <w:r>
        <w:t xml:space="preserve"> in </w:t>
      </w:r>
      <w:del w:id="283" w:author="svcMRProcess" w:date="2018-09-08T02:25:00Z">
        <w:r>
          <w:rPr>
            <w:snapToGrid w:val="0"/>
          </w:rPr>
          <w:delText>each year</w:delText>
        </w:r>
      </w:del>
      <w:ins w:id="284" w:author="svcMRProcess" w:date="2018-09-08T02:25:00Z">
        <w:r>
          <w:t xml:space="preserve">accordance with this subsection, as in force immediately before the commencement of the </w:t>
        </w:r>
        <w:r>
          <w:rPr>
            <w:i/>
            <w:iCs/>
          </w:rPr>
          <w:t>Racing and Wagering Legislation Amendment Act 2007</w:t>
        </w:r>
        <w:r>
          <w:t xml:space="preserve"> section 7,</w:t>
        </w:r>
      </w:ins>
    </w:p>
    <w:p>
      <w:pPr>
        <w:pStyle w:val="Subsection"/>
      </w:pPr>
      <w:ins w:id="285" w:author="svcMRProcess" w:date="2018-09-08T02:25:00Z">
        <w:r>
          <w:tab/>
        </w:r>
        <w:r>
          <w:tab/>
          <w:t>is to be taken to have ended on 30 June 2007</w:t>
        </w:r>
      </w:ins>
      <w:r>
        <w:t>.</w:t>
      </w:r>
    </w:p>
    <w:p>
      <w:pPr>
        <w:pStyle w:val="Footnotesection"/>
      </w:pPr>
      <w:r>
        <w:tab/>
        <w:t>[Section 24 amended by No. 11 of 1992 s. 71; No. 49 of 1996 s. 59; No. 35 of 2003 s. 189; No. 28 of 2006 s. 407; No. 77 of 2006 s. </w:t>
      </w:r>
      <w:del w:id="286" w:author="svcMRProcess" w:date="2018-09-08T02:25:00Z">
        <w:r>
          <w:delText>17</w:delText>
        </w:r>
      </w:del>
      <w:ins w:id="287" w:author="svcMRProcess" w:date="2018-09-08T02:25:00Z">
        <w:r>
          <w:t>17; No. 2 of 2007 s. 7</w:t>
        </w:r>
      </w:ins>
      <w:r>
        <w:t xml:space="preserve">.] </w:t>
      </w:r>
    </w:p>
    <w:p>
      <w:pPr>
        <w:pStyle w:val="Heading5"/>
        <w:rPr>
          <w:snapToGrid w:val="0"/>
        </w:rPr>
      </w:pPr>
      <w:bookmarkStart w:id="288" w:name="_Toc487527748"/>
      <w:bookmarkStart w:id="289" w:name="_Toc526931921"/>
      <w:bookmarkStart w:id="290" w:name="_Toc102538155"/>
      <w:bookmarkStart w:id="291" w:name="_Toc146533383"/>
      <w:bookmarkStart w:id="292" w:name="_Toc170529745"/>
      <w:bookmarkStart w:id="293" w:name="_Toc163010928"/>
      <w:r>
        <w:rPr>
          <w:rStyle w:val="CharSectno"/>
        </w:rPr>
        <w:t>25</w:t>
      </w:r>
      <w:r>
        <w:rPr>
          <w:snapToGrid w:val="0"/>
        </w:rPr>
        <w:t>.</w:t>
      </w:r>
      <w:r>
        <w:rPr>
          <w:snapToGrid w:val="0"/>
        </w:rPr>
        <w:tab/>
        <w:t>Regulations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94" w:name="_Toc487527749"/>
      <w:bookmarkStart w:id="295" w:name="_Toc526931922"/>
      <w:r>
        <w:tab/>
        <w:t>[Section 25 amended by No. 35 of 2003 s. 190; No. 65 of 2003 s. 58(3).]</w:t>
      </w:r>
    </w:p>
    <w:p>
      <w:pPr>
        <w:pStyle w:val="Heading5"/>
        <w:rPr>
          <w:snapToGrid w:val="0"/>
        </w:rPr>
      </w:pPr>
      <w:bookmarkStart w:id="296" w:name="_Toc102538156"/>
      <w:bookmarkStart w:id="297" w:name="_Toc146533384"/>
      <w:bookmarkStart w:id="298" w:name="_Toc170529746"/>
      <w:bookmarkStart w:id="299" w:name="_Toc163010929"/>
      <w:r>
        <w:rPr>
          <w:rStyle w:val="CharSectno"/>
        </w:rPr>
        <w:t>26</w:t>
      </w:r>
      <w:r>
        <w:rPr>
          <w:snapToGrid w:val="0"/>
        </w:rPr>
        <w:t>.</w:t>
      </w:r>
      <w:r>
        <w:rPr>
          <w:snapToGrid w:val="0"/>
        </w:rPr>
        <w:tab/>
        <w:t>Transitional</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00" w:name="_Toc102538157"/>
      <w:bookmarkStart w:id="301" w:name="_Toc139346327"/>
      <w:bookmarkStart w:id="302" w:name="_Toc139700537"/>
      <w:bookmarkStart w:id="303" w:name="_Toc142276089"/>
      <w:bookmarkStart w:id="304" w:name="_Toc142277001"/>
      <w:bookmarkStart w:id="305" w:name="_Toc143058030"/>
      <w:bookmarkStart w:id="306" w:name="_Toc143058139"/>
      <w:bookmarkStart w:id="307" w:name="_Toc143398795"/>
      <w:bookmarkStart w:id="308" w:name="_Toc146533385"/>
      <w:bookmarkStart w:id="309" w:name="_Toc157328049"/>
      <w:bookmarkStart w:id="310" w:name="_Toc157328114"/>
      <w:bookmarkStart w:id="311" w:name="_Toc158003266"/>
      <w:bookmarkStart w:id="312" w:name="_Toc162949595"/>
      <w:bookmarkStart w:id="313" w:name="_Toc162949637"/>
      <w:bookmarkStart w:id="314" w:name="_Toc162949679"/>
      <w:bookmarkStart w:id="315" w:name="_Toc163010930"/>
      <w:bookmarkStart w:id="316" w:name="_Toc170529747"/>
      <w:r>
        <w:rPr>
          <w:rStyle w:val="CharSchNo"/>
        </w:rPr>
        <w:t>Schedule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317" w:name="_Toc526931926"/>
      <w:bookmarkStart w:id="318" w:name="_Toc102538158"/>
      <w:bookmarkStart w:id="319" w:name="_Toc146533386"/>
      <w:bookmarkStart w:id="320" w:name="_Toc170529748"/>
      <w:bookmarkStart w:id="321" w:name="_Toc163010931"/>
      <w:r>
        <w:rPr>
          <w:rStyle w:val="CharSClsNo"/>
        </w:rPr>
        <w:t>1</w:t>
      </w:r>
      <w:r>
        <w:rPr>
          <w:snapToGrid w:val="0"/>
        </w:rPr>
        <w:t>.</w:t>
      </w:r>
      <w:r>
        <w:rPr>
          <w:snapToGrid w:val="0"/>
        </w:rPr>
        <w:tab/>
        <w:t>Public service officer may be member of a Tribunal</w:t>
      </w:r>
      <w:bookmarkEnd w:id="317"/>
      <w:bookmarkEnd w:id="318"/>
      <w:bookmarkEnd w:id="319"/>
      <w:bookmarkEnd w:id="320"/>
      <w:bookmarkEnd w:id="32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22" w:name="_Toc526931927"/>
      <w:bookmarkStart w:id="323" w:name="_Toc102538159"/>
      <w:r>
        <w:tab/>
        <w:t xml:space="preserve">[Clause 1 amended by No. 32 of 1994 s. 19.] </w:t>
      </w:r>
    </w:p>
    <w:p>
      <w:pPr>
        <w:pStyle w:val="yHeading5"/>
        <w:spacing w:before="240"/>
        <w:outlineLvl w:val="9"/>
        <w:rPr>
          <w:snapToGrid w:val="0"/>
        </w:rPr>
      </w:pPr>
      <w:bookmarkStart w:id="324" w:name="_Toc146533387"/>
      <w:bookmarkStart w:id="325" w:name="_Toc170529749"/>
      <w:bookmarkStart w:id="326" w:name="_Toc163010932"/>
      <w:r>
        <w:rPr>
          <w:snapToGrid w:val="0"/>
        </w:rPr>
        <w:t>2.</w:t>
      </w:r>
      <w:r>
        <w:rPr>
          <w:snapToGrid w:val="0"/>
        </w:rPr>
        <w:tab/>
        <w:t>Remuneration</w:t>
      </w:r>
      <w:bookmarkEnd w:id="322"/>
      <w:bookmarkEnd w:id="323"/>
      <w:bookmarkEnd w:id="324"/>
      <w:bookmarkEnd w:id="325"/>
      <w:bookmarkEnd w:id="326"/>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27" w:name="_Toc526931928"/>
      <w:bookmarkStart w:id="328" w:name="_Toc102538160"/>
      <w:bookmarkStart w:id="329" w:name="_Toc146533388"/>
      <w:bookmarkStart w:id="330" w:name="_Toc170529750"/>
      <w:bookmarkStart w:id="331" w:name="_Toc163010933"/>
      <w:r>
        <w:rPr>
          <w:rStyle w:val="CharSClsNo"/>
        </w:rPr>
        <w:t>3</w:t>
      </w:r>
      <w:r>
        <w:rPr>
          <w:snapToGrid w:val="0"/>
        </w:rPr>
        <w:t>.</w:t>
      </w:r>
      <w:r>
        <w:rPr>
          <w:snapToGrid w:val="0"/>
        </w:rPr>
        <w:tab/>
        <w:t>Eligibility for, and vacation of, office and conditions of appointment</w:t>
      </w:r>
      <w:bookmarkEnd w:id="327"/>
      <w:bookmarkEnd w:id="328"/>
      <w:bookmarkEnd w:id="329"/>
      <w:bookmarkEnd w:id="330"/>
      <w:bookmarkEnd w:id="331"/>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32" w:name="_Toc526931929"/>
      <w:bookmarkStart w:id="333" w:name="_Toc102538161"/>
      <w:bookmarkStart w:id="334" w:name="_Toc146533389"/>
      <w:bookmarkStart w:id="335" w:name="_Toc170529751"/>
      <w:bookmarkStart w:id="336" w:name="_Toc163010934"/>
      <w:r>
        <w:rPr>
          <w:rStyle w:val="CharSClsNo"/>
        </w:rPr>
        <w:t>4</w:t>
      </w:r>
      <w:r>
        <w:rPr>
          <w:snapToGrid w:val="0"/>
        </w:rPr>
        <w:t>.</w:t>
      </w:r>
      <w:r>
        <w:rPr>
          <w:snapToGrid w:val="0"/>
        </w:rPr>
        <w:tab/>
        <w:t>Removal from office</w:t>
      </w:r>
      <w:bookmarkEnd w:id="332"/>
      <w:bookmarkEnd w:id="333"/>
      <w:bookmarkEnd w:id="334"/>
      <w:bookmarkEnd w:id="335"/>
      <w:bookmarkEnd w:id="336"/>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337" w:name="_Toc526931930"/>
      <w:bookmarkStart w:id="338" w:name="_Toc102538162"/>
      <w:bookmarkStart w:id="339" w:name="_Toc146533390"/>
      <w:bookmarkStart w:id="340" w:name="_Toc170529752"/>
      <w:bookmarkStart w:id="341" w:name="_Toc163010935"/>
      <w:r>
        <w:rPr>
          <w:rStyle w:val="CharSClsNo"/>
        </w:rPr>
        <w:t>5</w:t>
      </w:r>
      <w:r>
        <w:rPr>
          <w:snapToGrid w:val="0"/>
        </w:rPr>
        <w:t>.</w:t>
      </w:r>
      <w:r>
        <w:rPr>
          <w:snapToGrid w:val="0"/>
        </w:rPr>
        <w:tab/>
        <w:t>Validity of proceedings, etc.</w:t>
      </w:r>
      <w:bookmarkEnd w:id="337"/>
      <w:bookmarkEnd w:id="338"/>
      <w:bookmarkEnd w:id="339"/>
      <w:bookmarkEnd w:id="340"/>
      <w:bookmarkEnd w:id="341"/>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42" w:name="_Toc526931931"/>
      <w:bookmarkStart w:id="343" w:name="_Toc102538163"/>
      <w:bookmarkStart w:id="344" w:name="_Toc146533391"/>
      <w:bookmarkStart w:id="345" w:name="_Toc170529753"/>
      <w:bookmarkStart w:id="346" w:name="_Toc163010936"/>
      <w:r>
        <w:rPr>
          <w:rStyle w:val="CharSClsNo"/>
        </w:rPr>
        <w:t>6</w:t>
      </w:r>
      <w:r>
        <w:rPr>
          <w:snapToGrid w:val="0"/>
        </w:rPr>
        <w:t>.</w:t>
      </w:r>
      <w:r>
        <w:rPr>
          <w:snapToGrid w:val="0"/>
        </w:rPr>
        <w:tab/>
        <w:t>Presumptions</w:t>
      </w:r>
      <w:bookmarkEnd w:id="342"/>
      <w:bookmarkEnd w:id="343"/>
      <w:bookmarkEnd w:id="344"/>
      <w:bookmarkEnd w:id="345"/>
      <w:bookmarkEnd w:id="346"/>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47" w:name="_Toc89505497"/>
      <w:bookmarkStart w:id="348" w:name="_Toc89505539"/>
      <w:bookmarkStart w:id="349" w:name="_Toc89585152"/>
      <w:bookmarkStart w:id="350" w:name="_Toc102465904"/>
      <w:bookmarkStart w:id="351" w:name="_Toc102538164"/>
      <w:bookmarkStart w:id="352" w:name="_Toc139346334"/>
      <w:bookmarkStart w:id="353" w:name="_Toc139700544"/>
      <w:bookmarkStart w:id="354" w:name="_Toc142276096"/>
      <w:bookmarkStart w:id="355" w:name="_Toc142277008"/>
      <w:bookmarkStart w:id="356" w:name="_Toc143058037"/>
      <w:bookmarkStart w:id="357" w:name="_Toc143058146"/>
      <w:bookmarkStart w:id="358" w:name="_Toc143398802"/>
      <w:bookmarkStart w:id="359" w:name="_Toc146533392"/>
      <w:bookmarkStart w:id="360" w:name="_Toc157328056"/>
      <w:bookmarkStart w:id="361" w:name="_Toc157328121"/>
      <w:bookmarkStart w:id="362" w:name="_Toc158003273"/>
      <w:bookmarkStart w:id="363" w:name="_Toc162949602"/>
      <w:bookmarkStart w:id="364" w:name="_Toc162949644"/>
      <w:bookmarkStart w:id="365" w:name="_Toc162949686"/>
      <w:bookmarkStart w:id="366" w:name="_Toc163010937"/>
      <w:bookmarkStart w:id="367" w:name="_Toc170529754"/>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del w:id="368" w:author="svcMRProcess" w:date="2018-09-08T02:2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69" w:name="_Toc146533393"/>
      <w:bookmarkStart w:id="370" w:name="_Toc170529755"/>
      <w:bookmarkStart w:id="371" w:name="_Toc163010938"/>
      <w:r>
        <w:rPr>
          <w:snapToGrid w:val="0"/>
        </w:rPr>
        <w:t>Compilation table</w:t>
      </w:r>
      <w:bookmarkEnd w:id="369"/>
      <w:bookmarkEnd w:id="370"/>
      <w:bookmarkEnd w:id="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keepNext/>
        <w:spacing w:before="200"/>
        <w:rPr>
          <w:del w:id="372" w:author="svcMRProcess" w:date="2018-09-08T02:25:00Z"/>
          <w:snapToGrid w:val="0"/>
        </w:rPr>
      </w:pPr>
      <w:del w:id="373" w:author="svcMRProcess" w:date="2018-09-08T02:25:00Z">
        <w:r>
          <w:rPr>
            <w:snapToGrid w:val="0"/>
            <w:vertAlign w:val="superscript"/>
          </w:rPr>
          <w:delText>1a</w:delText>
        </w:r>
        <w:r>
          <w:rPr>
            <w:b/>
            <w:snapToGrid w:val="0"/>
          </w:rPr>
          <w:tab/>
        </w:r>
        <w:r>
          <w:rPr>
            <w:snapToGrid w:val="0"/>
          </w:rPr>
          <w:delText>On the date as at which this compilation was prepared, provisions referred to in the following table had not come into operation and are not included in this compilation.  For the text of the provisions see the endnote referred to after the short title.</w:delText>
        </w:r>
      </w:del>
    </w:p>
    <w:p>
      <w:pPr>
        <w:pStyle w:val="nHeading3"/>
        <w:rPr>
          <w:del w:id="374" w:author="svcMRProcess" w:date="2018-09-08T02:25:00Z"/>
        </w:rPr>
      </w:pPr>
      <w:bookmarkStart w:id="375" w:name="_Toc511102521"/>
      <w:bookmarkStart w:id="376" w:name="_Toc102796713"/>
      <w:bookmarkStart w:id="377" w:name="_Toc153879397"/>
      <w:bookmarkStart w:id="378" w:name="_Toc162949126"/>
      <w:bookmarkStart w:id="379" w:name="_Toc163010939"/>
      <w:del w:id="380" w:author="svcMRProcess" w:date="2018-09-08T02:25:00Z">
        <w:r>
          <w:delText>Provisions that have not come into operation</w:delText>
        </w:r>
        <w:bookmarkEnd w:id="375"/>
        <w:bookmarkEnd w:id="376"/>
        <w:bookmarkEnd w:id="377"/>
        <w:bookmarkEnd w:id="378"/>
        <w:bookmarkEnd w:id="379"/>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del w:id="381" w:author="svcMRProcess" w:date="2018-09-08T02:25:00Z"/>
        </w:trPr>
        <w:tc>
          <w:tcPr>
            <w:tcW w:w="2268" w:type="dxa"/>
            <w:tcBorders>
              <w:top w:val="single" w:sz="8" w:space="0" w:color="auto"/>
              <w:bottom w:val="single" w:sz="8" w:space="0" w:color="auto"/>
            </w:tcBorders>
          </w:tcPr>
          <w:p>
            <w:pPr>
              <w:pStyle w:val="nTable"/>
              <w:keepNext/>
              <w:spacing w:before="60" w:after="60"/>
              <w:ind w:right="113"/>
              <w:rPr>
                <w:del w:id="382" w:author="svcMRProcess" w:date="2018-09-08T02:25:00Z"/>
                <w:b/>
              </w:rPr>
            </w:pPr>
            <w:del w:id="383" w:author="svcMRProcess" w:date="2018-09-08T02:25:00Z">
              <w:r>
                <w:rPr>
                  <w:b/>
                </w:rPr>
                <w:delText>Short title</w:delText>
              </w:r>
            </w:del>
          </w:p>
        </w:tc>
        <w:tc>
          <w:tcPr>
            <w:tcW w:w="1134" w:type="dxa"/>
            <w:tcBorders>
              <w:top w:val="single" w:sz="8" w:space="0" w:color="auto"/>
              <w:bottom w:val="single" w:sz="8" w:space="0" w:color="auto"/>
            </w:tcBorders>
          </w:tcPr>
          <w:p>
            <w:pPr>
              <w:pStyle w:val="nTable"/>
              <w:keepNext/>
              <w:spacing w:before="60" w:after="60"/>
              <w:rPr>
                <w:del w:id="384" w:author="svcMRProcess" w:date="2018-09-08T02:25:00Z"/>
                <w:b/>
              </w:rPr>
            </w:pPr>
            <w:del w:id="385" w:author="svcMRProcess" w:date="2018-09-08T02:25:00Z">
              <w:r>
                <w:rPr>
                  <w:b/>
                </w:rPr>
                <w:delText>Number and year</w:delText>
              </w:r>
            </w:del>
          </w:p>
        </w:tc>
        <w:tc>
          <w:tcPr>
            <w:tcW w:w="1134" w:type="dxa"/>
            <w:tcBorders>
              <w:top w:val="single" w:sz="8" w:space="0" w:color="auto"/>
              <w:bottom w:val="single" w:sz="8" w:space="0" w:color="auto"/>
            </w:tcBorders>
          </w:tcPr>
          <w:p>
            <w:pPr>
              <w:pStyle w:val="nTable"/>
              <w:keepNext/>
              <w:spacing w:before="60" w:after="60"/>
              <w:rPr>
                <w:del w:id="386" w:author="svcMRProcess" w:date="2018-09-08T02:25:00Z"/>
                <w:b/>
              </w:rPr>
            </w:pPr>
            <w:del w:id="387" w:author="svcMRProcess" w:date="2018-09-08T02:25:00Z">
              <w:r>
                <w:rPr>
                  <w:b/>
                </w:rPr>
                <w:delText>Assent</w:delText>
              </w:r>
            </w:del>
          </w:p>
        </w:tc>
        <w:tc>
          <w:tcPr>
            <w:tcW w:w="2580" w:type="dxa"/>
            <w:tcBorders>
              <w:top w:val="single" w:sz="8" w:space="0" w:color="auto"/>
              <w:bottom w:val="single" w:sz="8" w:space="0" w:color="auto"/>
            </w:tcBorders>
          </w:tcPr>
          <w:p>
            <w:pPr>
              <w:pStyle w:val="nTable"/>
              <w:keepNext/>
              <w:spacing w:before="60" w:after="60"/>
              <w:rPr>
                <w:del w:id="388" w:author="svcMRProcess" w:date="2018-09-08T02:25:00Z"/>
                <w:b/>
              </w:rPr>
            </w:pPr>
            <w:del w:id="389" w:author="svcMRProcess" w:date="2018-09-08T02:25:00Z">
              <w:r>
                <w:rPr>
                  <w:b/>
                </w:rPr>
                <w:delText>Commencement</w:delText>
              </w:r>
            </w:del>
          </w:p>
        </w:tc>
      </w:tr>
      <w:tr>
        <w:tblPrEx>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del w:id="390" w:author="svcMRProcess" w:date="2018-09-08T02:25:00Z">
              <w:r>
                <w:rPr>
                  <w:iCs/>
                  <w:snapToGrid w:val="0"/>
                  <w:sz w:val="19"/>
                </w:rPr>
                <w:delText xml:space="preserve"> </w:delText>
              </w:r>
              <w:r>
                <w:rPr>
                  <w:iCs/>
                  <w:snapToGrid w:val="0"/>
                  <w:sz w:val="19"/>
                  <w:vertAlign w:val="superscript"/>
                </w:rPr>
                <w:delText>4</w:delText>
              </w:r>
            </w:del>
          </w:p>
        </w:tc>
        <w:tc>
          <w:tcPr>
            <w:tcW w:w="1134" w:type="dxa"/>
            <w:tcBorders>
              <w:bottom w:val="single" w:sz="4" w:space="0" w:color="auto"/>
            </w:tcBorders>
          </w:tcPr>
          <w:p>
            <w:pPr>
              <w:pStyle w:val="nTable"/>
              <w:spacing w:after="40"/>
              <w:rPr>
                <w:snapToGrid w:val="0"/>
                <w:sz w:val="19"/>
                <w:lang w:val="en-US"/>
              </w:rPr>
            </w:pPr>
            <w:r>
              <w:rPr>
                <w:sz w:val="19"/>
              </w:rPr>
              <w:t>2 of 2007</w:t>
            </w:r>
          </w:p>
        </w:tc>
        <w:tc>
          <w:tcPr>
            <w:tcW w:w="1134" w:type="dxa"/>
            <w:tcBorders>
              <w:bottom w:val="single" w:sz="4" w:space="0" w:color="auto"/>
            </w:tcBorders>
          </w:tcPr>
          <w:p>
            <w:pPr>
              <w:pStyle w:val="nTable"/>
              <w:spacing w:after="40"/>
              <w:rPr>
                <w:snapToGrid w:val="0"/>
                <w:sz w:val="19"/>
                <w:lang w:val="en-US"/>
              </w:rPr>
            </w:pPr>
            <w:r>
              <w:rPr>
                <w:sz w:val="19"/>
              </w:rPr>
              <w:t>28 Mar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Jul 2007 (see s. 2)</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91" w:name="_Toc20219085"/>
      <w:bookmarkStart w:id="392" w:name="_Toc20710666"/>
      <w:bookmarkStart w:id="393" w:name="_Toc22632825"/>
      <w:bookmarkStart w:id="394" w:name="_Toc44146574"/>
      <w:r>
        <w:rPr>
          <w:rStyle w:val="CharSectno"/>
        </w:rPr>
        <w:t>19</w:t>
      </w:r>
      <w:r>
        <w:t>.</w:t>
      </w:r>
      <w:r>
        <w:tab/>
        <w:t>Power to amend regulations</w:t>
      </w:r>
      <w:bookmarkEnd w:id="391"/>
      <w:bookmarkEnd w:id="392"/>
      <w:bookmarkEnd w:id="393"/>
      <w:bookmarkEnd w:id="394"/>
      <w:r>
        <w:t xml:space="preserve"> </w:t>
      </w:r>
    </w:p>
    <w:p>
      <w:pPr>
        <w:pStyle w:val="nzSubsection"/>
      </w:pPr>
      <w:r>
        <w:tab/>
        <w:t>(1)</w:t>
      </w:r>
      <w:r>
        <w:tab/>
        <w:t>The Governor, on the recommendation of the Minister, may make regulations amending subsidiary legislation made under any Act.</w:t>
      </w:r>
    </w:p>
    <w:p>
      <w:pPr>
        <w:pStyle w:val="nzSubsection"/>
      </w:pPr>
      <w:r>
        <w:tab/>
      </w:r>
      <w:bookmarkStart w:id="395" w:name="UpToHere"/>
      <w:bookmarkEnd w:id="395"/>
      <w:r>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96" w:name="_Toc44146748"/>
      <w:r>
        <w:rPr>
          <w:rStyle w:val="CharSectno"/>
        </w:rPr>
        <w:t>193</w:t>
      </w:r>
      <w:r>
        <w:t>.</w:t>
      </w:r>
      <w:r>
        <w:tab/>
        <w:t>Appeals</w:t>
      </w:r>
      <w:bookmarkEnd w:id="396"/>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97" w:name="_Toc44146749"/>
      <w:r>
        <w:rPr>
          <w:rStyle w:val="CharSectno"/>
        </w:rPr>
        <w:t>194</w:t>
      </w:r>
      <w:r>
        <w:t>.</w:t>
      </w:r>
      <w:r>
        <w:tab/>
        <w:t>Funds of Tribunal</w:t>
      </w:r>
      <w:bookmarkEnd w:id="397"/>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Pr>
        <w:pStyle w:val="nSubsection"/>
        <w:rPr>
          <w:del w:id="398" w:author="svcMRProcess" w:date="2018-09-08T02:25:00Z"/>
        </w:rPr>
      </w:pPr>
      <w:del w:id="399" w:author="svcMRProcess" w:date="2018-09-08T02:25:00Z">
        <w:r>
          <w:rPr>
            <w:vertAlign w:val="superscript"/>
          </w:rPr>
          <w:delText>4</w:delText>
        </w:r>
        <w:r>
          <w:tab/>
          <w:delText xml:space="preserve">On the date as at which this compilation was prepared, the </w:delText>
        </w:r>
        <w:r>
          <w:rPr>
            <w:i/>
            <w:snapToGrid w:val="0"/>
          </w:rPr>
          <w:delText>Racing and Wagering Legislation Amendment Act 2007</w:delText>
        </w:r>
        <w:r>
          <w:rPr>
            <w:iCs/>
            <w:snapToGrid w:val="0"/>
          </w:rPr>
          <w:delText xml:space="preserve"> Pt. 3</w:delText>
        </w:r>
        <w:r>
          <w:delText xml:space="preserve"> had not come into operation.  It reads as follows:</w:delText>
        </w:r>
      </w:del>
    </w:p>
    <w:p>
      <w:pPr>
        <w:pStyle w:val="MiscOpen"/>
        <w:rPr>
          <w:del w:id="400" w:author="svcMRProcess" w:date="2018-09-08T02:25:00Z"/>
        </w:rPr>
      </w:pPr>
      <w:del w:id="401" w:author="svcMRProcess" w:date="2018-09-08T02:25:00Z">
        <w:r>
          <w:delText>“</w:delText>
        </w:r>
      </w:del>
    </w:p>
    <w:p>
      <w:pPr>
        <w:pStyle w:val="nzHeading2"/>
        <w:rPr>
          <w:del w:id="402" w:author="svcMRProcess" w:date="2018-09-08T02:25:00Z"/>
        </w:rPr>
      </w:pPr>
      <w:bookmarkStart w:id="403" w:name="_Toc162943508"/>
      <w:bookmarkStart w:id="404" w:name="_Toc162947880"/>
      <w:del w:id="405" w:author="svcMRProcess" w:date="2018-09-08T02:25:00Z">
        <w:r>
          <w:rPr>
            <w:rStyle w:val="CharPartNo"/>
          </w:rPr>
          <w:delText>Part 3</w:delText>
        </w:r>
        <w:r>
          <w:rPr>
            <w:rStyle w:val="CharDivNo"/>
          </w:rPr>
          <w:delText> </w:delText>
        </w:r>
        <w:r>
          <w:delText>—</w:delText>
        </w:r>
        <w:r>
          <w:rPr>
            <w:rStyle w:val="CharDivText"/>
          </w:rPr>
          <w:delText> </w:delText>
        </w:r>
        <w:r>
          <w:rPr>
            <w:rStyle w:val="CharPartText"/>
            <w:i/>
            <w:iCs/>
          </w:rPr>
          <w:delText>Racing Penalties (Appeals) Act 1990</w:delText>
        </w:r>
        <w:bookmarkEnd w:id="403"/>
        <w:bookmarkEnd w:id="404"/>
      </w:del>
    </w:p>
    <w:p>
      <w:pPr>
        <w:pStyle w:val="nzHeading5"/>
        <w:rPr>
          <w:del w:id="406" w:author="svcMRProcess" w:date="2018-09-08T02:25:00Z"/>
          <w:snapToGrid w:val="0"/>
        </w:rPr>
      </w:pPr>
      <w:bookmarkStart w:id="407" w:name="_Toc147036252"/>
      <w:bookmarkStart w:id="408" w:name="_Toc162943509"/>
      <w:bookmarkStart w:id="409" w:name="_Toc162947881"/>
      <w:del w:id="410" w:author="svcMRProcess" w:date="2018-09-08T02:25:00Z">
        <w:r>
          <w:rPr>
            <w:rStyle w:val="CharSectno"/>
          </w:rPr>
          <w:delText>6</w:delText>
        </w:r>
        <w:r>
          <w:rPr>
            <w:snapToGrid w:val="0"/>
          </w:rPr>
          <w:delText>.</w:delText>
        </w:r>
        <w:r>
          <w:rPr>
            <w:snapToGrid w:val="0"/>
          </w:rPr>
          <w:tab/>
          <w:delText>The Act amended</w:delText>
        </w:r>
        <w:bookmarkEnd w:id="407"/>
        <w:bookmarkEnd w:id="408"/>
        <w:bookmarkEnd w:id="409"/>
      </w:del>
    </w:p>
    <w:p>
      <w:pPr>
        <w:pStyle w:val="nzSubsection"/>
        <w:rPr>
          <w:del w:id="411" w:author="svcMRProcess" w:date="2018-09-08T02:25:00Z"/>
        </w:rPr>
      </w:pPr>
      <w:del w:id="412" w:author="svcMRProcess" w:date="2018-09-08T02:25:00Z">
        <w:r>
          <w:tab/>
        </w:r>
        <w:r>
          <w:tab/>
          <w:delText xml:space="preserve">The amendments in this Part are to the </w:delText>
        </w:r>
        <w:r>
          <w:rPr>
            <w:i/>
          </w:rPr>
          <w:delText>Racing Penalties (Appeals) Act 1990</w:delText>
        </w:r>
        <w:r>
          <w:delText>.</w:delText>
        </w:r>
      </w:del>
    </w:p>
    <w:p>
      <w:pPr>
        <w:pStyle w:val="nzHeading5"/>
        <w:rPr>
          <w:del w:id="413" w:author="svcMRProcess" w:date="2018-09-08T02:25:00Z"/>
        </w:rPr>
      </w:pPr>
      <w:bookmarkStart w:id="414" w:name="_Toc147036253"/>
      <w:bookmarkStart w:id="415" w:name="_Toc162943510"/>
      <w:bookmarkStart w:id="416" w:name="_Toc162947882"/>
      <w:del w:id="417" w:author="svcMRProcess" w:date="2018-09-08T02:25:00Z">
        <w:r>
          <w:rPr>
            <w:rStyle w:val="CharSectno"/>
          </w:rPr>
          <w:delText>7</w:delText>
        </w:r>
        <w:r>
          <w:delText>.</w:delText>
        </w:r>
        <w:r>
          <w:tab/>
          <w:delText>Section 24 amended</w:delText>
        </w:r>
        <w:bookmarkEnd w:id="414"/>
        <w:bookmarkEnd w:id="415"/>
        <w:bookmarkEnd w:id="416"/>
      </w:del>
    </w:p>
    <w:p>
      <w:pPr>
        <w:pStyle w:val="nzSubsection"/>
        <w:rPr>
          <w:del w:id="418" w:author="svcMRProcess" w:date="2018-09-08T02:25:00Z"/>
        </w:rPr>
      </w:pPr>
      <w:del w:id="419" w:author="svcMRProcess" w:date="2018-09-08T02:25:00Z">
        <w:r>
          <w:tab/>
          <w:delText>(1)</w:delText>
        </w:r>
        <w:r>
          <w:tab/>
          <w:delText xml:space="preserve">Section 24(9) is amended by deleting “Subject to subsection (10), the” and inserting instead — </w:delText>
        </w:r>
      </w:del>
    </w:p>
    <w:p>
      <w:pPr>
        <w:pStyle w:val="nzSubsection"/>
        <w:rPr>
          <w:del w:id="420" w:author="svcMRProcess" w:date="2018-09-08T02:25:00Z"/>
        </w:rPr>
      </w:pPr>
      <w:del w:id="421" w:author="svcMRProcess" w:date="2018-09-08T02:25:00Z">
        <w:r>
          <w:tab/>
        </w:r>
        <w:r>
          <w:tab/>
          <w:delText>“    The    ”.</w:delText>
        </w:r>
      </w:del>
    </w:p>
    <w:p>
      <w:pPr>
        <w:pStyle w:val="nzSubsection"/>
        <w:rPr>
          <w:del w:id="422" w:author="svcMRProcess" w:date="2018-09-08T02:25:00Z"/>
        </w:rPr>
      </w:pPr>
      <w:del w:id="423" w:author="svcMRProcess" w:date="2018-09-08T02:25:00Z">
        <w:r>
          <w:tab/>
          <w:delText>(2)</w:delText>
        </w:r>
        <w:r>
          <w:tab/>
          <w:delText xml:space="preserve">Section 24(10) is repealed and the following subsection is inserted instead — </w:delText>
        </w:r>
      </w:del>
    </w:p>
    <w:p>
      <w:pPr>
        <w:pStyle w:val="MiscOpen"/>
        <w:ind w:left="600"/>
        <w:rPr>
          <w:del w:id="424" w:author="svcMRProcess" w:date="2018-09-08T02:25:00Z"/>
        </w:rPr>
      </w:pPr>
      <w:del w:id="425" w:author="svcMRProcess" w:date="2018-09-08T02:25:00Z">
        <w:r>
          <w:delText xml:space="preserve">“    </w:delText>
        </w:r>
      </w:del>
    </w:p>
    <w:p>
      <w:pPr>
        <w:pStyle w:val="nzSubsection"/>
        <w:rPr>
          <w:del w:id="426" w:author="svcMRProcess" w:date="2018-09-08T02:25:00Z"/>
        </w:rPr>
      </w:pPr>
      <w:del w:id="427" w:author="svcMRProcess" w:date="2018-09-08T02:25:00Z">
        <w:r>
          <w:tab/>
          <w:delText>(10)</w:delText>
        </w:r>
        <w:r>
          <w:tab/>
          <w:delText xml:space="preserve">The financial year of the Tribunal that — </w:delText>
        </w:r>
      </w:del>
    </w:p>
    <w:p>
      <w:pPr>
        <w:pStyle w:val="nzIndenta"/>
        <w:rPr>
          <w:del w:id="428" w:author="svcMRProcess" w:date="2018-09-08T02:25:00Z"/>
        </w:rPr>
      </w:pPr>
      <w:del w:id="429" w:author="svcMRProcess" w:date="2018-09-08T02:25:00Z">
        <w:r>
          <w:tab/>
          <w:delText>(a)</w:delText>
        </w:r>
        <w:r>
          <w:tab/>
          <w:delText>began on 1 August 2006; and</w:delText>
        </w:r>
      </w:del>
    </w:p>
    <w:p>
      <w:pPr>
        <w:pStyle w:val="nzIndenta"/>
        <w:rPr>
          <w:del w:id="430" w:author="svcMRProcess" w:date="2018-09-08T02:25:00Z"/>
        </w:rPr>
      </w:pPr>
      <w:del w:id="431" w:author="svcMRProcess" w:date="2018-09-08T02:25:00Z">
        <w:r>
          <w:tab/>
          <w:delText>(b)</w:delText>
        </w:r>
        <w:r>
          <w:tab/>
          <w:delText xml:space="preserve">would have ended on 31 July 2007 in accordance with this subsection, as in force immediately before the commencement of the </w:delText>
        </w:r>
        <w:r>
          <w:rPr>
            <w:i/>
            <w:iCs/>
          </w:rPr>
          <w:delText>Racing and Wagering Legislation Amendment Act 2007</w:delText>
        </w:r>
        <w:r>
          <w:delText xml:space="preserve"> section 7,</w:delText>
        </w:r>
      </w:del>
    </w:p>
    <w:p>
      <w:pPr>
        <w:pStyle w:val="nzSubsection"/>
        <w:rPr>
          <w:del w:id="432" w:author="svcMRProcess" w:date="2018-09-08T02:25:00Z"/>
        </w:rPr>
      </w:pPr>
      <w:del w:id="433" w:author="svcMRProcess" w:date="2018-09-08T02:25:00Z">
        <w:r>
          <w:tab/>
        </w:r>
        <w:r>
          <w:tab/>
          <w:delText>is to be taken to have ended on 30 June 2007.</w:delText>
        </w:r>
      </w:del>
    </w:p>
    <w:p>
      <w:pPr>
        <w:pStyle w:val="MiscClose"/>
        <w:ind w:right="256"/>
        <w:rPr>
          <w:del w:id="434" w:author="svcMRProcess" w:date="2018-09-08T02:25:00Z"/>
        </w:rPr>
      </w:pPr>
      <w:del w:id="435" w:author="svcMRProcess" w:date="2018-09-08T02:25:00Z">
        <w:r>
          <w:delText xml:space="preserve">    ”.</w:delText>
        </w:r>
      </w:del>
    </w:p>
    <w:p>
      <w:pPr>
        <w:pStyle w:val="MiscClose"/>
        <w:rPr>
          <w:del w:id="436" w:author="svcMRProcess" w:date="2018-09-08T02:25:00Z"/>
        </w:rPr>
      </w:pPr>
      <w:del w:id="437" w:author="svcMRProcess" w:date="2018-09-08T02:25: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9562</Words>
  <Characters>44846</Characters>
  <Application>Microsoft Office Word</Application>
  <DocSecurity>0</DocSecurity>
  <Lines>1212</Lines>
  <Paragraphs>625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02-c0-02 - 02-d0-01</dc:title>
  <dc:subject/>
  <dc:creator/>
  <cp:keywords/>
  <dc:description/>
  <cp:lastModifiedBy>svcMRProcess</cp:lastModifiedBy>
  <cp:revision>2</cp:revision>
  <cp:lastPrinted>2006-09-08T07:23:00Z</cp:lastPrinted>
  <dcterms:created xsi:type="dcterms:W3CDTF">2018-09-07T18:25:00Z</dcterms:created>
  <dcterms:modified xsi:type="dcterms:W3CDTF">2018-09-07T18:25:00Z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652</vt:i4>
  </property>
  <property fmtid="{D5CDD505-2E9C-101B-9397-08002B2CF9AE}" pid="6" name="FromSuffix">
    <vt:lpwstr>02-c0-02</vt:lpwstr>
  </property>
  <property fmtid="{D5CDD505-2E9C-101B-9397-08002B2CF9AE}" pid="7" name="FromAsAtDate">
    <vt:lpwstr>28 Mar 2007</vt:lpwstr>
  </property>
  <property fmtid="{D5CDD505-2E9C-101B-9397-08002B2CF9AE}" pid="8" name="ToSuffix">
    <vt:lpwstr>02-d0-01</vt:lpwstr>
  </property>
  <property fmtid="{D5CDD505-2E9C-101B-9397-08002B2CF9AE}" pid="9" name="ToAsAtDate">
    <vt:lpwstr>01 Jul 2007</vt:lpwstr>
  </property>
</Properties>
</file>