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543" w:gutter="0"/>
          <w:pgNumType w:fmt="lowerRoman" w:start="1"/>
          <w:cols w:space="720"/>
          <w:noEndnote/>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1612310"/>
      <w:bookmarkStart w:id="19" w:name="_Toc37750188"/>
      <w:bookmarkStart w:id="20" w:name="_Toc170789755"/>
      <w:bookmarkStart w:id="21" w:name="_Toc148238559"/>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2" w:name="_Toc421612311"/>
      <w:bookmarkStart w:id="23" w:name="_Toc37750189"/>
      <w:bookmarkStart w:id="24" w:name="_Toc170789756"/>
      <w:bookmarkStart w:id="25" w:name="_Toc148238560"/>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6" w:name="_Toc421612312"/>
      <w:bookmarkStart w:id="27" w:name="_Toc37750190"/>
      <w:bookmarkStart w:id="28" w:name="_Toc170789757"/>
      <w:bookmarkStart w:id="29" w:name="_Toc148238561"/>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del w:id="30" w:author="svcMRProcess" w:date="2015-12-15T16:35:00Z">
        <w:r>
          <w:rPr>
            <w:snapToGrid w:val="0"/>
          </w:rPr>
          <w:delText>(1)</w:delText>
        </w:r>
      </w:del>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rPr>
          <w:ins w:id="31" w:author="svcMRProcess" w:date="2015-12-15T16:35:00Z"/>
          <w:b/>
        </w:rPr>
      </w:pPr>
      <w:ins w:id="32" w:author="svcMRProcess" w:date="2015-12-15T16:35:00Z">
        <w:r>
          <w:rPr>
            <w:b/>
          </w:rPr>
          <w:tab/>
          <w:t>“</w:t>
        </w:r>
        <w:r>
          <w:rPr>
            <w:rStyle w:val="CharDefText"/>
          </w:rPr>
          <w:t>medical radiation technologist</w:t>
        </w:r>
        <w:r>
          <w:rPr>
            <w:b/>
          </w:rPr>
          <w:t>”</w:t>
        </w:r>
        <w:r>
          <w:t xml:space="preserve"> has the meaning given to that term in section 3 of the </w:t>
        </w:r>
        <w:r>
          <w:rPr>
            <w:i/>
          </w:rPr>
          <w:t>Medical Radiation Technologists Act 2006</w:t>
        </w:r>
        <w:r>
          <w:t>;</w:t>
        </w:r>
      </w:ins>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rPr>
          <w:del w:id="33" w:author="svcMRProcess" w:date="2015-12-15T16:35:00Z"/>
        </w:rPr>
      </w:pPr>
      <w:del w:id="34" w:author="svcMRProcess" w:date="2015-12-15T16:35:00Z">
        <w:r>
          <w:rPr>
            <w:b/>
          </w:rPr>
          <w:tab/>
          <w:delText>“</w:delText>
        </w:r>
        <w:r>
          <w:rPr>
            <w:rStyle w:val="CharDefText"/>
          </w:rPr>
          <w:delText>section</w:delText>
        </w:r>
        <w:r>
          <w:rPr>
            <w:b/>
          </w:rPr>
          <w:delText>”</w:delText>
        </w:r>
        <w:r>
          <w:delText xml:space="preserve"> means section of this Act, and </w:delText>
        </w:r>
        <w:r>
          <w:rPr>
            <w:b/>
          </w:rPr>
          <w:delText>“</w:delText>
        </w:r>
        <w:r>
          <w:rPr>
            <w:rStyle w:val="CharDefText"/>
          </w:rPr>
          <w:delText>subsection</w:delText>
        </w:r>
        <w:r>
          <w:rPr>
            <w:b/>
          </w:rPr>
          <w:delText>”</w:delText>
        </w:r>
        <w:r>
          <w:delText xml:space="preserve"> means subsection of the section in which it appears;</w:delText>
        </w:r>
      </w:del>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Subsection"/>
        <w:rPr>
          <w:del w:id="35" w:author="svcMRProcess" w:date="2015-12-15T16:35:00Z"/>
          <w:snapToGrid w:val="0"/>
        </w:rPr>
      </w:pPr>
      <w:del w:id="36" w:author="svcMRProcess" w:date="2015-12-15T16:35:00Z">
        <w:r>
          <w:rPr>
            <w:snapToGrid w:val="0"/>
          </w:rPr>
          <w:tab/>
          <w:delText>(2)</w:delText>
        </w:r>
        <w:r>
          <w:rPr>
            <w:snapToGrid w:val="0"/>
          </w:rPr>
          <w:tab/>
          <w:delText>Where a meaning is assigned to any term by this section cognate expressions used in this Act, unless a contrary intention appears, have a corresponding meaning.</w:delText>
        </w:r>
      </w:del>
    </w:p>
    <w:p>
      <w:pPr>
        <w:pStyle w:val="Ednotesubsection"/>
        <w:rPr>
          <w:ins w:id="37" w:author="svcMRProcess" w:date="2015-12-15T16:35:00Z"/>
        </w:rPr>
      </w:pPr>
      <w:ins w:id="38" w:author="svcMRProcess" w:date="2015-12-15T16:35:00Z">
        <w:r>
          <w:tab/>
          <w:t>[(2)</w:t>
        </w:r>
        <w:r>
          <w:tab/>
          <w:t>repealed]</w:t>
        </w:r>
      </w:ins>
    </w:p>
    <w:p>
      <w:pPr>
        <w:pStyle w:val="Footnotesection"/>
      </w:pPr>
      <w:r>
        <w:tab/>
        <w:t>[Section 4 amended by No. 63 of 1981 s. 4; No. 28 of 1984 s. 96 and 97</w:t>
      </w:r>
      <w:ins w:id="39" w:author="svcMRProcess" w:date="2015-12-15T16:35:00Z">
        <w:r>
          <w:t xml:space="preserve">; No. 21 of 2006 s. 105 </w:t>
        </w:r>
      </w:ins>
      <w:r>
        <w:t>.]</w:t>
      </w:r>
    </w:p>
    <w:p>
      <w:pPr>
        <w:pStyle w:val="Heading5"/>
        <w:rPr>
          <w:del w:id="40" w:author="svcMRProcess" w:date="2015-12-15T16:35:00Z"/>
          <w:snapToGrid w:val="0"/>
        </w:rPr>
      </w:pPr>
      <w:bookmarkStart w:id="41" w:name="_Toc421612314"/>
      <w:bookmarkStart w:id="42" w:name="_Toc37750192"/>
      <w:ins w:id="43" w:author="svcMRProcess" w:date="2015-12-15T16:35:00Z">
        <w:r>
          <w:t>[</w:t>
        </w:r>
      </w:ins>
      <w:bookmarkStart w:id="44" w:name="_Toc421612313"/>
      <w:bookmarkStart w:id="45" w:name="_Toc37750191"/>
      <w:bookmarkStart w:id="46" w:name="_Toc102726377"/>
      <w:bookmarkStart w:id="47" w:name="_Toc148238562"/>
      <w:r>
        <w:rPr>
          <w:bCs/>
        </w:rPr>
        <w:t>5.</w:t>
      </w:r>
      <w:r>
        <w:tab/>
      </w:r>
      <w:del w:id="48" w:author="svcMRProcess" w:date="2015-12-15T16:35:00Z">
        <w:r>
          <w:rPr>
            <w:snapToGrid w:val="0"/>
          </w:rPr>
          <w:delText>Repeals and transitional provisions</w:delText>
        </w:r>
        <w:bookmarkEnd w:id="44"/>
        <w:bookmarkEnd w:id="45"/>
        <w:bookmarkEnd w:id="46"/>
        <w:bookmarkEnd w:id="47"/>
        <w:r>
          <w:rPr>
            <w:snapToGrid w:val="0"/>
          </w:rPr>
          <w:delText xml:space="preserve"> </w:delText>
        </w:r>
      </w:del>
    </w:p>
    <w:p>
      <w:pPr>
        <w:pStyle w:val="Subsection"/>
        <w:rPr>
          <w:del w:id="49" w:author="svcMRProcess" w:date="2015-12-15T16:35:00Z"/>
          <w:snapToGrid w:val="0"/>
        </w:rPr>
      </w:pPr>
      <w:del w:id="50" w:author="svcMRProcess" w:date="2015-12-15T16:35:00Z">
        <w:r>
          <w:rPr>
            <w:snapToGrid w:val="0"/>
          </w:rPr>
          <w:tab/>
          <w:delText>(1)</w:delText>
        </w:r>
        <w:r>
          <w:rPr>
            <w:snapToGrid w:val="0"/>
          </w:rPr>
          <w:tab/>
          <w:delText>The following Acts are hereby repealed, that is to say — </w:delText>
        </w:r>
      </w:del>
    </w:p>
    <w:p>
      <w:pPr>
        <w:pStyle w:val="MiscellaneousHeading"/>
        <w:rPr>
          <w:del w:id="51" w:author="svcMRProcess" w:date="2015-12-15T16:35:00Z"/>
          <w:b/>
          <w:bCs/>
          <w:snapToGrid w:val="0"/>
        </w:rPr>
      </w:pPr>
    </w:p>
    <w:tbl>
      <w:tblPr>
        <w:tblW w:w="0" w:type="auto"/>
        <w:tblInd w:w="1068" w:type="dxa"/>
        <w:tblLook w:val="0000" w:firstRow="0" w:lastRow="0" w:firstColumn="0" w:lastColumn="0" w:noHBand="0" w:noVBand="0"/>
      </w:tblPr>
      <w:tblGrid>
        <w:gridCol w:w="1560"/>
        <w:gridCol w:w="4684"/>
      </w:tblGrid>
      <w:tr>
        <w:trPr>
          <w:del w:id="52" w:author="svcMRProcess" w:date="2015-12-15T16:35:00Z"/>
        </w:trPr>
        <w:tc>
          <w:tcPr>
            <w:tcW w:w="1560" w:type="dxa"/>
          </w:tcPr>
          <w:p>
            <w:pPr>
              <w:pStyle w:val="Table"/>
              <w:rPr>
                <w:del w:id="53" w:author="svcMRProcess" w:date="2015-12-15T16:35:00Z"/>
                <w:snapToGrid w:val="0"/>
              </w:rPr>
            </w:pPr>
            <w:del w:id="54" w:author="svcMRProcess" w:date="2015-12-15T16:35:00Z">
              <w:r>
                <w:rPr>
                  <w:snapToGrid w:val="0"/>
                </w:rPr>
                <w:delText>65 of 1954</w:delText>
              </w:r>
            </w:del>
          </w:p>
        </w:tc>
        <w:tc>
          <w:tcPr>
            <w:tcW w:w="4684" w:type="dxa"/>
          </w:tcPr>
          <w:p>
            <w:pPr>
              <w:pStyle w:val="Table"/>
              <w:rPr>
                <w:del w:id="55" w:author="svcMRProcess" w:date="2015-12-15T16:35:00Z"/>
                <w:snapToGrid w:val="0"/>
              </w:rPr>
            </w:pPr>
            <w:del w:id="56" w:author="svcMRProcess" w:date="2015-12-15T16:35:00Z">
              <w:r>
                <w:rPr>
                  <w:i/>
                  <w:snapToGrid w:val="0"/>
                </w:rPr>
                <w:delText>Radioactive Substances Act 1954</w:delText>
              </w:r>
              <w:r>
                <w:rPr>
                  <w:snapToGrid w:val="0"/>
                </w:rPr>
                <w:delText>;</w:delText>
              </w:r>
            </w:del>
          </w:p>
        </w:tc>
      </w:tr>
      <w:tr>
        <w:trPr>
          <w:del w:id="57" w:author="svcMRProcess" w:date="2015-12-15T16:35:00Z"/>
        </w:trPr>
        <w:tc>
          <w:tcPr>
            <w:tcW w:w="1560" w:type="dxa"/>
          </w:tcPr>
          <w:p>
            <w:pPr>
              <w:pStyle w:val="Table"/>
              <w:rPr>
                <w:del w:id="58" w:author="svcMRProcess" w:date="2015-12-15T16:35:00Z"/>
                <w:snapToGrid w:val="0"/>
              </w:rPr>
            </w:pPr>
            <w:del w:id="59" w:author="svcMRProcess" w:date="2015-12-15T16:35:00Z">
              <w:r>
                <w:rPr>
                  <w:snapToGrid w:val="0"/>
                </w:rPr>
                <w:delText>13 of 1960</w:delText>
              </w:r>
            </w:del>
          </w:p>
        </w:tc>
        <w:tc>
          <w:tcPr>
            <w:tcW w:w="4684" w:type="dxa"/>
          </w:tcPr>
          <w:p>
            <w:pPr>
              <w:pStyle w:val="Table"/>
              <w:rPr>
                <w:del w:id="60" w:author="svcMRProcess" w:date="2015-12-15T16:35:00Z"/>
                <w:snapToGrid w:val="0"/>
              </w:rPr>
            </w:pPr>
            <w:del w:id="61" w:author="svcMRProcess" w:date="2015-12-15T16:35:00Z">
              <w:r>
                <w:rPr>
                  <w:i/>
                  <w:snapToGrid w:val="0"/>
                </w:rPr>
                <w:delText>Radioactive Substances Act Amendment Act 1960</w:delText>
              </w:r>
              <w:r>
                <w:rPr>
                  <w:snapToGrid w:val="0"/>
                </w:rPr>
                <w:delText>; and</w:delText>
              </w:r>
            </w:del>
          </w:p>
        </w:tc>
      </w:tr>
      <w:tr>
        <w:trPr>
          <w:del w:id="62" w:author="svcMRProcess" w:date="2015-12-15T16:35:00Z"/>
        </w:trPr>
        <w:tc>
          <w:tcPr>
            <w:tcW w:w="1560" w:type="dxa"/>
          </w:tcPr>
          <w:p>
            <w:pPr>
              <w:pStyle w:val="Table"/>
              <w:rPr>
                <w:del w:id="63" w:author="svcMRProcess" w:date="2015-12-15T16:35:00Z"/>
                <w:snapToGrid w:val="0"/>
              </w:rPr>
            </w:pPr>
            <w:del w:id="64" w:author="svcMRProcess" w:date="2015-12-15T16:35:00Z">
              <w:r>
                <w:rPr>
                  <w:snapToGrid w:val="0"/>
                </w:rPr>
                <w:delText>5 of 1964</w:delText>
              </w:r>
            </w:del>
          </w:p>
        </w:tc>
        <w:tc>
          <w:tcPr>
            <w:tcW w:w="4684" w:type="dxa"/>
          </w:tcPr>
          <w:p>
            <w:pPr>
              <w:pStyle w:val="Table"/>
              <w:rPr>
                <w:del w:id="65" w:author="svcMRProcess" w:date="2015-12-15T16:35:00Z"/>
                <w:snapToGrid w:val="0"/>
              </w:rPr>
            </w:pPr>
            <w:del w:id="66" w:author="svcMRProcess" w:date="2015-12-15T16:35:00Z">
              <w:r>
                <w:rPr>
                  <w:i/>
                  <w:snapToGrid w:val="0"/>
                </w:rPr>
                <w:delText>Radioactive Substances Act Amendment Act 1964</w:delText>
              </w:r>
              <w:r>
                <w:rPr>
                  <w:snapToGrid w:val="0"/>
                </w:rPr>
                <w:delText>.</w:delText>
              </w:r>
            </w:del>
          </w:p>
        </w:tc>
      </w:tr>
    </w:tbl>
    <w:p>
      <w:pPr>
        <w:pStyle w:val="Subsection"/>
        <w:rPr>
          <w:del w:id="67" w:author="svcMRProcess" w:date="2015-12-15T16:35:00Z"/>
          <w:snapToGrid w:val="0"/>
        </w:rPr>
      </w:pPr>
      <w:del w:id="68" w:author="svcMRProcess" w:date="2015-12-15T16:35:00Z">
        <w:r>
          <w:rPr>
            <w:snapToGrid w:val="0"/>
          </w:rPr>
          <w:tab/>
          <w:delText>(2)</w:delText>
        </w:r>
        <w:r>
          <w:rPr>
            <w:snapToGrid w:val="0"/>
          </w:rPr>
          <w:tab/>
          <w:delText xml:space="preserve">Without limiting the operation of the provisions of the </w:delText>
        </w:r>
        <w:r>
          <w:rPr>
            <w:i/>
            <w:snapToGrid w:val="0"/>
          </w:rPr>
          <w:delText>Interpretation Act 1918</w:delText>
        </w:r>
        <w:r>
          <w:rPr>
            <w:snapToGrid w:val="0"/>
          </w:rPr>
          <w:delText xml:space="preserve"> </w:delText>
        </w:r>
        <w:r>
          <w:rPr>
            <w:snapToGrid w:val="0"/>
            <w:vertAlign w:val="superscript"/>
          </w:rPr>
          <w:delText>2</w:delText>
        </w:r>
        <w:r>
          <w:rPr>
            <w:snapToGrid w:val="0"/>
          </w:rPr>
          <w:delText>, until regulations are made under this Act </w:delText>
        </w:r>
        <w:r>
          <w:rPr>
            <w:snapToGrid w:val="0"/>
            <w:vertAlign w:val="superscript"/>
          </w:rPr>
          <w:delText>3</w:delText>
        </w:r>
        <w:r>
          <w:rPr>
            <w:snapToGrid w:val="0"/>
          </w:rPr>
          <w:delText>, the regulations made under the repealed Acts, and in force at the time this Act comes into operation, shall apply, so far as applicable, to persons, acts, circumstances, and things under this Act, as if those regulations were made under this Act.</w:delText>
        </w:r>
      </w:del>
    </w:p>
    <w:p>
      <w:pPr>
        <w:pStyle w:val="Subsection"/>
        <w:keepNext/>
        <w:spacing w:before="140"/>
        <w:rPr>
          <w:del w:id="69" w:author="svcMRProcess" w:date="2015-12-15T16:35:00Z"/>
          <w:snapToGrid w:val="0"/>
        </w:rPr>
      </w:pPr>
      <w:del w:id="70" w:author="svcMRProcess" w:date="2015-12-15T16:35:00Z">
        <w:r>
          <w:rPr>
            <w:snapToGrid w:val="0"/>
          </w:rPr>
          <w:tab/>
          <w:delText>(3)</w:delText>
        </w:r>
        <w:r>
          <w:rPr>
            <w:snapToGrid w:val="0"/>
          </w:rPr>
          <w:tab/>
          <w:delText>Upon the coming into operation of this Act — </w:delText>
        </w:r>
      </w:del>
    </w:p>
    <w:p>
      <w:pPr>
        <w:pStyle w:val="Indenta"/>
        <w:rPr>
          <w:del w:id="71" w:author="svcMRProcess" w:date="2015-12-15T16:35:00Z"/>
          <w:snapToGrid w:val="0"/>
        </w:rPr>
      </w:pPr>
      <w:del w:id="72" w:author="svcMRProcess" w:date="2015-12-15T16:35:00Z">
        <w:r>
          <w:rPr>
            <w:snapToGrid w:val="0"/>
          </w:rPr>
          <w:tab/>
          <w:delText>(a)</w:delText>
        </w:r>
        <w:r>
          <w:rPr>
            <w:snapToGrid w:val="0"/>
          </w:rPr>
          <w:tab/>
          <w:delText>a licence in force under the repealed Acts immediately prior thereto shall have effect as though it were a licence granted under this Act;</w:delText>
        </w:r>
      </w:del>
    </w:p>
    <w:p>
      <w:pPr>
        <w:pStyle w:val="Ednotesection"/>
      </w:pPr>
      <w:del w:id="73" w:author="svcMRProcess" w:date="2015-12-15T16:35:00Z">
        <w:r>
          <w:rPr>
            <w:spacing w:val="-2"/>
          </w:rPr>
          <w:tab/>
          <w:delText>(b)</w:delText>
        </w:r>
        <w:r>
          <w:rPr>
            <w:spacing w:val="-2"/>
          </w:rPr>
          <w:tab/>
          <w:delText>an exemption from obtaining a licence or registration under the repealed Acts in force immediately prior thereto shall have effect as though it were an exemption granted</w:delText>
        </w:r>
      </w:del>
      <w:ins w:id="74" w:author="svcMRProcess" w:date="2015-12-15T16:35:00Z">
        <w:r>
          <w:t>Repealed</w:t>
        </w:r>
      </w:ins>
      <w:r>
        <w:t xml:space="preserve"> by </w:t>
      </w:r>
      <w:del w:id="75" w:author="svcMRProcess" w:date="2015-12-15T16:35:00Z">
        <w:r>
          <w:rPr>
            <w:spacing w:val="-2"/>
          </w:rPr>
          <w:delText>the Council in a particular case under this Act; and</w:delText>
        </w:r>
      </w:del>
      <w:ins w:id="76" w:author="svcMRProcess" w:date="2015-12-15T16:35:00Z">
        <w:r>
          <w:t>No. 21 of 2006 s. 105.]</w:t>
        </w:r>
      </w:ins>
    </w:p>
    <w:p>
      <w:pPr>
        <w:pStyle w:val="Indenta"/>
        <w:rPr>
          <w:del w:id="77" w:author="svcMRProcess" w:date="2015-12-15T16:35:00Z"/>
          <w:snapToGrid w:val="0"/>
        </w:rPr>
      </w:pPr>
      <w:bookmarkStart w:id="78" w:name="_Toc170789759"/>
      <w:del w:id="79" w:author="svcMRProcess" w:date="2015-12-15T16:35:00Z">
        <w:r>
          <w:rPr>
            <w:snapToGrid w:val="0"/>
          </w:rPr>
          <w:tab/>
          <w:delText>(c)</w:delText>
        </w:r>
        <w:r>
          <w:rPr>
            <w:snapToGrid w:val="0"/>
          </w:rPr>
          <w:tab/>
          <w:delText>a registration in force under the repealed Acts immediately prior thereto shall have effect as though it were effected under this Act.</w:delText>
        </w:r>
      </w:del>
    </w:p>
    <w:p>
      <w:pPr>
        <w:pStyle w:val="Subsection"/>
        <w:spacing w:before="140"/>
        <w:rPr>
          <w:del w:id="80" w:author="svcMRProcess" w:date="2015-12-15T16:35:00Z"/>
          <w:snapToGrid w:val="0"/>
        </w:rPr>
      </w:pPr>
      <w:del w:id="81" w:author="svcMRProcess" w:date="2015-12-15T16:35:00Z">
        <w:r>
          <w:rPr>
            <w:snapToGrid w:val="0"/>
          </w:rPr>
          <w:tab/>
          <w:delText>(4)</w:delText>
        </w:r>
        <w:r>
          <w:rPr>
            <w:snapToGrid w:val="0"/>
          </w:rPr>
          <w:tab/>
          <w:delText>Where any person is the holder of a licence or has a registration effected in his name under the repealed Acts, on the first application under this Act — </w:delText>
        </w:r>
      </w:del>
    </w:p>
    <w:p>
      <w:pPr>
        <w:pStyle w:val="Indenta"/>
        <w:rPr>
          <w:del w:id="82" w:author="svcMRProcess" w:date="2015-12-15T16:35:00Z"/>
          <w:snapToGrid w:val="0"/>
        </w:rPr>
      </w:pPr>
      <w:del w:id="83" w:author="svcMRProcess" w:date="2015-12-15T16:35:00Z">
        <w:r>
          <w:rPr>
            <w:snapToGrid w:val="0"/>
          </w:rPr>
          <w:tab/>
          <w:delText>(a)</w:delText>
        </w:r>
        <w:r>
          <w:rPr>
            <w:snapToGrid w:val="0"/>
          </w:rPr>
          <w:tab/>
          <w:delText>he may apply for the grant of a licence or exemption or for the registration to be effected under this Act at any time before that licence or registration would have expired under the repealed Act;</w:delText>
        </w:r>
      </w:del>
    </w:p>
    <w:p>
      <w:pPr>
        <w:pStyle w:val="Indenta"/>
        <w:rPr>
          <w:del w:id="84" w:author="svcMRProcess" w:date="2015-12-15T16:35:00Z"/>
          <w:snapToGrid w:val="0"/>
        </w:rPr>
      </w:pPr>
      <w:del w:id="85" w:author="svcMRProcess" w:date="2015-12-15T16:35:00Z">
        <w:r>
          <w:rPr>
            <w:snapToGrid w:val="0"/>
          </w:rPr>
          <w:tab/>
          <w:delText>(b)</w:delText>
        </w:r>
        <w:r>
          <w:rPr>
            <w:snapToGrid w:val="0"/>
          </w:rPr>
          <w:tab/>
          <w:delText>the matter may be dealt with as a renewal;</w:delText>
        </w:r>
      </w:del>
    </w:p>
    <w:p>
      <w:pPr>
        <w:pStyle w:val="Indenta"/>
        <w:rPr>
          <w:del w:id="86" w:author="svcMRProcess" w:date="2015-12-15T16:35:00Z"/>
          <w:snapToGrid w:val="0"/>
        </w:rPr>
      </w:pPr>
      <w:del w:id="87" w:author="svcMRProcess" w:date="2015-12-15T16:35:00Z">
        <w:r>
          <w:rPr>
            <w:snapToGrid w:val="0"/>
          </w:rPr>
          <w:tab/>
          <w:delText>(c)</w:delText>
        </w:r>
        <w:r>
          <w:rPr>
            <w:snapToGrid w:val="0"/>
          </w:rPr>
          <w:tab/>
          <w:delText>any licence or exemption granted, or registration effected, may be for a period of less than one year; and</w:delText>
        </w:r>
      </w:del>
    </w:p>
    <w:p>
      <w:pPr>
        <w:pStyle w:val="Indenta"/>
        <w:rPr>
          <w:del w:id="88" w:author="svcMRProcess" w:date="2015-12-15T16:35:00Z"/>
          <w:snapToGrid w:val="0"/>
        </w:rPr>
      </w:pPr>
      <w:del w:id="89" w:author="svcMRProcess" w:date="2015-12-15T16:35:00Z">
        <w:r>
          <w:rPr>
            <w:snapToGrid w:val="0"/>
          </w:rPr>
          <w:tab/>
          <w:delText>(d)</w:delText>
        </w:r>
        <w:r>
          <w:rPr>
            <w:snapToGrid w:val="0"/>
          </w:rPr>
          <w:tab/>
          <w:delText>the fees payable may be rateably apportioned accordingly, taking into account any unexpired period for which payment was made under the repealed Acts.</w:delText>
        </w:r>
      </w:del>
    </w:p>
    <w:p>
      <w:pPr>
        <w:pStyle w:val="Heading5"/>
        <w:spacing w:before="200"/>
        <w:rPr>
          <w:snapToGrid w:val="0"/>
        </w:rPr>
      </w:pPr>
      <w:bookmarkStart w:id="90" w:name="_Toc148238563"/>
      <w:r>
        <w:rPr>
          <w:rStyle w:val="CharSectno"/>
        </w:rPr>
        <w:t>6</w:t>
      </w:r>
      <w:r>
        <w:rPr>
          <w:snapToGrid w:val="0"/>
        </w:rPr>
        <w:t>.</w:t>
      </w:r>
      <w:r>
        <w:rPr>
          <w:snapToGrid w:val="0"/>
        </w:rPr>
        <w:tab/>
        <w:t>Application of this Act, and exemptions</w:t>
      </w:r>
      <w:bookmarkEnd w:id="41"/>
      <w:bookmarkEnd w:id="42"/>
      <w:bookmarkEnd w:id="78"/>
      <w:bookmarkEnd w:id="90"/>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91" w:name="_Toc421612315"/>
      <w:bookmarkStart w:id="92" w:name="_Toc37750193"/>
      <w:bookmarkStart w:id="93" w:name="_Toc170789760"/>
      <w:bookmarkStart w:id="94" w:name="_Toc148238564"/>
      <w:r>
        <w:rPr>
          <w:rStyle w:val="CharSectno"/>
        </w:rPr>
        <w:t>7</w:t>
      </w:r>
      <w:r>
        <w:rPr>
          <w:snapToGrid w:val="0"/>
        </w:rPr>
        <w:t>.</w:t>
      </w:r>
      <w:r>
        <w:rPr>
          <w:snapToGrid w:val="0"/>
        </w:rPr>
        <w:tab/>
        <w:t>Crown bound</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95" w:name="_Toc421612316"/>
      <w:bookmarkStart w:id="96" w:name="_Toc37750194"/>
      <w:bookmarkStart w:id="97" w:name="_Toc170789761"/>
      <w:bookmarkStart w:id="98" w:name="_Toc148238565"/>
      <w:r>
        <w:rPr>
          <w:rStyle w:val="CharSectno"/>
        </w:rPr>
        <w:t>8</w:t>
      </w:r>
      <w:r>
        <w:rPr>
          <w:snapToGrid w:val="0"/>
        </w:rPr>
        <w:t>.</w:t>
      </w:r>
      <w:r>
        <w:rPr>
          <w:snapToGrid w:val="0"/>
        </w:rPr>
        <w:tab/>
        <w:t>Prohibition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99" w:name="_Toc421612317"/>
      <w:bookmarkStart w:id="100" w:name="_Toc37750195"/>
      <w:bookmarkStart w:id="101" w:name="_Toc170789762"/>
      <w:bookmarkStart w:id="102" w:name="_Toc148238566"/>
      <w:r>
        <w:rPr>
          <w:rStyle w:val="CharSectno"/>
        </w:rPr>
        <w:t>9</w:t>
      </w:r>
      <w:r>
        <w:rPr>
          <w:snapToGrid w:val="0"/>
        </w:rPr>
        <w:t>.</w:t>
      </w:r>
      <w:r>
        <w:rPr>
          <w:snapToGrid w:val="0"/>
        </w:rPr>
        <w:tab/>
        <w:t>Civil remedies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103" w:name="_Toc89506024"/>
      <w:bookmarkStart w:id="104" w:name="_Toc89585320"/>
      <w:bookmarkStart w:id="105" w:name="_Toc92700003"/>
      <w:bookmarkStart w:id="106" w:name="_Toc96924375"/>
      <w:bookmarkStart w:id="107" w:name="_Toc102535159"/>
      <w:bookmarkStart w:id="108" w:name="_Toc102726315"/>
      <w:bookmarkStart w:id="109" w:name="_Toc102726382"/>
      <w:bookmarkStart w:id="110" w:name="_Toc112555237"/>
      <w:bookmarkStart w:id="111" w:name="_Toc112556584"/>
      <w:bookmarkStart w:id="112" w:name="_Toc115076921"/>
      <w:bookmarkStart w:id="113" w:name="_Toc118524933"/>
      <w:bookmarkStart w:id="114" w:name="_Toc118525314"/>
      <w:bookmarkStart w:id="115" w:name="_Toc120001935"/>
      <w:bookmarkStart w:id="116" w:name="_Toc137975585"/>
      <w:bookmarkStart w:id="117" w:name="_Toc148238567"/>
      <w:bookmarkStart w:id="118" w:name="_Toc170789567"/>
      <w:bookmarkStart w:id="119" w:name="_Toc170789763"/>
      <w:r>
        <w:rPr>
          <w:rStyle w:val="CharPartNo"/>
        </w:rPr>
        <w:t>Part II</w:t>
      </w:r>
      <w:r>
        <w:rPr>
          <w:rStyle w:val="CharDivNo"/>
        </w:rPr>
        <w:t> </w:t>
      </w:r>
      <w:r>
        <w:t>—</w:t>
      </w:r>
      <w:r>
        <w:rPr>
          <w:rStyle w:val="CharDivText"/>
        </w:rPr>
        <w:t> </w:t>
      </w:r>
      <w:r>
        <w:rPr>
          <w:rStyle w:val="CharPartText"/>
        </w:rPr>
        <w:t>Administrative provisions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21612318"/>
      <w:bookmarkStart w:id="121" w:name="_Toc37750196"/>
      <w:bookmarkStart w:id="122" w:name="_Toc170789764"/>
      <w:bookmarkStart w:id="123" w:name="_Toc148238568"/>
      <w:r>
        <w:rPr>
          <w:rStyle w:val="CharSectno"/>
        </w:rPr>
        <w:t>10</w:t>
      </w:r>
      <w:r>
        <w:rPr>
          <w:snapToGrid w:val="0"/>
        </w:rPr>
        <w:t>.</w:t>
      </w:r>
      <w:r>
        <w:rPr>
          <w:snapToGrid w:val="0"/>
        </w:rPr>
        <w:tab/>
        <w:t>Duty of Minister and administrative arrangements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24" w:name="_Toc421612319"/>
      <w:bookmarkStart w:id="125" w:name="_Toc37750197"/>
      <w:bookmarkStart w:id="126" w:name="_Toc170789765"/>
      <w:bookmarkStart w:id="127" w:name="_Toc148238569"/>
      <w:r>
        <w:rPr>
          <w:rStyle w:val="CharSectno"/>
        </w:rPr>
        <w:t>11</w:t>
      </w:r>
      <w:r>
        <w:rPr>
          <w:snapToGrid w:val="0"/>
        </w:rPr>
        <w:t>.</w:t>
      </w:r>
      <w:r>
        <w:rPr>
          <w:snapToGrid w:val="0"/>
        </w:rPr>
        <w:tab/>
        <w:t>Further functions of the Council</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28" w:name="_Toc421612320"/>
      <w:bookmarkStart w:id="129" w:name="_Toc37750198"/>
      <w:bookmarkStart w:id="130" w:name="_Toc170789766"/>
      <w:bookmarkStart w:id="131" w:name="_Toc148238570"/>
      <w:r>
        <w:rPr>
          <w:rStyle w:val="CharSectno"/>
        </w:rPr>
        <w:t>12</w:t>
      </w:r>
      <w:r>
        <w:rPr>
          <w:snapToGrid w:val="0"/>
        </w:rPr>
        <w:t>.</w:t>
      </w:r>
      <w:r>
        <w:rPr>
          <w:snapToGrid w:val="0"/>
        </w:rPr>
        <w:tab/>
      </w:r>
      <w:bookmarkEnd w:id="128"/>
      <w:bookmarkEnd w:id="129"/>
      <w:r>
        <w:rPr>
          <w:snapToGrid w:val="0"/>
        </w:rPr>
        <w:t>Reviews</w:t>
      </w:r>
      <w:bookmarkEnd w:id="130"/>
      <w:bookmarkEnd w:id="131"/>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32" w:name="_Toc421612321"/>
      <w:bookmarkStart w:id="133" w:name="_Toc37750199"/>
      <w:r>
        <w:tab/>
        <w:t>[(2)</w:t>
      </w:r>
      <w:r>
        <w:noBreakHyphen/>
        <w:t>(4)</w:t>
      </w:r>
      <w:r>
        <w:tab/>
        <w:t>repealed]</w:t>
      </w:r>
    </w:p>
    <w:p>
      <w:pPr>
        <w:pStyle w:val="Footnotesection"/>
      </w:pPr>
      <w:r>
        <w:tab/>
        <w:t>[Section 12 amended by No. 55 of 2004 s. 994.]</w:t>
      </w:r>
    </w:p>
    <w:p>
      <w:pPr>
        <w:pStyle w:val="Heading5"/>
        <w:rPr>
          <w:snapToGrid w:val="0"/>
        </w:rPr>
      </w:pPr>
      <w:bookmarkStart w:id="134" w:name="_Toc170789767"/>
      <w:bookmarkStart w:id="135" w:name="_Toc148238571"/>
      <w:r>
        <w:rPr>
          <w:rStyle w:val="CharSectno"/>
        </w:rPr>
        <w:t>13</w:t>
      </w:r>
      <w:r>
        <w:rPr>
          <w:snapToGrid w:val="0"/>
        </w:rPr>
        <w:t>.</w:t>
      </w:r>
      <w:r>
        <w:rPr>
          <w:snapToGrid w:val="0"/>
        </w:rPr>
        <w:tab/>
        <w:t>Radiological Council</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 xml:space="preserve">not less than </w:t>
      </w:r>
      <w:del w:id="136" w:author="svcMRProcess" w:date="2015-12-15T16:35:00Z">
        <w:r>
          <w:rPr>
            <w:snapToGrid w:val="0"/>
          </w:rPr>
          <w:delText>5</w:delText>
        </w:r>
      </w:del>
      <w:ins w:id="137" w:author="svcMRProcess" w:date="2015-12-15T16:35:00Z">
        <w:r>
          <w:rPr>
            <w:snapToGrid w:val="0"/>
          </w:rPr>
          <w:t>6</w:t>
        </w:r>
      </w:ins>
      <w:r>
        <w:rPr>
          <w:snapToGrid w:val="0"/>
        </w:rPr>
        <w:t xml:space="preserve"> nor more than </w:t>
      </w:r>
      <w:del w:id="138" w:author="svcMRProcess" w:date="2015-12-15T16:35:00Z">
        <w:r>
          <w:rPr>
            <w:snapToGrid w:val="0"/>
          </w:rPr>
          <w:delText>7</w:delText>
        </w:r>
      </w:del>
      <w:ins w:id="139" w:author="svcMRProcess" w:date="2015-12-15T16:35:00Z">
        <w:r>
          <w:rPr>
            <w:snapToGrid w:val="0"/>
          </w:rPr>
          <w:t>8</w:t>
        </w:r>
      </w:ins>
      <w:r>
        <w:rPr>
          <w:snapToGrid w:val="0"/>
        </w:rPr>
        <w:t xml:space="preserve">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del w:id="140" w:author="svcMRProcess" w:date="2015-12-15T16:35:00Z">
        <w:r>
          <w:rPr>
            <w:snapToGrid w:val="0"/>
          </w:rPr>
          <w:delText xml:space="preserve"> and</w:delText>
        </w:r>
      </w:del>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del w:id="141" w:author="svcMRProcess" w:date="2015-12-15T16:35:00Z">
        <w:r>
          <w:rPr>
            <w:snapToGrid w:val="0"/>
          </w:rPr>
          <w:delText>.</w:delText>
        </w:r>
      </w:del>
      <w:ins w:id="142" w:author="svcMRProcess" w:date="2015-12-15T16:35:00Z">
        <w:r>
          <w:t>; and</w:t>
        </w:r>
      </w:ins>
    </w:p>
    <w:p>
      <w:pPr>
        <w:pStyle w:val="Indenti"/>
        <w:rPr>
          <w:ins w:id="143" w:author="svcMRProcess" w:date="2015-12-15T16:35:00Z"/>
          <w:snapToGrid w:val="0"/>
        </w:rPr>
      </w:pPr>
      <w:ins w:id="144" w:author="svcMRProcess" w:date="2015-12-15T16:35:00Z">
        <w:r>
          <w:tab/>
          <w:t>(vii)</w:t>
        </w:r>
        <w:r>
          <w:tab/>
          <w:t>one shall be a medical radiation technologist.</w:t>
        </w:r>
        <w:r>
          <w:rPr>
            <w:snapToGrid w:val="0"/>
          </w:rPr>
          <w:t xml:space="preserve"> </w:t>
        </w:r>
      </w:ins>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[Section 13 amended by No. 63 of 1981 s. 4; No. 28 of 1984 s. 97</w:t>
      </w:r>
      <w:ins w:id="145" w:author="svcMRProcess" w:date="2015-12-15T16:35:00Z">
        <w:r>
          <w:t>; No. 21 of 2006 s. 105</w:t>
        </w:r>
      </w:ins>
      <w:r>
        <w:t xml:space="preserve">.] </w:t>
      </w:r>
    </w:p>
    <w:p>
      <w:pPr>
        <w:pStyle w:val="Heading5"/>
        <w:rPr>
          <w:snapToGrid w:val="0"/>
        </w:rPr>
      </w:pPr>
      <w:bookmarkStart w:id="146" w:name="_Toc421612322"/>
      <w:bookmarkStart w:id="147" w:name="_Toc37750200"/>
      <w:bookmarkStart w:id="148" w:name="_Toc170789768"/>
      <w:bookmarkStart w:id="149" w:name="_Toc148238572"/>
      <w:r>
        <w:rPr>
          <w:rStyle w:val="CharSectno"/>
        </w:rPr>
        <w:t>14</w:t>
      </w:r>
      <w:r>
        <w:rPr>
          <w:snapToGrid w:val="0"/>
        </w:rPr>
        <w:t>.</w:t>
      </w:r>
      <w:r>
        <w:rPr>
          <w:snapToGrid w:val="0"/>
        </w:rPr>
        <w:tab/>
        <w:t>Tenure of office</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150" w:name="_Toc421612323"/>
      <w:bookmarkStart w:id="151" w:name="_Toc37750201"/>
      <w:bookmarkStart w:id="152" w:name="_Toc170789769"/>
      <w:bookmarkStart w:id="153" w:name="_Toc148238573"/>
      <w:r>
        <w:rPr>
          <w:rStyle w:val="CharSectno"/>
        </w:rPr>
        <w:t>15</w:t>
      </w:r>
      <w:r>
        <w:rPr>
          <w:snapToGrid w:val="0"/>
        </w:rPr>
        <w:t>.</w:t>
      </w:r>
      <w:r>
        <w:rPr>
          <w:snapToGrid w:val="0"/>
        </w:rPr>
        <w:tab/>
        <w:t>Deputies and casual vacancies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54" w:name="_Toc421612324"/>
      <w:bookmarkStart w:id="155" w:name="_Toc37750202"/>
      <w:bookmarkStart w:id="156" w:name="_Toc170789770"/>
      <w:bookmarkStart w:id="157" w:name="_Toc148238574"/>
      <w:r>
        <w:rPr>
          <w:rStyle w:val="CharSectno"/>
        </w:rPr>
        <w:t>16</w:t>
      </w:r>
      <w:r>
        <w:rPr>
          <w:snapToGrid w:val="0"/>
        </w:rPr>
        <w:t>.</w:t>
      </w:r>
      <w:r>
        <w:rPr>
          <w:snapToGrid w:val="0"/>
        </w:rPr>
        <w:tab/>
        <w:t>Proceedings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58" w:name="_Toc421612325"/>
      <w:bookmarkStart w:id="159" w:name="_Toc37750203"/>
      <w:bookmarkStart w:id="160" w:name="_Toc170789771"/>
      <w:bookmarkStart w:id="161" w:name="_Toc148238575"/>
      <w:r>
        <w:rPr>
          <w:rStyle w:val="CharSectno"/>
        </w:rPr>
        <w:t>17</w:t>
      </w:r>
      <w:r>
        <w:rPr>
          <w:snapToGrid w:val="0"/>
        </w:rPr>
        <w:t>.</w:t>
      </w:r>
      <w:r>
        <w:rPr>
          <w:snapToGrid w:val="0"/>
        </w:rPr>
        <w:tab/>
        <w:t>Co</w:t>
      </w:r>
      <w:r>
        <w:rPr>
          <w:snapToGrid w:val="0"/>
        </w:rPr>
        <w:noBreakHyphen/>
        <w:t>option and consultants</w:t>
      </w:r>
      <w:bookmarkEnd w:id="158"/>
      <w:bookmarkEnd w:id="159"/>
      <w:bookmarkEnd w:id="160"/>
      <w:bookmarkEnd w:id="16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62" w:name="_Toc421612326"/>
      <w:bookmarkStart w:id="163" w:name="_Toc37750204"/>
      <w:bookmarkStart w:id="164" w:name="_Toc170789772"/>
      <w:bookmarkStart w:id="165" w:name="_Toc148238576"/>
      <w:r>
        <w:rPr>
          <w:rStyle w:val="CharSectno"/>
        </w:rPr>
        <w:t>18</w:t>
      </w:r>
      <w:r>
        <w:rPr>
          <w:snapToGrid w:val="0"/>
        </w:rPr>
        <w:t>.</w:t>
      </w:r>
      <w:r>
        <w:rPr>
          <w:snapToGrid w:val="0"/>
        </w:rPr>
        <w:tab/>
        <w:t>Delegation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66" w:name="_Toc421612327"/>
      <w:bookmarkStart w:id="167" w:name="_Toc37750205"/>
      <w:bookmarkStart w:id="168" w:name="_Toc170789773"/>
      <w:bookmarkStart w:id="169" w:name="_Toc148238577"/>
      <w:r>
        <w:rPr>
          <w:rStyle w:val="CharSectno"/>
        </w:rPr>
        <w:t>19</w:t>
      </w:r>
      <w:r>
        <w:rPr>
          <w:snapToGrid w:val="0"/>
        </w:rPr>
        <w:t>.</w:t>
      </w:r>
      <w:r>
        <w:rPr>
          <w:snapToGrid w:val="0"/>
        </w:rPr>
        <w:tab/>
        <w:t>Committees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70" w:name="_Toc421612328"/>
      <w:bookmarkStart w:id="171" w:name="_Toc37750206"/>
      <w:bookmarkStart w:id="172" w:name="_Toc170789774"/>
      <w:bookmarkStart w:id="173" w:name="_Toc148238578"/>
      <w:r>
        <w:rPr>
          <w:rStyle w:val="CharSectno"/>
        </w:rPr>
        <w:t>20</w:t>
      </w:r>
      <w:r>
        <w:rPr>
          <w:snapToGrid w:val="0"/>
        </w:rPr>
        <w:t>.</w:t>
      </w:r>
      <w:r>
        <w:rPr>
          <w:snapToGrid w:val="0"/>
        </w:rPr>
        <w:tab/>
        <w:t>Restriction on remuneration</w:t>
      </w:r>
      <w:bookmarkEnd w:id="170"/>
      <w:bookmarkEnd w:id="171"/>
      <w:bookmarkEnd w:id="172"/>
      <w:bookmarkEnd w:id="173"/>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74" w:name="_Toc421612329"/>
      <w:bookmarkStart w:id="175" w:name="_Toc37750207"/>
      <w:bookmarkStart w:id="176" w:name="_Toc170789775"/>
      <w:bookmarkStart w:id="177" w:name="_Toc148238579"/>
      <w:r>
        <w:rPr>
          <w:rStyle w:val="CharSectno"/>
        </w:rPr>
        <w:t>21</w:t>
      </w:r>
      <w:r>
        <w:rPr>
          <w:snapToGrid w:val="0"/>
        </w:rPr>
        <w:t>.</w:t>
      </w:r>
      <w:r>
        <w:rPr>
          <w:snapToGrid w:val="0"/>
        </w:rPr>
        <w:tab/>
        <w:t>Transfer of property</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78" w:name="_Toc421612330"/>
      <w:bookmarkStart w:id="179" w:name="_Toc37750208"/>
      <w:bookmarkStart w:id="180" w:name="_Toc170789776"/>
      <w:bookmarkStart w:id="181" w:name="_Toc148238580"/>
      <w:r>
        <w:rPr>
          <w:rStyle w:val="CharSectno"/>
        </w:rPr>
        <w:t>22</w:t>
      </w:r>
      <w:r>
        <w:rPr>
          <w:snapToGrid w:val="0"/>
        </w:rPr>
        <w:t>.</w:t>
      </w:r>
      <w:r>
        <w:rPr>
          <w:snapToGrid w:val="0"/>
        </w:rPr>
        <w:tab/>
        <w:t>Annual report of Council, etc.</w:t>
      </w:r>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82" w:name="_Toc421612331"/>
      <w:bookmarkStart w:id="183" w:name="_Toc37750209"/>
      <w:bookmarkStart w:id="184" w:name="_Toc170789777"/>
      <w:bookmarkStart w:id="185" w:name="_Toc148238581"/>
      <w:r>
        <w:rPr>
          <w:rStyle w:val="CharSectno"/>
        </w:rPr>
        <w:t>23</w:t>
      </w:r>
      <w:r>
        <w:rPr>
          <w:snapToGrid w:val="0"/>
        </w:rPr>
        <w:t>.</w:t>
      </w:r>
      <w:r>
        <w:rPr>
          <w:snapToGrid w:val="0"/>
        </w:rPr>
        <w:tab/>
        <w:t>Disputes with governmental bodies</w:t>
      </w:r>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86" w:name="_Toc421612332"/>
      <w:bookmarkStart w:id="187" w:name="_Toc37750210"/>
      <w:bookmarkStart w:id="188" w:name="_Toc170789778"/>
      <w:bookmarkStart w:id="189" w:name="_Toc148238582"/>
      <w:r>
        <w:rPr>
          <w:rStyle w:val="CharSectno"/>
        </w:rPr>
        <w:t>24</w:t>
      </w:r>
      <w:r>
        <w:rPr>
          <w:snapToGrid w:val="0"/>
        </w:rPr>
        <w:t>.</w:t>
      </w:r>
      <w:r>
        <w:rPr>
          <w:snapToGrid w:val="0"/>
        </w:rPr>
        <w:tab/>
        <w:t>Actions, claims and demands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rPr>
          <w:ins w:id="190" w:author="svcMRProcess" w:date="2015-12-15T16:35:00Z"/>
        </w:rPr>
      </w:pPr>
      <w:bookmarkStart w:id="191" w:name="_Toc170789779"/>
      <w:ins w:id="192" w:author="svcMRProcess" w:date="2015-12-15T16:35:00Z">
        <w:r>
          <w:rPr>
            <w:rStyle w:val="CharSectno"/>
          </w:rPr>
          <w:t>24A</w:t>
        </w:r>
        <w:r>
          <w:t>.</w:t>
        </w:r>
        <w:r>
          <w:tab/>
          <w:t>Disclosure of information to the Medical Radiation Technologists Board of Western Australia</w:t>
        </w:r>
        <w:bookmarkEnd w:id="191"/>
      </w:ins>
    </w:p>
    <w:p>
      <w:pPr>
        <w:pStyle w:val="Subsection"/>
        <w:rPr>
          <w:ins w:id="193" w:author="svcMRProcess" w:date="2015-12-15T16:35:00Z"/>
        </w:rPr>
      </w:pPr>
      <w:ins w:id="194" w:author="svcMRProcess" w:date="2015-12-15T16:35:00Z">
        <w:r>
          <w:tab/>
          <w:t>(1)</w:t>
        </w:r>
        <w:r>
          <w:tab/>
          <w:t xml:space="preserve">The Council shall furnish to the Board as defined in section 3 of the </w:t>
        </w:r>
        <w:r>
          <w:rPr>
            <w:i/>
          </w:rPr>
          <w:t>Medical Radiation Technologists Act 2006</w:t>
        </w:r>
        <w:r>
          <w:t xml:space="preserve"> written advice if — </w:t>
        </w:r>
      </w:ins>
    </w:p>
    <w:p>
      <w:pPr>
        <w:pStyle w:val="Indenta"/>
        <w:rPr>
          <w:ins w:id="195" w:author="svcMRProcess" w:date="2015-12-15T16:35:00Z"/>
        </w:rPr>
      </w:pPr>
      <w:ins w:id="196" w:author="svcMRProcess" w:date="2015-12-15T16:35:00Z">
        <w:r>
          <w:tab/>
          <w:t>(a)</w:t>
        </w:r>
        <w:r>
          <w:tab/>
          <w:t xml:space="preserve">a licence held by a medical radiation technologist under the </w:t>
        </w:r>
        <w:r>
          <w:rPr>
            <w:i/>
          </w:rPr>
          <w:t>Radiation Safety Act 1975</w:t>
        </w:r>
        <w:r>
          <w:t xml:space="preserve"> is revoked, surrendered, not renewed or its operation is suspended;</w:t>
        </w:r>
      </w:ins>
    </w:p>
    <w:p>
      <w:pPr>
        <w:pStyle w:val="Indenta"/>
        <w:rPr>
          <w:ins w:id="197" w:author="svcMRProcess" w:date="2015-12-15T16:35:00Z"/>
        </w:rPr>
      </w:pPr>
      <w:ins w:id="198" w:author="svcMRProcess" w:date="2015-12-15T16:35:00Z">
        <w:r>
          <w:tab/>
          <w:t>(b)</w:t>
        </w:r>
        <w:r>
          <w:tab/>
          <w:t>a condition, restriction or limitation in relation to such a licence is imposed or varied; or</w:t>
        </w:r>
      </w:ins>
    </w:p>
    <w:p>
      <w:pPr>
        <w:pStyle w:val="Indenta"/>
        <w:rPr>
          <w:ins w:id="199" w:author="svcMRProcess" w:date="2015-12-15T16:35:00Z"/>
        </w:rPr>
      </w:pPr>
      <w:ins w:id="200" w:author="svcMRProcess" w:date="2015-12-15T16:35:00Z">
        <w:r>
          <w:tab/>
          <w:t>(c)</w:t>
        </w:r>
        <w:r>
          <w:tab/>
          <w:t>proceedings are commenced against a medical radiation technologist for an offence under section 52.</w:t>
        </w:r>
      </w:ins>
    </w:p>
    <w:p>
      <w:pPr>
        <w:pStyle w:val="Subsection"/>
        <w:rPr>
          <w:ins w:id="201" w:author="svcMRProcess" w:date="2015-12-15T16:35:00Z"/>
        </w:rPr>
      </w:pPr>
      <w:ins w:id="202" w:author="svcMRProcess" w:date="2015-12-15T16:35:00Z">
        <w:r>
          <w:tab/>
          <w:t>(2)</w:t>
        </w:r>
        <w:r>
          <w:tab/>
          <w:t>The advice referred to in subsection (1) must be given no later than 30 days after the revocation, surrender, refusal to renew, suspension, imposition, variation or commencement of proceedings.</w:t>
        </w:r>
      </w:ins>
    </w:p>
    <w:p>
      <w:pPr>
        <w:pStyle w:val="Footnotesection"/>
        <w:rPr>
          <w:ins w:id="203" w:author="svcMRProcess" w:date="2015-12-15T16:35:00Z"/>
        </w:rPr>
      </w:pPr>
      <w:ins w:id="204" w:author="svcMRProcess" w:date="2015-12-15T16:35:00Z">
        <w:r>
          <w:tab/>
          <w:t>[Section 24A inserted by No. 21 of 2006 s. 105.]</w:t>
        </w:r>
      </w:ins>
    </w:p>
    <w:p>
      <w:pPr>
        <w:pStyle w:val="Heading2"/>
      </w:pPr>
      <w:bookmarkStart w:id="205" w:name="_Toc89506040"/>
      <w:bookmarkStart w:id="206" w:name="_Toc89585336"/>
      <w:bookmarkStart w:id="207" w:name="_Toc92700019"/>
      <w:bookmarkStart w:id="208" w:name="_Toc96924391"/>
      <w:bookmarkStart w:id="209" w:name="_Toc102535175"/>
      <w:bookmarkStart w:id="210" w:name="_Toc102726331"/>
      <w:bookmarkStart w:id="211" w:name="_Toc102726398"/>
      <w:bookmarkStart w:id="212" w:name="_Toc112555253"/>
      <w:bookmarkStart w:id="213" w:name="_Toc112556600"/>
      <w:bookmarkStart w:id="214" w:name="_Toc115076937"/>
      <w:bookmarkStart w:id="215" w:name="_Toc118524949"/>
      <w:bookmarkStart w:id="216" w:name="_Toc118525330"/>
      <w:bookmarkStart w:id="217" w:name="_Toc120001951"/>
      <w:bookmarkStart w:id="218" w:name="_Toc137975601"/>
      <w:bookmarkStart w:id="219" w:name="_Toc148238583"/>
      <w:bookmarkStart w:id="220" w:name="_Toc170789584"/>
      <w:bookmarkStart w:id="221" w:name="_Toc170789780"/>
      <w:r>
        <w:rPr>
          <w:rStyle w:val="CharPartNo"/>
        </w:rPr>
        <w:t>Part III</w:t>
      </w:r>
      <w:r>
        <w:rPr>
          <w:rStyle w:val="CharDivNo"/>
        </w:rPr>
        <w:t> </w:t>
      </w:r>
      <w:r>
        <w:t>—</w:t>
      </w:r>
      <w:r>
        <w:rPr>
          <w:rStyle w:val="CharDivText"/>
        </w:rPr>
        <w:t> </w:t>
      </w:r>
      <w:r>
        <w:rPr>
          <w:rStyle w:val="CharPartText"/>
        </w:rPr>
        <w:t>Licensing and registration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21612333"/>
      <w:bookmarkStart w:id="223" w:name="_Toc37750211"/>
      <w:bookmarkStart w:id="224" w:name="_Toc170789781"/>
      <w:bookmarkStart w:id="225" w:name="_Toc148238584"/>
      <w:r>
        <w:rPr>
          <w:rStyle w:val="CharSectno"/>
        </w:rPr>
        <w:t>25</w:t>
      </w:r>
      <w:r>
        <w:rPr>
          <w:snapToGrid w:val="0"/>
        </w:rPr>
        <w:t>.</w:t>
      </w:r>
      <w:r>
        <w:rPr>
          <w:snapToGrid w:val="0"/>
        </w:rPr>
        <w:tab/>
        <w:t>Matters requiring a licence</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226" w:name="_Toc421612334"/>
      <w:bookmarkStart w:id="227" w:name="_Toc37750212"/>
      <w:bookmarkStart w:id="228" w:name="_Toc170789782"/>
      <w:bookmarkStart w:id="229" w:name="_Toc148238585"/>
      <w:r>
        <w:rPr>
          <w:rStyle w:val="CharSectno"/>
        </w:rPr>
        <w:t>26</w:t>
      </w:r>
      <w:r>
        <w:rPr>
          <w:snapToGrid w:val="0"/>
        </w:rPr>
        <w:t>.</w:t>
      </w:r>
      <w:r>
        <w:rPr>
          <w:snapToGrid w:val="0"/>
        </w:rPr>
        <w:tab/>
        <w:t>Licensing of persons</w:t>
      </w:r>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w:t>
      </w:r>
    </w:p>
    <w:p>
      <w:pPr>
        <w:pStyle w:val="Heading5"/>
        <w:spacing w:before="200"/>
        <w:rPr>
          <w:snapToGrid w:val="0"/>
        </w:rPr>
      </w:pPr>
      <w:bookmarkStart w:id="230" w:name="_Toc421612335"/>
      <w:bookmarkStart w:id="231" w:name="_Toc37750213"/>
      <w:bookmarkStart w:id="232" w:name="_Toc170789783"/>
      <w:bookmarkStart w:id="233" w:name="_Toc148238586"/>
      <w:r>
        <w:rPr>
          <w:rStyle w:val="CharSectno"/>
        </w:rPr>
        <w:t>27</w:t>
      </w:r>
      <w:r>
        <w:rPr>
          <w:snapToGrid w:val="0"/>
        </w:rPr>
        <w:t>.</w:t>
      </w:r>
      <w:r>
        <w:rPr>
          <w:snapToGrid w:val="0"/>
        </w:rPr>
        <w:tab/>
        <w:t>Use of radioactive substances or radiation on persons</w:t>
      </w:r>
      <w:bookmarkEnd w:id="230"/>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del w:id="234" w:author="svcMRProcess" w:date="2015-12-15T16:35:00Z">
        <w:r>
          <w:rPr>
            <w:snapToGrid w:val="0"/>
            <w:spacing w:val="-2"/>
          </w:rPr>
          <w:tab/>
          <w:delText>(b)</w:delText>
        </w:r>
        <w:r>
          <w:rPr>
            <w:snapToGrid w:val="0"/>
            <w:spacing w:val="-2"/>
          </w:rPr>
          <w:tab/>
        </w:r>
      </w:del>
      <w:ins w:id="235" w:author="svcMRProcess" w:date="2015-12-15T16:35:00Z">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ins>
      <w:r>
        <w:rPr>
          <w:snapToGrid w:val="0"/>
          <w:spacing w:val="-2"/>
        </w:rPr>
        <w:t xml:space="preserve">he was lawfully acting under the direction and supervision of a person to whom paragraph (a) applies; </w:t>
      </w:r>
      <w:del w:id="236" w:author="svcMRProcess" w:date="2015-12-15T16:35:00Z">
        <w:r>
          <w:rPr>
            <w:snapToGrid w:val="0"/>
            <w:spacing w:val="-2"/>
          </w:rPr>
          <w:delText>or</w:delText>
        </w:r>
      </w:del>
    </w:p>
    <w:p>
      <w:pPr>
        <w:pStyle w:val="Indenta"/>
        <w:rPr>
          <w:ins w:id="237" w:author="svcMRProcess" w:date="2015-12-15T16:35:00Z"/>
        </w:rPr>
      </w:pPr>
      <w:ins w:id="238" w:author="svcMRProcess" w:date="2015-12-15T16:35:00Z">
        <w:r>
          <w:tab/>
          <w:t>(ba)</w:t>
        </w:r>
        <w:r>
          <w:tab/>
          <w:t>he was —</w:t>
        </w:r>
      </w:ins>
    </w:p>
    <w:p>
      <w:pPr>
        <w:pStyle w:val="Indenti"/>
        <w:rPr>
          <w:ins w:id="239" w:author="svcMRProcess" w:date="2015-12-15T16:35:00Z"/>
        </w:rPr>
      </w:pPr>
      <w:ins w:id="240" w:author="svcMRProcess" w:date="2015-12-15T16:35:00Z">
        <w:r>
          <w:tab/>
          <w:t>(i)</w:t>
        </w:r>
        <w:r>
          <w:tab/>
          <w:t xml:space="preserve">a </w:t>
        </w:r>
        <w:r>
          <w:rPr>
            <w:snapToGrid w:val="0"/>
          </w:rPr>
          <w:t>medical radiation technologist</w:t>
        </w:r>
        <w:r>
          <w:t xml:space="preserve"> engaged in professional practice;</w:t>
        </w:r>
      </w:ins>
    </w:p>
    <w:p>
      <w:pPr>
        <w:pStyle w:val="Indenti"/>
        <w:rPr>
          <w:ins w:id="241" w:author="svcMRProcess" w:date="2015-12-15T16:35:00Z"/>
        </w:rPr>
      </w:pPr>
      <w:ins w:id="242" w:author="svcMRProcess" w:date="2015-12-15T16:35:00Z">
        <w:r>
          <w:tab/>
          <w:t>(ii)</w:t>
        </w:r>
        <w:r>
          <w:tab/>
          <w:t>the holder of a relevant licence under this Act authorising him so to do; and</w:t>
        </w:r>
      </w:ins>
    </w:p>
    <w:p>
      <w:pPr>
        <w:pStyle w:val="Indenti"/>
        <w:rPr>
          <w:ins w:id="243" w:author="svcMRProcess" w:date="2015-12-15T16:35:00Z"/>
        </w:rPr>
      </w:pPr>
      <w:ins w:id="244" w:author="svcMRProcess" w:date="2015-12-15T16:35:00Z">
        <w:r>
          <w:tab/>
          <w:t>(iii)</w:t>
        </w:r>
        <w:r>
          <w:tab/>
          <w:t>acting in accordance with a written request referred to in section 26(2) or (2a);</w:t>
        </w:r>
      </w:ins>
    </w:p>
    <w:p>
      <w:pPr>
        <w:pStyle w:val="Indenta"/>
        <w:rPr>
          <w:ins w:id="245" w:author="svcMRProcess" w:date="2015-12-15T16:35:00Z"/>
        </w:rPr>
      </w:pPr>
      <w:ins w:id="246" w:author="svcMRProcess" w:date="2015-12-15T16:35:00Z">
        <w:r>
          <w:tab/>
          <w:t>(bb)</w:t>
        </w:r>
        <w:r>
          <w:tab/>
          <w:t>he was —</w:t>
        </w:r>
      </w:ins>
    </w:p>
    <w:p>
      <w:pPr>
        <w:pStyle w:val="Indenti"/>
        <w:rPr>
          <w:ins w:id="247" w:author="svcMRProcess" w:date="2015-12-15T16:35:00Z"/>
        </w:rPr>
      </w:pPr>
      <w:ins w:id="248" w:author="svcMRProcess" w:date="2015-12-15T16:35:00Z">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ins>
    </w:p>
    <w:p>
      <w:pPr>
        <w:pStyle w:val="Indenti"/>
        <w:rPr>
          <w:ins w:id="249" w:author="svcMRProcess" w:date="2015-12-15T16:35:00Z"/>
        </w:rPr>
      </w:pPr>
      <w:ins w:id="250" w:author="svcMRProcess" w:date="2015-12-15T16:35:00Z">
        <w:r>
          <w:tab/>
          <w:t>(ii)</w:t>
        </w:r>
        <w:r>
          <w:tab/>
          <w:t>lawfully acting under the direction and supervision of a supervisor;</w:t>
        </w:r>
      </w:ins>
    </w:p>
    <w:p>
      <w:pPr>
        <w:pStyle w:val="Indenta"/>
        <w:rPr>
          <w:ins w:id="251" w:author="svcMRProcess" w:date="2015-12-15T16:35:00Z"/>
          <w:snapToGrid w:val="0"/>
          <w:spacing w:val="-2"/>
        </w:rPr>
      </w:pPr>
      <w:ins w:id="252" w:author="svcMRProcess" w:date="2015-12-15T16:35:00Z">
        <w:r>
          <w:tab/>
        </w:r>
        <w:r>
          <w:tab/>
          <w:t>or</w:t>
        </w:r>
      </w:ins>
    </w:p>
    <w:p>
      <w:pPr>
        <w:pStyle w:val="Indenta"/>
        <w:rPr>
          <w:snapToGrid w:val="0"/>
        </w:rPr>
      </w:pPr>
      <w:r>
        <w:rPr>
          <w:snapToGrid w:val="0"/>
        </w:rPr>
        <w:tab/>
        <w:t>(c)</w:t>
      </w:r>
      <w:r>
        <w:rPr>
          <w:snapToGrid w:val="0"/>
        </w:rPr>
        <w:tab/>
        <w:t>he was the holder of an exemption granted under this Act.</w:t>
      </w:r>
    </w:p>
    <w:p>
      <w:pPr>
        <w:pStyle w:val="Footnotesection"/>
        <w:rPr>
          <w:ins w:id="253" w:author="svcMRProcess" w:date="2015-12-15T16:35:00Z"/>
        </w:rPr>
      </w:pPr>
      <w:ins w:id="254" w:author="svcMRProcess" w:date="2015-12-15T16:35:00Z">
        <w:r>
          <w:tab/>
          <w:t>[Section 27 amended by No. 21 of 2006 s. 105.]</w:t>
        </w:r>
      </w:ins>
    </w:p>
    <w:p>
      <w:pPr>
        <w:pStyle w:val="Heading5"/>
        <w:rPr>
          <w:snapToGrid w:val="0"/>
        </w:rPr>
      </w:pPr>
      <w:bookmarkStart w:id="255" w:name="_Toc421612336"/>
      <w:bookmarkStart w:id="256" w:name="_Toc37750214"/>
      <w:bookmarkStart w:id="257" w:name="_Toc170789784"/>
      <w:bookmarkStart w:id="258" w:name="_Toc148238587"/>
      <w:r>
        <w:rPr>
          <w:rStyle w:val="CharSectno"/>
        </w:rPr>
        <w:t>28</w:t>
      </w:r>
      <w:r>
        <w:rPr>
          <w:snapToGrid w:val="0"/>
        </w:rPr>
        <w:t>.</w:t>
      </w:r>
      <w:r>
        <w:rPr>
          <w:snapToGrid w:val="0"/>
        </w:rPr>
        <w:tab/>
        <w:t>Registration</w:t>
      </w:r>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59" w:name="_Toc421612337"/>
      <w:bookmarkStart w:id="260" w:name="_Toc37750215"/>
      <w:bookmarkStart w:id="261" w:name="_Toc170789785"/>
      <w:bookmarkStart w:id="262" w:name="_Toc148238588"/>
      <w:r>
        <w:rPr>
          <w:rStyle w:val="CharSectno"/>
        </w:rPr>
        <w:t>29</w:t>
      </w:r>
      <w:r>
        <w:rPr>
          <w:snapToGrid w:val="0"/>
        </w:rPr>
        <w:t>.</w:t>
      </w:r>
      <w:r>
        <w:rPr>
          <w:snapToGrid w:val="0"/>
        </w:rPr>
        <w:tab/>
        <w:t>Sales and purchases</w:t>
      </w:r>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63" w:name="_Toc421612338"/>
      <w:bookmarkStart w:id="264" w:name="_Toc37750216"/>
      <w:bookmarkStart w:id="265" w:name="_Toc170789786"/>
      <w:bookmarkStart w:id="266" w:name="_Toc148238589"/>
      <w:r>
        <w:rPr>
          <w:rStyle w:val="CharSectno"/>
        </w:rPr>
        <w:t>30</w:t>
      </w:r>
      <w:r>
        <w:rPr>
          <w:snapToGrid w:val="0"/>
        </w:rPr>
        <w:t>.</w:t>
      </w:r>
      <w:r>
        <w:rPr>
          <w:snapToGrid w:val="0"/>
        </w:rPr>
        <w:tab/>
        <w:t>Registration of defective premises, apparatus or products prohibited</w:t>
      </w:r>
      <w:bookmarkEnd w:id="263"/>
      <w:bookmarkEnd w:id="264"/>
      <w:bookmarkEnd w:id="265"/>
      <w:bookmarkEnd w:id="266"/>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67" w:name="_Toc421612339"/>
      <w:bookmarkStart w:id="268" w:name="_Toc37750217"/>
      <w:bookmarkStart w:id="269" w:name="_Toc170789787"/>
      <w:bookmarkStart w:id="270" w:name="_Toc148238590"/>
      <w:r>
        <w:rPr>
          <w:rStyle w:val="CharSectno"/>
        </w:rPr>
        <w:t>31</w:t>
      </w:r>
      <w:r>
        <w:rPr>
          <w:snapToGrid w:val="0"/>
        </w:rPr>
        <w:t>.</w:t>
      </w:r>
      <w:r>
        <w:rPr>
          <w:snapToGrid w:val="0"/>
        </w:rPr>
        <w:tab/>
        <w:t>Review of potentially dangerous articles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71" w:name="_Toc421612340"/>
      <w:bookmarkStart w:id="272" w:name="_Toc37750218"/>
      <w:bookmarkStart w:id="273" w:name="_Toc170789788"/>
      <w:bookmarkStart w:id="274" w:name="_Toc148238591"/>
      <w:r>
        <w:rPr>
          <w:rStyle w:val="CharSectno"/>
        </w:rPr>
        <w:t>32</w:t>
      </w:r>
      <w:r>
        <w:rPr>
          <w:snapToGrid w:val="0"/>
        </w:rPr>
        <w:t>.</w:t>
      </w:r>
      <w:r>
        <w:rPr>
          <w:snapToGrid w:val="0"/>
        </w:rPr>
        <w:tab/>
        <w:t>Refusal of licence, exemption or registration</w:t>
      </w:r>
      <w:bookmarkEnd w:id="271"/>
      <w:bookmarkEnd w:id="272"/>
      <w:bookmarkEnd w:id="273"/>
      <w:bookmarkEnd w:id="274"/>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75" w:name="_Toc421612341"/>
      <w:bookmarkStart w:id="276" w:name="_Toc37750219"/>
      <w:bookmarkStart w:id="277" w:name="_Toc170789789"/>
      <w:bookmarkStart w:id="278" w:name="_Toc148238592"/>
      <w:r>
        <w:rPr>
          <w:rStyle w:val="CharSectno"/>
        </w:rPr>
        <w:t>33</w:t>
      </w:r>
      <w:r>
        <w:rPr>
          <w:snapToGrid w:val="0"/>
        </w:rPr>
        <w:t>.</w:t>
      </w:r>
      <w:r>
        <w:rPr>
          <w:snapToGrid w:val="0"/>
        </w:rPr>
        <w:tab/>
        <w:t>Licences and registration</w:t>
      </w:r>
      <w:bookmarkEnd w:id="275"/>
      <w:bookmarkEnd w:id="276"/>
      <w:bookmarkEnd w:id="277"/>
      <w:bookmarkEnd w:id="278"/>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79" w:name="_Toc421612342"/>
      <w:bookmarkStart w:id="280" w:name="_Toc37750220"/>
      <w:bookmarkStart w:id="281" w:name="_Toc170789790"/>
      <w:bookmarkStart w:id="282" w:name="_Toc148238593"/>
      <w:r>
        <w:rPr>
          <w:rStyle w:val="CharSectno"/>
        </w:rPr>
        <w:t>34</w:t>
      </w:r>
      <w:r>
        <w:rPr>
          <w:snapToGrid w:val="0"/>
        </w:rPr>
        <w:t>.</w:t>
      </w:r>
      <w:r>
        <w:rPr>
          <w:snapToGrid w:val="0"/>
        </w:rPr>
        <w:tab/>
        <w:t>Disposal permits</w:t>
      </w:r>
      <w:bookmarkEnd w:id="279"/>
      <w:bookmarkEnd w:id="280"/>
      <w:bookmarkEnd w:id="281"/>
      <w:bookmarkEnd w:id="282"/>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283" w:name="_Toc421612343"/>
      <w:bookmarkStart w:id="284" w:name="_Toc37750221"/>
      <w:bookmarkStart w:id="285" w:name="_Toc170789791"/>
      <w:bookmarkStart w:id="286" w:name="_Toc148238594"/>
      <w:r>
        <w:rPr>
          <w:rStyle w:val="CharSectno"/>
        </w:rPr>
        <w:t>35</w:t>
      </w:r>
      <w:r>
        <w:rPr>
          <w:snapToGrid w:val="0"/>
        </w:rPr>
        <w:t>.</w:t>
      </w:r>
      <w:r>
        <w:rPr>
          <w:snapToGrid w:val="0"/>
        </w:rPr>
        <w:tab/>
        <w:t>Temporary permits</w:t>
      </w:r>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287" w:name="_Toc421612344"/>
      <w:bookmarkStart w:id="288" w:name="_Toc37750222"/>
      <w:bookmarkStart w:id="289" w:name="_Toc170789792"/>
      <w:bookmarkStart w:id="290" w:name="_Toc148238595"/>
      <w:r>
        <w:rPr>
          <w:rStyle w:val="CharSectno"/>
        </w:rPr>
        <w:t>36</w:t>
      </w:r>
      <w:r>
        <w:rPr>
          <w:snapToGrid w:val="0"/>
        </w:rPr>
        <w:t>.</w:t>
      </w:r>
      <w:r>
        <w:rPr>
          <w:snapToGrid w:val="0"/>
        </w:rPr>
        <w:tab/>
        <w:t>Conditions, restrictions and limitations on, and revocation or suspension of, licences, exemptions, and registrations</w:t>
      </w:r>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91" w:name="_Toc421612345"/>
      <w:bookmarkStart w:id="292" w:name="_Toc37750223"/>
      <w:r>
        <w:tab/>
        <w:t>[Section 36: Correction to Reprint in Gazette 28 Oct 2003 p. 4527.]</w:t>
      </w:r>
    </w:p>
    <w:p>
      <w:pPr>
        <w:pStyle w:val="Heading5"/>
        <w:rPr>
          <w:snapToGrid w:val="0"/>
        </w:rPr>
      </w:pPr>
      <w:bookmarkStart w:id="293" w:name="_Toc170789793"/>
      <w:bookmarkStart w:id="294" w:name="_Toc148238596"/>
      <w:r>
        <w:rPr>
          <w:rStyle w:val="CharSectno"/>
        </w:rPr>
        <w:t>37</w:t>
      </w:r>
      <w:r>
        <w:rPr>
          <w:snapToGrid w:val="0"/>
        </w:rPr>
        <w:t>.</w:t>
      </w:r>
      <w:r>
        <w:rPr>
          <w:snapToGrid w:val="0"/>
        </w:rPr>
        <w:tab/>
        <w:t>Duration of licences, exemptions and registrations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95" w:name="_Toc421612346"/>
      <w:bookmarkStart w:id="296" w:name="_Toc37750224"/>
      <w:bookmarkStart w:id="297" w:name="_Toc170789794"/>
      <w:bookmarkStart w:id="298" w:name="_Toc148238597"/>
      <w:r>
        <w:rPr>
          <w:rStyle w:val="CharSectno"/>
        </w:rPr>
        <w:t>38</w:t>
      </w:r>
      <w:r>
        <w:rPr>
          <w:snapToGrid w:val="0"/>
        </w:rPr>
        <w:t>.</w:t>
      </w:r>
      <w:r>
        <w:rPr>
          <w:snapToGrid w:val="0"/>
        </w:rPr>
        <w:tab/>
        <w:t>Change of circumstances</w:t>
      </w:r>
      <w:bookmarkEnd w:id="295"/>
      <w:bookmarkEnd w:id="296"/>
      <w:bookmarkEnd w:id="297"/>
      <w:bookmarkEnd w:id="298"/>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99" w:name="_Toc421612347"/>
      <w:bookmarkStart w:id="300" w:name="_Toc37750225"/>
      <w:bookmarkStart w:id="301" w:name="_Toc170789795"/>
      <w:bookmarkStart w:id="302" w:name="_Toc148238598"/>
      <w:r>
        <w:rPr>
          <w:rStyle w:val="CharSectno"/>
        </w:rPr>
        <w:t>39</w:t>
      </w:r>
      <w:r>
        <w:rPr>
          <w:snapToGrid w:val="0"/>
        </w:rPr>
        <w:t>.</w:t>
      </w:r>
      <w:r>
        <w:rPr>
          <w:snapToGrid w:val="0"/>
        </w:rPr>
        <w:tab/>
        <w:t>Power to obtain information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303" w:name="_Toc421612348"/>
      <w:bookmarkStart w:id="304" w:name="_Toc37750226"/>
      <w:bookmarkStart w:id="305" w:name="_Toc170789796"/>
      <w:bookmarkStart w:id="306" w:name="_Toc148238599"/>
      <w:r>
        <w:rPr>
          <w:rStyle w:val="CharSectno"/>
        </w:rPr>
        <w:t>40</w:t>
      </w:r>
      <w:r>
        <w:rPr>
          <w:snapToGrid w:val="0"/>
        </w:rPr>
        <w:t>.</w:t>
      </w:r>
      <w:r>
        <w:rPr>
          <w:snapToGrid w:val="0"/>
        </w:rPr>
        <w:tab/>
        <w:t>Surrender of documents</w:t>
      </w:r>
      <w:bookmarkEnd w:id="303"/>
      <w:bookmarkEnd w:id="304"/>
      <w:bookmarkEnd w:id="305"/>
      <w:bookmarkEnd w:id="306"/>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307" w:name="_Toc421612349"/>
      <w:bookmarkStart w:id="308" w:name="_Toc37750227"/>
      <w:bookmarkStart w:id="309" w:name="_Toc170789797"/>
      <w:bookmarkStart w:id="310" w:name="_Toc148238600"/>
      <w:r>
        <w:rPr>
          <w:rStyle w:val="CharSectno"/>
        </w:rPr>
        <w:t>41</w:t>
      </w:r>
      <w:r>
        <w:rPr>
          <w:snapToGrid w:val="0"/>
        </w:rPr>
        <w:t>.</w:t>
      </w:r>
      <w:r>
        <w:rPr>
          <w:snapToGrid w:val="0"/>
        </w:rPr>
        <w:tab/>
        <w:t>Registers</w:t>
      </w:r>
      <w:bookmarkEnd w:id="307"/>
      <w:bookmarkEnd w:id="308"/>
      <w:bookmarkEnd w:id="309"/>
      <w:bookmarkEnd w:id="31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311" w:name="_Toc37750228"/>
      <w:bookmarkStart w:id="312" w:name="_Toc170789798"/>
      <w:bookmarkStart w:id="313" w:name="_Toc148238601"/>
      <w:r>
        <w:rPr>
          <w:rStyle w:val="CharSectno"/>
        </w:rPr>
        <w:t>41A</w:t>
      </w:r>
      <w:r>
        <w:t>.</w:t>
      </w:r>
      <w:r>
        <w:tab/>
        <w:t>Restriction on authorisation of storage, transportation or disposal of nuclear waste</w:t>
      </w:r>
      <w:bookmarkEnd w:id="311"/>
      <w:bookmarkEnd w:id="312"/>
      <w:bookmarkEnd w:id="313"/>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314" w:name="_Toc89506059"/>
      <w:bookmarkStart w:id="315" w:name="_Toc89585355"/>
      <w:bookmarkStart w:id="316" w:name="_Toc92700038"/>
      <w:bookmarkStart w:id="317" w:name="_Toc96924410"/>
      <w:bookmarkStart w:id="318" w:name="_Toc102535194"/>
      <w:bookmarkStart w:id="319" w:name="_Toc102726350"/>
      <w:bookmarkStart w:id="320" w:name="_Toc102726417"/>
      <w:bookmarkStart w:id="321" w:name="_Toc112555272"/>
      <w:bookmarkStart w:id="322" w:name="_Toc112556619"/>
      <w:bookmarkStart w:id="323" w:name="_Toc115076956"/>
      <w:bookmarkStart w:id="324" w:name="_Toc118524968"/>
      <w:bookmarkStart w:id="325" w:name="_Toc118525349"/>
      <w:bookmarkStart w:id="326" w:name="_Toc120001970"/>
      <w:bookmarkStart w:id="327" w:name="_Toc137975620"/>
      <w:bookmarkStart w:id="328" w:name="_Toc148238602"/>
      <w:bookmarkStart w:id="329" w:name="_Toc170789603"/>
      <w:bookmarkStart w:id="330" w:name="_Toc170789799"/>
      <w:r>
        <w:rPr>
          <w:rStyle w:val="CharPartNo"/>
        </w:rPr>
        <w:t>Part IV</w:t>
      </w:r>
      <w:r>
        <w:rPr>
          <w:rStyle w:val="CharDivNo"/>
        </w:rPr>
        <w:t> </w:t>
      </w:r>
      <w:r>
        <w:t>—</w:t>
      </w:r>
      <w:r>
        <w:rPr>
          <w:rStyle w:val="CharDivText"/>
        </w:rPr>
        <w:t> </w:t>
      </w:r>
      <w:r>
        <w:rPr>
          <w:rStyle w:val="CharPartText"/>
        </w:rPr>
        <w:t>Enforcement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21612350"/>
      <w:bookmarkStart w:id="332" w:name="_Toc37750229"/>
      <w:bookmarkStart w:id="333" w:name="_Toc170789800"/>
      <w:bookmarkStart w:id="334" w:name="_Toc148238603"/>
      <w:r>
        <w:rPr>
          <w:rStyle w:val="CharSectno"/>
        </w:rPr>
        <w:t>42</w:t>
      </w:r>
      <w:r>
        <w:rPr>
          <w:snapToGrid w:val="0"/>
        </w:rPr>
        <w:t>.</w:t>
      </w:r>
      <w:r>
        <w:rPr>
          <w:snapToGrid w:val="0"/>
        </w:rPr>
        <w:tab/>
        <w:t>Power of entry and inspection</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335" w:name="_Toc421612351"/>
      <w:r>
        <w:rPr>
          <w:spacing w:val="-2"/>
        </w:rPr>
        <w:tab/>
        <w:t>[Section 42 amended by No. 63 of 1981 s. 4; No. 28 of 1984 s. 97.]</w:t>
      </w:r>
    </w:p>
    <w:p>
      <w:pPr>
        <w:pStyle w:val="Heading5"/>
        <w:rPr>
          <w:snapToGrid w:val="0"/>
        </w:rPr>
      </w:pPr>
      <w:bookmarkStart w:id="336" w:name="_Toc37750230"/>
      <w:bookmarkStart w:id="337" w:name="_Toc170789801"/>
      <w:bookmarkStart w:id="338" w:name="_Toc148238604"/>
      <w:r>
        <w:rPr>
          <w:rStyle w:val="CharSectno"/>
        </w:rPr>
        <w:t>43</w:t>
      </w:r>
      <w:r>
        <w:rPr>
          <w:snapToGrid w:val="0"/>
        </w:rPr>
        <w:t>.</w:t>
      </w:r>
      <w:r>
        <w:rPr>
          <w:snapToGrid w:val="0"/>
        </w:rPr>
        <w:tab/>
        <w:t>Warrants</w:t>
      </w:r>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339" w:name="_Toc421612352"/>
      <w:bookmarkStart w:id="340" w:name="_Toc37750231"/>
      <w:bookmarkStart w:id="341" w:name="_Toc170789802"/>
      <w:bookmarkStart w:id="342" w:name="_Toc148238605"/>
      <w:r>
        <w:rPr>
          <w:rStyle w:val="CharSectno"/>
        </w:rPr>
        <w:t>44</w:t>
      </w:r>
      <w:r>
        <w:rPr>
          <w:snapToGrid w:val="0"/>
        </w:rPr>
        <w:t>.</w:t>
      </w:r>
      <w:r>
        <w:rPr>
          <w:snapToGrid w:val="0"/>
        </w:rPr>
        <w:tab/>
        <w:t>Inspection procedure</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343" w:name="_Toc421612353"/>
      <w:bookmarkStart w:id="344" w:name="_Toc37750232"/>
      <w:bookmarkStart w:id="345" w:name="_Toc170789803"/>
      <w:bookmarkStart w:id="346" w:name="_Toc148238606"/>
      <w:r>
        <w:rPr>
          <w:rStyle w:val="CharSectno"/>
        </w:rPr>
        <w:t>45</w:t>
      </w:r>
      <w:r>
        <w:rPr>
          <w:snapToGrid w:val="0"/>
        </w:rPr>
        <w:t>.</w:t>
      </w:r>
      <w:r>
        <w:rPr>
          <w:snapToGrid w:val="0"/>
        </w:rPr>
        <w:tab/>
        <w:t>Owner to assist authorised officer</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47" w:name="_Toc421612354"/>
      <w:bookmarkStart w:id="348" w:name="_Toc37750233"/>
      <w:bookmarkStart w:id="349" w:name="_Toc170789804"/>
      <w:bookmarkStart w:id="350" w:name="_Toc148238607"/>
      <w:r>
        <w:rPr>
          <w:rStyle w:val="CharSectno"/>
        </w:rPr>
        <w:t>46</w:t>
      </w:r>
      <w:r>
        <w:rPr>
          <w:snapToGrid w:val="0"/>
        </w:rPr>
        <w:t>.</w:t>
      </w:r>
      <w:r>
        <w:rPr>
          <w:snapToGrid w:val="0"/>
        </w:rPr>
        <w:tab/>
        <w:t>Power to give directions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351" w:name="_Toc421612355"/>
      <w:bookmarkStart w:id="352" w:name="_Toc37750234"/>
      <w:bookmarkStart w:id="353" w:name="_Toc170789805"/>
      <w:bookmarkStart w:id="354" w:name="_Toc148238608"/>
      <w:r>
        <w:rPr>
          <w:rStyle w:val="CharSectno"/>
        </w:rPr>
        <w:t>47</w:t>
      </w:r>
      <w:r>
        <w:rPr>
          <w:snapToGrid w:val="0"/>
        </w:rPr>
        <w:t>.</w:t>
      </w:r>
      <w:r>
        <w:rPr>
          <w:snapToGrid w:val="0"/>
        </w:rPr>
        <w:tab/>
        <w:t>Power to vary directions, etc.</w:t>
      </w:r>
      <w:bookmarkEnd w:id="351"/>
      <w:bookmarkEnd w:id="352"/>
      <w:bookmarkEnd w:id="353"/>
      <w:bookmarkEnd w:id="354"/>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55" w:name="_Toc421612356"/>
      <w:bookmarkStart w:id="356" w:name="_Toc37750235"/>
      <w:bookmarkStart w:id="357" w:name="_Toc170789806"/>
      <w:bookmarkStart w:id="358" w:name="_Toc148238609"/>
      <w:r>
        <w:rPr>
          <w:rStyle w:val="CharSectno"/>
        </w:rPr>
        <w:t>48</w:t>
      </w:r>
      <w:r>
        <w:rPr>
          <w:snapToGrid w:val="0"/>
        </w:rPr>
        <w:t>.</w:t>
      </w:r>
      <w:r>
        <w:rPr>
          <w:snapToGrid w:val="0"/>
        </w:rPr>
        <w:tab/>
        <w:t>Offences as to inspections, etc.</w:t>
      </w:r>
      <w:bookmarkEnd w:id="355"/>
      <w:bookmarkEnd w:id="356"/>
      <w:bookmarkEnd w:id="357"/>
      <w:bookmarkEnd w:id="35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59" w:name="_Toc421612357"/>
      <w:bookmarkStart w:id="360" w:name="_Toc37750236"/>
      <w:bookmarkStart w:id="361" w:name="_Toc170789807"/>
      <w:bookmarkStart w:id="362" w:name="_Toc148238610"/>
      <w:r>
        <w:rPr>
          <w:rStyle w:val="CharSectno"/>
        </w:rPr>
        <w:t>49</w:t>
      </w:r>
      <w:r>
        <w:rPr>
          <w:snapToGrid w:val="0"/>
        </w:rPr>
        <w:t>.</w:t>
      </w:r>
      <w:r>
        <w:rPr>
          <w:snapToGrid w:val="0"/>
        </w:rPr>
        <w:tab/>
        <w:t>Secrecy</w:t>
      </w:r>
      <w:bookmarkEnd w:id="359"/>
      <w:bookmarkEnd w:id="360"/>
      <w:bookmarkEnd w:id="361"/>
      <w:bookmarkEnd w:id="362"/>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del w:id="363" w:author="svcMRProcess" w:date="2015-12-15T16:35:00Z">
        <w:r>
          <w:rPr>
            <w:snapToGrid w:val="0"/>
          </w:rPr>
          <w:delText>or</w:delText>
        </w:r>
      </w:del>
    </w:p>
    <w:p>
      <w:pPr>
        <w:pStyle w:val="Indenta"/>
        <w:rPr>
          <w:ins w:id="364" w:author="svcMRProcess" w:date="2015-12-15T16:35:00Z"/>
          <w:snapToGrid w:val="0"/>
        </w:rPr>
      </w:pPr>
      <w:ins w:id="365" w:author="svcMRProcess" w:date="2015-12-15T16:35:00Z">
        <w:r>
          <w:tab/>
          <w:t>(aa)</w:t>
        </w:r>
        <w:r>
          <w:tab/>
          <w:t>under section 24A; or</w:t>
        </w:r>
      </w:ins>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rPr>
          <w:ins w:id="366" w:author="svcMRProcess" w:date="2015-12-15T16:35:00Z"/>
        </w:rPr>
      </w:pPr>
      <w:ins w:id="367" w:author="svcMRProcess" w:date="2015-12-15T16:35:00Z">
        <w:r>
          <w:tab/>
          <w:t>[Section 49 amended by No. 21 of 2006 s. 105.]</w:t>
        </w:r>
      </w:ins>
    </w:p>
    <w:p>
      <w:pPr>
        <w:pStyle w:val="Heading5"/>
        <w:spacing w:before="200"/>
        <w:rPr>
          <w:snapToGrid w:val="0"/>
        </w:rPr>
      </w:pPr>
      <w:bookmarkStart w:id="368" w:name="_Toc421612358"/>
      <w:bookmarkStart w:id="369" w:name="_Toc37750237"/>
      <w:bookmarkStart w:id="370" w:name="_Toc170789808"/>
      <w:bookmarkStart w:id="371" w:name="_Toc148238611"/>
      <w:r>
        <w:rPr>
          <w:rStyle w:val="CharSectno"/>
        </w:rPr>
        <w:t>50</w:t>
      </w:r>
      <w:r>
        <w:rPr>
          <w:snapToGrid w:val="0"/>
        </w:rPr>
        <w:t>.</w:t>
      </w:r>
      <w:r>
        <w:rPr>
          <w:snapToGrid w:val="0"/>
        </w:rPr>
        <w:tab/>
        <w:t>Availability of records</w:t>
      </w:r>
      <w:bookmarkEnd w:id="368"/>
      <w:bookmarkEnd w:id="369"/>
      <w:bookmarkEnd w:id="370"/>
      <w:bookmarkEnd w:id="371"/>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72" w:name="_Toc170789809"/>
      <w:bookmarkStart w:id="373" w:name="_Toc148238612"/>
      <w:r>
        <w:rPr>
          <w:rStyle w:val="CharSectno"/>
        </w:rPr>
        <w:t>51</w:t>
      </w:r>
      <w:r>
        <w:t>.</w:t>
      </w:r>
      <w:r>
        <w:rPr>
          <w:rStyle w:val="CharSectno"/>
        </w:rPr>
        <w:tab/>
      </w:r>
      <w:r>
        <w:t>Offences to be dealt with by magistrate</w:t>
      </w:r>
      <w:bookmarkEnd w:id="372"/>
      <w:bookmarkEnd w:id="373"/>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74" w:name="_Toc421612360"/>
      <w:bookmarkStart w:id="375" w:name="_Toc37750239"/>
      <w:bookmarkStart w:id="376" w:name="_Toc170789810"/>
      <w:bookmarkStart w:id="377" w:name="_Toc148238613"/>
      <w:r>
        <w:rPr>
          <w:rStyle w:val="CharSectno"/>
        </w:rPr>
        <w:t>52</w:t>
      </w:r>
      <w:r>
        <w:rPr>
          <w:snapToGrid w:val="0"/>
        </w:rPr>
        <w:t>.</w:t>
      </w:r>
      <w:r>
        <w:rPr>
          <w:snapToGrid w:val="0"/>
        </w:rPr>
        <w:tab/>
        <w:t>Offences</w:t>
      </w:r>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78" w:name="_Toc421612361"/>
      <w:bookmarkStart w:id="379" w:name="_Toc37750240"/>
      <w:bookmarkStart w:id="380" w:name="_Toc170789811"/>
      <w:bookmarkStart w:id="381" w:name="_Toc148238614"/>
      <w:r>
        <w:rPr>
          <w:rStyle w:val="CharSectno"/>
        </w:rPr>
        <w:t>53</w:t>
      </w:r>
      <w:r>
        <w:rPr>
          <w:snapToGrid w:val="0"/>
        </w:rPr>
        <w:t>.</w:t>
      </w:r>
      <w:r>
        <w:rPr>
          <w:snapToGrid w:val="0"/>
        </w:rPr>
        <w:tab/>
        <w:t>Forfeiture</w:t>
      </w:r>
      <w:bookmarkEnd w:id="378"/>
      <w:bookmarkEnd w:id="379"/>
      <w:bookmarkEnd w:id="380"/>
      <w:bookmarkEnd w:id="381"/>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82" w:name="_Toc421612362"/>
      <w:bookmarkStart w:id="383" w:name="_Toc37750241"/>
      <w:bookmarkStart w:id="384" w:name="_Toc170789812"/>
      <w:bookmarkStart w:id="385" w:name="_Toc148238615"/>
      <w:r>
        <w:rPr>
          <w:rStyle w:val="CharSectno"/>
        </w:rPr>
        <w:t>54</w:t>
      </w:r>
      <w:r>
        <w:rPr>
          <w:snapToGrid w:val="0"/>
        </w:rPr>
        <w:t>.</w:t>
      </w:r>
      <w:r>
        <w:rPr>
          <w:snapToGrid w:val="0"/>
        </w:rPr>
        <w:tab/>
        <w:t>Power to seize and detain</w:t>
      </w:r>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86" w:name="_Toc421612363"/>
      <w:bookmarkStart w:id="387" w:name="_Toc37750242"/>
      <w:bookmarkStart w:id="388" w:name="_Toc170789813"/>
      <w:bookmarkStart w:id="389" w:name="_Toc148238616"/>
      <w:r>
        <w:rPr>
          <w:rStyle w:val="CharSectno"/>
        </w:rPr>
        <w:t>55</w:t>
      </w:r>
      <w:r>
        <w:rPr>
          <w:snapToGrid w:val="0"/>
        </w:rPr>
        <w:t>.</w:t>
      </w:r>
      <w:r>
        <w:rPr>
          <w:snapToGrid w:val="0"/>
        </w:rPr>
        <w:tab/>
        <w:t>Emergency action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90" w:name="_Toc421612364"/>
      <w:bookmarkStart w:id="391" w:name="_Toc37750243"/>
      <w:bookmarkStart w:id="392" w:name="_Toc170789814"/>
      <w:bookmarkStart w:id="393" w:name="_Toc148238617"/>
      <w:r>
        <w:rPr>
          <w:rStyle w:val="CharSectno"/>
        </w:rPr>
        <w:t>56</w:t>
      </w:r>
      <w:r>
        <w:rPr>
          <w:snapToGrid w:val="0"/>
        </w:rPr>
        <w:t>.</w:t>
      </w:r>
      <w:r>
        <w:rPr>
          <w:snapToGrid w:val="0"/>
        </w:rPr>
        <w:tab/>
        <w:t>Liability for the acts of others, etc.</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94" w:name="_Toc421612365"/>
      <w:bookmarkStart w:id="395" w:name="_Toc37750244"/>
      <w:bookmarkStart w:id="396" w:name="_Toc170789815"/>
      <w:bookmarkStart w:id="397" w:name="_Toc148238618"/>
      <w:r>
        <w:rPr>
          <w:rStyle w:val="CharSectno"/>
        </w:rPr>
        <w:t>57</w:t>
      </w:r>
      <w:r>
        <w:rPr>
          <w:snapToGrid w:val="0"/>
        </w:rPr>
        <w:t>.</w:t>
      </w:r>
      <w:r>
        <w:rPr>
          <w:snapToGrid w:val="0"/>
        </w:rPr>
        <w:tab/>
        <w:t>Facilitation of proof</w:t>
      </w:r>
      <w:bookmarkEnd w:id="394"/>
      <w:bookmarkEnd w:id="395"/>
      <w:bookmarkEnd w:id="396"/>
      <w:bookmarkEnd w:id="397"/>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398" w:name="_Toc89506076"/>
      <w:bookmarkStart w:id="399" w:name="_Toc89585372"/>
      <w:bookmarkStart w:id="400" w:name="_Toc92700055"/>
      <w:bookmarkStart w:id="401" w:name="_Toc96924427"/>
      <w:bookmarkStart w:id="402" w:name="_Toc102535211"/>
      <w:bookmarkStart w:id="403" w:name="_Toc102726367"/>
      <w:bookmarkStart w:id="404" w:name="_Toc102726434"/>
      <w:bookmarkStart w:id="405" w:name="_Toc112555289"/>
      <w:bookmarkStart w:id="406" w:name="_Toc112556636"/>
      <w:bookmarkStart w:id="407" w:name="_Toc115076973"/>
      <w:bookmarkStart w:id="408" w:name="_Toc118524985"/>
      <w:bookmarkStart w:id="409" w:name="_Toc118525366"/>
      <w:bookmarkStart w:id="410" w:name="_Toc120001987"/>
      <w:bookmarkStart w:id="411" w:name="_Toc137975637"/>
      <w:bookmarkStart w:id="412" w:name="_Toc148238619"/>
      <w:bookmarkStart w:id="413" w:name="_Toc170789620"/>
      <w:bookmarkStart w:id="414" w:name="_Toc170789816"/>
      <w:r>
        <w:rPr>
          <w:rStyle w:val="CharPartNo"/>
        </w:rPr>
        <w:t>Part V</w:t>
      </w:r>
      <w:r>
        <w:rPr>
          <w:rStyle w:val="CharDivNo"/>
        </w:rPr>
        <w:t> </w:t>
      </w:r>
      <w:r>
        <w:t>—</w:t>
      </w:r>
      <w:r>
        <w:rPr>
          <w:rStyle w:val="CharDivText"/>
        </w:rPr>
        <w:t> </w:t>
      </w:r>
      <w:r>
        <w:rPr>
          <w:rStyle w:val="CharPartText"/>
        </w:rPr>
        <w:t>Regulations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21612366"/>
      <w:bookmarkStart w:id="416" w:name="_Toc37750245"/>
      <w:bookmarkStart w:id="417" w:name="_Toc170789817"/>
      <w:bookmarkStart w:id="418" w:name="_Toc148238620"/>
      <w:r>
        <w:rPr>
          <w:rStyle w:val="CharSectno"/>
        </w:rPr>
        <w:t>58</w:t>
      </w:r>
      <w:r>
        <w:rPr>
          <w:snapToGrid w:val="0"/>
        </w:rPr>
        <w:t>.</w:t>
      </w:r>
      <w:r>
        <w:rPr>
          <w:snapToGrid w:val="0"/>
        </w:rPr>
        <w:tab/>
        <w:t>General power</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419" w:name="_Toc421612367"/>
      <w:bookmarkStart w:id="420" w:name="_Toc37750246"/>
      <w:bookmarkStart w:id="421" w:name="_Toc170789818"/>
      <w:bookmarkStart w:id="422" w:name="_Toc148238621"/>
      <w:r>
        <w:rPr>
          <w:rStyle w:val="CharSectno"/>
        </w:rPr>
        <w:t>59</w:t>
      </w:r>
      <w:r>
        <w:rPr>
          <w:snapToGrid w:val="0"/>
        </w:rPr>
        <w:t>.</w:t>
      </w:r>
      <w:r>
        <w:rPr>
          <w:snapToGrid w:val="0"/>
        </w:rPr>
        <w:tab/>
        <w:t>Specific powers</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528" w:gutter="0"/>
          <w:pgNumType w:start="1"/>
          <w:cols w:space="720"/>
          <w:noEndnote/>
          <w:titlePg/>
        </w:sectPr>
      </w:pPr>
    </w:p>
    <w:p>
      <w:pPr>
        <w:pStyle w:val="nHeading2"/>
      </w:pPr>
      <w:bookmarkStart w:id="423" w:name="_Toc89506079"/>
      <w:bookmarkStart w:id="424" w:name="_Toc89585375"/>
      <w:bookmarkStart w:id="425" w:name="_Toc92700058"/>
      <w:bookmarkStart w:id="426" w:name="_Toc96924430"/>
      <w:bookmarkStart w:id="427" w:name="_Toc102535214"/>
      <w:bookmarkStart w:id="428" w:name="_Toc102726370"/>
      <w:bookmarkStart w:id="429" w:name="_Toc102726437"/>
      <w:bookmarkStart w:id="430" w:name="_Toc112555292"/>
      <w:bookmarkStart w:id="431" w:name="_Toc112556639"/>
      <w:bookmarkStart w:id="432" w:name="_Toc115076976"/>
      <w:bookmarkStart w:id="433" w:name="_Toc118524988"/>
      <w:bookmarkStart w:id="434" w:name="_Toc118525369"/>
      <w:bookmarkStart w:id="435" w:name="_Toc120001990"/>
      <w:bookmarkStart w:id="436" w:name="_Toc137975640"/>
      <w:bookmarkStart w:id="437" w:name="_Toc148238622"/>
      <w:bookmarkStart w:id="438" w:name="_Toc170789623"/>
      <w:bookmarkStart w:id="439" w:name="_Toc170789819"/>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0" w:name="_Toc170789820"/>
      <w:bookmarkStart w:id="441" w:name="_Toc148238623"/>
      <w:r>
        <w:rPr>
          <w:snapToGrid w:val="0"/>
        </w:rPr>
        <w:t>Compilation table</w:t>
      </w:r>
      <w:bookmarkEnd w:id="440"/>
      <w:bookmarkEnd w:id="441"/>
    </w:p>
    <w:tbl>
      <w:tblPr>
        <w:tblW w:w="7088" w:type="dxa"/>
        <w:tblInd w:w="56" w:type="dxa"/>
        <w:tblLayout w:type="fixed"/>
        <w:tblCellMar>
          <w:left w:w="56" w:type="dxa"/>
          <w:right w:w="56" w:type="dxa"/>
        </w:tblCellMar>
        <w:tblLook w:val="0000" w:firstRow="0" w:lastRow="0" w:firstColumn="0" w:lastColumn="0" w:noHBand="0" w:noVBand="0"/>
      </w:tblPr>
      <w:tblGrid>
        <w:gridCol w:w="2239"/>
        <w:gridCol w:w="28"/>
        <w:gridCol w:w="1106"/>
        <w:gridCol w:w="28"/>
        <w:gridCol w:w="1106"/>
        <w:gridCol w:w="172"/>
        <w:gridCol w:w="2401"/>
        <w:gridCol w:w="8"/>
      </w:tblGrid>
      <w:tr>
        <w:trPr>
          <w:gridAfter w:val="1"/>
          <w:wAfter w:w="8" w:type="dxa"/>
          <w:cantSplit/>
          <w:tblHeader/>
        </w:trPr>
        <w:tc>
          <w:tcPr>
            <w:tcW w:w="223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39" w:type="dxa"/>
            <w:tcBorders>
              <w:top w:val="single" w:sz="8" w:space="0" w:color="auto"/>
            </w:tcBorders>
          </w:tcPr>
          <w:p>
            <w:pPr>
              <w:pStyle w:val="nTable"/>
              <w:spacing w:after="40"/>
              <w:ind w:right="170"/>
              <w:rPr>
                <w:sz w:val="19"/>
              </w:rPr>
            </w:pPr>
            <w:r>
              <w:rPr>
                <w:i/>
                <w:sz w:val="19"/>
              </w:rPr>
              <w:t>Radiation Safety Act 1975</w:t>
            </w:r>
          </w:p>
        </w:tc>
        <w:tc>
          <w:tcPr>
            <w:tcW w:w="1134" w:type="dxa"/>
            <w:gridSpan w:val="2"/>
            <w:tcBorders>
              <w:top w:val="single" w:sz="8" w:space="0" w:color="auto"/>
            </w:tcBorders>
          </w:tcPr>
          <w:p>
            <w:pPr>
              <w:pStyle w:val="nTable"/>
              <w:spacing w:after="40"/>
              <w:rPr>
                <w:sz w:val="19"/>
              </w:rPr>
            </w:pPr>
            <w:r>
              <w:rPr>
                <w:sz w:val="19"/>
              </w:rPr>
              <w:t>44 of 1975</w:t>
            </w:r>
          </w:p>
        </w:tc>
        <w:tc>
          <w:tcPr>
            <w:tcW w:w="1134" w:type="dxa"/>
            <w:gridSpan w:val="2"/>
            <w:tcBorders>
              <w:top w:val="single" w:sz="8" w:space="0" w:color="auto"/>
            </w:tcBorders>
          </w:tcPr>
          <w:p>
            <w:pPr>
              <w:pStyle w:val="nTable"/>
              <w:spacing w:after="40"/>
              <w:rPr>
                <w:sz w:val="19"/>
              </w:rPr>
            </w:pPr>
            <w:r>
              <w:rPr>
                <w:sz w:val="19"/>
              </w:rPr>
              <w:t>18 Sep 1975</w:t>
            </w:r>
          </w:p>
        </w:tc>
        <w:tc>
          <w:tcPr>
            <w:tcW w:w="2573" w:type="dxa"/>
            <w:gridSpan w:val="2"/>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8" w:type="dxa"/>
          <w:cantSplit/>
        </w:trPr>
        <w:tc>
          <w:tcPr>
            <w:tcW w:w="2239" w:type="dxa"/>
          </w:tcPr>
          <w:p>
            <w:pPr>
              <w:pStyle w:val="nTable"/>
              <w:spacing w:after="40"/>
              <w:ind w:right="170"/>
              <w:rPr>
                <w:i/>
                <w:sz w:val="19"/>
              </w:rPr>
            </w:pPr>
            <w:r>
              <w:rPr>
                <w:i/>
                <w:sz w:val="19"/>
              </w:rPr>
              <w:t>Radiation Safety Act Amendment Act 1979</w:t>
            </w:r>
          </w:p>
        </w:tc>
        <w:tc>
          <w:tcPr>
            <w:tcW w:w="1134" w:type="dxa"/>
            <w:gridSpan w:val="2"/>
          </w:tcPr>
          <w:p>
            <w:pPr>
              <w:pStyle w:val="nTable"/>
              <w:spacing w:after="40"/>
              <w:rPr>
                <w:sz w:val="19"/>
              </w:rPr>
            </w:pPr>
            <w:r>
              <w:rPr>
                <w:sz w:val="19"/>
              </w:rPr>
              <w:t>20 of 1979</w:t>
            </w:r>
          </w:p>
        </w:tc>
        <w:tc>
          <w:tcPr>
            <w:tcW w:w="1134" w:type="dxa"/>
            <w:gridSpan w:val="2"/>
          </w:tcPr>
          <w:p>
            <w:pPr>
              <w:pStyle w:val="nTable"/>
              <w:spacing w:after="40"/>
              <w:rPr>
                <w:sz w:val="19"/>
              </w:rPr>
            </w:pPr>
            <w:r>
              <w:rPr>
                <w:sz w:val="19"/>
              </w:rPr>
              <w:t>30 Aug 1979</w:t>
            </w:r>
          </w:p>
        </w:tc>
        <w:tc>
          <w:tcPr>
            <w:tcW w:w="2573" w:type="dxa"/>
            <w:gridSpan w:val="2"/>
          </w:tcPr>
          <w:p>
            <w:pPr>
              <w:pStyle w:val="nTable"/>
              <w:spacing w:after="40"/>
              <w:rPr>
                <w:sz w:val="19"/>
              </w:rPr>
            </w:pPr>
            <w:r>
              <w:rPr>
                <w:sz w:val="19"/>
              </w:rPr>
              <w:t>30 Aug 1979</w:t>
            </w:r>
          </w:p>
        </w:tc>
      </w:tr>
      <w:tr>
        <w:trPr>
          <w:gridAfter w:val="1"/>
          <w:wAfter w:w="8" w:type="dxa"/>
          <w:cantSplit/>
        </w:trPr>
        <w:tc>
          <w:tcPr>
            <w:tcW w:w="2239"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3" w:type="dxa"/>
            <w:gridSpan w:val="2"/>
          </w:tcPr>
          <w:p>
            <w:pPr>
              <w:pStyle w:val="nTable"/>
              <w:spacing w:after="40"/>
              <w:rPr>
                <w:sz w:val="19"/>
              </w:rPr>
            </w:pPr>
            <w:r>
              <w:rPr>
                <w:sz w:val="19"/>
              </w:rPr>
              <w:t>13 Oct 1981</w:t>
            </w:r>
          </w:p>
        </w:tc>
      </w:tr>
      <w:tr>
        <w:trPr>
          <w:gridAfter w:val="1"/>
          <w:wAfter w:w="8" w:type="dxa"/>
          <w:cantSplit/>
        </w:trPr>
        <w:tc>
          <w:tcPr>
            <w:tcW w:w="2239" w:type="dxa"/>
          </w:tcPr>
          <w:p>
            <w:pPr>
              <w:pStyle w:val="nTable"/>
              <w:spacing w:after="40"/>
              <w:ind w:right="170"/>
              <w:rPr>
                <w:i/>
                <w:sz w:val="19"/>
              </w:rPr>
            </w:pPr>
            <w:r>
              <w:rPr>
                <w:i/>
                <w:sz w:val="19"/>
              </w:rPr>
              <w:t xml:space="preserve">Health  Legislation Amendment Act 1984 </w:t>
            </w:r>
            <w:r>
              <w:rPr>
                <w:sz w:val="19"/>
              </w:rPr>
              <w:t>Pt. XXII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8" w:type="dxa"/>
          <w:cantSplit/>
        </w:trPr>
        <w:tc>
          <w:tcPr>
            <w:tcW w:w="2239" w:type="dxa"/>
          </w:tcPr>
          <w:p>
            <w:pPr>
              <w:pStyle w:val="nTable"/>
              <w:spacing w:after="40"/>
              <w:ind w:right="170"/>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8" w:type="dxa"/>
          <w:cantSplit/>
        </w:trPr>
        <w:tc>
          <w:tcPr>
            <w:tcW w:w="2239"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8" w:type="dxa"/>
          <w:cantSplit/>
        </w:trPr>
        <w:tc>
          <w:tcPr>
            <w:tcW w:w="2239"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3" w:type="dxa"/>
            <w:gridSpan w:val="2"/>
          </w:tcPr>
          <w:p>
            <w:pPr>
              <w:pStyle w:val="nTable"/>
              <w:spacing w:after="40"/>
              <w:rPr>
                <w:sz w:val="19"/>
              </w:rPr>
            </w:pPr>
            <w:r>
              <w:rPr>
                <w:sz w:val="19"/>
              </w:rPr>
              <w:t>30 Apr 1998 (see s. 2(1))</w:t>
            </w:r>
          </w:p>
        </w:tc>
      </w:tr>
      <w:tr>
        <w:trPr>
          <w:gridAfter w:val="1"/>
          <w:wAfter w:w="8" w:type="dxa"/>
          <w:cantSplit/>
        </w:trPr>
        <w:tc>
          <w:tcPr>
            <w:tcW w:w="2239" w:type="dxa"/>
          </w:tcPr>
          <w:p>
            <w:pPr>
              <w:pStyle w:val="nTable"/>
              <w:spacing w:after="40"/>
              <w:ind w:right="170"/>
              <w:rPr>
                <w:sz w:val="19"/>
              </w:rPr>
            </w:pPr>
            <w:r>
              <w:rPr>
                <w:i/>
                <w:sz w:val="19"/>
              </w:rPr>
              <w:t>Nuclear Waste Storage (Prohibition) Act 1999</w:t>
            </w:r>
            <w:r>
              <w:rPr>
                <w:sz w:val="19"/>
              </w:rPr>
              <w:t xml:space="preserve"> s. 10(2)</w:t>
            </w:r>
          </w:p>
        </w:tc>
        <w:tc>
          <w:tcPr>
            <w:tcW w:w="1134" w:type="dxa"/>
            <w:gridSpan w:val="2"/>
          </w:tcPr>
          <w:p>
            <w:pPr>
              <w:pStyle w:val="nTable"/>
              <w:spacing w:after="40"/>
              <w:rPr>
                <w:sz w:val="19"/>
              </w:rPr>
            </w:pPr>
            <w:r>
              <w:rPr>
                <w:sz w:val="19"/>
              </w:rPr>
              <w:t>54 of 1999</w:t>
            </w:r>
          </w:p>
        </w:tc>
        <w:tc>
          <w:tcPr>
            <w:tcW w:w="1134" w:type="dxa"/>
            <w:gridSpan w:val="2"/>
          </w:tcPr>
          <w:p>
            <w:pPr>
              <w:pStyle w:val="nTable"/>
              <w:spacing w:after="40"/>
              <w:rPr>
                <w:sz w:val="19"/>
              </w:rPr>
            </w:pPr>
            <w:r>
              <w:rPr>
                <w:sz w:val="19"/>
              </w:rPr>
              <w:t>7 Dec 1999</w:t>
            </w:r>
          </w:p>
        </w:tc>
        <w:tc>
          <w:tcPr>
            <w:tcW w:w="2573" w:type="dxa"/>
            <w:gridSpan w:val="2"/>
          </w:tcPr>
          <w:p>
            <w:pPr>
              <w:pStyle w:val="nTable"/>
              <w:spacing w:after="40"/>
              <w:rPr>
                <w:sz w:val="19"/>
              </w:rPr>
            </w:pPr>
            <w:r>
              <w:rPr>
                <w:sz w:val="19"/>
              </w:rPr>
              <w:t>7 Dec 1999 (see s. 2)</w:t>
            </w:r>
          </w:p>
        </w:tc>
      </w:tr>
      <w:tr>
        <w:trPr>
          <w:gridAfter w:val="1"/>
          <w:wAfter w:w="8" w:type="dxa"/>
          <w:cantSplit/>
        </w:trPr>
        <w:tc>
          <w:tcPr>
            <w:tcW w:w="7080" w:type="dxa"/>
            <w:gridSpan w:val="7"/>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gridAfter w:val="1"/>
          <w:wAfter w:w="8" w:type="dxa"/>
          <w:cantSplit/>
        </w:trPr>
        <w:tc>
          <w:tcPr>
            <w:tcW w:w="2239" w:type="dxa"/>
          </w:tcPr>
          <w:p>
            <w:pPr>
              <w:pStyle w:val="nTable"/>
              <w:spacing w:after="40"/>
              <w:ind w:right="170"/>
              <w:rPr>
                <w:sz w:val="19"/>
              </w:rPr>
            </w:pPr>
            <w:r>
              <w:rPr>
                <w:i/>
                <w:sz w:val="19"/>
              </w:rPr>
              <w:t>Nurses Amendment Act 2003</w:t>
            </w:r>
            <w:r>
              <w:rPr>
                <w:sz w:val="19"/>
              </w:rPr>
              <w:t xml:space="preserve"> Pt. 3 Div. 6</w:t>
            </w:r>
          </w:p>
        </w:tc>
        <w:tc>
          <w:tcPr>
            <w:tcW w:w="1134" w:type="dxa"/>
            <w:gridSpan w:val="2"/>
          </w:tcPr>
          <w:p>
            <w:pPr>
              <w:pStyle w:val="nTable"/>
              <w:spacing w:after="40"/>
              <w:rPr>
                <w:sz w:val="19"/>
              </w:rPr>
            </w:pPr>
            <w:r>
              <w:rPr>
                <w:sz w:val="19"/>
              </w:rPr>
              <w:t>9 of 2003</w:t>
            </w:r>
          </w:p>
        </w:tc>
        <w:tc>
          <w:tcPr>
            <w:tcW w:w="1306" w:type="dxa"/>
            <w:gridSpan w:val="3"/>
          </w:tcPr>
          <w:p>
            <w:pPr>
              <w:pStyle w:val="nTable"/>
              <w:spacing w:after="40"/>
              <w:rPr>
                <w:sz w:val="19"/>
              </w:rPr>
            </w:pPr>
            <w:r>
              <w:rPr>
                <w:sz w:val="19"/>
              </w:rPr>
              <w:t>9 Apr 2003</w:t>
            </w:r>
          </w:p>
        </w:tc>
        <w:tc>
          <w:tcPr>
            <w:tcW w:w="2401" w:type="dxa"/>
          </w:tcPr>
          <w:p>
            <w:pPr>
              <w:pStyle w:val="nTable"/>
              <w:spacing w:after="40"/>
              <w:rPr>
                <w:sz w:val="19"/>
              </w:rPr>
            </w:pPr>
            <w:r>
              <w:rPr>
                <w:sz w:val="19"/>
              </w:rPr>
              <w:t>9 Apr 2003 (see s. 2)</w:t>
            </w:r>
          </w:p>
        </w:tc>
      </w:tr>
      <w:tr>
        <w:trPr>
          <w:gridAfter w:val="1"/>
          <w:wAfter w:w="8" w:type="dxa"/>
          <w:cantSplit/>
        </w:trPr>
        <w:tc>
          <w:tcPr>
            <w:tcW w:w="2239" w:type="dxa"/>
          </w:tcPr>
          <w:p>
            <w:pPr>
              <w:pStyle w:val="nTable"/>
              <w:spacing w:after="40"/>
              <w:ind w:right="170"/>
              <w:rPr>
                <w:sz w:val="19"/>
              </w:rPr>
            </w:pPr>
            <w:r>
              <w:rPr>
                <w:i/>
                <w:sz w:val="19"/>
              </w:rPr>
              <w:t>Statutes (Repeals and Minor Amendments) Act 2003</w:t>
            </w:r>
            <w:r>
              <w:rPr>
                <w:sz w:val="19"/>
              </w:rPr>
              <w:t xml:space="preserve"> s. 99</w:t>
            </w:r>
          </w:p>
        </w:tc>
        <w:tc>
          <w:tcPr>
            <w:tcW w:w="1134" w:type="dxa"/>
            <w:gridSpan w:val="2"/>
          </w:tcPr>
          <w:p>
            <w:pPr>
              <w:pStyle w:val="nTable"/>
              <w:spacing w:after="40"/>
              <w:rPr>
                <w:sz w:val="19"/>
              </w:rPr>
            </w:pPr>
            <w:r>
              <w:rPr>
                <w:sz w:val="19"/>
              </w:rPr>
              <w:t>74 of 2003</w:t>
            </w:r>
          </w:p>
        </w:tc>
        <w:tc>
          <w:tcPr>
            <w:tcW w:w="1306" w:type="dxa"/>
            <w:gridSpan w:val="3"/>
          </w:tcPr>
          <w:p>
            <w:pPr>
              <w:pStyle w:val="nTable"/>
              <w:spacing w:after="40"/>
              <w:rPr>
                <w:sz w:val="19"/>
              </w:rPr>
            </w:pPr>
            <w:r>
              <w:rPr>
                <w:sz w:val="19"/>
              </w:rPr>
              <w:t>15 Dec 2003</w:t>
            </w:r>
          </w:p>
        </w:tc>
        <w:tc>
          <w:tcPr>
            <w:tcW w:w="2401" w:type="dxa"/>
          </w:tcPr>
          <w:p>
            <w:pPr>
              <w:pStyle w:val="nTable"/>
              <w:spacing w:after="40"/>
              <w:rPr>
                <w:sz w:val="19"/>
              </w:rPr>
            </w:pPr>
            <w:r>
              <w:rPr>
                <w:spacing w:val="-2"/>
                <w:sz w:val="19"/>
              </w:rPr>
              <w:t>15 Dec 2003 (see s. 2)</w:t>
            </w:r>
          </w:p>
        </w:tc>
      </w:tr>
      <w:tr>
        <w:trPr>
          <w:gridAfter w:val="1"/>
          <w:wAfter w:w="8" w:type="dxa"/>
          <w:cantSplit/>
        </w:trPr>
        <w:tc>
          <w:tcPr>
            <w:tcW w:w="2239"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gridSpan w:val="2"/>
          </w:tcPr>
          <w:p>
            <w:pPr>
              <w:pStyle w:val="nTable"/>
              <w:spacing w:after="40"/>
              <w:rPr>
                <w:sz w:val="19"/>
              </w:rPr>
            </w:pPr>
            <w:r>
              <w:rPr>
                <w:sz w:val="19"/>
              </w:rPr>
              <w:t>2 of 2004</w:t>
            </w:r>
          </w:p>
        </w:tc>
        <w:tc>
          <w:tcPr>
            <w:tcW w:w="1306" w:type="dxa"/>
            <w:gridSpan w:val="3"/>
          </w:tcPr>
          <w:p>
            <w:pPr>
              <w:pStyle w:val="nTable"/>
              <w:spacing w:after="40"/>
              <w:rPr>
                <w:sz w:val="19"/>
              </w:rPr>
            </w:pPr>
            <w:r>
              <w:rPr>
                <w:sz w:val="19"/>
              </w:rPr>
              <w:t>1 Apr 2004</w:t>
            </w:r>
          </w:p>
        </w:tc>
        <w:tc>
          <w:tcPr>
            <w:tcW w:w="2401" w:type="dxa"/>
          </w:tcPr>
          <w:p>
            <w:pPr>
              <w:pStyle w:val="nTable"/>
              <w:spacing w:after="40"/>
              <w:rPr>
                <w:spacing w:val="-2"/>
                <w:sz w:val="19"/>
              </w:rPr>
            </w:pPr>
            <w:r>
              <w:rPr>
                <w:sz w:val="19"/>
              </w:rPr>
              <w:t>1 Apr 2004 (see s. 2)</w:t>
            </w:r>
          </w:p>
        </w:tc>
      </w:tr>
      <w:tr>
        <w:trPr>
          <w:gridAfter w:val="1"/>
          <w:wAfter w:w="8" w:type="dxa"/>
          <w:cantSplit/>
        </w:trPr>
        <w:tc>
          <w:tcPr>
            <w:tcW w:w="223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306" w:type="dxa"/>
            <w:gridSpan w:val="3"/>
          </w:tcPr>
          <w:p>
            <w:pPr>
              <w:pStyle w:val="nTable"/>
              <w:spacing w:after="40"/>
              <w:rPr>
                <w:sz w:val="19"/>
              </w:rPr>
            </w:pPr>
            <w:r>
              <w:rPr>
                <w:sz w:val="19"/>
              </w:rPr>
              <w:t>23 Nov 2004</w:t>
            </w:r>
          </w:p>
        </w:tc>
        <w:tc>
          <w:tcPr>
            <w:tcW w:w="240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39"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gridSpan w:val="2"/>
          </w:tcPr>
          <w:p>
            <w:pPr>
              <w:pStyle w:val="nTable"/>
              <w:spacing w:after="40"/>
              <w:rPr>
                <w:sz w:val="19"/>
              </w:rPr>
            </w:pPr>
            <w:r>
              <w:rPr>
                <w:sz w:val="19"/>
              </w:rPr>
              <w:t>55 of 2004</w:t>
            </w:r>
          </w:p>
        </w:tc>
        <w:tc>
          <w:tcPr>
            <w:tcW w:w="1306" w:type="dxa"/>
            <w:gridSpan w:val="3"/>
          </w:tcPr>
          <w:p>
            <w:pPr>
              <w:pStyle w:val="nTable"/>
              <w:spacing w:after="40"/>
              <w:rPr>
                <w:sz w:val="19"/>
              </w:rPr>
            </w:pPr>
            <w:r>
              <w:rPr>
                <w:sz w:val="19"/>
              </w:rPr>
              <w:t>24 Nov 2004</w:t>
            </w:r>
          </w:p>
        </w:tc>
        <w:tc>
          <w:tcPr>
            <w:tcW w:w="240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8" w:type="dxa"/>
          <w:cantSplit/>
        </w:trPr>
        <w:tc>
          <w:tcPr>
            <w:tcW w:w="2239"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gridSpan w:val="2"/>
          </w:tcPr>
          <w:p>
            <w:pPr>
              <w:pStyle w:val="nTable"/>
              <w:spacing w:after="40"/>
              <w:rPr>
                <w:sz w:val="19"/>
              </w:rPr>
            </w:pPr>
            <w:r>
              <w:rPr>
                <w:snapToGrid w:val="0"/>
                <w:sz w:val="19"/>
                <w:lang w:val="en-US"/>
              </w:rPr>
              <w:t xml:space="preserve">84 of 2004 </w:t>
            </w:r>
          </w:p>
        </w:tc>
        <w:tc>
          <w:tcPr>
            <w:tcW w:w="1306" w:type="dxa"/>
            <w:gridSpan w:val="3"/>
          </w:tcPr>
          <w:p>
            <w:pPr>
              <w:pStyle w:val="nTable"/>
              <w:spacing w:after="40"/>
              <w:rPr>
                <w:sz w:val="19"/>
              </w:rPr>
            </w:pPr>
            <w:r>
              <w:rPr>
                <w:snapToGrid w:val="0"/>
                <w:sz w:val="19"/>
                <w:lang w:val="en-US"/>
              </w:rPr>
              <w:t>16 Dec 2004</w:t>
            </w:r>
          </w:p>
        </w:tc>
        <w:tc>
          <w:tcPr>
            <w:tcW w:w="240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080" w:type="dxa"/>
            <w:gridSpan w:val="7"/>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ins w:id="442" w:author="svcMRProcess" w:date="2015-12-15T16:35:00Z"/>
        </w:trPr>
        <w:tc>
          <w:tcPr>
            <w:tcW w:w="2267" w:type="dxa"/>
            <w:gridSpan w:val="2"/>
            <w:tcBorders>
              <w:top w:val="nil"/>
              <w:bottom w:val="single" w:sz="4" w:space="0" w:color="auto"/>
            </w:tcBorders>
          </w:tcPr>
          <w:p>
            <w:pPr>
              <w:pStyle w:val="nTable"/>
              <w:spacing w:after="40"/>
              <w:ind w:right="170"/>
              <w:rPr>
                <w:ins w:id="443" w:author="svcMRProcess" w:date="2015-12-15T16:35:00Z"/>
                <w:i/>
                <w:snapToGrid w:val="0"/>
                <w:sz w:val="19"/>
                <w:lang w:val="en-US"/>
              </w:rPr>
            </w:pPr>
            <w:ins w:id="444" w:author="svcMRProcess" w:date="2015-12-15T16:35:00Z">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s. 105</w:t>
              </w:r>
            </w:ins>
          </w:p>
        </w:tc>
        <w:tc>
          <w:tcPr>
            <w:tcW w:w="1134" w:type="dxa"/>
            <w:gridSpan w:val="2"/>
            <w:tcBorders>
              <w:top w:val="nil"/>
              <w:bottom w:val="single" w:sz="4" w:space="0" w:color="auto"/>
            </w:tcBorders>
          </w:tcPr>
          <w:p>
            <w:pPr>
              <w:pStyle w:val="nTable"/>
              <w:spacing w:after="40"/>
              <w:rPr>
                <w:ins w:id="445" w:author="svcMRProcess" w:date="2015-12-15T16:35:00Z"/>
                <w:snapToGrid w:val="0"/>
                <w:sz w:val="19"/>
                <w:lang w:val="en-US"/>
              </w:rPr>
            </w:pPr>
            <w:ins w:id="446" w:author="svcMRProcess" w:date="2015-12-15T16:35:00Z">
              <w:r>
                <w:rPr>
                  <w:snapToGrid w:val="0"/>
                  <w:sz w:val="19"/>
                  <w:lang w:val="en-US"/>
                </w:rPr>
                <w:t>21 of 2006</w:t>
              </w:r>
            </w:ins>
          </w:p>
        </w:tc>
        <w:tc>
          <w:tcPr>
            <w:tcW w:w="1278" w:type="dxa"/>
            <w:gridSpan w:val="2"/>
            <w:tcBorders>
              <w:top w:val="nil"/>
              <w:bottom w:val="single" w:sz="4" w:space="0" w:color="auto"/>
            </w:tcBorders>
          </w:tcPr>
          <w:p>
            <w:pPr>
              <w:pStyle w:val="nTable"/>
              <w:spacing w:after="40"/>
              <w:rPr>
                <w:ins w:id="447" w:author="svcMRProcess" w:date="2015-12-15T16:35:00Z"/>
                <w:sz w:val="19"/>
              </w:rPr>
            </w:pPr>
            <w:ins w:id="448" w:author="svcMRProcess" w:date="2015-12-15T16:35:00Z">
              <w:r>
                <w:rPr>
                  <w:sz w:val="19"/>
                </w:rPr>
                <w:t>9 Jun 2006</w:t>
              </w:r>
            </w:ins>
          </w:p>
        </w:tc>
        <w:tc>
          <w:tcPr>
            <w:tcW w:w="2409" w:type="dxa"/>
            <w:gridSpan w:val="2"/>
            <w:tcBorders>
              <w:top w:val="nil"/>
              <w:bottom w:val="single" w:sz="4" w:space="0" w:color="auto"/>
            </w:tcBorders>
          </w:tcPr>
          <w:p>
            <w:pPr>
              <w:pStyle w:val="nTable"/>
              <w:spacing w:after="40"/>
              <w:rPr>
                <w:ins w:id="449" w:author="svcMRProcess" w:date="2015-12-15T16:35:00Z"/>
                <w:snapToGrid w:val="0"/>
                <w:sz w:val="19"/>
                <w:lang w:val="en-US"/>
              </w:rPr>
            </w:pPr>
            <w:ins w:id="450" w:author="svcMRProcess" w:date="2015-12-15T16:35:00Z">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ins>
          </w:p>
        </w:tc>
      </w:tr>
    </w:tbl>
    <w:p>
      <w:pPr>
        <w:pStyle w:val="nSubsection"/>
        <w:spacing w:before="360"/>
        <w:ind w:left="482" w:hanging="482"/>
      </w:pPr>
      <w:r>
        <w:rPr>
          <w:vertAlign w:val="superscript"/>
        </w:rPr>
        <w:t>1a</w:t>
      </w:r>
      <w:r>
        <w:tab/>
        <w:t>On the date as at which thi</w:t>
      </w:r>
      <w:bookmarkStart w:id="451" w:name="_Hlt507390729"/>
      <w:bookmarkEnd w:id="451"/>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452" w:name="_Toc534778309"/>
      <w:bookmarkStart w:id="453" w:name="_Toc7405063"/>
      <w:bookmarkStart w:id="454" w:name="_Toc87418939"/>
      <w:bookmarkStart w:id="455" w:name="_Toc87419906"/>
      <w:bookmarkStart w:id="456" w:name="_Toc170789821"/>
      <w:bookmarkStart w:id="457" w:name="_Toc148238624"/>
      <w:r>
        <w:rPr>
          <w:snapToGrid w:val="0"/>
        </w:rPr>
        <w:t>Provisions that have not come into operation</w:t>
      </w:r>
      <w:bookmarkEnd w:id="452"/>
      <w:bookmarkEnd w:id="453"/>
      <w:bookmarkEnd w:id="454"/>
      <w:bookmarkEnd w:id="455"/>
      <w:bookmarkEnd w:id="456"/>
      <w:bookmarkEnd w:id="45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2"/>
      </w:tblGrid>
      <w:tr>
        <w:tc>
          <w:tcPr>
            <w:tcW w:w="2268" w:type="dxa"/>
            <w:tcBorders>
              <w:bottom w:val="single" w:sz="6"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pPr>
              <w:pStyle w:val="nTable"/>
              <w:spacing w:after="40"/>
              <w:rPr>
                <w:b/>
                <w:snapToGrid w:val="0"/>
                <w:sz w:val="19"/>
                <w:lang w:val="en-US"/>
              </w:rPr>
            </w:pPr>
            <w:r>
              <w:rPr>
                <w:b/>
                <w:snapToGrid w:val="0"/>
                <w:sz w:val="19"/>
                <w:lang w:val="en-US"/>
              </w:rPr>
              <w:t>Number and year</w:t>
            </w:r>
          </w:p>
        </w:tc>
        <w:tc>
          <w:tcPr>
            <w:tcW w:w="1276" w:type="dxa"/>
            <w:tcBorders>
              <w:bottom w:val="single" w:sz="6"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6"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pPr>
              <w:pStyle w:val="nTable"/>
              <w:spacing w:after="40"/>
              <w:rPr>
                <w:snapToGrid w:val="0"/>
                <w:sz w:val="19"/>
                <w:lang w:val="en-US"/>
              </w:rPr>
            </w:pPr>
            <w:r>
              <w:rPr>
                <w:snapToGrid w:val="0"/>
                <w:sz w:val="19"/>
                <w:lang w:val="en-US"/>
              </w:rPr>
              <w:t>59 of 2004</w:t>
            </w:r>
          </w:p>
        </w:tc>
        <w:tc>
          <w:tcPr>
            <w:tcW w:w="1276" w:type="dxa"/>
            <w:tcBorders>
              <w:top w:val="single" w:sz="6" w:space="0" w:color="auto"/>
              <w:bottom w:val="nil"/>
            </w:tcBorders>
          </w:tcPr>
          <w:p>
            <w:pPr>
              <w:pStyle w:val="nTable"/>
              <w:spacing w:after="40"/>
            </w:pPr>
            <w:r>
              <w:rPr>
                <w:sz w:val="19"/>
              </w:rPr>
              <w:t>23 Nov 2004</w:t>
            </w:r>
          </w:p>
        </w:tc>
        <w:tc>
          <w:tcPr>
            <w:tcW w:w="2410" w:type="dxa"/>
            <w:tcBorders>
              <w:top w:val="single" w:sz="6" w:space="0" w:color="auto"/>
              <w:bottom w:val="nil"/>
            </w:tcBorders>
          </w:tcPr>
          <w:p>
            <w:pPr>
              <w:pStyle w:val="nTable"/>
              <w:spacing w:after="40"/>
              <w:rPr>
                <w:snapToGrid w:val="0"/>
                <w:sz w:val="19"/>
                <w:lang w:val="en-US"/>
              </w:rPr>
            </w:pPr>
            <w:r>
              <w:rPr>
                <w:snapToGrid w:val="0"/>
                <w:sz w:val="19"/>
                <w:lang w:val="en-US"/>
              </w:rPr>
              <w:t>To be proclaimed (see s. 2)</w:t>
            </w:r>
          </w:p>
        </w:tc>
      </w:tr>
      <w:tr>
        <w:trPr>
          <w:del w:id="458" w:author="svcMRProcess" w:date="2015-12-15T16:35:00Z"/>
        </w:trPr>
        <w:tc>
          <w:tcPr>
            <w:tcW w:w="2268" w:type="dxa"/>
            <w:tcBorders>
              <w:top w:val="nil"/>
              <w:bottom w:val="nil"/>
            </w:tcBorders>
          </w:tcPr>
          <w:p>
            <w:pPr>
              <w:pStyle w:val="nTable"/>
              <w:spacing w:after="40"/>
              <w:rPr>
                <w:del w:id="459" w:author="svcMRProcess" w:date="2015-12-15T16:35:00Z"/>
                <w:i/>
                <w:snapToGrid w:val="0"/>
                <w:sz w:val="19"/>
                <w:lang w:val="en-US"/>
              </w:rPr>
            </w:pPr>
            <w:bookmarkStart w:id="460" w:name="_Toc491766737"/>
            <w:bookmarkStart w:id="461" w:name="_Toc88630644"/>
            <w:bookmarkStart w:id="462" w:name="_Toc497185860"/>
            <w:bookmarkStart w:id="463" w:name="_Toc88630750"/>
            <w:del w:id="464" w:author="svcMRProcess" w:date="2015-12-15T16:35:00Z">
              <w:r>
                <w:rPr>
                  <w:i/>
                  <w:noProof/>
                  <w:snapToGrid w:val="0"/>
                  <w:sz w:val="19"/>
                  <w:lang w:val="en-US"/>
                </w:rPr>
                <w:delText>Medical Radiation Technologists Act 2006</w:delText>
              </w:r>
              <w:r>
                <w:rPr>
                  <w:i/>
                  <w:iCs/>
                  <w:noProof/>
                  <w:snapToGrid w:val="0"/>
                  <w:sz w:val="19"/>
                  <w:lang w:val="en-US"/>
                </w:rPr>
                <w:delText xml:space="preserve"> </w:delText>
              </w:r>
              <w:r>
                <w:rPr>
                  <w:noProof/>
                  <w:snapToGrid w:val="0"/>
                  <w:sz w:val="19"/>
                  <w:lang w:val="en-US"/>
                </w:rPr>
                <w:delText xml:space="preserve">s. 105 </w:delText>
              </w:r>
              <w:r>
                <w:rPr>
                  <w:noProof/>
                  <w:snapToGrid w:val="0"/>
                  <w:sz w:val="19"/>
                  <w:vertAlign w:val="superscript"/>
                  <w:lang w:val="en-US"/>
                </w:rPr>
                <w:delText>7</w:delText>
              </w:r>
            </w:del>
          </w:p>
        </w:tc>
        <w:tc>
          <w:tcPr>
            <w:tcW w:w="1134" w:type="dxa"/>
            <w:tcBorders>
              <w:top w:val="nil"/>
              <w:bottom w:val="nil"/>
            </w:tcBorders>
          </w:tcPr>
          <w:p>
            <w:pPr>
              <w:pStyle w:val="nTable"/>
              <w:spacing w:after="40"/>
              <w:rPr>
                <w:del w:id="465" w:author="svcMRProcess" w:date="2015-12-15T16:35:00Z"/>
                <w:snapToGrid w:val="0"/>
                <w:sz w:val="19"/>
                <w:lang w:val="en-US"/>
              </w:rPr>
            </w:pPr>
            <w:del w:id="466" w:author="svcMRProcess" w:date="2015-12-15T16:35:00Z">
              <w:r>
                <w:rPr>
                  <w:snapToGrid w:val="0"/>
                  <w:sz w:val="19"/>
                  <w:lang w:val="en-US"/>
                </w:rPr>
                <w:delText>21 of 2006</w:delText>
              </w:r>
            </w:del>
          </w:p>
        </w:tc>
        <w:tc>
          <w:tcPr>
            <w:tcW w:w="1276" w:type="dxa"/>
            <w:tcBorders>
              <w:top w:val="nil"/>
              <w:bottom w:val="nil"/>
            </w:tcBorders>
          </w:tcPr>
          <w:p>
            <w:pPr>
              <w:pStyle w:val="nTable"/>
              <w:spacing w:after="40"/>
              <w:rPr>
                <w:del w:id="467" w:author="svcMRProcess" w:date="2015-12-15T16:35:00Z"/>
                <w:sz w:val="19"/>
              </w:rPr>
            </w:pPr>
            <w:del w:id="468" w:author="svcMRProcess" w:date="2015-12-15T16:35:00Z">
              <w:r>
                <w:rPr>
                  <w:sz w:val="19"/>
                </w:rPr>
                <w:delText>9 Jun 2006</w:delText>
              </w:r>
            </w:del>
          </w:p>
        </w:tc>
        <w:tc>
          <w:tcPr>
            <w:tcW w:w="2410" w:type="dxa"/>
            <w:tcBorders>
              <w:top w:val="nil"/>
              <w:bottom w:val="nil"/>
            </w:tcBorders>
          </w:tcPr>
          <w:p>
            <w:pPr>
              <w:pStyle w:val="nTable"/>
              <w:spacing w:after="40"/>
              <w:rPr>
                <w:del w:id="469" w:author="svcMRProcess" w:date="2015-12-15T16:35:00Z"/>
                <w:snapToGrid w:val="0"/>
                <w:sz w:val="19"/>
                <w:lang w:val="en-US"/>
              </w:rPr>
            </w:pPr>
            <w:del w:id="470" w:author="svcMRProcess" w:date="2015-12-15T16:35: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274" w:type="dxa"/>
            <w:tcBorders>
              <w:bottom w:val="single" w:sz="4" w:space="0" w:color="auto"/>
            </w:tcBorders>
          </w:tcPr>
          <w:p>
            <w:pPr>
              <w:pStyle w:val="nTable"/>
              <w:spacing w:after="40"/>
              <w:rPr>
                <w:sz w:val="19"/>
              </w:rPr>
            </w:pPr>
            <w:r>
              <w:rPr>
                <w:snapToGrid w:val="0"/>
                <w:sz w:val="19"/>
                <w:lang w:val="en-US"/>
              </w:rPr>
              <w:t>6 Oct 2006</w:t>
            </w:r>
          </w:p>
        </w:tc>
        <w:tc>
          <w:tcPr>
            <w:tcW w:w="241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471" w:name="_Toc448803174"/>
      <w:bookmarkStart w:id="472" w:name="_Toc491766624"/>
      <w:bookmarkStart w:id="473" w:name="_Toc88630544"/>
      <w:bookmarkEnd w:id="460"/>
      <w:bookmarkEnd w:id="461"/>
      <w:r>
        <w:rPr>
          <w:rStyle w:val="CharSectno"/>
        </w:rPr>
        <w:t>142</w:t>
      </w:r>
      <w:r>
        <w:t>.</w:t>
      </w:r>
      <w:r>
        <w:tab/>
        <w:t xml:space="preserve">Other amendments to various Acts </w:t>
      </w:r>
      <w:bookmarkEnd w:id="471"/>
      <w:bookmarkEnd w:id="472"/>
      <w:bookmarkEnd w:id="47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474" w:name="_Toc497185912"/>
      <w:bookmarkStart w:id="475" w:name="_Toc88630766"/>
      <w:r>
        <w:t>44.</w:t>
      </w:r>
      <w:r>
        <w:tab/>
      </w:r>
      <w:r>
        <w:rPr>
          <w:i/>
        </w:rPr>
        <w:t>Radiation Safety Act 1975</w:t>
      </w:r>
      <w:bookmarkEnd w:id="474"/>
      <w:bookmarkEnd w:id="47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462"/>
    <w:bookmarkEnd w:id="463"/>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rPr>
          <w:del w:id="476" w:author="svcMRProcess" w:date="2015-12-15T16:35:00Z"/>
          <w:snapToGrid w:val="0"/>
        </w:rPr>
      </w:pPr>
      <w:del w:id="477" w:author="svcMRProcess" w:date="2015-12-15T16:35:00Z">
        <w:r>
          <w:rPr>
            <w:vertAlign w:val="superscript"/>
          </w:rPr>
          <w:delText>7</w:delText>
        </w:r>
        <w:r>
          <w:tab/>
        </w:r>
        <w:r>
          <w:rPr>
            <w:snapToGrid w:val="0"/>
          </w:rPr>
          <w:delText xml:space="preserve">On the date as at which this compilation was prepared, the </w:delText>
        </w:r>
        <w:r>
          <w:rPr>
            <w:i/>
            <w:noProof/>
            <w:snapToGrid w:val="0"/>
            <w:sz w:val="19"/>
          </w:rPr>
          <w:delText>Medical Radiation Technologists Act 2006</w:delText>
        </w:r>
        <w:r>
          <w:rPr>
            <w:iCs/>
            <w:noProof/>
            <w:snapToGrid w:val="0"/>
            <w:sz w:val="19"/>
          </w:rPr>
          <w:delText xml:space="preserve"> s. 105</w:delText>
        </w:r>
        <w:r>
          <w:rPr>
            <w:snapToGrid w:val="0"/>
          </w:rPr>
          <w:delText>, which gives effect to Sch. 3, had not come into operation.  It reads as follows:</w:delText>
        </w:r>
      </w:del>
    </w:p>
    <w:p>
      <w:pPr>
        <w:pStyle w:val="MiscOpen"/>
        <w:rPr>
          <w:del w:id="478" w:author="svcMRProcess" w:date="2015-12-15T16:35:00Z"/>
          <w:snapToGrid w:val="0"/>
        </w:rPr>
      </w:pPr>
      <w:del w:id="479" w:author="svcMRProcess" w:date="2015-12-15T16:35:00Z">
        <w:r>
          <w:rPr>
            <w:snapToGrid w:val="0"/>
          </w:rPr>
          <w:delText>“</w:delText>
        </w:r>
      </w:del>
    </w:p>
    <w:p>
      <w:pPr>
        <w:pStyle w:val="nzHeading5"/>
        <w:spacing w:before="0"/>
        <w:rPr>
          <w:del w:id="480" w:author="svcMRProcess" w:date="2015-12-15T16:35:00Z"/>
          <w:snapToGrid w:val="0"/>
        </w:rPr>
      </w:pPr>
      <w:del w:id="481" w:author="svcMRProcess" w:date="2015-12-15T16:35:00Z">
        <w:r>
          <w:rPr>
            <w:rStyle w:val="CharSectno"/>
          </w:rPr>
          <w:delText>105</w:delText>
        </w:r>
        <w:r>
          <w:delText>.</w:delText>
        </w:r>
        <w:r>
          <w:tab/>
        </w:r>
        <w:r>
          <w:rPr>
            <w:snapToGrid w:val="0"/>
          </w:rPr>
          <w:delText xml:space="preserve">Consequential amendments </w:delText>
        </w:r>
      </w:del>
    </w:p>
    <w:p>
      <w:pPr>
        <w:pStyle w:val="nzSubsection"/>
        <w:rPr>
          <w:del w:id="482" w:author="svcMRProcess" w:date="2015-12-15T16:35:00Z"/>
          <w:snapToGrid w:val="0"/>
        </w:rPr>
      </w:pPr>
      <w:del w:id="483" w:author="svcMRProcess" w:date="2015-12-15T16:35:00Z">
        <w:r>
          <w:rPr>
            <w:snapToGrid w:val="0"/>
          </w:rPr>
          <w:tab/>
        </w:r>
        <w:r>
          <w:rPr>
            <w:snapToGrid w:val="0"/>
          </w:rPr>
          <w:tab/>
          <w:delText>Schedule 3 sets out consequential amendments.</w:delText>
        </w:r>
      </w:del>
    </w:p>
    <w:p>
      <w:pPr>
        <w:pStyle w:val="MiscClose"/>
        <w:rPr>
          <w:del w:id="484" w:author="svcMRProcess" w:date="2015-12-15T16:35:00Z"/>
          <w:snapToGrid w:val="0"/>
        </w:rPr>
      </w:pPr>
      <w:del w:id="485" w:author="svcMRProcess" w:date="2015-12-15T16:35:00Z">
        <w:r>
          <w:rPr>
            <w:snapToGrid w:val="0"/>
          </w:rPr>
          <w:delText>”.</w:delText>
        </w:r>
      </w:del>
    </w:p>
    <w:p>
      <w:pPr>
        <w:pStyle w:val="nSubsection"/>
        <w:rPr>
          <w:del w:id="486" w:author="svcMRProcess" w:date="2015-12-15T16:35:00Z"/>
        </w:rPr>
      </w:pPr>
      <w:del w:id="487" w:author="svcMRProcess" w:date="2015-12-15T16:35:00Z">
        <w:r>
          <w:tab/>
          <w:delText>Schedule 3 cl. 5 reads as follows:</w:delText>
        </w:r>
      </w:del>
    </w:p>
    <w:p>
      <w:pPr>
        <w:pStyle w:val="MiscOpen"/>
        <w:rPr>
          <w:del w:id="488" w:author="svcMRProcess" w:date="2015-12-15T16:35:00Z"/>
        </w:rPr>
      </w:pPr>
      <w:del w:id="489" w:author="svcMRProcess" w:date="2015-12-15T16:35:00Z">
        <w:r>
          <w:delText>“</w:delText>
        </w:r>
      </w:del>
    </w:p>
    <w:p>
      <w:pPr>
        <w:pStyle w:val="nzHeading2"/>
        <w:rPr>
          <w:del w:id="490" w:author="svcMRProcess" w:date="2015-12-15T16:35:00Z"/>
        </w:rPr>
      </w:pPr>
      <w:del w:id="491" w:author="svcMRProcess" w:date="2015-12-15T16:3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492" w:author="svcMRProcess" w:date="2015-12-15T16:35:00Z"/>
        </w:rPr>
      </w:pPr>
      <w:del w:id="493" w:author="svcMRProcess" w:date="2015-12-15T16:35:00Z">
        <w:r>
          <w:delText>[s. 105]</w:delText>
        </w:r>
      </w:del>
    </w:p>
    <w:p>
      <w:pPr>
        <w:pStyle w:val="nzHeading5"/>
        <w:rPr>
          <w:del w:id="494" w:author="svcMRProcess" w:date="2015-12-15T16:35:00Z"/>
        </w:rPr>
      </w:pPr>
      <w:bookmarkStart w:id="495" w:name="_Toc111524439"/>
      <w:bookmarkStart w:id="496" w:name="_Toc136942077"/>
      <w:bookmarkStart w:id="497" w:name="_Toc137969383"/>
      <w:del w:id="498" w:author="svcMRProcess" w:date="2015-12-15T16:35:00Z">
        <w:r>
          <w:rPr>
            <w:rStyle w:val="CharSClsNo"/>
          </w:rPr>
          <w:delText>5</w:delText>
        </w:r>
        <w:r>
          <w:delText>.</w:delText>
        </w:r>
        <w:r>
          <w:tab/>
        </w:r>
        <w:r>
          <w:rPr>
            <w:i/>
            <w:iCs/>
          </w:rPr>
          <w:delText>Radiation Safety Act 1975</w:delText>
        </w:r>
        <w:r>
          <w:delText xml:space="preserve"> amended</w:delText>
        </w:r>
        <w:bookmarkEnd w:id="495"/>
        <w:bookmarkEnd w:id="496"/>
        <w:bookmarkEnd w:id="497"/>
      </w:del>
    </w:p>
    <w:p>
      <w:pPr>
        <w:pStyle w:val="nzSubsection"/>
        <w:rPr>
          <w:del w:id="499" w:author="svcMRProcess" w:date="2015-12-15T16:35:00Z"/>
        </w:rPr>
      </w:pPr>
      <w:del w:id="500" w:author="svcMRProcess" w:date="2015-12-15T16:35:00Z">
        <w:r>
          <w:tab/>
          <w:delText>(1)</w:delText>
        </w:r>
        <w:r>
          <w:tab/>
          <w:delText xml:space="preserve">The amendments in this clause are to the </w:delText>
        </w:r>
        <w:r>
          <w:rPr>
            <w:i/>
            <w:iCs/>
          </w:rPr>
          <w:delText>Radiation Safety Act 1975</w:delText>
        </w:r>
        <w:r>
          <w:delText>.</w:delText>
        </w:r>
      </w:del>
    </w:p>
    <w:p>
      <w:pPr>
        <w:pStyle w:val="nzSubsection"/>
        <w:rPr>
          <w:del w:id="501" w:author="svcMRProcess" w:date="2015-12-15T16:35:00Z"/>
        </w:rPr>
      </w:pPr>
      <w:del w:id="502" w:author="svcMRProcess" w:date="2015-12-15T16:35:00Z">
        <w:r>
          <w:tab/>
          <w:delText>(2)</w:delText>
        </w:r>
        <w:r>
          <w:tab/>
          <w:delText>Section 4(1) is amended as follows:</w:delText>
        </w:r>
      </w:del>
    </w:p>
    <w:p>
      <w:pPr>
        <w:pStyle w:val="nzIndenta"/>
        <w:rPr>
          <w:del w:id="503" w:author="svcMRProcess" w:date="2015-12-15T16:35:00Z"/>
        </w:rPr>
      </w:pPr>
      <w:del w:id="504" w:author="svcMRProcess" w:date="2015-12-15T16:35:00Z">
        <w:r>
          <w:tab/>
          <w:delText>(a)</w:delText>
        </w:r>
        <w:r>
          <w:tab/>
          <w:delText xml:space="preserve">by inserting the following definition in the appropriate alphabetical position — </w:delText>
        </w:r>
      </w:del>
    </w:p>
    <w:p>
      <w:pPr>
        <w:pStyle w:val="MiscOpen"/>
        <w:tabs>
          <w:tab w:val="clear" w:pos="893"/>
        </w:tabs>
        <w:ind w:left="879" w:firstLine="255"/>
        <w:rPr>
          <w:del w:id="505" w:author="svcMRProcess" w:date="2015-12-15T16:35:00Z"/>
        </w:rPr>
      </w:pPr>
      <w:del w:id="506" w:author="svcMRProcess" w:date="2015-12-15T16:35:00Z">
        <w:r>
          <w:delText xml:space="preserve">“    </w:delText>
        </w:r>
      </w:del>
    </w:p>
    <w:p>
      <w:pPr>
        <w:pStyle w:val="nzDefstart"/>
        <w:rPr>
          <w:del w:id="507" w:author="svcMRProcess" w:date="2015-12-15T16:35:00Z"/>
        </w:rPr>
      </w:pPr>
      <w:del w:id="508" w:author="svcMRProcess" w:date="2015-12-15T16:35:00Z">
        <w:r>
          <w:tab/>
        </w:r>
        <w:r>
          <w:rPr>
            <w:b/>
          </w:rPr>
          <w:delText>“</w:delText>
        </w:r>
        <w:r>
          <w:rPr>
            <w:rStyle w:val="CharDefText"/>
          </w:rPr>
          <w:delText>medical radiation technologist</w:delText>
        </w:r>
        <w:r>
          <w:rPr>
            <w:b/>
          </w:rPr>
          <w:delText>”</w:delText>
        </w:r>
        <w:r>
          <w:delText xml:space="preserve"> has the meaning given to that term in section 3 of the </w:delText>
        </w:r>
        <w:r>
          <w:rPr>
            <w:i/>
          </w:rPr>
          <w:delText>Medical Radiation Technologists Act 2006</w:delText>
        </w:r>
        <w:r>
          <w:delText>;</w:delText>
        </w:r>
      </w:del>
    </w:p>
    <w:p>
      <w:pPr>
        <w:pStyle w:val="MiscClose"/>
        <w:ind w:right="138"/>
        <w:rPr>
          <w:del w:id="509" w:author="svcMRProcess" w:date="2015-12-15T16:35:00Z"/>
        </w:rPr>
      </w:pPr>
      <w:del w:id="510" w:author="svcMRProcess" w:date="2015-12-15T16:35:00Z">
        <w:r>
          <w:delText xml:space="preserve">    ”;</w:delText>
        </w:r>
      </w:del>
    </w:p>
    <w:p>
      <w:pPr>
        <w:pStyle w:val="nzIndenta"/>
        <w:rPr>
          <w:del w:id="511" w:author="svcMRProcess" w:date="2015-12-15T16:35:00Z"/>
        </w:rPr>
      </w:pPr>
      <w:del w:id="512" w:author="svcMRProcess" w:date="2015-12-15T16:35:00Z">
        <w:r>
          <w:tab/>
          <w:delText>(b)</w:delText>
        </w:r>
        <w:r>
          <w:tab/>
          <w:delText>by deleting the definition of “section”.</w:delText>
        </w:r>
      </w:del>
    </w:p>
    <w:p>
      <w:pPr>
        <w:pStyle w:val="nzSubsection"/>
        <w:rPr>
          <w:del w:id="513" w:author="svcMRProcess" w:date="2015-12-15T16:35:00Z"/>
        </w:rPr>
      </w:pPr>
      <w:del w:id="514" w:author="svcMRProcess" w:date="2015-12-15T16:35:00Z">
        <w:r>
          <w:tab/>
          <w:delText>(3)</w:delText>
        </w:r>
        <w:r>
          <w:tab/>
          <w:delText>Section 4(2) is repealed.</w:delText>
        </w:r>
      </w:del>
    </w:p>
    <w:p>
      <w:pPr>
        <w:pStyle w:val="nzSubsection"/>
        <w:rPr>
          <w:del w:id="515" w:author="svcMRProcess" w:date="2015-12-15T16:35:00Z"/>
        </w:rPr>
      </w:pPr>
      <w:del w:id="516" w:author="svcMRProcess" w:date="2015-12-15T16:35:00Z">
        <w:r>
          <w:tab/>
          <w:delText>(4)</w:delText>
        </w:r>
        <w:r>
          <w:tab/>
          <w:delText>Section 4 is amended by deleting the subsection designation “(1)”.</w:delText>
        </w:r>
      </w:del>
    </w:p>
    <w:p>
      <w:pPr>
        <w:pStyle w:val="nzSubsection"/>
        <w:rPr>
          <w:del w:id="517" w:author="svcMRProcess" w:date="2015-12-15T16:35:00Z"/>
        </w:rPr>
      </w:pPr>
      <w:del w:id="518" w:author="svcMRProcess" w:date="2015-12-15T16:35:00Z">
        <w:r>
          <w:tab/>
          <w:delText>(5)</w:delText>
        </w:r>
        <w:r>
          <w:tab/>
          <w:delText>Section 5 is repealed.</w:delText>
        </w:r>
      </w:del>
    </w:p>
    <w:p>
      <w:pPr>
        <w:pStyle w:val="nzSubsection"/>
        <w:rPr>
          <w:del w:id="519" w:author="svcMRProcess" w:date="2015-12-15T16:35:00Z"/>
        </w:rPr>
      </w:pPr>
      <w:del w:id="520" w:author="svcMRProcess" w:date="2015-12-15T16:35:00Z">
        <w:r>
          <w:tab/>
          <w:delText>(6)</w:delText>
        </w:r>
        <w:r>
          <w:tab/>
          <w:delText>Section 13(2) is amended as follows:</w:delText>
        </w:r>
      </w:del>
    </w:p>
    <w:p>
      <w:pPr>
        <w:pStyle w:val="nzIndenta"/>
        <w:rPr>
          <w:del w:id="521" w:author="svcMRProcess" w:date="2015-12-15T16:35:00Z"/>
        </w:rPr>
      </w:pPr>
      <w:del w:id="522" w:author="svcMRProcess" w:date="2015-12-15T16:35:00Z">
        <w:r>
          <w:tab/>
          <w:delText>(a)</w:delText>
        </w:r>
        <w:r>
          <w:tab/>
          <w:delText>in paragraph (b) by deleting “5” and inserting instead —</w:delText>
        </w:r>
      </w:del>
    </w:p>
    <w:p>
      <w:pPr>
        <w:pStyle w:val="nzIndenta"/>
        <w:rPr>
          <w:del w:id="523" w:author="svcMRProcess" w:date="2015-12-15T16:35:00Z"/>
        </w:rPr>
      </w:pPr>
      <w:del w:id="524" w:author="svcMRProcess" w:date="2015-12-15T16:35:00Z">
        <w:r>
          <w:tab/>
        </w:r>
        <w:r>
          <w:tab/>
          <w:delText xml:space="preserve">“    </w:delText>
        </w:r>
        <w:r>
          <w:rPr>
            <w:sz w:val="24"/>
          </w:rPr>
          <w:delText>6</w:delText>
        </w:r>
        <w:r>
          <w:delText xml:space="preserve">    ”;</w:delText>
        </w:r>
      </w:del>
    </w:p>
    <w:p>
      <w:pPr>
        <w:pStyle w:val="nzIndenta"/>
        <w:rPr>
          <w:del w:id="525" w:author="svcMRProcess" w:date="2015-12-15T16:35:00Z"/>
        </w:rPr>
      </w:pPr>
      <w:del w:id="526" w:author="svcMRProcess" w:date="2015-12-15T16:35:00Z">
        <w:r>
          <w:tab/>
          <w:delText>(b)</w:delText>
        </w:r>
        <w:r>
          <w:tab/>
          <w:delText>in paragraph (b) by deleting “7” and inserting instead —</w:delText>
        </w:r>
      </w:del>
    </w:p>
    <w:p>
      <w:pPr>
        <w:pStyle w:val="nzIndenta"/>
        <w:rPr>
          <w:del w:id="527" w:author="svcMRProcess" w:date="2015-12-15T16:35:00Z"/>
        </w:rPr>
      </w:pPr>
      <w:del w:id="528" w:author="svcMRProcess" w:date="2015-12-15T16:35:00Z">
        <w:r>
          <w:tab/>
        </w:r>
        <w:r>
          <w:tab/>
          <w:delText xml:space="preserve">“    </w:delText>
        </w:r>
        <w:r>
          <w:rPr>
            <w:sz w:val="24"/>
          </w:rPr>
          <w:delText>8</w:delText>
        </w:r>
        <w:r>
          <w:delText xml:space="preserve">    ”;</w:delText>
        </w:r>
      </w:del>
    </w:p>
    <w:p>
      <w:pPr>
        <w:pStyle w:val="nzIndenta"/>
        <w:rPr>
          <w:del w:id="529" w:author="svcMRProcess" w:date="2015-12-15T16:35:00Z"/>
        </w:rPr>
      </w:pPr>
      <w:del w:id="530" w:author="svcMRProcess" w:date="2015-12-15T16:35:00Z">
        <w:r>
          <w:tab/>
          <w:delText>(c)</w:delText>
        </w:r>
        <w:r>
          <w:tab/>
          <w:delText>after paragraph (b)(v) by deleting “and”;</w:delText>
        </w:r>
      </w:del>
    </w:p>
    <w:p>
      <w:pPr>
        <w:pStyle w:val="nzIndenta"/>
        <w:rPr>
          <w:del w:id="531" w:author="svcMRProcess" w:date="2015-12-15T16:35:00Z"/>
        </w:rPr>
      </w:pPr>
      <w:del w:id="532" w:author="svcMRProcess" w:date="2015-12-15T16:35:00Z">
        <w:r>
          <w:tab/>
          <w:delText>(d)</w:delText>
        </w:r>
        <w:r>
          <w:tab/>
          <w:delText>after paragraph (b)(vi) by deleting the full stop and inserting instead —</w:delText>
        </w:r>
      </w:del>
    </w:p>
    <w:p>
      <w:pPr>
        <w:pStyle w:val="MiscOpen"/>
        <w:tabs>
          <w:tab w:val="clear" w:pos="893"/>
        </w:tabs>
        <w:ind w:left="879" w:firstLine="1106"/>
        <w:rPr>
          <w:del w:id="533" w:author="svcMRProcess" w:date="2015-12-15T16:35:00Z"/>
        </w:rPr>
      </w:pPr>
      <w:del w:id="534" w:author="svcMRProcess" w:date="2015-12-15T16:35:00Z">
        <w:r>
          <w:delText xml:space="preserve">“    </w:delText>
        </w:r>
      </w:del>
    </w:p>
    <w:p>
      <w:pPr>
        <w:pStyle w:val="nzIndenti"/>
        <w:rPr>
          <w:del w:id="535" w:author="svcMRProcess" w:date="2015-12-15T16:35:00Z"/>
        </w:rPr>
      </w:pPr>
      <w:del w:id="536" w:author="svcMRProcess" w:date="2015-12-15T16:35:00Z">
        <w:r>
          <w:tab/>
        </w:r>
        <w:r>
          <w:tab/>
          <w:delText>; and</w:delText>
        </w:r>
      </w:del>
    </w:p>
    <w:p>
      <w:pPr>
        <w:pStyle w:val="nzIndenti"/>
        <w:rPr>
          <w:del w:id="537" w:author="svcMRProcess" w:date="2015-12-15T16:35:00Z"/>
        </w:rPr>
      </w:pPr>
      <w:del w:id="538" w:author="svcMRProcess" w:date="2015-12-15T16:35:00Z">
        <w:r>
          <w:tab/>
          <w:delText>(vii)</w:delText>
        </w:r>
        <w:r>
          <w:tab/>
          <w:delText>one shall be a medical radiation technologist.</w:delText>
        </w:r>
      </w:del>
    </w:p>
    <w:p>
      <w:pPr>
        <w:pStyle w:val="MiscClose"/>
        <w:ind w:right="138"/>
        <w:rPr>
          <w:del w:id="539" w:author="svcMRProcess" w:date="2015-12-15T16:35:00Z"/>
        </w:rPr>
      </w:pPr>
      <w:del w:id="540" w:author="svcMRProcess" w:date="2015-12-15T16:35:00Z">
        <w:r>
          <w:delText xml:space="preserve">    ”.</w:delText>
        </w:r>
      </w:del>
    </w:p>
    <w:p>
      <w:pPr>
        <w:pStyle w:val="nzSubsection"/>
        <w:rPr>
          <w:del w:id="541" w:author="svcMRProcess" w:date="2015-12-15T16:35:00Z"/>
        </w:rPr>
      </w:pPr>
      <w:del w:id="542" w:author="svcMRProcess" w:date="2015-12-15T16:35:00Z">
        <w:r>
          <w:tab/>
          <w:delText>(7)</w:delText>
        </w:r>
        <w:r>
          <w:tab/>
          <w:delText xml:space="preserve">After section 24 the following section is inserted in Part II — </w:delText>
        </w:r>
      </w:del>
    </w:p>
    <w:p>
      <w:pPr>
        <w:pStyle w:val="MiscOpen"/>
        <w:tabs>
          <w:tab w:val="clear" w:pos="893"/>
        </w:tabs>
        <w:ind w:left="142"/>
        <w:rPr>
          <w:del w:id="543" w:author="svcMRProcess" w:date="2015-12-15T16:35:00Z"/>
        </w:rPr>
      </w:pPr>
      <w:del w:id="544" w:author="svcMRProcess" w:date="2015-12-15T16:35:00Z">
        <w:r>
          <w:delText xml:space="preserve">“    </w:delText>
        </w:r>
      </w:del>
    </w:p>
    <w:p>
      <w:pPr>
        <w:pStyle w:val="nzHeading5"/>
        <w:rPr>
          <w:del w:id="545" w:author="svcMRProcess" w:date="2015-12-15T16:35:00Z"/>
        </w:rPr>
      </w:pPr>
      <w:bookmarkStart w:id="546" w:name="_Toc136942078"/>
      <w:bookmarkStart w:id="547" w:name="_Toc137969384"/>
      <w:del w:id="548" w:author="svcMRProcess" w:date="2015-12-15T16:35:00Z">
        <w:r>
          <w:delText>24A.</w:delText>
        </w:r>
        <w:r>
          <w:tab/>
          <w:delText>Disclosure of information to the Medical Radiation Technologists Board of Western Australia</w:delText>
        </w:r>
        <w:bookmarkEnd w:id="546"/>
        <w:bookmarkEnd w:id="547"/>
      </w:del>
    </w:p>
    <w:p>
      <w:pPr>
        <w:pStyle w:val="nzSubsection"/>
        <w:rPr>
          <w:del w:id="549" w:author="svcMRProcess" w:date="2015-12-15T16:35:00Z"/>
        </w:rPr>
      </w:pPr>
      <w:del w:id="550" w:author="svcMRProcess" w:date="2015-12-15T16:35:00Z">
        <w:r>
          <w:tab/>
          <w:delText>(1)</w:delText>
        </w:r>
        <w:r>
          <w:tab/>
          <w:delText xml:space="preserve">The Council shall furnish to the Board as defined in section 3 of the </w:delText>
        </w:r>
        <w:r>
          <w:rPr>
            <w:i/>
          </w:rPr>
          <w:delText>Medical Radiation Technologists Act 2006</w:delText>
        </w:r>
        <w:r>
          <w:delText xml:space="preserve"> written advice if — </w:delText>
        </w:r>
      </w:del>
    </w:p>
    <w:p>
      <w:pPr>
        <w:pStyle w:val="nzIndenta"/>
        <w:rPr>
          <w:del w:id="551" w:author="svcMRProcess" w:date="2015-12-15T16:35:00Z"/>
        </w:rPr>
      </w:pPr>
      <w:del w:id="552" w:author="svcMRProcess" w:date="2015-12-15T16:35:00Z">
        <w:r>
          <w:tab/>
          <w:delText>(a)</w:delText>
        </w:r>
        <w:r>
          <w:tab/>
          <w:delText xml:space="preserve">a licence held by a medical radiation technologist under the </w:delText>
        </w:r>
        <w:r>
          <w:rPr>
            <w:i/>
          </w:rPr>
          <w:delText>Radiation Safety Act 1975</w:delText>
        </w:r>
        <w:r>
          <w:delText xml:space="preserve"> is revoked, surrendered, not renewed or its operation is suspended;</w:delText>
        </w:r>
      </w:del>
    </w:p>
    <w:p>
      <w:pPr>
        <w:pStyle w:val="nzIndenta"/>
        <w:rPr>
          <w:del w:id="553" w:author="svcMRProcess" w:date="2015-12-15T16:35:00Z"/>
        </w:rPr>
      </w:pPr>
      <w:del w:id="554" w:author="svcMRProcess" w:date="2015-12-15T16:35:00Z">
        <w:r>
          <w:tab/>
          <w:delText>(b)</w:delText>
        </w:r>
        <w:r>
          <w:tab/>
          <w:delText>a condition, restriction or limitation in relation to such a licence is imposed or varied; or</w:delText>
        </w:r>
      </w:del>
    </w:p>
    <w:p>
      <w:pPr>
        <w:pStyle w:val="nzIndenta"/>
        <w:rPr>
          <w:del w:id="555" w:author="svcMRProcess" w:date="2015-12-15T16:35:00Z"/>
        </w:rPr>
      </w:pPr>
      <w:del w:id="556" w:author="svcMRProcess" w:date="2015-12-15T16:35:00Z">
        <w:r>
          <w:tab/>
          <w:delText>(c)</w:delText>
        </w:r>
        <w:r>
          <w:tab/>
          <w:delText>proceedings are commenced against a medical radiation technologist for an offence under section 52.</w:delText>
        </w:r>
      </w:del>
    </w:p>
    <w:p>
      <w:pPr>
        <w:pStyle w:val="nzSubsection"/>
        <w:rPr>
          <w:del w:id="557" w:author="svcMRProcess" w:date="2015-12-15T16:35:00Z"/>
        </w:rPr>
      </w:pPr>
      <w:del w:id="558" w:author="svcMRProcess" w:date="2015-12-15T16:35:00Z">
        <w:r>
          <w:tab/>
          <w:delText>(2)</w:delText>
        </w:r>
        <w:r>
          <w:tab/>
          <w:delText>The advice referred to in subsection (1) must be given no later than 30 days after the revocation, surrender, refusal to renew, suspension, imposition, variation or commencement of proceedings.</w:delText>
        </w:r>
      </w:del>
    </w:p>
    <w:p>
      <w:pPr>
        <w:pStyle w:val="MiscClose"/>
        <w:ind w:right="138"/>
        <w:rPr>
          <w:del w:id="559" w:author="svcMRProcess" w:date="2015-12-15T16:35:00Z"/>
        </w:rPr>
      </w:pPr>
      <w:del w:id="560" w:author="svcMRProcess" w:date="2015-12-15T16:35:00Z">
        <w:r>
          <w:delText xml:space="preserve">    ”.</w:delText>
        </w:r>
      </w:del>
    </w:p>
    <w:p>
      <w:pPr>
        <w:pStyle w:val="nzSubsection"/>
        <w:rPr>
          <w:del w:id="561" w:author="svcMRProcess" w:date="2015-12-15T16:35:00Z"/>
        </w:rPr>
      </w:pPr>
      <w:del w:id="562" w:author="svcMRProcess" w:date="2015-12-15T16:35:00Z">
        <w:r>
          <w:tab/>
          <w:delText>(8)</w:delText>
        </w:r>
        <w:r>
          <w:tab/>
          <w:delText>Section 27(2) is amended as follows:</w:delText>
        </w:r>
      </w:del>
    </w:p>
    <w:p>
      <w:pPr>
        <w:pStyle w:val="nzIndenta"/>
        <w:rPr>
          <w:del w:id="563" w:author="svcMRProcess" w:date="2015-12-15T16:35:00Z"/>
        </w:rPr>
      </w:pPr>
      <w:del w:id="564" w:author="svcMRProcess" w:date="2015-12-15T16:35:00Z">
        <w:r>
          <w:tab/>
          <w:delText>(a)</w:delText>
        </w:r>
        <w:r>
          <w:tab/>
          <w:delText xml:space="preserve">in paragraph (b) by inserting before “he was lawfully” — </w:delText>
        </w:r>
      </w:del>
    </w:p>
    <w:p>
      <w:pPr>
        <w:pStyle w:val="MiscOpen"/>
        <w:tabs>
          <w:tab w:val="clear" w:pos="893"/>
        </w:tabs>
        <w:ind w:left="879" w:firstLine="964"/>
        <w:rPr>
          <w:del w:id="565" w:author="svcMRProcess" w:date="2015-12-15T16:35:00Z"/>
        </w:rPr>
      </w:pPr>
      <w:del w:id="566" w:author="svcMRProcess" w:date="2015-12-15T16:35:00Z">
        <w:r>
          <w:delText xml:space="preserve">“    </w:delText>
        </w:r>
      </w:del>
    </w:p>
    <w:p>
      <w:pPr>
        <w:pStyle w:val="nzIndenta"/>
        <w:rPr>
          <w:del w:id="567" w:author="svcMRProcess" w:date="2015-12-15T16:35:00Z"/>
        </w:rPr>
      </w:pPr>
      <w:del w:id="568" w:author="svcMRProcess" w:date="2015-12-15T16:35:00Z">
        <w:r>
          <w:tab/>
        </w:r>
        <w:r>
          <w:tab/>
          <w:delText xml:space="preserve">if the person is not practising in an area of medical radiation technology as defined in section 3 of the </w:delText>
        </w:r>
        <w:r>
          <w:rPr>
            <w:i/>
          </w:rPr>
          <w:delText>Medical Radiation Technologists Act 2006</w:delText>
        </w:r>
        <w:r>
          <w:delText>,</w:delText>
        </w:r>
      </w:del>
    </w:p>
    <w:p>
      <w:pPr>
        <w:pStyle w:val="MiscClose"/>
        <w:ind w:right="138"/>
        <w:rPr>
          <w:del w:id="569" w:author="svcMRProcess" w:date="2015-12-15T16:35:00Z"/>
        </w:rPr>
      </w:pPr>
      <w:del w:id="570" w:author="svcMRProcess" w:date="2015-12-15T16:35:00Z">
        <w:r>
          <w:delText xml:space="preserve">    ”;</w:delText>
        </w:r>
      </w:del>
    </w:p>
    <w:p>
      <w:pPr>
        <w:pStyle w:val="nzIndenta"/>
        <w:rPr>
          <w:del w:id="571" w:author="svcMRProcess" w:date="2015-12-15T16:35:00Z"/>
        </w:rPr>
      </w:pPr>
      <w:del w:id="572" w:author="svcMRProcess" w:date="2015-12-15T16:35:00Z">
        <w:r>
          <w:tab/>
          <w:delText>(b)</w:delText>
        </w:r>
        <w:r>
          <w:tab/>
          <w:delText>after paragraph (b) by deleting “or” and inserting —</w:delText>
        </w:r>
      </w:del>
    </w:p>
    <w:p>
      <w:pPr>
        <w:pStyle w:val="MiscOpen"/>
        <w:tabs>
          <w:tab w:val="clear" w:pos="893"/>
        </w:tabs>
        <w:ind w:left="879" w:firstLine="255"/>
        <w:rPr>
          <w:del w:id="573" w:author="svcMRProcess" w:date="2015-12-15T16:35:00Z"/>
        </w:rPr>
      </w:pPr>
      <w:del w:id="574" w:author="svcMRProcess" w:date="2015-12-15T16:35:00Z">
        <w:r>
          <w:delText xml:space="preserve">“    </w:delText>
        </w:r>
      </w:del>
    </w:p>
    <w:p>
      <w:pPr>
        <w:pStyle w:val="nzIndenta"/>
        <w:rPr>
          <w:del w:id="575" w:author="svcMRProcess" w:date="2015-12-15T16:35:00Z"/>
        </w:rPr>
      </w:pPr>
      <w:del w:id="576" w:author="svcMRProcess" w:date="2015-12-15T16:35:00Z">
        <w:r>
          <w:tab/>
          <w:delText>(ba)</w:delText>
        </w:r>
        <w:r>
          <w:tab/>
          <w:delText>he was —</w:delText>
        </w:r>
      </w:del>
    </w:p>
    <w:p>
      <w:pPr>
        <w:pStyle w:val="nzIndenti"/>
        <w:rPr>
          <w:del w:id="577" w:author="svcMRProcess" w:date="2015-12-15T16:35:00Z"/>
        </w:rPr>
      </w:pPr>
      <w:del w:id="578" w:author="svcMRProcess" w:date="2015-12-15T16:35:00Z">
        <w:r>
          <w:tab/>
          <w:delText>(i)</w:delText>
        </w:r>
        <w:r>
          <w:tab/>
          <w:delText xml:space="preserve">a </w:delText>
        </w:r>
        <w:r>
          <w:rPr>
            <w:snapToGrid w:val="0"/>
          </w:rPr>
          <w:delText>medical radiation technologist</w:delText>
        </w:r>
        <w:r>
          <w:delText xml:space="preserve"> engaged in professional practice;</w:delText>
        </w:r>
      </w:del>
    </w:p>
    <w:p>
      <w:pPr>
        <w:pStyle w:val="nzIndenti"/>
        <w:rPr>
          <w:del w:id="579" w:author="svcMRProcess" w:date="2015-12-15T16:35:00Z"/>
        </w:rPr>
      </w:pPr>
      <w:del w:id="580" w:author="svcMRProcess" w:date="2015-12-15T16:35:00Z">
        <w:r>
          <w:tab/>
          <w:delText>(ii)</w:delText>
        </w:r>
        <w:r>
          <w:tab/>
          <w:delText>the holder of a relevant licence under this Act authorising him so to do; and</w:delText>
        </w:r>
      </w:del>
    </w:p>
    <w:p>
      <w:pPr>
        <w:pStyle w:val="nzIndenti"/>
        <w:rPr>
          <w:del w:id="581" w:author="svcMRProcess" w:date="2015-12-15T16:35:00Z"/>
        </w:rPr>
      </w:pPr>
      <w:del w:id="582" w:author="svcMRProcess" w:date="2015-12-15T16:35:00Z">
        <w:r>
          <w:tab/>
          <w:delText>(iii)</w:delText>
        </w:r>
        <w:r>
          <w:tab/>
          <w:delText>acting in accordance with a written request referred to in section 26(2) or (2a);</w:delText>
        </w:r>
      </w:del>
    </w:p>
    <w:p>
      <w:pPr>
        <w:pStyle w:val="nzIndenta"/>
        <w:rPr>
          <w:del w:id="583" w:author="svcMRProcess" w:date="2015-12-15T16:35:00Z"/>
        </w:rPr>
      </w:pPr>
      <w:del w:id="584" w:author="svcMRProcess" w:date="2015-12-15T16:35:00Z">
        <w:r>
          <w:tab/>
          <w:delText>(bb)</w:delText>
        </w:r>
        <w:r>
          <w:tab/>
          <w:delText>he was —</w:delText>
        </w:r>
      </w:del>
    </w:p>
    <w:p>
      <w:pPr>
        <w:pStyle w:val="nzIndenti"/>
        <w:rPr>
          <w:del w:id="585" w:author="svcMRProcess" w:date="2015-12-15T16:35:00Z"/>
        </w:rPr>
      </w:pPr>
      <w:del w:id="586" w:author="svcMRProcess" w:date="2015-12-15T16:35:00Z">
        <w:r>
          <w:tab/>
          <w:delText>(i)</w:delText>
        </w:r>
        <w:r>
          <w:tab/>
          <w:delText>a medical radiation technologist whose registration was subject to a condition that his practice in an area of medical radiation technology be subject to direction and supervision by a person to whom paragraph (a) or (ba) applies (a </w:delText>
        </w:r>
        <w:r>
          <w:rPr>
            <w:b/>
          </w:rPr>
          <w:delText>“</w:delText>
        </w:r>
        <w:r>
          <w:rPr>
            <w:b/>
            <w:bCs/>
          </w:rPr>
          <w:delText>supervisor</w:delText>
        </w:r>
        <w:r>
          <w:rPr>
            <w:b/>
          </w:rPr>
          <w:delText>”</w:delText>
        </w:r>
        <w:r>
          <w:delText>); and</w:delText>
        </w:r>
      </w:del>
    </w:p>
    <w:p>
      <w:pPr>
        <w:pStyle w:val="nzIndenti"/>
        <w:rPr>
          <w:del w:id="587" w:author="svcMRProcess" w:date="2015-12-15T16:35:00Z"/>
        </w:rPr>
      </w:pPr>
      <w:del w:id="588" w:author="svcMRProcess" w:date="2015-12-15T16:35:00Z">
        <w:r>
          <w:tab/>
          <w:delText>(ii)</w:delText>
        </w:r>
        <w:r>
          <w:tab/>
          <w:delText>lawfully acting under the direction and supervision of a supervisor;</w:delText>
        </w:r>
      </w:del>
    </w:p>
    <w:p>
      <w:pPr>
        <w:pStyle w:val="nzIndenta"/>
        <w:rPr>
          <w:del w:id="589" w:author="svcMRProcess" w:date="2015-12-15T16:35:00Z"/>
        </w:rPr>
      </w:pPr>
      <w:del w:id="590" w:author="svcMRProcess" w:date="2015-12-15T16:35:00Z">
        <w:r>
          <w:tab/>
        </w:r>
        <w:r>
          <w:tab/>
          <w:delText>or</w:delText>
        </w:r>
      </w:del>
    </w:p>
    <w:p>
      <w:pPr>
        <w:pStyle w:val="MiscClose"/>
        <w:ind w:right="138"/>
        <w:rPr>
          <w:del w:id="591" w:author="svcMRProcess" w:date="2015-12-15T16:35:00Z"/>
        </w:rPr>
      </w:pPr>
      <w:del w:id="592" w:author="svcMRProcess" w:date="2015-12-15T16:35:00Z">
        <w:r>
          <w:delText xml:space="preserve">    ”.</w:delText>
        </w:r>
      </w:del>
    </w:p>
    <w:p>
      <w:pPr>
        <w:pStyle w:val="nzSubsection"/>
        <w:rPr>
          <w:del w:id="593" w:author="svcMRProcess" w:date="2015-12-15T16:35:00Z"/>
        </w:rPr>
      </w:pPr>
      <w:del w:id="594" w:author="svcMRProcess" w:date="2015-12-15T16:35:00Z">
        <w:r>
          <w:tab/>
          <w:delText>(9)</w:delText>
        </w:r>
        <w:r>
          <w:tab/>
          <w:delText>Section 49 is amended as follows:</w:delText>
        </w:r>
      </w:del>
    </w:p>
    <w:p>
      <w:pPr>
        <w:pStyle w:val="nzIndenta"/>
        <w:rPr>
          <w:del w:id="595" w:author="svcMRProcess" w:date="2015-12-15T16:35:00Z"/>
        </w:rPr>
      </w:pPr>
      <w:del w:id="596" w:author="svcMRProcess" w:date="2015-12-15T16:35:00Z">
        <w:r>
          <w:tab/>
          <w:delText>(a)</w:delText>
        </w:r>
        <w:r>
          <w:tab/>
          <w:delText>after paragraph (a) by deleting “or”;</w:delText>
        </w:r>
      </w:del>
    </w:p>
    <w:p>
      <w:pPr>
        <w:pStyle w:val="nzIndenta"/>
        <w:rPr>
          <w:del w:id="597" w:author="svcMRProcess" w:date="2015-12-15T16:35:00Z"/>
        </w:rPr>
      </w:pPr>
      <w:del w:id="598" w:author="svcMRProcess" w:date="2015-12-15T16:35:00Z">
        <w:r>
          <w:tab/>
          <w:delText>(b)</w:delText>
        </w:r>
        <w:r>
          <w:tab/>
          <w:delText xml:space="preserve">after paragraph (a) by inserting the following paragraph — </w:delText>
        </w:r>
      </w:del>
    </w:p>
    <w:p>
      <w:pPr>
        <w:pStyle w:val="MiscOpen"/>
        <w:tabs>
          <w:tab w:val="clear" w:pos="893"/>
        </w:tabs>
        <w:ind w:left="879" w:firstLine="255"/>
        <w:rPr>
          <w:del w:id="599" w:author="svcMRProcess" w:date="2015-12-15T16:35:00Z"/>
        </w:rPr>
      </w:pPr>
      <w:del w:id="600" w:author="svcMRProcess" w:date="2015-12-15T16:35:00Z">
        <w:r>
          <w:delText xml:space="preserve">“    </w:delText>
        </w:r>
      </w:del>
    </w:p>
    <w:p>
      <w:pPr>
        <w:pStyle w:val="nzIndenta"/>
        <w:rPr>
          <w:del w:id="601" w:author="svcMRProcess" w:date="2015-12-15T16:35:00Z"/>
        </w:rPr>
      </w:pPr>
      <w:del w:id="602" w:author="svcMRProcess" w:date="2015-12-15T16:35:00Z">
        <w:r>
          <w:tab/>
          <w:delText>(aa)</w:delText>
        </w:r>
        <w:r>
          <w:tab/>
          <w:delText>under section 24A; or</w:delText>
        </w:r>
      </w:del>
    </w:p>
    <w:p>
      <w:pPr>
        <w:pStyle w:val="MiscClose"/>
        <w:ind w:right="138"/>
        <w:rPr>
          <w:del w:id="603" w:author="svcMRProcess" w:date="2015-12-15T16:35:00Z"/>
        </w:rPr>
      </w:pPr>
      <w:del w:id="604" w:author="svcMRProcess" w:date="2015-12-15T16:35:00Z">
        <w:r>
          <w:delText xml:space="preserve">    ”.</w:delText>
        </w:r>
      </w:del>
    </w:p>
    <w:p>
      <w:pPr>
        <w:pStyle w:val="MiscClose"/>
        <w:rPr>
          <w:del w:id="605" w:author="svcMRProcess" w:date="2015-12-15T16:35:00Z"/>
        </w:rPr>
      </w:pPr>
      <w:del w:id="606" w:author="svcMRProcess" w:date="2015-12-15T16:35:00Z">
        <w:r>
          <w:delText>”.</w:delText>
        </w:r>
      </w:del>
    </w:p>
    <w:p>
      <w:pPr>
        <w:pStyle w:val="nSubsection"/>
        <w:rPr>
          <w:ins w:id="607" w:author="svcMRProcess" w:date="2015-12-15T16:35:00Z"/>
          <w:snapToGrid w:val="0"/>
        </w:rPr>
      </w:pPr>
      <w:ins w:id="608" w:author="svcMRProcess" w:date="2015-12-15T16:35: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09" w:name="_Toc520089319"/>
      <w:bookmarkStart w:id="610" w:name="_Toc40079665"/>
      <w:bookmarkStart w:id="611" w:name="_Toc76798033"/>
      <w:bookmarkStart w:id="612" w:name="_Toc101250727"/>
      <w:bookmarkStart w:id="613" w:name="_Toc111027996"/>
      <w:bookmarkStart w:id="614" w:name="_Toc147293455"/>
      <w:bookmarkStart w:id="615" w:name="_Toc148158468"/>
      <w:r>
        <w:rPr>
          <w:rStyle w:val="CharSectno"/>
        </w:rPr>
        <w:t>114</w:t>
      </w:r>
      <w:r>
        <w:t>.</w:t>
      </w:r>
      <w:r>
        <w:tab/>
      </w:r>
      <w:r>
        <w:rPr>
          <w:snapToGrid w:val="0"/>
        </w:rPr>
        <w:t>Consequential amendments</w:t>
      </w:r>
      <w:bookmarkEnd w:id="609"/>
      <w:bookmarkEnd w:id="610"/>
      <w:bookmarkEnd w:id="611"/>
      <w:bookmarkEnd w:id="612"/>
      <w:bookmarkEnd w:id="613"/>
      <w:bookmarkEnd w:id="614"/>
      <w:bookmarkEnd w:id="6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19 reads as follows:</w:t>
      </w:r>
    </w:p>
    <w:p>
      <w:pPr>
        <w:pStyle w:val="nSubsection"/>
        <w:rPr>
          <w:snapToGrid w:val="0"/>
        </w:rPr>
      </w:pPr>
      <w:r>
        <w:rPr>
          <w:snapToGrid w:val="0"/>
        </w:rPr>
        <w:t>“</w:t>
      </w:r>
    </w:p>
    <w:p>
      <w:pPr>
        <w:pStyle w:val="nzHeading2"/>
      </w:pPr>
      <w:bookmarkStart w:id="616" w:name="_Toc111028039"/>
      <w:bookmarkStart w:id="617" w:name="_Toc111352295"/>
      <w:bookmarkStart w:id="618" w:name="_Toc111352497"/>
      <w:bookmarkStart w:id="619" w:name="_Toc111353830"/>
      <w:bookmarkStart w:id="620" w:name="_Toc111358390"/>
      <w:bookmarkStart w:id="621" w:name="_Toc111362091"/>
      <w:bookmarkStart w:id="622" w:name="_Toc111363361"/>
      <w:bookmarkStart w:id="623" w:name="_Toc111435417"/>
      <w:bookmarkStart w:id="624" w:name="_Toc113075121"/>
      <w:bookmarkStart w:id="625" w:name="_Toc113851218"/>
      <w:bookmarkStart w:id="626" w:name="_Toc113852926"/>
      <w:bookmarkStart w:id="627" w:name="_Toc113943040"/>
      <w:bookmarkStart w:id="628" w:name="_Toc114454917"/>
      <w:bookmarkStart w:id="629" w:name="_Toc114468949"/>
      <w:bookmarkStart w:id="630" w:name="_Toc114470899"/>
      <w:bookmarkStart w:id="631" w:name="_Toc114473349"/>
      <w:bookmarkStart w:id="632" w:name="_Toc114533556"/>
      <w:bookmarkStart w:id="633" w:name="_Toc114620246"/>
      <w:bookmarkStart w:id="634" w:name="_Toc114621085"/>
      <w:bookmarkStart w:id="635" w:name="_Toc114621742"/>
      <w:bookmarkStart w:id="636" w:name="_Toc114626552"/>
      <w:bookmarkStart w:id="637" w:name="_Toc114906346"/>
      <w:bookmarkStart w:id="638" w:name="_Toc114964949"/>
      <w:bookmarkStart w:id="639" w:name="_Toc114972705"/>
      <w:bookmarkStart w:id="640" w:name="_Toc114972912"/>
      <w:bookmarkStart w:id="641" w:name="_Toc114984085"/>
      <w:bookmarkStart w:id="642" w:name="_Toc115076531"/>
      <w:bookmarkStart w:id="643" w:name="_Toc115079072"/>
      <w:bookmarkStart w:id="644" w:name="_Toc115157954"/>
      <w:bookmarkStart w:id="645" w:name="_Toc116107778"/>
      <w:bookmarkStart w:id="646" w:name="_Toc116178665"/>
      <w:bookmarkStart w:id="647" w:name="_Toc116178872"/>
      <w:bookmarkStart w:id="648" w:name="_Toc116179079"/>
      <w:bookmarkStart w:id="649" w:name="_Toc116183789"/>
      <w:bookmarkStart w:id="650" w:name="_Toc116207186"/>
      <w:bookmarkStart w:id="651" w:name="_Toc116276444"/>
      <w:bookmarkStart w:id="652" w:name="_Toc116279197"/>
      <w:bookmarkStart w:id="653" w:name="_Toc116346743"/>
      <w:bookmarkStart w:id="654" w:name="_Toc117318263"/>
      <w:bookmarkStart w:id="655" w:name="_Toc117403394"/>
      <w:bookmarkStart w:id="656" w:name="_Toc117403735"/>
      <w:bookmarkStart w:id="657" w:name="_Toc117405260"/>
      <w:bookmarkStart w:id="658" w:name="_Toc117925373"/>
      <w:bookmarkStart w:id="659" w:name="_Toc117925654"/>
      <w:bookmarkStart w:id="660" w:name="_Toc117925958"/>
      <w:bookmarkStart w:id="661" w:name="_Toc119212547"/>
      <w:bookmarkStart w:id="662" w:name="_Toc119216700"/>
      <w:bookmarkStart w:id="663" w:name="_Toc147293124"/>
      <w:bookmarkStart w:id="664" w:name="_Toc147293500"/>
      <w:bookmarkStart w:id="665" w:name="_Toc148158513"/>
      <w:r>
        <w:rPr>
          <w:rStyle w:val="CharSchNo"/>
        </w:rPr>
        <w:t>Schedule 3</w:t>
      </w:r>
      <w:r>
        <w:rPr>
          <w:rStyle w:val="CharSDivNo"/>
        </w:rPr>
        <w:t> </w:t>
      </w:r>
      <w:r>
        <w:t>—</w:t>
      </w:r>
      <w:r>
        <w:rPr>
          <w:rStyle w:val="CharSDivText"/>
        </w:rPr>
        <w:t> </w:t>
      </w:r>
      <w:r>
        <w:rPr>
          <w:rStyle w:val="CharSchText"/>
        </w:rPr>
        <w:t>Consequential amendments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zMiscellaneousBody"/>
        <w:jc w:val="right"/>
      </w:pPr>
      <w:r>
        <w:t>[s. 114]</w:t>
      </w:r>
    </w:p>
    <w:p>
      <w:pPr>
        <w:pStyle w:val="nzHeading5"/>
      </w:pPr>
      <w:bookmarkStart w:id="666" w:name="_Toc111028058"/>
      <w:bookmarkStart w:id="667" w:name="_Toc147293519"/>
      <w:bookmarkStart w:id="668" w:name="_Toc148158532"/>
      <w:r>
        <w:rPr>
          <w:rStyle w:val="CharSClsNo"/>
        </w:rPr>
        <w:t>19</w:t>
      </w:r>
      <w:r>
        <w:t>.</w:t>
      </w:r>
      <w:r>
        <w:tab/>
      </w:r>
      <w:r>
        <w:rPr>
          <w:i/>
          <w:iCs/>
        </w:rPr>
        <w:t>Radiation Safety Act 1975</w:t>
      </w:r>
      <w:r>
        <w:t xml:space="preserve"> amended</w:t>
      </w:r>
      <w:bookmarkEnd w:id="666"/>
      <w:bookmarkEnd w:id="667"/>
      <w:bookmarkEnd w:id="668"/>
    </w:p>
    <w:p>
      <w:pPr>
        <w:pStyle w:val="nzSubsection"/>
      </w:pPr>
      <w:r>
        <w:tab/>
        <w:t>(1)</w:t>
      </w:r>
      <w:r>
        <w:tab/>
        <w:t xml:space="preserve">The amendments in this clause are to the </w:t>
      </w:r>
      <w:r>
        <w:rPr>
          <w:i/>
          <w:iCs/>
        </w:rPr>
        <w:t>Radiation Safety Act 1975</w:t>
      </w:r>
      <w:r>
        <w:t>.</w:t>
      </w:r>
    </w:p>
    <w:p>
      <w:pPr>
        <w:pStyle w:val="nzSubsection"/>
      </w:pPr>
      <w:r>
        <w:tab/>
        <w:t>(2)</w:t>
      </w:r>
      <w:r>
        <w:tab/>
        <w:t>Section 26(2a) is amended as follows:</w:t>
      </w:r>
    </w:p>
    <w:p>
      <w:pPr>
        <w:pStyle w:val="nzIndenta"/>
      </w:pPr>
      <w:r>
        <w:tab/>
        <w:t>(a)</w:t>
      </w:r>
      <w:r>
        <w:tab/>
        <w:t>by deleting “</w:t>
      </w:r>
      <w:r>
        <w:rPr>
          <w:i/>
          <w:iCs/>
        </w:rPr>
        <w:t>Nurses Act 1992</w:t>
      </w:r>
      <w:r>
        <w:t>” and inserting instead —</w:t>
      </w:r>
    </w:p>
    <w:p>
      <w:pPr>
        <w:pStyle w:val="nzIndenta"/>
      </w:pPr>
      <w:r>
        <w:tab/>
      </w:r>
      <w:r>
        <w:tab/>
        <w:t xml:space="preserve">“    </w:t>
      </w:r>
      <w:r>
        <w:rPr>
          <w:i/>
          <w:iCs/>
          <w:sz w:val="24"/>
        </w:rPr>
        <w:t>Nurses and Midwives Act 2006</w:t>
      </w:r>
      <w:r>
        <w:t xml:space="preserve">    ”;</w:t>
      </w:r>
    </w:p>
    <w:p>
      <w:pPr>
        <w:pStyle w:val="nzIndenta"/>
      </w:pPr>
      <w:r>
        <w:tab/>
        <w:t>(b)</w:t>
      </w:r>
      <w:r>
        <w:tab/>
        <w:t>by deleting “section 9(1)(c)” and inserting instead —</w:t>
      </w:r>
    </w:p>
    <w:p>
      <w:pPr>
        <w:pStyle w:val="nzIndenta"/>
      </w:pPr>
      <w:r>
        <w:tab/>
      </w:r>
      <w:r>
        <w:tab/>
        <w:t xml:space="preserve">“    </w:t>
      </w:r>
      <w:r>
        <w:rPr>
          <w:iCs/>
          <w:sz w:val="24"/>
        </w:rPr>
        <w:t>section 100(1)(b)</w:t>
      </w:r>
      <w:r>
        <w:t xml:space="preserve">    ”.</w:t>
      </w:r>
    </w:p>
    <w:p>
      <w:pPr>
        <w:pStyle w:val="MiscClose"/>
        <w:rPr>
          <w:snapToGrid w:val="0"/>
        </w:rPr>
      </w:pPr>
      <w:r>
        <w:rPr>
          <w:snapToGrid w:val="0"/>
        </w:rPr>
        <w:t>”.</w:t>
      </w:r>
    </w:p>
    <w:p/>
    <w:p>
      <w:pPr>
        <w:sectPr>
          <w:headerReference w:type="even" r:id="rId21"/>
          <w:headerReference w:type="default" r:id="rId22"/>
          <w:footerReference w:type="even" r:id="rId23"/>
          <w:footerReference w:type="default" r:id="rId24"/>
          <w:pgSz w:w="11906" w:h="16838" w:code="9"/>
          <w:pgMar w:top="2376" w:right="2404" w:bottom="3544" w:left="2404" w:header="720" w:footer="3527" w:gutter="0"/>
          <w:cols w:space="720"/>
          <w:noEndnote/>
        </w:sectPr>
      </w:pPr>
      <w:bookmarkStart w:id="669" w:name="_Hlt63842594"/>
      <w:bookmarkEnd w:id="669"/>
    </w:p>
    <w:p/>
    <w:sectPr>
      <w:headerReference w:type="even" r:id="rId25"/>
      <w:headerReference w:type="default" r:id="rId26"/>
      <w:footerReference w:type="even" r:id="rId27"/>
      <w:footerReference w:type="default" r:id="rId28"/>
      <w:footerReference w:type="first" r:id="rId29"/>
      <w:type w:val="continuous"/>
      <w:pgSz w:w="11906" w:h="16838" w:code="9"/>
      <w:pgMar w:top="2381" w:right="2409" w:bottom="2976" w:left="2409" w:header="720" w:footer="41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0"/>
      </w:rPr>
    </w:pPr>
  </w:p>
  <w:p>
    <w:pPr>
      <w:pStyle w:val="Footer"/>
      <w:pBdr>
        <w:top w:val="single" w:sz="4" w:space="1" w:color="auto"/>
      </w:pBdr>
      <w:tabs>
        <w:tab w:val="clear" w:pos="4153"/>
        <w:tab w:val="clear" w:pos="8306"/>
        <w:tab w:val="right" w:pos="7088"/>
      </w:tabs>
      <w:spacing w:line="240" w:lineRule="auto"/>
      <w:rPr>
        <w:rStyle w:val="PageNumber"/>
      </w:rPr>
    </w:pPr>
    <w:r>
      <w:rPr>
        <w:sz w:val="20"/>
      </w:rPr>
      <w:t>Consolidation 2c</w:t>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Style w:val="CharPageNo"/>
      </w:rPr>
      <w:tab/>
    </w:r>
    <w:r>
      <w:t xml:space="preserve">Reprint </w:t>
    </w:r>
    <w:fldSimple w:instr=" DOCPROPERTY &quot;ReprintNo&quot; ">
      <w: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46"/>
    <w:docVar w:name="WAFER_20151209114546" w:val="RemoveTrackChanges"/>
    <w:docVar w:name="WAFER_20151209114546_GUID" w:val="c65bc12c-68a4-4440-88d3-24c24a935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14188</Words>
  <Characters>69380</Characters>
  <Application>Microsoft Office Word</Application>
  <DocSecurity>0</DocSecurity>
  <Lines>1778</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02-c0-02 - 02-d0-02</dc:title>
  <dc:subject/>
  <dc:creator/>
  <cp:keywords/>
  <dc:description/>
  <cp:lastModifiedBy>svcMRProcess</cp:lastModifiedBy>
  <cp:revision>2</cp:revision>
  <cp:lastPrinted>2005-11-07T08:15:00Z</cp:lastPrinted>
  <dcterms:created xsi:type="dcterms:W3CDTF">2015-12-15T08:35:00Z</dcterms:created>
  <dcterms:modified xsi:type="dcterms:W3CDTF">2015-12-15T08:35:00Z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06 Oct 2006</vt:lpwstr>
  </property>
  <property fmtid="{D5CDD505-2E9C-101B-9397-08002B2CF9AE}" pid="9" name="ToSuffix">
    <vt:lpwstr>02-d0-02</vt:lpwstr>
  </property>
  <property fmtid="{D5CDD505-2E9C-101B-9397-08002B2CF9AE}" pid="10" name="ToAsAtDate">
    <vt:lpwstr>01 Jul 2007</vt:lpwstr>
  </property>
</Properties>
</file>