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Feb 2007</w:t>
      </w:r>
      <w:r>
        <w:fldChar w:fldCharType="end"/>
      </w:r>
      <w:r>
        <w:t xml:space="preserve">, </w:t>
      </w:r>
      <w:r>
        <w:fldChar w:fldCharType="begin"/>
      </w:r>
      <w:r>
        <w:instrText xml:space="preserve"> DocProperty FromSuffix </w:instrText>
      </w:r>
      <w:r>
        <w:fldChar w:fldCharType="separate"/>
      </w:r>
      <w:r>
        <w:t>03-f0-03</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03-g0-01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Settlement Agents Act 1981</w:t>
      </w:r>
    </w:p>
    <w:p>
      <w:pPr>
        <w:pStyle w:val="NameofActReg"/>
      </w:pPr>
      <w:r>
        <w:t>Settlement Agents Regulations 1982</w:t>
      </w:r>
    </w:p>
    <w:p>
      <w:pPr>
        <w:pStyle w:val="Heading5"/>
        <w:rPr>
          <w:snapToGrid w:val="0"/>
        </w:rPr>
      </w:pPr>
      <w:bookmarkStart w:id="0" w:name="_Toc491510189"/>
      <w:bookmarkStart w:id="1" w:name="_Toc101066015"/>
      <w:bookmarkStart w:id="2" w:name="_Toc170898250"/>
      <w:bookmarkStart w:id="3" w:name="_Toc158517881"/>
      <w:r>
        <w:rPr>
          <w:rStyle w:val="CharSectno"/>
        </w:rPr>
        <w:t>1</w:t>
      </w:r>
      <w:bookmarkStart w:id="4" w:name="_GoBack"/>
      <w:bookmarkEnd w:id="4"/>
      <w:r>
        <w:rPr>
          <w:snapToGrid w:val="0"/>
        </w:rPr>
        <w:t xml:space="preserve">. </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5" w:name="_Toc491510190"/>
      <w:bookmarkStart w:id="6" w:name="_Toc101066016"/>
      <w:bookmarkStart w:id="7" w:name="_Toc170898251"/>
      <w:bookmarkStart w:id="8" w:name="_Toc158517882"/>
      <w:r>
        <w:rPr>
          <w:rStyle w:val="CharSectno"/>
        </w:rPr>
        <w:t>2</w:t>
      </w:r>
      <w:r>
        <w:rPr>
          <w:snapToGrid w:val="0"/>
        </w:rPr>
        <w:t xml:space="preserve">. </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record</w:t>
      </w:r>
      <w:r>
        <w:rPr>
          <w:b/>
        </w:rPr>
        <w:t>”</w:t>
      </w:r>
      <w:r>
        <w:t xml:space="preserve"> means a record under section 50(1)(b) of the Act;</w:t>
      </w:r>
    </w:p>
    <w:p>
      <w:pPr>
        <w:pStyle w:val="Defstart"/>
      </w:pPr>
      <w:r>
        <w:rPr>
          <w:b/>
        </w:rPr>
        <w:tab/>
        <w:t>“</w:t>
      </w:r>
      <w:r>
        <w:rPr>
          <w:rStyle w:val="CharDefText"/>
        </w:rPr>
        <w:t>register</w:t>
      </w:r>
      <w:r>
        <w:rPr>
          <w:b/>
        </w:rPr>
        <w:t>”</w:t>
      </w:r>
      <w:r>
        <w:t xml:space="preserve"> means the register referred to in regulation 7(b);</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2 inserted in Gazette 25 Jun 1996 p. 2925</w:t>
      </w:r>
      <w:r>
        <w:noBreakHyphen/>
        <w:t xml:space="preserve">6.] </w:t>
      </w:r>
    </w:p>
    <w:p>
      <w:pPr>
        <w:pStyle w:val="Heading5"/>
        <w:rPr>
          <w:snapToGrid w:val="0"/>
        </w:rPr>
      </w:pPr>
      <w:bookmarkStart w:id="9" w:name="_Toc491510191"/>
      <w:bookmarkStart w:id="10" w:name="_Toc101066017"/>
      <w:bookmarkStart w:id="11" w:name="_Toc170898252"/>
      <w:bookmarkStart w:id="12" w:name="_Toc158517883"/>
      <w:r>
        <w:rPr>
          <w:rStyle w:val="CharSectno"/>
        </w:rPr>
        <w:t>3</w:t>
      </w:r>
      <w:r>
        <w:rPr>
          <w:snapToGrid w:val="0"/>
        </w:rPr>
        <w:t xml:space="preserve">. </w:t>
      </w:r>
      <w:r>
        <w:rPr>
          <w:snapToGrid w:val="0"/>
        </w:rPr>
        <w:tab/>
        <w:t>Common seal</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The common seal of the Board shall be circular in form inscribed with the words “Settlement Agents Supervisory Board” around its circumference and “Common Seal” in its centre.</w:t>
      </w:r>
    </w:p>
    <w:p>
      <w:pPr>
        <w:pStyle w:val="Subsection"/>
        <w:rPr>
          <w:snapToGrid w:val="0"/>
        </w:rPr>
      </w:pPr>
      <w:r>
        <w:rPr>
          <w:snapToGrid w:val="0"/>
        </w:rPr>
        <w:tab/>
        <w:t>(2)</w:t>
      </w:r>
      <w:r>
        <w:rPr>
          <w:snapToGrid w:val="0"/>
        </w:rPr>
        <w:tab/>
        <w:t>The common seal of the Board shall be kept in safe custody and shall not be applied to any document except pursuant to a resolution of the Board.</w:t>
      </w:r>
    </w:p>
    <w:p>
      <w:pPr>
        <w:pStyle w:val="Subsection"/>
        <w:rPr>
          <w:snapToGrid w:val="0"/>
        </w:rPr>
      </w:pPr>
      <w:r>
        <w:rPr>
          <w:snapToGrid w:val="0"/>
        </w:rPr>
        <w:tab/>
        <w:t>(3)</w:t>
      </w:r>
      <w:r>
        <w:rPr>
          <w:snapToGrid w:val="0"/>
        </w:rPr>
        <w:tab/>
        <w:t>The common seal is to be affixed by the Registrar or by such other officer approved by the Board.</w:t>
      </w:r>
    </w:p>
    <w:p>
      <w:pPr>
        <w:pStyle w:val="Heading5"/>
        <w:rPr>
          <w:snapToGrid w:val="0"/>
        </w:rPr>
      </w:pPr>
      <w:bookmarkStart w:id="13" w:name="_Toc491510192"/>
      <w:bookmarkStart w:id="14" w:name="_Toc101066018"/>
      <w:bookmarkStart w:id="15" w:name="_Toc170898253"/>
      <w:bookmarkStart w:id="16" w:name="_Toc158517884"/>
      <w:r>
        <w:rPr>
          <w:rStyle w:val="CharSectno"/>
        </w:rPr>
        <w:t>4</w:t>
      </w:r>
      <w:r>
        <w:rPr>
          <w:snapToGrid w:val="0"/>
        </w:rPr>
        <w:t xml:space="preserve">. </w:t>
      </w:r>
      <w:r>
        <w:rPr>
          <w:snapToGrid w:val="0"/>
        </w:rPr>
        <w:tab/>
        <w:t>Fees</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 xml:space="preserve">4; 23 May 1997 p. 2420.] </w:t>
      </w:r>
    </w:p>
    <w:p>
      <w:pPr>
        <w:pStyle w:val="Heading5"/>
        <w:rPr>
          <w:snapToGrid w:val="0"/>
        </w:rPr>
      </w:pPr>
      <w:bookmarkStart w:id="17" w:name="_Toc491510193"/>
      <w:bookmarkStart w:id="18" w:name="_Toc101066019"/>
      <w:bookmarkStart w:id="19" w:name="_Toc170898254"/>
      <w:bookmarkStart w:id="20" w:name="_Toc158517885"/>
      <w:r>
        <w:rPr>
          <w:rStyle w:val="CharSectno"/>
        </w:rPr>
        <w:t>4A</w:t>
      </w:r>
      <w:r>
        <w:rPr>
          <w:snapToGrid w:val="0"/>
        </w:rPr>
        <w:t xml:space="preserve">. </w:t>
      </w:r>
      <w:r>
        <w:rPr>
          <w:snapToGrid w:val="0"/>
        </w:rPr>
        <w:tab/>
        <w:t>Holding fee</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holding fee</w:t>
      </w:r>
      <w:r>
        <w:rPr>
          <w:b/>
        </w:rPr>
        <w:t>”</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The Board may refund to a licensee —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 xml:space="preserve">2; amended in Gazette 23 May 1997 p. 2420.] </w:t>
      </w:r>
    </w:p>
    <w:p>
      <w:pPr>
        <w:pStyle w:val="Heading5"/>
        <w:rPr>
          <w:snapToGrid w:val="0"/>
        </w:rPr>
      </w:pPr>
      <w:bookmarkStart w:id="21" w:name="_Toc491510194"/>
      <w:bookmarkStart w:id="22" w:name="_Toc101066020"/>
      <w:bookmarkStart w:id="23" w:name="_Toc170898255"/>
      <w:bookmarkStart w:id="24" w:name="_Toc158517886"/>
      <w:r>
        <w:rPr>
          <w:rStyle w:val="CharSectno"/>
        </w:rPr>
        <w:t>5</w:t>
      </w:r>
      <w:r>
        <w:rPr>
          <w:snapToGrid w:val="0"/>
        </w:rPr>
        <w:t xml:space="preserve">. </w:t>
      </w:r>
      <w:r>
        <w:rPr>
          <w:snapToGrid w:val="0"/>
        </w:rPr>
        <w:tab/>
        <w:t>Publication of notice of application</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 xml:space="preserve">shall be published by the applicant in an issue of a newspaper known as </w:t>
      </w:r>
      <w:r>
        <w:rPr>
          <w:i/>
          <w:snapToGrid w:val="0"/>
        </w:rPr>
        <w:t>The West Australian</w:t>
      </w:r>
      <w:r>
        <w:rPr>
          <w:snapToGrid w:val="0"/>
        </w:rPr>
        <w:t xml:space="preserve"> not less than 14 days before the day fixed for the hearing of the application.</w:t>
      </w:r>
    </w:p>
    <w:p>
      <w:pPr>
        <w:pStyle w:val="Subsection"/>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pPr>
      <w:bookmarkStart w:id="25" w:name="_Toc101066021"/>
      <w:bookmarkStart w:id="26" w:name="_Toc170898256"/>
      <w:bookmarkStart w:id="27" w:name="_Toc158517887"/>
      <w:bookmarkStart w:id="28" w:name="_Toc491510196"/>
      <w:r>
        <w:rPr>
          <w:rStyle w:val="CharSectno"/>
        </w:rPr>
        <w:t>6</w:t>
      </w:r>
      <w:r>
        <w:t>.</w:t>
      </w:r>
      <w:r>
        <w:tab/>
        <w:t>Examinations</w:t>
      </w:r>
      <w:bookmarkEnd w:id="25"/>
      <w:bookmarkEnd w:id="26"/>
      <w:bookmarkEnd w:id="27"/>
    </w:p>
    <w:p>
      <w:pPr>
        <w:pStyle w:val="Subsection"/>
        <w:rPr>
          <w:ins w:id="29" w:author="Master Repository Process" w:date="2021-09-12T16:14:00Z"/>
        </w:rPr>
      </w:pPr>
      <w:r>
        <w:tab/>
        <w:t>(1)</w:t>
      </w:r>
      <w:r>
        <w:tab/>
      </w:r>
      <w:del w:id="30" w:author="Master Repository Process" w:date="2021-09-12T16:14:00Z">
        <w:r>
          <w:delText>For</w:delText>
        </w:r>
      </w:del>
      <w:ins w:id="31" w:author="Master Repository Process" w:date="2021-09-12T16:14:00Z">
        <w:r>
          <w:t>The prescribed examinations for</w:t>
        </w:r>
      </w:ins>
      <w:r>
        <w:t xml:space="preserve"> the purposes of Schedule</w:t>
      </w:r>
      <w:del w:id="32" w:author="Master Repository Process" w:date="2021-09-12T16:14:00Z">
        <w:r>
          <w:delText> </w:delText>
        </w:r>
      </w:del>
      <w:ins w:id="33" w:author="Master Repository Process" w:date="2021-09-12T16:14:00Z">
        <w:r>
          <w:t xml:space="preserve"> </w:t>
        </w:r>
      </w:ins>
      <w:r>
        <w:t>1 clause</w:t>
      </w:r>
      <w:del w:id="34" w:author="Master Repository Process" w:date="2021-09-12T16:14:00Z">
        <w:r>
          <w:delText> </w:delText>
        </w:r>
      </w:del>
      <w:ins w:id="35" w:author="Master Repository Process" w:date="2021-09-12T16:14:00Z">
        <w:r>
          <w:t xml:space="preserve"> </w:t>
        </w:r>
      </w:ins>
      <w:r>
        <w:t xml:space="preserve">1(1)(a) </w:t>
      </w:r>
      <w:del w:id="36" w:author="Master Repository Process" w:date="2021-09-12T16:14:00Z">
        <w:r>
          <w:delText xml:space="preserve">of the Act the prescribed examinations </w:delText>
        </w:r>
      </w:del>
      <w:r>
        <w:t xml:space="preserve">are the examinations </w:t>
      </w:r>
      <w:ins w:id="37" w:author="Master Repository Process" w:date="2021-09-12T16:14:00Z">
        <w:r>
          <w:t xml:space="preserve">which are </w:t>
        </w:r>
      </w:ins>
      <w:r>
        <w:t xml:space="preserve">required </w:t>
      </w:r>
      <w:ins w:id="38" w:author="Master Repository Process" w:date="2021-09-12T16:14:00Z">
        <w:r>
          <w:t xml:space="preserve">by a public training provider or a registered training provider </w:t>
        </w:r>
      </w:ins>
      <w:r>
        <w:t>to be passed to complete</w:t>
      </w:r>
      <w:del w:id="39" w:author="Master Repository Process" w:date="2021-09-12T16:14:00Z">
        <w:r>
          <w:delText xml:space="preserve"> </w:delText>
        </w:r>
      </w:del>
      <w:ins w:id="40" w:author="Master Repository Process" w:date="2021-09-12T16:14:00Z">
        <w:r>
          <w:t xml:space="preserve"> — </w:t>
        </w:r>
      </w:ins>
    </w:p>
    <w:p>
      <w:pPr>
        <w:pStyle w:val="Indenta"/>
        <w:rPr>
          <w:ins w:id="41" w:author="Master Repository Process" w:date="2021-09-12T16:14:00Z"/>
        </w:rPr>
      </w:pPr>
      <w:ins w:id="42" w:author="Master Repository Process" w:date="2021-09-12T16:14:00Z">
        <w:r>
          <w:tab/>
          <w:t>(a)</w:t>
        </w:r>
        <w:r>
          <w:tab/>
          <w:t>a Diploma of Financial Services (Conveyancing); and</w:t>
        </w:r>
      </w:ins>
    </w:p>
    <w:p>
      <w:pPr>
        <w:pStyle w:val="Indenta"/>
      </w:pPr>
      <w:ins w:id="43" w:author="Master Repository Process" w:date="2021-09-12T16:14:00Z">
        <w:r>
          <w:tab/>
          <w:t>(b)</w:t>
        </w:r>
        <w:r>
          <w:tab/>
        </w:r>
      </w:ins>
      <w:r>
        <w:t xml:space="preserve">the following units — </w:t>
      </w:r>
    </w:p>
    <w:p>
      <w:pPr>
        <w:pStyle w:val="Indenta"/>
        <w:rPr>
          <w:del w:id="44" w:author="Master Repository Process" w:date="2021-09-12T16:14:00Z"/>
        </w:rPr>
      </w:pPr>
      <w:del w:id="45" w:author="Master Repository Process" w:date="2021-09-12T16:14:00Z">
        <w:r>
          <w:tab/>
          <w:delText>(a)</w:delText>
        </w:r>
        <w:r>
          <w:tab/>
          <w:delText xml:space="preserve">FNBCNV01A: Take instructions in relation to a transaction or FNSCONV501A: Take instructions in relation to a transaction; </w:delText>
        </w:r>
      </w:del>
    </w:p>
    <w:p>
      <w:pPr>
        <w:pStyle w:val="Indenti"/>
      </w:pPr>
      <w:del w:id="46" w:author="Master Repository Process" w:date="2021-09-12T16:14:00Z">
        <w:r>
          <w:tab/>
          <w:delText>(b)</w:delText>
        </w:r>
        <w:r>
          <w:tab/>
          <w:delText xml:space="preserve">FNBCNV02A: Obtain and analyse all information for the transaction or </w:delText>
        </w:r>
      </w:del>
      <w:ins w:id="47" w:author="Master Repository Process" w:date="2021-09-12T16:14:00Z">
        <w:r>
          <w:tab/>
          <w:t>(i)</w:t>
        </w:r>
        <w:r>
          <w:tab/>
        </w:r>
      </w:ins>
      <w:r>
        <w:t xml:space="preserve">FNSCONV601A: Obtain and analyse </w:t>
      </w:r>
      <w:del w:id="48" w:author="Master Repository Process" w:date="2021-09-12T16:14:00Z">
        <w:r>
          <w:delText xml:space="preserve">all </w:delText>
        </w:r>
      </w:del>
      <w:r>
        <w:t>information</w:t>
      </w:r>
      <w:del w:id="49" w:author="Master Repository Process" w:date="2021-09-12T16:14:00Z">
        <w:r>
          <w:delText xml:space="preserve"> for the transaction; </w:delText>
        </w:r>
      </w:del>
      <w:ins w:id="50" w:author="Master Repository Process" w:date="2021-09-12T16:14:00Z">
        <w:r>
          <w:t>;</w:t>
        </w:r>
      </w:ins>
    </w:p>
    <w:p>
      <w:pPr>
        <w:pStyle w:val="Indenta"/>
        <w:rPr>
          <w:del w:id="51" w:author="Master Repository Process" w:date="2021-09-12T16:14:00Z"/>
        </w:rPr>
      </w:pPr>
      <w:del w:id="52" w:author="Master Repository Process" w:date="2021-09-12T16:14:00Z">
        <w:r>
          <w:tab/>
          <w:delText>(c)</w:delText>
        </w:r>
        <w:r>
          <w:tab/>
          <w:delText xml:space="preserve">FNBCNV03A: Liaise with clients, other professionals and third parties or FNSICCUS501A: Develop and nurture relationships, with clients other professionals and third parties; </w:delText>
        </w:r>
      </w:del>
    </w:p>
    <w:p>
      <w:pPr>
        <w:pStyle w:val="Indenta"/>
        <w:rPr>
          <w:del w:id="53" w:author="Master Repository Process" w:date="2021-09-12T16:14:00Z"/>
        </w:rPr>
      </w:pPr>
      <w:del w:id="54" w:author="Master Repository Process" w:date="2021-09-12T16:14:00Z">
        <w:r>
          <w:tab/>
          <w:delText>(d)</w:delText>
        </w:r>
        <w:r>
          <w:tab/>
          <w:delText>FNBCNV04A</w:delText>
        </w:r>
      </w:del>
      <w:ins w:id="55" w:author="Master Repository Process" w:date="2021-09-12T16:14:00Z">
        <w:r>
          <w:tab/>
          <w:t>(ii)</w:t>
        </w:r>
        <w:r>
          <w:tab/>
          <w:t>FNSCONV603A</w:t>
        </w:r>
      </w:ins>
      <w:r>
        <w:t>: Negotiate to achieve goals and manage disputes</w:t>
      </w:r>
      <w:del w:id="56" w:author="Master Repository Process" w:date="2021-09-12T16:14:00Z">
        <w:r>
          <w:delText xml:space="preserve"> or FNSICORG603A: Negotiate to achieve goals and manage disputes; </w:delText>
        </w:r>
      </w:del>
    </w:p>
    <w:p>
      <w:pPr>
        <w:pStyle w:val="Indenta"/>
        <w:rPr>
          <w:del w:id="57" w:author="Master Repository Process" w:date="2021-09-12T16:14:00Z"/>
        </w:rPr>
      </w:pPr>
      <w:del w:id="58" w:author="Master Repository Process" w:date="2021-09-12T16:14:00Z">
        <w:r>
          <w:tab/>
          <w:delText>(e)</w:delText>
        </w:r>
        <w:r>
          <w:tab/>
          <w:delText xml:space="preserve">FNBCNV05A: Prepare and/or analyse and execute documents or FNSCONV502A: Prepare and/or analyse and execute documents; </w:delText>
        </w:r>
      </w:del>
    </w:p>
    <w:p>
      <w:pPr>
        <w:pStyle w:val="Indenta"/>
        <w:rPr>
          <w:del w:id="59" w:author="Master Repository Process" w:date="2021-09-12T16:14:00Z"/>
        </w:rPr>
      </w:pPr>
      <w:del w:id="60" w:author="Master Repository Process" w:date="2021-09-12T16:14:00Z">
        <w:r>
          <w:tab/>
          <w:delText>(f)</w:delText>
        </w:r>
        <w:r>
          <w:tab/>
          <w:delText xml:space="preserve">FNBCNV06A: Establish, manage and administer trust accounts or FNSCONV503A: Establish, manage and administer trust accounts; </w:delText>
        </w:r>
      </w:del>
    </w:p>
    <w:p>
      <w:pPr>
        <w:pStyle w:val="Indenti"/>
      </w:pPr>
      <w:del w:id="61" w:author="Master Repository Process" w:date="2021-09-12T16:14:00Z">
        <w:r>
          <w:tab/>
          <w:delText>(g)</w:delText>
        </w:r>
        <w:r>
          <w:tab/>
          <w:delText>FNBCNV07A: Finalise transactions or FNSCONV504A: Finalise conveyancing transactions</w:delText>
        </w:r>
      </w:del>
      <w:r>
        <w:t>.</w:t>
      </w:r>
    </w:p>
    <w:p>
      <w:pPr>
        <w:pStyle w:val="Subsection"/>
        <w:keepNext/>
        <w:keepLines/>
      </w:pPr>
      <w:r>
        <w:tab/>
        <w:t>(2)</w:t>
      </w:r>
      <w:r>
        <w:tab/>
        <w:t xml:space="preserve">The prescribed examinations for the purposes of clause 2(1)(a) of Schedule 1 to the Act are — </w:t>
      </w:r>
    </w:p>
    <w:p>
      <w:pPr>
        <w:pStyle w:val="Indenta"/>
      </w:pPr>
      <w:r>
        <w:tab/>
        <w:t>(a)</w:t>
      </w:r>
      <w:r>
        <w:tab/>
        <w:t xml:space="preserve">the examinations prescribed by subregulation (1); and </w:t>
      </w:r>
    </w:p>
    <w:p>
      <w:pPr>
        <w:pStyle w:val="Indenta"/>
      </w:pPr>
      <w:r>
        <w:tab/>
        <w:t>(b)</w:t>
      </w:r>
      <w:r>
        <w:tab/>
        <w:t>the examinations required to be passed to complete a unit covering the settlement of business transactions.</w:t>
      </w:r>
    </w:p>
    <w:p>
      <w:pPr>
        <w:pStyle w:val="Subsection"/>
        <w:rPr>
          <w:ins w:id="62" w:author="Master Repository Process" w:date="2021-09-12T16:14:00Z"/>
        </w:rPr>
      </w:pPr>
      <w:ins w:id="63" w:author="Master Repository Process" w:date="2021-09-12T16:14:00Z">
        <w:r>
          <w:tab/>
          <w:t>(2a)</w:t>
        </w:r>
        <w:r>
          <w:tab/>
          <w:t xml:space="preserve">Despite subregulations (1) and (2), until 30 June 2009 — </w:t>
        </w:r>
      </w:ins>
    </w:p>
    <w:p>
      <w:pPr>
        <w:pStyle w:val="Indenta"/>
        <w:rPr>
          <w:ins w:id="64" w:author="Master Repository Process" w:date="2021-09-12T16:14:00Z"/>
        </w:rPr>
      </w:pPr>
      <w:ins w:id="65" w:author="Master Repository Process" w:date="2021-09-12T16:14:00Z">
        <w:r>
          <w:tab/>
          <w:t>(a)</w:t>
        </w:r>
        <w:r>
          <w:tab/>
          <w:t xml:space="preserve">a person who has passed the examinations prescribed under subregulation (1) as in force immediately before the coming into operation of the </w:t>
        </w:r>
        <w:r>
          <w:rPr>
            <w:i/>
            <w:iCs/>
          </w:rPr>
          <w:t>Settlement Agents Amendment Regulations (No. 2) 2007</w:t>
        </w:r>
        <w:r>
          <w:t xml:space="preserve"> is, subject to the Act, qualified for the grant of a real estate settlement agent’s licence; and</w:t>
        </w:r>
      </w:ins>
    </w:p>
    <w:p>
      <w:pPr>
        <w:pStyle w:val="Indenta"/>
        <w:rPr>
          <w:ins w:id="66" w:author="Master Repository Process" w:date="2021-09-12T16:14:00Z"/>
        </w:rPr>
      </w:pPr>
      <w:ins w:id="67" w:author="Master Repository Process" w:date="2021-09-12T16:14:00Z">
        <w:r>
          <w:tab/>
          <w:t>(b)</w:t>
        </w:r>
        <w:r>
          <w:tab/>
          <w:t xml:space="preserve">a person who has passed the examinations prescribed under subregulation (1) as in force immediately before the coming into operation of the </w:t>
        </w:r>
        <w:r>
          <w:rPr>
            <w:i/>
            <w:iCs/>
          </w:rPr>
          <w:t>Settlement Agents Amendment Regulations (No. 2) 2007</w:t>
        </w:r>
        <w:r>
          <w:t xml:space="preserve"> and the examinations referred to in subregulation (2)(b) is, subject to the Act, qualified for the grant of a business settlement agent’s licence.</w:t>
        </w:r>
      </w:ins>
    </w:p>
    <w:p>
      <w:pPr>
        <w:pStyle w:val="Subsection"/>
      </w:pPr>
      <w:r>
        <w:tab/>
        <w:t>(3)</w:t>
      </w:r>
      <w:r>
        <w:tab/>
        <w:t xml:space="preserve">In this regulation — </w:t>
      </w:r>
    </w:p>
    <w:p>
      <w:pPr>
        <w:pStyle w:val="Defstart"/>
      </w:pPr>
      <w:r>
        <w:rPr>
          <w:b/>
        </w:rPr>
        <w:tab/>
        <w:t>“</w:t>
      </w:r>
      <w:r>
        <w:rPr>
          <w:rStyle w:val="CharDefText"/>
        </w:rPr>
        <w:t>public training provider</w:t>
      </w:r>
      <w:r>
        <w:rPr>
          <w:b/>
        </w:rPr>
        <w:t>”</w:t>
      </w:r>
      <w:r>
        <w:t xml:space="preserve"> and </w:t>
      </w:r>
      <w:r>
        <w:rPr>
          <w:b/>
        </w:rPr>
        <w:t>“</w:t>
      </w:r>
      <w:r>
        <w:rPr>
          <w:rStyle w:val="CharDefText"/>
        </w:rPr>
        <w:t>registered training provider</w:t>
      </w:r>
      <w:r>
        <w:rPr>
          <w:b/>
        </w:rPr>
        <w:t xml:space="preserve">” </w:t>
      </w:r>
      <w:r>
        <w:t xml:space="preserve">have the same meanings as they have in the </w:t>
      </w:r>
      <w:r>
        <w:rPr>
          <w:i/>
        </w:rPr>
        <w:t>Vocational Education and Training Act 1996</w:t>
      </w:r>
      <w:r>
        <w:t xml:space="preserve">; </w:t>
      </w:r>
    </w:p>
    <w:p>
      <w:pPr>
        <w:pStyle w:val="Defstart"/>
      </w:pPr>
      <w:r>
        <w:rPr>
          <w:b/>
        </w:rPr>
        <w:tab/>
        <w:t>“</w:t>
      </w:r>
      <w:r>
        <w:rPr>
          <w:rStyle w:val="CharDefText"/>
        </w:rPr>
        <w:t>unit</w:t>
      </w:r>
      <w:r>
        <w:rPr>
          <w:b/>
        </w:rPr>
        <w: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w:t>
      </w:r>
      <w:ins w:id="68" w:author="Master Repository Process" w:date="2021-09-12T16:14:00Z">
        <w:r>
          <w:t>; 29 Jun 2007 p. 3188</w:t>
        </w:r>
      </w:ins>
      <w:r>
        <w:t>.]</w:t>
      </w:r>
    </w:p>
    <w:p>
      <w:pPr>
        <w:pStyle w:val="Heading5"/>
      </w:pPr>
      <w:bookmarkStart w:id="69" w:name="_Toc101066022"/>
      <w:bookmarkStart w:id="70" w:name="_Toc170898257"/>
      <w:bookmarkStart w:id="71" w:name="_Toc158517888"/>
      <w:r>
        <w:rPr>
          <w:rStyle w:val="CharSectno"/>
        </w:rPr>
        <w:t>6AA</w:t>
      </w:r>
      <w:r>
        <w:rPr>
          <w:snapToGrid w:val="0"/>
        </w:rPr>
        <w:t>.</w:t>
      </w:r>
      <w:r>
        <w:rPr>
          <w:snapToGrid w:val="0"/>
        </w:rPr>
        <w:tab/>
        <w:t>Information to be included in agent’s authority to act</w:t>
      </w:r>
      <w:bookmarkEnd w:id="28"/>
      <w:bookmarkEnd w:id="69"/>
      <w:bookmarkEnd w:id="70"/>
      <w:bookmarkEnd w:id="71"/>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72" w:name="_Toc491510197"/>
      <w:bookmarkStart w:id="73" w:name="_Toc101066023"/>
      <w:bookmarkStart w:id="74" w:name="_Toc170898258"/>
      <w:bookmarkStart w:id="75" w:name="_Toc158517889"/>
      <w:r>
        <w:rPr>
          <w:rStyle w:val="CharSectno"/>
        </w:rPr>
        <w:t>6A</w:t>
      </w:r>
      <w:r>
        <w:rPr>
          <w:snapToGrid w:val="0"/>
        </w:rPr>
        <w:t xml:space="preserve">. </w:t>
      </w:r>
      <w:r>
        <w:rPr>
          <w:snapToGrid w:val="0"/>
        </w:rPr>
        <w:tab/>
        <w:t>Definition of “authorised financial institution” — prescribed classes</w:t>
      </w:r>
      <w:bookmarkEnd w:id="72"/>
      <w:bookmarkEnd w:id="73"/>
      <w:bookmarkEnd w:id="74"/>
      <w:bookmarkEnd w:id="75"/>
      <w:r>
        <w:rPr>
          <w:snapToGrid w:val="0"/>
        </w:rPr>
        <w:t xml:space="preserve"> </w:t>
      </w:r>
    </w:p>
    <w:p>
      <w:pPr>
        <w:pStyle w:val="Subsection"/>
        <w:rPr>
          <w:snapToGrid w:val="0"/>
        </w:rPr>
      </w:pPr>
      <w:r>
        <w:rPr>
          <w:snapToGrid w:val="0"/>
        </w:rPr>
        <w:tab/>
      </w:r>
      <w:r>
        <w:rPr>
          <w:snapToGrid w:val="0"/>
        </w:rPr>
        <w:tab/>
        <w:t>For the purposes of the definition of “authorised financial institution” in section 48 of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6A inserted in Gazette 25 Jun 1996 p. 2926.] </w:t>
      </w:r>
    </w:p>
    <w:p>
      <w:pPr>
        <w:pStyle w:val="Heading5"/>
        <w:rPr>
          <w:snapToGrid w:val="0"/>
        </w:rPr>
      </w:pPr>
      <w:bookmarkStart w:id="76" w:name="_Toc491510198"/>
      <w:bookmarkStart w:id="77" w:name="_Toc101066024"/>
      <w:bookmarkStart w:id="78" w:name="_Toc170898259"/>
      <w:bookmarkStart w:id="79" w:name="_Toc158517890"/>
      <w:r>
        <w:rPr>
          <w:rStyle w:val="CharSectno"/>
        </w:rPr>
        <w:t>6B</w:t>
      </w:r>
      <w:r>
        <w:rPr>
          <w:snapToGrid w:val="0"/>
        </w:rPr>
        <w:t xml:space="preserve">. </w:t>
      </w:r>
      <w:r>
        <w:rPr>
          <w:snapToGrid w:val="0"/>
        </w:rPr>
        <w:tab/>
        <w:t>Designation of trust accounts</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 </w:t>
      </w:r>
    </w:p>
    <w:p>
      <w:pPr>
        <w:pStyle w:val="Indenta"/>
        <w:rPr>
          <w:snapToGrid w:val="0"/>
        </w:rPr>
      </w:pPr>
      <w:r>
        <w:rPr>
          <w:snapToGrid w:val="0"/>
        </w:rPr>
        <w:tab/>
        <w:t>(a)</w:t>
      </w:r>
      <w:r>
        <w:rPr>
          <w:snapToGrid w:val="0"/>
        </w:rPr>
        <w:tab/>
        <w:t>the description “SA Trust Account”;</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 </w:t>
      </w:r>
    </w:p>
    <w:p>
      <w:pPr>
        <w:pStyle w:val="Indenta"/>
        <w:rPr>
          <w:snapToGrid w:val="0"/>
        </w:rPr>
      </w:pPr>
      <w:r>
        <w:rPr>
          <w:snapToGrid w:val="0"/>
        </w:rPr>
        <w:tab/>
        <w:t>(a)</w:t>
      </w:r>
      <w:r>
        <w:rPr>
          <w:snapToGrid w:val="0"/>
        </w:rPr>
        <w:tab/>
        <w:t>the description “SA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 xml:space="preserve">[Regulation 6B inserted in Gazette 25 Jun 1996 p. 2926.] </w:t>
      </w:r>
    </w:p>
    <w:p>
      <w:pPr>
        <w:pStyle w:val="Heading5"/>
        <w:rPr>
          <w:snapToGrid w:val="0"/>
        </w:rPr>
      </w:pPr>
      <w:bookmarkStart w:id="80" w:name="_Toc491510199"/>
      <w:bookmarkStart w:id="81" w:name="_Toc101066025"/>
      <w:bookmarkStart w:id="82" w:name="_Toc170898260"/>
      <w:bookmarkStart w:id="83" w:name="_Toc158517891"/>
      <w:r>
        <w:rPr>
          <w:rStyle w:val="CharSectno"/>
        </w:rPr>
        <w:t>6C</w:t>
      </w:r>
      <w:r>
        <w:rPr>
          <w:snapToGrid w:val="0"/>
        </w:rPr>
        <w:t xml:space="preserve">. </w:t>
      </w:r>
      <w:r>
        <w:rPr>
          <w:snapToGrid w:val="0"/>
        </w:rPr>
        <w:tab/>
        <w:t>Prescribed requirements for separate accounts</w:t>
      </w:r>
      <w:bookmarkEnd w:id="80"/>
      <w:bookmarkEnd w:id="81"/>
      <w:bookmarkEnd w:id="82"/>
      <w:bookmarkEnd w:id="83"/>
      <w:r>
        <w:rPr>
          <w:snapToGrid w:val="0"/>
        </w:rPr>
        <w:t xml:space="preserve"> </w:t>
      </w:r>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 xml:space="preserve">[Regulation 6C inserted in Gazette 25 Jun 1996 p. 2926.] </w:t>
      </w:r>
    </w:p>
    <w:p>
      <w:pPr>
        <w:pStyle w:val="Heading5"/>
        <w:rPr>
          <w:snapToGrid w:val="0"/>
        </w:rPr>
      </w:pPr>
      <w:bookmarkStart w:id="84" w:name="_Toc491510200"/>
      <w:bookmarkStart w:id="85" w:name="_Toc101066026"/>
      <w:bookmarkStart w:id="86" w:name="_Toc170898261"/>
      <w:bookmarkStart w:id="87" w:name="_Toc158517892"/>
      <w:r>
        <w:rPr>
          <w:rStyle w:val="CharSectno"/>
        </w:rPr>
        <w:t>6D</w:t>
      </w:r>
      <w:r>
        <w:rPr>
          <w:snapToGrid w:val="0"/>
        </w:rPr>
        <w:t xml:space="preserve">. </w:t>
      </w:r>
      <w:r>
        <w:rPr>
          <w:snapToGrid w:val="0"/>
        </w:rPr>
        <w:tab/>
        <w:t>Interest payable on trust accounts</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For the purposes of section 49B(1) of the Act, interest on the balance of a trust account is to be paid —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 </w:t>
      </w:r>
    </w:p>
    <w:p>
      <w:pPr>
        <w:pStyle w:val="Defstart"/>
      </w:pPr>
      <w:r>
        <w:rPr>
          <w:b/>
        </w:rPr>
        <w:tab/>
        <w:t>“</w:t>
      </w:r>
      <w:r>
        <w:rPr>
          <w:rStyle w:val="CharDefText"/>
        </w:rPr>
        <w:t>relevant bank accepted bills rate</w:t>
      </w:r>
      <w:r>
        <w:rPr>
          <w:b/>
        </w:rPr>
        <w:t>”</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 xml:space="preserve">7.] </w:t>
      </w:r>
    </w:p>
    <w:p>
      <w:pPr>
        <w:pStyle w:val="Heading5"/>
      </w:pPr>
      <w:bookmarkStart w:id="88" w:name="_Toc491510201"/>
      <w:bookmarkStart w:id="89" w:name="_Toc101066027"/>
      <w:bookmarkStart w:id="90" w:name="_Toc170898262"/>
      <w:bookmarkStart w:id="91" w:name="_Toc158517893"/>
      <w:r>
        <w:rPr>
          <w:rStyle w:val="CharSectno"/>
        </w:rPr>
        <w:t>6E</w:t>
      </w:r>
      <w:r>
        <w:t xml:space="preserve">. </w:t>
      </w:r>
      <w:r>
        <w:tab/>
        <w:t>Content of receipts</w:t>
      </w:r>
      <w:bookmarkEnd w:id="88"/>
      <w:bookmarkEnd w:id="89"/>
      <w:bookmarkEnd w:id="90"/>
      <w:bookmarkEnd w:id="91"/>
    </w:p>
    <w:p>
      <w:pPr>
        <w:pStyle w:val="Subsection"/>
      </w:pPr>
      <w:r>
        <w:tab/>
      </w:r>
      <w:r>
        <w:tab/>
        <w:t>A receipt given under section 50(1)(a) of the Act shall contain the following information — </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keepNext/>
        <w:keepLines/>
      </w:pPr>
      <w:r>
        <w:tab/>
        <w:t>(g)</w:t>
      </w:r>
      <w:r>
        <w:tab/>
        <w:t>if the receipt is hand</w:t>
      </w:r>
      <w:r>
        <w:noBreakHyphen/>
        <w:t>written, the name of the person receiving the money evidenced by the signature of that person.</w:t>
      </w:r>
    </w:p>
    <w:p>
      <w:pPr>
        <w:pStyle w:val="Footnotesection"/>
      </w:pPr>
      <w:r>
        <w:tab/>
        <w:t xml:space="preserve">[Regulation 6E inserted in Gazette 25 Jun 1996 p. 2927.] </w:t>
      </w:r>
    </w:p>
    <w:p>
      <w:pPr>
        <w:pStyle w:val="Heading5"/>
        <w:rPr>
          <w:snapToGrid w:val="0"/>
        </w:rPr>
      </w:pPr>
      <w:bookmarkStart w:id="92" w:name="_Toc491510202"/>
      <w:bookmarkStart w:id="93" w:name="_Toc101066028"/>
      <w:bookmarkStart w:id="94" w:name="_Toc170898263"/>
      <w:bookmarkStart w:id="95" w:name="_Toc158517894"/>
      <w:r>
        <w:rPr>
          <w:rStyle w:val="CharSectno"/>
        </w:rPr>
        <w:t>6F</w:t>
      </w:r>
      <w:r>
        <w:rPr>
          <w:snapToGrid w:val="0"/>
        </w:rPr>
        <w:t xml:space="preserve">. </w:t>
      </w:r>
      <w:r>
        <w:rPr>
          <w:snapToGrid w:val="0"/>
        </w:rPr>
        <w:tab/>
        <w:t>Records under section 50(1)(b)</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A record shall be —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6E(b), (c), (d), (e) and (f) and, for that purpose, the reference in regulation 6E(b) to “receipt” is to be read as a reference to “record”.</w:t>
      </w:r>
    </w:p>
    <w:p>
      <w:pPr>
        <w:pStyle w:val="Footnotesection"/>
      </w:pPr>
      <w:r>
        <w:tab/>
        <w:t xml:space="preserve">[Regulation 6F inserted in Gazette 25 Jun 1996 p. 2927.] </w:t>
      </w:r>
    </w:p>
    <w:p>
      <w:pPr>
        <w:pStyle w:val="Heading5"/>
        <w:rPr>
          <w:snapToGrid w:val="0"/>
        </w:rPr>
      </w:pPr>
      <w:bookmarkStart w:id="96" w:name="_Toc491510203"/>
      <w:bookmarkStart w:id="97" w:name="_Toc101066029"/>
      <w:bookmarkStart w:id="98" w:name="_Toc170898264"/>
      <w:bookmarkStart w:id="99" w:name="_Toc158517895"/>
      <w:r>
        <w:rPr>
          <w:rStyle w:val="CharSectno"/>
        </w:rPr>
        <w:t>7</w:t>
      </w:r>
      <w:r>
        <w:rPr>
          <w:snapToGrid w:val="0"/>
        </w:rPr>
        <w:t xml:space="preserve">. </w:t>
      </w:r>
      <w:r>
        <w:rPr>
          <w:snapToGrid w:val="0"/>
        </w:rPr>
        <w:tab/>
        <w:t>Particulars to be included in registers</w:t>
      </w:r>
      <w:bookmarkEnd w:id="96"/>
      <w:bookmarkEnd w:id="97"/>
      <w:bookmarkEnd w:id="98"/>
      <w:bookmarkEnd w:id="99"/>
      <w:r>
        <w:rPr>
          <w:snapToGrid w:val="0"/>
        </w:rPr>
        <w:t xml:space="preserve"> </w:t>
      </w:r>
    </w:p>
    <w:p>
      <w:pPr>
        <w:pStyle w:val="Subsection"/>
        <w:rPr>
          <w:snapToGrid w:val="0"/>
        </w:rPr>
      </w:pPr>
      <w:r>
        <w:rPr>
          <w:snapToGrid w:val="0"/>
        </w:rPr>
        <w:tab/>
      </w:r>
      <w:r>
        <w:rPr>
          <w:snapToGrid w:val="0"/>
        </w:rPr>
        <w:tab/>
        <w:t>The particulars to be recorded, pursuant to section 110(2) of the Act, by the Registrar — </w:t>
      </w:r>
    </w:p>
    <w:p>
      <w:pPr>
        <w:pStyle w:val="Indenta"/>
        <w:rPr>
          <w:snapToGrid w:val="0"/>
        </w:rPr>
      </w:pPr>
      <w:r>
        <w:rPr>
          <w:snapToGrid w:val="0"/>
        </w:rPr>
        <w:tab/>
        <w:t>(a)</w:t>
      </w:r>
      <w:r>
        <w:rPr>
          <w:snapToGrid w:val="0"/>
        </w:rPr>
        <w:tab/>
        <w:t>in the register of licensees are, in respect of each licensee —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where a claim has been made or sustained against the Fund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 settlement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the situation of every registered branch office of the holder and the name and licence numbers of each branch manager;</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(viii)</w:t>
      </w:r>
      <w:r>
        <w:rPr>
          <w:snapToGrid w:val="0"/>
        </w:rPr>
        <w:tab/>
        <w:t>the licence number and the date on which the licence held by the holder of the certificate was granted;</w:t>
      </w:r>
    </w:p>
    <w:p>
      <w:pPr>
        <w:pStyle w:val="Indenti"/>
        <w:rPr>
          <w:snapToGrid w:val="0"/>
        </w:rPr>
      </w:pPr>
      <w:r>
        <w:rPr>
          <w:snapToGrid w:val="0"/>
        </w:rPr>
        <w:tab/>
        <w:t>(ix)</w:t>
      </w:r>
      <w:r>
        <w:rPr>
          <w:snapToGrid w:val="0"/>
        </w:rPr>
        <w:tab/>
        <w:t>whether the holder is licensed as a real estate settlement agent, business settlement agent or both;</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Heading5"/>
        <w:rPr>
          <w:snapToGrid w:val="0"/>
        </w:rPr>
      </w:pPr>
      <w:bookmarkStart w:id="100" w:name="_Toc491510204"/>
      <w:bookmarkStart w:id="101" w:name="_Toc101066030"/>
      <w:bookmarkStart w:id="102" w:name="_Toc170898265"/>
      <w:bookmarkStart w:id="103" w:name="_Toc158517896"/>
      <w:r>
        <w:rPr>
          <w:rStyle w:val="CharSectno"/>
        </w:rPr>
        <w:t>8</w:t>
      </w:r>
      <w:r>
        <w:rPr>
          <w:snapToGrid w:val="0"/>
        </w:rPr>
        <w:t xml:space="preserve">. </w:t>
      </w:r>
      <w:r>
        <w:rPr>
          <w:snapToGrid w:val="0"/>
        </w:rPr>
        <w:tab/>
        <w:t>Recovery of fees, fines and costs</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may be sued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r>
        <w:tab/>
        <w:t>[Regulation 8 amended in Gazette 30 Dec 2004 p. 6927.]</w:t>
      </w:r>
    </w:p>
    <w:p>
      <w:pPr>
        <w:pStyle w:val="Heading5"/>
      </w:pPr>
      <w:bookmarkStart w:id="104" w:name="_Toc170898266"/>
      <w:bookmarkStart w:id="105" w:name="_Toc158517897"/>
      <w:bookmarkStart w:id="106" w:name="_Toc491510206"/>
      <w:bookmarkStart w:id="107" w:name="_Toc101066032"/>
      <w:r>
        <w:rPr>
          <w:rStyle w:val="CharSectno"/>
        </w:rPr>
        <w:t>9</w:t>
      </w:r>
      <w:r>
        <w:t>.</w:t>
      </w:r>
      <w:r>
        <w:tab/>
        <w:t>Application of Board Interest Account</w:t>
      </w:r>
      <w:bookmarkEnd w:id="104"/>
      <w:bookmarkEnd w:id="105"/>
      <w:r>
        <w:t xml:space="preserve"> </w:t>
      </w:r>
    </w:p>
    <w:p>
      <w:pPr>
        <w:pStyle w:val="Subsection"/>
      </w:pPr>
      <w:r>
        <w:tab/>
      </w:r>
      <w:r>
        <w:tab/>
        <w:t xml:space="preserve">For the purposes of section 105 of the Act moneys standing to the credit of the Account are to be applied monthly before the end of each month. </w:t>
      </w:r>
    </w:p>
    <w:p>
      <w:pPr>
        <w:pStyle w:val="Footnotesection"/>
      </w:pPr>
      <w:r>
        <w:tab/>
        <w:t>[Regulation 9 inserted in Gazette 6 Feb 2007 p. 310.]</w:t>
      </w:r>
    </w:p>
    <w:p>
      <w:pPr>
        <w:pStyle w:val="Heading5"/>
        <w:rPr>
          <w:snapToGrid w:val="0"/>
        </w:rPr>
      </w:pPr>
      <w:bookmarkStart w:id="108" w:name="_Toc170898267"/>
      <w:bookmarkStart w:id="109" w:name="_Toc158517898"/>
      <w:r>
        <w:rPr>
          <w:rStyle w:val="CharSectno"/>
        </w:rPr>
        <w:t>10</w:t>
      </w:r>
      <w:r>
        <w:rPr>
          <w:snapToGrid w:val="0"/>
        </w:rPr>
        <w:t xml:space="preserve">. </w:t>
      </w:r>
      <w:r>
        <w:rPr>
          <w:snapToGrid w:val="0"/>
        </w:rPr>
        <w:tab/>
        <w:t>Claims against the Fund</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A claim against the Fidelity Guarantee Fund shall be made in writing and be verified by a statutory declaration made by a person who deposes to the facts therein set out of his own knowledge.</w:t>
      </w:r>
    </w:p>
    <w:p>
      <w:pPr>
        <w:pStyle w:val="Heading5"/>
        <w:rPr>
          <w:snapToGrid w:val="0"/>
        </w:rPr>
      </w:pPr>
      <w:bookmarkStart w:id="110" w:name="_Toc491510207"/>
      <w:bookmarkStart w:id="111" w:name="_Toc101066033"/>
      <w:bookmarkStart w:id="112" w:name="_Toc170898268"/>
      <w:bookmarkStart w:id="113" w:name="_Toc158517899"/>
      <w:r>
        <w:rPr>
          <w:rStyle w:val="CharSectno"/>
        </w:rPr>
        <w:t>11</w:t>
      </w:r>
      <w:r>
        <w:rPr>
          <w:snapToGrid w:val="0"/>
        </w:rPr>
        <w:t xml:space="preserve">. </w:t>
      </w:r>
      <w:r>
        <w:rPr>
          <w:snapToGrid w:val="0"/>
        </w:rPr>
        <w:tab/>
        <w:t>Documents that a real estate settlement agent may draw etc.</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pPr>
      <w:r>
        <w:tab/>
        <w:t>[Regulation 11 inserted in Gazette 23 May 1997 p. 2420.]</w:t>
      </w:r>
    </w:p>
    <w:p>
      <w:pPr>
        <w:pStyle w:val="Heading5"/>
        <w:rPr>
          <w:snapToGrid w:val="0"/>
        </w:rPr>
      </w:pPr>
      <w:bookmarkStart w:id="114" w:name="_Toc491510208"/>
      <w:bookmarkStart w:id="115" w:name="_Toc101066034"/>
      <w:bookmarkStart w:id="116" w:name="_Toc170898269"/>
      <w:bookmarkStart w:id="117" w:name="_Toc158517900"/>
      <w:r>
        <w:rPr>
          <w:rStyle w:val="CharSectno"/>
        </w:rPr>
        <w:t>12</w:t>
      </w:r>
      <w:r>
        <w:rPr>
          <w:snapToGrid w:val="0"/>
        </w:rPr>
        <w:t xml:space="preserve">. </w:t>
      </w:r>
      <w:r>
        <w:rPr>
          <w:snapToGrid w:val="0"/>
        </w:rPr>
        <w:tab/>
        <w:t>Documents that a business settlement agent may draw etc.</w:t>
      </w:r>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For the purposes of clause 2(fa) of Schedule 2 to the Act any document set out in Schedule 4 is prescribed.</w:t>
      </w:r>
    </w:p>
    <w:p>
      <w:pPr>
        <w:pStyle w:val="Footnotesection"/>
      </w:pPr>
      <w:r>
        <w:tab/>
        <w:t>[Regulation 12 inserted in Gazette 23 May 1997 p. 2420.]</w:t>
      </w:r>
    </w:p>
    <w:p>
      <w:pPr>
        <w:pStyle w:val="Heading5"/>
        <w:rPr>
          <w:snapToGrid w:val="0"/>
        </w:rPr>
      </w:pPr>
      <w:bookmarkStart w:id="118" w:name="_Toc491510209"/>
      <w:bookmarkStart w:id="119" w:name="_Toc101066035"/>
      <w:bookmarkStart w:id="120" w:name="_Toc170898270"/>
      <w:bookmarkStart w:id="121" w:name="_Toc158517901"/>
      <w:r>
        <w:rPr>
          <w:rStyle w:val="CharSectno"/>
        </w:rPr>
        <w:t>12A</w:t>
      </w:r>
      <w:r>
        <w:rPr>
          <w:snapToGrid w:val="0"/>
        </w:rPr>
        <w:t xml:space="preserve">. </w:t>
      </w:r>
      <w:r>
        <w:rPr>
          <w:snapToGrid w:val="0"/>
        </w:rPr>
        <w:tab/>
        <w:t>Power of attorney</w:t>
      </w:r>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 xml:space="preserve">The power of attorney prescribed for the purposes of paragraph (1)(h) of clause 1 of Schedule 2 of the Act is a power of attorney in the form set forth in the Nineteenth Schedule of the </w:t>
      </w:r>
      <w:r>
        <w:rPr>
          <w:i/>
          <w:snapToGrid w:val="0"/>
        </w:rPr>
        <w:t>Transfer of Land Act 1893</w:t>
      </w:r>
      <w:r>
        <w:rPr>
          <w:snapToGrid w:val="0"/>
        </w:rPr>
        <w:t>.</w:t>
      </w:r>
    </w:p>
    <w:p>
      <w:pPr>
        <w:pStyle w:val="Footnotesection"/>
      </w:pPr>
      <w:r>
        <w:tab/>
        <w:t xml:space="preserve">[Regulation 12A inserted in Gazette 30 Mar 1984 p. 910.] </w:t>
      </w:r>
    </w:p>
    <w:p>
      <w:pPr>
        <w:pStyle w:val="Heading5"/>
        <w:rPr>
          <w:snapToGrid w:val="0"/>
        </w:rPr>
      </w:pPr>
      <w:bookmarkStart w:id="122" w:name="_Toc491510210"/>
      <w:bookmarkStart w:id="123" w:name="_Toc101066036"/>
      <w:bookmarkStart w:id="124" w:name="_Toc170898271"/>
      <w:bookmarkStart w:id="125" w:name="_Toc158517902"/>
      <w:r>
        <w:rPr>
          <w:rStyle w:val="CharSectno"/>
        </w:rPr>
        <w:t>13</w:t>
      </w:r>
      <w:r>
        <w:rPr>
          <w:snapToGrid w:val="0"/>
        </w:rPr>
        <w:t xml:space="preserve">. </w:t>
      </w:r>
      <w:r>
        <w:rPr>
          <w:snapToGrid w:val="0"/>
        </w:rPr>
        <w:tab/>
        <w:t>Warning notice by certain exempted persons</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 xml:space="preserve">[Regulation 13 inserted in Gazette 29 Oct 1982 p. 4323; amended in Gazette 23 May 1997 p. 2420.] </w:t>
      </w:r>
    </w:p>
    <w:p>
      <w:pPr>
        <w:pStyle w:val="Heading5"/>
        <w:rPr>
          <w:snapToGrid w:val="0"/>
        </w:rPr>
      </w:pPr>
      <w:bookmarkStart w:id="126" w:name="_Toc491510211"/>
      <w:bookmarkStart w:id="127" w:name="_Toc101066037"/>
      <w:bookmarkStart w:id="128" w:name="_Toc170898272"/>
      <w:bookmarkStart w:id="129" w:name="_Toc158517903"/>
      <w:r>
        <w:rPr>
          <w:rStyle w:val="CharSectno"/>
        </w:rPr>
        <w:t>14</w:t>
      </w:r>
      <w:r>
        <w:rPr>
          <w:snapToGrid w:val="0"/>
        </w:rPr>
        <w:t xml:space="preserve">. </w:t>
      </w:r>
      <w:r>
        <w:rPr>
          <w:snapToGrid w:val="0"/>
        </w:rPr>
        <w:tab/>
        <w:t>Absence of licensee</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 Board,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rPr>
          <w:snapToGrid w:val="0"/>
        </w:rPr>
      </w:pPr>
      <w:r>
        <w:rPr>
          <w:snapToGrid w:val="0"/>
        </w:rPr>
        <w:tab/>
        <w:t>(3)</w:t>
      </w:r>
      <w:r>
        <w:rPr>
          <w:snapToGrid w:val="0"/>
        </w:rPr>
        <w:tab/>
        <w:t>The Board may refuse to grant approval under subregulation (1) — </w:t>
      </w:r>
    </w:p>
    <w:p>
      <w:pPr>
        <w:pStyle w:val="Indenta"/>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Board that at the date of closure he will have carried out all his obligations under the Act or the code of conduct; or</w:t>
      </w:r>
    </w:p>
    <w:p>
      <w:pPr>
        <w:pStyle w:val="Indenta"/>
        <w:rPr>
          <w:snapToGrid w:val="0"/>
        </w:rPr>
      </w:pPr>
      <w:r>
        <w:rPr>
          <w:snapToGrid w:val="0"/>
        </w:rPr>
        <w:tab/>
        <w:t>(b)</w:t>
      </w:r>
      <w:r>
        <w:rPr>
          <w:snapToGrid w:val="0"/>
        </w:rPr>
        <w:tab/>
        <w:t>where the business is to be conducted by another person, if the Board does not consider that person is suitable to conduct that business.</w:t>
      </w:r>
    </w:p>
    <w:p>
      <w:pPr>
        <w:pStyle w:val="Subsection"/>
        <w:rPr>
          <w:snapToGrid w:val="0"/>
        </w:rPr>
      </w:pPr>
      <w:r>
        <w:rPr>
          <w:snapToGrid w:val="0"/>
        </w:rPr>
        <w:tab/>
        <w:t>(4)</w:t>
      </w:r>
      <w:r>
        <w:rPr>
          <w:snapToGrid w:val="0"/>
        </w:rPr>
        <w:tab/>
        <w:t xml:space="preserve">A person who, pursuant to an approval granted by the Board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pPr>
      <w:r>
        <w:tab/>
        <w:t xml:space="preserve">[Regulation 14 inserted in Gazette 30 Mar 1984 p. 910; Erratum in Gazette 6 Apr 1984 p. 998.] </w:t>
      </w:r>
    </w:p>
    <w:p>
      <w:pPr>
        <w:pStyle w:val="Heading5"/>
      </w:pPr>
      <w:bookmarkStart w:id="130" w:name="_Toc170898273"/>
      <w:bookmarkStart w:id="131" w:name="_Toc158517904"/>
      <w:r>
        <w:rPr>
          <w:rStyle w:val="CharSectno"/>
        </w:rPr>
        <w:t>15</w:t>
      </w:r>
      <w:r>
        <w:t>.</w:t>
      </w:r>
      <w:r>
        <w:tab/>
        <w:t>Infringement notices</w:t>
      </w:r>
      <w:bookmarkEnd w:id="130"/>
      <w:bookmarkEnd w:id="131"/>
    </w:p>
    <w:p>
      <w:pPr>
        <w:pStyle w:val="Subsection"/>
      </w:pPr>
      <w:r>
        <w:tab/>
        <w:t>(1)</w:t>
      </w:r>
      <w:r>
        <w:tab/>
        <w:t xml:space="preserve">The offences specified in Schedule 5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5 is the modified penalty for that offence for the purposes of section 5(3) of the </w:t>
      </w:r>
      <w:r>
        <w:rPr>
          <w:i/>
        </w:rPr>
        <w:t>Criminal Procedure Act 2004</w:t>
      </w:r>
      <w:r>
        <w:t>.</w:t>
      </w:r>
    </w:p>
    <w:p>
      <w:pPr>
        <w:pStyle w:val="Subsection"/>
      </w:pPr>
      <w:r>
        <w:tab/>
        <w:t>(3)</w:t>
      </w:r>
      <w:r>
        <w:tab/>
        <w:t xml:space="preserve">The Board may, in writing, appoint persons or classes of persons to be authorised officers or approved officers for the purposes of Part 2 of the </w:t>
      </w:r>
      <w:r>
        <w:rPr>
          <w:i/>
        </w:rPr>
        <w:t>Criminal Procedure Act 2004</w:t>
      </w:r>
      <w:r>
        <w:t>.</w:t>
      </w:r>
    </w:p>
    <w:p>
      <w:pPr>
        <w:pStyle w:val="Subsection"/>
      </w:pPr>
      <w:r>
        <w:tab/>
        <w:t>(4)</w:t>
      </w:r>
      <w:r>
        <w:tab/>
        <w:t>The Board is to issue to each authorised officer a certificate, badge or identity card identifying the officer as a person authorised to issue infringement notices.</w:t>
      </w:r>
    </w:p>
    <w:p>
      <w:pPr>
        <w:pStyle w:val="Footnotesection"/>
      </w:pPr>
      <w:r>
        <w:tab/>
        <w:t>[Regulation 15 inserted in Gazette 22 Sep 2006 p. 4131.]</w:t>
      </w:r>
    </w:p>
    <w:p>
      <w:pPr>
        <w:pStyle w:val="Heading5"/>
      </w:pPr>
      <w:bookmarkStart w:id="132" w:name="_Toc170898274"/>
      <w:bookmarkStart w:id="133" w:name="_Toc158517905"/>
      <w:r>
        <w:rPr>
          <w:rStyle w:val="CharSectno"/>
        </w:rPr>
        <w:t>16</w:t>
      </w:r>
      <w:r>
        <w:t>.</w:t>
      </w:r>
      <w:r>
        <w:tab/>
        <w:t>Forms</w:t>
      </w:r>
      <w:bookmarkEnd w:id="132"/>
      <w:bookmarkEnd w:id="133"/>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34" w:name="_Toc146624173"/>
      <w:bookmarkStart w:id="135" w:name="_Toc146700253"/>
      <w:bookmarkStart w:id="136" w:name="_Toc155003134"/>
      <w:bookmarkStart w:id="137" w:name="_Toc155079107"/>
      <w:bookmarkStart w:id="138" w:name="_Toc158517906"/>
      <w:bookmarkStart w:id="139" w:name="_Toc170813488"/>
      <w:bookmarkStart w:id="140" w:name="_Toc170898275"/>
      <w:r>
        <w:rPr>
          <w:rStyle w:val="CharSchNo"/>
        </w:rPr>
        <w:t>Schedule 1</w:t>
      </w:r>
      <w:r>
        <w:t> — </w:t>
      </w:r>
      <w:r>
        <w:rPr>
          <w:rStyle w:val="CharSchText"/>
        </w:rPr>
        <w:t>Prescribed fees</w:t>
      </w:r>
      <w:bookmarkEnd w:id="134"/>
      <w:bookmarkEnd w:id="135"/>
      <w:bookmarkEnd w:id="136"/>
      <w:bookmarkEnd w:id="137"/>
      <w:bookmarkEnd w:id="138"/>
      <w:bookmarkEnd w:id="139"/>
      <w:bookmarkEnd w:id="140"/>
    </w:p>
    <w:p>
      <w:pPr>
        <w:pStyle w:val="yShoulderClause"/>
        <w:rPr>
          <w:snapToGrid w:val="0"/>
        </w:rPr>
      </w:pPr>
      <w:r>
        <w:rPr>
          <w:snapToGrid w:val="0"/>
        </w:rPr>
        <w:t>[r. 4, 4A]</w:t>
      </w:r>
    </w:p>
    <w:p>
      <w:pPr>
        <w:pStyle w:val="yFootnoteheading"/>
      </w:pPr>
      <w:r>
        <w:tab/>
        <w:t>[Heading inserted in Gazette 27 Jun 2006 p. 2271.]</w:t>
      </w:r>
    </w:p>
    <w:tbl>
      <w:tblPr>
        <w:tblW w:w="0" w:type="auto"/>
        <w:tblInd w:w="57" w:type="dxa"/>
        <w:tblLayout w:type="fixed"/>
        <w:tblCellMar>
          <w:left w:w="57" w:type="dxa"/>
          <w:right w:w="57" w:type="dxa"/>
        </w:tblCellMar>
        <w:tblLook w:val="0000" w:firstRow="0" w:lastRow="0" w:firstColumn="0" w:lastColumn="0" w:noHBand="0" w:noVBand="0"/>
      </w:tblPr>
      <w:tblGrid>
        <w:gridCol w:w="6096"/>
        <w:gridCol w:w="984"/>
      </w:tblGrid>
      <w:tr>
        <w:tc>
          <w:tcPr>
            <w:tcW w:w="6096" w:type="dxa"/>
          </w:tcPr>
          <w:p>
            <w:pPr>
              <w:pStyle w:val="zytable"/>
              <w:keepNext/>
              <w:ind w:left="368" w:right="-340" w:hanging="368"/>
            </w:pPr>
          </w:p>
        </w:tc>
        <w:tc>
          <w:tcPr>
            <w:tcW w:w="984" w:type="dxa"/>
            <w:vAlign w:val="bottom"/>
          </w:tcPr>
          <w:p>
            <w:pPr>
              <w:pStyle w:val="yTable"/>
              <w:tabs>
                <w:tab w:val="right" w:pos="447"/>
              </w:tabs>
            </w:pPr>
            <w:r>
              <w:rPr>
                <w:b/>
              </w:rPr>
              <w:tab/>
              <w:t>$</w:t>
            </w:r>
          </w:p>
        </w:tc>
      </w:tr>
      <w:tr>
        <w:tc>
          <w:tcPr>
            <w:tcW w:w="6096" w:type="dxa"/>
          </w:tcPr>
          <w:p>
            <w:pPr>
              <w:pStyle w:val="yTable"/>
              <w:ind w:left="597" w:hanging="597"/>
            </w:pPr>
            <w:r>
              <w:t>1.</w:t>
            </w:r>
            <w:r>
              <w:tab/>
              <w:t>Grant of licence to a natural person (including triennial certificate) .............................................................................</w:t>
            </w:r>
          </w:p>
        </w:tc>
        <w:tc>
          <w:tcPr>
            <w:tcW w:w="984" w:type="dxa"/>
            <w:vAlign w:val="bottom"/>
          </w:tcPr>
          <w:p>
            <w:pPr>
              <w:pStyle w:val="yTable"/>
              <w:tabs>
                <w:tab w:val="right" w:pos="567"/>
              </w:tabs>
              <w:ind w:right="50"/>
            </w:pPr>
            <w:r>
              <w:tab/>
              <w:t>580</w:t>
            </w:r>
          </w:p>
        </w:tc>
      </w:tr>
      <w:tr>
        <w:tc>
          <w:tcPr>
            <w:tcW w:w="6096" w:type="dxa"/>
          </w:tcPr>
          <w:p>
            <w:pPr>
              <w:pStyle w:val="yTable"/>
              <w:ind w:left="597" w:hanging="597"/>
            </w:pPr>
            <w:r>
              <w:t>2.</w:t>
            </w:r>
            <w:r>
              <w:tab/>
              <w:t>Grant of licence to a firm (including triennial certificate).....</w:t>
            </w:r>
          </w:p>
        </w:tc>
        <w:tc>
          <w:tcPr>
            <w:tcW w:w="984" w:type="dxa"/>
            <w:vAlign w:val="bottom"/>
          </w:tcPr>
          <w:p>
            <w:pPr>
              <w:pStyle w:val="yTable"/>
              <w:tabs>
                <w:tab w:val="right" w:pos="567"/>
              </w:tabs>
              <w:ind w:right="-57"/>
            </w:pPr>
            <w:r>
              <w:tab/>
              <w:t>760</w:t>
            </w:r>
          </w:p>
        </w:tc>
      </w:tr>
      <w:tr>
        <w:tc>
          <w:tcPr>
            <w:tcW w:w="6096" w:type="dxa"/>
          </w:tcPr>
          <w:p>
            <w:pPr>
              <w:pStyle w:val="yTable"/>
              <w:ind w:left="597" w:hanging="597"/>
            </w:pPr>
            <w:r>
              <w:t>3.</w:t>
            </w:r>
            <w:r>
              <w:tab/>
              <w:t>Grant of licence to a body corporate (including triennial certificate) .............................................................................</w:t>
            </w:r>
          </w:p>
        </w:tc>
        <w:tc>
          <w:tcPr>
            <w:tcW w:w="984" w:type="dxa"/>
            <w:vAlign w:val="bottom"/>
          </w:tcPr>
          <w:p>
            <w:pPr>
              <w:pStyle w:val="yTable"/>
              <w:tabs>
                <w:tab w:val="right" w:pos="567"/>
              </w:tabs>
            </w:pPr>
            <w:r>
              <w:tab/>
              <w:t>760</w:t>
            </w:r>
          </w:p>
        </w:tc>
      </w:tr>
      <w:tr>
        <w:tc>
          <w:tcPr>
            <w:tcW w:w="6096" w:type="dxa"/>
          </w:tcPr>
          <w:p>
            <w:pPr>
              <w:pStyle w:val="yTable"/>
              <w:ind w:left="597" w:hanging="597"/>
            </w:pPr>
            <w:r>
              <w:t>4.</w:t>
            </w:r>
            <w:r>
              <w:tab/>
              <w:t>Renewal of triennial certificate .............................................</w:t>
            </w:r>
          </w:p>
        </w:tc>
        <w:tc>
          <w:tcPr>
            <w:tcW w:w="984" w:type="dxa"/>
            <w:vAlign w:val="bottom"/>
          </w:tcPr>
          <w:p>
            <w:pPr>
              <w:pStyle w:val="yTable"/>
              <w:tabs>
                <w:tab w:val="right" w:pos="567"/>
              </w:tabs>
            </w:pPr>
            <w:r>
              <w:tab/>
              <w:t>375</w:t>
            </w:r>
          </w:p>
        </w:tc>
      </w:tr>
      <w:tr>
        <w:tc>
          <w:tcPr>
            <w:tcW w:w="6096" w:type="dxa"/>
          </w:tcPr>
          <w:p>
            <w:pPr>
              <w:pStyle w:val="yTable"/>
              <w:ind w:left="597" w:hanging="597"/>
            </w:pPr>
            <w:r>
              <w:t>5.</w:t>
            </w:r>
            <w:r>
              <w:tab/>
              <w:t>Inspection of register ............................................................</w:t>
            </w:r>
          </w:p>
        </w:tc>
        <w:tc>
          <w:tcPr>
            <w:tcW w:w="984" w:type="dxa"/>
            <w:vAlign w:val="bottom"/>
          </w:tcPr>
          <w:p>
            <w:pPr>
              <w:pStyle w:val="yTable"/>
              <w:tabs>
                <w:tab w:val="right" w:pos="567"/>
              </w:tabs>
            </w:pPr>
            <w:r>
              <w:tab/>
              <w:t>10</w:t>
            </w:r>
          </w:p>
        </w:tc>
      </w:tr>
      <w:tr>
        <w:tc>
          <w:tcPr>
            <w:tcW w:w="6096" w:type="dxa"/>
          </w:tcPr>
          <w:p>
            <w:pPr>
              <w:pStyle w:val="yTable"/>
              <w:ind w:left="597" w:hanging="597"/>
            </w:pPr>
            <w:r>
              <w:t>6.</w:t>
            </w:r>
            <w:r>
              <w:tab/>
              <w:t>Certificate as to an individual registration — </w:t>
            </w:r>
          </w:p>
        </w:tc>
        <w:tc>
          <w:tcPr>
            <w:tcW w:w="984" w:type="dxa"/>
            <w:vAlign w:val="bottom"/>
          </w:tcPr>
          <w:p>
            <w:pPr>
              <w:pStyle w:val="yTable"/>
              <w:tabs>
                <w:tab w:val="right" w:pos="567"/>
              </w:tabs>
            </w:pPr>
          </w:p>
        </w:tc>
      </w:tr>
      <w:tr>
        <w:tc>
          <w:tcPr>
            <w:tcW w:w="6096" w:type="dxa"/>
          </w:tcPr>
          <w:p>
            <w:pPr>
              <w:pStyle w:val="yTable"/>
              <w:ind w:left="597" w:hanging="597"/>
            </w:pPr>
            <w:r>
              <w:tab/>
              <w:t>first page ............................................................................</w:t>
            </w:r>
          </w:p>
        </w:tc>
        <w:tc>
          <w:tcPr>
            <w:tcW w:w="984" w:type="dxa"/>
            <w:vAlign w:val="bottom"/>
          </w:tcPr>
          <w:p>
            <w:pPr>
              <w:pStyle w:val="yTable"/>
              <w:tabs>
                <w:tab w:val="right" w:pos="567"/>
              </w:tabs>
            </w:pPr>
            <w:r>
              <w:tab/>
              <w:t>20</w:t>
            </w:r>
          </w:p>
        </w:tc>
      </w:tr>
      <w:tr>
        <w:tc>
          <w:tcPr>
            <w:tcW w:w="6096" w:type="dxa"/>
          </w:tcPr>
          <w:p>
            <w:pPr>
              <w:pStyle w:val="yTable"/>
              <w:ind w:left="597" w:hanging="597"/>
            </w:pPr>
            <w:r>
              <w:tab/>
              <w:t>each subsequent page ........................................................</w:t>
            </w:r>
          </w:p>
        </w:tc>
        <w:tc>
          <w:tcPr>
            <w:tcW w:w="984" w:type="dxa"/>
            <w:vAlign w:val="bottom"/>
          </w:tcPr>
          <w:p>
            <w:pPr>
              <w:pStyle w:val="yTable"/>
              <w:tabs>
                <w:tab w:val="right" w:pos="567"/>
              </w:tabs>
            </w:pPr>
            <w:r>
              <w:tab/>
              <w:t>2</w:t>
            </w:r>
          </w:p>
        </w:tc>
      </w:tr>
      <w:tr>
        <w:tc>
          <w:tcPr>
            <w:tcW w:w="6096" w:type="dxa"/>
          </w:tcPr>
          <w:p>
            <w:pPr>
              <w:pStyle w:val="yTable"/>
              <w:ind w:left="597" w:hanging="597"/>
            </w:pPr>
            <w:r>
              <w:t>7.</w:t>
            </w:r>
            <w:r>
              <w:tab/>
              <w:t>Certificate as to all registrations in register ..........................</w:t>
            </w:r>
          </w:p>
        </w:tc>
        <w:tc>
          <w:tcPr>
            <w:tcW w:w="984" w:type="dxa"/>
            <w:vAlign w:val="bottom"/>
          </w:tcPr>
          <w:p>
            <w:pPr>
              <w:pStyle w:val="yTable"/>
              <w:tabs>
                <w:tab w:val="right" w:pos="567"/>
              </w:tabs>
            </w:pPr>
            <w:r>
              <w:tab/>
              <w:t>122</w:t>
            </w:r>
          </w:p>
        </w:tc>
      </w:tr>
      <w:tr>
        <w:tc>
          <w:tcPr>
            <w:tcW w:w="6096" w:type="dxa"/>
          </w:tcPr>
          <w:p>
            <w:pPr>
              <w:pStyle w:val="yTable"/>
              <w:ind w:left="597" w:hanging="597"/>
            </w:pPr>
            <w:r>
              <w:t>8.</w:t>
            </w:r>
            <w:r>
              <w:tab/>
              <w:t>For the purposes of section 30(3a) (the holding fee) ............</w:t>
            </w:r>
          </w:p>
        </w:tc>
        <w:tc>
          <w:tcPr>
            <w:tcW w:w="984" w:type="dxa"/>
          </w:tcPr>
          <w:p>
            <w:pPr>
              <w:pStyle w:val="yTable"/>
              <w:tabs>
                <w:tab w:val="right" w:pos="567"/>
              </w:tabs>
            </w:pPr>
            <w:r>
              <w:tab/>
              <w:t>190</w:t>
            </w:r>
          </w:p>
        </w:tc>
      </w:tr>
    </w:tbl>
    <w:p>
      <w:pPr>
        <w:pStyle w:val="yFootnotesection"/>
      </w:pPr>
      <w:r>
        <w:tab/>
        <w:t>[Schedule 1 inserted in Gazette 27 Jun 2006 p. 2271.]</w:t>
      </w:r>
    </w:p>
    <w:p>
      <w:pPr>
        <w:pStyle w:val="yScheduleHeading"/>
        <w:rPr>
          <w:b w:val="0"/>
        </w:rPr>
      </w:pPr>
      <w:bookmarkStart w:id="141" w:name="_Toc101066039"/>
      <w:bookmarkStart w:id="142" w:name="_Toc138142116"/>
      <w:bookmarkStart w:id="143" w:name="_Toc138144261"/>
      <w:bookmarkStart w:id="144" w:name="_Toc138146253"/>
      <w:bookmarkStart w:id="145" w:name="_Toc146624174"/>
      <w:bookmarkStart w:id="146" w:name="_Toc146700254"/>
      <w:bookmarkStart w:id="147" w:name="_Toc155003135"/>
      <w:bookmarkStart w:id="148" w:name="_Toc155079108"/>
      <w:bookmarkStart w:id="149" w:name="_Toc158517907"/>
      <w:bookmarkStart w:id="150" w:name="_Toc170813489"/>
      <w:bookmarkStart w:id="151" w:name="_Toc170898276"/>
      <w:r>
        <w:rPr>
          <w:rStyle w:val="CharSchNo"/>
        </w:rPr>
        <w:t>Schedule 2</w:t>
      </w:r>
      <w:r>
        <w:t> — </w:t>
      </w:r>
      <w:r>
        <w:rPr>
          <w:rStyle w:val="CharSchText"/>
        </w:rPr>
        <w:t>Notice under section 26A or 26B of the Act</w:t>
      </w:r>
      <w:bookmarkEnd w:id="141"/>
      <w:bookmarkEnd w:id="142"/>
      <w:bookmarkEnd w:id="143"/>
      <w:bookmarkEnd w:id="144"/>
      <w:bookmarkEnd w:id="145"/>
      <w:bookmarkEnd w:id="146"/>
      <w:bookmarkEnd w:id="147"/>
      <w:bookmarkEnd w:id="148"/>
      <w:bookmarkEnd w:id="149"/>
      <w:bookmarkEnd w:id="150"/>
      <w:bookmarkEnd w:id="151"/>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Fund” or to the protection of the Settlement Agents Act generally in respect of the settlement.</w:t>
      </w:r>
    </w:p>
    <w:p>
      <w:pPr>
        <w:pStyle w:val="yFootnotesection"/>
      </w:pPr>
      <w:r>
        <w:tab/>
        <w:t>[Schedule 2 inserted in Gazette 29 Oct 1982 p. 4323</w:t>
      </w:r>
      <w:r>
        <w:noBreakHyphen/>
        <w:t xml:space="preserve">4; amended in Gazette 23 May 1997 p. 2421.] </w:t>
      </w:r>
    </w:p>
    <w:p>
      <w:pPr>
        <w:pStyle w:val="yScheduleHeading"/>
      </w:pPr>
      <w:bookmarkStart w:id="152" w:name="_Toc101066040"/>
      <w:bookmarkStart w:id="153" w:name="_Toc138142117"/>
      <w:bookmarkStart w:id="154" w:name="_Toc138144262"/>
      <w:bookmarkStart w:id="155" w:name="_Toc138146254"/>
      <w:bookmarkStart w:id="156" w:name="_Toc146624175"/>
      <w:bookmarkStart w:id="157" w:name="_Toc146700255"/>
      <w:bookmarkStart w:id="158" w:name="_Toc155003136"/>
      <w:bookmarkStart w:id="159" w:name="_Toc155079109"/>
      <w:bookmarkStart w:id="160" w:name="_Toc158517908"/>
      <w:bookmarkStart w:id="161" w:name="_Toc170813490"/>
      <w:bookmarkStart w:id="162" w:name="_Toc170898277"/>
      <w:r>
        <w:rPr>
          <w:rStyle w:val="CharSchNo"/>
        </w:rPr>
        <w:t>Schedule 3</w:t>
      </w:r>
      <w:r>
        <w:t> — </w:t>
      </w:r>
      <w:r>
        <w:rPr>
          <w:rStyle w:val="CharSchText"/>
        </w:rPr>
        <w:t>Documents that a real estate settlement agent may draw or prepare</w:t>
      </w:r>
      <w:bookmarkEnd w:id="152"/>
      <w:bookmarkEnd w:id="153"/>
      <w:bookmarkEnd w:id="154"/>
      <w:bookmarkEnd w:id="155"/>
      <w:bookmarkEnd w:id="156"/>
      <w:bookmarkEnd w:id="157"/>
      <w:bookmarkEnd w:id="158"/>
      <w:bookmarkEnd w:id="159"/>
      <w:bookmarkEnd w:id="160"/>
      <w:bookmarkEnd w:id="161"/>
      <w:bookmarkEnd w:id="162"/>
    </w:p>
    <w:p>
      <w:pPr>
        <w:pStyle w:val="yFootnoteheading"/>
      </w:pPr>
      <w:r>
        <w:tab/>
        <w:t xml:space="preserve">[Heading inserted in Gazette 23 May 1997 p. 2421.] </w:t>
      </w:r>
    </w:p>
    <w:p>
      <w:pPr>
        <w:pStyle w:val="yShoulderClause"/>
        <w:rPr>
          <w:snapToGrid w:val="0"/>
        </w:rPr>
      </w:pPr>
      <w:r>
        <w:rPr>
          <w:snapToGrid w:val="0"/>
        </w:rPr>
        <w:t>[Reg. 11]</w:t>
      </w:r>
    </w:p>
    <w:p>
      <w:pPr>
        <w:pStyle w:val="yHeading3"/>
        <w:rPr>
          <w:snapToGrid w:val="0"/>
        </w:rPr>
      </w:pPr>
      <w:bookmarkStart w:id="163" w:name="_Toc101066041"/>
      <w:bookmarkStart w:id="164" w:name="_Toc138142118"/>
      <w:bookmarkStart w:id="165" w:name="_Toc138144263"/>
      <w:bookmarkStart w:id="166" w:name="_Toc138146255"/>
      <w:bookmarkStart w:id="167" w:name="_Toc146624176"/>
      <w:bookmarkStart w:id="168" w:name="_Toc146700256"/>
      <w:bookmarkStart w:id="169" w:name="_Toc155003137"/>
      <w:bookmarkStart w:id="170" w:name="_Toc155079110"/>
      <w:bookmarkStart w:id="171" w:name="_Toc158517909"/>
      <w:bookmarkStart w:id="172" w:name="_Toc170813491"/>
      <w:bookmarkStart w:id="173" w:name="_Toc170898278"/>
      <w:r>
        <w:rPr>
          <w:snapToGrid w:val="0"/>
        </w:rPr>
        <w:t>Part A — Offer and acceptance</w:t>
      </w:r>
      <w:bookmarkEnd w:id="163"/>
      <w:bookmarkEnd w:id="164"/>
      <w:bookmarkEnd w:id="165"/>
      <w:bookmarkEnd w:id="166"/>
      <w:bookmarkEnd w:id="167"/>
      <w:bookmarkEnd w:id="168"/>
      <w:bookmarkEnd w:id="169"/>
      <w:bookmarkEnd w:id="170"/>
      <w:bookmarkEnd w:id="171"/>
      <w:bookmarkEnd w:id="172"/>
      <w:bookmarkEnd w:id="173"/>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 xml:space="preserve">[Part A inserted in Gazette 23 May 1997 p. 2421.] </w:t>
      </w:r>
    </w:p>
    <w:p>
      <w:pPr>
        <w:pStyle w:val="yHeading3"/>
        <w:rPr>
          <w:snapToGrid w:val="0"/>
        </w:rPr>
      </w:pPr>
      <w:bookmarkStart w:id="174" w:name="_Toc101066042"/>
      <w:bookmarkStart w:id="175" w:name="_Toc138142119"/>
      <w:bookmarkStart w:id="176" w:name="_Toc138144264"/>
      <w:bookmarkStart w:id="177" w:name="_Toc138146256"/>
      <w:bookmarkStart w:id="178" w:name="_Toc146624177"/>
      <w:bookmarkStart w:id="179" w:name="_Toc146700257"/>
      <w:bookmarkStart w:id="180" w:name="_Toc155003138"/>
      <w:bookmarkStart w:id="181" w:name="_Toc155079111"/>
      <w:bookmarkStart w:id="182" w:name="_Toc158517910"/>
      <w:bookmarkStart w:id="183" w:name="_Toc170813492"/>
      <w:bookmarkStart w:id="184" w:name="_Toc170898279"/>
      <w:r>
        <w:rPr>
          <w:snapToGrid w:val="0"/>
        </w:rPr>
        <w:t>Part B — Requisitions on title</w:t>
      </w:r>
      <w:bookmarkEnd w:id="174"/>
      <w:bookmarkEnd w:id="175"/>
      <w:bookmarkEnd w:id="176"/>
      <w:bookmarkEnd w:id="177"/>
      <w:bookmarkEnd w:id="178"/>
      <w:bookmarkEnd w:id="179"/>
      <w:bookmarkEnd w:id="180"/>
      <w:bookmarkEnd w:id="181"/>
      <w:bookmarkEnd w:id="182"/>
      <w:bookmarkEnd w:id="183"/>
      <w:bookmarkEnd w:id="184"/>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rPr>
          <w:snapToGrid w:val="0"/>
        </w:rPr>
      </w:pPr>
      <w:r>
        <w:rPr>
          <w:snapToGrid w:val="0"/>
        </w:rPr>
        <w:t>(g)</w:t>
      </w:r>
      <w:r>
        <w:rPr>
          <w:snapToGrid w:val="0"/>
        </w:rPr>
        <w:tab/>
      </w:r>
      <w:r>
        <w:rPr>
          <w:i/>
          <w:snapToGrid w:val="0"/>
        </w:rPr>
        <w:t>Metropolitan Water Supply, Sewerage, and Drainage Act 1909</w:t>
      </w:r>
      <w:r>
        <w:rPr>
          <w:snapToGrid w:val="0"/>
        </w:rP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w:t>
      </w:r>
    </w:p>
    <w:p>
      <w:pPr>
        <w:pStyle w:val="yHeading3"/>
        <w:rPr>
          <w:b w:val="0"/>
          <w:snapToGrid w:val="0"/>
        </w:rPr>
      </w:pPr>
      <w:bookmarkStart w:id="185" w:name="_Toc101066043"/>
      <w:bookmarkStart w:id="186" w:name="_Toc138142120"/>
      <w:bookmarkStart w:id="187" w:name="_Toc138144265"/>
      <w:bookmarkStart w:id="188" w:name="_Toc138146257"/>
      <w:bookmarkStart w:id="189" w:name="_Toc146624178"/>
      <w:bookmarkStart w:id="190" w:name="_Toc146700258"/>
      <w:bookmarkStart w:id="191" w:name="_Toc155003139"/>
      <w:bookmarkStart w:id="192" w:name="_Toc155079112"/>
      <w:bookmarkStart w:id="193" w:name="_Toc158517911"/>
      <w:bookmarkStart w:id="194" w:name="_Toc170813493"/>
      <w:bookmarkStart w:id="195" w:name="_Toc170898280"/>
      <w:r>
        <w:rPr>
          <w:snapToGrid w:val="0"/>
        </w:rPr>
        <w:t>Part C — Documents for registration or lodgement</w:t>
      </w:r>
      <w:bookmarkEnd w:id="185"/>
      <w:bookmarkEnd w:id="186"/>
      <w:bookmarkEnd w:id="187"/>
      <w:bookmarkEnd w:id="188"/>
      <w:bookmarkEnd w:id="189"/>
      <w:bookmarkEnd w:id="190"/>
      <w:bookmarkEnd w:id="191"/>
      <w:bookmarkEnd w:id="192"/>
      <w:bookmarkEnd w:id="193"/>
      <w:bookmarkEnd w:id="194"/>
      <w:bookmarkEnd w:id="195"/>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
              <w:rPr>
                <w:b/>
              </w:rPr>
            </w:pPr>
            <w:r>
              <w:rPr>
                <w:b/>
              </w:rPr>
              <w:t>Provision</w:t>
            </w:r>
          </w:p>
        </w:tc>
        <w:tc>
          <w:tcPr>
            <w:tcW w:w="4678" w:type="dxa"/>
          </w:tcPr>
          <w:p>
            <w:pPr>
              <w:pStyle w:val="yTable"/>
              <w:rPr>
                <w:b/>
              </w:rPr>
            </w:pPr>
            <w:r>
              <w:rPr>
                <w:b/>
              </w:rPr>
              <w:t>Description of document</w:t>
            </w:r>
          </w:p>
        </w:tc>
      </w:tr>
      <w:tr>
        <w:tc>
          <w:tcPr>
            <w:tcW w:w="1276" w:type="dxa"/>
          </w:tcPr>
          <w:p>
            <w:pPr>
              <w:pStyle w:val="yTable"/>
            </w:pPr>
            <w:r>
              <w:t>ss. 4</w:t>
            </w:r>
            <w:r>
              <w:noBreakHyphen/>
              <w:t>5B</w:t>
            </w:r>
          </w:p>
        </w:tc>
        <w:tc>
          <w:tcPr>
            <w:tcW w:w="4678" w:type="dxa"/>
          </w:tcPr>
          <w:p>
            <w:pPr>
              <w:pStyle w:val="yTable"/>
            </w:pPr>
            <w:r>
              <w:t>Application for registration of a strata plan or a survey</w:t>
            </w:r>
            <w:r>
              <w:noBreakHyphen/>
              <w:t>strata plan</w:t>
            </w:r>
          </w:p>
        </w:tc>
      </w:tr>
      <w:tr>
        <w:tc>
          <w:tcPr>
            <w:tcW w:w="1276" w:type="dxa"/>
          </w:tcPr>
          <w:p>
            <w:pPr>
              <w:pStyle w:val="yTable"/>
            </w:pPr>
            <w:r>
              <w:t>s. 69C</w:t>
            </w:r>
          </w:p>
        </w:tc>
        <w:tc>
          <w:tcPr>
            <w:tcW w:w="4678" w:type="dxa"/>
          </w:tcPr>
          <w:p>
            <w:pPr>
              <w:pStyle w:val="yTable"/>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rPr>
                <w:b/>
              </w:rPr>
            </w:pPr>
            <w:r>
              <w:rPr>
                <w:b/>
              </w:rPr>
              <w:t>Form</w:t>
            </w:r>
          </w:p>
        </w:tc>
        <w:tc>
          <w:tcPr>
            <w:tcW w:w="4678" w:type="dxa"/>
          </w:tcPr>
          <w:p>
            <w:pPr>
              <w:pStyle w:val="yTable"/>
              <w:rPr>
                <w:b/>
              </w:rPr>
            </w:pPr>
            <w:r>
              <w:rPr>
                <w:b/>
              </w:rPr>
              <w:t>Description of form</w:t>
            </w:r>
          </w:p>
        </w:tc>
      </w:tr>
      <w:tr>
        <w:trPr>
          <w:cantSplit/>
        </w:trPr>
        <w:tc>
          <w:tcPr>
            <w:tcW w:w="1276" w:type="dxa"/>
          </w:tcPr>
          <w:p>
            <w:pPr>
              <w:pStyle w:val="yTable"/>
            </w:pPr>
            <w:r>
              <w:t>10</w:t>
            </w:r>
          </w:p>
        </w:tc>
        <w:tc>
          <w:tcPr>
            <w:tcW w:w="4678" w:type="dxa"/>
          </w:tcPr>
          <w:p>
            <w:pPr>
              <w:pStyle w:val="yTable"/>
            </w:pPr>
            <w:r>
              <w:t>Certificate of Strata Company Consenting to Conversion of Common Property</w:t>
            </w:r>
          </w:p>
        </w:tc>
      </w:tr>
      <w:tr>
        <w:trPr>
          <w:cantSplit/>
        </w:trPr>
        <w:tc>
          <w:tcPr>
            <w:tcW w:w="1276" w:type="dxa"/>
          </w:tcPr>
          <w:p>
            <w:pPr>
              <w:pStyle w:val="yTable"/>
            </w:pPr>
            <w:r>
              <w:t>11</w:t>
            </w:r>
          </w:p>
        </w:tc>
        <w:tc>
          <w:tcPr>
            <w:tcW w:w="4678" w:type="dxa"/>
          </w:tcPr>
          <w:p>
            <w:pPr>
              <w:pStyle w:val="yTable"/>
            </w:pPr>
            <w:r>
              <w:t>Certificate of Consent by Strata Company to Amended Schedule of Unit Entitlement</w:t>
            </w:r>
          </w:p>
        </w:tc>
      </w:tr>
      <w:tr>
        <w:trPr>
          <w:cantSplit/>
        </w:trPr>
        <w:tc>
          <w:tcPr>
            <w:tcW w:w="1276" w:type="dxa"/>
          </w:tcPr>
          <w:p>
            <w:pPr>
              <w:pStyle w:val="yTable"/>
            </w:pPr>
            <w:r>
              <w:t>12</w:t>
            </w:r>
          </w:p>
        </w:tc>
        <w:tc>
          <w:tcPr>
            <w:tcW w:w="4678" w:type="dxa"/>
          </w:tcPr>
          <w:p>
            <w:pPr>
              <w:pStyle w:val="yTable"/>
            </w:pPr>
            <w:r>
              <w:t>Certificate of Strata Company Authorising Application to State Administrative Tribunal</w:t>
            </w:r>
          </w:p>
        </w:tc>
      </w:tr>
      <w:tr>
        <w:trPr>
          <w:cantSplit/>
        </w:trPr>
        <w:tc>
          <w:tcPr>
            <w:tcW w:w="1276" w:type="dxa"/>
          </w:tcPr>
          <w:p>
            <w:pPr>
              <w:pStyle w:val="yTable"/>
            </w:pPr>
            <w:r>
              <w:t>13</w:t>
            </w:r>
          </w:p>
        </w:tc>
        <w:tc>
          <w:tcPr>
            <w:tcW w:w="4678" w:type="dxa"/>
          </w:tcPr>
          <w:p>
            <w:pPr>
              <w:pStyle w:val="yTable"/>
            </w:pPr>
            <w:r>
              <w:t>Certificate of Strata Company Authorising Acceptance of Transfer or Lease</w:t>
            </w:r>
          </w:p>
        </w:tc>
      </w:tr>
      <w:tr>
        <w:trPr>
          <w:cantSplit/>
        </w:trPr>
        <w:tc>
          <w:tcPr>
            <w:tcW w:w="1276" w:type="dxa"/>
          </w:tcPr>
          <w:p>
            <w:pPr>
              <w:pStyle w:val="yTable"/>
            </w:pPr>
            <w:r>
              <w:t>14</w:t>
            </w:r>
          </w:p>
        </w:tc>
        <w:tc>
          <w:tcPr>
            <w:tcW w:w="4678" w:type="dxa"/>
          </w:tcPr>
          <w:p>
            <w:pPr>
              <w:pStyle w:val="yTable"/>
            </w:pPr>
            <w:r>
              <w:t>Certificate of Resolution and Consents to Transfer or Lease, Easement or Restrictive Covenant</w:t>
            </w:r>
          </w:p>
        </w:tc>
      </w:tr>
      <w:tr>
        <w:trPr>
          <w:cantSplit/>
        </w:trPr>
        <w:tc>
          <w:tcPr>
            <w:tcW w:w="1276" w:type="dxa"/>
          </w:tcPr>
          <w:p>
            <w:pPr>
              <w:pStyle w:val="yTable"/>
            </w:pPr>
            <w:r>
              <w:t>15</w:t>
            </w:r>
          </w:p>
        </w:tc>
        <w:tc>
          <w:tcPr>
            <w:tcW w:w="4678" w:type="dxa"/>
          </w:tcPr>
          <w:p>
            <w:pPr>
              <w:pStyle w:val="yTable"/>
            </w:pPr>
            <w:r>
              <w:t>Notification of Resolution of Termination of Scheme</w:t>
            </w:r>
          </w:p>
        </w:tc>
      </w:tr>
      <w:tr>
        <w:trPr>
          <w:cantSplit/>
        </w:trPr>
        <w:tc>
          <w:tcPr>
            <w:tcW w:w="1276" w:type="dxa"/>
          </w:tcPr>
          <w:p>
            <w:pPr>
              <w:pStyle w:val="yTable"/>
            </w:pPr>
            <w:r>
              <w:t>16</w:t>
            </w:r>
          </w:p>
        </w:tc>
        <w:tc>
          <w:tcPr>
            <w:tcW w:w="4678" w:type="dxa"/>
          </w:tcPr>
          <w:p>
            <w:pPr>
              <w:pStyle w:val="yTable"/>
            </w:pPr>
            <w:r>
              <w:t>Notice of Change of Address for Service of Notices</w:t>
            </w:r>
          </w:p>
        </w:tc>
      </w:tr>
      <w:tr>
        <w:trPr>
          <w:cantSplit/>
        </w:trPr>
        <w:tc>
          <w:tcPr>
            <w:tcW w:w="1276" w:type="dxa"/>
          </w:tcPr>
          <w:p>
            <w:pPr>
              <w:pStyle w:val="yTable"/>
            </w:pPr>
            <w:r>
              <w:t>17</w:t>
            </w:r>
          </w:p>
        </w:tc>
        <w:tc>
          <w:tcPr>
            <w:tcW w:w="4678" w:type="dxa"/>
          </w:tcPr>
          <w:p>
            <w:pPr>
              <w:pStyle w:val="yTable"/>
            </w:pPr>
            <w:r>
              <w:t>Notice of Change of Name of Scheme and Change of Address for Service of Notices</w:t>
            </w:r>
          </w:p>
        </w:tc>
      </w:tr>
      <w:tr>
        <w:trPr>
          <w:cantSplit/>
        </w:trPr>
        <w:tc>
          <w:tcPr>
            <w:tcW w:w="1276" w:type="dxa"/>
          </w:tcPr>
          <w:p>
            <w:pPr>
              <w:pStyle w:val="yTable"/>
            </w:pPr>
            <w:r>
              <w:t>19</w:t>
            </w:r>
          </w:p>
        </w:tc>
        <w:tc>
          <w:tcPr>
            <w:tcW w:w="4678" w:type="dxa"/>
          </w:tcPr>
          <w:p>
            <w:pPr>
              <w:pStyle w:val="yTable"/>
            </w:pPr>
            <w:r>
              <w:t>Notice of Resolution to Vary, Remove or Add a Restriction;</w:t>
            </w:r>
          </w:p>
        </w:tc>
      </w:tr>
      <w:tr>
        <w:trPr>
          <w:cantSplit/>
        </w:trPr>
        <w:tc>
          <w:tcPr>
            <w:tcW w:w="1276" w:type="dxa"/>
          </w:tcPr>
          <w:p>
            <w:pPr>
              <w:pStyle w:val="yTable"/>
            </w:pPr>
            <w:r>
              <w:t>20</w:t>
            </w:r>
          </w:p>
        </w:tc>
        <w:tc>
          <w:tcPr>
            <w:tcW w:w="4678" w:type="dxa"/>
          </w:tcPr>
          <w:p>
            <w:pPr>
              <w:pStyle w:val="yTable"/>
            </w:pPr>
            <w:r>
              <w:t>Application for Re</w:t>
            </w:r>
            <w:r>
              <w:noBreakHyphen/>
              <w:t>subdivision by Strata Company</w:t>
            </w:r>
          </w:p>
        </w:tc>
      </w:tr>
      <w:tr>
        <w:trPr>
          <w:cantSplit/>
        </w:trPr>
        <w:tc>
          <w:tcPr>
            <w:tcW w:w="1276" w:type="dxa"/>
          </w:tcPr>
          <w:p>
            <w:pPr>
              <w:pStyle w:val="yTable"/>
            </w:pPr>
            <w:r>
              <w:t>21</w:t>
            </w:r>
          </w:p>
        </w:tc>
        <w:tc>
          <w:tcPr>
            <w:tcW w:w="4678" w:type="dxa"/>
          </w:tcPr>
          <w:p>
            <w:pPr>
              <w:pStyle w:val="yTable"/>
            </w:pPr>
            <w:r>
              <w:t>Notice of Amendment, Repeal or Addition of By</w:t>
            </w:r>
            <w:r>
              <w:noBreakHyphen/>
              <w:t>law</w:t>
            </w:r>
          </w:p>
        </w:tc>
      </w:tr>
      <w:tr>
        <w:trPr>
          <w:cantSplit/>
        </w:trPr>
        <w:tc>
          <w:tcPr>
            <w:tcW w:w="1276" w:type="dxa"/>
          </w:tcPr>
          <w:p>
            <w:pPr>
              <w:pStyle w:val="yTable"/>
            </w:pPr>
            <w:r>
              <w:t>22</w:t>
            </w:r>
          </w:p>
        </w:tc>
        <w:tc>
          <w:tcPr>
            <w:tcW w:w="4678" w:type="dxa"/>
          </w:tcPr>
          <w:p>
            <w:pPr>
              <w:pStyle w:val="yTable"/>
            </w:pPr>
            <w:r>
              <w:t>Disposition on Subdivision</w:t>
            </w:r>
          </w:p>
        </w:tc>
      </w:tr>
      <w:tr>
        <w:trPr>
          <w:cantSplit/>
        </w:trPr>
        <w:tc>
          <w:tcPr>
            <w:tcW w:w="1276" w:type="dxa"/>
          </w:tcPr>
          <w:p>
            <w:pPr>
              <w:pStyle w:val="yTable"/>
            </w:pPr>
            <w:r>
              <w:t>23</w:t>
            </w:r>
          </w:p>
        </w:tc>
        <w:tc>
          <w:tcPr>
            <w:tcW w:w="4678" w:type="dxa"/>
          </w:tcPr>
          <w:p>
            <w:pPr>
              <w:pStyle w:val="yTable"/>
            </w:pPr>
            <w:r>
              <w:t>Disposition on Re</w:t>
            </w:r>
            <w:r>
              <w:noBreakHyphen/>
              <w:t>subdivision</w:t>
            </w:r>
          </w:p>
        </w:tc>
      </w:tr>
      <w:tr>
        <w:trPr>
          <w:cantSplit/>
        </w:trPr>
        <w:tc>
          <w:tcPr>
            <w:tcW w:w="1276" w:type="dxa"/>
          </w:tcPr>
          <w:p>
            <w:pPr>
              <w:pStyle w:val="yTable"/>
            </w:pPr>
            <w:r>
              <w:t>24</w:t>
            </w:r>
          </w:p>
        </w:tc>
        <w:tc>
          <w:tcPr>
            <w:tcW w:w="4678" w:type="dxa"/>
          </w:tcPr>
          <w:p>
            <w:pPr>
              <w:pStyle w:val="yTable"/>
            </w:pPr>
            <w:r>
              <w:t>Application to Western Australian Planning Commission for Approval to Strata Plan</w:t>
            </w:r>
          </w:p>
        </w:tc>
      </w:tr>
      <w:tr>
        <w:trPr>
          <w:cantSplit/>
        </w:trPr>
        <w:tc>
          <w:tcPr>
            <w:tcW w:w="1276" w:type="dxa"/>
          </w:tcPr>
          <w:p>
            <w:pPr>
              <w:pStyle w:val="yTable"/>
            </w:pPr>
            <w:r>
              <w:t>28</w:t>
            </w:r>
          </w:p>
        </w:tc>
        <w:tc>
          <w:tcPr>
            <w:tcW w:w="4678" w:type="dxa"/>
          </w:tcPr>
          <w:p>
            <w:pPr>
              <w:pStyle w:val="yTable"/>
            </w:pPr>
            <w:r>
              <w:t>Disclosure Statement</w:t>
            </w:r>
          </w:p>
        </w:tc>
      </w:tr>
      <w:tr>
        <w:trPr>
          <w:cantSplit/>
        </w:trPr>
        <w:tc>
          <w:tcPr>
            <w:tcW w:w="1276" w:type="dxa"/>
          </w:tcPr>
          <w:p>
            <w:pPr>
              <w:pStyle w:val="yTable"/>
            </w:pPr>
            <w:r>
              <w:t>30</w:t>
            </w:r>
          </w:p>
        </w:tc>
        <w:tc>
          <w:tcPr>
            <w:tcW w:w="4678" w:type="dxa"/>
          </w:tcPr>
          <w:p>
            <w:pPr>
              <w:pStyle w:val="yTable"/>
            </w:pPr>
            <w:r>
              <w:t>Notice of Resolution of Merger of Buildings</w:t>
            </w:r>
          </w:p>
        </w:tc>
      </w:tr>
      <w:tr>
        <w:trPr>
          <w:cantSplit/>
        </w:trPr>
        <w:tc>
          <w:tcPr>
            <w:tcW w:w="1276" w:type="dxa"/>
          </w:tcPr>
          <w:p>
            <w:pPr>
              <w:pStyle w:val="yTable"/>
            </w:pPr>
            <w:r>
              <w:t>39</w:t>
            </w:r>
          </w:p>
        </w:tc>
        <w:tc>
          <w:tcPr>
            <w:tcW w:w="4678" w:type="dxa"/>
          </w:tcPr>
          <w:p>
            <w:pPr>
              <w:pStyle w:val="yTable"/>
            </w:pPr>
            <w:r>
              <w:t>Disposition on Merger of Land or Conversion to a Survey</w:t>
            </w:r>
            <w:r>
              <w:noBreakHyphen/>
              <w:t>Strata Scheme</w:t>
            </w:r>
          </w:p>
        </w:tc>
      </w:tr>
      <w:tr>
        <w:trPr>
          <w:cantSplit/>
        </w:trPr>
        <w:tc>
          <w:tcPr>
            <w:tcW w:w="1276" w:type="dxa"/>
          </w:tcPr>
          <w:p>
            <w:pPr>
              <w:pStyle w:val="yTable"/>
            </w:pPr>
            <w:r>
              <w:t>40</w:t>
            </w:r>
          </w:p>
        </w:tc>
        <w:tc>
          <w:tcPr>
            <w:tcW w:w="4678" w:type="dxa"/>
          </w:tcPr>
          <w:p>
            <w:pPr>
              <w:pStyle w:val="yTable"/>
            </w:pPr>
            <w:r>
              <w:t>Notice of Objection to Change of Fencing Provisions</w:t>
            </w:r>
          </w:p>
        </w:tc>
      </w:tr>
      <w:tr>
        <w:trPr>
          <w:cantSplit/>
        </w:trPr>
        <w:tc>
          <w:tcPr>
            <w:tcW w:w="1276" w:type="dxa"/>
          </w:tcPr>
          <w:p>
            <w:pPr>
              <w:pStyle w:val="yTable"/>
            </w:pPr>
            <w:r>
              <w:t>41</w:t>
            </w:r>
          </w:p>
        </w:tc>
        <w:tc>
          <w:tcPr>
            <w:tcW w:w="4678" w:type="dxa"/>
          </w:tcPr>
          <w:p>
            <w:pPr>
              <w:pStyle w:val="yTable"/>
            </w:pPr>
            <w:r>
              <w:t>Notice of Termination of Insurance Order.</w:t>
            </w:r>
          </w:p>
        </w:tc>
      </w:tr>
    </w:tbl>
    <w:p>
      <w:pPr>
        <w:pStyle w:val="yMiscellaneousBody"/>
        <w:ind w:left="567" w:hanging="567"/>
      </w:pPr>
      <w:r>
        <w:t>2.</w:t>
      </w:r>
      <w:r>
        <w:tab/>
        <w:t xml:space="preserve">Under or for the purposes of the </w:t>
      </w:r>
      <w:r>
        <w:rPr>
          <w:i/>
        </w:rPr>
        <w:t>Transfer of Land Act 1893</w:t>
      </w:r>
      <w:r>
        <w:t> —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keepNext/>
              <w:keepLines/>
              <w:rPr>
                <w:b/>
              </w:rPr>
            </w:pPr>
            <w:r>
              <w:rPr>
                <w:b/>
              </w:rPr>
              <w:t>Provision</w:t>
            </w:r>
          </w:p>
        </w:tc>
        <w:tc>
          <w:tcPr>
            <w:tcW w:w="4678" w:type="dxa"/>
          </w:tcPr>
          <w:p>
            <w:pPr>
              <w:pStyle w:val="yTable"/>
              <w:keepNext/>
              <w:keepLines/>
              <w:rPr>
                <w:b/>
              </w:rPr>
            </w:pPr>
            <w:r>
              <w:rPr>
                <w:b/>
              </w:rPr>
              <w:t>Description of document and purpose</w:t>
            </w:r>
          </w:p>
        </w:tc>
      </w:tr>
      <w:tr>
        <w:trPr>
          <w:cantSplit/>
        </w:trPr>
        <w:tc>
          <w:tcPr>
            <w:tcW w:w="1276" w:type="dxa"/>
          </w:tcPr>
          <w:p>
            <w:pPr>
              <w:pStyle w:val="yTable"/>
            </w:pPr>
            <w:r>
              <w:t>s. 48B</w:t>
            </w:r>
          </w:p>
        </w:tc>
        <w:tc>
          <w:tcPr>
            <w:tcW w:w="4678" w:type="dxa"/>
          </w:tcPr>
          <w:p>
            <w:pPr>
              <w:pStyle w:val="yTable"/>
            </w:pPr>
            <w:r>
              <w:t>Request in relation to the issue of duplicate certificate of title</w:t>
            </w:r>
          </w:p>
        </w:tc>
      </w:tr>
      <w:tr>
        <w:trPr>
          <w:cantSplit/>
        </w:trPr>
        <w:tc>
          <w:tcPr>
            <w:tcW w:w="1276" w:type="dxa"/>
          </w:tcPr>
          <w:p>
            <w:pPr>
              <w:pStyle w:val="yTable"/>
            </w:pPr>
            <w:r>
              <w:t>s. 59</w:t>
            </w:r>
          </w:p>
        </w:tc>
        <w:tc>
          <w:tcPr>
            <w:tcW w:w="4678" w:type="dxa"/>
          </w:tcPr>
          <w:p>
            <w:pPr>
              <w:pStyle w:val="yTable"/>
            </w:pPr>
            <w:r>
              <w:t>Application to remove notation as to legal disability</w:t>
            </w:r>
          </w:p>
        </w:tc>
      </w:tr>
      <w:tr>
        <w:trPr>
          <w:cantSplit/>
        </w:trPr>
        <w:tc>
          <w:tcPr>
            <w:tcW w:w="1276" w:type="dxa"/>
          </w:tcPr>
          <w:p>
            <w:pPr>
              <w:pStyle w:val="yTable"/>
            </w:pPr>
            <w:r>
              <w:t>s. 71</w:t>
            </w:r>
          </w:p>
        </w:tc>
        <w:tc>
          <w:tcPr>
            <w:tcW w:w="4678" w:type="dxa"/>
          </w:tcPr>
          <w:p>
            <w:pPr>
              <w:pStyle w:val="yTable"/>
            </w:pPr>
            <w:r>
              <w:t>Application for a consolidated certificate of title</w:t>
            </w:r>
          </w:p>
        </w:tc>
      </w:tr>
      <w:tr>
        <w:trPr>
          <w:cantSplit/>
        </w:trPr>
        <w:tc>
          <w:tcPr>
            <w:tcW w:w="1276" w:type="dxa"/>
          </w:tcPr>
          <w:p>
            <w:pPr>
              <w:pStyle w:val="yTable"/>
            </w:pPr>
            <w:r>
              <w:t>s. 71A</w:t>
            </w:r>
          </w:p>
        </w:tc>
        <w:tc>
          <w:tcPr>
            <w:tcW w:w="4678" w:type="dxa"/>
          </w:tcPr>
          <w:p>
            <w:pPr>
              <w:pStyle w:val="yTable"/>
            </w:pPr>
            <w:r>
              <w:t>Application for a certificate of title for the balance of land in a certificate of title</w:t>
            </w:r>
          </w:p>
        </w:tc>
      </w:tr>
      <w:tr>
        <w:trPr>
          <w:cantSplit/>
        </w:trPr>
        <w:tc>
          <w:tcPr>
            <w:tcW w:w="1276" w:type="dxa"/>
          </w:tcPr>
          <w:p>
            <w:pPr>
              <w:pStyle w:val="yTable"/>
            </w:pPr>
            <w:r>
              <w:t>s. 74B</w:t>
            </w:r>
          </w:p>
        </w:tc>
        <w:tc>
          <w:tcPr>
            <w:tcW w:w="4678" w:type="dxa"/>
          </w:tcPr>
          <w:p>
            <w:pPr>
              <w:pStyle w:val="yTable"/>
            </w:pPr>
            <w:r>
              <w:t>Application for a new duplicate certificate of title</w:t>
            </w:r>
          </w:p>
        </w:tc>
      </w:tr>
      <w:tr>
        <w:trPr>
          <w:cantSplit/>
        </w:trPr>
        <w:tc>
          <w:tcPr>
            <w:tcW w:w="1276" w:type="dxa"/>
          </w:tcPr>
          <w:p>
            <w:pPr>
              <w:pStyle w:val="yTable"/>
            </w:pPr>
            <w:r>
              <w:t>s. 75</w:t>
            </w:r>
          </w:p>
        </w:tc>
        <w:tc>
          <w:tcPr>
            <w:tcW w:w="4678" w:type="dxa"/>
          </w:tcPr>
          <w:p>
            <w:pPr>
              <w:pStyle w:val="yTable"/>
            </w:pPr>
            <w:r>
              <w:t>Application for a replacement duplicate certificate of title</w:t>
            </w:r>
          </w:p>
        </w:tc>
      </w:tr>
      <w:tr>
        <w:trPr>
          <w:cantSplit/>
        </w:trPr>
        <w:tc>
          <w:tcPr>
            <w:tcW w:w="1276" w:type="dxa"/>
          </w:tcPr>
          <w:p>
            <w:pPr>
              <w:pStyle w:val="yTable"/>
            </w:pPr>
            <w:r>
              <w:t>s. 82</w:t>
            </w:r>
          </w:p>
        </w:tc>
        <w:tc>
          <w:tcPr>
            <w:tcW w:w="4678" w:type="dxa"/>
          </w:tcPr>
          <w:p>
            <w:pPr>
              <w:pStyle w:val="yTable"/>
            </w:pPr>
            <w:r>
              <w:t>Transfer</w:t>
            </w:r>
          </w:p>
        </w:tc>
      </w:tr>
      <w:tr>
        <w:trPr>
          <w:cantSplit/>
        </w:trPr>
        <w:tc>
          <w:tcPr>
            <w:tcW w:w="1276" w:type="dxa"/>
          </w:tcPr>
          <w:p>
            <w:pPr>
              <w:pStyle w:val="yTable"/>
            </w:pPr>
            <w:r>
              <w:t>s. 84</w:t>
            </w:r>
          </w:p>
        </w:tc>
        <w:tc>
          <w:tcPr>
            <w:tcW w:w="4678" w:type="dxa"/>
          </w:tcPr>
          <w:p>
            <w:pPr>
              <w:pStyle w:val="yTable"/>
            </w:pPr>
            <w:r>
              <w:t>Transfer</w:t>
            </w:r>
          </w:p>
        </w:tc>
      </w:tr>
      <w:tr>
        <w:trPr>
          <w:cantSplit/>
        </w:trPr>
        <w:tc>
          <w:tcPr>
            <w:tcW w:w="1276" w:type="dxa"/>
          </w:tcPr>
          <w:p>
            <w:pPr>
              <w:pStyle w:val="yTable"/>
            </w:pPr>
            <w:r>
              <w:t>s. 129BB</w:t>
            </w:r>
          </w:p>
        </w:tc>
        <w:tc>
          <w:tcPr>
            <w:tcW w:w="4678" w:type="dxa"/>
          </w:tcPr>
          <w:p>
            <w:pPr>
              <w:pStyle w:val="yTable"/>
            </w:pPr>
            <w:r>
              <w:t>Application for discharge or modification of restrictive covenant</w:t>
            </w:r>
          </w:p>
        </w:tc>
      </w:tr>
      <w:tr>
        <w:trPr>
          <w:cantSplit/>
        </w:trPr>
        <w:tc>
          <w:tcPr>
            <w:tcW w:w="1276" w:type="dxa"/>
          </w:tcPr>
          <w:p>
            <w:pPr>
              <w:pStyle w:val="yTable"/>
            </w:pPr>
            <w:r>
              <w:t>s. 136J</w:t>
            </w:r>
          </w:p>
        </w:tc>
        <w:tc>
          <w:tcPr>
            <w:tcW w:w="4678" w:type="dxa"/>
          </w:tcPr>
          <w:p>
            <w:pPr>
              <w:pStyle w:val="yTable"/>
            </w:pPr>
            <w:r>
              <w:t>Application for discharge or modification of restrictive covenant</w:t>
            </w:r>
          </w:p>
        </w:tc>
      </w:tr>
      <w:tr>
        <w:trPr>
          <w:cantSplit/>
        </w:trPr>
        <w:tc>
          <w:tcPr>
            <w:tcW w:w="1276" w:type="dxa"/>
          </w:tcPr>
          <w:p>
            <w:pPr>
              <w:pStyle w:val="yTable"/>
            </w:pPr>
            <w:r>
              <w:t>s. 137</w:t>
            </w:r>
          </w:p>
        </w:tc>
        <w:tc>
          <w:tcPr>
            <w:tcW w:w="4678" w:type="dxa"/>
          </w:tcPr>
          <w:p>
            <w:pPr>
              <w:pStyle w:val="yTable"/>
            </w:pPr>
            <w:r>
              <w:t>Caveat to protect the interest of a purchaser or mortgagee for whom the licensee is acting</w:t>
            </w:r>
          </w:p>
        </w:tc>
      </w:tr>
      <w:tr>
        <w:trPr>
          <w:cantSplit/>
        </w:trPr>
        <w:tc>
          <w:tcPr>
            <w:tcW w:w="1276" w:type="dxa"/>
          </w:tcPr>
          <w:p>
            <w:pPr>
              <w:pStyle w:val="yTable"/>
            </w:pPr>
            <w:r>
              <w:t>s. 138B</w:t>
            </w:r>
          </w:p>
        </w:tc>
        <w:tc>
          <w:tcPr>
            <w:tcW w:w="4678" w:type="dxa"/>
          </w:tcPr>
          <w:p>
            <w:pPr>
              <w:pStyle w:val="yTable"/>
            </w:pPr>
            <w:r>
              <w:t>Application to have notice sent to caveator</w:t>
            </w:r>
          </w:p>
        </w:tc>
      </w:tr>
      <w:tr>
        <w:trPr>
          <w:cantSplit/>
        </w:trPr>
        <w:tc>
          <w:tcPr>
            <w:tcW w:w="1276" w:type="dxa"/>
          </w:tcPr>
          <w:p>
            <w:pPr>
              <w:pStyle w:val="yTable"/>
            </w:pPr>
            <w:r>
              <w:t>s. 146</w:t>
            </w:r>
          </w:p>
        </w:tc>
        <w:tc>
          <w:tcPr>
            <w:tcW w:w="4678" w:type="dxa"/>
          </w:tcPr>
          <w:p>
            <w:pPr>
              <w:pStyle w:val="yTable"/>
            </w:pPr>
            <w:r>
              <w:t>Application for search certificate</w:t>
            </w:r>
          </w:p>
        </w:tc>
      </w:tr>
      <w:tr>
        <w:trPr>
          <w:cantSplit/>
        </w:trPr>
        <w:tc>
          <w:tcPr>
            <w:tcW w:w="1276" w:type="dxa"/>
          </w:tcPr>
          <w:p>
            <w:pPr>
              <w:pStyle w:val="yTable"/>
            </w:pPr>
            <w:r>
              <w:t>s. 148</w:t>
            </w:r>
          </w:p>
        </w:tc>
        <w:tc>
          <w:tcPr>
            <w:tcW w:w="4678" w:type="dxa"/>
          </w:tcPr>
          <w:p>
            <w:pPr>
              <w:pStyle w:val="yTable"/>
            </w:pPr>
            <w:r>
              <w:t>Application for stay of registration</w:t>
            </w:r>
          </w:p>
        </w:tc>
      </w:tr>
      <w:tr>
        <w:trPr>
          <w:cantSplit/>
        </w:trPr>
        <w:tc>
          <w:tcPr>
            <w:tcW w:w="1276" w:type="dxa"/>
          </w:tcPr>
          <w:p>
            <w:pPr>
              <w:pStyle w:val="yTable"/>
            </w:pPr>
            <w:r>
              <w:t>s. 166</w:t>
            </w:r>
          </w:p>
        </w:tc>
        <w:tc>
          <w:tcPr>
            <w:tcW w:w="4678" w:type="dxa"/>
          </w:tcPr>
          <w:p>
            <w:pPr>
              <w:pStyle w:val="yTable"/>
            </w:pPr>
            <w:r>
              <w:t>Application for new certificates of title on a subdivision of land that is held in fee simple</w:t>
            </w:r>
          </w:p>
        </w:tc>
      </w:tr>
      <w:tr>
        <w:trPr>
          <w:cantSplit/>
        </w:trPr>
        <w:tc>
          <w:tcPr>
            <w:tcW w:w="1276" w:type="dxa"/>
          </w:tcPr>
          <w:p>
            <w:pPr>
              <w:pStyle w:val="yTable"/>
            </w:pPr>
            <w:r>
              <w:t>s. 219</w:t>
            </w:r>
          </w:p>
        </w:tc>
        <w:tc>
          <w:tcPr>
            <w:tcW w:w="4678" w:type="dxa"/>
          </w:tcPr>
          <w:p>
            <w:pPr>
              <w:pStyle w:val="yTable"/>
            </w:pPr>
            <w:r>
              <w:t>Application on a transmission</w:t>
            </w:r>
          </w:p>
        </w:tc>
      </w:tr>
      <w:tr>
        <w:trPr>
          <w:cantSplit/>
        </w:trPr>
        <w:tc>
          <w:tcPr>
            <w:tcW w:w="1276" w:type="dxa"/>
          </w:tcPr>
          <w:p>
            <w:pPr>
              <w:pStyle w:val="yTable"/>
            </w:pPr>
            <w:r>
              <w:t>s. 221</w:t>
            </w:r>
          </w:p>
        </w:tc>
        <w:tc>
          <w:tcPr>
            <w:tcW w:w="4678" w:type="dxa"/>
          </w:tcPr>
          <w:p>
            <w:pPr>
              <w:pStyle w:val="yTable"/>
            </w:pPr>
            <w:r>
              <w:t>Application by remainderman on a transmission</w:t>
            </w:r>
          </w:p>
        </w:tc>
      </w:tr>
      <w:tr>
        <w:trPr>
          <w:cantSplit/>
        </w:trPr>
        <w:tc>
          <w:tcPr>
            <w:tcW w:w="1276" w:type="dxa"/>
          </w:tcPr>
          <w:p>
            <w:pPr>
              <w:pStyle w:val="yTable"/>
            </w:pPr>
            <w:r>
              <w:t>s. 227</w:t>
            </w:r>
          </w:p>
        </w:tc>
        <w:tc>
          <w:tcPr>
            <w:tcW w:w="4678" w:type="dxa"/>
          </w:tcPr>
          <w:p>
            <w:pPr>
              <w:pStyle w:val="yTable"/>
            </w:pPr>
            <w:r>
              <w:t>Application by the survivor of joint proprietors</w:t>
            </w:r>
          </w:p>
        </w:tc>
      </w:tr>
      <w:tr>
        <w:trPr>
          <w:cantSplit/>
        </w:trPr>
        <w:tc>
          <w:tcPr>
            <w:tcW w:w="1276" w:type="dxa"/>
          </w:tcPr>
          <w:p>
            <w:pPr>
              <w:pStyle w:val="yTable"/>
            </w:pPr>
            <w:r>
              <w:t>s. 240A</w:t>
            </w:r>
          </w:p>
        </w:tc>
        <w:tc>
          <w:tcPr>
            <w:tcW w:w="4678" w:type="dxa"/>
          </w:tcPr>
          <w:p>
            <w:pPr>
              <w:pStyle w:val="yTable"/>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 </w:t>
      </w:r>
    </w:p>
    <w:p>
      <w:pPr>
        <w:pStyle w:val="yMiscellaneousBody"/>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w:t>
      </w:r>
    </w:p>
    <w:p>
      <w:pPr>
        <w:pStyle w:val="yMiscellaneousBody"/>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rPr>
          <w:snapToGrid w:val="0"/>
        </w:rPr>
      </w:pPr>
      <w:r>
        <w:rPr>
          <w:snapToGrid w:val="0"/>
        </w:rPr>
        <w:t>(d)</w:t>
      </w:r>
      <w:r>
        <w:rPr>
          <w:snapToGrid w:val="0"/>
        </w:rPr>
        <w:tab/>
        <w:t xml:space="preserve">a notice under section 67B of the </w:t>
      </w:r>
      <w:r>
        <w:rPr>
          <w:i/>
          <w:snapToGrid w:val="0"/>
        </w:rPr>
        <w:t>Water Agencies (Powers) Act 1984</w:t>
      </w:r>
      <w:r>
        <w:rPr>
          <w:snapToGrid w:val="0"/>
        </w:rPr>
        <w:t>, to be provided by the Water Corporation, directing that section 67B of that Act cease to apply to specified land;</w:t>
      </w:r>
    </w:p>
    <w:p>
      <w:pPr>
        <w:pStyle w:val="yMiscellaneousBody"/>
        <w:keepNext/>
        <w:keepLines/>
        <w:ind w:left="1134" w:hanging="567"/>
        <w:rPr>
          <w:snapToGrid w:val="0"/>
        </w:rPr>
      </w:pPr>
      <w:r>
        <w:rPr>
          <w:snapToGrid w:val="0"/>
        </w:rPr>
        <w:t>(e)</w:t>
      </w:r>
      <w:r>
        <w:rPr>
          <w:snapToGrid w:val="0"/>
        </w:rPr>
        <w:tab/>
        <w:t xml:space="preserve">a notice under section 62D of the </w:t>
      </w:r>
      <w:r>
        <w:rPr>
          <w:i/>
          <w:snapToGrid w:val="0"/>
        </w:rPr>
        <w:t>Water Boards Act 1904</w:t>
      </w:r>
      <w:r>
        <w:rPr>
          <w:snapToGrid w:val="0"/>
        </w:rPr>
        <w:t>, to be provided by a Water Board, directing that section 62B of that Act cease to apply to specified land.</w:t>
      </w:r>
    </w:p>
    <w:p>
      <w:pPr>
        <w:pStyle w:val="yFootnotesection"/>
      </w:pPr>
      <w:r>
        <w:tab/>
        <w:t>[Part C inserted in Gazette 23 May 1997 p. 2422</w:t>
      </w:r>
      <w:r>
        <w:noBreakHyphen/>
        <w:t xml:space="preserve">4; amended in Gazette 30 Dec 2004 p. 6927.] </w:t>
      </w:r>
    </w:p>
    <w:p>
      <w:pPr>
        <w:pStyle w:val="yScheduleHeading"/>
      </w:pPr>
      <w:bookmarkStart w:id="196" w:name="_Toc101066044"/>
      <w:bookmarkStart w:id="197" w:name="_Toc138142121"/>
      <w:bookmarkStart w:id="198" w:name="_Toc138144266"/>
      <w:bookmarkStart w:id="199" w:name="_Toc138146258"/>
      <w:bookmarkStart w:id="200" w:name="_Toc146624179"/>
      <w:bookmarkStart w:id="201" w:name="_Toc146700259"/>
      <w:bookmarkStart w:id="202" w:name="_Toc155003140"/>
      <w:bookmarkStart w:id="203" w:name="_Toc155079113"/>
      <w:bookmarkStart w:id="204" w:name="_Toc158517912"/>
      <w:bookmarkStart w:id="205" w:name="_Toc170813494"/>
      <w:bookmarkStart w:id="206" w:name="_Toc170898281"/>
      <w:r>
        <w:rPr>
          <w:rStyle w:val="CharSchNo"/>
        </w:rPr>
        <w:t>Schedule 4</w:t>
      </w:r>
      <w:r>
        <w:t> — </w:t>
      </w:r>
      <w:r>
        <w:rPr>
          <w:rStyle w:val="CharSchText"/>
        </w:rPr>
        <w:t>Documents that a business settlement agent may draw or prepare</w:t>
      </w:r>
      <w:bookmarkEnd w:id="196"/>
      <w:bookmarkEnd w:id="197"/>
      <w:bookmarkEnd w:id="198"/>
      <w:bookmarkEnd w:id="199"/>
      <w:bookmarkEnd w:id="200"/>
      <w:bookmarkEnd w:id="201"/>
      <w:bookmarkEnd w:id="202"/>
      <w:bookmarkEnd w:id="203"/>
      <w:bookmarkEnd w:id="204"/>
      <w:bookmarkEnd w:id="205"/>
      <w:bookmarkEnd w:id="206"/>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rPr>
        <w:t>.</w:t>
      </w:r>
    </w:p>
    <w:p>
      <w:pPr>
        <w:pStyle w:val="yFootnotesection"/>
      </w:pPr>
      <w:r>
        <w:tab/>
        <w:t xml:space="preserve">[Schedule 4 inserted in Gazette 23 May 1997 p. 2424.] </w:t>
      </w:r>
    </w:p>
    <w:p>
      <w:pPr>
        <w:pStyle w:val="yScheduleHeading"/>
      </w:pPr>
      <w:bookmarkStart w:id="207" w:name="_Toc146624180"/>
      <w:bookmarkStart w:id="208" w:name="_Toc146700260"/>
      <w:bookmarkStart w:id="209" w:name="_Toc155003141"/>
      <w:bookmarkStart w:id="210" w:name="_Toc155079114"/>
      <w:bookmarkStart w:id="211" w:name="_Toc158517913"/>
      <w:bookmarkStart w:id="212" w:name="_Toc170813495"/>
      <w:bookmarkStart w:id="213" w:name="_Toc170898282"/>
      <w:r>
        <w:rPr>
          <w:rStyle w:val="CharSchNo"/>
        </w:rPr>
        <w:t>Schedule 5</w:t>
      </w:r>
      <w:r>
        <w:t> — </w:t>
      </w:r>
      <w:r>
        <w:rPr>
          <w:rStyle w:val="CharSchText"/>
        </w:rPr>
        <w:t>Prescribed offences and modified penalties</w:t>
      </w:r>
      <w:bookmarkEnd w:id="207"/>
      <w:bookmarkEnd w:id="208"/>
      <w:bookmarkEnd w:id="209"/>
      <w:bookmarkEnd w:id="210"/>
      <w:bookmarkEnd w:id="211"/>
      <w:bookmarkEnd w:id="212"/>
      <w:bookmarkEnd w:id="213"/>
    </w:p>
    <w:p>
      <w:pPr>
        <w:pStyle w:val="yShoulderClause"/>
      </w:pPr>
      <w:r>
        <w:t>[r. 15]</w:t>
      </w:r>
    </w:p>
    <w:p>
      <w:pPr>
        <w:pStyle w:val="yFootnoteheading"/>
      </w:pPr>
      <w:r>
        <w:tab/>
        <w:t>[Heading inserted in Gazette 22 Sep 2006 p. 4131.]</w:t>
      </w:r>
    </w:p>
    <w:tbl>
      <w:tblPr>
        <w:tblW w:w="0" w:type="auto"/>
        <w:tblInd w:w="199" w:type="dxa"/>
        <w:tblLayout w:type="fixed"/>
        <w:tblCellMar>
          <w:left w:w="57" w:type="dxa"/>
          <w:right w:w="57" w:type="dxa"/>
        </w:tblCellMar>
        <w:tblLook w:val="0000" w:firstRow="0" w:lastRow="0" w:firstColumn="0" w:lastColumn="0" w:noHBand="0" w:noVBand="0"/>
      </w:tblPr>
      <w:tblGrid>
        <w:gridCol w:w="1418"/>
        <w:gridCol w:w="4345"/>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Settlement Agents Act 1981</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418" w:type="dxa"/>
          </w:tcPr>
          <w:p>
            <w:pPr>
              <w:pStyle w:val="yTable"/>
            </w:pPr>
            <w:r>
              <w:t>s. 51(1), 65</w:t>
            </w:r>
          </w:p>
        </w:tc>
        <w:tc>
          <w:tcPr>
            <w:tcW w:w="4345" w:type="dxa"/>
          </w:tcPr>
          <w:p>
            <w:pPr>
              <w:pStyle w:val="yTable"/>
            </w:pPr>
            <w:r>
              <w:t>Failing to have trust accounts audited ................</w:t>
            </w:r>
          </w:p>
        </w:tc>
        <w:tc>
          <w:tcPr>
            <w:tcW w:w="992" w:type="dxa"/>
          </w:tcPr>
          <w:p>
            <w:pPr>
              <w:pStyle w:val="yTable"/>
            </w:pPr>
            <w:r>
              <w:t>$600</w:t>
            </w:r>
          </w:p>
        </w:tc>
      </w:tr>
      <w:tr>
        <w:trPr>
          <w:cantSplit/>
          <w:trHeight w:val="21"/>
        </w:trPr>
        <w:tc>
          <w:tcPr>
            <w:tcW w:w="1418" w:type="dxa"/>
            <w:tcBorders>
              <w:bottom w:val="single" w:sz="4" w:space="0" w:color="auto"/>
            </w:tcBorders>
          </w:tcPr>
          <w:p>
            <w:pPr>
              <w:pStyle w:val="yTable"/>
            </w:pPr>
            <w:r>
              <w:t>s. 51(3)(a), 65</w:t>
            </w:r>
          </w:p>
        </w:tc>
        <w:tc>
          <w:tcPr>
            <w:tcW w:w="4345" w:type="dxa"/>
            <w:tcBorders>
              <w:bottom w:val="single" w:sz="4" w:space="0" w:color="auto"/>
            </w:tcBorders>
          </w:tcPr>
          <w:p>
            <w:pPr>
              <w:pStyle w:val="yTable"/>
            </w:pPr>
            <w:r>
              <w:t>Auditor failing to deliver report to Board ..........</w:t>
            </w:r>
          </w:p>
        </w:tc>
        <w:tc>
          <w:tcPr>
            <w:tcW w:w="992" w:type="dxa"/>
            <w:tcBorders>
              <w:bottom w:val="single" w:sz="4" w:space="0" w:color="auto"/>
            </w:tcBorders>
          </w:tcPr>
          <w:p>
            <w:pPr>
              <w:pStyle w:val="yTable"/>
            </w:pPr>
            <w:r>
              <w:t>$600</w:t>
            </w:r>
          </w:p>
        </w:tc>
      </w:tr>
    </w:tbl>
    <w:p>
      <w:pPr>
        <w:pStyle w:val="yFootnotesection"/>
      </w:pPr>
      <w:r>
        <w:tab/>
        <w:t>[Schedule 5 inserted in Gazette 22 Sep 2006 p. 4131.]</w:t>
      </w:r>
    </w:p>
    <w:p>
      <w:pPr>
        <w:pStyle w:val="yScheduleHeading"/>
      </w:pPr>
      <w:bookmarkStart w:id="214" w:name="_Toc146624181"/>
      <w:bookmarkStart w:id="215" w:name="_Toc146700261"/>
      <w:bookmarkStart w:id="216" w:name="_Toc155003142"/>
      <w:bookmarkStart w:id="217" w:name="_Toc155079115"/>
      <w:bookmarkStart w:id="218" w:name="_Toc158517914"/>
      <w:bookmarkStart w:id="219" w:name="_Toc170813496"/>
      <w:bookmarkStart w:id="220" w:name="_Toc170898283"/>
      <w:r>
        <w:rPr>
          <w:rStyle w:val="CharSchNo"/>
        </w:rPr>
        <w:t>Schedule 6</w:t>
      </w:r>
      <w:r>
        <w:t> — </w:t>
      </w:r>
      <w:r>
        <w:rPr>
          <w:rStyle w:val="CharSchText"/>
        </w:rPr>
        <w:t>Forms</w:t>
      </w:r>
      <w:bookmarkEnd w:id="214"/>
      <w:bookmarkEnd w:id="215"/>
      <w:bookmarkEnd w:id="216"/>
      <w:bookmarkEnd w:id="217"/>
      <w:bookmarkEnd w:id="218"/>
      <w:bookmarkEnd w:id="219"/>
      <w:bookmarkEnd w:id="220"/>
    </w:p>
    <w:p>
      <w:pPr>
        <w:pStyle w:val="yShoulderClause"/>
      </w:pPr>
      <w:r>
        <w:t>[r. 16]</w:t>
      </w:r>
    </w:p>
    <w:p>
      <w:pPr>
        <w:pStyle w:val="yFootnoteheading"/>
      </w:pPr>
      <w:r>
        <w:tab/>
        <w:t>[Heading inserted in Gazette 22 Sep 2006 p. 4132.]</w:t>
      </w:r>
    </w:p>
    <w:p>
      <w:pPr>
        <w:pStyle w:val="yHeading5"/>
      </w:pPr>
      <w:bookmarkStart w:id="221" w:name="_Toc170898284"/>
      <w:bookmarkStart w:id="222" w:name="_Toc158517915"/>
      <w:r>
        <w:t>Form 1 — Infringement notice</w:t>
      </w:r>
      <w:bookmarkEnd w:id="221"/>
      <w:bookmarkEnd w:id="22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sz w:val="20"/>
              </w:rPr>
            </w:pPr>
            <w:r>
              <w:rPr>
                <w:b/>
                <w:sz w:val="20"/>
              </w:rPr>
              <w:br w:type="page"/>
            </w:r>
            <w:r>
              <w:rPr>
                <w:i/>
                <w:sz w:val="20"/>
              </w:rPr>
              <w:t>Settlement Agents Act 1981</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i/>
                <w:sz w:val="20"/>
              </w:rPr>
              <w:t xml:space="preserve">Settlement Agents Act 1981 </w:t>
            </w:r>
            <w:r>
              <w:rPr>
                <w:sz w:val="20"/>
              </w:rPr>
              <w:t>s.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
              <w:keepNext/>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Settlement Agents Act 1981</w:t>
            </w:r>
            <w:r>
              <w:rPr>
                <w:sz w:val="20"/>
              </w:rPr>
              <w:t xml:space="preserve">’) to: </w:t>
            </w:r>
          </w:p>
          <w:p>
            <w:pPr>
              <w:pStyle w:val="yTable"/>
              <w:spacing w:before="0"/>
              <w:ind w:left="601"/>
              <w:rPr>
                <w:i/>
                <w:sz w:val="20"/>
              </w:rPr>
            </w:pPr>
            <w:r>
              <w:rPr>
                <w:sz w:val="20"/>
              </w:rPr>
              <w:t xml:space="preserve">Approved Officer — </w:t>
            </w:r>
            <w:r>
              <w:rPr>
                <w:i/>
                <w:sz w:val="20"/>
              </w:rPr>
              <w:t>Settlement Agents Act 1981</w:t>
            </w:r>
          </w:p>
          <w:p>
            <w:pPr>
              <w:pStyle w:val="yTable"/>
              <w:spacing w:before="0"/>
              <w:ind w:left="601"/>
              <w:rPr>
                <w:sz w:val="20"/>
              </w:rPr>
            </w:pPr>
            <w:r>
              <w:rPr>
                <w:sz w:val="20"/>
              </w:rPr>
              <w:t xml:space="preserve">Settlement Agents Supervisory Board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 xml:space="preserve">Settlement Agents Supervisory Board </w:t>
            </w:r>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276" w:type="dxa"/>
            <w:tcBorders>
              <w:top w:val="single" w:sz="4" w:space="0" w:color="auto"/>
            </w:tcBorders>
          </w:tcPr>
          <w:p>
            <w:pPr>
              <w:pStyle w:val="yTable"/>
              <w:spacing w:before="0"/>
              <w:ind w:right="-108"/>
              <w:rPr>
                <w:b/>
                <w:sz w:val="20"/>
              </w:rPr>
            </w:pPr>
          </w:p>
        </w:tc>
        <w:tc>
          <w:tcPr>
            <w:tcW w:w="5528" w:type="dxa"/>
            <w:gridSpan w:val="2"/>
            <w:tcBorders>
              <w:top w:val="single" w:sz="4" w:space="0" w:color="auto"/>
              <w:bottom w:val="single" w:sz="4" w:space="0" w:color="auto"/>
            </w:tcBorders>
          </w:tcPr>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w:t>
      </w:r>
    </w:p>
    <w:p>
      <w:pPr>
        <w:pStyle w:val="yHeading5"/>
      </w:pPr>
      <w:bookmarkStart w:id="223" w:name="_Toc170898285"/>
      <w:bookmarkStart w:id="224" w:name="_Toc158517916"/>
      <w:r>
        <w:t>Form 2 — Withdrawal of infringement notice</w:t>
      </w:r>
      <w:bookmarkEnd w:id="223"/>
      <w:bookmarkEnd w:id="22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sz w:val="20"/>
              </w:rPr>
            </w:pPr>
            <w:r>
              <w:rPr>
                <w:i/>
                <w:sz w:val="20"/>
              </w:rPr>
              <w:t>Settlement Agents Act 1981</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i/>
                <w:sz w:val="20"/>
              </w:rPr>
              <w:t xml:space="preserve">Settlement Agents Act 1981 </w:t>
            </w:r>
            <w:r>
              <w:rPr>
                <w:sz w:val="20"/>
              </w:rPr>
              <w:t>s.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ind w:left="227" w:hanging="227"/>
              <w:rPr>
                <w:sz w:val="20"/>
              </w:rPr>
            </w:pPr>
            <w:r>
              <w:rPr>
                <w:sz w:val="20"/>
              </w:rPr>
              <w:t>*</w:t>
            </w:r>
            <w:r>
              <w:rPr>
                <w:sz w:val="20"/>
              </w:rPr>
              <w:tab/>
              <w:t>If you have paid the modified penalty but a refund is not enclosed, to claim your refund sign this notice and post it to:</w:t>
            </w:r>
          </w:p>
          <w:p>
            <w:pPr>
              <w:pStyle w:val="yTable"/>
              <w:ind w:left="510" w:hanging="1"/>
              <w:rPr>
                <w:i/>
                <w:sz w:val="20"/>
              </w:rPr>
            </w:pPr>
            <w:r>
              <w:rPr>
                <w:sz w:val="20"/>
              </w:rPr>
              <w:t xml:space="preserve">Approved Officer — </w:t>
            </w:r>
            <w:r>
              <w:rPr>
                <w:i/>
                <w:sz w:val="20"/>
              </w:rPr>
              <w:t>Settlement Agents Act 1981</w:t>
            </w:r>
          </w:p>
          <w:p>
            <w:pPr>
              <w:pStyle w:val="yTable"/>
              <w:spacing w:before="0"/>
              <w:ind w:left="510"/>
              <w:rPr>
                <w:sz w:val="20"/>
              </w:rPr>
            </w:pPr>
            <w:r>
              <w:rPr>
                <w:sz w:val="20"/>
              </w:rPr>
              <w:t>Settlement Agents Supervisory Board</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225" w:name="_Toc68942056"/>
      <w:bookmarkStart w:id="226" w:name="_Toc68942116"/>
      <w:bookmarkStart w:id="227" w:name="_Toc68942144"/>
      <w:bookmarkStart w:id="228" w:name="_Toc74987654"/>
      <w:bookmarkStart w:id="229" w:name="_Toc92797386"/>
      <w:bookmarkStart w:id="230" w:name="_Toc93114867"/>
      <w:bookmarkStart w:id="231" w:name="_Toc93998404"/>
      <w:bookmarkStart w:id="232" w:name="_Toc94065826"/>
      <w:bookmarkStart w:id="233" w:name="_Toc97449073"/>
      <w:bookmarkStart w:id="234" w:name="_Toc97449105"/>
      <w:bookmarkStart w:id="235" w:name="_Toc97452629"/>
      <w:bookmarkStart w:id="236" w:name="_Toc98048630"/>
      <w:bookmarkStart w:id="237" w:name="_Toc98146852"/>
      <w:bookmarkStart w:id="238" w:name="_Toc98146937"/>
      <w:bookmarkStart w:id="239" w:name="_Toc101066045"/>
      <w:bookmarkStart w:id="240" w:name="_Toc138142122"/>
      <w:bookmarkStart w:id="241" w:name="_Toc138144267"/>
      <w:bookmarkStart w:id="242" w:name="_Toc138146259"/>
      <w:bookmarkStart w:id="243" w:name="_Toc146624184"/>
      <w:bookmarkStart w:id="244" w:name="_Toc146700264"/>
      <w:bookmarkStart w:id="245" w:name="_Toc155003145"/>
      <w:bookmarkStart w:id="246" w:name="_Toc155079118"/>
      <w:bookmarkStart w:id="247" w:name="_Toc158517917"/>
      <w:bookmarkStart w:id="248" w:name="_Toc170813499"/>
      <w:bookmarkStart w:id="249" w:name="_Toc170898286"/>
      <w:r>
        <w:t>Notes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0" w:name="_Toc101066046"/>
      <w:bookmarkStart w:id="251" w:name="_Toc170898287"/>
      <w:bookmarkStart w:id="252" w:name="_Toc158517918"/>
      <w:r>
        <w:t>Compilation</w:t>
      </w:r>
      <w:r>
        <w:rPr>
          <w:snapToGrid w:val="0"/>
        </w:rPr>
        <w:t xml:space="preserve"> table</w:t>
      </w:r>
      <w:bookmarkEnd w:id="250"/>
      <w:bookmarkEnd w:id="251"/>
      <w:bookmarkEnd w:id="25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sz w:val="19"/>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sz w:val="19"/>
                <w:vertAlign w:val="superscript"/>
              </w:rPr>
              <w:t> 2</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sz w:val="19"/>
                <w:vertAlign w:val="superscript"/>
              </w:rPr>
            </w:pPr>
            <w:r>
              <w:rPr>
                <w:i/>
                <w:sz w:val="19"/>
              </w:rPr>
              <w:t>Settlement Agents Amendment Regulations (No. 2) 2004</w:t>
            </w:r>
            <w:r>
              <w:rPr>
                <w:sz w:val="19"/>
                <w:vertAlign w:val="superscript"/>
              </w:rPr>
              <w:t> 3</w:t>
            </w:r>
          </w:p>
        </w:tc>
        <w:tc>
          <w:tcPr>
            <w:tcW w:w="1276" w:type="dxa"/>
          </w:tcPr>
          <w:p>
            <w:pPr>
              <w:pStyle w:val="nTable"/>
              <w:spacing w:after="40"/>
              <w:rPr>
                <w:sz w:val="19"/>
              </w:rPr>
            </w:pPr>
            <w:r>
              <w:rPr>
                <w:sz w:val="19"/>
              </w:rPr>
              <w:t>15 Jun 2004 p. 2024</w:t>
            </w:r>
            <w:r>
              <w:rPr>
                <w:sz w:val="19"/>
              </w:rPr>
              <w:noBreakHyphen/>
              <w:t>6</w:t>
            </w:r>
            <w:r>
              <w:rPr>
                <w:sz w:val="19"/>
              </w:rPr>
              <w:br/>
              <w:t>(as amended</w:t>
            </w:r>
            <w:r>
              <w:rPr>
                <w:i/>
                <w:sz w:val="19"/>
              </w:rPr>
              <w:t xml:space="preserve"> </w:t>
            </w:r>
            <w:r>
              <w:rPr>
                <w:sz w:val="19"/>
              </w:rPr>
              <w:t>21 Jan 2005 p. 258 and 16 Jun 2006 p. 2122)</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3: The </w:t>
            </w:r>
            <w:r>
              <w:rPr>
                <w:b/>
                <w:i/>
                <w:sz w:val="19"/>
              </w:rPr>
              <w:t>Settlement Agents Regulations 1982</w:t>
            </w:r>
            <w:r>
              <w:rPr>
                <w:b/>
                <w:sz w:val="19"/>
              </w:rPr>
              <w:t xml:space="preserve"> as at 18 Mar 2005</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(No. 2) 2006</w:t>
            </w:r>
          </w:p>
        </w:tc>
        <w:tc>
          <w:tcPr>
            <w:tcW w:w="1276" w:type="dxa"/>
          </w:tcPr>
          <w:p>
            <w:pPr>
              <w:pStyle w:val="nTable"/>
              <w:spacing w:after="40"/>
              <w:rPr>
                <w:sz w:val="19"/>
              </w:rPr>
            </w:pPr>
            <w:r>
              <w:rPr>
                <w:sz w:val="19"/>
              </w:rPr>
              <w:t>16 Jun 2006 p. 2121-2</w:t>
            </w:r>
          </w:p>
        </w:tc>
        <w:tc>
          <w:tcPr>
            <w:tcW w:w="2693" w:type="dxa"/>
          </w:tcPr>
          <w:p>
            <w:pPr>
              <w:pStyle w:val="nTable"/>
              <w:spacing w:after="40"/>
              <w:rPr>
                <w:sz w:val="19"/>
              </w:rPr>
            </w:pPr>
            <w:r>
              <w:rPr>
                <w:sz w:val="19"/>
              </w:rPr>
              <w:t>16 Jun 2006</w:t>
            </w:r>
          </w:p>
        </w:tc>
      </w:tr>
      <w:tr>
        <w:trPr>
          <w:cantSplit/>
        </w:trPr>
        <w:tc>
          <w:tcPr>
            <w:tcW w:w="3118" w:type="dxa"/>
          </w:tcPr>
          <w:p>
            <w:pPr>
              <w:pStyle w:val="nTable"/>
              <w:spacing w:after="40"/>
              <w:rPr>
                <w:i/>
                <w:sz w:val="19"/>
              </w:rPr>
            </w:pPr>
            <w:r>
              <w:rPr>
                <w:i/>
                <w:sz w:val="19"/>
              </w:rPr>
              <w:t>Settlement Agents Amendment Regulations (No. 3) 2006</w:t>
            </w:r>
          </w:p>
        </w:tc>
        <w:tc>
          <w:tcPr>
            <w:tcW w:w="1276" w:type="dxa"/>
          </w:tcPr>
          <w:p>
            <w:pPr>
              <w:pStyle w:val="nTable"/>
              <w:spacing w:after="40"/>
              <w:rPr>
                <w:sz w:val="19"/>
              </w:rPr>
            </w:pPr>
            <w:r>
              <w:rPr>
                <w:sz w:val="19"/>
              </w:rPr>
              <w:t>27 Jun 2006 p. 2270-1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Settlement Agents Amendment Regulations 2006</w:t>
            </w:r>
          </w:p>
        </w:tc>
        <w:tc>
          <w:tcPr>
            <w:tcW w:w="1276" w:type="dxa"/>
          </w:tcPr>
          <w:p>
            <w:pPr>
              <w:pStyle w:val="nTable"/>
              <w:spacing w:after="40"/>
              <w:rPr>
                <w:sz w:val="19"/>
              </w:rPr>
            </w:pPr>
            <w:r>
              <w:rPr>
                <w:sz w:val="19"/>
              </w:rPr>
              <w:t>22 Sep 2006 p. 4130</w:t>
            </w:r>
            <w:r>
              <w:rPr>
                <w:sz w:val="19"/>
              </w:rPr>
              <w:noBreakHyphen/>
              <w:t>3</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rPr>
                <w:i/>
                <w:sz w:val="19"/>
              </w:rPr>
            </w:pPr>
            <w:r>
              <w:rPr>
                <w:i/>
                <w:sz w:val="19"/>
              </w:rPr>
              <w:t>Settlement Agents Amendment Regulations (No. 4) 2006</w:t>
            </w:r>
          </w:p>
        </w:tc>
        <w:tc>
          <w:tcPr>
            <w:tcW w:w="1276" w:type="dxa"/>
          </w:tcPr>
          <w:p>
            <w:pPr>
              <w:pStyle w:val="nTable"/>
              <w:spacing w:after="40"/>
              <w:rPr>
                <w:sz w:val="19"/>
              </w:rPr>
            </w:pPr>
            <w:r>
              <w:rPr>
                <w:sz w:val="19"/>
              </w:rPr>
              <w:t>22 Dec 2006 p. 5807-8</w:t>
            </w:r>
          </w:p>
        </w:tc>
        <w:tc>
          <w:tcPr>
            <w:tcW w:w="2693" w:type="dxa"/>
          </w:tcPr>
          <w:p>
            <w:pPr>
              <w:pStyle w:val="nTable"/>
              <w:spacing w:after="40"/>
              <w:rPr>
                <w:sz w:val="19"/>
              </w:rPr>
            </w:pPr>
            <w:r>
              <w:rPr>
                <w:sz w:val="19"/>
              </w:rPr>
              <w:t xml:space="preserve">1 Jan 2007 (see r. 2 and </w:t>
            </w:r>
            <w:r>
              <w:rPr>
                <w:i/>
                <w:sz w:val="19"/>
              </w:rPr>
              <w:t>Gazette</w:t>
            </w:r>
            <w:r>
              <w:rPr>
                <w:sz w:val="19"/>
              </w:rPr>
              <w:t xml:space="preserve"> 8 Dec 2006 p. 5369)</w:t>
            </w:r>
          </w:p>
        </w:tc>
      </w:tr>
      <w:tr>
        <w:trPr>
          <w:cantSplit/>
        </w:trPr>
        <w:tc>
          <w:tcPr>
            <w:tcW w:w="3118" w:type="dxa"/>
          </w:tcPr>
          <w:p>
            <w:pPr>
              <w:pStyle w:val="nTable"/>
              <w:spacing w:after="40"/>
              <w:rPr>
                <w:i/>
                <w:sz w:val="19"/>
              </w:rPr>
            </w:pPr>
            <w:r>
              <w:rPr>
                <w:i/>
                <w:sz w:val="19"/>
              </w:rPr>
              <w:t>Settlement Agents Amendment Regulations 2007</w:t>
            </w:r>
          </w:p>
        </w:tc>
        <w:tc>
          <w:tcPr>
            <w:tcW w:w="1276" w:type="dxa"/>
          </w:tcPr>
          <w:p>
            <w:pPr>
              <w:pStyle w:val="nTable"/>
              <w:spacing w:after="40"/>
              <w:rPr>
                <w:sz w:val="19"/>
              </w:rPr>
            </w:pPr>
            <w:r>
              <w:rPr>
                <w:sz w:val="19"/>
              </w:rPr>
              <w:t>6 Feb 2007 p. 310</w:t>
            </w:r>
          </w:p>
        </w:tc>
        <w:tc>
          <w:tcPr>
            <w:tcW w:w="2693" w:type="dxa"/>
          </w:tcPr>
          <w:p>
            <w:pPr>
              <w:pStyle w:val="nTable"/>
              <w:spacing w:after="40"/>
              <w:rPr>
                <w:sz w:val="19"/>
              </w:rPr>
            </w:pPr>
            <w:r>
              <w:rPr>
                <w:sz w:val="19"/>
              </w:rPr>
              <w:t>6 Feb 2007</w:t>
            </w:r>
          </w:p>
        </w:tc>
      </w:tr>
      <w:tr>
        <w:trPr>
          <w:cantSplit/>
          <w:ins w:id="253" w:author="Master Repository Process" w:date="2021-09-12T16:14:00Z"/>
        </w:trPr>
        <w:tc>
          <w:tcPr>
            <w:tcW w:w="3118" w:type="dxa"/>
            <w:tcBorders>
              <w:bottom w:val="single" w:sz="4" w:space="0" w:color="auto"/>
            </w:tcBorders>
          </w:tcPr>
          <w:p>
            <w:pPr>
              <w:pStyle w:val="nTable"/>
              <w:spacing w:after="40"/>
              <w:rPr>
                <w:ins w:id="254" w:author="Master Repository Process" w:date="2021-09-12T16:14:00Z"/>
                <w:i/>
                <w:sz w:val="19"/>
              </w:rPr>
            </w:pPr>
            <w:ins w:id="255" w:author="Master Repository Process" w:date="2021-09-12T16:14:00Z">
              <w:r>
                <w:rPr>
                  <w:i/>
                  <w:sz w:val="19"/>
                </w:rPr>
                <w:t>Settlement Agents Amendment Regulations (No. 2) 2007</w:t>
              </w:r>
            </w:ins>
          </w:p>
        </w:tc>
        <w:tc>
          <w:tcPr>
            <w:tcW w:w="1276" w:type="dxa"/>
            <w:tcBorders>
              <w:bottom w:val="single" w:sz="4" w:space="0" w:color="auto"/>
            </w:tcBorders>
          </w:tcPr>
          <w:p>
            <w:pPr>
              <w:pStyle w:val="nTable"/>
              <w:spacing w:after="40"/>
              <w:rPr>
                <w:ins w:id="256" w:author="Master Repository Process" w:date="2021-09-12T16:14:00Z"/>
                <w:sz w:val="19"/>
              </w:rPr>
            </w:pPr>
            <w:ins w:id="257" w:author="Master Repository Process" w:date="2021-09-12T16:14:00Z">
              <w:r>
                <w:rPr>
                  <w:sz w:val="19"/>
                </w:rPr>
                <w:t>29 Jun 2007 p. 3187-8</w:t>
              </w:r>
            </w:ins>
          </w:p>
        </w:tc>
        <w:tc>
          <w:tcPr>
            <w:tcW w:w="2693" w:type="dxa"/>
            <w:tcBorders>
              <w:bottom w:val="single" w:sz="4" w:space="0" w:color="auto"/>
            </w:tcBorders>
          </w:tcPr>
          <w:p>
            <w:pPr>
              <w:pStyle w:val="nTable"/>
              <w:rPr>
                <w:ins w:id="258" w:author="Master Repository Process" w:date="2021-09-12T16:14:00Z"/>
                <w:sz w:val="19"/>
              </w:rPr>
            </w:pPr>
            <w:ins w:id="259" w:author="Master Repository Process" w:date="2021-09-12T16:14:00Z">
              <w:r>
                <w:rPr>
                  <w:sz w:val="19"/>
                </w:rPr>
                <w:t>r. 1 and 2: 29 Jun 2007 (see r. 2(a));</w:t>
              </w:r>
            </w:ins>
          </w:p>
          <w:p>
            <w:pPr>
              <w:pStyle w:val="nTable"/>
              <w:spacing w:after="40"/>
              <w:rPr>
                <w:ins w:id="260" w:author="Master Repository Process" w:date="2021-09-12T16:14:00Z"/>
                <w:sz w:val="19"/>
              </w:rPr>
            </w:pPr>
            <w:ins w:id="261" w:author="Master Repository Process" w:date="2021-09-12T16:14:00Z">
              <w:r>
                <w:rPr>
                  <w:sz w:val="19"/>
                </w:rPr>
                <w:t>Regulations other than r. 1 and 2: 1 Jul 2007 (see r. 2(b))</w:t>
              </w:r>
            </w:ins>
          </w:p>
        </w:tc>
      </w:tr>
    </w:tbl>
    <w:p>
      <w:pPr>
        <w:pStyle w:val="nSubsection"/>
      </w:pPr>
      <w:r>
        <w:rPr>
          <w:vertAlign w:val="superscript"/>
        </w:rPr>
        <w:t>2</w:t>
      </w:r>
      <w:r>
        <w:tab/>
        <w:t xml:space="preserve">These regulations are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pPr>
      <w:r>
        <w:rPr>
          <w:vertAlign w:val="superscript"/>
        </w:rPr>
        <w:t>3</w:t>
      </w:r>
      <w:r>
        <w:tab/>
        <w:t xml:space="preserve">The </w:t>
      </w:r>
      <w:r>
        <w:rPr>
          <w:i/>
        </w:rPr>
        <w:t>Settlement Agents Amendment Regulations (No. 2) 2004</w:t>
      </w:r>
      <w:r>
        <w:t xml:space="preserve"> r. 4 (as amended in </w:t>
      </w:r>
      <w:r>
        <w:rPr>
          <w:i/>
        </w:rPr>
        <w:t>Gazette</w:t>
      </w:r>
      <w:r>
        <w:t xml:space="preserve"> 21 Jan 2004 p. 258 and 16 Jun 2006 p. 2122) reads as follows:</w:t>
      </w:r>
    </w:p>
    <w:p>
      <w:pPr>
        <w:pStyle w:val="MiscOpen"/>
      </w:pPr>
      <w:r>
        <w:t>“</w:t>
      </w:r>
    </w:p>
    <w:p>
      <w:pPr>
        <w:pStyle w:val="nzHeading5"/>
      </w:pPr>
      <w:r>
        <w:rPr>
          <w:rStyle w:val="CharSectno"/>
        </w:rPr>
        <w:t>4</w:t>
      </w:r>
      <w:r>
        <w:t>.</w:t>
      </w:r>
      <w:r>
        <w:tab/>
        <w:t>Transitional</w:t>
      </w:r>
    </w:p>
    <w:p>
      <w:pPr>
        <w:pStyle w:val="nzSubsection"/>
      </w:pPr>
      <w:r>
        <w:tab/>
      </w:r>
      <w:r>
        <w:tab/>
        <w:t xml:space="preserve">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xml:space="preserve">) of —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MiscClose"/>
      </w:pPr>
      <w:r>
        <w:t>”.</w:t>
      </w:r>
    </w:p>
    <w:p/>
    <w:p>
      <w:pPr>
        <w:sectPr>
          <w:headerReference w:type="even" r:id="rId23"/>
          <w:headerReference w:type="defaul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5CED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FC686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EA1AD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EB286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33C24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62AD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0CE7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F667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4A36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828A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9D413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11068F6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1DCACE3-AEB5-46F9-AE58-0016C9A8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6107</Words>
  <Characters>29805</Characters>
  <Application>Microsoft Office Word</Application>
  <DocSecurity>0</DocSecurity>
  <Lines>1027</Lines>
  <Paragraphs>665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03-f0-03 - 03-g0-01</dc:title>
  <dc:subject/>
  <dc:creator/>
  <cp:keywords/>
  <dc:description/>
  <cp:lastModifiedBy>Master Repository Process</cp:lastModifiedBy>
  <cp:revision>2</cp:revision>
  <cp:lastPrinted>2005-03-15T01:08:00Z</cp:lastPrinted>
  <dcterms:created xsi:type="dcterms:W3CDTF">2021-09-12T08:14:00Z</dcterms:created>
  <dcterms:modified xsi:type="dcterms:W3CDTF">2021-09-12T08:14:00Z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4771</vt:i4>
  </property>
  <property fmtid="{D5CDD505-2E9C-101B-9397-08002B2CF9AE}" pid="6" name="FromSuffix">
    <vt:lpwstr>03-f0-03</vt:lpwstr>
  </property>
  <property fmtid="{D5CDD505-2E9C-101B-9397-08002B2CF9AE}" pid="7" name="FromAsAtDate">
    <vt:lpwstr>06 Feb 2007</vt:lpwstr>
  </property>
  <property fmtid="{D5CDD505-2E9C-101B-9397-08002B2CF9AE}" pid="8" name="ToSuffix">
    <vt:lpwstr>03-g0-01</vt:lpwstr>
  </property>
  <property fmtid="{D5CDD505-2E9C-101B-9397-08002B2CF9AE}" pid="9" name="ToAsAtDate">
    <vt:lpwstr>01 Jul 2007</vt:lpwstr>
  </property>
</Properties>
</file>