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The Western Australian Turf Club Act 1892 </w:t>
      </w:r>
    </w:p>
    <w:p>
      <w:pPr>
        <w:pStyle w:val="LongTitle"/>
        <w:rPr>
          <w:snapToGrid w:val="0"/>
        </w:rPr>
      </w:pPr>
      <w:r>
        <w:rPr>
          <w:snapToGrid w:val="0"/>
        </w:rPr>
        <w:t>A</w:t>
      </w:r>
      <w:bookmarkStart w:id="0" w:name="_GoBack"/>
      <w:bookmarkEnd w:id="0"/>
      <w:r>
        <w:rPr>
          <w:snapToGrid w:val="0"/>
        </w:rPr>
        <w:t xml:space="preserve">n Act to enable the Members of ‘The Western Australian Turf Club’ to sue and be sued in the name of the Chairman for the time being of the Committee of the said Club and for other purposes. </w:t>
      </w:r>
    </w:p>
    <w:p>
      <w:pPr>
        <w:pStyle w:val="Preamble1"/>
        <w:rPr>
          <w:snapToGrid w:val="0"/>
        </w:rPr>
      </w:pPr>
      <w:r>
        <w:rPr>
          <w:snapToGrid w:val="0"/>
        </w:rPr>
        <w:t>Preamble</w:t>
      </w:r>
    </w:p>
    <w:p>
      <w:pPr>
        <w:pStyle w:val="Preamble2"/>
        <w:rPr>
          <w:snapToGrid w:val="0"/>
        </w:rPr>
      </w:pPr>
      <w:r>
        <w:rPr>
          <w:snapToGrid w:val="0"/>
        </w:rPr>
        <w:t xml:space="preserve">Whereas by deed poll or grant from the Crown dated 11 September 1877 Her Majesty demised and leased unto Alfred Robert Waylen Walter Padbury and Stephen Henry Parker (thereinafter and hereinafter referred to as </w:t>
      </w:r>
      <w:r>
        <w:rPr>
          <w:b/>
          <w:snapToGrid w:val="0"/>
        </w:rPr>
        <w:t>‘</w:t>
      </w:r>
      <w:r>
        <w:rPr>
          <w:rStyle w:val="CharDefText"/>
        </w:rPr>
        <w:t>the Lessees</w:t>
      </w:r>
      <w:r>
        <w:rPr>
          <w:b/>
          <w:snapToGrid w:val="0"/>
        </w:rPr>
        <w:t>’</w:t>
      </w:r>
      <w:r>
        <w:rPr>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snapToGrid w:val="0"/>
        </w:rPr>
        <w:noBreakHyphen/>
        <w:t>west by about 43 chains 80 links of the North</w:t>
      </w:r>
      <w:r>
        <w:rPr>
          <w:snapToGrid w:val="0"/>
        </w:rPr>
        <w:noBreakHyphen/>
        <w:t>east boundary of Swan Location 33 extending South</w:t>
      </w:r>
      <w:r>
        <w:rPr>
          <w:snapToGrid w:val="0"/>
        </w:rPr>
        <w:noBreakHyphen/>
        <w:t>east from left bank of Swan River through centre of a certain blue gum tree marked [] on its River side and [] on its Land side about 75 links South</w:t>
      </w:r>
      <w:r>
        <w:rPr>
          <w:snapToGrid w:val="0"/>
        </w:rPr>
        <w:noBreakHyphen/>
        <w:t>east from said bank through a squared and pointed post and terminating at centre of a similar post about 7 chains 80 links farther South</w:t>
      </w:r>
      <w:r>
        <w:rPr>
          <w:snapToGrid w:val="0"/>
        </w:rPr>
        <w:noBreakHyphen/>
        <w:t>east  On the South</w:t>
      </w:r>
      <w:r>
        <w:rPr>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snapToGrid w:val="0"/>
        </w:rPr>
        <w:noBreakHyphen/>
        <w:t>east from said bank  And on the North by left bank aforesaid between North end of the East and South</w:t>
      </w:r>
      <w:r>
        <w:rPr>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recognized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w:t>
      </w:r>
      <w:r>
        <w:rPr>
          <w:snapToGrid w:val="0"/>
        </w:rPr>
        <w:lastRenderedPageBreak/>
        <w:t>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snapToGrid w:val="0"/>
        </w:rPr>
        <w:noBreakHyphen/>
        <w:t>enter and the same to have again re</w:t>
      </w:r>
      <w:r>
        <w:rPr>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Enactment"/>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1" w:name="_Toc34557990"/>
      <w:bookmarkStart w:id="2" w:name="_Toc36544482"/>
      <w:bookmarkStart w:id="3" w:name="_Toc37748036"/>
      <w:bookmarkStart w:id="4" w:name="_Toc171071711"/>
      <w:bookmarkStart w:id="5" w:name="_Toc15180192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rPr>
          <w:snapToGrid w:val="0"/>
        </w:rPr>
      </w:pPr>
      <w:bookmarkStart w:id="6" w:name="_Toc34557991"/>
      <w:bookmarkStart w:id="7" w:name="_Toc36544483"/>
      <w:bookmarkStart w:id="8" w:name="_Toc37748037"/>
      <w:bookmarkStart w:id="9" w:name="_Toc171071712"/>
      <w:bookmarkStart w:id="10" w:name="_Toc15180192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b/>
        </w:rPr>
        <w:t>“</w:t>
      </w:r>
      <w:r>
        <w:rPr>
          <w:rStyle w:val="CharDefText"/>
        </w:rPr>
        <w:t>club</w:t>
      </w:r>
      <w:r>
        <w:rPr>
          <w:b/>
        </w:rPr>
        <w:t>”</w:t>
      </w:r>
      <w:r>
        <w:t xml:space="preserve"> means The Western Australian Turf Club.</w:t>
      </w:r>
    </w:p>
    <w:p>
      <w:pPr>
        <w:pStyle w:val="Defstart"/>
      </w:pPr>
      <w:r>
        <w:tab/>
        <w:t xml:space="preserve">The term </w:t>
      </w:r>
      <w:r>
        <w:rPr>
          <w:b/>
        </w:rPr>
        <w:t>“</w:t>
      </w:r>
      <w:r>
        <w:rPr>
          <w:rStyle w:val="CharDefText"/>
        </w:rPr>
        <w:t>committee</w:t>
      </w:r>
      <w:r>
        <w:rPr>
          <w:b/>
        </w:rPr>
        <w:t>”</w:t>
      </w:r>
      <w:r>
        <w:t xml:space="preserve"> means the committee for the time being of the club.</w:t>
      </w:r>
    </w:p>
    <w:p>
      <w:pPr>
        <w:pStyle w:val="Defstart"/>
      </w:pPr>
      <w:r>
        <w:tab/>
        <w:t xml:space="preserve">The term </w:t>
      </w:r>
      <w:r>
        <w:rPr>
          <w:b/>
        </w:rPr>
        <w:t>“</w:t>
      </w:r>
      <w:r>
        <w:rPr>
          <w:rStyle w:val="CharDefText"/>
        </w:rPr>
        <w:t>chairman</w:t>
      </w:r>
      <w:r>
        <w:rPr>
          <w:b/>
        </w:rPr>
        <w:t>”</w:t>
      </w:r>
      <w:r>
        <w:t xml:space="preserve"> means the person who is the chairman for the time being of the committee.</w:t>
      </w:r>
    </w:p>
    <w:p>
      <w:pPr>
        <w:pStyle w:val="Defstart"/>
      </w:pPr>
      <w:r>
        <w:tab/>
        <w:t xml:space="preserve">The term </w:t>
      </w:r>
      <w:r>
        <w:rPr>
          <w:b/>
        </w:rPr>
        <w:t>“</w:t>
      </w:r>
      <w:r>
        <w:rPr>
          <w:rStyle w:val="CharDefText"/>
        </w:rPr>
        <w:t>justice</w:t>
      </w:r>
      <w:r>
        <w:rPr>
          <w:b/>
        </w:rPr>
        <w:t>”</w:t>
      </w:r>
      <w:r>
        <w:t xml:space="preserve"> means a Justice of the Peace acting in and for the colony of Western Australia or in and for the city borough or session district where the matter requiring the cognizance of such justice shall arise.</w:t>
      </w:r>
    </w:p>
    <w:p>
      <w:pPr>
        <w:pStyle w:val="Defstart"/>
      </w:pPr>
      <w:r>
        <w:tab/>
        <w:t xml:space="preserve">The term </w:t>
      </w:r>
      <w:r>
        <w:rPr>
          <w:b/>
        </w:rPr>
        <w:t>“</w:t>
      </w:r>
      <w:r>
        <w:rPr>
          <w:rStyle w:val="CharDefText"/>
        </w:rPr>
        <w:t>building</w:t>
      </w:r>
      <w:r>
        <w:rPr>
          <w:b/>
        </w:rPr>
        <w:t>”</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Heading5"/>
        <w:rPr>
          <w:snapToGrid w:val="0"/>
        </w:rPr>
      </w:pPr>
      <w:bookmarkStart w:id="11" w:name="_Toc34557992"/>
      <w:bookmarkStart w:id="12" w:name="_Toc36544484"/>
      <w:bookmarkStart w:id="13" w:name="_Toc37748038"/>
      <w:bookmarkStart w:id="14" w:name="_Toc171071713"/>
      <w:bookmarkStart w:id="15" w:name="_Toc151801929"/>
      <w:r>
        <w:rPr>
          <w:rStyle w:val="CharSectno"/>
        </w:rPr>
        <w:t>3</w:t>
      </w:r>
      <w:r>
        <w:rPr>
          <w:snapToGrid w:val="0"/>
        </w:rPr>
        <w:t>.</w:t>
      </w:r>
      <w:r>
        <w:rPr>
          <w:snapToGrid w:val="0"/>
        </w:rPr>
        <w:tab/>
        <w:t>Actions to be in the name of the chairman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6" w:name="_Toc34557993"/>
      <w:bookmarkStart w:id="17" w:name="_Toc36544485"/>
      <w:bookmarkStart w:id="18" w:name="_Toc37748039"/>
      <w:bookmarkStart w:id="19" w:name="_Toc171071714"/>
      <w:bookmarkStart w:id="20" w:name="_Toc151801930"/>
      <w:r>
        <w:rPr>
          <w:rStyle w:val="CharSectno"/>
        </w:rPr>
        <w:t>4</w:t>
      </w:r>
      <w:r>
        <w:rPr>
          <w:snapToGrid w:val="0"/>
        </w:rPr>
        <w:t>.</w:t>
      </w:r>
      <w:r>
        <w:rPr>
          <w:snapToGrid w:val="0"/>
        </w:rPr>
        <w:tab/>
        <w:t>Memorial of the chairman’s name to be recorded in the Supreme Court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rPr>
          <w:snapToGrid w:val="0"/>
        </w:rPr>
      </w:pPr>
      <w:bookmarkStart w:id="21" w:name="_Toc34557994"/>
      <w:bookmarkStart w:id="22" w:name="_Toc36544486"/>
      <w:bookmarkStart w:id="23" w:name="_Toc37748040"/>
      <w:bookmarkStart w:id="24" w:name="_Toc171071715"/>
      <w:bookmarkStart w:id="25" w:name="_Toc151801931"/>
      <w:r>
        <w:rPr>
          <w:rStyle w:val="CharSectno"/>
        </w:rPr>
        <w:t>5</w:t>
      </w:r>
      <w:r>
        <w:rPr>
          <w:snapToGrid w:val="0"/>
        </w:rPr>
        <w:t>.</w:t>
      </w:r>
      <w:r>
        <w:rPr>
          <w:snapToGrid w:val="0"/>
        </w:rPr>
        <w:tab/>
        <w:t>No action to be brought until memorial is recorded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rPr>
          <w:snapToGrid w:val="0"/>
        </w:rPr>
      </w:pPr>
      <w:bookmarkStart w:id="26" w:name="_Toc34557995"/>
      <w:bookmarkStart w:id="27" w:name="_Toc36544487"/>
      <w:bookmarkStart w:id="28" w:name="_Toc37748041"/>
      <w:bookmarkStart w:id="29" w:name="_Toc171071716"/>
      <w:bookmarkStart w:id="30" w:name="_Toc151801932"/>
      <w:r>
        <w:rPr>
          <w:rStyle w:val="CharSectno"/>
        </w:rPr>
        <w:t>6</w:t>
      </w:r>
      <w:r>
        <w:rPr>
          <w:snapToGrid w:val="0"/>
        </w:rPr>
        <w:t>.</w:t>
      </w:r>
      <w:r>
        <w:rPr>
          <w:snapToGrid w:val="0"/>
        </w:rPr>
        <w:tab/>
        <w:t>Effect of judgment against the chairman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keepNext/>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1" w:name="_Toc34557996"/>
      <w:bookmarkStart w:id="32" w:name="_Toc36544488"/>
      <w:bookmarkStart w:id="33" w:name="_Toc37748042"/>
      <w:bookmarkStart w:id="34" w:name="_Toc171071717"/>
      <w:bookmarkStart w:id="35" w:name="_Toc151801933"/>
      <w:r>
        <w:rPr>
          <w:rStyle w:val="CharSectno"/>
        </w:rPr>
        <w:t>7</w:t>
      </w:r>
      <w:r>
        <w:rPr>
          <w:snapToGrid w:val="0"/>
        </w:rPr>
        <w:t>.</w:t>
      </w:r>
      <w:r>
        <w:rPr>
          <w:snapToGrid w:val="0"/>
        </w:rPr>
        <w:tab/>
        <w:t>Racecourse vested in chairman for term created by Crown Grant of 11 September 1877</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6" w:name="_Toc34557997"/>
      <w:bookmarkStart w:id="37" w:name="_Toc36544489"/>
      <w:bookmarkStart w:id="38" w:name="_Toc37748043"/>
      <w:bookmarkStart w:id="39" w:name="_Toc171071718"/>
      <w:bookmarkStart w:id="40" w:name="_Toc151801934"/>
      <w:r>
        <w:rPr>
          <w:rStyle w:val="CharSectno"/>
        </w:rPr>
        <w:t>8</w:t>
      </w:r>
      <w:r>
        <w:rPr>
          <w:snapToGrid w:val="0"/>
        </w:rPr>
        <w:t>.</w:t>
      </w:r>
      <w:r>
        <w:rPr>
          <w:snapToGrid w:val="0"/>
        </w:rPr>
        <w:tab/>
        <w:t>Crown may demise lands to chairman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rPr>
          <w:snapToGrid w:val="0"/>
        </w:rPr>
      </w:pPr>
      <w:bookmarkStart w:id="41" w:name="_Toc34557998"/>
      <w:bookmarkStart w:id="42" w:name="_Toc36544490"/>
      <w:bookmarkStart w:id="43" w:name="_Toc37748044"/>
      <w:bookmarkStart w:id="44" w:name="_Toc171071719"/>
      <w:bookmarkStart w:id="45" w:name="_Toc151801935"/>
      <w:r>
        <w:rPr>
          <w:rStyle w:val="CharSectno"/>
        </w:rPr>
        <w:t>9</w:t>
      </w:r>
      <w:r>
        <w:rPr>
          <w:snapToGrid w:val="0"/>
        </w:rPr>
        <w:t>.</w:t>
      </w:r>
      <w:r>
        <w:rPr>
          <w:snapToGrid w:val="0"/>
        </w:rPr>
        <w:tab/>
        <w:t>Lands and other property to be vested in chairman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rPr>
          <w:snapToGrid w:val="0"/>
        </w:rPr>
      </w:pPr>
      <w:bookmarkStart w:id="46" w:name="_Toc34557999"/>
      <w:bookmarkStart w:id="47" w:name="_Toc36544491"/>
      <w:bookmarkStart w:id="48" w:name="_Toc37748045"/>
      <w:bookmarkStart w:id="49" w:name="_Toc171071720"/>
      <w:bookmarkStart w:id="50" w:name="_Toc151801936"/>
      <w:r>
        <w:rPr>
          <w:rStyle w:val="CharSectno"/>
        </w:rPr>
        <w:t>10</w:t>
      </w:r>
      <w:r>
        <w:rPr>
          <w:snapToGrid w:val="0"/>
        </w:rPr>
        <w:t>.</w:t>
      </w:r>
      <w:r>
        <w:rPr>
          <w:snapToGrid w:val="0"/>
        </w:rPr>
        <w:tab/>
        <w:t>Lands vested in chairman to be held for racecourse only</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10 amended by No. 24 of 1997 s. 5.] </w:t>
      </w:r>
    </w:p>
    <w:p>
      <w:pPr>
        <w:pStyle w:val="Heading5"/>
        <w:rPr>
          <w:snapToGrid w:val="0"/>
        </w:rPr>
      </w:pPr>
      <w:bookmarkStart w:id="51" w:name="_Toc34558000"/>
      <w:bookmarkStart w:id="52" w:name="_Toc36544492"/>
      <w:bookmarkStart w:id="53" w:name="_Toc37748046"/>
      <w:bookmarkStart w:id="54" w:name="_Toc171071721"/>
      <w:bookmarkStart w:id="55" w:name="_Toc151801937"/>
      <w:r>
        <w:rPr>
          <w:rStyle w:val="CharSectno"/>
        </w:rPr>
        <w:t>11</w:t>
      </w:r>
      <w:r>
        <w:rPr>
          <w:snapToGrid w:val="0"/>
        </w:rPr>
        <w:t>.</w:t>
      </w:r>
      <w:r>
        <w:rPr>
          <w:snapToGrid w:val="0"/>
        </w:rPr>
        <w:tab/>
        <w:t>Lands already demised to be held for purpose of a racecourse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56" w:name="_Toc34558001"/>
      <w:bookmarkStart w:id="57" w:name="_Toc36544493"/>
      <w:bookmarkStart w:id="58" w:name="_Toc37748047"/>
      <w:bookmarkStart w:id="59" w:name="_Toc171071722"/>
      <w:bookmarkStart w:id="60" w:name="_Toc151801938"/>
      <w:r>
        <w:rPr>
          <w:rStyle w:val="CharSectno"/>
        </w:rPr>
        <w:t>12</w:t>
      </w:r>
      <w:r>
        <w:rPr>
          <w:snapToGrid w:val="0"/>
        </w:rPr>
        <w:t>.</w:t>
      </w:r>
      <w:r>
        <w:rPr>
          <w:snapToGrid w:val="0"/>
        </w:rPr>
        <w:tab/>
        <w:t>Committee may maintain buildings already erected and erect others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61" w:name="_Toc171071723"/>
      <w:bookmarkStart w:id="62" w:name="_Toc151801939"/>
      <w:bookmarkStart w:id="63" w:name="_Toc34558003"/>
      <w:bookmarkStart w:id="64" w:name="_Toc36544495"/>
      <w:bookmarkStart w:id="65" w:name="_Toc37748049"/>
      <w:r>
        <w:rPr>
          <w:rStyle w:val="CharSectno"/>
        </w:rPr>
        <w:t>13</w:t>
      </w:r>
      <w:r>
        <w:t>.</w:t>
      </w:r>
      <w:r>
        <w:tab/>
        <w:t>By</w:t>
      </w:r>
      <w:r>
        <w:noBreakHyphen/>
        <w:t>laws</w:t>
      </w:r>
      <w:bookmarkEnd w:id="61"/>
      <w:bookmarkEnd w:id="62"/>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66" w:name="_Toc34558010"/>
      <w:bookmarkStart w:id="67" w:name="_Toc36544502"/>
      <w:bookmarkStart w:id="68" w:name="_Toc37748056"/>
      <w:bookmarkEnd w:id="63"/>
      <w:bookmarkEnd w:id="64"/>
      <w:bookmarkEnd w:id="65"/>
      <w:r>
        <w:t>[</w:t>
      </w:r>
      <w:r>
        <w:rPr>
          <w:b/>
        </w:rPr>
        <w:t>14-20.</w:t>
      </w:r>
      <w:r>
        <w:tab/>
      </w:r>
      <w:r>
        <w:tab/>
        <w:t xml:space="preserve">Repealed by No. 35 of 2003 s. 239.] </w:t>
      </w:r>
    </w:p>
    <w:p>
      <w:pPr>
        <w:pStyle w:val="Heading5"/>
        <w:rPr>
          <w:snapToGrid w:val="0"/>
        </w:rPr>
      </w:pPr>
      <w:bookmarkStart w:id="69" w:name="_Toc171071724"/>
      <w:bookmarkStart w:id="70" w:name="_Toc151801940"/>
      <w:r>
        <w:rPr>
          <w:rStyle w:val="CharSectno"/>
        </w:rPr>
        <w:t>21</w:t>
      </w:r>
      <w:r>
        <w:rPr>
          <w:snapToGrid w:val="0"/>
        </w:rPr>
        <w:t>.</w:t>
      </w:r>
      <w:r>
        <w:rPr>
          <w:snapToGrid w:val="0"/>
        </w:rPr>
        <w:tab/>
        <w:t>Obstructing officers, etc., of committee or trespassing upon racecourse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71" w:name="_Toc34558011"/>
      <w:bookmarkStart w:id="72" w:name="_Toc36544503"/>
      <w:bookmarkStart w:id="73" w:name="_Toc37748057"/>
      <w:bookmarkStart w:id="74" w:name="_Toc171071725"/>
      <w:bookmarkStart w:id="75" w:name="_Toc151801941"/>
      <w:r>
        <w:rPr>
          <w:rStyle w:val="CharSectno"/>
        </w:rPr>
        <w:t>22</w:t>
      </w:r>
      <w:r>
        <w:rPr>
          <w:snapToGrid w:val="0"/>
        </w:rPr>
        <w:t>.</w:t>
      </w:r>
      <w:r>
        <w:rPr>
          <w:snapToGrid w:val="0"/>
        </w:rPr>
        <w:tab/>
        <w:t>Transient offender may be arrested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del w:id="76" w:author="svcMRProcess" w:date="2020-02-18T13:26:00Z">
        <w:r>
          <w:rPr>
            <w:snapToGrid w:val="0"/>
          </w:rPr>
          <w:delText>constable who shall convey him with all convenient dispatch before some justice without any warrant or other authority than this Act and such justice</w:delText>
        </w:r>
      </w:del>
      <w:ins w:id="77" w:author="svcMRProcess" w:date="2020-02-18T13:26:00Z">
        <w:r>
          <w:t>officer who</w:t>
        </w:r>
      </w:ins>
      <w:r>
        <w:rPr>
          <w:snapToGrid w:val="0"/>
        </w:rPr>
        <w:t xml:space="preserve"> shall</w:t>
      </w:r>
      <w:r>
        <w:t xml:space="preserve"> deal with the offender according to law</w:t>
      </w:r>
      <w:r>
        <w:rPr>
          <w:snapToGrid w:val="0"/>
        </w:rPr>
        <w:t>.</w:t>
      </w:r>
    </w:p>
    <w:p>
      <w:pPr>
        <w:pStyle w:val="Footnotesection"/>
      </w:pPr>
      <w:bookmarkStart w:id="78" w:name="_Toc34558012"/>
      <w:bookmarkStart w:id="79" w:name="_Toc36544504"/>
      <w:bookmarkStart w:id="80" w:name="_Toc37748058"/>
      <w:r>
        <w:tab/>
        <w:t>[Section 22 amended by No. 35 of 2003 s. 240; No. 84 of 2004 s. </w:t>
      </w:r>
      <w:del w:id="81" w:author="svcMRProcess" w:date="2020-02-18T13:26:00Z">
        <w:r>
          <w:delText>80</w:delText>
        </w:r>
      </w:del>
      <w:ins w:id="82" w:author="svcMRProcess" w:date="2020-02-18T13:26:00Z">
        <w:r>
          <w:t>80; No. 59 of 2006 s. 73</w:t>
        </w:r>
      </w:ins>
      <w:r>
        <w:t>.]</w:t>
      </w:r>
    </w:p>
    <w:p>
      <w:pPr>
        <w:pStyle w:val="Heading5"/>
        <w:rPr>
          <w:snapToGrid w:val="0"/>
        </w:rPr>
      </w:pPr>
      <w:bookmarkStart w:id="83" w:name="_Toc171071726"/>
      <w:bookmarkStart w:id="84" w:name="_Toc151801942"/>
      <w:r>
        <w:rPr>
          <w:rStyle w:val="CharSectno"/>
        </w:rPr>
        <w:t>23</w:t>
      </w:r>
      <w:r>
        <w:rPr>
          <w:snapToGrid w:val="0"/>
        </w:rPr>
        <w:t>.</w:t>
      </w:r>
      <w:r>
        <w:rPr>
          <w:snapToGrid w:val="0"/>
        </w:rPr>
        <w:tab/>
        <w:t>Liability to penalty not to relieve from other liabilities</w:t>
      </w:r>
      <w:bookmarkEnd w:id="78"/>
      <w:bookmarkEnd w:id="79"/>
      <w:bookmarkEnd w:id="80"/>
      <w:bookmarkEnd w:id="83"/>
      <w:bookmarkEnd w:id="84"/>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85" w:name="_Toc34558013"/>
      <w:bookmarkStart w:id="86" w:name="_Toc36544505"/>
      <w:bookmarkStart w:id="87" w:name="_Toc37748059"/>
      <w:r>
        <w:tab/>
        <w:t>[Section 23 amended by No. 35 of 2003 s. 241.]</w:t>
      </w:r>
    </w:p>
    <w:p>
      <w:pPr>
        <w:pStyle w:val="Heading5"/>
        <w:rPr>
          <w:snapToGrid w:val="0"/>
        </w:rPr>
      </w:pPr>
      <w:bookmarkStart w:id="88" w:name="_Toc171071727"/>
      <w:bookmarkStart w:id="89" w:name="_Toc151801943"/>
      <w:r>
        <w:rPr>
          <w:rStyle w:val="CharSectno"/>
        </w:rPr>
        <w:t>24</w:t>
      </w:r>
      <w:r>
        <w:rPr>
          <w:snapToGrid w:val="0"/>
        </w:rPr>
        <w:t>.</w:t>
      </w:r>
      <w:r>
        <w:rPr>
          <w:snapToGrid w:val="0"/>
        </w:rPr>
        <w:tab/>
        <w:t>Committee may fix tolls and charges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90" w:name="_Toc34558014"/>
      <w:bookmarkStart w:id="91" w:name="_Toc36544506"/>
      <w:bookmarkStart w:id="92" w:name="_Toc37748060"/>
      <w:bookmarkStart w:id="93" w:name="_Toc171071728"/>
      <w:bookmarkStart w:id="94" w:name="_Toc151801944"/>
      <w:r>
        <w:rPr>
          <w:rStyle w:val="CharSectno"/>
        </w:rPr>
        <w:t>25</w:t>
      </w:r>
      <w:r>
        <w:rPr>
          <w:snapToGrid w:val="0"/>
        </w:rPr>
        <w:t>.</w:t>
      </w:r>
      <w:r>
        <w:rPr>
          <w:snapToGrid w:val="0"/>
        </w:rPr>
        <w:tab/>
        <w:t>Chairman may let lands buildings or tolls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95" w:name="_Toc34558015"/>
      <w:bookmarkStart w:id="96" w:name="_Toc36544507"/>
      <w:bookmarkStart w:id="97" w:name="_Toc37748061"/>
      <w:bookmarkStart w:id="98" w:name="_Toc171071729"/>
      <w:bookmarkStart w:id="99" w:name="_Toc151801945"/>
      <w:r>
        <w:rPr>
          <w:rStyle w:val="CharSectno"/>
        </w:rPr>
        <w:t>26</w:t>
      </w:r>
      <w:r>
        <w:rPr>
          <w:snapToGrid w:val="0"/>
        </w:rPr>
        <w:t>.</w:t>
      </w:r>
      <w:r>
        <w:rPr>
          <w:snapToGrid w:val="0"/>
        </w:rPr>
        <w:tab/>
        <w:t>Borrowing powers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Repealed by No. 24 of 1997 s. 7.] </w:t>
      </w:r>
    </w:p>
    <w:p>
      <w:pPr>
        <w:pStyle w:val="Heading5"/>
        <w:rPr>
          <w:snapToGrid w:val="0"/>
        </w:rPr>
      </w:pPr>
      <w:bookmarkStart w:id="100" w:name="_Toc34558016"/>
      <w:bookmarkStart w:id="101" w:name="_Toc36544508"/>
      <w:bookmarkStart w:id="102" w:name="_Toc37748062"/>
      <w:bookmarkStart w:id="103" w:name="_Toc171071730"/>
      <w:bookmarkStart w:id="104" w:name="_Toc151801946"/>
      <w:r>
        <w:rPr>
          <w:rStyle w:val="CharSectno"/>
        </w:rPr>
        <w:t>28</w:t>
      </w:r>
      <w:r>
        <w:rPr>
          <w:snapToGrid w:val="0"/>
        </w:rPr>
        <w:t>.</w:t>
      </w:r>
      <w:r>
        <w:rPr>
          <w:snapToGrid w:val="0"/>
        </w:rPr>
        <w:tab/>
        <w:t>Power to give security</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05" w:name="_Toc34558017"/>
      <w:bookmarkStart w:id="106" w:name="_Toc36544509"/>
      <w:bookmarkStart w:id="107" w:name="_Toc37748063"/>
      <w:bookmarkStart w:id="108" w:name="_Toc171071731"/>
      <w:bookmarkStart w:id="109" w:name="_Toc151801947"/>
      <w:r>
        <w:rPr>
          <w:rStyle w:val="CharSectno"/>
        </w:rPr>
        <w:t>29</w:t>
      </w:r>
      <w:r>
        <w:rPr>
          <w:snapToGrid w:val="0"/>
        </w:rPr>
        <w:t>.</w:t>
      </w:r>
      <w:r>
        <w:rPr>
          <w:snapToGrid w:val="0"/>
        </w:rPr>
        <w:tab/>
        <w:t>Transfer of mortgage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10" w:name="_Toc34558018"/>
      <w:bookmarkStart w:id="111" w:name="_Toc36544510"/>
      <w:bookmarkStart w:id="112" w:name="_Toc37748064"/>
      <w:bookmarkStart w:id="113" w:name="_Toc171071732"/>
      <w:bookmarkStart w:id="114" w:name="_Toc151801948"/>
      <w:r>
        <w:rPr>
          <w:rStyle w:val="CharSectno"/>
        </w:rPr>
        <w:t>30</w:t>
      </w:r>
      <w:r>
        <w:rPr>
          <w:snapToGrid w:val="0"/>
        </w:rPr>
        <w:t>.</w:t>
      </w:r>
      <w:r>
        <w:rPr>
          <w:snapToGrid w:val="0"/>
        </w:rPr>
        <w:tab/>
        <w:t>Rights of mortgagees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15" w:name="_Toc34558019"/>
      <w:bookmarkStart w:id="116" w:name="_Toc36544511"/>
      <w:bookmarkStart w:id="117" w:name="_Toc37748065"/>
      <w:bookmarkStart w:id="118" w:name="_Toc171071733"/>
      <w:bookmarkStart w:id="119" w:name="_Toc151801949"/>
      <w:r>
        <w:rPr>
          <w:rStyle w:val="CharSectno"/>
        </w:rPr>
        <w:t>31</w:t>
      </w:r>
      <w:r>
        <w:rPr>
          <w:snapToGrid w:val="0"/>
        </w:rPr>
        <w:t>.</w:t>
      </w:r>
      <w:r>
        <w:rPr>
          <w:snapToGrid w:val="0"/>
        </w:rPr>
        <w:tab/>
        <w:t>Arrears of interest when to be enforced by appointment of receiver</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20" w:name="_Toc34558020"/>
      <w:bookmarkStart w:id="121" w:name="_Toc36544512"/>
      <w:bookmarkStart w:id="122" w:name="_Toc37748066"/>
      <w:bookmarkStart w:id="123" w:name="_Toc171071734"/>
      <w:bookmarkStart w:id="124" w:name="_Toc151801950"/>
      <w:r>
        <w:rPr>
          <w:rStyle w:val="CharSectno"/>
        </w:rPr>
        <w:t>32</w:t>
      </w:r>
      <w:r>
        <w:rPr>
          <w:snapToGrid w:val="0"/>
        </w:rPr>
        <w:t>.</w:t>
      </w:r>
      <w:r>
        <w:rPr>
          <w:snapToGrid w:val="0"/>
        </w:rPr>
        <w:tab/>
        <w:t>Appointment of receiver</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25" w:name="_Toc34558021"/>
      <w:bookmarkStart w:id="126" w:name="_Toc36544513"/>
      <w:bookmarkStart w:id="127" w:name="_Toc37748067"/>
      <w:bookmarkStart w:id="128" w:name="_Toc171071735"/>
      <w:bookmarkStart w:id="129" w:name="_Toc151801951"/>
      <w:r>
        <w:rPr>
          <w:rStyle w:val="CharSectno"/>
        </w:rPr>
        <w:t>33</w:t>
      </w:r>
      <w:r>
        <w:rPr>
          <w:snapToGrid w:val="0"/>
        </w:rPr>
        <w:t>.</w:t>
      </w:r>
      <w:r>
        <w:rPr>
          <w:snapToGrid w:val="0"/>
        </w:rPr>
        <w:tab/>
        <w:t>Commissioner of Crown Lands may authorise inspection of racecourse and buildings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30" w:name="_Toc34558022"/>
      <w:bookmarkStart w:id="131" w:name="_Toc36544514"/>
      <w:bookmarkStart w:id="132" w:name="_Toc37748068"/>
      <w:bookmarkStart w:id="133" w:name="_Toc171071736"/>
      <w:bookmarkStart w:id="134" w:name="_Toc151801952"/>
      <w:r>
        <w:rPr>
          <w:rStyle w:val="CharSectno"/>
        </w:rPr>
        <w:t>34</w:t>
      </w:r>
      <w:r>
        <w:rPr>
          <w:snapToGrid w:val="0"/>
        </w:rPr>
        <w:t>.</w:t>
      </w:r>
      <w:r>
        <w:rPr>
          <w:snapToGrid w:val="0"/>
        </w:rPr>
        <w:tab/>
        <w:t>Commissioner of Crown Lands may give notice to repair, etc.</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5" w:name="_Toc34558023"/>
      <w:bookmarkStart w:id="136" w:name="_Toc36544515"/>
      <w:bookmarkStart w:id="137" w:name="_Toc37748069"/>
      <w:bookmarkStart w:id="138" w:name="_Toc171071737"/>
      <w:bookmarkStart w:id="139" w:name="_Toc151801953"/>
      <w:r>
        <w:rPr>
          <w:rStyle w:val="CharSectno"/>
        </w:rPr>
        <w:t>35</w:t>
      </w:r>
      <w:r>
        <w:rPr>
          <w:snapToGrid w:val="0"/>
        </w:rPr>
        <w:t>.</w:t>
      </w:r>
      <w:r>
        <w:rPr>
          <w:snapToGrid w:val="0"/>
        </w:rPr>
        <w:tab/>
        <w:t>Service of notice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40" w:name="_Toc34558024"/>
      <w:bookmarkStart w:id="141" w:name="_Toc36544516"/>
      <w:bookmarkStart w:id="142" w:name="_Toc37748070"/>
      <w:bookmarkStart w:id="143" w:name="_Toc171071738"/>
      <w:bookmarkStart w:id="144" w:name="_Toc151801954"/>
      <w:r>
        <w:rPr>
          <w:rStyle w:val="CharSectno"/>
        </w:rPr>
        <w:t>36</w:t>
      </w:r>
      <w:r>
        <w:rPr>
          <w:snapToGrid w:val="0"/>
        </w:rPr>
        <w:t>.</w:t>
      </w:r>
      <w:r>
        <w:rPr>
          <w:snapToGrid w:val="0"/>
        </w:rPr>
        <w:tab/>
        <w:t>Committee to repair, etc., upon notice</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5" w:name="_Toc34558025"/>
      <w:bookmarkStart w:id="146" w:name="_Toc36544517"/>
      <w:bookmarkStart w:id="147" w:name="_Toc37748071"/>
      <w:bookmarkStart w:id="148" w:name="_Toc171071739"/>
      <w:bookmarkStart w:id="149" w:name="_Toc151801955"/>
      <w:r>
        <w:rPr>
          <w:rStyle w:val="CharSectno"/>
        </w:rPr>
        <w:t>37</w:t>
      </w:r>
      <w:r>
        <w:rPr>
          <w:snapToGrid w:val="0"/>
        </w:rPr>
        <w:t>.</w:t>
      </w:r>
      <w:r>
        <w:rPr>
          <w:snapToGrid w:val="0"/>
        </w:rPr>
        <w:tab/>
        <w:t>Officers to give security</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50" w:name="_Toc34558026"/>
      <w:bookmarkStart w:id="151" w:name="_Toc36544518"/>
      <w:bookmarkStart w:id="152" w:name="_Toc37748072"/>
      <w:bookmarkStart w:id="153" w:name="_Toc171071740"/>
      <w:bookmarkStart w:id="154" w:name="_Toc151801956"/>
      <w:r>
        <w:rPr>
          <w:rStyle w:val="CharSectno"/>
        </w:rPr>
        <w:t>38</w:t>
      </w:r>
      <w:r>
        <w:rPr>
          <w:snapToGrid w:val="0"/>
        </w:rPr>
        <w:t>.</w:t>
      </w:r>
      <w:r>
        <w:rPr>
          <w:snapToGrid w:val="0"/>
        </w:rPr>
        <w:tab/>
        <w:t>Accounts to be kept</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55" w:name="_Toc34558027"/>
      <w:bookmarkStart w:id="156" w:name="_Toc36544519"/>
      <w:bookmarkStart w:id="157" w:name="_Toc37748073"/>
      <w:bookmarkStart w:id="158" w:name="_Toc171071741"/>
      <w:bookmarkStart w:id="159" w:name="_Toc151801957"/>
      <w:r>
        <w:rPr>
          <w:rStyle w:val="CharSectno"/>
        </w:rPr>
        <w:t>39</w:t>
      </w:r>
      <w:r>
        <w:rPr>
          <w:snapToGrid w:val="0"/>
        </w:rPr>
        <w:t>.</w:t>
      </w:r>
      <w:r>
        <w:rPr>
          <w:snapToGrid w:val="0"/>
        </w:rPr>
        <w:tab/>
        <w:t>Appointment of auditors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60" w:name="_Toc34558028"/>
      <w:bookmarkStart w:id="161" w:name="_Toc36544520"/>
      <w:bookmarkStart w:id="162" w:name="_Toc37748074"/>
      <w:bookmarkStart w:id="163" w:name="_Toc171071742"/>
      <w:bookmarkStart w:id="164" w:name="_Toc151801958"/>
      <w:r>
        <w:rPr>
          <w:rStyle w:val="CharSectno"/>
        </w:rPr>
        <w:t>40</w:t>
      </w:r>
      <w:r>
        <w:rPr>
          <w:snapToGrid w:val="0"/>
        </w:rPr>
        <w:t>.</w:t>
      </w:r>
      <w:r>
        <w:rPr>
          <w:snapToGrid w:val="0"/>
        </w:rPr>
        <w:tab/>
        <w:t>Books to be balanced and audited</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65" w:name="_Toc34558029"/>
      <w:bookmarkStart w:id="166" w:name="_Toc36544521"/>
      <w:bookmarkStart w:id="167" w:name="_Toc37748075"/>
      <w:bookmarkStart w:id="168" w:name="_Toc171071743"/>
      <w:bookmarkStart w:id="169" w:name="_Toc151801959"/>
      <w:r>
        <w:rPr>
          <w:rStyle w:val="CharSectno"/>
        </w:rPr>
        <w:t>41</w:t>
      </w:r>
      <w:r>
        <w:rPr>
          <w:snapToGrid w:val="0"/>
        </w:rPr>
        <w:t>.</w:t>
      </w:r>
      <w:r>
        <w:rPr>
          <w:snapToGrid w:val="0"/>
        </w:rPr>
        <w:tab/>
        <w:t>Copy of annual account to be submitted to chief executive officer</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70" w:name="_Toc34558030"/>
      <w:bookmarkStart w:id="171" w:name="_Toc36544522"/>
      <w:bookmarkStart w:id="172" w:name="_Toc37748076"/>
      <w:bookmarkStart w:id="173" w:name="_Toc171071744"/>
      <w:bookmarkStart w:id="174" w:name="_Toc151801960"/>
      <w:r>
        <w:rPr>
          <w:rStyle w:val="CharSectno"/>
        </w:rPr>
        <w:t>41A</w:t>
      </w:r>
      <w:r>
        <w:rPr>
          <w:snapToGrid w:val="0"/>
        </w:rPr>
        <w:t xml:space="preserve">. </w:t>
      </w:r>
      <w:r>
        <w:rPr>
          <w:snapToGrid w:val="0"/>
        </w:rPr>
        <w:tab/>
        <w:t>Inspection of annual account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75" w:name="_Toc34558031"/>
      <w:bookmarkStart w:id="176" w:name="_Toc36544523"/>
      <w:bookmarkStart w:id="177" w:name="_Toc37748077"/>
      <w:bookmarkStart w:id="178" w:name="_Toc171071745"/>
      <w:bookmarkStart w:id="179" w:name="_Toc151801961"/>
      <w:r>
        <w:rPr>
          <w:rStyle w:val="CharSectno"/>
        </w:rPr>
        <w:t>42</w:t>
      </w:r>
      <w:r>
        <w:rPr>
          <w:snapToGrid w:val="0"/>
        </w:rPr>
        <w:t>.</w:t>
      </w:r>
      <w:r>
        <w:rPr>
          <w:snapToGrid w:val="0"/>
        </w:rPr>
        <w:tab/>
        <w:t>Club not to be incorporated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80" w:name="_Toc34558032"/>
      <w:bookmarkStart w:id="181" w:name="_Toc36544524"/>
      <w:bookmarkStart w:id="182" w:name="_Toc37748078"/>
      <w:bookmarkStart w:id="183" w:name="_Toc171071746"/>
      <w:bookmarkStart w:id="184" w:name="_Toc151801962"/>
      <w:r>
        <w:rPr>
          <w:rStyle w:val="CharSectno"/>
        </w:rPr>
        <w:t>43</w:t>
      </w:r>
      <w:r>
        <w:rPr>
          <w:snapToGrid w:val="0"/>
        </w:rPr>
        <w:t>.</w:t>
      </w:r>
      <w:r>
        <w:rPr>
          <w:snapToGrid w:val="0"/>
        </w:rPr>
        <w:tab/>
        <w:t>If racecourse not maintained and used land to revert to the Crown</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85" w:name="_Toc34558033"/>
      <w:bookmarkStart w:id="186" w:name="_Toc36544525"/>
      <w:bookmarkStart w:id="187" w:name="_Toc37748079"/>
      <w:bookmarkStart w:id="188" w:name="_Toc171071747"/>
      <w:bookmarkStart w:id="189" w:name="_Toc151801963"/>
      <w:r>
        <w:rPr>
          <w:rStyle w:val="CharSectno"/>
        </w:rPr>
        <w:t>44</w:t>
      </w:r>
      <w:r>
        <w:rPr>
          <w:snapToGrid w:val="0"/>
        </w:rPr>
        <w:t>.</w:t>
      </w:r>
      <w:r>
        <w:rPr>
          <w:snapToGrid w:val="0"/>
        </w:rPr>
        <w:tab/>
        <w:t>Building to be paid for if possession re</w:t>
      </w:r>
      <w:r>
        <w:rPr>
          <w:snapToGrid w:val="0"/>
        </w:rPr>
        <w:noBreakHyphen/>
        <w:t>resumed</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90" w:name="_Toc34558034"/>
      <w:bookmarkStart w:id="191" w:name="_Toc36544526"/>
      <w:bookmarkStart w:id="192" w:name="_Toc37748080"/>
      <w:bookmarkStart w:id="193" w:name="_Toc171071748"/>
      <w:bookmarkStart w:id="194" w:name="_Toc151801964"/>
      <w:r>
        <w:rPr>
          <w:rStyle w:val="CharSectno"/>
        </w:rPr>
        <w:t>45</w:t>
      </w:r>
      <w:r>
        <w:rPr>
          <w:snapToGrid w:val="0"/>
        </w:rPr>
        <w:t>.</w:t>
      </w:r>
      <w:r>
        <w:rPr>
          <w:snapToGrid w:val="0"/>
        </w:rPr>
        <w:tab/>
        <w:t>Saving of rights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95" w:name="_Toc36544527"/>
      <w:bookmarkStart w:id="196" w:name="_Toc37748081"/>
    </w:p>
    <w:p>
      <w:pPr>
        <w:pStyle w:val="yScheduleHeading"/>
      </w:pPr>
      <w:bookmarkStart w:id="197" w:name="_Toc171071749"/>
      <w:bookmarkStart w:id="198" w:name="_Toc151801965"/>
      <w:r>
        <w:rPr>
          <w:rStyle w:val="CharSchNo"/>
        </w:rPr>
        <w:t>First Schedule</w:t>
      </w:r>
      <w:bookmarkEnd w:id="195"/>
      <w:bookmarkEnd w:id="196"/>
      <w:bookmarkEnd w:id="197"/>
      <w:bookmarkEnd w:id="198"/>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del w:id="199" w:author="svcMRProcess" w:date="2020-02-18T13:26:00Z">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200" w:author="svcMRProcess" w:date="2020-02-18T13:26:00Z">
              <w:r>
                <w:rPr>
                  <w:noProof/>
                  <w:lang w:eastAsia="en-AU"/>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del w:id="201" w:author="svcMRProcess" w:date="2020-02-18T13:26:00Z">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202" w:author="svcMRProcess" w:date="2020-02-18T13:26:00Z">
              <w:r>
                <w:rPr>
                  <w:noProof/>
                  <w:lang w:eastAsia="en-AU"/>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repealed by No. 24 of 1997 s. 11.]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3" w:name="_Toc96328576"/>
      <w:bookmarkStart w:id="204" w:name="_Toc96328620"/>
      <w:bookmarkStart w:id="205" w:name="_Toc96502467"/>
      <w:bookmarkStart w:id="206" w:name="_Toc96502548"/>
      <w:bookmarkStart w:id="207" w:name="_Toc103063392"/>
      <w:bookmarkStart w:id="208" w:name="_Toc151801966"/>
      <w:bookmarkStart w:id="209" w:name="_Toc171071750"/>
      <w:r>
        <w:t>Notes</w:t>
      </w:r>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w:t>
      </w:r>
      <w:del w:id="210" w:author="svcMRProcess" w:date="2020-02-18T13:26: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rPr>
          <w:snapToGrid w:val="0"/>
        </w:rPr>
      </w:pPr>
      <w:bookmarkStart w:id="211" w:name="_Toc36544528"/>
      <w:bookmarkStart w:id="212" w:name="_Toc37748082"/>
      <w:bookmarkStart w:id="213" w:name="_Toc171071751"/>
      <w:bookmarkStart w:id="214" w:name="_Toc151801967"/>
      <w:r>
        <w:rPr>
          <w:snapToGrid w:val="0"/>
        </w:rPr>
        <w:t>Compilation table</w:t>
      </w:r>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s. 4-9: 14 Feb 1966 (see s. 2(2)); balance: 21 Dec 1965 (see s. 2(1))</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4</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5</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rPr>
              <w:t>Racing and Gambling Legislation Amendment and Repeal Act 2003</w:t>
            </w:r>
            <w:r>
              <w:t xml:space="preserve"> Pt. 14</w:t>
            </w:r>
            <w:r>
              <w:rPr>
                <w:vertAlign w:val="superscript"/>
              </w:rPr>
              <w:t> 7</w:t>
            </w:r>
          </w:p>
        </w:tc>
        <w:tc>
          <w:tcPr>
            <w:tcW w:w="1134" w:type="dxa"/>
          </w:tcPr>
          <w:p>
            <w:pPr>
              <w:pStyle w:val="nTable"/>
              <w:spacing w:after="40"/>
              <w:rPr>
                <w:sz w:val="19"/>
              </w:rPr>
            </w:pPr>
            <w:r>
              <w:t>35 of 2003</w:t>
            </w:r>
          </w:p>
        </w:tc>
        <w:tc>
          <w:tcPr>
            <w:tcW w:w="1134" w:type="dxa"/>
          </w:tcPr>
          <w:p>
            <w:pPr>
              <w:pStyle w:val="nTable"/>
              <w:spacing w:after="40"/>
              <w:rPr>
                <w:sz w:val="19"/>
              </w:rPr>
            </w:pPr>
            <w:r>
              <w:t>26 Jun 2003</w:t>
            </w:r>
          </w:p>
        </w:tc>
        <w:tc>
          <w:tcPr>
            <w:tcW w:w="2552" w:type="dxa"/>
          </w:tcPr>
          <w:p>
            <w:pPr>
              <w:pStyle w:val="nTable"/>
              <w:spacing w:after="40"/>
              <w:rPr>
                <w:sz w:val="19"/>
              </w:rPr>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pPr>
            <w:r>
              <w:rPr>
                <w:snapToGrid w:val="0"/>
                <w:sz w:val="19"/>
                <w:lang w:val="en-US"/>
              </w:rPr>
              <w:t>84 of 2004</w:t>
            </w:r>
          </w:p>
        </w:tc>
        <w:tc>
          <w:tcPr>
            <w:tcW w:w="1134" w:type="dxa"/>
          </w:tcPr>
          <w:p>
            <w:pPr>
              <w:pStyle w:val="nTable"/>
              <w:spacing w:after="40"/>
            </w:pPr>
            <w:r>
              <w:rPr>
                <w:sz w:val="19"/>
              </w:rPr>
              <w:t>16 Dec 2004</w:t>
            </w:r>
          </w:p>
        </w:tc>
        <w:tc>
          <w:tcPr>
            <w:tcW w:w="2552" w:type="dxa"/>
          </w:tcPr>
          <w:p>
            <w:pPr>
              <w:pStyle w:val="nTable"/>
              <w:spacing w:after="40"/>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pPr>
        <w:pStyle w:val="nSubsection"/>
        <w:rPr>
          <w:del w:id="215" w:author="svcMRProcess" w:date="2020-02-18T13:26:00Z"/>
          <w:snapToGrid w:val="0"/>
        </w:rPr>
      </w:pPr>
      <w:del w:id="216" w:author="svcMRProcess" w:date="2020-02-18T13: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7" w:author="svcMRProcess" w:date="2020-02-18T13:26:00Z"/>
          <w:snapToGrid w:val="0"/>
        </w:rPr>
      </w:pPr>
      <w:bookmarkStart w:id="218" w:name="_Toc534778309"/>
      <w:bookmarkStart w:id="219" w:name="_Toc7405063"/>
      <w:bookmarkStart w:id="220" w:name="_Toc151801968"/>
      <w:del w:id="221" w:author="svcMRProcess" w:date="2020-02-18T13:26:00Z">
        <w:r>
          <w:rPr>
            <w:snapToGrid w:val="0"/>
          </w:rPr>
          <w:delText>Provisions that have not come into operation</w:delText>
        </w:r>
        <w:bookmarkEnd w:id="218"/>
        <w:bookmarkEnd w:id="219"/>
        <w:bookmarkEnd w:id="22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222" w:author="svcMRProcess" w:date="2020-02-18T13:26:00Z"/>
        </w:trPr>
        <w:tc>
          <w:tcPr>
            <w:tcW w:w="2223" w:type="dxa"/>
          </w:tcPr>
          <w:p>
            <w:pPr>
              <w:pStyle w:val="nTable"/>
              <w:rPr>
                <w:del w:id="223" w:author="svcMRProcess" w:date="2020-02-18T13:26:00Z"/>
                <w:b/>
                <w:snapToGrid w:val="0"/>
                <w:sz w:val="19"/>
                <w:lang w:val="en-US"/>
              </w:rPr>
            </w:pPr>
            <w:del w:id="224" w:author="svcMRProcess" w:date="2020-02-18T13:26:00Z">
              <w:r>
                <w:rPr>
                  <w:b/>
                  <w:snapToGrid w:val="0"/>
                  <w:sz w:val="19"/>
                  <w:lang w:val="en-US"/>
                </w:rPr>
                <w:delText>Short title</w:delText>
              </w:r>
            </w:del>
          </w:p>
        </w:tc>
        <w:tc>
          <w:tcPr>
            <w:tcW w:w="1118" w:type="dxa"/>
          </w:tcPr>
          <w:p>
            <w:pPr>
              <w:pStyle w:val="nTable"/>
              <w:rPr>
                <w:del w:id="225" w:author="svcMRProcess" w:date="2020-02-18T13:26:00Z"/>
                <w:b/>
                <w:snapToGrid w:val="0"/>
                <w:sz w:val="19"/>
                <w:lang w:val="en-US"/>
              </w:rPr>
            </w:pPr>
            <w:del w:id="226" w:author="svcMRProcess" w:date="2020-02-18T13:26:00Z">
              <w:r>
                <w:rPr>
                  <w:b/>
                  <w:snapToGrid w:val="0"/>
                  <w:sz w:val="19"/>
                  <w:lang w:val="en-US"/>
                </w:rPr>
                <w:delText>Number and Year</w:delText>
              </w:r>
            </w:del>
          </w:p>
        </w:tc>
        <w:tc>
          <w:tcPr>
            <w:tcW w:w="1195" w:type="dxa"/>
            <w:gridSpan w:val="2"/>
          </w:tcPr>
          <w:p>
            <w:pPr>
              <w:pStyle w:val="nTable"/>
              <w:rPr>
                <w:del w:id="227" w:author="svcMRProcess" w:date="2020-02-18T13:26:00Z"/>
                <w:b/>
                <w:snapToGrid w:val="0"/>
                <w:sz w:val="19"/>
                <w:lang w:val="en-US"/>
              </w:rPr>
            </w:pPr>
            <w:del w:id="228" w:author="svcMRProcess" w:date="2020-02-18T13:26:00Z">
              <w:r>
                <w:rPr>
                  <w:b/>
                  <w:snapToGrid w:val="0"/>
                  <w:sz w:val="19"/>
                  <w:lang w:val="en-US"/>
                </w:rPr>
                <w:delText>Assent</w:delText>
              </w:r>
            </w:del>
          </w:p>
        </w:tc>
        <w:tc>
          <w:tcPr>
            <w:tcW w:w="2552" w:type="dxa"/>
          </w:tcPr>
          <w:p>
            <w:pPr>
              <w:pStyle w:val="nTable"/>
              <w:rPr>
                <w:del w:id="229" w:author="svcMRProcess" w:date="2020-02-18T13:26:00Z"/>
                <w:b/>
                <w:snapToGrid w:val="0"/>
                <w:sz w:val="19"/>
                <w:lang w:val="en-US"/>
              </w:rPr>
            </w:pPr>
            <w:del w:id="230" w:author="svcMRProcess" w:date="2020-02-18T13: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del w:id="231" w:author="svcMRProcess" w:date="2020-02-18T13:26:00Z">
              <w:r>
                <w:rPr>
                  <w:snapToGrid w:val="0"/>
                  <w:sz w:val="19"/>
                  <w:vertAlign w:val="superscript"/>
                  <w:lang w:val="en-US"/>
                </w:rPr>
                <w:delText> 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w:t>
            </w:r>
            <w:del w:id="232" w:author="svcMRProcess" w:date="2020-02-18T13:26:00Z">
              <w:r>
                <w:rPr>
                  <w:snapToGrid w:val="0"/>
                  <w:sz w:val="19"/>
                  <w:lang w:val="en-US"/>
                </w:rPr>
                <w:delText> </w:delText>
              </w:r>
            </w:del>
            <w:ins w:id="233" w:author="svcMRProcess" w:date="2020-02-18T13:26:00Z">
              <w:r>
                <w:rPr>
                  <w:sz w:val="19"/>
                </w:rPr>
                <w:t xml:space="preserve"> </w:t>
              </w:r>
            </w:ins>
            <w:r>
              <w:rPr>
                <w:sz w:val="19"/>
              </w:rPr>
              <w:t>Nov</w:t>
            </w:r>
            <w:del w:id="234" w:author="svcMRProcess" w:date="2020-02-18T13:26:00Z">
              <w:r>
                <w:rPr>
                  <w:snapToGrid w:val="0"/>
                  <w:sz w:val="19"/>
                  <w:lang w:val="en-US"/>
                </w:rPr>
                <w:delText> </w:delText>
              </w:r>
            </w:del>
            <w:ins w:id="235" w:author="svcMRProcess" w:date="2020-02-18T13:26:00Z">
              <w:r>
                <w:rPr>
                  <w:sz w:val="19"/>
                </w:rPr>
                <w:t xml:space="preserve"> </w:t>
              </w:r>
            </w:ins>
            <w:r>
              <w:rPr>
                <w:sz w:val="19"/>
              </w:rPr>
              <w:t>2006</w:t>
            </w:r>
          </w:p>
        </w:tc>
        <w:tc>
          <w:tcPr>
            <w:tcW w:w="2552" w:type="dxa"/>
            <w:tcBorders>
              <w:bottom w:val="single" w:sz="4" w:space="0" w:color="auto"/>
            </w:tcBorders>
          </w:tcPr>
          <w:p>
            <w:pPr>
              <w:pStyle w:val="nTable"/>
              <w:spacing w:after="40"/>
              <w:rPr>
                <w:snapToGrid w:val="0"/>
                <w:sz w:val="19"/>
                <w:lang w:val="en-US"/>
              </w:rPr>
            </w:pPr>
            <w:del w:id="236" w:author="svcMRProcess" w:date="2020-02-18T13:26:00Z">
              <w:r>
                <w:rPr>
                  <w:snapToGrid w:val="0"/>
                  <w:sz w:val="19"/>
                  <w:lang w:val="en-US"/>
                </w:rPr>
                <w:delText>To be proclaimed</w:delText>
              </w:r>
            </w:del>
            <w:ins w:id="237" w:author="svcMRProcess" w:date="2020-02-18T13:26:00Z">
              <w:r>
                <w:rPr>
                  <w:snapToGrid w:val="0"/>
                  <w:sz w:val="19"/>
                  <w:lang w:val="en-US"/>
                </w:rPr>
                <w:t>1 Jul 2007</w:t>
              </w:r>
            </w:ins>
            <w:r>
              <w:rPr>
                <w:snapToGrid w:val="0"/>
                <w:sz w:val="19"/>
                <w:lang w:val="en-US"/>
              </w:rPr>
              <w:t xml:space="preserve"> (see s. 2</w:t>
            </w:r>
            <w:ins w:id="238" w:author="svcMRProcess" w:date="2020-02-18T13:26: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rPr>
          <w:del w:id="239" w:author="svcMRProcess" w:date="2020-02-18T13:26:00Z"/>
          <w:snapToGrid w:val="0"/>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snapToGrid w:val="0"/>
        </w:rPr>
      </w:pPr>
      <w:r>
        <w:rPr>
          <w:snapToGrid w:val="0"/>
          <w:vertAlign w:val="superscript"/>
        </w:rPr>
        <w:t>4</w:t>
      </w:r>
      <w:r>
        <w:rPr>
          <w:snapToGrid w:val="0"/>
        </w:rPr>
        <w:tab/>
      </w:r>
      <w:r>
        <w:rPr>
          <w:i/>
          <w:sz w:val="19"/>
        </w:rPr>
        <w:t>The</w:t>
      </w:r>
      <w:r>
        <w:rPr>
          <w:sz w:val="19"/>
        </w:rPr>
        <w:t xml:space="preserve"> </w:t>
      </w:r>
      <w:r>
        <w:rPr>
          <w:i/>
          <w:sz w:val="19"/>
        </w:rPr>
        <w:t xml:space="preserve">Western Australian Turf Club Amendment Act 1990 </w:t>
      </w:r>
      <w:r>
        <w:rPr>
          <w:snapToGrid w:val="0"/>
        </w:rPr>
        <w:t>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z w:val="19"/>
        </w:rPr>
        <w:t xml:space="preserve">Turf Club Legislation Amendment Act 1997 </w:t>
      </w:r>
      <w:r>
        <w:rPr>
          <w:snapToGrid w:val="0"/>
        </w:rPr>
        <w:t>s. 12 reads as follows:</w:t>
      </w:r>
    </w:p>
    <w:p>
      <w:pPr>
        <w:pStyle w:val="MiscOpen"/>
        <w:rPr>
          <w:snapToGrid w:val="0"/>
        </w:rPr>
      </w:pPr>
      <w:r>
        <w:rPr>
          <w:snapToGrid w:val="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rPr>
      </w:pPr>
      <w:r>
        <w:rPr>
          <w:snapToGrid w:val="0"/>
        </w:rPr>
        <w:t>”.</w:t>
      </w:r>
    </w:p>
    <w:p>
      <w:pPr>
        <w:pStyle w:val="nSubsection"/>
        <w:keepNext/>
      </w:pPr>
      <w:r>
        <w:rPr>
          <w:vertAlign w:val="superscript"/>
        </w:rPr>
        <w:t>6</w:t>
      </w:r>
      <w:r>
        <w:tab/>
        <w:t xml:space="preserve">This Act is to be read in conjunction with the </w:t>
      </w:r>
      <w:r>
        <w:rPr>
          <w:i/>
        </w:rPr>
        <w:t xml:space="preserve">Western Australian Turf Club (Property) Act 1944 </w:t>
      </w:r>
      <w:r>
        <w:t>(see</w:t>
      </w:r>
      <w:r>
        <w:rPr>
          <w:i/>
        </w:rPr>
        <w:t> </w:t>
      </w:r>
      <w:r>
        <w:t>s. 2 of that Act).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40" w:name="_Toc20219085"/>
      <w:bookmarkStart w:id="241" w:name="_Toc20710666"/>
      <w:bookmarkStart w:id="242" w:name="_Toc22632825"/>
      <w:bookmarkStart w:id="243" w:name="_Toc44146574"/>
      <w:r>
        <w:rPr>
          <w:rStyle w:val="CharSectno"/>
        </w:rPr>
        <w:t>19</w:t>
      </w:r>
      <w:r>
        <w:t>.</w:t>
      </w:r>
      <w:r>
        <w:tab/>
        <w:t>Power to amend regulations</w:t>
      </w:r>
      <w:bookmarkEnd w:id="240"/>
      <w:bookmarkEnd w:id="241"/>
      <w:bookmarkEnd w:id="242"/>
      <w:bookmarkEnd w:id="24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Open"/>
      </w:pPr>
      <w:r>
        <w:t xml:space="preserve"> “</w:t>
      </w:r>
    </w:p>
    <w:p>
      <w:pPr>
        <w:pStyle w:val="nzHeading3"/>
      </w:pPr>
      <w:r>
        <w:rPr>
          <w:rStyle w:val="CharDivNo"/>
        </w:rPr>
        <w:t>Division 2</w:t>
      </w:r>
      <w:r>
        <w:t> — </w:t>
      </w:r>
      <w:r>
        <w:rPr>
          <w:rStyle w:val="CharDivText"/>
        </w:rPr>
        <w:t>Transitional provision</w:t>
      </w:r>
    </w:p>
    <w:p>
      <w:pPr>
        <w:pStyle w:val="nzHeading5"/>
      </w:pPr>
      <w:bookmarkStart w:id="244" w:name="_Toc44146797"/>
      <w:r>
        <w:rPr>
          <w:rStyle w:val="CharSectno"/>
        </w:rPr>
        <w:t>242</w:t>
      </w:r>
      <w:r>
        <w:t>.</w:t>
      </w:r>
      <w:r>
        <w:tab/>
        <w:t>By</w:t>
      </w:r>
      <w:r>
        <w:noBreakHyphen/>
        <w:t>laws — continuation and expiry</w:t>
      </w:r>
      <w:bookmarkEnd w:id="244"/>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45" w:name="_Hlt30405868"/>
      <w:bookmarkEnd w:id="245"/>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246" w:name="_Hlt30405859"/>
      <w:bookmarkEnd w:id="246"/>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rPr>
          <w:del w:id="247" w:author="svcMRProcess" w:date="2020-02-18T13:26:00Z"/>
          <w:snapToGrid w:val="0"/>
        </w:rPr>
      </w:pPr>
      <w:bookmarkStart w:id="248" w:name="AutoSch"/>
      <w:bookmarkEnd w:id="248"/>
      <w:del w:id="249" w:author="svcMRProcess" w:date="2020-02-18T13:26:00Z">
        <w:r>
          <w:rPr>
            <w:snapToGrid w:val="0"/>
            <w:vertAlign w:val="superscript"/>
          </w:rPr>
          <w:delText>8</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16 </w:delText>
        </w:r>
        <w:r>
          <w:rPr>
            <w:snapToGrid w:val="0"/>
          </w:rPr>
          <w:delText>had not come into operation.  They read as follows:</w:delText>
        </w:r>
      </w:del>
    </w:p>
    <w:p>
      <w:pPr>
        <w:pStyle w:val="MiscOpen"/>
        <w:rPr>
          <w:del w:id="250" w:author="svcMRProcess" w:date="2020-02-18T13:26:00Z"/>
          <w:snapToGrid w:val="0"/>
        </w:rPr>
      </w:pPr>
      <w:del w:id="251" w:author="svcMRProcess" w:date="2020-02-18T13:26:00Z">
        <w:r>
          <w:rPr>
            <w:snapToGrid w:val="0"/>
          </w:rPr>
          <w:delText>“</w:delText>
        </w:r>
      </w:del>
    </w:p>
    <w:p>
      <w:pPr>
        <w:pStyle w:val="nzHeading5"/>
        <w:rPr>
          <w:del w:id="252" w:author="svcMRProcess" w:date="2020-02-18T13:26:00Z"/>
        </w:rPr>
      </w:pPr>
      <w:bookmarkStart w:id="253" w:name="_Toc479499719"/>
      <w:bookmarkStart w:id="254" w:name="_Toc69117580"/>
      <w:bookmarkStart w:id="255" w:name="_Toc81374662"/>
      <w:bookmarkStart w:id="256" w:name="_Toc116106850"/>
      <w:bookmarkStart w:id="257" w:name="_Toc150762081"/>
      <w:del w:id="258" w:author="svcMRProcess" w:date="2020-02-18T13:26:00Z">
        <w:r>
          <w:rPr>
            <w:rStyle w:val="CharSectno"/>
          </w:rPr>
          <w:delText>73</w:delText>
        </w:r>
        <w:r>
          <w:delText>.</w:delText>
        </w:r>
        <w:r>
          <w:tab/>
          <w:delText>Various Acts amended</w:delText>
        </w:r>
        <w:bookmarkEnd w:id="253"/>
        <w:bookmarkEnd w:id="254"/>
        <w:r>
          <w:delText xml:space="preserve"> (Sch. 1)</w:delText>
        </w:r>
        <w:bookmarkEnd w:id="255"/>
        <w:bookmarkEnd w:id="256"/>
        <w:bookmarkEnd w:id="257"/>
      </w:del>
    </w:p>
    <w:p>
      <w:pPr>
        <w:pStyle w:val="nzSubsection"/>
        <w:rPr>
          <w:del w:id="259" w:author="svcMRProcess" w:date="2020-02-18T13:26:00Z"/>
        </w:rPr>
      </w:pPr>
      <w:del w:id="260" w:author="svcMRProcess" w:date="2020-02-18T13:26:00Z">
        <w:r>
          <w:tab/>
        </w:r>
        <w:r>
          <w:tab/>
          <w:delText>Each Act listed in Schedule 1 is amended as set out in that Schedule immediately below the short title of the Act.</w:delText>
        </w:r>
      </w:del>
    </w:p>
    <w:p>
      <w:pPr>
        <w:pStyle w:val="MiscClose"/>
        <w:rPr>
          <w:del w:id="261" w:author="svcMRProcess" w:date="2020-02-18T13:26:00Z"/>
        </w:rPr>
      </w:pPr>
      <w:del w:id="262" w:author="svcMRProcess" w:date="2020-02-18T13:26:00Z">
        <w:r>
          <w:delText>”.</w:delText>
        </w:r>
      </w:del>
    </w:p>
    <w:p>
      <w:pPr>
        <w:pStyle w:val="nzSubsection"/>
        <w:rPr>
          <w:del w:id="263" w:author="svcMRProcess" w:date="2020-02-18T13:26:00Z"/>
        </w:rPr>
      </w:pPr>
      <w:del w:id="264" w:author="svcMRProcess" w:date="2020-02-18T13:26:00Z">
        <w:r>
          <w:delText>Schedule 1 item 16 reads as follows:</w:delText>
        </w:r>
      </w:del>
    </w:p>
    <w:p>
      <w:pPr>
        <w:pStyle w:val="MiscOpen"/>
        <w:rPr>
          <w:del w:id="265" w:author="svcMRProcess" w:date="2020-02-18T13:26:00Z"/>
          <w:snapToGrid w:val="0"/>
        </w:rPr>
      </w:pPr>
      <w:del w:id="266" w:author="svcMRProcess" w:date="2020-02-18T13:26:00Z">
        <w:r>
          <w:rPr>
            <w:snapToGrid w:val="0"/>
          </w:rPr>
          <w:delText>“</w:delText>
        </w:r>
      </w:del>
    </w:p>
    <w:p>
      <w:pPr>
        <w:pStyle w:val="nzHeading2"/>
        <w:rPr>
          <w:del w:id="267" w:author="svcMRProcess" w:date="2020-02-18T13:26:00Z"/>
        </w:rPr>
      </w:pPr>
      <w:bookmarkStart w:id="268" w:name="_Toc116126352"/>
      <w:bookmarkStart w:id="269" w:name="_Toc116181883"/>
      <w:bookmarkStart w:id="270" w:name="_Toc116182399"/>
      <w:bookmarkStart w:id="271" w:name="_Toc116186493"/>
      <w:bookmarkStart w:id="272" w:name="_Toc116188388"/>
      <w:bookmarkStart w:id="273" w:name="_Toc116296007"/>
      <w:bookmarkStart w:id="274" w:name="_Toc116358516"/>
      <w:bookmarkStart w:id="275" w:name="_Toc116449709"/>
      <w:bookmarkStart w:id="276" w:name="_Toc116718964"/>
      <w:bookmarkStart w:id="277" w:name="_Toc117677216"/>
      <w:bookmarkStart w:id="278" w:name="_Toc117677351"/>
      <w:bookmarkStart w:id="279" w:name="_Toc117677471"/>
      <w:bookmarkStart w:id="280" w:name="_Toc118266132"/>
      <w:bookmarkStart w:id="281" w:name="_Toc118266252"/>
      <w:bookmarkStart w:id="282" w:name="_Toc118266372"/>
      <w:bookmarkStart w:id="283" w:name="_Toc118271706"/>
      <w:bookmarkStart w:id="284" w:name="_Toc118278468"/>
      <w:bookmarkStart w:id="285" w:name="_Toc118279005"/>
      <w:bookmarkStart w:id="286" w:name="_Toc118279118"/>
      <w:bookmarkStart w:id="287" w:name="_Toc118280789"/>
      <w:bookmarkStart w:id="288" w:name="_Toc118282630"/>
      <w:bookmarkStart w:id="289" w:name="_Toc119125731"/>
      <w:bookmarkStart w:id="290" w:name="_Toc119126774"/>
      <w:bookmarkStart w:id="291" w:name="_Toc119126891"/>
      <w:bookmarkStart w:id="292" w:name="_Toc119127572"/>
      <w:bookmarkStart w:id="293" w:name="_Toc119916293"/>
      <w:bookmarkStart w:id="294" w:name="_Toc120069419"/>
      <w:bookmarkStart w:id="295" w:name="_Toc120069799"/>
      <w:bookmarkStart w:id="296" w:name="_Toc120069953"/>
      <w:bookmarkStart w:id="297" w:name="_Toc120074554"/>
      <w:bookmarkStart w:id="298" w:name="_Toc120075014"/>
      <w:bookmarkStart w:id="299" w:name="_Toc120347185"/>
      <w:bookmarkStart w:id="300" w:name="_Toc120347357"/>
      <w:bookmarkStart w:id="301" w:name="_Toc120348971"/>
      <w:bookmarkStart w:id="302" w:name="_Toc120354514"/>
      <w:bookmarkStart w:id="303" w:name="_Toc120421707"/>
      <w:bookmarkStart w:id="304" w:name="_Toc120443181"/>
      <w:bookmarkStart w:id="305" w:name="_Toc131970206"/>
      <w:bookmarkStart w:id="306" w:name="_Toc149981120"/>
      <w:bookmarkStart w:id="307" w:name="_Toc149981253"/>
      <w:bookmarkStart w:id="308" w:name="_Toc149981386"/>
      <w:bookmarkStart w:id="309" w:name="_Toc149981519"/>
      <w:bookmarkStart w:id="310" w:name="_Toc150762082"/>
      <w:del w:id="311" w:author="svcMRProcess" w:date="2020-02-18T13:26: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del>
    </w:p>
    <w:p>
      <w:pPr>
        <w:pStyle w:val="nzMiscellaneousBody"/>
        <w:jc w:val="right"/>
        <w:rPr>
          <w:del w:id="312" w:author="svcMRProcess" w:date="2020-02-18T13:26:00Z"/>
        </w:rPr>
      </w:pPr>
      <w:del w:id="313" w:author="svcMRProcess" w:date="2020-02-18T13:26:00Z">
        <w:r>
          <w:delText>[s. 73]</w:delText>
        </w:r>
      </w:del>
    </w:p>
    <w:p>
      <w:pPr>
        <w:pStyle w:val="nzHeading5"/>
        <w:rPr>
          <w:del w:id="314" w:author="svcMRProcess" w:date="2020-02-18T13:26:00Z"/>
        </w:rPr>
      </w:pPr>
      <w:del w:id="315" w:author="svcMRProcess" w:date="2020-02-18T13:26:00Z">
        <w:r>
          <w:rPr>
            <w:rStyle w:val="CharSClsNo"/>
          </w:rPr>
          <w:delText>16</w:delText>
        </w:r>
        <w:r>
          <w:delText>.</w:delText>
        </w:r>
        <w:r>
          <w:tab/>
        </w:r>
        <w:r>
          <w:rPr>
            <w:i/>
          </w:rPr>
          <w:delText>The Western Australian Turf Club Act 1892</w:delText>
        </w:r>
      </w:del>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del w:id="316" w:author="svcMRProcess" w:date="2020-02-18T13:26:00Z"/>
        </w:trPr>
        <w:tc>
          <w:tcPr>
            <w:tcW w:w="1351" w:type="dxa"/>
          </w:tcPr>
          <w:p>
            <w:pPr>
              <w:pStyle w:val="nzTable"/>
              <w:rPr>
                <w:del w:id="317" w:author="svcMRProcess" w:date="2020-02-18T13:26:00Z"/>
              </w:rPr>
            </w:pPr>
            <w:del w:id="318" w:author="svcMRProcess" w:date="2020-02-18T13:26:00Z">
              <w:r>
                <w:delText>s. 22</w:delText>
              </w:r>
            </w:del>
          </w:p>
        </w:tc>
        <w:tc>
          <w:tcPr>
            <w:tcW w:w="4886" w:type="dxa"/>
          </w:tcPr>
          <w:p>
            <w:pPr>
              <w:pStyle w:val="nzTable"/>
              <w:rPr>
                <w:del w:id="319" w:author="svcMRProcess" w:date="2020-02-18T13:26:00Z"/>
              </w:rPr>
            </w:pPr>
            <w:del w:id="320" w:author="svcMRProcess" w:date="2020-02-18T13:26:00Z">
              <w:r>
                <w:delText xml:space="preserve">Delete “constable who shall convey him with all convenient dispatch before some justice without any warrant or other authority than this Act and such justice” and insert instead — </w:delText>
              </w:r>
            </w:del>
          </w:p>
          <w:p>
            <w:pPr>
              <w:pStyle w:val="nzTable"/>
              <w:rPr>
                <w:del w:id="321" w:author="svcMRProcess" w:date="2020-02-18T13:26:00Z"/>
              </w:rPr>
            </w:pPr>
            <w:del w:id="322" w:author="svcMRProcess" w:date="2020-02-18T13:26:00Z">
              <w:r>
                <w:delText xml:space="preserve">“    </w:delText>
              </w:r>
              <w:r>
                <w:rPr>
                  <w:sz w:val="24"/>
                </w:rPr>
                <w:delText>officer who</w:delText>
              </w:r>
              <w:r>
                <w:delText xml:space="preserve">    ”.</w:delText>
              </w:r>
            </w:del>
          </w:p>
        </w:tc>
      </w:tr>
    </w:tbl>
    <w:p>
      <w:pPr>
        <w:pStyle w:val="MiscClose"/>
        <w:rPr>
          <w:del w:id="323" w:author="svcMRProcess" w:date="2020-02-18T13:26:00Z"/>
        </w:rPr>
      </w:pPr>
      <w:del w:id="324" w:author="svcMRProcess" w:date="2020-02-18T13:26: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24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98D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AB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D25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A05D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E4C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0EA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AAA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10C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88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DE6F5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7241</Words>
  <Characters>33019</Characters>
  <Application>Microsoft Office Word</Application>
  <DocSecurity>0</DocSecurity>
  <Lines>786</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02-c0-02 - 02-d0-01</dc:title>
  <dc:subject/>
  <dc:creator/>
  <cp:keywords/>
  <dc:description/>
  <cp:lastModifiedBy>svcMRProcess</cp:lastModifiedBy>
  <cp:revision>2</cp:revision>
  <cp:lastPrinted>2003-04-23T00:01:00Z</cp:lastPrinted>
  <dcterms:created xsi:type="dcterms:W3CDTF">2020-02-18T05:26:00Z</dcterms:created>
  <dcterms:modified xsi:type="dcterms:W3CDTF">2020-02-18T05:26:00Z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898</vt:i4>
  </property>
  <property fmtid="{D5CDD505-2E9C-101B-9397-08002B2CF9AE}" pid="6" name="FromSuffix">
    <vt:lpwstr>02-c0-02</vt:lpwstr>
  </property>
  <property fmtid="{D5CDD505-2E9C-101B-9397-08002B2CF9AE}" pid="7" name="FromAsAtDate">
    <vt:lpwstr>16 Nov 2006</vt:lpwstr>
  </property>
  <property fmtid="{D5CDD505-2E9C-101B-9397-08002B2CF9AE}" pid="8" name="ToSuffix">
    <vt:lpwstr>02-d0-01</vt:lpwstr>
  </property>
  <property fmtid="{D5CDD505-2E9C-101B-9397-08002B2CF9AE}" pid="9" name="ToAsAtDate">
    <vt:lpwstr>01 Jul 2007</vt:lpwstr>
  </property>
</Properties>
</file>