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10:47:00Z"/>
        </w:trPr>
        <w:tc>
          <w:tcPr>
            <w:tcW w:w="2434" w:type="dxa"/>
            <w:vMerge w:val="restart"/>
          </w:tcPr>
          <w:p>
            <w:pPr>
              <w:rPr>
                <w:del w:id="1" w:author="Master Repository Process" w:date="2021-09-25T10:47:00Z"/>
              </w:rPr>
            </w:pPr>
          </w:p>
        </w:tc>
        <w:tc>
          <w:tcPr>
            <w:tcW w:w="2434" w:type="dxa"/>
            <w:vMerge w:val="restart"/>
          </w:tcPr>
          <w:p>
            <w:pPr>
              <w:jc w:val="center"/>
              <w:rPr>
                <w:del w:id="2" w:author="Master Repository Process" w:date="2021-09-25T10:47:00Z"/>
              </w:rPr>
            </w:pPr>
            <w:del w:id="3" w:author="Master Repository Process" w:date="2021-09-25T10:47: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10:47:00Z"/>
              </w:rPr>
            </w:pPr>
          </w:p>
        </w:tc>
      </w:tr>
      <w:tr>
        <w:trPr>
          <w:cantSplit/>
          <w:del w:id="5" w:author="Master Repository Process" w:date="2021-09-25T10:47:00Z"/>
        </w:trPr>
        <w:tc>
          <w:tcPr>
            <w:tcW w:w="2434" w:type="dxa"/>
            <w:vMerge/>
          </w:tcPr>
          <w:p>
            <w:pPr>
              <w:rPr>
                <w:del w:id="6" w:author="Master Repository Process" w:date="2021-09-25T10:47:00Z"/>
              </w:rPr>
            </w:pPr>
          </w:p>
        </w:tc>
        <w:tc>
          <w:tcPr>
            <w:tcW w:w="2434" w:type="dxa"/>
            <w:vMerge/>
          </w:tcPr>
          <w:p>
            <w:pPr>
              <w:jc w:val="center"/>
              <w:rPr>
                <w:del w:id="7" w:author="Master Repository Process" w:date="2021-09-25T10:47:00Z"/>
              </w:rPr>
            </w:pPr>
          </w:p>
        </w:tc>
        <w:tc>
          <w:tcPr>
            <w:tcW w:w="2434" w:type="dxa"/>
          </w:tcPr>
          <w:p>
            <w:pPr>
              <w:keepNext/>
              <w:rPr>
                <w:del w:id="8" w:author="Master Repository Process" w:date="2021-09-25T10:47:00Z"/>
                <w:b/>
                <w:sz w:val="22"/>
              </w:rPr>
            </w:pPr>
            <w:del w:id="9" w:author="Master Repository Process" w:date="2021-09-25T10:47: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November 2006</w:delText>
              </w:r>
            </w:del>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0" w:name="_Toc23907803"/>
      <w:bookmarkStart w:id="11" w:name="_Toc107630599"/>
      <w:bookmarkStart w:id="12" w:name="_Toc170808771"/>
      <w:bookmarkStart w:id="13" w:name="_Toc152068568"/>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15" w:name="_Toc23907804"/>
      <w:bookmarkStart w:id="16" w:name="_Toc107630600"/>
      <w:bookmarkStart w:id="17" w:name="_Toc170808772"/>
      <w:bookmarkStart w:id="18" w:name="_Toc152068569"/>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19" w:name="_Toc147822271"/>
      <w:bookmarkStart w:id="20" w:name="_Toc170808773"/>
      <w:bookmarkStart w:id="21" w:name="_Toc152068570"/>
      <w:r>
        <w:rPr>
          <w:rStyle w:val="CharSectno"/>
        </w:rPr>
        <w:t>3</w:t>
      </w:r>
      <w:r>
        <w:t>.</w:t>
      </w:r>
      <w:r>
        <w:tab/>
        <w:t>Terms used in these regulations</w:t>
      </w:r>
      <w:bookmarkEnd w:id="19"/>
      <w:bookmarkEnd w:id="20"/>
      <w:bookmarkEnd w:id="21"/>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t>“</w:t>
      </w:r>
      <w:r>
        <w:rPr>
          <w:rStyle w:val="CharDefText"/>
        </w:rPr>
        <w:t>charter services</w:t>
      </w:r>
      <w:r>
        <w:rPr>
          <w:b/>
        </w:rPr>
        <w:t>”</w:t>
      </w:r>
      <w:r>
        <w:t xml:space="preserve"> means a service that is not a RPT service;</w:t>
      </w:r>
    </w:p>
    <w:p>
      <w:pPr>
        <w:pStyle w:val="Defstart"/>
      </w:pPr>
      <w:r>
        <w:rPr>
          <w:b/>
        </w:rPr>
        <w:tab/>
        <w:t>“</w:t>
      </w:r>
      <w:r>
        <w:rPr>
          <w:rStyle w:val="CharDefText"/>
        </w:rPr>
        <w:t>credit card charge</w:t>
      </w:r>
      <w:r>
        <w:rPr>
          <w:b/>
        </w:rPr>
        <w:t>”</w:t>
      </w:r>
      <w:r>
        <w:t xml:space="preserve"> means an amount payable by the licensee to the credit card provider;</w:t>
      </w:r>
    </w:p>
    <w:p>
      <w:pPr>
        <w:pStyle w:val="Defstart"/>
      </w:pPr>
      <w:r>
        <w:rPr>
          <w:b/>
        </w:rPr>
        <w:tab/>
        <w:t>“</w:t>
      </w:r>
      <w:r>
        <w:rPr>
          <w:rStyle w:val="CharDefText"/>
        </w:rPr>
        <w:t>Form</w:t>
      </w:r>
      <w:r>
        <w:rPr>
          <w:b/>
        </w:rPr>
        <w:t>”</w:t>
      </w:r>
      <w:r>
        <w:t xml:space="preserve"> means a form in Schedule 2;</w:t>
      </w:r>
    </w:p>
    <w:p>
      <w:pPr>
        <w:pStyle w:val="Defstart"/>
      </w:pPr>
      <w:r>
        <w:rPr>
          <w:b/>
        </w:rPr>
        <w:tab/>
        <w:t>“</w:t>
      </w:r>
      <w:r>
        <w:rPr>
          <w:rStyle w:val="CharDefText"/>
        </w:rPr>
        <w:t>GST</w:t>
      </w:r>
      <w:r>
        <w:rPr>
          <w:b/>
        </w:rPr>
        <w: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t>“</w:t>
      </w:r>
      <w:r>
        <w:rPr>
          <w:rStyle w:val="CharDefText"/>
        </w:rPr>
        <w:t>licensee</w:t>
      </w:r>
      <w:r>
        <w:rPr>
          <w:b/>
        </w:rPr>
        <w:t>”</w:t>
      </w:r>
      <w:r>
        <w:t xml:space="preserve"> means the holder of the aircraft licence;</w:t>
      </w:r>
    </w:p>
    <w:p>
      <w:pPr>
        <w:pStyle w:val="Defstart"/>
      </w:pPr>
      <w:r>
        <w:rPr>
          <w:b/>
        </w:rPr>
        <w:tab/>
        <w:t>“</w:t>
      </w:r>
      <w:r>
        <w:rPr>
          <w:rStyle w:val="CharDefText"/>
        </w:rPr>
        <w:t>load factor</w:t>
      </w:r>
      <w:r>
        <w:rPr>
          <w:b/>
        </w:rPr>
        <w:t>”</w:t>
      </w:r>
      <w:r>
        <w:t>, for a flight, means the number of paying and free</w:t>
      </w:r>
      <w:r>
        <w:noBreakHyphen/>
        <w:t>on</w:t>
      </w:r>
      <w:r>
        <w:noBreakHyphen/>
        <w:t>board passengers divided by the number of seats available for passengers;</w:t>
      </w:r>
    </w:p>
    <w:p>
      <w:pPr>
        <w:pStyle w:val="Defstart"/>
      </w:pPr>
      <w:r>
        <w:rPr>
          <w:b/>
        </w:rPr>
        <w:tab/>
        <w:t>“</w:t>
      </w:r>
      <w:r>
        <w:rPr>
          <w:rStyle w:val="CharDefText"/>
        </w:rPr>
        <w:t>net freight revenue</w:t>
      </w:r>
      <w:r>
        <w:rPr>
          <w:b/>
        </w:rPr>
        <w:t>”</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t>“</w:t>
      </w:r>
      <w:r>
        <w:rPr>
          <w:rStyle w:val="CharDefText"/>
        </w:rPr>
        <w:t>net passenger revenue</w:t>
      </w:r>
      <w:r>
        <w:rPr>
          <w:b/>
        </w:rPr>
        <w:t>”</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t>“</w:t>
      </w:r>
      <w:r>
        <w:rPr>
          <w:rStyle w:val="CharDefText"/>
        </w:rPr>
        <w:t>operating costs</w:t>
      </w:r>
      <w:r>
        <w:rPr>
          <w:b/>
        </w:rPr>
        <w:t>”</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t>“</w:t>
      </w:r>
      <w:r>
        <w:rPr>
          <w:rStyle w:val="CharDefText"/>
        </w:rPr>
        <w:t>passenger service fee</w:t>
      </w:r>
      <w:r>
        <w:rPr>
          <w:b/>
        </w:rPr>
        <w:t>”</w:t>
      </w:r>
      <w:r>
        <w:t xml:space="preserve"> means an amount payable by the licensee to the airport operator in respect of each passenger on a flight to or from the airport;</w:t>
      </w:r>
    </w:p>
    <w:p>
      <w:pPr>
        <w:pStyle w:val="Defstart"/>
      </w:pPr>
      <w:r>
        <w:rPr>
          <w:b/>
        </w:rPr>
        <w:tab/>
        <w:t>“</w:t>
      </w:r>
      <w:r>
        <w:rPr>
          <w:rStyle w:val="CharDefText"/>
        </w:rPr>
        <w:t>registration number</w:t>
      </w:r>
      <w:r>
        <w:rPr>
          <w:b/>
        </w:rPr>
        <w:t>”</w:t>
      </w:r>
      <w:r>
        <w:t xml:space="preserve"> means the registration number of the aircraft given by the Civil Aviation Safety Authority;</w:t>
      </w:r>
    </w:p>
    <w:p>
      <w:pPr>
        <w:pStyle w:val="Defstart"/>
      </w:pPr>
      <w:r>
        <w:rPr>
          <w:b/>
        </w:rPr>
        <w:tab/>
        <w:t>“</w:t>
      </w:r>
      <w:r>
        <w:rPr>
          <w:rStyle w:val="CharDefText"/>
        </w:rPr>
        <w:t>revenue load factor</w:t>
      </w:r>
      <w:r>
        <w:rPr>
          <w:b/>
        </w:rPr>
        <w:t>”</w:t>
      </w:r>
      <w:r>
        <w:t xml:space="preserve">, for a flight, means the Revenue Passenger Kilometres (the number of paying passengers </w:t>
      </w:r>
      <w:del w:id="22" w:author="Master Repository Process" w:date="2021-09-25T10:47:00Z">
        <w:r>
          <w:rPr>
            <w:noProof/>
            <w:snapToGrid/>
            <w:position w:val="-4"/>
            <w:lang w:eastAsia="en-AU"/>
          </w:rPr>
          <w:drawing>
            <wp:inline distT="0" distB="0" distL="0" distR="0">
              <wp:extent cx="114300" cy="12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del>
      <w:ins w:id="23" w:author="Master Repository Process" w:date="2021-09-25T10:47:00Z">
        <w:r>
          <w:rPr>
            <w:noProof/>
            <w:snapToGrid/>
            <w:position w:val="-4"/>
            <w:lang w:eastAsia="en-AU"/>
          </w:rPr>
          <w:drawing>
            <wp:inline distT="0" distB="0" distL="0" distR="0">
              <wp:extent cx="116840" cy="127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ins>
      <w:r>
        <w:t xml:space="preserve"> the number of kilometres flown) divided by the Actual Seat Kilometres (the number of seats available for passengers </w:t>
      </w:r>
      <w:del w:id="24" w:author="Master Repository Process" w:date="2021-09-25T10:47:00Z">
        <w:r>
          <w:rPr>
            <w:noProof/>
            <w:snapToGrid/>
            <w:position w:val="-4"/>
            <w:lang w:eastAsia="en-AU"/>
          </w:rPr>
          <w:drawing>
            <wp:inline distT="0" distB="0" distL="0" distR="0">
              <wp:extent cx="114300" cy="123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del>
      <w:ins w:id="25" w:author="Master Repository Process" w:date="2021-09-25T10:47:00Z">
        <w:r>
          <w:rPr>
            <w:noProof/>
            <w:snapToGrid/>
            <w:position w:val="-4"/>
            <w:lang w:eastAsia="en-AU"/>
          </w:rPr>
          <w:drawing>
            <wp:inline distT="0" distB="0" distL="0" distR="0">
              <wp:extent cx="116840" cy="127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ins>
      <w:r>
        <w:t xml:space="preserve"> the number of kilometres flown);</w:t>
      </w:r>
    </w:p>
    <w:p>
      <w:pPr>
        <w:pStyle w:val="Defstart"/>
      </w:pPr>
      <w:r>
        <w:rPr>
          <w:b/>
        </w:rPr>
        <w:tab/>
        <w:t>“</w:t>
      </w:r>
      <w:r>
        <w:rPr>
          <w:rStyle w:val="CharDefText"/>
        </w:rPr>
        <w:t>RPT services</w:t>
      </w:r>
      <w:r>
        <w:rPr>
          <w:b/>
        </w:rPr>
        <w:t>”</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pPr>
      <w:r>
        <w:tab/>
        <w:t>[Regulation 3 inserted in Gazette 6 Oct 2006 p. 4364-5.]</w:t>
      </w:r>
    </w:p>
    <w:p>
      <w:pPr>
        <w:pStyle w:val="Ednotesection"/>
        <w:rPr>
          <w:b/>
        </w:rPr>
      </w:pPr>
      <w:r>
        <w:t>[</w:t>
      </w:r>
      <w:r>
        <w:rPr>
          <w:b/>
        </w:rPr>
        <w:t>4.</w:t>
      </w:r>
      <w:r>
        <w:rPr>
          <w:b/>
        </w:rPr>
        <w:tab/>
      </w:r>
      <w:r>
        <w:t>Repealed in Gazette 28 Jun 2002 p. 3115.]</w:t>
      </w:r>
    </w:p>
    <w:p>
      <w:pPr>
        <w:pStyle w:val="Heading5"/>
        <w:rPr>
          <w:snapToGrid w:val="0"/>
        </w:rPr>
      </w:pPr>
      <w:bookmarkStart w:id="26" w:name="_Toc23907806"/>
      <w:bookmarkStart w:id="27" w:name="_Toc107630602"/>
      <w:bookmarkStart w:id="28" w:name="_Toc170808774"/>
      <w:bookmarkStart w:id="29" w:name="_Toc152068571"/>
      <w:r>
        <w:rPr>
          <w:rStyle w:val="CharSectno"/>
        </w:rPr>
        <w:t>5</w:t>
      </w:r>
      <w:r>
        <w:rPr>
          <w:snapToGrid w:val="0"/>
        </w:rPr>
        <w:t>.</w:t>
      </w:r>
      <w:r>
        <w:rPr>
          <w:snapToGrid w:val="0"/>
        </w:rPr>
        <w:tab/>
        <w:t>Forms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30" w:name="_Toc23907807"/>
      <w:bookmarkStart w:id="31" w:name="_Toc107630603"/>
      <w:bookmarkStart w:id="32" w:name="_Toc170808775"/>
      <w:bookmarkStart w:id="33" w:name="_Toc152068572"/>
      <w:r>
        <w:rPr>
          <w:rStyle w:val="CharSectno"/>
        </w:rPr>
        <w:t>6</w:t>
      </w:r>
      <w:r>
        <w:rPr>
          <w:snapToGrid w:val="0"/>
        </w:rPr>
        <w:t>.</w:t>
      </w:r>
      <w:r>
        <w:rPr>
          <w:snapToGrid w:val="0"/>
        </w:rPr>
        <w:tab/>
        <w:t>Applications for permits and temporary licences</w:t>
      </w:r>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spacing w:before="180"/>
        <w:rPr>
          <w:snapToGrid w:val="0"/>
        </w:rPr>
      </w:pPr>
      <w:bookmarkStart w:id="34" w:name="_Toc23907808"/>
      <w:bookmarkStart w:id="35" w:name="_Toc107630604"/>
      <w:bookmarkStart w:id="36" w:name="_Toc170808776"/>
      <w:bookmarkStart w:id="37" w:name="_Toc152068573"/>
      <w:r>
        <w:rPr>
          <w:rStyle w:val="CharSectno"/>
        </w:rPr>
        <w:t>7</w:t>
      </w:r>
      <w:r>
        <w:rPr>
          <w:snapToGrid w:val="0"/>
        </w:rPr>
        <w:t>.</w:t>
      </w:r>
      <w:r>
        <w:rPr>
          <w:snapToGrid w:val="0"/>
        </w:rPr>
        <w:tab/>
        <w:t>Fees and returns</w:t>
      </w:r>
      <w:bookmarkEnd w:id="34"/>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spacing w:before="120"/>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spacing w:before="120"/>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spacing w:before="180"/>
        <w:rPr>
          <w:snapToGrid w:val="0"/>
        </w:rPr>
      </w:pPr>
      <w:bookmarkStart w:id="38" w:name="_Toc23907809"/>
      <w:bookmarkStart w:id="39" w:name="_Toc107630605"/>
      <w:bookmarkStart w:id="40" w:name="_Toc170808777"/>
      <w:bookmarkStart w:id="41" w:name="_Toc152068574"/>
      <w:r>
        <w:rPr>
          <w:rStyle w:val="CharSectno"/>
        </w:rPr>
        <w:t>8</w:t>
      </w:r>
      <w:r>
        <w:rPr>
          <w:snapToGrid w:val="0"/>
        </w:rPr>
        <w:t>.</w:t>
      </w:r>
      <w:r>
        <w:rPr>
          <w:snapToGrid w:val="0"/>
        </w:rPr>
        <w:tab/>
        <w:t>Number plates</w:t>
      </w:r>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spacing w:before="120"/>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42" w:name="_Toc23907810"/>
      <w:bookmarkStart w:id="43" w:name="_Toc107630606"/>
      <w:bookmarkStart w:id="44" w:name="_Toc170808778"/>
      <w:bookmarkStart w:id="45" w:name="_Toc152068575"/>
      <w:r>
        <w:rPr>
          <w:rStyle w:val="CharSectno"/>
        </w:rPr>
        <w:t>8A</w:t>
      </w:r>
      <w:r>
        <w:rPr>
          <w:snapToGrid w:val="0"/>
        </w:rPr>
        <w:t>.</w:t>
      </w:r>
      <w:r>
        <w:rPr>
          <w:snapToGrid w:val="0"/>
        </w:rPr>
        <w:tab/>
        <w:t>Percentages and amounts prescribed for section 21(1)</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w:t>
      </w:r>
      <w:ins w:id="46" w:author="Master Repository Process" w:date="2021-09-25T10:47:00Z">
        <w:r>
          <w:rPr>
            <w:snapToGrid w:val="0"/>
          </w:rPr>
          <w:t xml:space="preserve"> and</w:t>
        </w:r>
      </w:ins>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w:t>
      </w:r>
      <w:del w:id="47" w:author="Master Repository Process" w:date="2021-09-25T10:47:00Z">
        <w:r>
          <w:delText>20</w:delText>
        </w:r>
      </w:del>
      <w:ins w:id="48" w:author="Master Repository Process" w:date="2021-09-25T10:47:00Z">
        <w:r>
          <w:t>21</w:t>
        </w:r>
      </w:ins>
      <w:r>
        <w:t>.70;</w:t>
      </w:r>
    </w:p>
    <w:p>
      <w:pPr>
        <w:pStyle w:val="Indenta"/>
        <w:rPr>
          <w:ins w:id="49" w:author="Master Repository Process" w:date="2021-09-25T10:47:00Z"/>
        </w:rPr>
      </w:pPr>
      <w:ins w:id="50" w:author="Master Repository Process" w:date="2021-09-25T10:47:00Z">
        <w:r>
          <w:tab/>
        </w:r>
        <w:r>
          <w:tab/>
          <w:t>and</w:t>
        </w:r>
      </w:ins>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pPr>
      <w:r>
        <w:tab/>
        <w:t>[(c)</w:t>
      </w:r>
      <w:r>
        <w:tab/>
        <w:t>deleted]</w:t>
      </w:r>
    </w:p>
    <w:p>
      <w:pPr>
        <w:pStyle w:val="Indenta"/>
        <w:rPr>
          <w:snapToGrid w:val="0"/>
        </w:rPr>
      </w:pPr>
      <w:r>
        <w:rPr>
          <w:snapToGrid w:val="0"/>
        </w:rPr>
        <w:tab/>
        <w:t>(d)</w:t>
      </w:r>
      <w:r>
        <w:rPr>
          <w:snapToGrid w:val="0"/>
        </w:rPr>
        <w:tab/>
        <w:t xml:space="preserve">in relation to the fee for a ferry licence the prescribed amount is </w:t>
      </w:r>
      <w:r>
        <w:t>$1.</w:t>
      </w:r>
      <w:del w:id="51" w:author="Master Repository Process" w:date="2021-09-25T10:47:00Z">
        <w:r>
          <w:delText>30</w:delText>
        </w:r>
      </w:del>
      <w:ins w:id="52" w:author="Master Repository Process" w:date="2021-09-25T10:47:00Z">
        <w:r>
          <w:t>35</w:t>
        </w:r>
      </w:ins>
      <w:r>
        <w:t>.</w:t>
      </w:r>
    </w:p>
    <w:p>
      <w:pPr>
        <w:pStyle w:val="Footnotesection"/>
      </w:pPr>
      <w:r>
        <w:tab/>
        <w:t xml:space="preserve">[Regulation 8A inserted in Gazette 8 Dec 1989 p. 4464; amended in Gazette 29 Sep 1998 p. 5398; </w:t>
      </w:r>
      <w:r>
        <w:rPr>
          <w:color w:val="000000"/>
        </w:rPr>
        <w:t>27 Jun 2003 p. </w:t>
      </w:r>
      <w:r>
        <w:t>2526; 25 Jun 2004 p. 2290; 24 Jun 2005 p. 2777; 23 Jun 2006 p. 2228</w:t>
      </w:r>
      <w:ins w:id="53" w:author="Master Repository Process" w:date="2021-09-25T10:47:00Z">
        <w:r>
          <w:t>; 22 Jun 2007 p. 2873</w:t>
        </w:r>
      </w:ins>
      <w:r>
        <w:t xml:space="preserve">.] </w:t>
      </w:r>
    </w:p>
    <w:p>
      <w:pPr>
        <w:pStyle w:val="Heading5"/>
        <w:spacing w:before="180"/>
      </w:pPr>
      <w:bookmarkStart w:id="54" w:name="_Toc23907811"/>
      <w:bookmarkStart w:id="55" w:name="_Toc107630607"/>
      <w:bookmarkStart w:id="56" w:name="_Toc170808779"/>
      <w:bookmarkStart w:id="57" w:name="_Toc152068576"/>
      <w:r>
        <w:rPr>
          <w:rStyle w:val="CharSectno"/>
        </w:rPr>
        <w:t>8AB</w:t>
      </w:r>
      <w:r>
        <w:t>.</w:t>
      </w:r>
      <w:r>
        <w:tab/>
        <w:t>Prescribed records (section 29(1)(e))</w:t>
      </w:r>
      <w:bookmarkEnd w:id="54"/>
      <w:bookmarkEnd w:id="55"/>
      <w:bookmarkEnd w:id="56"/>
      <w:bookmarkEnd w:id="57"/>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58" w:name="_Toc23907812"/>
      <w:bookmarkStart w:id="59" w:name="_Toc107630608"/>
      <w:bookmarkStart w:id="60" w:name="_Toc170808780"/>
      <w:bookmarkStart w:id="61" w:name="_Toc152068577"/>
      <w:r>
        <w:rPr>
          <w:rStyle w:val="CharSectno"/>
        </w:rPr>
        <w:t>8B</w:t>
      </w:r>
      <w:r>
        <w:rPr>
          <w:snapToGrid w:val="0"/>
        </w:rPr>
        <w:t>.</w:t>
      </w:r>
      <w:r>
        <w:rPr>
          <w:snapToGrid w:val="0"/>
        </w:rPr>
        <w:tab/>
        <w:t>Amounts prescribed for section 32A(2)</w:t>
      </w:r>
      <w:bookmarkEnd w:id="58"/>
      <w:bookmarkEnd w:id="59"/>
      <w:bookmarkEnd w:id="60"/>
      <w:bookmarkEnd w:id="61"/>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 xml:space="preserve">for the issue of a single number plate, is </w:t>
      </w:r>
      <w:r>
        <w:t>$</w:t>
      </w:r>
      <w:del w:id="62" w:author="Master Repository Process" w:date="2021-09-25T10:47:00Z">
        <w:r>
          <w:delText>15.50</w:delText>
        </w:r>
      </w:del>
      <w:ins w:id="63" w:author="Master Repository Process" w:date="2021-09-25T10:47:00Z">
        <w:r>
          <w:t>16.20</w:t>
        </w:r>
      </w:ins>
      <w:r>
        <w:t>; and</w:t>
      </w:r>
    </w:p>
    <w:p>
      <w:pPr>
        <w:pStyle w:val="Indenta"/>
        <w:rPr>
          <w:snapToGrid w:val="0"/>
        </w:rPr>
      </w:pPr>
      <w:r>
        <w:rPr>
          <w:snapToGrid w:val="0"/>
        </w:rPr>
        <w:tab/>
        <w:t>(b)</w:t>
      </w:r>
      <w:r>
        <w:rPr>
          <w:snapToGrid w:val="0"/>
        </w:rPr>
        <w:tab/>
        <w:t xml:space="preserve">for the issue of a pair of number plates, is </w:t>
      </w:r>
      <w:r>
        <w:t>$</w:t>
      </w:r>
      <w:del w:id="64" w:author="Master Repository Process" w:date="2021-09-25T10:47:00Z">
        <w:r>
          <w:delText>20</w:delText>
        </w:r>
      </w:del>
      <w:ins w:id="65" w:author="Master Repository Process" w:date="2021-09-25T10:47:00Z">
        <w:r>
          <w:t>21</w:t>
        </w:r>
      </w:ins>
      <w:r>
        <w:t>.70.</w:t>
      </w:r>
    </w:p>
    <w:p>
      <w:pPr>
        <w:pStyle w:val="Footnotesection"/>
      </w:pPr>
      <w:r>
        <w:tab/>
        <w:t>[Regulation 8B inserted in Gazette 8 Dec 1989 p. 4464; amended in Gazette 23 Jun 2006 p. 2228</w:t>
      </w:r>
      <w:ins w:id="66" w:author="Master Repository Process" w:date="2021-09-25T10:47:00Z">
        <w:r>
          <w:t>; 22 Jun 2007 p. 2873</w:t>
        </w:r>
      </w:ins>
      <w:r>
        <w:t xml:space="preserve">.] </w:t>
      </w:r>
    </w:p>
    <w:p>
      <w:pPr>
        <w:pStyle w:val="Heading5"/>
      </w:pPr>
      <w:bookmarkStart w:id="67" w:name="UpToHere"/>
      <w:bookmarkStart w:id="68" w:name="_Toc147822279"/>
      <w:bookmarkStart w:id="69" w:name="_Toc170808781"/>
      <w:bookmarkStart w:id="70" w:name="_Toc152068578"/>
      <w:bookmarkStart w:id="71" w:name="_Toc23907813"/>
      <w:bookmarkStart w:id="72" w:name="_Toc107630609"/>
      <w:bookmarkEnd w:id="67"/>
      <w:r>
        <w:rPr>
          <w:rStyle w:val="CharSectno"/>
        </w:rPr>
        <w:t>8BA</w:t>
      </w:r>
      <w:r>
        <w:t>.</w:t>
      </w:r>
      <w:r>
        <w:tab/>
        <w:t>RPT services — prescribed records and statistics (section 47(1)(d))</w:t>
      </w:r>
      <w:bookmarkEnd w:id="68"/>
      <w:bookmarkEnd w:id="69"/>
      <w:bookmarkEnd w:id="70"/>
    </w:p>
    <w:p>
      <w:pPr>
        <w:pStyle w:val="Subsection"/>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if required by the Director General under this paragraph,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4365-7.]</w:t>
      </w:r>
    </w:p>
    <w:p>
      <w:pPr>
        <w:pStyle w:val="Heading5"/>
      </w:pPr>
      <w:bookmarkStart w:id="73" w:name="_Toc147822280"/>
      <w:bookmarkStart w:id="74" w:name="_Toc170808782"/>
      <w:bookmarkStart w:id="75" w:name="_Toc152068579"/>
      <w:r>
        <w:rPr>
          <w:rStyle w:val="CharSectno"/>
        </w:rPr>
        <w:t>8BB</w:t>
      </w:r>
      <w:r>
        <w:t>.</w:t>
      </w:r>
      <w:r>
        <w:tab/>
        <w:t>Charter services — prescribed records and statistics (section 47(1)(d))</w:t>
      </w:r>
      <w:bookmarkEnd w:id="73"/>
      <w:bookmarkEnd w:id="74"/>
      <w:bookmarkEnd w:id="7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76" w:name="_Toc170808783"/>
      <w:bookmarkStart w:id="77" w:name="_Toc152068580"/>
      <w:r>
        <w:rPr>
          <w:rStyle w:val="CharSectno"/>
        </w:rPr>
        <w:t>8C</w:t>
      </w:r>
      <w:r>
        <w:rPr>
          <w:snapToGrid w:val="0"/>
        </w:rPr>
        <w:t>.</w:t>
      </w:r>
      <w:r>
        <w:rPr>
          <w:snapToGrid w:val="0"/>
        </w:rPr>
        <w:tab/>
        <w:t>Amounts prescribed for section 47B(8)</w:t>
      </w:r>
      <w:bookmarkEnd w:id="71"/>
      <w:bookmarkEnd w:id="72"/>
      <w:bookmarkEnd w:id="76"/>
      <w:bookmarkEnd w:id="77"/>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Repealed in Gazette 30 Dec 2004 p. 6960.]</w:t>
      </w:r>
    </w:p>
    <w:p>
      <w:pPr>
        <w:pStyle w:val="Heading5"/>
        <w:rPr>
          <w:snapToGrid w:val="0"/>
        </w:rPr>
      </w:pPr>
      <w:bookmarkStart w:id="78" w:name="_Toc23907815"/>
      <w:bookmarkStart w:id="79" w:name="_Toc107630610"/>
      <w:bookmarkStart w:id="80" w:name="_Toc170808784"/>
      <w:bookmarkStart w:id="81" w:name="_Toc152068581"/>
      <w:r>
        <w:rPr>
          <w:rStyle w:val="CharSectno"/>
        </w:rPr>
        <w:t>10</w:t>
      </w:r>
      <w:r>
        <w:rPr>
          <w:snapToGrid w:val="0"/>
        </w:rPr>
        <w:t>.</w:t>
      </w:r>
      <w:r>
        <w:rPr>
          <w:snapToGrid w:val="0"/>
        </w:rPr>
        <w:tab/>
        <w:t>Weights of vehicles</w:t>
      </w:r>
      <w:bookmarkEnd w:id="78"/>
      <w:bookmarkEnd w:id="79"/>
      <w:bookmarkEnd w:id="80"/>
      <w:bookmarkEnd w:id="81"/>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82" w:name="_Toc23907816"/>
      <w:bookmarkStart w:id="83" w:name="_Toc107630611"/>
      <w:bookmarkStart w:id="84" w:name="_Toc170808785"/>
      <w:bookmarkStart w:id="85" w:name="_Toc152068582"/>
      <w:r>
        <w:rPr>
          <w:rStyle w:val="CharSectno"/>
        </w:rPr>
        <w:t>11</w:t>
      </w:r>
      <w:r>
        <w:rPr>
          <w:snapToGrid w:val="0"/>
        </w:rPr>
        <w:t>.</w:t>
      </w:r>
      <w:r>
        <w:rPr>
          <w:snapToGrid w:val="0"/>
        </w:rPr>
        <w:tab/>
        <w:t>Schedule 1 Forms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86" w:name="_Toc107630612"/>
      <w:bookmarkStart w:id="87" w:name="_Toc139176540"/>
      <w:bookmarkStart w:id="88" w:name="_Toc139176561"/>
      <w:bookmarkStart w:id="89" w:name="_Toc139344413"/>
      <w:bookmarkStart w:id="90" w:name="_Toc144610221"/>
      <w:bookmarkStart w:id="91" w:name="_Toc145221798"/>
      <w:bookmarkStart w:id="92" w:name="_Toc145394202"/>
      <w:bookmarkStart w:id="93" w:name="_Toc147805509"/>
      <w:bookmarkStart w:id="94" w:name="_Toc148760274"/>
      <w:bookmarkStart w:id="95" w:name="_Toc148761529"/>
      <w:bookmarkStart w:id="96" w:name="_Toc152068583"/>
      <w:bookmarkStart w:id="97" w:name="_Toc170631459"/>
      <w:bookmarkStart w:id="98" w:name="_Toc170808677"/>
      <w:bookmarkStart w:id="99" w:name="_Toc170808786"/>
      <w:r>
        <w:rPr>
          <w:rStyle w:val="CharSchNo"/>
        </w:rPr>
        <w:t>Schedule 1</w:t>
      </w:r>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r>
        <w:tab/>
        <w:t>[Schedule 1 amended in Gazette 29 Apr 1988 p. 1306; 30 Dec 2004 p. 6960.]</w:t>
      </w:r>
    </w:p>
    <w:p>
      <w:pPr>
        <w:pStyle w:val="yScheduleHeading"/>
      </w:pPr>
      <w:bookmarkStart w:id="100" w:name="_Toc37138229"/>
      <w:bookmarkStart w:id="101" w:name="_Toc37143611"/>
      <w:bookmarkStart w:id="102" w:name="_Toc107630613"/>
      <w:bookmarkStart w:id="103" w:name="_Toc139176541"/>
      <w:bookmarkStart w:id="104" w:name="_Toc139176562"/>
      <w:bookmarkStart w:id="105" w:name="_Toc139344414"/>
      <w:bookmarkStart w:id="106" w:name="_Toc144610222"/>
      <w:bookmarkStart w:id="107" w:name="_Toc145221799"/>
      <w:bookmarkStart w:id="108" w:name="_Toc145394203"/>
      <w:bookmarkStart w:id="109" w:name="_Toc147805510"/>
      <w:bookmarkStart w:id="110" w:name="_Toc148760275"/>
      <w:bookmarkStart w:id="111" w:name="_Toc148761530"/>
      <w:bookmarkStart w:id="112" w:name="_Toc152068584"/>
      <w:bookmarkStart w:id="113" w:name="_Toc170631460"/>
      <w:bookmarkStart w:id="114" w:name="_Toc170808678"/>
      <w:bookmarkStart w:id="115" w:name="_Toc170808787"/>
      <w:r>
        <w:rPr>
          <w:rStyle w:val="CharSchNo"/>
        </w:rPr>
        <w:t>Schedule 2</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yHeading2"/>
      </w:pPr>
      <w:bookmarkStart w:id="116" w:name="_Toc107630614"/>
      <w:bookmarkStart w:id="117" w:name="_Toc139176542"/>
      <w:bookmarkStart w:id="118" w:name="_Toc139176563"/>
      <w:bookmarkStart w:id="119" w:name="_Toc139344415"/>
      <w:bookmarkStart w:id="120" w:name="_Toc144610223"/>
      <w:bookmarkStart w:id="121" w:name="_Toc145221800"/>
      <w:bookmarkStart w:id="122" w:name="_Toc145394204"/>
      <w:bookmarkStart w:id="123" w:name="_Toc147805511"/>
      <w:bookmarkStart w:id="124" w:name="_Toc148760276"/>
      <w:bookmarkStart w:id="125" w:name="_Toc148761531"/>
      <w:bookmarkStart w:id="126" w:name="_Toc152068585"/>
      <w:bookmarkStart w:id="127" w:name="_Toc170631461"/>
      <w:bookmarkStart w:id="128" w:name="_Toc170808679"/>
      <w:bookmarkStart w:id="129" w:name="_Toc170808788"/>
      <w:r>
        <w:rPr>
          <w:rStyle w:val="CharSchText"/>
        </w:rPr>
        <w:t>Forms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val="restart"/>
          </w:tcPr>
          <w:p>
            <w:pPr>
              <w:pStyle w:val="yTable"/>
              <w:rPr>
                <w:sz w:val="20"/>
              </w:rPr>
            </w:pPr>
            <w:bookmarkStart w:id="130" w:name="_MON_1222503420"/>
            <w:bookmarkStart w:id="131" w:name="_MON_1106983149"/>
            <w:bookmarkEnd w:id="130"/>
            <w:bookmarkEnd w:id="131"/>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fillcolor="window">
                  <v:imagedata r:id="rId23" o:title=""/>
                </v:shape>
              </w:pi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r>
        <w:tab/>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r>
              <w:rPr>
                <w:snapToGrid w:val="0"/>
                <w:sz w:val="18"/>
              </w:rPr>
              <w:sym w:font="Monotype Sorts" w:char="F071"/>
            </w:r>
            <w:r>
              <w:rPr>
                <w:i/>
                <w:sz w:val="18"/>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r>
        <w:tab/>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t xml:space="preserve">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keepNext/>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keepNext/>
        <w:tabs>
          <w:tab w:val="right" w:pos="426"/>
          <w:tab w:val="left" w:pos="567"/>
        </w:tabs>
        <w:spacing w:before="0"/>
        <w:rPr>
          <w:sz w:val="16"/>
        </w:rPr>
      </w:pPr>
      <w:r>
        <w:rPr>
          <w:sz w:val="16"/>
        </w:rPr>
        <w:tab/>
        <w:t>(1)</w:t>
      </w:r>
      <w:r>
        <w:rPr>
          <w:sz w:val="16"/>
        </w:rPr>
        <w:tab/>
        <w:t>Proposed timetables are as appended hereto (Attach Timetables)</w:t>
      </w:r>
    </w:p>
    <w:p>
      <w:pPr>
        <w:pStyle w:val="yTable"/>
        <w:keepNext/>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r>
        <w:tab/>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3"/>
            <w:vMerge/>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rPr>
                <w:sz w:val="18"/>
              </w:rPr>
            </w:pPr>
          </w:p>
        </w:tc>
        <w:tc>
          <w:tcPr>
            <w:tcW w:w="993" w:type="dxa"/>
            <w:gridSpan w:val="2"/>
            <w:tcBorders>
              <w:left w:val="single" w:sz="4" w:space="0" w:color="auto"/>
              <w:right w:val="single" w:sz="4" w:space="0" w:color="auto"/>
            </w:tcBorders>
          </w:tcPr>
          <w:p>
            <w:pPr>
              <w:pStyle w:val="yTable"/>
              <w:rPr>
                <w:sz w:val="18"/>
              </w:rPr>
            </w:pPr>
          </w:p>
        </w:tc>
        <w:tc>
          <w:tcPr>
            <w:tcW w:w="1134" w:type="dxa"/>
            <w:gridSpan w:val="2"/>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c>
          <w:tcPr>
            <w:tcW w:w="709" w:type="dxa"/>
            <w:gridSpan w:val="2"/>
            <w:tcBorders>
              <w:left w:val="single" w:sz="4" w:space="0" w:color="auto"/>
              <w:right w:val="single" w:sz="4" w:space="0" w:color="auto"/>
            </w:tcBorders>
          </w:tcPr>
          <w:p>
            <w:pPr>
              <w:pStyle w:val="yTable"/>
              <w:jc w:val="center"/>
              <w:rPr>
                <w:sz w:val="18"/>
              </w:rPr>
            </w:pP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after="60"/>
              <w:ind w:left="215" w:right="-68"/>
              <w:rPr>
                <w:sz w:val="18"/>
              </w:rPr>
            </w:pPr>
            <w:r>
              <w:rPr>
                <w:sz w:val="18"/>
              </w:rPr>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
              <w:rPr>
                <w:sz w:val="18"/>
              </w:rPr>
            </w:pPr>
          </w:p>
        </w:tc>
        <w:tc>
          <w:tcPr>
            <w:tcW w:w="1134" w:type="dxa"/>
            <w:gridSpan w:val="2"/>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jc w:val="center"/>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ind w:left="497" w:right="-70"/>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r>
        <w:tab/>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 20........to the.................. 20........ (both inclusive)* and to carry passengers also between the ports of .................................</w:t>
      </w:r>
    </w:p>
    <w:p>
      <w:pPr>
        <w:pStyle w:val="yTable"/>
        <w:tabs>
          <w:tab w:val="right" w:leader="dot" w:pos="7087"/>
        </w:tabs>
        <w:rPr>
          <w:sz w:val="20"/>
        </w:rPr>
      </w:pPr>
      <w:r>
        <w:rPr>
          <w:sz w:val="20"/>
        </w:rPr>
        <w:t>................................................................</w:t>
      </w:r>
    </w:p>
    <w:p>
      <w:pPr>
        <w:pStyle w:val="CentredBaseLine"/>
        <w:jc w:val="center"/>
      </w:pPr>
      <w:r>
        <w:pict>
          <v:shape id="_x0000_i1026" type="#_x0000_t75" style="width:100.5pt;height:19.5pt" fillcolor="window">
            <v:imagedata r:id="rId24" o:title=""/>
          </v:shape>
        </w:pi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r>
        <w:tab/>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r>
        <w:tab/>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the.................................day of...........................................20........... authorising the ship to engage in the coasting trade and granted for a period of ................................................</w:t>
      </w:r>
    </w:p>
    <w:p>
      <w:pPr>
        <w:pStyle w:val="yTable"/>
        <w:tabs>
          <w:tab w:val="right" w:leader="dot" w:pos="7087"/>
        </w:tabs>
        <w:spacing w:before="0"/>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r>
        <w:tab/>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 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spacing w:before="240"/>
              <w:ind w:right="-142"/>
              <w:rPr>
                <w:spacing w:val="-1"/>
                <w:sz w:val="14"/>
              </w:rPr>
            </w:pPr>
            <w:r>
              <w:rPr>
                <w:spacing w:val="-1"/>
                <w:sz w:val="14"/>
              </w:rPr>
              <w:t>.......................................................................................</w:t>
            </w:r>
          </w:p>
          <w:p>
            <w:pPr>
              <w:pStyle w:val="yTable"/>
              <w:tabs>
                <w:tab w:val="right" w:leader="dot" w:pos="2977"/>
              </w:tabs>
              <w:spacing w:before="0"/>
              <w:ind w:right="-142"/>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r>
        <w:tab/>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Ind w:w="0" w:type="dxa"/>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keepNext/>
              <w:rPr>
                <w:spacing w:val="-1"/>
                <w:sz w:val="14"/>
              </w:rPr>
            </w:pPr>
            <w:r>
              <w:rPr>
                <w:spacing w:val="-1"/>
                <w:sz w:val="14"/>
              </w:rPr>
              <w:t>Issued with the authority of the Minister</w:t>
            </w:r>
          </w:p>
        </w:tc>
        <w:tc>
          <w:tcPr>
            <w:tcW w:w="1846" w:type="dxa"/>
            <w:gridSpan w:val="3"/>
            <w:tcBorders>
              <w:top w:val="nil"/>
            </w:tcBorders>
          </w:tcPr>
          <w:p>
            <w:pPr>
              <w:pStyle w:val="yTable"/>
              <w:keepNext/>
              <w:tabs>
                <w:tab w:val="right" w:leader="dot" w:pos="1706"/>
              </w:tabs>
              <w:rPr>
                <w:spacing w:val="-1"/>
                <w:sz w:val="14"/>
              </w:rPr>
            </w:pPr>
            <w:r>
              <w:rPr>
                <w:spacing w:val="-1"/>
                <w:sz w:val="14"/>
              </w:rPr>
              <w:t>Rec. No....................................</w:t>
            </w:r>
          </w:p>
        </w:tc>
        <w:tc>
          <w:tcPr>
            <w:tcW w:w="2126" w:type="dxa"/>
            <w:gridSpan w:val="3"/>
            <w:tcBorders>
              <w:top w:val="nil"/>
            </w:tcBorders>
          </w:tcPr>
          <w:p>
            <w:pPr>
              <w:pStyle w:val="yTable"/>
              <w:keepNext/>
              <w:ind w:right="-70"/>
              <w:jc w:val="center"/>
              <w:rPr>
                <w:spacing w:val="-1"/>
                <w:sz w:val="14"/>
              </w:rPr>
            </w:pPr>
            <w:r>
              <w:rPr>
                <w:spacing w:val="-1"/>
                <w:sz w:val="14"/>
              </w:rPr>
              <w:t>Balance transferred</w:t>
            </w:r>
          </w:p>
          <w:p>
            <w:pPr>
              <w:pStyle w:val="yTable"/>
              <w:keepNext/>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r>
        <w:tab/>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5"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section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r>
        <w:tab/>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For an election to be properly made under the Act one copy of the form of election should be delivered by post or otherwise to the registrar of the Magistrates Court</w:t>
      </w:r>
      <w:r>
        <w:rPr>
          <w:sz w:val="20"/>
          <w:vertAlign w:val="superscript"/>
        </w:rPr>
        <w:t> 2</w:t>
      </w:r>
      <w:r>
        <w:rPr>
          <w:sz w:val="20"/>
        </w:rPr>
        <w:t xml:space="preserve"> at the place appointed in the summons for the hearing and one copy should be delivered by post or otherwise to the complainant whose address is..................................</w:t>
      </w:r>
    </w:p>
    <w:p>
      <w:pPr>
        <w:pStyle w:val="yTable"/>
        <w:tabs>
          <w:tab w:val="left" w:pos="284"/>
          <w:tab w:val="left" w:pos="567"/>
          <w:tab w:val="right" w:leader="dot" w:pos="7087"/>
        </w:tabs>
        <w:spacing w:before="0"/>
        <w:rPr>
          <w:sz w:val="20"/>
        </w:rPr>
      </w:pPr>
      <w:r>
        <w:rPr>
          <w:sz w:val="20"/>
        </w:rPr>
        <w:t>............................................................................................................................................. 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If you DO NOT APPEAR, whether you elect to do so or not, the Magistrates Court</w:t>
      </w:r>
      <w:r>
        <w:rPr>
          <w:sz w:val="20"/>
          <w:vertAlign w:val="superscript"/>
        </w:rPr>
        <w:t> 3</w:t>
      </w:r>
      <w:r>
        <w:rPr>
          <w:sz w:val="20"/>
        </w:rPr>
        <w:t xml:space="preserve">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keepNext/>
        <w:keepLines/>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together with a notice that I may, under section 56A of the Act, elect to appear or not to appear at the Magistrates Court</w:t>
      </w:r>
      <w:r>
        <w:rPr>
          <w:sz w:val="20"/>
          <w:vertAlign w:val="superscript"/>
        </w:rPr>
        <w:t> 3</w:t>
      </w:r>
      <w:r>
        <w:rPr>
          <w:sz w:val="20"/>
        </w:rP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spacing w:before="180"/>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Date of Offence</w:t>
            </w:r>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sz w:val="20"/>
        </w:rPr>
      </w:pPr>
      <w:r>
        <w:rPr>
          <w:sz w:val="20"/>
        </w:rPr>
        <w:t>AB</w:t>
      </w:r>
      <w:r>
        <w:rPr>
          <w:sz w:val="20"/>
          <w:vertAlign w:val="superscript"/>
        </w:rPr>
        <w:t>1</w:t>
      </w:r>
      <w:r>
        <w:rPr>
          <w:sz w:val="20"/>
        </w:rPr>
        <w:t xml:space="preserve"> ....................................... a person who is authorised in writing by the Minister for Transport to exercise the power conferred by section 49(1)(c)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section 49(1)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spacing w:before="240"/>
      </w:pPr>
      <w:r>
        <w:tab/>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spacing w:before="240"/>
      </w:pPr>
      <w:r>
        <w:tab/>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3720"/>
        <w:jc w:val="center"/>
        <w:rPr>
          <w:sz w:val="20"/>
        </w:rPr>
      </w:pPr>
      <w:r>
        <w:rPr>
          <w:sz w:val="20"/>
        </w:rPr>
        <w:t>(name of ferry)</w:t>
      </w:r>
    </w:p>
    <w:p>
      <w:pPr>
        <w:pStyle w:val="yTable"/>
        <w:tabs>
          <w:tab w:val="right" w:leader="dot" w:pos="2410"/>
        </w:tabs>
        <w:spacing w:before="0"/>
        <w:rPr>
          <w:sz w:val="20"/>
        </w:rPr>
      </w:pPr>
      <w:r>
        <w:rPr>
          <w:sz w:val="20"/>
        </w:rPr>
        <w:t>No. ...................................... in accordance with the particulars described in items 1 or 2.</w:t>
      </w:r>
    </w:p>
    <w:p>
      <w:pPr>
        <w:pStyle w:val="yTable"/>
        <w:spacing w:before="0"/>
        <w:ind w:right="4576"/>
        <w:jc w:val="center"/>
        <w:rPr>
          <w:sz w:val="20"/>
        </w:rPr>
      </w:pPr>
      <w:r>
        <w:rPr>
          <w:sz w:val="20"/>
        </w:rPr>
        <w:t>(licence No. of ferry)</w:t>
      </w:r>
    </w:p>
    <w:p>
      <w:pPr>
        <w:pStyle w:val="yTable"/>
        <w:spacing w:before="120"/>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spacing w:before="240"/>
      </w:pPr>
      <w:r>
        <w:tab/>
        <w:t>[Form 26 inserted in Gazette 29 Apr 1988 p. 1308; amended in Gazette 28 Feb 2003 p. 684.]</w:t>
      </w:r>
    </w:p>
    <w:p>
      <w:pPr>
        <w:pStyle w:val="yScheduleHeading"/>
      </w:pPr>
      <w:bookmarkStart w:id="132" w:name="_Toc147811488"/>
      <w:bookmarkStart w:id="133" w:name="_Toc147811778"/>
      <w:bookmarkStart w:id="134" w:name="_Toc147822287"/>
      <w:bookmarkStart w:id="135" w:name="_Toc148760277"/>
      <w:bookmarkStart w:id="136" w:name="_Toc148761532"/>
      <w:bookmarkStart w:id="137" w:name="_Toc152068586"/>
      <w:bookmarkStart w:id="138" w:name="_Toc170631462"/>
      <w:bookmarkStart w:id="139" w:name="_Toc170808680"/>
      <w:bookmarkStart w:id="140" w:name="_Toc170808789"/>
      <w:r>
        <w:rPr>
          <w:rStyle w:val="CharSchNo"/>
        </w:rPr>
        <w:t>Schedule 3</w:t>
      </w:r>
      <w:r>
        <w:t> — </w:t>
      </w:r>
      <w:r>
        <w:rPr>
          <w:rStyle w:val="CharSchText"/>
        </w:rPr>
        <w:t>Airports</w:t>
      </w:r>
      <w:bookmarkEnd w:id="132"/>
      <w:bookmarkEnd w:id="133"/>
      <w:bookmarkEnd w:id="134"/>
      <w:bookmarkEnd w:id="135"/>
      <w:bookmarkEnd w:id="136"/>
      <w:bookmarkEnd w:id="137"/>
      <w:bookmarkEnd w:id="138"/>
      <w:bookmarkEnd w:id="139"/>
      <w:bookmarkEnd w:id="140"/>
    </w:p>
    <w:p>
      <w:pPr>
        <w:pStyle w:val="yShoulderClause"/>
      </w:pPr>
      <w:r>
        <w:t>[r. 8BA and 8BB]</w:t>
      </w:r>
    </w:p>
    <w:p>
      <w:pPr>
        <w:pStyle w:val="yFootnoteheading"/>
      </w:pPr>
      <w:r>
        <w:tab/>
        <w:t>[Heading inserted in Gazette 6 Oct 2006 p. 4367.]</w:t>
      </w:r>
    </w:p>
    <w:p>
      <w:pPr>
        <w:pStyle w:val="yHeading3"/>
        <w:rPr>
          <w:rStyle w:val="CharSDivNo"/>
        </w:rPr>
      </w:pPr>
      <w:bookmarkStart w:id="141" w:name="_Toc147811489"/>
      <w:bookmarkStart w:id="142" w:name="_Toc147811779"/>
      <w:bookmarkStart w:id="143" w:name="_Toc147822288"/>
      <w:bookmarkStart w:id="144" w:name="_Toc148760278"/>
      <w:bookmarkStart w:id="145" w:name="_Toc148761533"/>
      <w:bookmarkStart w:id="146" w:name="_Toc152068587"/>
      <w:bookmarkStart w:id="147" w:name="_Toc170631463"/>
      <w:bookmarkStart w:id="148" w:name="_Toc170808681"/>
      <w:bookmarkStart w:id="149" w:name="_Toc170808790"/>
      <w:r>
        <w:rPr>
          <w:rStyle w:val="CharSDivNo"/>
        </w:rPr>
        <w:t>Division 1</w:t>
      </w:r>
      <w:bookmarkEnd w:id="141"/>
      <w:bookmarkEnd w:id="142"/>
      <w:bookmarkEnd w:id="143"/>
      <w:bookmarkEnd w:id="144"/>
      <w:bookmarkEnd w:id="145"/>
      <w:bookmarkEnd w:id="146"/>
      <w:bookmarkEnd w:id="147"/>
      <w:bookmarkEnd w:id="148"/>
      <w:bookmarkEnd w:id="149"/>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Footnotesection"/>
      </w:pPr>
      <w:bookmarkStart w:id="150" w:name="_Toc147811490"/>
      <w:bookmarkStart w:id="151" w:name="_Toc147811780"/>
      <w:bookmarkStart w:id="152" w:name="_Toc147822289"/>
      <w:r>
        <w:tab/>
        <w:t>[Division 1 inserted in Gazette 6 Oct 2006 p. 4367-8.]</w:t>
      </w:r>
    </w:p>
    <w:p>
      <w:pPr>
        <w:pStyle w:val="yHeading3"/>
      </w:pPr>
      <w:bookmarkStart w:id="153" w:name="_Toc148760279"/>
      <w:bookmarkStart w:id="154" w:name="_Toc148761534"/>
      <w:bookmarkStart w:id="155" w:name="_Toc152068588"/>
      <w:bookmarkStart w:id="156" w:name="_Toc170631464"/>
      <w:bookmarkStart w:id="157" w:name="_Toc170808682"/>
      <w:bookmarkStart w:id="158" w:name="_Toc170808791"/>
      <w:r>
        <w:rPr>
          <w:rStyle w:val="CharSDivNo"/>
        </w:rPr>
        <w:t>Division 2</w:t>
      </w:r>
      <w:bookmarkEnd w:id="150"/>
      <w:bookmarkEnd w:id="151"/>
      <w:bookmarkEnd w:id="152"/>
      <w:bookmarkEnd w:id="153"/>
      <w:bookmarkEnd w:id="154"/>
      <w:bookmarkEnd w:id="155"/>
      <w:bookmarkEnd w:id="156"/>
      <w:bookmarkEnd w:id="157"/>
      <w:bookmarkEnd w:id="158"/>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59" w:name="_Toc92709514"/>
      <w:bookmarkStart w:id="160" w:name="_Toc92882740"/>
      <w:bookmarkStart w:id="161" w:name="_Toc107312934"/>
      <w:bookmarkStart w:id="162" w:name="_Toc107630615"/>
      <w:bookmarkStart w:id="163" w:name="_Toc139176543"/>
      <w:bookmarkStart w:id="164" w:name="_Toc139176564"/>
      <w:bookmarkStart w:id="165" w:name="_Toc139344416"/>
      <w:bookmarkStart w:id="166" w:name="_Toc144610224"/>
      <w:bookmarkStart w:id="167" w:name="_Toc145221801"/>
      <w:bookmarkStart w:id="168" w:name="_Toc145394205"/>
      <w:bookmarkStart w:id="169" w:name="_Toc147805512"/>
      <w:bookmarkStart w:id="170" w:name="_Toc148760280"/>
      <w:bookmarkStart w:id="171" w:name="_Toc148761535"/>
      <w:bookmarkStart w:id="172" w:name="_Toc152068589"/>
      <w:bookmarkStart w:id="173" w:name="_Toc170631465"/>
      <w:bookmarkStart w:id="174" w:name="_Toc170808683"/>
      <w:bookmarkStart w:id="175" w:name="_Toc170808792"/>
      <w:r>
        <w:t>Notes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w:t>
      </w:r>
      <w:del w:id="176" w:author="Master Repository Process" w:date="2021-09-25T10:47:00Z">
        <w:r>
          <w:rPr>
            <w:snapToGrid w:val="0"/>
          </w:rPr>
          <w:delText xml:space="preserve">reprint </w:delText>
        </w:r>
      </w:del>
      <w:r>
        <w:rPr>
          <w:snapToGrid w:val="0"/>
        </w:rPr>
        <w:t xml:space="preserve">is a compilation </w:t>
      </w:r>
      <w:del w:id="177" w:author="Master Repository Process" w:date="2021-09-25T10:47:00Z">
        <w:r>
          <w:rPr>
            <w:snapToGrid w:val="0"/>
          </w:rPr>
          <w:delText xml:space="preserve">as at 3 November 2006 </w:delText>
        </w:r>
      </w:del>
      <w:r>
        <w:rPr>
          <w:snapToGrid w:val="0"/>
        </w:rPr>
        <w:t xml:space="preserve">of the </w:t>
      </w:r>
      <w:r>
        <w:rPr>
          <w:i/>
          <w:noProof/>
          <w:snapToGrid w:val="0"/>
        </w:rPr>
        <w:t xml:space="preserve">Transport </w:t>
      </w:r>
      <w:del w:id="178" w:author="Master Repository Process" w:date="2021-09-25T10:47:00Z">
        <w:r>
          <w:rPr>
            <w:i/>
            <w:noProof/>
            <w:snapToGrid w:val="0"/>
          </w:rPr>
          <w:br/>
        </w:r>
      </w:del>
      <w:r>
        <w:rPr>
          <w:i/>
          <w:noProof/>
          <w:snapToGrid w:val="0"/>
        </w:rPr>
        <w:t>Co-ordination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79" w:name="_Toc170808793"/>
      <w:bookmarkStart w:id="180" w:name="_Toc152068590"/>
      <w:r>
        <w:t>Compilation table</w:t>
      </w:r>
      <w:bookmarkEnd w:id="179"/>
      <w:bookmarkEnd w:id="180"/>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2006</w:t>
            </w:r>
          </w:p>
        </w:tc>
        <w:tc>
          <w:tcPr>
            <w:tcW w:w="1276" w:type="dxa"/>
          </w:tcPr>
          <w:p>
            <w:pPr>
              <w:pStyle w:val="nTable"/>
              <w:spacing w:after="40"/>
              <w:rPr>
                <w:color w:val="000000"/>
                <w:sz w:val="19"/>
              </w:rPr>
            </w:pPr>
            <w:r>
              <w:rPr>
                <w:color w:val="000000"/>
                <w:sz w:val="19"/>
              </w:rPr>
              <w:t>6 Oct 2006 p. 4363-8</w:t>
            </w:r>
          </w:p>
        </w:tc>
        <w:tc>
          <w:tcPr>
            <w:tcW w:w="2698" w:type="dxa"/>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2:  The </w:t>
            </w:r>
            <w:r>
              <w:rPr>
                <w:b/>
                <w:i/>
                <w:sz w:val="19"/>
              </w:rPr>
              <w:t>Transport Co-ordination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ins w:id="181" w:author="Master Repository Process" w:date="2021-09-25T10:47:00Z"/>
        </w:trPr>
        <w:tc>
          <w:tcPr>
            <w:tcW w:w="3119" w:type="dxa"/>
            <w:tcBorders>
              <w:bottom w:val="single" w:sz="4" w:space="0" w:color="auto"/>
            </w:tcBorders>
          </w:tcPr>
          <w:p>
            <w:pPr>
              <w:pStyle w:val="nTable"/>
              <w:spacing w:after="40"/>
              <w:rPr>
                <w:ins w:id="182" w:author="Master Repository Process" w:date="2021-09-25T10:47:00Z"/>
                <w:i/>
                <w:sz w:val="19"/>
              </w:rPr>
            </w:pPr>
            <w:ins w:id="183" w:author="Master Repository Process" w:date="2021-09-25T10:47:00Z">
              <w:r>
                <w:rPr>
                  <w:i/>
                  <w:sz w:val="19"/>
                </w:rPr>
                <w:t>Transport Co-ordination Amendment Regulations 2007</w:t>
              </w:r>
            </w:ins>
          </w:p>
        </w:tc>
        <w:tc>
          <w:tcPr>
            <w:tcW w:w="1276" w:type="dxa"/>
            <w:tcBorders>
              <w:bottom w:val="single" w:sz="4" w:space="0" w:color="auto"/>
            </w:tcBorders>
          </w:tcPr>
          <w:p>
            <w:pPr>
              <w:pStyle w:val="nTable"/>
              <w:spacing w:after="40"/>
              <w:rPr>
                <w:ins w:id="184" w:author="Master Repository Process" w:date="2021-09-25T10:47:00Z"/>
                <w:color w:val="000000"/>
                <w:sz w:val="19"/>
              </w:rPr>
            </w:pPr>
            <w:ins w:id="185" w:author="Master Repository Process" w:date="2021-09-25T10:47:00Z">
              <w:r>
                <w:rPr>
                  <w:color w:val="000000"/>
                  <w:sz w:val="19"/>
                </w:rPr>
                <w:t>22 Jun 2007 p. 2872</w:t>
              </w:r>
              <w:r>
                <w:rPr>
                  <w:color w:val="000000"/>
                  <w:sz w:val="19"/>
                </w:rPr>
                <w:noBreakHyphen/>
                <w:t>3</w:t>
              </w:r>
            </w:ins>
          </w:p>
        </w:tc>
        <w:tc>
          <w:tcPr>
            <w:tcW w:w="2698" w:type="dxa"/>
            <w:tcBorders>
              <w:bottom w:val="single" w:sz="4" w:space="0" w:color="auto"/>
            </w:tcBorders>
          </w:tcPr>
          <w:p>
            <w:pPr>
              <w:pStyle w:val="nTable"/>
              <w:spacing w:after="40"/>
              <w:rPr>
                <w:ins w:id="186" w:author="Master Repository Process" w:date="2021-09-25T10:47:00Z"/>
                <w:sz w:val="19"/>
              </w:rPr>
            </w:pPr>
            <w:ins w:id="187" w:author="Master Repository Process" w:date="2021-09-25T10:47:00Z">
              <w:r>
                <w:rPr>
                  <w:snapToGrid w:val="0"/>
                  <w:sz w:val="19"/>
                  <w:lang w:val="en-US"/>
                </w:rPr>
                <w:t>r. 1 and 2: 22 Jun 2007 (see r. 2(a));</w:t>
              </w:r>
              <w:r>
                <w:rPr>
                  <w:snapToGrid w:val="0"/>
                  <w:sz w:val="19"/>
                  <w:lang w:val="en-US"/>
                </w:rPr>
                <w:br/>
                <w:t>Regulations other than r. 1 and 2: 1 Jul 2007 (see r. 2(b))</w:t>
              </w:r>
            </w:ins>
          </w:p>
        </w:tc>
      </w:tr>
    </w:tbl>
    <w:p>
      <w:pPr>
        <w:pStyle w:val="nSubsection"/>
        <w:keepNext/>
        <w:keepLines/>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EBB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696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8C0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048A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C008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889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6D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C49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2A1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36D9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8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4810A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059"/>
    <w:docVar w:name="WAFER_20151210162059" w:val="RemoveTrackChanges"/>
    <w:docVar w:name="WAFER_20151210162059_GUID" w:val="07da0e9c-39bd-4071-81d7-b0bf4ea6dd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7C6A6EE6-ADF3-4F48-A4B4-C8CBC6A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8540</Words>
  <Characters>78656</Characters>
  <Application>Microsoft Office Word</Application>
  <DocSecurity>0</DocSecurity>
  <Lines>4369</Lines>
  <Paragraphs>1453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02-a0-03 - 02-b0-02</dc:title>
  <dc:subject/>
  <dc:creator/>
  <cp:keywords/>
  <dc:description/>
  <cp:lastModifiedBy>Master Repository Process</cp:lastModifiedBy>
  <cp:revision>2</cp:revision>
  <cp:lastPrinted>2006-11-14T01:48:00Z</cp:lastPrinted>
  <dcterms:created xsi:type="dcterms:W3CDTF">2021-09-25T02:47:00Z</dcterms:created>
  <dcterms:modified xsi:type="dcterms:W3CDTF">2021-09-25T02:47:00Z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4827</vt:i4>
  </property>
  <property fmtid="{D5CDD505-2E9C-101B-9397-08002B2CF9AE}" pid="6" name="ReprintedAsAt">
    <vt:filetime>2006-11-02T16:00:00Z</vt:filetime>
  </property>
  <property fmtid="{D5CDD505-2E9C-101B-9397-08002B2CF9AE}" pid="7" name="ReprintNo">
    <vt:lpwstr>2</vt:lpwstr>
  </property>
  <property fmtid="{D5CDD505-2E9C-101B-9397-08002B2CF9AE}" pid="8" name="FromSuffix">
    <vt:lpwstr>02-a0-03</vt:lpwstr>
  </property>
  <property fmtid="{D5CDD505-2E9C-101B-9397-08002B2CF9AE}" pid="9" name="FromAsAtDate">
    <vt:lpwstr>03 Nov 2006</vt:lpwstr>
  </property>
  <property fmtid="{D5CDD505-2E9C-101B-9397-08002B2CF9AE}" pid="10" name="ToSuffix">
    <vt:lpwstr>02-b0-02</vt:lpwstr>
  </property>
  <property fmtid="{D5CDD505-2E9C-101B-9397-08002B2CF9AE}" pid="11" name="ToAsAtDate">
    <vt:lpwstr>01 Jul 2007</vt:lpwstr>
  </property>
</Properties>
</file>