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9-18T20:42:00Z">
              <w:r>
                <w:rPr>
                  <w:noProof/>
                  <w:lang w:eastAsia="en-AU"/>
                </w:rPr>
                <w:drawing>
                  <wp:inline distT="0" distB="0" distL="0" distR="0">
                    <wp:extent cx="532765" cy="469265"/>
                    <wp:effectExtent l="0" t="0" r="635" b="6985"/>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Master Repository Process" w:date="2021-09-18T20:42:00Z">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ins>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31</w:t>
            </w:r>
            <w:r>
              <w:rPr>
                <w:b/>
                <w:snapToGrid w:val="0"/>
                <w:sz w:val="22"/>
              </w:rPr>
              <w:t xml:space="preserve"> March 2006</w:t>
            </w:r>
          </w:p>
        </w:tc>
      </w:tr>
    </w:tbl>
    <w:p>
      <w:pPr>
        <w:pStyle w:val="WA"/>
      </w:pPr>
      <w:r>
        <w:t>Western Australia</w:t>
      </w:r>
    </w:p>
    <w:p>
      <w:pPr>
        <w:pStyle w:val="PrincipalActReg"/>
        <w:rPr>
          <w:snapToGrid w:val="0"/>
        </w:rPr>
      </w:pPr>
      <w:r>
        <w:rPr>
          <w:snapToGrid w:val="0"/>
        </w:rPr>
        <w:t>Water Agencies (Powers) Act 1984</w:t>
      </w:r>
    </w:p>
    <w:p>
      <w:pPr>
        <w:pStyle w:val="NameofActReg"/>
      </w:pPr>
      <w:r>
        <w:t>Water Agencies (Charges) By</w:t>
      </w:r>
      <w:r>
        <w:noBreakHyphen/>
        <w:t>laws 1987</w:t>
      </w:r>
    </w:p>
    <w:p>
      <w:pPr>
        <w:pStyle w:val="Heading5"/>
        <w:rPr>
          <w:snapToGrid w:val="0"/>
        </w:rPr>
      </w:pPr>
      <w:bookmarkStart w:id="2" w:name="_Toc487428937"/>
      <w:bookmarkStart w:id="3" w:name="_Toc17278645"/>
      <w:bookmarkStart w:id="4" w:name="_Toc170894615"/>
      <w:bookmarkStart w:id="5" w:name="_Toc164220903"/>
      <w:r>
        <w:rPr>
          <w:rStyle w:val="CharSectno"/>
        </w:rPr>
        <w:t>1</w:t>
      </w:r>
      <w:bookmarkStart w:id="6" w:name="_GoBack"/>
      <w:bookmarkEnd w:id="6"/>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7" w:name="_Toc487428938"/>
      <w:bookmarkStart w:id="8" w:name="_Toc17278646"/>
      <w:bookmarkStart w:id="9" w:name="_Toc170894616"/>
      <w:bookmarkStart w:id="10" w:name="_Toc164220904"/>
      <w:r>
        <w:rPr>
          <w:rStyle w:val="CharSectno"/>
        </w:rPr>
        <w:t>2</w:t>
      </w:r>
      <w:r>
        <w:rPr>
          <w:snapToGrid w:val="0"/>
        </w:rPr>
        <w:t>.</w:t>
      </w:r>
      <w:r>
        <w:rPr>
          <w:snapToGrid w:val="0"/>
        </w:rPr>
        <w:tab/>
        <w:t>Interpretation</w:t>
      </w:r>
      <w:bookmarkEnd w:id="7"/>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t>“</w:t>
      </w:r>
      <w:r>
        <w:rPr>
          <w:rStyle w:val="CharDefText"/>
        </w:rPr>
        <w:t>caravan bay</w:t>
      </w:r>
      <w:r>
        <w:rPr>
          <w:b/>
        </w:rPr>
        <w:t>”</w:t>
      </w:r>
      <w:r>
        <w:t xml:space="preserve"> means </w:t>
      </w:r>
      <w:r>
        <w:rPr>
          <w:b/>
        </w:rPr>
        <w:t>“</w:t>
      </w:r>
      <w:r>
        <w:rPr>
          <w:rStyle w:val="CharDefText"/>
        </w:rPr>
        <w:t>site</w:t>
      </w:r>
      <w:r>
        <w:rPr>
          <w:b/>
        </w:rPr>
        <w:t>”</w:t>
      </w:r>
      <w:r>
        <w:t xml:space="preserve"> as that word is defined in the </w:t>
      </w:r>
      <w:r>
        <w:rPr>
          <w:i/>
        </w:rPr>
        <w:t>Caravan Parks and Camping Grounds Act 1995</w:t>
      </w:r>
      <w:r>
        <w:t>;</w:t>
      </w:r>
    </w:p>
    <w:p>
      <w:pPr>
        <w:pStyle w:val="Defstart"/>
      </w:pPr>
      <w:r>
        <w:tab/>
      </w:r>
      <w:r>
        <w:rPr>
          <w:b/>
        </w:rPr>
        <w:t>“</w:t>
      </w:r>
      <w:r>
        <w:rPr>
          <w:rStyle w:val="CharDefText"/>
        </w:rPr>
        <w:t>consumption year</w:t>
      </w:r>
      <w:r>
        <w:rPr>
          <w:b/>
        </w:rPr>
        <w:t>”</w:t>
      </w:r>
      <w:r>
        <w:t>, in relation to a property, means the period determined by the Corporation for the purposes of calculating the quantity charge for the supply of water to the property;</w:t>
      </w:r>
    </w:p>
    <w:p>
      <w:pPr>
        <w:pStyle w:val="Defstart"/>
      </w:pPr>
      <w:r>
        <w:rPr>
          <w:b/>
        </w:rPr>
        <w:tab/>
        <w:t>“</w:t>
      </w:r>
      <w:r>
        <w:rPr>
          <w:rStyle w:val="CharDefText"/>
        </w:rPr>
        <w:t>country sewerage area</w:t>
      </w:r>
      <w:r>
        <w:rPr>
          <w:b/>
        </w:rPr>
        <w:t>”</w:t>
      </w:r>
      <w:r>
        <w:t xml:space="preserve"> means a sewerage area constituted under the </w:t>
      </w:r>
      <w:r>
        <w:rPr>
          <w:i/>
        </w:rPr>
        <w:t>Country Towns Sewerage Act 1948</w:t>
      </w:r>
      <w:r>
        <w:t>;</w:t>
      </w:r>
    </w:p>
    <w:p>
      <w:pPr>
        <w:pStyle w:val="Defstart"/>
      </w:pPr>
      <w:r>
        <w:rPr>
          <w:b/>
        </w:rPr>
        <w:tab/>
        <w:t>“</w:t>
      </w:r>
      <w:r>
        <w:rPr>
          <w:rStyle w:val="CharDefText"/>
        </w:rPr>
        <w:t>current year</w:t>
      </w:r>
      <w:r>
        <w:rPr>
          <w:b/>
        </w:rPr>
        <w:t>”</w:t>
      </w:r>
      <w:r>
        <w:t xml:space="preserve"> means the current financial year;</w:t>
      </w:r>
    </w:p>
    <w:p>
      <w:pPr>
        <w:pStyle w:val="Defstart"/>
        <w:keepNext/>
      </w:pPr>
      <w:r>
        <w:rPr>
          <w:b/>
        </w:rPr>
        <w:tab/>
        <w:t>“</w:t>
      </w:r>
      <w:r>
        <w:rPr>
          <w:rStyle w:val="CharDefText"/>
        </w:rPr>
        <w:t>discharge charge</w:t>
      </w:r>
      <w:r>
        <w:rPr>
          <w:b/>
        </w:rPr>
        <w:t>”</w:t>
      </w:r>
      <w:r>
        <w:t xml:space="preserve"> means —</w:t>
      </w:r>
    </w:p>
    <w:p>
      <w:pPr>
        <w:pStyle w:val="Defpara"/>
      </w:pPr>
      <w:r>
        <w:tab/>
        <w:t>(a)</w:t>
      </w:r>
      <w:r>
        <w:tab/>
        <w:t xml:space="preserve">when used in a metropolitan context, an amount calculated in accordance with the formula in Schedule 3 item </w:t>
      </w:r>
      <w:del w:id="11" w:author="Master Repository Process" w:date="2021-09-18T20:42:00Z">
        <w:r>
          <w:delText>20</w:delText>
        </w:r>
      </w:del>
      <w:ins w:id="12" w:author="Master Repository Process" w:date="2021-09-18T20:42:00Z">
        <w:r>
          <w:t>19</w:t>
        </w:r>
      </w:ins>
      <w:r>
        <w:t>; or</w:t>
      </w:r>
    </w:p>
    <w:p>
      <w:pPr>
        <w:pStyle w:val="Defpara"/>
      </w:pPr>
      <w:r>
        <w:tab/>
        <w:t>(b)</w:t>
      </w:r>
      <w:r>
        <w:tab/>
        <w:t>when used in a country context, an amount calculated in accordance with the formula in Schedule 3 item</w:t>
      </w:r>
      <w:del w:id="13" w:author="Master Repository Process" w:date="2021-09-18T20:42:00Z">
        <w:r>
          <w:delText> 38</w:delText>
        </w:r>
      </w:del>
      <w:ins w:id="14" w:author="Master Repository Process" w:date="2021-09-18T20:42:00Z">
        <w:r>
          <w:t xml:space="preserve"> 37</w:t>
        </w:r>
      </w:ins>
      <w:r>
        <w:t>; or</w:t>
      </w:r>
    </w:p>
    <w:p>
      <w:pPr>
        <w:pStyle w:val="Defstart"/>
      </w:pPr>
      <w:r>
        <w:rPr>
          <w:b/>
        </w:rPr>
        <w:tab/>
        <w:t>“</w:t>
      </w:r>
      <w:r>
        <w:rPr>
          <w:rStyle w:val="CharDefText"/>
        </w:rPr>
        <w:t>discharge factor</w:t>
      </w:r>
      <w:r>
        <w:rPr>
          <w:b/>
        </w:rPr>
        <w:t>”</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t>“</w:t>
      </w:r>
      <w:r>
        <w:rPr>
          <w:rStyle w:val="CharDefText"/>
        </w:rPr>
        <w:t>discharge period</w:t>
      </w:r>
      <w:r>
        <w:rPr>
          <w:b/>
        </w:rPr>
        <w:t>”</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t>“</w:t>
      </w:r>
      <w:r>
        <w:rPr>
          <w:rStyle w:val="CharDefText"/>
        </w:rPr>
        <w:t>discharge volume</w:t>
      </w:r>
      <w:r>
        <w:rPr>
          <w:b/>
        </w:rPr>
        <w:t>”</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rPr>
          <w:b/>
        </w:rPr>
        <w:tab/>
        <w:t>“</w:t>
      </w:r>
      <w:r>
        <w:rPr>
          <w:rStyle w:val="CharDefText"/>
        </w:rPr>
        <w:t>GRV</w:t>
      </w:r>
      <w:r>
        <w:rPr>
          <w:b/>
        </w:rPr>
        <w:t>”</w:t>
      </w:r>
      <w:r>
        <w:t>, in relation to land, means the gross rental value of the land;</w:t>
      </w:r>
    </w:p>
    <w:p>
      <w:pPr>
        <w:pStyle w:val="Defstart"/>
      </w:pPr>
      <w:r>
        <w:rPr>
          <w:b/>
        </w:rPr>
        <w:tab/>
        <w:t>“</w:t>
      </w:r>
      <w:r>
        <w:rPr>
          <w:rStyle w:val="CharDefText"/>
        </w:rPr>
        <w:t>Government trading organisation</w:t>
      </w:r>
      <w:r>
        <w:rPr>
          <w:b/>
        </w:rPr>
        <w:t>”</w:t>
      </w:r>
      <w:r>
        <w:t xml:space="preserve"> means one of the following organisations —</w:t>
      </w:r>
    </w:p>
    <w:p>
      <w:pPr>
        <w:pStyle w:val="Defpara"/>
      </w:pPr>
      <w:r>
        <w:tab/>
      </w:r>
      <w:r>
        <w:tab/>
        <w:t xml:space="preserve">Albany Port Authority — constituted under the </w:t>
      </w:r>
      <w:r>
        <w:rPr>
          <w:i/>
        </w:rPr>
        <w:t>Albany Port Authority Act 1926</w:t>
      </w:r>
      <w:r>
        <w:t xml:space="preserve"> </w:t>
      </w:r>
      <w:r>
        <w:rPr>
          <w:vertAlign w:val="superscript"/>
        </w:rPr>
        <w:t>2</w:t>
      </w:r>
      <w:r>
        <w:t>;</w:t>
      </w:r>
    </w:p>
    <w:p>
      <w:pPr>
        <w:pStyle w:val="Defpara"/>
      </w:pPr>
      <w:r>
        <w:tab/>
      </w:r>
      <w:r>
        <w:tab/>
        <w:t xml:space="preserve">Bunbury Port Authority — constituted under the </w:t>
      </w:r>
      <w:r>
        <w:rPr>
          <w:i/>
        </w:rPr>
        <w:t>Bunbury Port Authority Act 1909</w:t>
      </w:r>
      <w:r>
        <w:t xml:space="preserve"> </w:t>
      </w:r>
      <w:r>
        <w:rPr>
          <w:vertAlign w:val="superscript"/>
        </w:rPr>
        <w:t>2</w:t>
      </w:r>
      <w:r>
        <w:t>;</w:t>
      </w:r>
    </w:p>
    <w:p>
      <w:pPr>
        <w:pStyle w:val="Defpara"/>
      </w:pPr>
      <w:r>
        <w:tab/>
      </w:r>
      <w:r>
        <w:tab/>
        <w:t xml:space="preserve">Dampier Port Authority — constituted under the </w:t>
      </w:r>
      <w:r>
        <w:rPr>
          <w:i/>
        </w:rPr>
        <w:t>Dampier Port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r>
        <w:rPr>
          <w:i/>
        </w:rPr>
        <w:t>Esperance Port Authority Act 1968</w:t>
      </w:r>
      <w:r>
        <w:t xml:space="preserve"> </w:t>
      </w:r>
      <w:r>
        <w:rPr>
          <w:vertAlign w:val="superscript"/>
        </w:rPr>
        <w:t>2</w:t>
      </w:r>
      <w:r>
        <w:t>;</w:t>
      </w:r>
    </w:p>
    <w:p>
      <w:pPr>
        <w:pStyle w:val="Defpara"/>
      </w:pPr>
      <w:r>
        <w:tab/>
      </w:r>
      <w:r>
        <w:tab/>
        <w:t xml:space="preserve">Fremantle Port Authority — constituted under the </w:t>
      </w:r>
      <w:r>
        <w:rPr>
          <w:i/>
        </w:rPr>
        <w:t>Fremantle Port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r>
        <w:rPr>
          <w:i/>
        </w:rPr>
        <w:t>Geraldton Port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 xml:space="preserve">Metropolitan (Perth) Passenger Transport Trust — constituted under the </w:t>
      </w:r>
      <w:r>
        <w:rPr>
          <w:i/>
        </w:rPr>
        <w:t>Metropolitan (Perth) Passenger Transport Trust Act 1957</w:t>
      </w:r>
      <w:r>
        <w:t xml:space="preserve"> </w:t>
      </w:r>
      <w:r>
        <w:rPr>
          <w:vertAlign w:val="superscript"/>
        </w:rPr>
        <w:t>6</w:t>
      </w:r>
      <w:r>
        <w:t>;</w:t>
      </w:r>
    </w:p>
    <w:p>
      <w:pPr>
        <w:pStyle w:val="Defpara"/>
      </w:pPr>
      <w:r>
        <w:tab/>
      </w:r>
      <w:r>
        <w:tab/>
        <w:t xml:space="preserve">Perth Market Authority — preserved and continued under the </w:t>
      </w:r>
      <w:r>
        <w:rPr>
          <w:i/>
        </w:rPr>
        <w:t>Perth Market Act 1926</w:t>
      </w:r>
      <w:r>
        <w:t>;</w:t>
      </w:r>
    </w:p>
    <w:p>
      <w:pPr>
        <w:pStyle w:val="Defpara"/>
      </w:pPr>
      <w:r>
        <w:tab/>
      </w:r>
      <w:r>
        <w:tab/>
        <w:t xml:space="preserve">Perth Theatre Trust — established under the </w:t>
      </w:r>
      <w:r>
        <w:rPr>
          <w:i/>
        </w:rPr>
        <w:t>Perth Theatre Trust Act 1979</w:t>
      </w:r>
      <w:r>
        <w:t>;</w:t>
      </w:r>
    </w:p>
    <w:p>
      <w:pPr>
        <w:pStyle w:val="Defpara"/>
      </w:pPr>
      <w:r>
        <w:tab/>
      </w:r>
      <w:r>
        <w:tab/>
        <w:t xml:space="preserve">Port Hedland Port Authority — constituted under the </w:t>
      </w:r>
      <w:r>
        <w:rPr>
          <w:i/>
        </w:rPr>
        <w:t>Port Hedland Port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r>
        <w:rPr>
          <w:i/>
        </w:rPr>
        <w:t>Western Australian Land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United Kingdom;</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t>“</w:t>
      </w:r>
      <w:r>
        <w:rPr>
          <w:rStyle w:val="CharDefText"/>
        </w:rPr>
        <w:t>holiday accommodation</w:t>
      </w:r>
      <w:r>
        <w:rPr>
          <w:b/>
        </w:rPr>
        <w:t>”</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pPr>
      <w:r>
        <w:tab/>
        <w:t>(b)</w:t>
      </w:r>
      <w:r>
        <w:tab/>
        <w:t>is made available by that owner or occupier,</w:t>
      </w:r>
    </w:p>
    <w:p>
      <w:pPr>
        <w:pStyle w:val="Defstart"/>
      </w:pPr>
      <w:r>
        <w:tab/>
      </w: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t>“</w:t>
      </w:r>
      <w:r>
        <w:rPr>
          <w:rStyle w:val="CharDefText"/>
        </w:rPr>
        <w:t>home for the aged</w:t>
      </w:r>
      <w:r>
        <w:rPr>
          <w:b/>
        </w:rPr>
        <w:t>”</w:t>
      </w:r>
      <w:r>
        <w:t xml:space="preserve"> means an institution that, in the opinion of the Corporation, provides accommodation for aged persons and is not operated for the purpose of profit or gain;</w:t>
      </w:r>
    </w:p>
    <w:p>
      <w:pPr>
        <w:pStyle w:val="Defstart"/>
      </w:pPr>
      <w:r>
        <w:rPr>
          <w:b/>
        </w:rPr>
        <w:tab/>
        <w:t>“</w:t>
      </w:r>
      <w:r>
        <w:rPr>
          <w:rStyle w:val="CharDefText"/>
        </w:rPr>
        <w:t>irrigation district</w:t>
      </w:r>
      <w:r>
        <w:rPr>
          <w:b/>
        </w:rPr>
        <w:t>”</w:t>
      </w:r>
      <w:r>
        <w:t xml:space="preserve"> refers to an irrigation district constituted under the </w:t>
      </w:r>
      <w:r>
        <w:rPr>
          <w:i/>
        </w:rPr>
        <w:t>Rights in Water and Irrigation Act 1914</w:t>
      </w:r>
      <w:r>
        <w:t>;</w:t>
      </w:r>
    </w:p>
    <w:p>
      <w:pPr>
        <w:pStyle w:val="Defstart"/>
      </w:pPr>
      <w:r>
        <w:rPr>
          <w:b/>
        </w:rPr>
        <w:tab/>
        <w:t>“</w:t>
      </w:r>
      <w:r>
        <w:rPr>
          <w:rStyle w:val="CharDefText"/>
        </w:rPr>
        <w:t>long term residential caravan bay</w:t>
      </w:r>
      <w:r>
        <w:rPr>
          <w:b/>
        </w:rPr>
        <w:t>”</w:t>
      </w:r>
      <w:r>
        <w:t xml:space="preserve"> means a caravan bay that is rented by a person as the person’s principal place of residence;</w:t>
      </w:r>
    </w:p>
    <w:p>
      <w:pPr>
        <w:pStyle w:val="Defstart"/>
      </w:pPr>
      <w:r>
        <w:rPr>
          <w:b/>
        </w:rPr>
        <w:tab/>
        <w:t>“</w:t>
      </w:r>
      <w:r>
        <w:rPr>
          <w:rStyle w:val="CharDefText"/>
        </w:rPr>
        <w:t>major fixture</w:t>
      </w:r>
      <w:r>
        <w:rPr>
          <w:b/>
        </w:rPr>
        <w:t>”</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t>“</w:t>
      </w:r>
      <w:r>
        <w:rPr>
          <w:rStyle w:val="CharDefText"/>
        </w:rPr>
        <w:t>metropolitan area</w:t>
      </w:r>
      <w:r>
        <w:rPr>
          <w:b/>
        </w:rPr>
        <w:t>”</w:t>
      </w:r>
      <w:r>
        <w:t xml:space="preserve"> means Metropolitan Water, Sewerage, and Drainage Area constituted under the </w:t>
      </w:r>
      <w:r>
        <w:rPr>
          <w:i/>
        </w:rPr>
        <w:t>Metropolitan Water Supply, Sewerage, and Drainage Act 1909</w:t>
      </w:r>
      <w:r>
        <w:t>;</w:t>
      </w:r>
    </w:p>
    <w:p>
      <w:pPr>
        <w:pStyle w:val="Defstart"/>
        <w:keepNext/>
      </w:pPr>
      <w:r>
        <w:rPr>
          <w:b/>
        </w:rPr>
        <w:tab/>
        <w:t>“</w:t>
      </w:r>
      <w:r>
        <w:rPr>
          <w:rStyle w:val="CharDefText"/>
        </w:rPr>
        <w:t>non</w:t>
      </w:r>
      <w:r>
        <w:rPr>
          <w:rStyle w:val="CharDefText"/>
        </w:rPr>
        <w:noBreakHyphen/>
        <w:t>commercial Government property</w:t>
      </w:r>
      <w:r>
        <w:rPr>
          <w:b/>
        </w:rPr>
        <w:t>”</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r>
      <w:r>
        <w:tab/>
        <w:t>and includes associated buildings and facilities.</w:t>
      </w:r>
    </w:p>
    <w:p>
      <w:pPr>
        <w:pStyle w:val="Defstart"/>
      </w:pPr>
      <w:r>
        <w:rPr>
          <w:b/>
        </w:rPr>
        <w:tab/>
        <w:t>“</w:t>
      </w:r>
      <w:r>
        <w:rPr>
          <w:rStyle w:val="CharDefText"/>
        </w:rPr>
        <w:t>previous year</w:t>
      </w:r>
      <w:r>
        <w:rPr>
          <w:b/>
        </w:rPr>
        <w:t>”</w:t>
      </w:r>
      <w:r>
        <w:t xml:space="preserve"> means the financial year immediately preceding the current year;</w:t>
      </w:r>
    </w:p>
    <w:p>
      <w:pPr>
        <w:pStyle w:val="Defstart"/>
        <w:keepNext/>
      </w:pPr>
      <w:r>
        <w:rPr>
          <w:b/>
        </w:rPr>
        <w:tab/>
        <w:t>“</w:t>
      </w:r>
      <w:r>
        <w:rPr>
          <w:rStyle w:val="CharDefText"/>
        </w:rPr>
        <w:t>quantity charge</w:t>
      </w:r>
      <w:r>
        <w:rPr>
          <w:b/>
        </w:rPr>
        <w:t>”</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t>“</w:t>
      </w:r>
      <w:r>
        <w:rPr>
          <w:rStyle w:val="CharDefText"/>
        </w:rPr>
        <w:t>residence</w:t>
      </w:r>
      <w:r>
        <w:rPr>
          <w:b/>
        </w:rPr>
        <w:t>”</w:t>
      </w:r>
      <w:r>
        <w:t xml:space="preserve"> means a private dwelling house, home unit, or flat, and includes any yard, garden, outhouse, or appurtenance belonging thereto or usually enjoyed therewith;</w:t>
      </w:r>
    </w:p>
    <w:p>
      <w:pPr>
        <w:pStyle w:val="Defstart"/>
      </w:pPr>
      <w:r>
        <w:rPr>
          <w:b/>
        </w:rPr>
        <w:tab/>
        <w:t>“</w:t>
      </w:r>
      <w:r>
        <w:rPr>
          <w:rStyle w:val="CharDefText"/>
        </w:rPr>
        <w:t>residential property</w:t>
      </w:r>
      <w:r>
        <w:rPr>
          <w:b/>
        </w:rPr>
        <w:t>”</w:t>
      </w:r>
      <w:r>
        <w:t xml:space="preserve">, in relation to a charge, means a piece of land classified for the purposes of the Part or Division under which that charge is made as </w:t>
      </w:r>
      <w:del w:id="15" w:author="Master Repository Process" w:date="2021-09-18T20:42:00Z">
        <w:r>
          <w:delText>Residential</w:delText>
        </w:r>
      </w:del>
      <w:ins w:id="16" w:author="Master Repository Process" w:date="2021-09-18T20:42:00Z">
        <w:r>
          <w:t>residential</w:t>
        </w:r>
      </w:ins>
      <w:r>
        <w:t xml:space="preserve"> that, in accordance with by</w:t>
      </w:r>
      <w:r>
        <w:noBreakHyphen/>
        <w:t>law 5, is the subject of a separate assessment of a charge;</w:t>
      </w:r>
    </w:p>
    <w:p>
      <w:pPr>
        <w:pStyle w:val="Defstart"/>
      </w:pPr>
      <w:r>
        <w:rPr>
          <w:b/>
        </w:rPr>
        <w:tab/>
        <w:t>“</w:t>
      </w:r>
      <w:r>
        <w:rPr>
          <w:rStyle w:val="CharDefText"/>
        </w:rPr>
        <w:t>single capital infrastructure charge</w:t>
      </w:r>
      <w:r>
        <w:rPr>
          <w:b/>
        </w:rPr>
        <w:t>”</w:t>
      </w:r>
      <w:r>
        <w:t xml:space="preserve"> means a charge set out in Column 2 of the Table to Schedule 1 item </w:t>
      </w:r>
      <w:del w:id="17" w:author="Master Repository Process" w:date="2021-09-18T20:42:00Z">
        <w:r>
          <w:delText>33</w:delText>
        </w:r>
      </w:del>
      <w:ins w:id="18" w:author="Master Repository Process" w:date="2021-09-18T20:42:00Z">
        <w:r>
          <w:t>36</w:t>
        </w:r>
      </w:ins>
      <w:r>
        <w:t>;</w:t>
      </w:r>
    </w:p>
    <w:p>
      <w:pPr>
        <w:pStyle w:val="Defstart"/>
      </w:pPr>
      <w:r>
        <w:rPr>
          <w:b/>
        </w:rPr>
        <w:tab/>
        <w:t>“</w:t>
      </w:r>
      <w:r>
        <w:rPr>
          <w:rStyle w:val="CharDefText"/>
        </w:rPr>
        <w:t>UV</w:t>
      </w:r>
      <w:r>
        <w:rPr>
          <w:b/>
        </w:rPr>
        <w:t>”</w:t>
      </w:r>
      <w:r>
        <w:t>, in relation to land, means the unimproved value of the land;</w:t>
      </w:r>
    </w:p>
    <w:p>
      <w:pPr>
        <w:pStyle w:val="Defstart"/>
      </w:pPr>
      <w:r>
        <w:rPr>
          <w:b/>
        </w:rPr>
        <w:tab/>
        <w:t>“</w:t>
      </w:r>
      <w:r>
        <w:rPr>
          <w:rStyle w:val="CharDefText"/>
        </w:rPr>
        <w:t>water supply</w:t>
      </w:r>
      <w:r>
        <w:rPr>
          <w:b/>
        </w:rPr>
        <w:t>”</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t>“</w:t>
      </w:r>
      <w:r>
        <w:rPr>
          <w:rStyle w:val="CharDefText"/>
        </w:rPr>
        <w:t>year</w:t>
      </w:r>
      <w:r>
        <w:rPr>
          <w:b/>
        </w:rPr>
        <w:t>”</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rPr>
      </w:pPr>
      <w:r>
        <w:rPr>
          <w:snapToGrid w:val="0"/>
        </w:rPr>
        <w:tab/>
        <w:t>(iii)</w:t>
      </w:r>
      <w:r>
        <w:rPr>
          <w:snapToGrid w:val="0"/>
        </w:rPr>
        <w:tab/>
      </w:r>
      <w:r>
        <w:rPr>
          <w:snapToGrid w:val="0"/>
          <w:spacing w:val="-2"/>
        </w:rPr>
        <w:t xml:space="preserve">that relates to industrial waste discharged under the </w:t>
      </w:r>
      <w:r>
        <w:rPr>
          <w:i/>
          <w:snapToGrid w:val="0"/>
          <w:spacing w:val="-2"/>
        </w:rPr>
        <w:t>Metropolitan Water Supply, Sewerage, and Drainage Act 1909</w:t>
      </w:r>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the symbol “</w:t>
      </w:r>
      <w:r>
        <w:rPr>
          <w:rStyle w:val="CharDefText"/>
        </w:rPr>
        <w:t>≤</w:t>
      </w:r>
      <w:r>
        <w:rPr>
          <w:snapToGrid w:val="0"/>
        </w:rPr>
        <w:t>”</w:t>
      </w:r>
      <w:r>
        <w:rPr>
          <w:b/>
          <w:snapToGrid w:val="0"/>
        </w:rPr>
        <w:t xml:space="preserve"> </w:t>
      </w:r>
      <w:r>
        <w:rPr>
          <w:snapToGrid w:val="0"/>
        </w:rPr>
        <w:t>means less than or equal to; and</w:t>
      </w:r>
    </w:p>
    <w:p>
      <w:pPr>
        <w:pStyle w:val="Indenta"/>
        <w:rPr>
          <w:snapToGrid w:val="0"/>
        </w:rPr>
      </w:pPr>
      <w:r>
        <w:rPr>
          <w:snapToGrid w:val="0"/>
        </w:rPr>
        <w:tab/>
        <w:t>(b)</w:t>
      </w:r>
      <w:r>
        <w:rPr>
          <w:snapToGrid w:val="0"/>
        </w:rPr>
        <w:tab/>
        <w:t>the symbol “</w:t>
      </w:r>
      <w:r>
        <w:rPr>
          <w:rStyle w:val="CharDefText"/>
        </w:rPr>
        <w:t>&gt;</w:t>
      </w:r>
      <w:r>
        <w:rPr>
          <w:snapToGrid w:val="0"/>
        </w:rPr>
        <w:t>”</w:t>
      </w:r>
      <w:r>
        <w:rPr>
          <w:b/>
          <w:snapToGrid w:val="0"/>
        </w:rPr>
        <w:t xml:space="preserve"> </w:t>
      </w:r>
      <w:r>
        <w:rPr>
          <w:snapToGrid w:val="0"/>
        </w:rPr>
        <w:t>means greater than.</w:t>
      </w:r>
    </w:p>
    <w:p>
      <w:pPr>
        <w:pStyle w:val="Footnotesection"/>
        <w:keepLines w:val="0"/>
      </w:pPr>
      <w:bookmarkStart w:id="19" w:name="_Toc91580397"/>
      <w:bookmarkStart w:id="20" w:name="_Toc103667082"/>
      <w:bookmarkStart w:id="21" w:name="_Toc103741601"/>
      <w:bookmarkStart w:id="22" w:name="_Toc107981844"/>
      <w:bookmarkStart w:id="23" w:name="_Toc118800011"/>
      <w:bookmarkStart w:id="24" w:name="_Toc118860019"/>
      <w:bookmarkStart w:id="25" w:name="_Toc121545519"/>
      <w:bookmarkStart w:id="26" w:name="_Toc121801042"/>
      <w:bookmarkStart w:id="27" w:name="_Toc121818155"/>
      <w:bookmarkStart w:id="28" w:name="_Toc121880765"/>
      <w:bookmarkStart w:id="29" w:name="_Toc129481836"/>
      <w:bookmarkStart w:id="30" w:name="_Toc130095205"/>
      <w:bookmarkStart w:id="31"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1356-7</w:t>
      </w:r>
      <w:ins w:id="32" w:author="Master Repository Process" w:date="2021-09-18T20:42:00Z">
        <w:r>
          <w:t>; 29 Jun 2007 p. 3245</w:t>
        </w:r>
      </w:ins>
      <w:r>
        <w:t>.]</w:t>
      </w:r>
    </w:p>
    <w:p>
      <w:pPr>
        <w:pStyle w:val="Heading2"/>
      </w:pPr>
      <w:bookmarkStart w:id="33" w:name="_Toc139770942"/>
      <w:bookmarkStart w:id="34" w:name="_Toc139771320"/>
      <w:bookmarkStart w:id="35" w:name="_Toc151191535"/>
      <w:bookmarkStart w:id="36" w:name="_Toc151260428"/>
      <w:bookmarkStart w:id="37" w:name="_Toc164158533"/>
      <w:bookmarkStart w:id="38" w:name="_Toc164220905"/>
      <w:bookmarkStart w:id="39" w:name="_Toc170878864"/>
      <w:bookmarkStart w:id="40" w:name="_Toc170894617"/>
      <w:r>
        <w:rPr>
          <w:rStyle w:val="CharPartNo"/>
        </w:rPr>
        <w:t>Part 1</w:t>
      </w:r>
      <w:r>
        <w:rPr>
          <w:rStyle w:val="CharDivNo"/>
        </w:rPr>
        <w:t> </w:t>
      </w:r>
      <w:r>
        <w:t>—</w:t>
      </w:r>
      <w:r>
        <w:rPr>
          <w:rStyle w:val="CharDivText"/>
        </w:rPr>
        <w:t> </w:t>
      </w:r>
      <w:r>
        <w:rPr>
          <w:rStyle w:val="CharPartText"/>
        </w:rPr>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5"/>
      <w:bookmarkEnd w:id="36"/>
      <w:bookmarkEnd w:id="37"/>
      <w:bookmarkEnd w:id="38"/>
      <w:bookmarkEnd w:id="39"/>
      <w:bookmarkEnd w:id="40"/>
    </w:p>
    <w:p>
      <w:pPr>
        <w:pStyle w:val="Heading5"/>
        <w:rPr>
          <w:snapToGrid w:val="0"/>
        </w:rPr>
      </w:pPr>
      <w:bookmarkStart w:id="41" w:name="_Toc487428939"/>
      <w:bookmarkStart w:id="42" w:name="_Toc17278647"/>
      <w:bookmarkStart w:id="43" w:name="_Toc170894618"/>
      <w:bookmarkStart w:id="44" w:name="_Toc164220906"/>
      <w:r>
        <w:rPr>
          <w:rStyle w:val="CharSectno"/>
        </w:rPr>
        <w:t>3</w:t>
      </w:r>
      <w:r>
        <w:rPr>
          <w:snapToGrid w:val="0"/>
        </w:rPr>
        <w:t>.</w:t>
      </w:r>
      <w:r>
        <w:rPr>
          <w:snapToGrid w:val="0"/>
        </w:rPr>
        <w:tab/>
        <w:t>Proportionate charges for part of year</w:t>
      </w:r>
      <w:bookmarkEnd w:id="41"/>
      <w:bookmarkEnd w:id="42"/>
      <w:bookmarkEnd w:id="43"/>
      <w:bookmarkEnd w:id="44"/>
    </w:p>
    <w:p>
      <w:pPr>
        <w:pStyle w:val="Subsection"/>
        <w:rPr>
          <w:snapToGrid w:val="0"/>
        </w:rPr>
      </w:pPr>
      <w:r>
        <w:rPr>
          <w:snapToGrid w:val="0"/>
        </w:rPr>
        <w:tab/>
        <w:t>(1)</w:t>
      </w:r>
      <w:r>
        <w:rPr>
          <w:snapToGrid w:val="0"/>
        </w:rPr>
        <w:tab/>
        <w:t>Subject to sub</w:t>
      </w:r>
      <w:r>
        <w:rPr>
          <w:snapToGrid w:val="0"/>
        </w:rPr>
        <w:noBreakHyphen/>
        <w:t>bylaw (3), where —</w:t>
      </w:r>
    </w:p>
    <w:p>
      <w:pPr>
        <w:pStyle w:val="Indenta"/>
        <w:rPr>
          <w:snapToGrid w:val="0"/>
        </w:rPr>
      </w:pPr>
      <w:r>
        <w:rPr>
          <w:snapToGrid w:val="0"/>
        </w:rPr>
        <w:tab/>
        <w:t>(a)</w:t>
      </w:r>
      <w:r>
        <w:rPr>
          <w:snapToGrid w:val="0"/>
        </w:rPr>
        <w:tab/>
        <w:t>a charge, other than —</w:t>
      </w:r>
    </w:p>
    <w:p>
      <w:pPr>
        <w:pStyle w:val="Indenti"/>
        <w:rPr>
          <w:snapToGrid w:val="0"/>
        </w:rPr>
      </w:pPr>
      <w:r>
        <w:rPr>
          <w:snapToGrid w:val="0"/>
        </w:rPr>
        <w:tab/>
        <w:t>(i)</w:t>
      </w:r>
      <w:r>
        <w:rPr>
          <w:snapToGrid w:val="0"/>
        </w:rPr>
        <w:tab/>
        <w:t>a quantity charge; or</w:t>
      </w:r>
    </w:p>
    <w:p>
      <w:pPr>
        <w:pStyle w:val="Indenti"/>
        <w:rPr>
          <w:snapToGrid w:val="0"/>
        </w:rPr>
      </w:pPr>
      <w:r>
        <w:rPr>
          <w:snapToGrid w:val="0"/>
        </w:rPr>
        <w:tab/>
        <w:t>(ii)</w:t>
      </w:r>
      <w:r>
        <w:rPr>
          <w:snapToGrid w:val="0"/>
        </w:rPr>
        <w:tab/>
        <w:t>a charge prescribed under</w:t>
      </w:r>
      <w:r>
        <w:t xml:space="preserve"> Schedule 3 item 6 or 7</w:t>
      </w:r>
      <w:r>
        <w:rPr>
          <w:snapToGrid w:val="0"/>
        </w:rPr>
        <w:t>,</w:t>
      </w:r>
    </w:p>
    <w:p>
      <w:pPr>
        <w:pStyle w:val="Indenta"/>
        <w:rPr>
          <w:snapToGrid w:val="0"/>
        </w:rPr>
      </w:pPr>
      <w:r>
        <w:rPr>
          <w:snapToGrid w:val="0"/>
        </w:rPr>
        <w:tab/>
      </w:r>
      <w:r>
        <w:rPr>
          <w:snapToGrid w:val="0"/>
        </w:rPr>
        <w:tab/>
        <w:t>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w:t>
      </w:r>
    </w:p>
    <w:p>
      <w:pPr>
        <w:pStyle w:val="Heading5"/>
        <w:rPr>
          <w:snapToGrid w:val="0"/>
        </w:rPr>
      </w:pPr>
      <w:bookmarkStart w:id="45" w:name="_Toc487428940"/>
      <w:bookmarkStart w:id="46" w:name="_Toc17278648"/>
      <w:bookmarkStart w:id="47" w:name="_Toc170894619"/>
      <w:bookmarkStart w:id="48" w:name="_Toc164220907"/>
      <w:r>
        <w:rPr>
          <w:rStyle w:val="CharSectno"/>
        </w:rPr>
        <w:t>3A</w:t>
      </w:r>
      <w:r>
        <w:rPr>
          <w:snapToGrid w:val="0"/>
        </w:rPr>
        <w:t>.</w:t>
      </w:r>
      <w:r>
        <w:rPr>
          <w:snapToGrid w:val="0"/>
        </w:rPr>
        <w:tab/>
        <w:t>Minimum charge prior to revaluation</w:t>
      </w:r>
      <w:bookmarkEnd w:id="45"/>
      <w:bookmarkEnd w:id="46"/>
      <w:bookmarkEnd w:id="47"/>
      <w:bookmarkEnd w:id="48"/>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w:t>
      </w:r>
      <w:del w:id="49" w:author="Master Repository Process" w:date="2021-09-18T20:42:00Z">
        <w:r>
          <w:delText>17</w:delText>
        </w:r>
      </w:del>
      <w:ins w:id="50" w:author="Master Repository Process" w:date="2021-09-18T20:42:00Z">
        <w:r>
          <w:t>18</w:t>
        </w:r>
      </w:ins>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w:t>
      </w:r>
      <w:ins w:id="51" w:author="Master Repository Process" w:date="2021-09-18T20:42:00Z">
        <w:r>
          <w:t>; 29 Jun 2007 p. 3246</w:t>
        </w:r>
      </w:ins>
      <w:r>
        <w:t>.]</w:t>
      </w:r>
    </w:p>
    <w:p>
      <w:pPr>
        <w:pStyle w:val="Heading5"/>
        <w:rPr>
          <w:snapToGrid w:val="0"/>
        </w:rPr>
      </w:pPr>
      <w:bookmarkStart w:id="52" w:name="_Toc487428941"/>
      <w:bookmarkStart w:id="53" w:name="_Toc17278649"/>
      <w:bookmarkStart w:id="54" w:name="_Toc170894620"/>
      <w:bookmarkStart w:id="55" w:name="_Toc164220908"/>
      <w:r>
        <w:rPr>
          <w:rStyle w:val="CharSectno"/>
        </w:rPr>
        <w:t>4</w:t>
      </w:r>
      <w:r>
        <w:rPr>
          <w:snapToGrid w:val="0"/>
        </w:rPr>
        <w:t>.</w:t>
      </w:r>
      <w:r>
        <w:rPr>
          <w:snapToGrid w:val="0"/>
        </w:rPr>
        <w:tab/>
        <w:t>Exempt land</w:t>
      </w:r>
      <w:bookmarkEnd w:id="52"/>
      <w:bookmarkEnd w:id="53"/>
      <w:bookmarkEnd w:id="54"/>
      <w:bookmarkEnd w:id="55"/>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MiscellaneousHeading"/>
        <w:rPr>
          <w:b/>
          <w:snapToGrid w:val="0"/>
        </w:rPr>
      </w:pPr>
      <w:r>
        <w:rPr>
          <w:b/>
          <w:snapToGrid w:val="0"/>
        </w:rPr>
        <w:t>Table</w:t>
      </w:r>
    </w:p>
    <w:tbl>
      <w:tblPr>
        <w:tblW w:w="0" w:type="auto"/>
        <w:tblInd w:w="2660" w:type="dxa"/>
        <w:tblLayout w:type="fixed"/>
        <w:tblLook w:val="0000" w:firstRow="0" w:lastRow="0" w:firstColumn="0" w:lastColumn="0" w:noHBand="0" w:noVBand="0"/>
      </w:tblPr>
      <w:tblGrid>
        <w:gridCol w:w="4652"/>
      </w:tblGrid>
      <w:tr>
        <w:trPr>
          <w:cantSplit/>
        </w:trPr>
        <w:tc>
          <w:tcPr>
            <w:tcW w:w="4652" w:type="dxa"/>
          </w:tcPr>
          <w:p>
            <w:pPr>
              <w:pStyle w:val="IndentI0"/>
              <w:tabs>
                <w:tab w:val="clear" w:pos="2892"/>
                <w:tab w:val="clear" w:pos="3204"/>
                <w:tab w:val="left" w:pos="340"/>
              </w:tabs>
              <w:ind w:left="340" w:hanging="340"/>
              <w:rPr>
                <w:snapToGrid w:val="0"/>
              </w:rPr>
            </w:pPr>
            <w:r>
              <w:rPr>
                <w:snapToGrid w:val="0"/>
              </w:rPr>
              <w:t>1.</w:t>
            </w:r>
            <w:r>
              <w:rPr>
                <w:snapToGrid w:val="0"/>
              </w:rPr>
              <w:tab/>
              <w:t>the body known as The Western Australian Turf Club, and any club or association formed for the conduct or promotion of galloping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652" w:type="dxa"/>
          </w:tcPr>
          <w:p>
            <w:pPr>
              <w:pStyle w:val="IndentI0"/>
              <w:tabs>
                <w:tab w:val="clear" w:pos="2892"/>
                <w:tab w:val="clear" w:pos="3204"/>
                <w:tab w:val="left" w:pos="340"/>
              </w:tabs>
              <w:ind w:left="340" w:hanging="340"/>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b/>
          <w:snapToGrid w:val="0"/>
        </w:rPr>
        <w:t>“</w:t>
      </w:r>
      <w:r>
        <w:rPr>
          <w:rStyle w:val="CharDefText"/>
        </w:rPr>
        <w:t>charitable purposes</w:t>
      </w:r>
      <w:r>
        <w:rPr>
          <w:b/>
          <w:snapToGrid w:val="0"/>
        </w:rPr>
        <w:t>”</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rPr>
          <w:ins w:id="56" w:author="Master Repository Process" w:date="2021-09-18T20:42:00Z"/>
        </w:rPr>
      </w:pPr>
      <w:ins w:id="57" w:author="Master Repository Process" w:date="2021-09-18T20:42:00Z">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ins>
    </w:p>
    <w:p>
      <w:pPr>
        <w:pStyle w:val="Footnotesection"/>
      </w:pPr>
      <w:r>
        <w:tab/>
        <w:t>[By</w:t>
      </w:r>
      <w:r>
        <w:noBreakHyphen/>
        <w:t>law 4 amended in Gazette 20 Jan 1989 p. 121; 29 Jun 1989 p. 1870; 29 Dec 1995 p. 6331; 28 Jun 1996 p. 3105</w:t>
      </w:r>
      <w:ins w:id="58" w:author="Master Repository Process" w:date="2021-09-18T20:42:00Z">
        <w:r>
          <w:t>; 29 Jun 2007 p. 3246</w:t>
        </w:r>
      </w:ins>
      <w:r>
        <w:t>.]</w:t>
      </w:r>
    </w:p>
    <w:p>
      <w:pPr>
        <w:pStyle w:val="Heading5"/>
        <w:rPr>
          <w:snapToGrid w:val="0"/>
        </w:rPr>
      </w:pPr>
      <w:bookmarkStart w:id="59" w:name="_Toc487428942"/>
      <w:bookmarkStart w:id="60" w:name="_Toc17278650"/>
      <w:bookmarkStart w:id="61" w:name="_Toc170894621"/>
      <w:bookmarkStart w:id="62" w:name="_Toc164220909"/>
      <w:r>
        <w:rPr>
          <w:rStyle w:val="CharSectno"/>
        </w:rPr>
        <w:t>5</w:t>
      </w:r>
      <w:r>
        <w:rPr>
          <w:snapToGrid w:val="0"/>
        </w:rPr>
        <w:t>.</w:t>
      </w:r>
      <w:r>
        <w:rPr>
          <w:snapToGrid w:val="0"/>
        </w:rPr>
        <w:tab/>
        <w:t>Separately assessable residential land</w:t>
      </w:r>
      <w:bookmarkEnd w:id="59"/>
      <w:bookmarkEnd w:id="60"/>
      <w:bookmarkEnd w:id="61"/>
      <w:bookmarkEnd w:id="62"/>
    </w:p>
    <w:p>
      <w:pPr>
        <w:pStyle w:val="Subsection"/>
        <w:rPr>
          <w:snapToGrid w:val="0"/>
        </w:rPr>
      </w:pPr>
      <w:r>
        <w:rPr>
          <w:snapToGrid w:val="0"/>
        </w:rPr>
        <w:tab/>
      </w:r>
      <w:r>
        <w:rPr>
          <w:snapToGrid w:val="0"/>
        </w:rPr>
        <w:tab/>
        <w:t>Where a charge prescribed by these by</w:t>
      </w:r>
      <w:r>
        <w:rPr>
          <w:snapToGrid w:val="0"/>
        </w:rPr>
        <w:noBreakHyphen/>
        <w:t xml:space="preserve">laws is expressed to apply in respect of residential properties, land classified for the purposes of the Part or Division under which the charge is made as </w:t>
      </w:r>
      <w:del w:id="63" w:author="Master Repository Process" w:date="2021-09-18T20:42:00Z">
        <w:r>
          <w:rPr>
            <w:snapToGrid w:val="0"/>
          </w:rPr>
          <w:delText>Residential</w:delText>
        </w:r>
      </w:del>
      <w:ins w:id="64" w:author="Master Repository Process" w:date="2021-09-18T20:42:00Z">
        <w:r>
          <w:rPr>
            <w:snapToGrid w:val="0"/>
          </w:rPr>
          <w:t>residential</w:t>
        </w:r>
      </w:ins>
      <w:r>
        <w:rPr>
          <w:snapToGrid w:val="0"/>
        </w:rPr>
        <w:t xml:space="preserve"> that is used as a discrete residential unit shall be the subject of a separate assessment of the charge.</w:t>
      </w:r>
    </w:p>
    <w:p>
      <w:pPr>
        <w:pStyle w:val="Footnotesection"/>
        <w:rPr>
          <w:ins w:id="65" w:author="Master Repository Process" w:date="2021-09-18T20:42:00Z"/>
        </w:rPr>
      </w:pPr>
      <w:ins w:id="66" w:author="Master Repository Process" w:date="2021-09-18T20:42:00Z">
        <w:r>
          <w:tab/>
          <w:t xml:space="preserve">[Regulation 5 amended in Gazette 29 Jun 2007 p. 3246.] </w:t>
        </w:r>
      </w:ins>
    </w:p>
    <w:p>
      <w:pPr>
        <w:pStyle w:val="Heading5"/>
        <w:rPr>
          <w:snapToGrid w:val="0"/>
        </w:rPr>
      </w:pPr>
      <w:bookmarkStart w:id="67" w:name="_Toc487428943"/>
      <w:bookmarkStart w:id="68" w:name="_Toc17278651"/>
      <w:bookmarkStart w:id="69" w:name="_Toc170894622"/>
      <w:bookmarkStart w:id="70" w:name="_Toc164220910"/>
      <w:r>
        <w:rPr>
          <w:rStyle w:val="CharSectno"/>
        </w:rPr>
        <w:t>6</w:t>
      </w:r>
      <w:r>
        <w:rPr>
          <w:snapToGrid w:val="0"/>
        </w:rPr>
        <w:t>.</w:t>
      </w:r>
      <w:r>
        <w:rPr>
          <w:snapToGrid w:val="0"/>
        </w:rPr>
        <w:tab/>
        <w:t xml:space="preserve">Estimation upon meter malfunction or of </w:t>
      </w:r>
      <w:del w:id="71" w:author="Master Repository Process" w:date="2021-09-18T20:42:00Z">
        <w:r>
          <w:rPr>
            <w:snapToGrid w:val="0"/>
          </w:rPr>
          <w:delText>non</w:delText>
        </w:r>
        <w:r>
          <w:rPr>
            <w:snapToGrid w:val="0"/>
          </w:rPr>
          <w:softHyphen/>
        </w:r>
      </w:del>
      <w:ins w:id="72" w:author="Master Repository Process" w:date="2021-09-18T20:42:00Z">
        <w:r>
          <w:rPr>
            <w:snapToGrid w:val="0"/>
          </w:rPr>
          <w:t>non</w:t>
        </w:r>
      </w:ins>
      <w:r>
        <w:rPr>
          <w:snapToGrid w:val="0"/>
        </w:rPr>
        <w:noBreakHyphen/>
        <w:t>metered quantity</w:t>
      </w:r>
      <w:bookmarkEnd w:id="67"/>
      <w:bookmarkEnd w:id="68"/>
      <w:bookmarkEnd w:id="69"/>
      <w:bookmarkEnd w:id="70"/>
    </w:p>
    <w:p>
      <w:pPr>
        <w:pStyle w:val="Subsection"/>
        <w:rPr>
          <w:snapToGrid w:val="0"/>
          <w:spacing w:val="-4"/>
        </w:rPr>
      </w:pPr>
      <w:r>
        <w:rPr>
          <w:snapToGrid w:val="0"/>
          <w:spacing w:val="-4"/>
        </w:rPr>
        <w:tab/>
        <w:t>(1)</w:t>
      </w:r>
      <w:r>
        <w:rPr>
          <w:snapToGrid w:val="0"/>
          <w:spacing w:val="-4"/>
        </w:rPr>
        <w:tab/>
        <w:t xml:space="preserve">Where a charge is to be assessed by reference to the quantity of water concerned and a meter for measuring that quantity is found not to be in proper order </w:t>
      </w:r>
      <w:del w:id="73" w:author="Master Repository Process" w:date="2021-09-18T20:42:00Z">
        <w:r>
          <w:rPr>
            <w:snapToGrid w:val="0"/>
            <w:spacing w:val="-4"/>
          </w:rPr>
          <w:delText>or</w:delText>
        </w:r>
      </w:del>
      <w:ins w:id="74" w:author="Master Repository Process" w:date="2021-09-18T20:42:00Z">
        <w:r>
          <w:t>,</w:t>
        </w:r>
      </w:ins>
      <w:r>
        <w:t xml:space="preserve"> has been removed for repair</w:t>
      </w:r>
      <w:ins w:id="75" w:author="Master Repository Process" w:date="2021-09-18T20:42:00Z">
        <w:r>
          <w:t xml:space="preserve"> or a meter reading cannot be obtained for any other reason</w:t>
        </w:r>
      </w:ins>
      <w:r>
        <w:t xml:space="preserve">, </w:t>
      </w:r>
      <w:r>
        <w:rPr>
          <w:snapToGrid w:val="0"/>
          <w:spacing w:val="-4"/>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w:t>
      </w:r>
      <w:ins w:id="76" w:author="Master Repository Process" w:date="2021-09-18T20:42:00Z">
        <w:r>
          <w:t>; 29 Jun 2007 p. 3246</w:t>
        </w:r>
      </w:ins>
      <w:r>
        <w:t>.]</w:t>
      </w:r>
    </w:p>
    <w:p>
      <w:pPr>
        <w:pStyle w:val="Heading5"/>
        <w:rPr>
          <w:snapToGrid w:val="0"/>
        </w:rPr>
      </w:pPr>
      <w:bookmarkStart w:id="77" w:name="_Toc487428944"/>
      <w:bookmarkStart w:id="78" w:name="_Toc17278652"/>
      <w:bookmarkStart w:id="79" w:name="_Toc170894623"/>
      <w:bookmarkStart w:id="80" w:name="_Toc164220911"/>
      <w:r>
        <w:rPr>
          <w:rStyle w:val="CharSectno"/>
        </w:rPr>
        <w:t>7</w:t>
      </w:r>
      <w:r>
        <w:rPr>
          <w:snapToGrid w:val="0"/>
        </w:rPr>
        <w:t>.</w:t>
      </w:r>
      <w:r>
        <w:rPr>
          <w:snapToGrid w:val="0"/>
        </w:rPr>
        <w:tab/>
        <w:t>Manner of payment of charges other than quantity and single capital infrastructure charges</w:t>
      </w:r>
      <w:bookmarkEnd w:id="77"/>
      <w:bookmarkEnd w:id="78"/>
      <w:bookmarkEnd w:id="79"/>
      <w:bookmarkEnd w:id="8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charge</w:t>
      </w:r>
      <w:r>
        <w:rPr>
          <w:b/>
        </w:rPr>
        <w:t>”</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snapToGrid w:val="0"/>
          <w:spacing w:val="-4"/>
        </w:rPr>
      </w:pPr>
      <w:r>
        <w:rPr>
          <w:snapToGrid w:val="0"/>
          <w:spacing w:val="-4"/>
        </w:rPr>
        <w:tab/>
        <w:t>(3)</w:t>
      </w:r>
      <w:r>
        <w:rPr>
          <w:snapToGrid w:val="0"/>
          <w:spacing w:val="-4"/>
        </w:rPr>
        <w:tab/>
        <w:t>Subject to sub</w:t>
      </w:r>
      <w:r>
        <w:rPr>
          <w:snapToGrid w:val="0"/>
          <w:spacing w:val="-4"/>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81" w:name="_Toc487428945"/>
      <w:bookmarkStart w:id="82" w:name="_Toc17278653"/>
      <w:bookmarkStart w:id="83" w:name="_Toc170894624"/>
      <w:bookmarkStart w:id="84" w:name="_Toc164220912"/>
      <w:r>
        <w:rPr>
          <w:rStyle w:val="CharSectno"/>
        </w:rPr>
        <w:t>7A</w:t>
      </w:r>
      <w:r>
        <w:rPr>
          <w:snapToGrid w:val="0"/>
        </w:rPr>
        <w:t>.</w:t>
      </w:r>
      <w:r>
        <w:rPr>
          <w:snapToGrid w:val="0"/>
        </w:rPr>
        <w:tab/>
        <w:t>Manner of payment of quantity charges</w:t>
      </w:r>
      <w:bookmarkEnd w:id="81"/>
      <w:bookmarkEnd w:id="82"/>
      <w:bookmarkEnd w:id="83"/>
      <w:bookmarkEnd w:id="84"/>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rPr>
          <w:snapToGrid w:val="0"/>
        </w:rPr>
      </w:pPr>
      <w:bookmarkStart w:id="85" w:name="_Toc487428946"/>
      <w:bookmarkStart w:id="86" w:name="_Toc17278654"/>
      <w:bookmarkStart w:id="87" w:name="_Toc170894625"/>
      <w:bookmarkStart w:id="88" w:name="_Toc164220913"/>
      <w:r>
        <w:rPr>
          <w:rStyle w:val="CharSectno"/>
        </w:rPr>
        <w:t>7B</w:t>
      </w:r>
      <w:r>
        <w:rPr>
          <w:snapToGrid w:val="0"/>
        </w:rPr>
        <w:t>.</w:t>
      </w:r>
      <w:r>
        <w:rPr>
          <w:snapToGrid w:val="0"/>
        </w:rPr>
        <w:tab/>
        <w:t>Manner of payment of single capital infrastructure charges</w:t>
      </w:r>
      <w:bookmarkEnd w:id="85"/>
      <w:bookmarkEnd w:id="86"/>
      <w:bookmarkEnd w:id="87"/>
      <w:bookmarkEnd w:id="88"/>
    </w:p>
    <w:p>
      <w:pPr>
        <w:pStyle w:val="Subsection"/>
        <w:rPr>
          <w:snapToGrid w:val="0"/>
        </w:rPr>
      </w:pPr>
      <w:r>
        <w:rPr>
          <w:snapToGrid w:val="0"/>
        </w:rPr>
        <w:tab/>
        <w:t>(1)</w:t>
      </w:r>
      <w:r>
        <w:rPr>
          <w:snapToGrid w:val="0"/>
        </w:rPr>
        <w:tab/>
        <w:t>A single capital infrastructure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rPr>
          <w:snapToGrid w:val="0"/>
        </w:rPr>
      </w:pPr>
      <w:bookmarkStart w:id="89" w:name="_Toc487428947"/>
      <w:bookmarkStart w:id="90" w:name="_Toc17278655"/>
      <w:bookmarkStart w:id="91" w:name="_Toc170894626"/>
      <w:bookmarkStart w:id="92" w:name="_Toc164220914"/>
      <w:r>
        <w:rPr>
          <w:rStyle w:val="CharSectno"/>
        </w:rPr>
        <w:t>8</w:t>
      </w:r>
      <w:r>
        <w:rPr>
          <w:snapToGrid w:val="0"/>
        </w:rPr>
        <w:t>.</w:t>
      </w:r>
      <w:r>
        <w:rPr>
          <w:snapToGrid w:val="0"/>
        </w:rPr>
        <w:tab/>
        <w:t>Special arrangements</w:t>
      </w:r>
      <w:bookmarkEnd w:id="89"/>
      <w:bookmarkEnd w:id="90"/>
      <w:bookmarkEnd w:id="91"/>
      <w:bookmarkEnd w:id="92"/>
    </w:p>
    <w:p>
      <w:pPr>
        <w:pStyle w:val="Subsection"/>
        <w:rPr>
          <w:snapToGrid w:val="0"/>
        </w:rPr>
      </w:pPr>
      <w:r>
        <w:rPr>
          <w:snapToGrid w:val="0"/>
        </w:rPr>
        <w:tab/>
        <w:t>(1)</w:t>
      </w:r>
      <w:r>
        <w:rPr>
          <w:snapToGrid w:val="0"/>
        </w:rPr>
        <w:tab/>
        <w:t>Subject to sub</w:t>
      </w:r>
      <w:r>
        <w:rPr>
          <w:snapToGrid w:val="0"/>
        </w:rPr>
        <w:noBreakHyphen/>
        <w:t>bylaw (4), where in a particular case the Corporation is satisfied that there is proper cause, the Corporation may agree to special arrangements for payment of charges and any such arrangements shall provide for payment by regular quarterly, monthly, or semi</w:t>
      </w:r>
      <w:r>
        <w:rPr>
          <w:snapToGrid w:val="0"/>
        </w:rPr>
        <w:noBreakHyphen/>
        <w:t>monthly instalments.</w:t>
      </w:r>
    </w:p>
    <w:p>
      <w:pPr>
        <w:pStyle w:val="Subsection"/>
        <w:rPr>
          <w:snapToGrid w:val="0"/>
        </w:rPr>
      </w:pPr>
      <w:r>
        <w:rPr>
          <w:snapToGrid w:val="0"/>
        </w:rPr>
        <w:tab/>
        <w:t>(2)</w:t>
      </w:r>
      <w:r>
        <w:rPr>
          <w:snapToGrid w:val="0"/>
        </w:rPr>
        <w:tab/>
        <w:t>In accordance with sub</w:t>
      </w:r>
      <w:r>
        <w:rPr>
          <w:snapToGrid w:val="0"/>
        </w:rPr>
        <w:noBreakHyphen/>
        <w:t>bylaw (1) the Corporation may provide for either —</w:t>
      </w:r>
    </w:p>
    <w:p>
      <w:pPr>
        <w:pStyle w:val="Indenta"/>
        <w:rPr>
          <w:snapToGrid w:val="0"/>
        </w:rPr>
      </w:pPr>
      <w:r>
        <w:rPr>
          <w:snapToGrid w:val="0"/>
        </w:rPr>
        <w:tab/>
        <w:t>(a)</w:t>
      </w:r>
      <w:r>
        <w:rPr>
          <w:snapToGrid w:val="0"/>
        </w:rPr>
        <w:tab/>
        <w:t xml:space="preserve">special arrangements for a person, and in that case the person shall be liable for 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payment of which is deferred beyond the date when it would ordinarily be due; or</w:t>
      </w:r>
    </w:p>
    <w:p>
      <w:pPr>
        <w:pStyle w:val="Indenta"/>
        <w:rPr>
          <w:snapToGrid w:val="0"/>
        </w:rPr>
      </w:pPr>
      <w:r>
        <w:rPr>
          <w:snapToGrid w:val="0"/>
        </w:rPr>
        <w:tab/>
        <w:t>(b)</w:t>
      </w:r>
      <w:r>
        <w:rPr>
          <w:snapToGrid w:val="0"/>
        </w:rPr>
        <w:tab/>
        <w:t>where the Corporation considers the circumstances so warrant, an arrangement for a person to pay at least half of a charge for a current year within the year to which the charge relates, and the balance to be deferred to the following year, in which case the person shall be liable for —</w:t>
      </w:r>
    </w:p>
    <w:p>
      <w:pPr>
        <w:pStyle w:val="Indenti"/>
        <w:rPr>
          <w:snapToGrid w:val="0"/>
        </w:rPr>
      </w:pPr>
      <w:r>
        <w:rPr>
          <w:snapToGrid w:val="0"/>
        </w:rPr>
        <w:tab/>
        <w:t>(i)</w:t>
      </w:r>
      <w:r>
        <w:rPr>
          <w:snapToGrid w:val="0"/>
        </w:rPr>
        <w:tab/>
        <w:t xml:space="preserve">an additional charge of the amount prescribed in </w:t>
      </w:r>
      <w:r>
        <w:t xml:space="preserve">Schedule 7 item 2 </w:t>
      </w:r>
      <w:r>
        <w:rPr>
          <w:snapToGrid w:val="0"/>
        </w:rPr>
        <w:t xml:space="preserve">for each instalment after the first 2 instalments plus interest calculated at the rate prescribed in </w:t>
      </w:r>
      <w:r>
        <w:t xml:space="preserve">Schedule 7 item 3 </w:t>
      </w:r>
      <w:r>
        <w:rPr>
          <w:snapToGrid w:val="0"/>
        </w:rPr>
        <w:t>on any amount deferred beyond the date when it would ordinarily be due; or</w:t>
      </w:r>
    </w:p>
    <w:p>
      <w:pPr>
        <w:pStyle w:val="Indenti"/>
        <w:rPr>
          <w:snapToGrid w:val="0"/>
        </w:rPr>
      </w:pPr>
      <w:r>
        <w:rPr>
          <w:snapToGrid w:val="0"/>
        </w:rPr>
        <w:tab/>
        <w:t>(ii)</w:t>
      </w:r>
      <w:r>
        <w:rPr>
          <w:snapToGrid w:val="0"/>
        </w:rPr>
        <w:tab/>
        <w:t xml:space="preserve">an additional charge of the amount prescribed in </w:t>
      </w:r>
      <w:r>
        <w:t xml:space="preserve">Schedule 7 item 2 </w:t>
      </w:r>
      <w:r>
        <w:rPr>
          <w:snapToGrid w:val="0"/>
        </w:rPr>
        <w:t xml:space="preserve">plus interest calculated at the rate prescribed in </w:t>
      </w:r>
      <w:r>
        <w:t xml:space="preserve">Schedule 7 item 3 </w:t>
      </w:r>
      <w:r>
        <w:rPr>
          <w:snapToGrid w:val="0"/>
        </w:rPr>
        <w:t>for a period of 3 months on one</w:t>
      </w:r>
      <w:r>
        <w:rPr>
          <w:snapToGrid w:val="0"/>
        </w:rPr>
        <w:noBreakHyphen/>
        <w:t>half of the charge for the year,</w:t>
      </w:r>
    </w:p>
    <w:p>
      <w:pPr>
        <w:pStyle w:val="Indenta"/>
        <w:rPr>
          <w:snapToGrid w:val="0"/>
        </w:rPr>
      </w:pPr>
      <w:r>
        <w:rPr>
          <w:snapToGrid w:val="0"/>
        </w:rPr>
        <w:tab/>
      </w:r>
      <w:r>
        <w:rPr>
          <w:snapToGrid w:val="0"/>
        </w:rPr>
        <w:tab/>
        <w:t>whichever is the lesser amount.</w:t>
      </w:r>
    </w:p>
    <w:p>
      <w:pPr>
        <w:pStyle w:val="Subsection"/>
        <w:rPr>
          <w:snapToGrid w:val="0"/>
        </w:rPr>
      </w:pPr>
      <w:r>
        <w:rPr>
          <w:snapToGrid w:val="0"/>
        </w:rPr>
        <w:tab/>
        <w:t>(3)</w:t>
      </w:r>
      <w:r>
        <w:rPr>
          <w:snapToGrid w:val="0"/>
        </w:rPr>
        <w:tab/>
        <w:t>Where the Corporation has agreed to special arrangements, in accordance with sub</w:t>
      </w:r>
      <w:r>
        <w:rPr>
          <w:snapToGrid w:val="0"/>
        </w:rPr>
        <w:noBreakHyphen/>
        <w:t>bylaw (2)(b), for the payment of any charge, the Corporation may agree to the amount, or any of it, being further deferred without incurring any further additional charge, other than interest, in respect of that amount.</w:t>
      </w:r>
    </w:p>
    <w:p>
      <w:pPr>
        <w:pStyle w:val="Subsection"/>
        <w:rPr>
          <w:snapToGrid w:val="0"/>
        </w:rPr>
      </w:pPr>
      <w:r>
        <w:rPr>
          <w:snapToGrid w:val="0"/>
        </w:rPr>
        <w:tab/>
        <w:t>(4)</w:t>
      </w:r>
      <w:r>
        <w:rPr>
          <w:snapToGrid w:val="0"/>
        </w:rPr>
        <w:tab/>
        <w:t>This by</w:t>
      </w:r>
      <w:r>
        <w:rPr>
          <w:snapToGrid w:val="0"/>
        </w:rPr>
        <w:noBreakHyphen/>
        <w:t>law does not apply to a single capital infrastructure charge.</w:t>
      </w:r>
    </w:p>
    <w:p>
      <w:pPr>
        <w:pStyle w:val="Footnotesection"/>
      </w:pPr>
      <w:r>
        <w:tab/>
        <w:t>[By</w:t>
      </w:r>
      <w:r>
        <w:noBreakHyphen/>
        <w:t>law 8 amended in Gazette 29 Jun 1988 p. 2112; 29 Dec 1995 p. 6331; 13 May 1997 p. 2352; 29 Jun 2001 p. 3188.]</w:t>
      </w:r>
    </w:p>
    <w:p>
      <w:pPr>
        <w:pStyle w:val="Heading5"/>
        <w:rPr>
          <w:snapToGrid w:val="0"/>
        </w:rPr>
      </w:pPr>
      <w:bookmarkStart w:id="93" w:name="_Toc487428948"/>
      <w:bookmarkStart w:id="94" w:name="_Toc17278656"/>
      <w:bookmarkStart w:id="95" w:name="_Toc170894627"/>
      <w:bookmarkStart w:id="96" w:name="_Toc164220915"/>
      <w:r>
        <w:rPr>
          <w:rStyle w:val="CharSectno"/>
        </w:rPr>
        <w:t>8A</w:t>
      </w:r>
      <w:r>
        <w:rPr>
          <w:snapToGrid w:val="0"/>
        </w:rPr>
        <w:t>.</w:t>
      </w:r>
      <w:r>
        <w:rPr>
          <w:snapToGrid w:val="0"/>
        </w:rPr>
        <w:tab/>
        <w:t>Concessional charges for retirement village residents</w:t>
      </w:r>
      <w:bookmarkEnd w:id="93"/>
      <w:bookmarkEnd w:id="94"/>
      <w:bookmarkEnd w:id="95"/>
      <w:bookmarkEnd w:id="96"/>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b/>
        </w:rPr>
        <w:t>“</w:t>
      </w:r>
      <w:r>
        <w:rPr>
          <w:rStyle w:val="CharDefText"/>
          <w:spacing w:val="-4"/>
        </w:rPr>
        <w:t>retirement village</w:t>
      </w:r>
      <w:r>
        <w:rPr>
          <w:b/>
        </w:rPr>
        <w:t>”</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97" w:name="_Toc17278657"/>
      <w:bookmarkStart w:id="98" w:name="_Toc170894628"/>
      <w:bookmarkStart w:id="99" w:name="_Toc164220916"/>
      <w:bookmarkStart w:id="100" w:name="_Toc487428950"/>
      <w:r>
        <w:rPr>
          <w:rStyle w:val="CharSectno"/>
        </w:rPr>
        <w:t>8B</w:t>
      </w:r>
      <w:r>
        <w:t>.</w:t>
      </w:r>
      <w:r>
        <w:tab/>
        <w:t>Government trading organisation and non</w:t>
      </w:r>
      <w:r>
        <w:noBreakHyphen/>
        <w:t>commercial Government property</w:t>
      </w:r>
      <w:bookmarkEnd w:id="97"/>
      <w:bookmarkEnd w:id="98"/>
      <w:bookmarkEnd w:id="99"/>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w:t>
      </w:r>
      <w:del w:id="101" w:author="Master Repository Process" w:date="2021-09-18T20:42:00Z">
        <w:r>
          <w:delText xml:space="preserve"> 2</w:delText>
        </w:r>
      </w:del>
      <w:ins w:id="102" w:author="Master Repository Process" w:date="2021-09-18T20:42:00Z">
        <w:r>
          <w:t> 3</w:t>
        </w:r>
      </w:ins>
      <w:r>
        <w:t xml:space="preserve">(b) or </w:t>
      </w:r>
      <w:del w:id="103" w:author="Master Repository Process" w:date="2021-09-18T20:42:00Z">
        <w:r>
          <w:delText>9</w:delText>
        </w:r>
      </w:del>
      <w:ins w:id="104" w:author="Master Repository Process" w:date="2021-09-18T20:42:00Z">
        <w:r>
          <w:t>10</w:t>
        </w:r>
      </w:ins>
      <w:r>
        <w:t>(a) or (b);</w:t>
      </w:r>
      <w:ins w:id="105" w:author="Master Repository Process" w:date="2021-09-18T20:42:00Z">
        <w:r>
          <w:t xml:space="preserve"> or</w:t>
        </w:r>
      </w:ins>
    </w:p>
    <w:p>
      <w:pPr>
        <w:pStyle w:val="Indenta"/>
      </w:pPr>
      <w:r>
        <w:tab/>
        <w:t>(b)</w:t>
      </w:r>
      <w:r>
        <w:tab/>
        <w:t>Schedule 1 item</w:t>
      </w:r>
      <w:del w:id="106" w:author="Master Repository Process" w:date="2021-09-18T20:42:00Z">
        <w:r>
          <w:delText xml:space="preserve"> 23</w:delText>
        </w:r>
      </w:del>
      <w:ins w:id="107" w:author="Master Repository Process" w:date="2021-09-18T20:42:00Z">
        <w:r>
          <w:t> 25</w:t>
        </w:r>
      </w:ins>
      <w:r>
        <w:t xml:space="preserve">(b) or </w:t>
      </w:r>
      <w:del w:id="108" w:author="Master Repository Process" w:date="2021-09-18T20:42:00Z">
        <w:r>
          <w:delText>25</w:delText>
        </w:r>
      </w:del>
      <w:ins w:id="109" w:author="Master Repository Process" w:date="2021-09-18T20:42:00Z">
        <w:r>
          <w:t>27</w:t>
        </w:r>
      </w:ins>
      <w:r>
        <w:t>(a) or (g); or</w:t>
      </w:r>
    </w:p>
    <w:p>
      <w:pPr>
        <w:pStyle w:val="Indenta"/>
      </w:pPr>
      <w:r>
        <w:tab/>
        <w:t>(c)</w:t>
      </w:r>
      <w:r>
        <w:tab/>
        <w:t>Schedule 1 item</w:t>
      </w:r>
      <w:del w:id="110" w:author="Master Repository Process" w:date="2021-09-18T20:42:00Z">
        <w:r>
          <w:delText xml:space="preserve"> 32</w:delText>
        </w:r>
      </w:del>
      <w:ins w:id="111" w:author="Master Repository Process" w:date="2021-09-18T20:42:00Z">
        <w:r>
          <w:t> 35</w:t>
        </w:r>
      </w:ins>
      <w:r>
        <w:t>,</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w:t>
      </w:r>
      <w:del w:id="112" w:author="Master Repository Process" w:date="2021-09-18T20:42:00Z">
        <w:r>
          <w:delText>3189</w:delText>
        </w:r>
      </w:del>
      <w:ins w:id="113" w:author="Master Repository Process" w:date="2021-09-18T20:42:00Z">
        <w:r>
          <w:t>3189; amended in Gazette 29 Jun 2007 p. 3246</w:t>
        </w:r>
      </w:ins>
      <w:r>
        <w:t>.]</w:t>
      </w:r>
    </w:p>
    <w:p>
      <w:pPr>
        <w:pStyle w:val="Heading5"/>
        <w:rPr>
          <w:snapToGrid w:val="0"/>
        </w:rPr>
      </w:pPr>
      <w:bookmarkStart w:id="114" w:name="_Toc17278658"/>
      <w:bookmarkStart w:id="115" w:name="_Toc170894629"/>
      <w:bookmarkStart w:id="116" w:name="_Toc164220917"/>
      <w:r>
        <w:rPr>
          <w:rStyle w:val="CharSectno"/>
        </w:rPr>
        <w:t>8BA</w:t>
      </w:r>
      <w:r>
        <w:rPr>
          <w:snapToGrid w:val="0"/>
        </w:rPr>
        <w:t>.</w:t>
      </w:r>
      <w:r>
        <w:rPr>
          <w:snapToGrid w:val="0"/>
        </w:rPr>
        <w:tab/>
        <w:t>Annual charges to Government trading organisations that supply water to lessees or ships</w:t>
      </w:r>
      <w:bookmarkEnd w:id="100"/>
      <w:bookmarkEnd w:id="114"/>
      <w:bookmarkEnd w:id="115"/>
      <w:bookmarkEnd w:id="116"/>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Repealed in Gazette 30 Jun 1995 p. 2735.]</w:t>
      </w:r>
    </w:p>
    <w:p>
      <w:pPr>
        <w:pStyle w:val="Heading5"/>
        <w:rPr>
          <w:snapToGrid w:val="0"/>
        </w:rPr>
      </w:pPr>
      <w:bookmarkStart w:id="117" w:name="_Toc487428951"/>
      <w:bookmarkStart w:id="118" w:name="_Toc17278659"/>
      <w:bookmarkStart w:id="119" w:name="_Toc170894630"/>
      <w:bookmarkStart w:id="120" w:name="_Toc164220918"/>
      <w:r>
        <w:rPr>
          <w:rStyle w:val="CharSectno"/>
        </w:rPr>
        <w:t>9</w:t>
      </w:r>
      <w:r>
        <w:rPr>
          <w:snapToGrid w:val="0"/>
        </w:rPr>
        <w:t>.</w:t>
      </w:r>
      <w:r>
        <w:rPr>
          <w:snapToGrid w:val="0"/>
        </w:rPr>
        <w:tab/>
        <w:t>Interest on overdue amounts</w:t>
      </w:r>
      <w:bookmarkEnd w:id="117"/>
      <w:bookmarkEnd w:id="118"/>
      <w:bookmarkEnd w:id="119"/>
      <w:bookmarkEnd w:id="120"/>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21" w:name="_Toc487428952"/>
      <w:bookmarkStart w:id="122" w:name="_Toc17278660"/>
      <w:bookmarkStart w:id="123" w:name="_Toc170894631"/>
      <w:bookmarkStart w:id="124" w:name="_Toc164220919"/>
      <w:r>
        <w:rPr>
          <w:rStyle w:val="CharSectno"/>
        </w:rPr>
        <w:t>9A</w:t>
      </w:r>
      <w:r>
        <w:rPr>
          <w:snapToGrid w:val="0"/>
        </w:rPr>
        <w:t>.</w:t>
      </w:r>
      <w:r>
        <w:rPr>
          <w:snapToGrid w:val="0"/>
        </w:rPr>
        <w:tab/>
        <w:t>Amounts rounded</w:t>
      </w:r>
      <w:bookmarkEnd w:id="121"/>
      <w:bookmarkEnd w:id="122"/>
      <w:bookmarkEnd w:id="123"/>
      <w:bookmarkEnd w:id="124"/>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25" w:name="_Toc170894632"/>
      <w:bookmarkStart w:id="126" w:name="_Toc164220920"/>
      <w:bookmarkStart w:id="127" w:name="_Toc91580413"/>
      <w:bookmarkStart w:id="128" w:name="_Toc103667098"/>
      <w:bookmarkStart w:id="129" w:name="_Toc103741617"/>
      <w:bookmarkStart w:id="130" w:name="_Toc107981860"/>
      <w:bookmarkStart w:id="131" w:name="_Toc118800027"/>
      <w:bookmarkStart w:id="132" w:name="_Toc118860035"/>
      <w:bookmarkStart w:id="133" w:name="_Toc121545535"/>
      <w:bookmarkStart w:id="134" w:name="_Toc121801058"/>
      <w:bookmarkStart w:id="135" w:name="_Toc121818171"/>
      <w:bookmarkStart w:id="136" w:name="_Toc121880781"/>
      <w:bookmarkStart w:id="137" w:name="_Toc129481852"/>
      <w:bookmarkStart w:id="138" w:name="_Toc130095221"/>
      <w:bookmarkStart w:id="139" w:name="_Toc130273285"/>
      <w:r>
        <w:rPr>
          <w:rStyle w:val="CharSectno"/>
        </w:rPr>
        <w:t>9B</w:t>
      </w:r>
      <w:r>
        <w:t>.</w:t>
      </w:r>
      <w:r>
        <w:tab/>
        <w:t>Calculations, including maxima, for various GRV based charges</w:t>
      </w:r>
      <w:bookmarkEnd w:id="125"/>
      <w:bookmarkEnd w:id="126"/>
    </w:p>
    <w:p>
      <w:pPr>
        <w:pStyle w:val="Subsection"/>
      </w:pPr>
      <w:r>
        <w:tab/>
        <w:t>(1)</w:t>
      </w:r>
      <w:r>
        <w:tab/>
        <w:t xml:space="preserve">Where a charge that is determined by reference to the GRV of the relevant land under Schedule 3 items 8 or 10, or Schedule 4 items 3, 4 or 5, for the current year, is more than </w:t>
      </w:r>
      <w:del w:id="140" w:author="Master Repository Process" w:date="2021-09-18T20:42:00Z">
        <w:r>
          <w:delText>13.6</w:delText>
        </w:r>
      </w:del>
      <w:ins w:id="141" w:author="Master Repository Process" w:date="2021-09-18T20:42:00Z">
        <w:r>
          <w:t>14.8</w:t>
        </w:r>
      </w:ins>
      <w:r>
        <w:t xml:space="preserve">% greater than the charge calculated for the same service (and under the same circumstances) in the previous year, the charge is only payable up to that </w:t>
      </w:r>
      <w:del w:id="142" w:author="Master Repository Process" w:date="2021-09-18T20:42:00Z">
        <w:r>
          <w:delText>13.6</w:delText>
        </w:r>
      </w:del>
      <w:ins w:id="143" w:author="Master Repository Process" w:date="2021-09-18T20:42:00Z">
        <w:r>
          <w:t>14.8</w:t>
        </w:r>
      </w:ins>
      <w:r>
        <w:t>%</w:t>
      </w:r>
      <w:r>
        <w:rPr>
          <w:b/>
          <w:bCs/>
        </w:rPr>
        <w:t xml:space="preserve"> </w:t>
      </w:r>
      <w:r>
        <w:t>increase.</w:t>
      </w:r>
    </w:p>
    <w:p>
      <w:pPr>
        <w:pStyle w:val="Subsection"/>
      </w:pPr>
      <w:r>
        <w:tab/>
        <w:t>(2)</w:t>
      </w:r>
      <w:r>
        <w:tab/>
        <w:t>Where, for a portion of the current year, in respect of property subject to a charge that is determined by reference to the GRV of the relevant land under Schedule 3 items 8 or 10, or Schedule 4 items 3, 4 or 5, there is a change in the circumstances that affect the method of calculating the charge for that property, the Corporation may, for the purposes of sub</w:t>
      </w:r>
      <w:r>
        <w:noBreakHyphen/>
        <w:t>bylaw (3), estimate a notional charge for the previous year in respect of that property, being the charge that would have been payable for that year if the matters and circumstances currently prevailing had prevailed for the whole of that year.</w:t>
      </w:r>
    </w:p>
    <w:p>
      <w:pPr>
        <w:pStyle w:val="Subsection"/>
      </w:pPr>
      <w:r>
        <w:tab/>
        <w:t>(3)</w:t>
      </w:r>
      <w:r>
        <w:tab/>
        <w:t>A charge payable for the portion of the current year referred to in sub</w:t>
      </w:r>
      <w:r>
        <w:noBreakHyphen/>
        <w:t>bylaw (2) is payable in the same ratio as the portion bears to the full year.</w:t>
      </w:r>
    </w:p>
    <w:p>
      <w:pPr>
        <w:pStyle w:val="Footnotesection"/>
      </w:pPr>
      <w:r>
        <w:tab/>
        <w:t>[By-law 9B inserted in Gazette 30 Jun 2006 p. 2415</w:t>
      </w:r>
      <w:r>
        <w:noBreakHyphen/>
        <w:t>6</w:t>
      </w:r>
      <w:ins w:id="144" w:author="Master Repository Process" w:date="2021-09-18T20:42:00Z">
        <w:r>
          <w:t>; amended in Gazette 29 Jun 2007 p. 3246</w:t>
        </w:r>
      </w:ins>
      <w:r>
        <w:t>.]</w:t>
      </w:r>
    </w:p>
    <w:p>
      <w:pPr>
        <w:pStyle w:val="Heading2"/>
      </w:pPr>
      <w:bookmarkStart w:id="145" w:name="_Toc139770958"/>
      <w:bookmarkStart w:id="146" w:name="_Toc139771336"/>
      <w:bookmarkStart w:id="147" w:name="_Toc151191551"/>
      <w:bookmarkStart w:id="148" w:name="_Toc151260444"/>
      <w:bookmarkStart w:id="149" w:name="_Toc164158549"/>
      <w:bookmarkStart w:id="150" w:name="_Toc164220921"/>
      <w:bookmarkStart w:id="151" w:name="_Toc170878880"/>
      <w:bookmarkStart w:id="152" w:name="_Toc170894633"/>
      <w:r>
        <w:rPr>
          <w:rStyle w:val="CharPartNo"/>
        </w:rPr>
        <w:t>Part 2</w:t>
      </w:r>
      <w:r>
        <w:t> — </w:t>
      </w:r>
      <w:r>
        <w:rPr>
          <w:rStyle w:val="CharPartText"/>
        </w:rPr>
        <w:t>Water supply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5"/>
      <w:bookmarkEnd w:id="146"/>
      <w:bookmarkEnd w:id="147"/>
      <w:bookmarkEnd w:id="148"/>
      <w:bookmarkEnd w:id="149"/>
      <w:bookmarkEnd w:id="150"/>
      <w:bookmarkEnd w:id="151"/>
      <w:bookmarkEnd w:id="152"/>
    </w:p>
    <w:p>
      <w:pPr>
        <w:pStyle w:val="Heading3"/>
        <w:rPr>
          <w:snapToGrid w:val="0"/>
          <w:spacing w:val="-4"/>
        </w:rPr>
      </w:pPr>
      <w:bookmarkStart w:id="153" w:name="_Toc91580414"/>
      <w:bookmarkStart w:id="154" w:name="_Toc103667099"/>
      <w:bookmarkStart w:id="155" w:name="_Toc103741618"/>
      <w:bookmarkStart w:id="156" w:name="_Toc107981861"/>
      <w:bookmarkStart w:id="157" w:name="_Toc118800028"/>
      <w:bookmarkStart w:id="158" w:name="_Toc118860036"/>
      <w:bookmarkStart w:id="159" w:name="_Toc121545536"/>
      <w:bookmarkStart w:id="160" w:name="_Toc121801059"/>
      <w:bookmarkStart w:id="161" w:name="_Toc121818172"/>
      <w:bookmarkStart w:id="162" w:name="_Toc121880782"/>
      <w:bookmarkStart w:id="163" w:name="_Toc129481853"/>
      <w:bookmarkStart w:id="164" w:name="_Toc130095222"/>
      <w:bookmarkStart w:id="165" w:name="_Toc130273286"/>
      <w:bookmarkStart w:id="166" w:name="_Toc139770959"/>
      <w:bookmarkStart w:id="167" w:name="_Toc139771337"/>
      <w:bookmarkStart w:id="168" w:name="_Toc151191552"/>
      <w:bookmarkStart w:id="169" w:name="_Toc151260445"/>
      <w:bookmarkStart w:id="170" w:name="_Toc164158550"/>
      <w:bookmarkStart w:id="171" w:name="_Toc164220922"/>
      <w:bookmarkStart w:id="172" w:name="_Toc170878881"/>
      <w:bookmarkStart w:id="173" w:name="_Toc170894634"/>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87428954"/>
      <w:bookmarkStart w:id="175" w:name="_Toc17278662"/>
      <w:bookmarkStart w:id="176" w:name="_Toc170894635"/>
      <w:bookmarkStart w:id="177" w:name="_Toc164220923"/>
      <w:r>
        <w:rPr>
          <w:rStyle w:val="CharSectno"/>
        </w:rPr>
        <w:t>10</w:t>
      </w:r>
      <w:r>
        <w:rPr>
          <w:snapToGrid w:val="0"/>
        </w:rPr>
        <w:t>.</w:t>
      </w:r>
      <w:r>
        <w:rPr>
          <w:snapToGrid w:val="0"/>
        </w:rPr>
        <w:tab/>
        <w:t>Certain matters to be disregarded</w:t>
      </w:r>
      <w:bookmarkEnd w:id="174"/>
      <w:bookmarkEnd w:id="175"/>
      <w:bookmarkEnd w:id="176"/>
      <w:bookmarkEnd w:id="177"/>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178" w:name="_Toc487428955"/>
      <w:bookmarkStart w:id="179" w:name="_Toc17278663"/>
      <w:bookmarkStart w:id="180" w:name="_Toc170894636"/>
      <w:bookmarkStart w:id="181" w:name="_Toc164220924"/>
      <w:r>
        <w:rPr>
          <w:rStyle w:val="CharSectno"/>
        </w:rPr>
        <w:t>11</w:t>
      </w:r>
      <w:r>
        <w:rPr>
          <w:snapToGrid w:val="0"/>
        </w:rPr>
        <w:t>.</w:t>
      </w:r>
      <w:r>
        <w:rPr>
          <w:snapToGrid w:val="0"/>
        </w:rPr>
        <w:tab/>
        <w:t>Land subject to water supply charges under this Division</w:t>
      </w:r>
      <w:bookmarkEnd w:id="178"/>
      <w:bookmarkEnd w:id="179"/>
      <w:bookmarkEnd w:id="180"/>
      <w:bookmarkEnd w:id="181"/>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182" w:name="_Toc487428956"/>
      <w:bookmarkStart w:id="183" w:name="_Toc17278664"/>
      <w:bookmarkStart w:id="184" w:name="_Toc170894637"/>
      <w:bookmarkStart w:id="185" w:name="_Toc164220925"/>
      <w:r>
        <w:rPr>
          <w:rStyle w:val="CharSectno"/>
        </w:rPr>
        <w:t>12</w:t>
      </w:r>
      <w:r>
        <w:rPr>
          <w:snapToGrid w:val="0"/>
        </w:rPr>
        <w:t>.</w:t>
      </w:r>
      <w:r>
        <w:rPr>
          <w:snapToGrid w:val="0"/>
        </w:rPr>
        <w:tab/>
        <w:t>Exempt land</w:t>
      </w:r>
      <w:bookmarkEnd w:id="182"/>
      <w:bookmarkEnd w:id="183"/>
      <w:bookmarkEnd w:id="184"/>
      <w:bookmarkEnd w:id="185"/>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water supply connection</w:t>
      </w:r>
      <w:r>
        <w:rPr>
          <w:b/>
        </w:rPr>
        <w:t>”</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del w:id="186" w:author="Master Repository Process" w:date="2021-09-18T20:42:00Z">
        <w:r>
          <w:rPr>
            <w:snapToGrid w:val="0"/>
          </w:rPr>
          <w:delText>Capital Infrastructure</w:delText>
        </w:r>
      </w:del>
      <w:ins w:id="187" w:author="Master Repository Process" w:date="2021-09-18T20:42:00Z">
        <w:r>
          <w:t>capital infrastructure</w:t>
        </w:r>
      </w:ins>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 other than a charge specifically provided in respect of local government standpipes.</w:t>
      </w:r>
    </w:p>
    <w:p>
      <w:pPr>
        <w:pStyle w:val="Footnotesection"/>
      </w:pPr>
      <w:r>
        <w:tab/>
        <w:t>[By</w:t>
      </w:r>
      <w:r>
        <w:noBreakHyphen/>
        <w:t>law 12 inserted in Gazette 13 May 1997 p. 2352; amended in Gazette 29 Jun 1999 p. 2791; 29 Jun 2001 p. 3190</w:t>
      </w:r>
      <w:ins w:id="188" w:author="Master Repository Process" w:date="2021-09-18T20:42:00Z">
        <w:r>
          <w:t>; 29 Jun 2007 p. 3246</w:t>
        </w:r>
      </w:ins>
      <w:r>
        <w:t>.]</w:t>
      </w:r>
    </w:p>
    <w:p>
      <w:pPr>
        <w:pStyle w:val="Heading5"/>
      </w:pPr>
      <w:bookmarkStart w:id="189" w:name="_Toc170894638"/>
      <w:bookmarkStart w:id="190" w:name="_Toc487428957"/>
      <w:bookmarkStart w:id="191" w:name="_Toc17278665"/>
      <w:bookmarkStart w:id="192" w:name="_Toc164220926"/>
      <w:r>
        <w:rPr>
          <w:rStyle w:val="CharSectno"/>
        </w:rPr>
        <w:t>13</w:t>
      </w:r>
      <w:r>
        <w:t>.</w:t>
      </w:r>
      <w:r>
        <w:tab/>
        <w:t>Classification of land</w:t>
      </w:r>
      <w:bookmarkEnd w:id="189"/>
      <w:bookmarkEnd w:id="190"/>
      <w:bookmarkEnd w:id="191"/>
      <w:bookmarkEnd w:id="192"/>
    </w:p>
    <w:p>
      <w:pPr>
        <w:pStyle w:val="Subsection"/>
      </w:pPr>
      <w:r>
        <w:tab/>
        <w:t>(1)</w:t>
      </w:r>
      <w:r>
        <w:tab/>
        <w:t>For the purposes of this Division</w:t>
      </w:r>
      <w:ins w:id="193" w:author="Master Repository Process" w:date="2021-09-18T20:42:00Z">
        <w:r>
          <w:t>,</w:t>
        </w:r>
      </w:ins>
      <w:r>
        <w:t xml:space="preserve"> land may, irrespective of any other classification under these by</w:t>
      </w:r>
      <w:r>
        <w:noBreakHyphen/>
        <w:t>laws, be classified by the Corporation as</w:t>
      </w:r>
      <w:del w:id="194" w:author="Master Repository Process" w:date="2021-09-18T20:42:00Z">
        <w:r>
          <w:rPr>
            <w:snapToGrid w:val="0"/>
          </w:rPr>
          <w:delText> —</w:delText>
        </w:r>
      </w:del>
      <w:ins w:id="195" w:author="Master Repository Process" w:date="2021-09-18T20:42:00Z">
        <w:r>
          <w:t xml:space="preserve"> follows — </w:t>
        </w:r>
      </w:ins>
    </w:p>
    <w:p>
      <w:pPr>
        <w:pStyle w:val="Indenta"/>
      </w:pPr>
      <w:r>
        <w:tab/>
        <w:t>(a)</w:t>
      </w:r>
      <w:r>
        <w:tab/>
      </w:r>
      <w:del w:id="196" w:author="Master Repository Process" w:date="2021-09-18T20:42:00Z">
        <w:r>
          <w:rPr>
            <w:snapToGrid w:val="0"/>
          </w:rPr>
          <w:delText>Residential</w:delText>
        </w:r>
      </w:del>
      <w:ins w:id="197" w:author="Master Repository Process" w:date="2021-09-18T20:42:00Z">
        <w:r>
          <w:t>residential</w:t>
        </w:r>
      </w:ins>
      <w:r>
        <w:t>, if the land —</w:t>
      </w:r>
      <w:ins w:id="198" w:author="Master Repository Process" w:date="2021-09-18T20:42:00Z">
        <w:r>
          <w:t xml:space="preserve"> </w:t>
        </w:r>
      </w:ins>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r>
      <w:del w:id="199" w:author="Master Repository Process" w:date="2021-09-18T20:42:00Z">
        <w:r>
          <w:rPr>
            <w:snapToGrid w:val="0"/>
          </w:rPr>
          <w:delText>Commercial/Residential</w:delText>
        </w:r>
      </w:del>
      <w:ins w:id="200" w:author="Master Repository Process" w:date="2021-09-18T20:42:00Z">
        <w:r>
          <w:t>commercial residential</w:t>
        </w:r>
      </w:ins>
      <w:r>
        <w:t>, if the land, although not used wholly or primarily for the purpose mentioned in paragraph (a), is used for the purpose while also being used for the purpose of a shop, workshop, office, bakery, surgery</w:t>
      </w:r>
      <w:del w:id="201" w:author="Master Repository Process" w:date="2021-09-18T20:42:00Z">
        <w:r>
          <w:rPr>
            <w:snapToGrid w:val="0"/>
          </w:rPr>
          <w:delText>,</w:delText>
        </w:r>
      </w:del>
      <w:r>
        <w:t xml:space="preserve"> or another business purpose;</w:t>
      </w:r>
    </w:p>
    <w:p>
      <w:pPr>
        <w:pStyle w:val="Indenta"/>
      </w:pPr>
      <w:r>
        <w:tab/>
        <w:t>(</w:t>
      </w:r>
      <w:del w:id="202" w:author="Master Repository Process" w:date="2021-09-18T20:42:00Z">
        <w:r>
          <w:rPr>
            <w:snapToGrid w:val="0"/>
          </w:rPr>
          <w:delText>ba)</w:delText>
        </w:r>
        <w:r>
          <w:rPr>
            <w:snapToGrid w:val="0"/>
          </w:rPr>
          <w:tab/>
          <w:delText>Semi</w:delText>
        </w:r>
        <w:r>
          <w:rPr>
            <w:snapToGrid w:val="0"/>
          </w:rPr>
          <w:noBreakHyphen/>
        </w:r>
      </w:del>
      <w:ins w:id="203" w:author="Master Repository Process" w:date="2021-09-18T20:42:00Z">
        <w:r>
          <w:t>c)</w:t>
        </w:r>
        <w:r>
          <w:tab/>
          <w:t>semi-</w:t>
        </w:r>
      </w:ins>
      <w:r>
        <w:t>rural</w:t>
      </w:r>
      <w:del w:id="204" w:author="Master Repository Process" w:date="2021-09-18T20:42:00Z">
        <w:r>
          <w:rPr>
            <w:snapToGrid w:val="0"/>
          </w:rPr>
          <w:delText>/Residential</w:delText>
        </w:r>
      </w:del>
      <w:ins w:id="205" w:author="Master Repository Process" w:date="2021-09-18T20:42:00Z">
        <w:r>
          <w:t xml:space="preserve"> residential</w:t>
        </w:r>
      </w:ins>
      <w:r>
        <w:t>, if the land is in the metropolitan area and —</w:t>
      </w:r>
      <w:ins w:id="206" w:author="Master Repository Process" w:date="2021-09-18T20:42:00Z">
        <w:r>
          <w:t xml:space="preserve"> </w:t>
        </w:r>
      </w:ins>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w:t>
      </w:r>
      <w:del w:id="207" w:author="Master Repository Process" w:date="2021-09-18T20:42:00Z">
        <w:r>
          <w:rPr>
            <w:snapToGrid w:val="0"/>
            <w:spacing w:val="-4"/>
          </w:rPr>
          <w:delText>,</w:delText>
        </w:r>
      </w:del>
      <w:r>
        <w:t xml:space="preserve"> or other similar purpose),</w:t>
      </w:r>
    </w:p>
    <w:p>
      <w:pPr>
        <w:pStyle w:val="Indenta"/>
      </w:pPr>
      <w:r>
        <w:tab/>
      </w:r>
      <w:r>
        <w:tab/>
        <w:t>and water is used on the land wholly or primarily for the purpose mentioned in paragraph (a);</w:t>
      </w:r>
    </w:p>
    <w:p>
      <w:pPr>
        <w:pStyle w:val="Indenta"/>
      </w:pPr>
      <w:del w:id="208" w:author="Master Repository Process" w:date="2021-09-18T20:42:00Z">
        <w:r>
          <w:rPr>
            <w:snapToGrid w:val="0"/>
          </w:rPr>
          <w:tab/>
          <w:delText>(c)</w:delText>
        </w:r>
        <w:r>
          <w:rPr>
            <w:snapToGrid w:val="0"/>
          </w:rPr>
          <w:tab/>
          <w:delText>Commercial</w:delText>
        </w:r>
      </w:del>
      <w:ins w:id="209" w:author="Master Repository Process" w:date="2021-09-18T20:42:00Z">
        <w:r>
          <w:tab/>
          <w:t>(d)</w:t>
        </w:r>
        <w:r>
          <w:tab/>
          <w:t>non</w:t>
        </w:r>
        <w:r>
          <w:noBreakHyphen/>
          <w:t>residential</w:t>
        </w:r>
      </w:ins>
      <w:r>
        <w:t xml:space="preserve">, if the land is </w:t>
      </w:r>
      <w:del w:id="210" w:author="Master Repository Process" w:date="2021-09-18T20:42:00Z">
        <w:r>
          <w:rPr>
            <w:snapToGrid w:val="0"/>
          </w:rPr>
          <w:delText xml:space="preserve">not in the metropolitan area and is </w:delText>
        </w:r>
      </w:del>
      <w:r>
        <w:t>used for business, professional, holiday accommodation</w:t>
      </w:r>
      <w:del w:id="211" w:author="Master Repository Process" w:date="2021-09-18T20:42:00Z">
        <w:r>
          <w:rPr>
            <w:snapToGrid w:val="0"/>
          </w:rPr>
          <w:delText xml:space="preserve"> </w:delText>
        </w:r>
      </w:del>
      <w:ins w:id="212" w:author="Master Repository Process" w:date="2021-09-18T20:42:00Z">
        <w:r>
          <w:t xml:space="preserve">, manufacturing, processing </w:t>
        </w:r>
      </w:ins>
      <w:r>
        <w:t xml:space="preserve">or other commercial </w:t>
      </w:r>
      <w:del w:id="213" w:author="Master Repository Process" w:date="2021-09-18T20:42:00Z">
        <w:r>
          <w:rPr>
            <w:snapToGrid w:val="0"/>
          </w:rPr>
          <w:delText>purposes</w:delText>
        </w:r>
      </w:del>
      <w:ins w:id="214" w:author="Master Repository Process" w:date="2021-09-18T20:42:00Z">
        <w:r>
          <w:t>processes</w:t>
        </w:r>
      </w:ins>
      <w:r>
        <w:t xml:space="preserve"> that are not the subject of another class prescribed in this by</w:t>
      </w:r>
      <w:r>
        <w:noBreakHyphen/>
        <w:t>law;</w:t>
      </w:r>
    </w:p>
    <w:p>
      <w:pPr>
        <w:pStyle w:val="Indenta"/>
        <w:rPr>
          <w:del w:id="215" w:author="Master Repository Process" w:date="2021-09-18T20:42:00Z"/>
          <w:snapToGrid w:val="0"/>
        </w:rPr>
      </w:pPr>
      <w:del w:id="216" w:author="Master Repository Process" w:date="2021-09-18T20:42:00Z">
        <w:r>
          <w:rPr>
            <w:snapToGrid w:val="0"/>
          </w:rPr>
          <w:tab/>
          <w:delText>(d)</w:delText>
        </w:r>
        <w:r>
          <w:rPr>
            <w:snapToGrid w:val="0"/>
          </w:rPr>
          <w:tab/>
          <w:delText>Industrial, if the land is not in the metropolitan area and is used for manufacturing or processing involving the use of water as an essential commodity;</w:delText>
        </w:r>
      </w:del>
    </w:p>
    <w:p>
      <w:pPr>
        <w:pStyle w:val="Indenta"/>
      </w:pPr>
      <w:r>
        <w:tab/>
        <w:t>(e)</w:t>
      </w:r>
      <w:r>
        <w:tab/>
      </w:r>
      <w:del w:id="217" w:author="Master Repository Process" w:date="2021-09-18T20:42:00Z">
        <w:r>
          <w:rPr>
            <w:snapToGrid w:val="0"/>
          </w:rPr>
          <w:delText>Vacant Land</w:delText>
        </w:r>
      </w:del>
      <w:ins w:id="218" w:author="Master Repository Process" w:date="2021-09-18T20:42:00Z">
        <w:r>
          <w:t>vacant land</w:t>
        </w:r>
      </w:ins>
      <w:r>
        <w:t>, if there is no building on the land and it is not appropriate to otherwise classify the land under this by</w:t>
      </w:r>
      <w:r>
        <w:noBreakHyphen/>
        <w:t>law;</w:t>
      </w:r>
    </w:p>
    <w:p>
      <w:pPr>
        <w:pStyle w:val="Indenta"/>
      </w:pPr>
      <w:r>
        <w:tab/>
        <w:t>(f)</w:t>
      </w:r>
      <w:r>
        <w:tab/>
      </w:r>
      <w:del w:id="219" w:author="Master Repository Process" w:date="2021-09-18T20:42:00Z">
        <w:r>
          <w:rPr>
            <w:snapToGrid w:val="0"/>
          </w:rPr>
          <w:delText>Farmland</w:delText>
        </w:r>
      </w:del>
      <w:ins w:id="220" w:author="Master Repository Process" w:date="2021-09-18T20:42:00Z">
        <w:r>
          <w:t>farmland</w:t>
        </w:r>
      </w:ins>
      <w:r>
        <w:t xml:space="preserve">, if the land comes within the definition of “farm land” in </w:t>
      </w:r>
      <w:del w:id="221" w:author="Master Repository Process" w:date="2021-09-18T20:42:00Z">
        <w:r>
          <w:rPr>
            <w:snapToGrid w:val="0"/>
          </w:rPr>
          <w:delText xml:space="preserve">section 5(1) of </w:delText>
        </w:r>
      </w:del>
      <w:r>
        <w:t xml:space="preserve">the </w:t>
      </w:r>
      <w:r>
        <w:rPr>
          <w:i/>
          <w:iCs/>
        </w:rPr>
        <w:t>Country Areas Water Supply Act 1947</w:t>
      </w:r>
      <w:ins w:id="222" w:author="Master Repository Process" w:date="2021-09-18T20:42:00Z">
        <w:r>
          <w:t xml:space="preserve"> section 5(1)</w:t>
        </w:r>
      </w:ins>
      <w:r>
        <w:t xml:space="preserve"> and is within 2.5 kilometres of a main or other pipe from which the Corporation is prepared to supply water to the land;</w:t>
      </w:r>
    </w:p>
    <w:p>
      <w:pPr>
        <w:pStyle w:val="Indenta"/>
      </w:pPr>
      <w:del w:id="223" w:author="Master Repository Process" w:date="2021-09-18T20:42:00Z">
        <w:r>
          <w:rPr>
            <w:snapToGrid w:val="0"/>
          </w:rPr>
          <w:tab/>
          <w:delText>(fa)</w:delText>
        </w:r>
        <w:r>
          <w:rPr>
            <w:snapToGrid w:val="0"/>
          </w:rPr>
          <w:tab/>
          <w:delText>Metropolitan Farmland</w:delText>
        </w:r>
      </w:del>
      <w:ins w:id="224" w:author="Master Repository Process" w:date="2021-09-18T20:42:00Z">
        <w:r>
          <w:tab/>
          <w:t>(g)</w:t>
        </w:r>
        <w:r>
          <w:tab/>
          <w:t>metropolitan farmland</w:t>
        </w:r>
      </w:ins>
      <w:r>
        <w:t xml:space="preserve">, if the land is in the metropolitan area and was immediately before 1 July 1989 classified as </w:t>
      </w:r>
      <w:del w:id="225" w:author="Master Repository Process" w:date="2021-09-18T20:42:00Z">
        <w:r>
          <w:rPr>
            <w:snapToGrid w:val="0"/>
          </w:rPr>
          <w:delText>Farmland</w:delText>
        </w:r>
      </w:del>
      <w:ins w:id="226" w:author="Master Repository Process" w:date="2021-09-18T20:42:00Z">
        <w:r>
          <w:t>farmland</w:t>
        </w:r>
      </w:ins>
      <w:r>
        <w:t>;</w:t>
      </w:r>
    </w:p>
    <w:p>
      <w:pPr>
        <w:pStyle w:val="Indenta"/>
      </w:pPr>
      <w:r>
        <w:tab/>
        <w:t>(</w:t>
      </w:r>
      <w:del w:id="227" w:author="Master Repository Process" w:date="2021-09-18T20:42:00Z">
        <w:r>
          <w:rPr>
            <w:snapToGrid w:val="0"/>
          </w:rPr>
          <w:delText>g)</w:delText>
        </w:r>
        <w:r>
          <w:rPr>
            <w:snapToGrid w:val="0"/>
          </w:rPr>
          <w:tab/>
          <w:delText>Government</w:delText>
        </w:r>
      </w:del>
      <w:ins w:id="228" w:author="Master Repository Process" w:date="2021-09-18T20:42:00Z">
        <w:r>
          <w:t>h)</w:t>
        </w:r>
        <w:r>
          <w:tab/>
          <w:t>government</w:t>
        </w:r>
      </w:ins>
      <w:r>
        <w:t>, if the land is not in the metropolitan area and is used by the State or a local government for business, professional, commercial</w:t>
      </w:r>
      <w:del w:id="229" w:author="Master Repository Process" w:date="2021-09-18T20:42:00Z">
        <w:r>
          <w:rPr>
            <w:snapToGrid w:val="0"/>
          </w:rPr>
          <w:delText>,</w:delText>
        </w:r>
      </w:del>
      <w:r>
        <w:t xml:space="preserve"> or office purposes, or as a power station, and the classification of the land is not otherwise specifically provided for in this by</w:t>
      </w:r>
      <w:del w:id="230" w:author="Master Repository Process" w:date="2021-09-18T20:42:00Z">
        <w:r>
          <w:rPr>
            <w:snapToGrid w:val="0"/>
          </w:rPr>
          <w:noBreakHyphen/>
        </w:r>
      </w:del>
      <w:ins w:id="231" w:author="Master Repository Process" w:date="2021-09-18T20:42:00Z">
        <w:r>
          <w:t xml:space="preserve"> </w:t>
        </w:r>
      </w:ins>
      <w:r>
        <w:t>law;</w:t>
      </w:r>
    </w:p>
    <w:p>
      <w:pPr>
        <w:pStyle w:val="Indenta"/>
        <w:rPr>
          <w:del w:id="232" w:author="Master Repository Process" w:date="2021-09-18T20:42:00Z"/>
          <w:snapToGrid w:val="0"/>
        </w:rPr>
      </w:pPr>
      <w:del w:id="233" w:author="Master Repository Process" w:date="2021-09-18T20:42:00Z">
        <w:r>
          <w:rPr>
            <w:snapToGrid w:val="0"/>
          </w:rPr>
          <w:tab/>
          <w:delText>(h)</w:delText>
        </w:r>
        <w:r>
          <w:rPr>
            <w:snapToGrid w:val="0"/>
          </w:rPr>
          <w:tab/>
          <w:delText>CBH Grain Storage, if the land is not in the metropolitan area and is used by Co</w:delText>
        </w:r>
        <w:r>
          <w:rPr>
            <w:snapToGrid w:val="0"/>
          </w:rPr>
          <w:noBreakHyphen/>
          <w:delText>operative Bulk Handling Limited for the purpose of the storage of grain;</w:delText>
        </w:r>
      </w:del>
    </w:p>
    <w:p>
      <w:pPr>
        <w:pStyle w:val="Indenta"/>
      </w:pPr>
      <w:r>
        <w:tab/>
        <w:t>(i)</w:t>
      </w:r>
      <w:r>
        <w:tab/>
      </w:r>
      <w:del w:id="234" w:author="Master Repository Process" w:date="2021-09-18T20:42:00Z">
        <w:r>
          <w:rPr>
            <w:snapToGrid w:val="0"/>
          </w:rPr>
          <w:delText>Mining</w:delText>
        </w:r>
      </w:del>
      <w:ins w:id="235" w:author="Master Repository Process" w:date="2021-09-18T20:42:00Z">
        <w:r>
          <w:t>mining</w:t>
        </w:r>
      </w:ins>
      <w:r>
        <w:t>, if the land is not in the metropolitan area and is used for the purposes of mining;</w:t>
      </w:r>
    </w:p>
    <w:p>
      <w:pPr>
        <w:pStyle w:val="Indenta"/>
        <w:rPr>
          <w:del w:id="236" w:author="Master Repository Process" w:date="2021-09-18T20:42:00Z"/>
          <w:snapToGrid w:val="0"/>
        </w:rPr>
      </w:pPr>
      <w:r>
        <w:tab/>
        <w:t>(j)</w:t>
      </w:r>
      <w:r>
        <w:tab/>
      </w:r>
      <w:del w:id="237" w:author="Master Repository Process" w:date="2021-09-18T20:42:00Z">
        <w:r>
          <w:rPr>
            <w:snapToGrid w:val="0"/>
          </w:rPr>
          <w:delText xml:space="preserve">Irrigated Market Gardens, if the land, not being in the metropolitan area, is used for growing vegetables or fruit for market and is irrigated with water other than water supplied under the </w:delText>
        </w:r>
        <w:r>
          <w:rPr>
            <w:i/>
            <w:snapToGrid w:val="0"/>
          </w:rPr>
          <w:delText>Rights in Water and Irrigation Act 1914</w:delText>
        </w:r>
        <w:r>
          <w:rPr>
            <w:snapToGrid w:val="0"/>
          </w:rPr>
          <w:delText>;</w:delText>
        </w:r>
      </w:del>
    </w:p>
    <w:p>
      <w:pPr>
        <w:pStyle w:val="Indenta"/>
      </w:pPr>
      <w:del w:id="238" w:author="Master Repository Process" w:date="2021-09-18T20:42:00Z">
        <w:r>
          <w:rPr>
            <w:snapToGrid w:val="0"/>
            <w:spacing w:val="-4"/>
          </w:rPr>
          <w:tab/>
          <w:delText>(k)</w:delText>
        </w:r>
        <w:r>
          <w:rPr>
            <w:snapToGrid w:val="0"/>
            <w:spacing w:val="-4"/>
          </w:rPr>
          <w:tab/>
          <w:delText>Institutional/Public</w:delText>
        </w:r>
      </w:del>
      <w:ins w:id="239" w:author="Master Repository Process" w:date="2021-09-18T20:42:00Z">
        <w:r>
          <w:t>institutional public</w:t>
        </w:r>
      </w:ins>
      <w:r>
        <w:t>, if the land is not in the metropolitan area and is used for such club, institutional</w:t>
      </w:r>
      <w:del w:id="240" w:author="Master Repository Process" w:date="2021-09-18T20:42:00Z">
        <w:r>
          <w:rPr>
            <w:snapToGrid w:val="0"/>
            <w:spacing w:val="-4"/>
          </w:rPr>
          <w:delText>,</w:delText>
        </w:r>
      </w:del>
      <w:r>
        <w:t xml:space="preserve"> or public purpose as the Corporation approves, not being a purpose otherwise specifically provided for in this by</w:t>
      </w:r>
      <w:r>
        <w:noBreakHyphen/>
        <w:t>law;</w:t>
      </w:r>
    </w:p>
    <w:p>
      <w:pPr>
        <w:pStyle w:val="Indenta"/>
      </w:pPr>
      <w:del w:id="241" w:author="Master Repository Process" w:date="2021-09-18T20:42:00Z">
        <w:r>
          <w:rPr>
            <w:snapToGrid w:val="0"/>
          </w:rPr>
          <w:tab/>
          <w:delText>(l)</w:delText>
        </w:r>
        <w:r>
          <w:rPr>
            <w:snapToGrid w:val="0"/>
          </w:rPr>
          <w:tab/>
          <w:delText>Community Residential</w:delText>
        </w:r>
      </w:del>
      <w:ins w:id="242" w:author="Master Repository Process" w:date="2021-09-18T20:42:00Z">
        <w:r>
          <w:tab/>
          <w:t>(k)</w:t>
        </w:r>
        <w:r>
          <w:tab/>
          <w:t>community residential</w:t>
        </w:r>
      </w:ins>
      <w:r>
        <w:t>, if the land is occupied as a communal property on which several family units dwell at the same time and is managed by the persons dwelling on the land or a committee of them;</w:t>
      </w:r>
    </w:p>
    <w:p>
      <w:pPr>
        <w:pStyle w:val="Indenta"/>
        <w:rPr>
          <w:del w:id="243" w:author="Master Repository Process" w:date="2021-09-18T20:42:00Z"/>
          <w:snapToGrid w:val="0"/>
        </w:rPr>
      </w:pPr>
      <w:del w:id="244" w:author="Master Repository Process" w:date="2021-09-18T20:42:00Z">
        <w:r>
          <w:rPr>
            <w:snapToGrid w:val="0"/>
          </w:rPr>
          <w:tab/>
          <w:delText>(m)</w:delText>
        </w:r>
        <w:r>
          <w:rPr>
            <w:snapToGrid w:val="0"/>
          </w:rPr>
          <w:tab/>
          <w:delText>Railways, if the land, not being in the metropolitan area, is used for railway purposes other than for the purpose of quarters, institutes or halls;</w:delText>
        </w:r>
      </w:del>
    </w:p>
    <w:p>
      <w:pPr>
        <w:pStyle w:val="Indenta"/>
      </w:pPr>
      <w:del w:id="245" w:author="Master Repository Process" w:date="2021-09-18T20:42:00Z">
        <w:r>
          <w:rPr>
            <w:snapToGrid w:val="0"/>
          </w:rPr>
          <w:tab/>
          <w:delText>(n)</w:delText>
        </w:r>
        <w:r>
          <w:rPr>
            <w:snapToGrid w:val="0"/>
          </w:rPr>
          <w:tab/>
          <w:delText>Charitable</w:delText>
        </w:r>
      </w:del>
      <w:ins w:id="246" w:author="Master Repository Process" w:date="2021-09-18T20:42:00Z">
        <w:r>
          <w:tab/>
          <w:t>(l)</w:t>
        </w:r>
        <w:r>
          <w:tab/>
          <w:t>charitable</w:t>
        </w:r>
      </w:ins>
      <w:r>
        <w:t xml:space="preserv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p>
    <w:p>
      <w:pPr>
        <w:pStyle w:val="Subsection"/>
      </w:pPr>
      <w:r>
        <w:tab/>
        <w:t>(2)</w:t>
      </w:r>
      <w:r>
        <w:tab/>
      </w:r>
      <w:del w:id="247" w:author="Master Repository Process" w:date="2021-09-18T20:42:00Z">
        <w:r>
          <w:rPr>
            <w:snapToGrid w:val="0"/>
          </w:rPr>
          <w:delText>Land shall not</w:delText>
        </w:r>
      </w:del>
      <w:ins w:id="248" w:author="Master Repository Process" w:date="2021-09-18T20:42:00Z">
        <w:r>
          <w:t>If land satisfies the criteria set out in sub</w:t>
        </w:r>
        <w:r>
          <w:noBreakHyphen/>
          <w:t>bylaw (1)(a), the land may</w:t>
        </w:r>
      </w:ins>
      <w:r>
        <w:t xml:space="preserve"> be classified as </w:t>
      </w:r>
      <w:del w:id="249" w:author="Master Repository Process" w:date="2021-09-18T20:42:00Z">
        <w:r>
          <w:rPr>
            <w:snapToGrid w:val="0"/>
          </w:rPr>
          <w:delText>Irrigated Market Gardens unless the Corporation considers</w:delText>
        </w:r>
      </w:del>
      <w:ins w:id="250" w:author="Master Repository Process" w:date="2021-09-18T20:42:00Z">
        <w:r>
          <w:t>residential, notwithstanding</w:t>
        </w:r>
      </w:ins>
      <w:r>
        <w:t xml:space="preserve"> that </w:t>
      </w:r>
      <w:del w:id="251" w:author="Master Repository Process" w:date="2021-09-18T20:42:00Z">
        <w:r>
          <w:rPr>
            <w:snapToGrid w:val="0"/>
          </w:rPr>
          <w:delText xml:space="preserve">the availability of water in </w:delText>
        </w:r>
      </w:del>
      <w:ins w:id="252" w:author="Master Repository Process" w:date="2021-09-18T20:42:00Z">
        <w:r>
          <w:t xml:space="preserve">it may also satisfy </w:t>
        </w:r>
      </w:ins>
      <w:r>
        <w:t xml:space="preserve">the </w:t>
      </w:r>
      <w:del w:id="253" w:author="Master Repository Process" w:date="2021-09-18T20:42:00Z">
        <w:r>
          <w:rPr>
            <w:snapToGrid w:val="0"/>
          </w:rPr>
          <w:delText>locality is sufficient to justify the land being so classified.</w:delText>
        </w:r>
      </w:del>
      <w:ins w:id="254" w:author="Master Repository Process" w:date="2021-09-18T20:42:00Z">
        <w:r>
          <w:t>criteria set out in sub</w:t>
        </w:r>
        <w:r>
          <w:noBreakHyphen/>
          <w:t>bylaw (1)(l).</w:t>
        </w:r>
      </w:ins>
    </w:p>
    <w:p>
      <w:pPr>
        <w:pStyle w:val="Subsection"/>
      </w:pPr>
      <w:r>
        <w:tab/>
        <w:t>(3)</w:t>
      </w:r>
      <w:r>
        <w:tab/>
        <w:t>For the purposes of this Division, land may, irrespective of any other classification under sub</w:t>
      </w:r>
      <w:r>
        <w:noBreakHyphen/>
        <w:t xml:space="preserve">bylaw (1), be classified by the Corporation as </w:t>
      </w:r>
      <w:del w:id="255" w:author="Master Repository Process" w:date="2021-09-18T20:42:00Z">
        <w:r>
          <w:rPr>
            <w:snapToGrid w:val="0"/>
          </w:rPr>
          <w:delText>Capital Infrastructure</w:delText>
        </w:r>
      </w:del>
      <w:ins w:id="256" w:author="Master Repository Process" w:date="2021-09-18T20:42:00Z">
        <w:r>
          <w:t>capital infrastructure</w:t>
        </w:r>
      </w:ins>
      <w:r>
        <w:t xml:space="preserve"> if —</w:t>
      </w:r>
    </w:p>
    <w:p>
      <w:pPr>
        <w:pStyle w:val="Indenta"/>
      </w:pPr>
      <w:r>
        <w:tab/>
        <w:t>(a)</w:t>
      </w:r>
      <w:r>
        <w:tab/>
        <w:t>the Corporation determines that the land is in an area specified in Column 1 of the Table to Schedule 1 item 33; and</w:t>
      </w:r>
    </w:p>
    <w:p>
      <w:pPr>
        <w:pStyle w:val="Indenta"/>
      </w:pPr>
      <w:r>
        <w:tab/>
        <w:t>(b)</w:t>
      </w:r>
      <w:r>
        <w:tab/>
        <w:t>the Corporation provides or is to provide works to ensure the supply of water to the land.</w:t>
      </w:r>
    </w:p>
    <w:p>
      <w:pPr>
        <w:pStyle w:val="Footnotesection"/>
        <w:rPr>
          <w:del w:id="257" w:author="Master Repository Process" w:date="2021-09-18T20:42:00Z"/>
        </w:rPr>
      </w:pPr>
      <w:del w:id="258" w:author="Master Repository Process" w:date="2021-09-18T20:42:00Z">
        <w:r>
          <w:tab/>
          <w:delText>[</w:delText>
        </w:r>
        <w:r>
          <w:rPr>
            <w:spacing w:val="-2"/>
          </w:rPr>
          <w:delText>By</w:delText>
        </w:r>
        <w:r>
          <w:rPr>
            <w:spacing w:val="-2"/>
          </w:rPr>
          <w:noBreakHyphen/>
          <w:delText>law 13 amended in Gazette 31 Jul 1987 p. 2884; 29 Jun 1988 p. 2113; 29 Jun 1989 p. 1871; 16 Sep 1994 p. 4807; 29 Dec 1995 p. 6331; 28 Jun 1996 p. 3106; 13 May 1997 p. 2352; 29 Jun 1999 p. 2791; 29 Jun 2001 p. 3190.</w:delText>
        </w:r>
        <w:r>
          <w:delText>]</w:delText>
        </w:r>
      </w:del>
    </w:p>
    <w:p>
      <w:pPr>
        <w:pStyle w:val="Footnotesection"/>
        <w:rPr>
          <w:ins w:id="259" w:author="Master Repository Process" w:date="2021-09-18T20:42:00Z"/>
        </w:rPr>
      </w:pPr>
      <w:ins w:id="260" w:author="Master Repository Process" w:date="2021-09-18T20:42:00Z">
        <w:r>
          <w:tab/>
          <w:t>[Regulation 13 inserted in Gazette 29 Jun 2007 p. 3247</w:t>
        </w:r>
        <w:r>
          <w:noBreakHyphen/>
          <w:t xml:space="preserve">8.] </w:t>
        </w:r>
      </w:ins>
    </w:p>
    <w:p>
      <w:pPr>
        <w:pStyle w:val="Ednotesection"/>
      </w:pPr>
      <w:r>
        <w:t>[</w:t>
      </w:r>
      <w:r>
        <w:rPr>
          <w:b/>
        </w:rPr>
        <w:t>13A.</w:t>
      </w:r>
      <w:r>
        <w:tab/>
        <w:t>Repealed in Gazette 29 Jun 1988 p. 2113.]</w:t>
      </w:r>
    </w:p>
    <w:p>
      <w:pPr>
        <w:pStyle w:val="Heading5"/>
        <w:rPr>
          <w:snapToGrid w:val="0"/>
        </w:rPr>
      </w:pPr>
      <w:bookmarkStart w:id="261" w:name="_Toc487428958"/>
      <w:bookmarkStart w:id="262" w:name="_Toc17278666"/>
      <w:bookmarkStart w:id="263" w:name="_Toc170894639"/>
      <w:bookmarkStart w:id="264" w:name="_Toc164220927"/>
      <w:r>
        <w:rPr>
          <w:rStyle w:val="CharSectno"/>
        </w:rPr>
        <w:t>14</w:t>
      </w:r>
      <w:r>
        <w:rPr>
          <w:snapToGrid w:val="0"/>
        </w:rPr>
        <w:t>.</w:t>
      </w:r>
      <w:r>
        <w:rPr>
          <w:snapToGrid w:val="0"/>
        </w:rPr>
        <w:tab/>
        <w:t>Indexation of certain valuations</w:t>
      </w:r>
      <w:bookmarkEnd w:id="261"/>
      <w:bookmarkEnd w:id="262"/>
      <w:bookmarkEnd w:id="263"/>
      <w:bookmarkEnd w:id="264"/>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Repealed in Gazette 1 Jul 2002 p. 3156.]</w:t>
      </w:r>
    </w:p>
    <w:p>
      <w:pPr>
        <w:pStyle w:val="Heading5"/>
        <w:rPr>
          <w:snapToGrid w:val="0"/>
        </w:rPr>
      </w:pPr>
      <w:bookmarkStart w:id="265" w:name="_Toc487428960"/>
      <w:bookmarkStart w:id="266" w:name="_Toc17278667"/>
      <w:bookmarkStart w:id="267" w:name="_Toc170894640"/>
      <w:bookmarkStart w:id="268" w:name="_Toc164220928"/>
      <w:r>
        <w:rPr>
          <w:rStyle w:val="CharSectno"/>
        </w:rPr>
        <w:t>16</w:t>
      </w:r>
      <w:r>
        <w:rPr>
          <w:snapToGrid w:val="0"/>
        </w:rPr>
        <w:t>.</w:t>
      </w:r>
      <w:r>
        <w:rPr>
          <w:snapToGrid w:val="0"/>
        </w:rPr>
        <w:tab/>
        <w:t>Notional residential units</w:t>
      </w:r>
      <w:bookmarkEnd w:id="265"/>
      <w:bookmarkEnd w:id="266"/>
      <w:bookmarkEnd w:id="267"/>
      <w:bookmarkEnd w:id="268"/>
    </w:p>
    <w:p>
      <w:pPr>
        <w:pStyle w:val="Subsection"/>
        <w:rPr>
          <w:snapToGrid w:val="0"/>
        </w:rPr>
      </w:pPr>
      <w:r>
        <w:rPr>
          <w:snapToGrid w:val="0"/>
        </w:rPr>
        <w:tab/>
      </w:r>
      <w:r>
        <w:rPr>
          <w:snapToGrid w:val="0"/>
        </w:rPr>
        <w:tab/>
        <w:t xml:space="preserve">In respect of land that is classified as </w:t>
      </w:r>
      <w:del w:id="269" w:author="Master Repository Process" w:date="2021-09-18T20:42:00Z">
        <w:r>
          <w:rPr>
            <w:snapToGrid w:val="0"/>
          </w:rPr>
          <w:delText>Community Residential</w:delText>
        </w:r>
      </w:del>
      <w:ins w:id="270" w:author="Master Repository Process" w:date="2021-09-18T20:42:00Z">
        <w:r>
          <w:t>community residential</w:t>
        </w:r>
      </w:ins>
      <w:r>
        <w:t xml:space="preserve">, </w:t>
      </w:r>
      <w:r>
        <w:rPr>
          <w:snapToGrid w:val="0"/>
        </w:rPr>
        <w:t>the Corporation shall determine by reference to the anticipated water supply requirements, the number of residential units to which that land is in its opinion equivalent and the land shall be regarded as including that number of notional residential units.</w:t>
      </w:r>
    </w:p>
    <w:p>
      <w:pPr>
        <w:pStyle w:val="Footnotesection"/>
      </w:pPr>
      <w:r>
        <w:tab/>
        <w:t>[By</w:t>
      </w:r>
      <w:r>
        <w:noBreakHyphen/>
        <w:t>law 16 amended in Gazette 29 Dec 1995 p. 6331</w:t>
      </w:r>
      <w:ins w:id="271" w:author="Master Repository Process" w:date="2021-09-18T20:42:00Z">
        <w:r>
          <w:t>; 29 Jun 2007 p. 3248</w:t>
        </w:r>
      </w:ins>
      <w:r>
        <w:t>.]</w:t>
      </w:r>
    </w:p>
    <w:p>
      <w:pPr>
        <w:pStyle w:val="Heading5"/>
        <w:spacing w:before="240"/>
        <w:rPr>
          <w:snapToGrid w:val="0"/>
        </w:rPr>
      </w:pPr>
      <w:bookmarkStart w:id="272" w:name="_Toc487428961"/>
      <w:bookmarkStart w:id="273" w:name="_Toc17278668"/>
      <w:bookmarkStart w:id="274" w:name="_Toc170894641"/>
      <w:bookmarkStart w:id="275" w:name="_Toc164220929"/>
      <w:r>
        <w:rPr>
          <w:rStyle w:val="CharSectno"/>
        </w:rPr>
        <w:t>17</w:t>
      </w:r>
      <w:r>
        <w:rPr>
          <w:snapToGrid w:val="0"/>
        </w:rPr>
        <w:t>.</w:t>
      </w:r>
      <w:r>
        <w:rPr>
          <w:snapToGrid w:val="0"/>
        </w:rPr>
        <w:tab/>
        <w:t>Quantity charges for the supply of water</w:t>
      </w:r>
      <w:bookmarkEnd w:id="272"/>
      <w:bookmarkEnd w:id="273"/>
      <w:bookmarkEnd w:id="274"/>
      <w:bookmarkEnd w:id="275"/>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w:t>
      </w:r>
      <w:del w:id="276" w:author="Master Repository Process" w:date="2021-09-18T20:42:00Z">
        <w:r>
          <w:delText>3</w:delText>
        </w:r>
      </w:del>
      <w:ins w:id="277" w:author="Master Repository Process" w:date="2021-09-18T20:42:00Z">
        <w:r>
          <w:t>2</w:t>
        </w:r>
      </w:ins>
      <w:r>
        <w:rPr>
          <w:snapToGrid w:val="0"/>
        </w:rPr>
        <w:t>.</w:t>
      </w:r>
    </w:p>
    <w:p>
      <w:pPr>
        <w:pStyle w:val="Subsection"/>
        <w:rPr>
          <w:snapToGrid w:val="0"/>
        </w:rPr>
      </w:pPr>
      <w:r>
        <w:rPr>
          <w:snapToGrid w:val="0"/>
        </w:rPr>
        <w:tab/>
        <w:t>(2)</w:t>
      </w:r>
      <w:r>
        <w:rPr>
          <w:snapToGrid w:val="0"/>
        </w:rPr>
        <w:tab/>
        <w:t xml:space="preserve">Where </w:t>
      </w:r>
      <w:r>
        <w:t>Schedule 1 Division </w:t>
      </w:r>
      <w:del w:id="278" w:author="Master Repository Process" w:date="2021-09-18T20:42:00Z">
        <w:r>
          <w:delText>3</w:delText>
        </w:r>
      </w:del>
      <w:ins w:id="279" w:author="Master Repository Process" w:date="2021-09-18T20:42:00Z">
        <w:r>
          <w:t>2</w:t>
        </w:r>
      </w:ins>
      <w:r>
        <w:t xml:space="preserve">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w:t>
      </w:r>
      <w:del w:id="280" w:author="Master Repository Process" w:date="2021-09-18T20:42:00Z">
        <w:r>
          <w:delText xml:space="preserve">1 </w:delText>
        </w:r>
      </w:del>
      <w:r>
        <w:t>item</w:t>
      </w:r>
      <w:del w:id="281" w:author="Master Repository Process" w:date="2021-09-18T20:42:00Z">
        <w:r>
          <w:delText xml:space="preserve"> 18, 19, </w:delText>
        </w:r>
      </w:del>
      <w:ins w:id="282" w:author="Master Repository Process" w:date="2021-09-18T20:42:00Z">
        <w:r>
          <w:t> </w:t>
        </w:r>
      </w:ins>
      <w:r>
        <w:t>20</w:t>
      </w:r>
      <w:ins w:id="283" w:author="Master Repository Process" w:date="2021-09-18T20:42:00Z">
        <w:r>
          <w:t>, 21, 22</w:t>
        </w:r>
      </w:ins>
      <w:r>
        <w:t xml:space="preserve"> or </w:t>
      </w:r>
      <w:del w:id="284" w:author="Master Repository Process" w:date="2021-09-18T20:42:00Z">
        <w:r>
          <w:delText>21</w:delText>
        </w:r>
      </w:del>
      <w:ins w:id="285" w:author="Master Repository Process" w:date="2021-09-18T20:42:00Z">
        <w:r>
          <w:t>23</w:t>
        </w:r>
      </w:ins>
      <w:r>
        <w:rPr>
          <w:snapToGrid w:val="0"/>
        </w:rPr>
        <w:t>; and</w:t>
      </w:r>
    </w:p>
    <w:p>
      <w:pPr>
        <w:pStyle w:val="Indenta"/>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spacing w:before="100"/>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w:t>
      </w:r>
      <w:del w:id="286" w:author="Master Repository Process" w:date="2021-09-18T20:42:00Z">
        <w:r>
          <w:rPr>
            <w:snapToGrid w:val="0"/>
          </w:rPr>
          <w:delText>32</w:delText>
        </w:r>
      </w:del>
      <w:ins w:id="287" w:author="Master Repository Process" w:date="2021-09-18T20:42:00Z">
        <w:r>
          <w:t>35</w:t>
        </w:r>
      </w:ins>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w:t>
      </w:r>
      <w:ins w:id="288" w:author="Master Repository Process" w:date="2021-09-18T20:42:00Z">
        <w:r>
          <w:t>; 29 Jun 2007 p. 3248-9</w:t>
        </w:r>
      </w:ins>
      <w:r>
        <w:t>.]</w:t>
      </w:r>
    </w:p>
    <w:p>
      <w:pPr>
        <w:pStyle w:val="Heading5"/>
        <w:spacing w:before="240"/>
        <w:rPr>
          <w:snapToGrid w:val="0"/>
        </w:rPr>
      </w:pPr>
      <w:bookmarkStart w:id="289" w:name="_Toc487428962"/>
      <w:bookmarkStart w:id="290" w:name="_Toc17278669"/>
      <w:bookmarkStart w:id="291" w:name="_Toc170894642"/>
      <w:bookmarkStart w:id="292" w:name="_Toc164220930"/>
      <w:r>
        <w:rPr>
          <w:rStyle w:val="CharSectno"/>
        </w:rPr>
        <w:t>17A</w:t>
      </w:r>
      <w:r>
        <w:rPr>
          <w:snapToGrid w:val="0"/>
        </w:rPr>
        <w:t>.</w:t>
      </w:r>
      <w:r>
        <w:rPr>
          <w:snapToGrid w:val="0"/>
        </w:rPr>
        <w:tab/>
        <w:t>Caravan parks</w:t>
      </w:r>
      <w:bookmarkEnd w:id="289"/>
      <w:bookmarkEnd w:id="290"/>
      <w:bookmarkEnd w:id="291"/>
      <w:bookmarkEnd w:id="292"/>
    </w:p>
    <w:p>
      <w:pPr>
        <w:pStyle w:val="Subsection"/>
        <w:spacing w:before="100"/>
        <w:rPr>
          <w:snapToGrid w:val="0"/>
        </w:rPr>
      </w:pPr>
      <w:r>
        <w:rPr>
          <w:snapToGrid w:val="0"/>
        </w:rPr>
        <w:tab/>
        <w:t>(1)</w:t>
      </w:r>
      <w:r>
        <w:rPr>
          <w:snapToGrid w:val="0"/>
        </w:rPr>
        <w:tab/>
        <w:t xml:space="preserve">The charges for water supply to strata titled caravan bays are the annual charge per bay set out in Schedule 1 </w:t>
      </w:r>
      <w:del w:id="293" w:author="Master Repository Process" w:date="2021-09-18T20:42:00Z">
        <w:r>
          <w:rPr>
            <w:snapToGrid w:val="0"/>
          </w:rPr>
          <w:delText>item 3</w:delText>
        </w:r>
      </w:del>
      <w:ins w:id="294" w:author="Master Repository Process" w:date="2021-09-18T20:42:00Z">
        <w:r>
          <w:rPr>
            <w:snapToGrid w:val="0"/>
          </w:rPr>
          <w:t>Item 4</w:t>
        </w:r>
      </w:ins>
      <w:r>
        <w:rPr>
          <w:snapToGrid w:val="0"/>
        </w:rPr>
        <w:t xml:space="preserve"> together with a quantity charge calculated under by</w:t>
      </w:r>
      <w:r>
        <w:rPr>
          <w:snapToGrid w:val="0"/>
        </w:rPr>
        <w:noBreakHyphen/>
        <w:t>law 17 with the following variations to Schedule 1 —</w:t>
      </w:r>
    </w:p>
    <w:p>
      <w:pPr>
        <w:pStyle w:val="Indenta"/>
        <w:spacing w:before="60"/>
        <w:rPr>
          <w:snapToGrid w:val="0"/>
        </w:rPr>
      </w:pPr>
      <w:r>
        <w:rPr>
          <w:snapToGrid w:val="0"/>
        </w:rPr>
        <w:tab/>
        <w:t>(a)</w:t>
      </w:r>
      <w:r>
        <w:rPr>
          <w:snapToGrid w:val="0"/>
        </w:rPr>
        <w:tab/>
        <w:t xml:space="preserve">for bays in the metropolitan area, the first 150 kL of water supplied is charged at the rate for metropolitan residential usage shown in </w:t>
      </w:r>
      <w:ins w:id="295" w:author="Master Repository Process" w:date="2021-09-18T20:42:00Z">
        <w:r>
          <w:rPr>
            <w:snapToGrid w:val="0"/>
          </w:rPr>
          <w:t xml:space="preserve">Schedule 1 </w:t>
        </w:r>
      </w:ins>
      <w:r>
        <w:rPr>
          <w:snapToGrid w:val="0"/>
        </w:rPr>
        <w:t xml:space="preserve">item </w:t>
      </w:r>
      <w:del w:id="296" w:author="Master Repository Process" w:date="2021-09-18T20:42:00Z">
        <w:r>
          <w:rPr>
            <w:snapToGrid w:val="0"/>
          </w:rPr>
          <w:delText>18</w:delText>
        </w:r>
      </w:del>
      <w:ins w:id="297" w:author="Master Repository Process" w:date="2021-09-18T20:42:00Z">
        <w:r>
          <w:rPr>
            <w:snapToGrid w:val="0"/>
          </w:rPr>
          <w:t>20</w:t>
        </w:r>
      </w:ins>
      <w:r>
        <w:rPr>
          <w:snapToGrid w:val="0"/>
        </w:rPr>
        <w:t xml:space="preserve"> and water usage over 150 kL is charged at the maximum rate for metropolitan </w:t>
      </w:r>
      <w:del w:id="298" w:author="Master Repository Process" w:date="2021-09-18T20:42:00Z">
        <w:r>
          <w:rPr>
            <w:snapToGrid w:val="0"/>
          </w:rPr>
          <w:delText>Commercial/Residential</w:delText>
        </w:r>
      </w:del>
      <w:ins w:id="299" w:author="Master Repository Process" w:date="2021-09-18T20:42:00Z">
        <w:r>
          <w:t>commercial residential</w:t>
        </w:r>
      </w:ins>
      <w:r>
        <w:t xml:space="preserve"> usage set out in </w:t>
      </w:r>
      <w:ins w:id="300" w:author="Master Repository Process" w:date="2021-09-18T20:42:00Z">
        <w:r>
          <w:t xml:space="preserve">Schedule 1 </w:t>
        </w:r>
      </w:ins>
      <w:r>
        <w:t>item</w:t>
      </w:r>
      <w:del w:id="301" w:author="Master Repository Process" w:date="2021-09-18T20:42:00Z">
        <w:r>
          <w:rPr>
            <w:snapToGrid w:val="0"/>
          </w:rPr>
          <w:delText xml:space="preserve"> 22</w:delText>
        </w:r>
      </w:del>
      <w:ins w:id="302" w:author="Master Repository Process" w:date="2021-09-18T20:42:00Z">
        <w:r>
          <w:t> 24</w:t>
        </w:r>
      </w:ins>
      <w:r>
        <w:t>(c);</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first 150 kL of water supplied is charged at the rate for non</w:t>
      </w:r>
      <w:r>
        <w:rPr>
          <w:snapToGrid w:val="0"/>
        </w:rPr>
        <w:noBreakHyphen/>
        <w:t>metropolitan residential usage shown in</w:t>
      </w:r>
      <w:r>
        <w:t xml:space="preserve"> </w:t>
      </w:r>
      <w:ins w:id="303" w:author="Master Repository Process" w:date="2021-09-18T20:42:00Z">
        <w:r>
          <w:t xml:space="preserve">Schedule 1 </w:t>
        </w:r>
      </w:ins>
      <w:r>
        <w:t>item</w:t>
      </w:r>
      <w:del w:id="304" w:author="Master Repository Process" w:date="2021-09-18T20:42:00Z">
        <w:r>
          <w:rPr>
            <w:snapToGrid w:val="0"/>
          </w:rPr>
          <w:delText xml:space="preserve"> 20</w:delText>
        </w:r>
      </w:del>
      <w:ins w:id="305" w:author="Master Repository Process" w:date="2021-09-18T20:42:00Z">
        <w:r>
          <w:t> 22</w:t>
        </w:r>
      </w:ins>
      <w:r>
        <w:rPr>
          <w:snapToGrid w:val="0"/>
        </w:rPr>
        <w:t xml:space="preserve"> and water usage over 150 kL is charged at the maximum rate for non</w:t>
      </w:r>
      <w:r>
        <w:rPr>
          <w:snapToGrid w:val="0"/>
        </w:rPr>
        <w:noBreakHyphen/>
        <w:t>metropolitan</w:t>
      </w:r>
      <w:r>
        <w:t xml:space="preserve"> </w:t>
      </w:r>
      <w:del w:id="306" w:author="Master Repository Process" w:date="2021-09-18T20:42:00Z">
        <w:r>
          <w:rPr>
            <w:snapToGrid w:val="0"/>
          </w:rPr>
          <w:delText>Commercial/Residential</w:delText>
        </w:r>
      </w:del>
      <w:ins w:id="307" w:author="Master Repository Process" w:date="2021-09-18T20:42:00Z">
        <w:r>
          <w:t>commercial residential</w:t>
        </w:r>
      </w:ins>
      <w:r>
        <w:t xml:space="preserve"> usage set out in </w:t>
      </w:r>
      <w:ins w:id="308" w:author="Master Repository Process" w:date="2021-09-18T20:42:00Z">
        <w:r>
          <w:t xml:space="preserve">Schedule 1 </w:t>
        </w:r>
      </w:ins>
      <w:r>
        <w:t>item</w:t>
      </w:r>
      <w:del w:id="309" w:author="Master Repository Process" w:date="2021-09-18T20:42:00Z">
        <w:r>
          <w:rPr>
            <w:snapToGrid w:val="0"/>
          </w:rPr>
          <w:delText xml:space="preserve"> 25(i</w:delText>
        </w:r>
      </w:del>
      <w:ins w:id="310" w:author="Master Repository Process" w:date="2021-09-18T20:42:00Z">
        <w:r>
          <w:t> 27(h</w:t>
        </w:r>
      </w:ins>
      <w:r>
        <w:t>).</w:t>
      </w:r>
    </w:p>
    <w:p>
      <w:pPr>
        <w:pStyle w:val="Subsection"/>
        <w:spacing w:before="100"/>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w:t>
      </w:r>
      <w:del w:id="311" w:author="Master Repository Process" w:date="2021-09-18T20:42:00Z">
        <w:r>
          <w:delText xml:space="preserve"> 16</w:delText>
        </w:r>
      </w:del>
      <w:ins w:id="312" w:author="Master Repository Process" w:date="2021-09-18T20:42:00Z">
        <w:r>
          <w:t> 17</w:t>
        </w:r>
      </w:ins>
      <w:r>
        <w:rPr>
          <w:snapToGrid w:val="0"/>
        </w:rPr>
        <w:t>, together with the metropolitan non</w:t>
      </w:r>
      <w:r>
        <w:rPr>
          <w:snapToGrid w:val="0"/>
        </w:rPr>
        <w:noBreakHyphen/>
        <w:t>residential quantity charge calculated under by</w:t>
      </w:r>
      <w:r>
        <w:rPr>
          <w:snapToGrid w:val="0"/>
        </w:rPr>
        <w:noBreakHyphen/>
        <w:t>law 17 and</w:t>
      </w:r>
      <w:r>
        <w:t xml:space="preserve"> Schedule 1 item </w:t>
      </w:r>
      <w:del w:id="313" w:author="Master Repository Process" w:date="2021-09-18T20:42:00Z">
        <w:r>
          <w:delText>22</w:delText>
        </w:r>
      </w:del>
      <w:ins w:id="314" w:author="Master Repository Process" w:date="2021-09-18T20:42:00Z">
        <w:r>
          <w:t>24</w:t>
        </w:r>
      </w:ins>
      <w:r>
        <w:t>(a)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(according to the classification of the town/area set out in Schedule 10), the non</w:t>
      </w:r>
      <w:r>
        <w:rPr>
          <w:snapToGrid w:val="0"/>
        </w:rPr>
        <w:noBreakHyphen/>
        <w:t>metropolitan non</w:t>
      </w:r>
      <w:r>
        <w:rPr>
          <w:snapToGrid w:val="0"/>
        </w:rPr>
        <w:noBreakHyphen/>
        <w:t>residential meter</w:t>
      </w:r>
      <w:r>
        <w:rPr>
          <w:snapToGrid w:val="0"/>
        </w:rPr>
        <w:noBreakHyphen/>
        <w:t xml:space="preserve">based charge set out in </w:t>
      </w:r>
      <w:r>
        <w:t>Schedule 1 item</w:t>
      </w:r>
      <w:del w:id="315" w:author="Master Repository Process" w:date="2021-09-18T20:42:00Z">
        <w:r>
          <w:delText xml:space="preserve"> 9(d</w:delText>
        </w:r>
      </w:del>
      <w:ins w:id="316" w:author="Master Repository Process" w:date="2021-09-18T20:42:00Z">
        <w:r>
          <w:t> 10(b</w:t>
        </w:r>
      </w:ins>
      <w:r>
        <w:t>)</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w:t>
      </w:r>
      <w:del w:id="317" w:author="Master Repository Process" w:date="2021-09-18T20:42:00Z">
        <w:r>
          <w:delText xml:space="preserve"> 25</w:delText>
        </w:r>
      </w:del>
      <w:ins w:id="318" w:author="Master Repository Process" w:date="2021-09-18T20:42:00Z">
        <w:r>
          <w:t> 27</w:t>
        </w:r>
      </w:ins>
      <w:r>
        <w:t>(b)</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w:t>
      </w:r>
      <w:ins w:id="319" w:author="Master Repository Process" w:date="2021-09-18T20:42:00Z">
        <w:r>
          <w:t>; 29 Jun 2007 p. 3249</w:t>
        </w:r>
      </w:ins>
      <w:r>
        <w:t>.]</w:t>
      </w:r>
    </w:p>
    <w:p>
      <w:pPr>
        <w:pStyle w:val="Heading5"/>
        <w:rPr>
          <w:snapToGrid w:val="0"/>
        </w:rPr>
      </w:pPr>
      <w:bookmarkStart w:id="320" w:name="_Toc17278670"/>
      <w:bookmarkStart w:id="321" w:name="_Toc170894643"/>
      <w:bookmarkStart w:id="322" w:name="_Toc164220931"/>
      <w:bookmarkStart w:id="323" w:name="_Toc487428964"/>
      <w:r>
        <w:rPr>
          <w:rStyle w:val="CharSectno"/>
        </w:rPr>
        <w:t>17B</w:t>
      </w:r>
      <w:r>
        <w:t>.</w:t>
      </w:r>
      <w:r>
        <w:tab/>
      </w:r>
      <w:r>
        <w:rPr>
          <w:snapToGrid w:val="0"/>
        </w:rPr>
        <w:t>Metropolitan non</w:t>
      </w:r>
      <w:r>
        <w:rPr>
          <w:snapToGrid w:val="0"/>
        </w:rPr>
        <w:noBreakHyphen/>
        <w:t xml:space="preserve">residential </w:t>
      </w:r>
      <w:ins w:id="324" w:author="Master Repository Process" w:date="2021-09-18T20:42:00Z">
        <w:r>
          <w:t>or commercial residential</w:t>
        </w:r>
        <w:r>
          <w:rPr>
            <w:snapToGrid w:val="0"/>
          </w:rPr>
          <w:t xml:space="preserve"> </w:t>
        </w:r>
      </w:ins>
      <w:r>
        <w:rPr>
          <w:snapToGrid w:val="0"/>
        </w:rPr>
        <w:t>property water supply charges</w:t>
      </w:r>
      <w:bookmarkEnd w:id="320"/>
      <w:bookmarkEnd w:id="321"/>
      <w:bookmarkEnd w:id="322"/>
    </w:p>
    <w:p>
      <w:pPr>
        <w:pStyle w:val="Subsection"/>
        <w:rPr>
          <w:snapToGrid w:val="0"/>
        </w:rPr>
      </w:pPr>
      <w:r>
        <w:rPr>
          <w:snapToGrid w:val="0"/>
        </w:rPr>
        <w:tab/>
        <w:t>(1)</w:t>
      </w:r>
      <w:r>
        <w:rPr>
          <w:snapToGrid w:val="0"/>
        </w:rPr>
        <w:tab/>
        <w:t>Where a metropolitan non</w:t>
      </w:r>
      <w:r>
        <w:rPr>
          <w:snapToGrid w:val="0"/>
        </w:rPr>
        <w:noBreakHyphen/>
      </w:r>
      <w:ins w:id="325" w:author="Master Repository Process" w:date="2021-09-18T20:42:00Z">
        <w:r>
          <w:rPr>
            <w:snapToGrid w:val="0"/>
          </w:rPr>
          <w:t xml:space="preserve">residential </w:t>
        </w:r>
        <w:r>
          <w:t xml:space="preserve">or commercial </w:t>
        </w:r>
      </w:ins>
      <w:r>
        <w:t>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w:t>
      </w:r>
      <w:del w:id="326" w:author="Master Repository Process" w:date="2021-09-18T20:42:00Z">
        <w:r>
          <w:rPr>
            <w:snapToGrid w:val="0"/>
          </w:rPr>
          <w:delText>Item 16</w:delText>
        </w:r>
      </w:del>
      <w:ins w:id="327" w:author="Master Repository Process" w:date="2021-09-18T20:42:00Z">
        <w:r>
          <w:t>item 17</w:t>
        </w:r>
      </w:ins>
      <w:r>
        <w:t>.</w:t>
      </w:r>
    </w:p>
    <w:p>
      <w:pPr>
        <w:pStyle w:val="Subsection"/>
        <w:rPr>
          <w:snapToGrid w:val="0"/>
        </w:rPr>
      </w:pPr>
      <w:r>
        <w:rPr>
          <w:snapToGrid w:val="0"/>
        </w:rPr>
        <w:tab/>
        <w:t>(2)</w:t>
      </w:r>
      <w:r>
        <w:rPr>
          <w:snapToGrid w:val="0"/>
        </w:rPr>
        <w:tab/>
        <w:t>Where a metropolitan non</w:t>
      </w:r>
      <w:r>
        <w:rPr>
          <w:snapToGrid w:val="0"/>
        </w:rPr>
        <w:noBreakHyphen/>
      </w:r>
      <w:ins w:id="328" w:author="Master Repository Process" w:date="2021-09-18T20:42:00Z">
        <w:r>
          <w:rPr>
            <w:snapToGrid w:val="0"/>
          </w:rPr>
          <w:t xml:space="preserve">residential </w:t>
        </w:r>
        <w:r>
          <w:t xml:space="preserve">or commercial </w:t>
        </w:r>
      </w:ins>
      <w:r>
        <w:t>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w:t>
      </w:r>
      <w:ins w:id="329" w:author="Master Repository Process" w:date="2021-09-18T20:42:00Z">
        <w:r>
          <w:t>; amended in Gazette 29 Jun 2007 p. 3250</w:t>
        </w:r>
      </w:ins>
      <w:r>
        <w:t>.]</w:t>
      </w:r>
    </w:p>
    <w:p>
      <w:pPr>
        <w:pStyle w:val="Heading5"/>
      </w:pPr>
      <w:bookmarkStart w:id="330" w:name="_Toc17278671"/>
      <w:bookmarkStart w:id="331" w:name="_Toc170894644"/>
      <w:bookmarkStart w:id="332" w:name="_Toc164220932"/>
      <w:r>
        <w:rPr>
          <w:rStyle w:val="CharSectno"/>
        </w:rPr>
        <w:t>17C</w:t>
      </w:r>
      <w:r>
        <w:t>.</w:t>
      </w:r>
      <w:r>
        <w:tab/>
        <w:t>Non</w:t>
      </w:r>
      <w:r>
        <w:noBreakHyphen/>
        <w:t>metropolitan, non</w:t>
      </w:r>
      <w:r>
        <w:noBreakHyphen/>
        <w:t>strata titled, Commercial or Industrial property water supply charges</w:t>
      </w:r>
      <w:bookmarkEnd w:id="323"/>
      <w:bookmarkEnd w:id="330"/>
      <w:bookmarkEnd w:id="331"/>
      <w:bookmarkEnd w:id="332"/>
    </w:p>
    <w:p>
      <w:pPr>
        <w:pStyle w:val="Subsection"/>
      </w:pPr>
      <w:r>
        <w:tab/>
        <w:t>(1)</w:t>
      </w:r>
      <w:r>
        <w:tab/>
        <w:t>Where a property referred to in Schedule 1 item</w:t>
      </w:r>
      <w:del w:id="333" w:author="Master Repository Process" w:date="2021-09-18T20:42:00Z">
        <w:r>
          <w:delText xml:space="preserve"> 9</w:delText>
        </w:r>
      </w:del>
      <w:ins w:id="334" w:author="Master Repository Process" w:date="2021-09-18T20:42:00Z">
        <w:r>
          <w:t> 10</w:t>
        </w:r>
      </w:ins>
      <w:r>
        <w:t>(c) is not directly served by the Corporation, the charge payable for the current year for the provision of water supply to the property is the charge determined as if the water supply to the property was metered through a 20 mm meter.</w:t>
      </w:r>
    </w:p>
    <w:p>
      <w:pPr>
        <w:pStyle w:val="Subsection"/>
        <w:keepNext/>
      </w:pPr>
      <w:r>
        <w:tab/>
        <w:t>(2)</w:t>
      </w:r>
      <w:r>
        <w:tab/>
        <w:t>Where a property referred to in Schedule 1 item</w:t>
      </w:r>
      <w:del w:id="335" w:author="Master Repository Process" w:date="2021-09-18T20:42:00Z">
        <w:r>
          <w:delText xml:space="preserve"> 9</w:delText>
        </w:r>
      </w:del>
      <w:ins w:id="336" w:author="Master Repository Process" w:date="2021-09-18T20:42:00Z">
        <w:r>
          <w:t> 10</w:t>
        </w:r>
      </w:ins>
      <w:r>
        <w:t>(c)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w:t>
      </w:r>
      <w:del w:id="337" w:author="Master Repository Process" w:date="2021-09-18T20:42:00Z">
        <w:r>
          <w:delText xml:space="preserve"> 9</w:delText>
        </w:r>
      </w:del>
      <w:ins w:id="338" w:author="Master Repository Process" w:date="2021-09-18T20:42:00Z">
        <w:r>
          <w:t> 10</w:t>
        </w:r>
      </w:ins>
      <w:r>
        <w:t xml:space="preserve">(c) is more than </w:t>
      </w:r>
      <w:del w:id="339" w:author="Master Repository Process" w:date="2021-09-18T20:42:00Z">
        <w:r>
          <w:delText>13.6</w:delText>
        </w:r>
      </w:del>
      <w:ins w:id="340" w:author="Master Repository Process" w:date="2021-09-18T20:42:00Z">
        <w:r>
          <w:t>14.8</w:t>
        </w:r>
      </w:ins>
      <w:r>
        <w:t xml:space="preserve">% greater than the charge calculated for the same service (and under the same circumstances) in the previous year, the charge is only payable up to that </w:t>
      </w:r>
      <w:del w:id="341" w:author="Master Repository Process" w:date="2021-09-18T20:42:00Z">
        <w:r>
          <w:delText>13.6</w:delText>
        </w:r>
      </w:del>
      <w:ins w:id="342" w:author="Master Repository Process" w:date="2021-09-18T20:42:00Z">
        <w:r>
          <w:t>14.8</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w:t>
      </w:r>
      <w:ins w:id="343" w:author="Master Repository Process" w:date="2021-09-18T20:42:00Z">
        <w:r>
          <w:t>; 29 Jun 2007 p. 3250</w:t>
        </w:r>
      </w:ins>
      <w:r>
        <w:t>.]</w:t>
      </w:r>
    </w:p>
    <w:p>
      <w:pPr>
        <w:pStyle w:val="Heading5"/>
        <w:rPr>
          <w:snapToGrid w:val="0"/>
        </w:rPr>
      </w:pPr>
      <w:bookmarkStart w:id="344" w:name="_Toc487428965"/>
      <w:bookmarkStart w:id="345" w:name="_Toc17278672"/>
      <w:bookmarkStart w:id="346" w:name="_Toc170894645"/>
      <w:bookmarkStart w:id="347" w:name="_Toc164220933"/>
      <w:r>
        <w:rPr>
          <w:rStyle w:val="CharSectno"/>
        </w:rPr>
        <w:t>17D</w:t>
      </w:r>
      <w:r>
        <w:rPr>
          <w:snapToGrid w:val="0"/>
        </w:rPr>
        <w:t>.</w:t>
      </w:r>
      <w:r>
        <w:rPr>
          <w:snapToGrid w:val="0"/>
        </w:rPr>
        <w:tab/>
        <w:t>Various non</w:t>
      </w:r>
      <w:r>
        <w:rPr>
          <w:snapToGrid w:val="0"/>
        </w:rPr>
        <w:noBreakHyphen/>
        <w:t>metropolitan water supply charges and classifications</w:t>
      </w:r>
      <w:bookmarkEnd w:id="344"/>
      <w:bookmarkEnd w:id="345"/>
      <w:bookmarkEnd w:id="346"/>
      <w:bookmarkEnd w:id="347"/>
    </w:p>
    <w:p>
      <w:pPr>
        <w:pStyle w:val="Subsection"/>
        <w:rPr>
          <w:snapToGrid w:val="0"/>
        </w:rPr>
      </w:pPr>
      <w:r>
        <w:rPr>
          <w:snapToGrid w:val="0"/>
        </w:rPr>
        <w:tab/>
        <w:t>(1)</w:t>
      </w:r>
      <w:r>
        <w:rPr>
          <w:snapToGrid w:val="0"/>
        </w:rPr>
        <w:tab/>
        <w:t xml:space="preserve">The charges for water supplied to </w:t>
      </w:r>
      <w:del w:id="348" w:author="Master Repository Process" w:date="2021-09-18T20:42:00Z">
        <w:r>
          <w:rPr>
            <w:snapToGrid w:val="0"/>
          </w:rPr>
          <w:delText>non</w:delText>
        </w:r>
        <w:r>
          <w:rPr>
            <w:snapToGrid w:val="0"/>
          </w:rPr>
          <w:softHyphen/>
        </w:r>
      </w:del>
      <w:ins w:id="349" w:author="Master Repository Process" w:date="2021-09-18T20:42:00Z">
        <w:r>
          <w:rPr>
            <w:snapToGrid w:val="0"/>
          </w:rPr>
          <w:t>non</w:t>
        </w:r>
      </w:ins>
      <w:r>
        <w:rPr>
          <w:snapToGrid w:val="0"/>
        </w:rPr>
        <w:noBreakHyphen/>
        <w:t>metropolitan residential properties and non</w:t>
      </w:r>
      <w:r>
        <w:rPr>
          <w:snapToGrid w:val="0"/>
        </w:rPr>
        <w:noBreakHyphen/>
        <w:t xml:space="preserve">metropolitan </w:t>
      </w:r>
      <w:del w:id="350" w:author="Master Repository Process" w:date="2021-09-18T20:42:00Z">
        <w:r>
          <w:rPr>
            <w:snapToGrid w:val="0"/>
          </w:rPr>
          <w:delText>commercial</w:delText>
        </w:r>
      </w:del>
      <w:ins w:id="351" w:author="Master Repository Process" w:date="2021-09-18T20:42:00Z">
        <w:r>
          <w:t>non</w:t>
        </w:r>
        <w:r>
          <w:noBreakHyphen/>
          <w:t>residential</w:t>
        </w:r>
      </w:ins>
      <w:r>
        <w:rPr>
          <w:snapToGrid w:val="0"/>
        </w:rPr>
        <w:t xml:space="preserve"> properties (including caravan parks), set out in —</w:t>
      </w:r>
    </w:p>
    <w:p>
      <w:pPr>
        <w:pStyle w:val="Indenta"/>
      </w:pPr>
      <w:r>
        <w:tab/>
        <w:t>(a)</w:t>
      </w:r>
      <w:r>
        <w:tab/>
        <w:t>Schedule 1 item</w:t>
      </w:r>
      <w:del w:id="352" w:author="Master Repository Process" w:date="2021-09-18T20:42:00Z">
        <w:r>
          <w:delText xml:space="preserve"> 20;</w:delText>
        </w:r>
      </w:del>
      <w:ins w:id="353" w:author="Master Repository Process" w:date="2021-09-18T20:42:00Z">
        <w:r>
          <w:t> 22; and</w:t>
        </w:r>
      </w:ins>
    </w:p>
    <w:p>
      <w:pPr>
        <w:pStyle w:val="Indenta"/>
      </w:pPr>
      <w:r>
        <w:tab/>
        <w:t>(b)</w:t>
      </w:r>
      <w:r>
        <w:tab/>
        <w:t>Schedule 1 item</w:t>
      </w:r>
      <w:del w:id="354" w:author="Master Repository Process" w:date="2021-09-18T20:42:00Z">
        <w:r>
          <w:delText xml:space="preserve"> 25</w:delText>
        </w:r>
      </w:del>
      <w:ins w:id="355" w:author="Master Repository Process" w:date="2021-09-18T20:42:00Z">
        <w:r>
          <w:t> 27</w:t>
        </w:r>
      </w:ins>
      <w:r>
        <w:t>(b);</w:t>
      </w:r>
      <w:ins w:id="356" w:author="Master Repository Process" w:date="2021-09-18T20:42:00Z">
        <w:r>
          <w:t xml:space="preserve"> and</w:t>
        </w:r>
      </w:ins>
    </w:p>
    <w:p>
      <w:pPr>
        <w:pStyle w:val="Indenta"/>
      </w:pPr>
      <w:r>
        <w:tab/>
        <w:t>(c)</w:t>
      </w:r>
      <w:r>
        <w:tab/>
        <w:t>Schedule 1 item</w:t>
      </w:r>
      <w:del w:id="357" w:author="Master Repository Process" w:date="2021-09-18T20:42:00Z">
        <w:r>
          <w:delText xml:space="preserve"> 25(i</w:delText>
        </w:r>
      </w:del>
      <w:ins w:id="358" w:author="Master Repository Process" w:date="2021-09-18T20:42:00Z">
        <w:r>
          <w:t> 27(h</w:t>
        </w:r>
      </w:ins>
      <w:r>
        <w:t>); and</w:t>
      </w:r>
    </w:p>
    <w:p>
      <w:pPr>
        <w:pStyle w:val="Indenta"/>
      </w:pPr>
      <w:r>
        <w:tab/>
        <w:t>(d)</w:t>
      </w:r>
      <w:r>
        <w:tab/>
        <w:t>Schedule 8 item 2,</w:t>
      </w:r>
    </w:p>
    <w:p>
      <w:pPr>
        <w:pStyle w:val="Subsection"/>
        <w:rPr>
          <w:snapToGrid w:val="0"/>
        </w:rPr>
      </w:pPr>
      <w:r>
        <w:rPr>
          <w:snapToGrid w:val="0"/>
        </w:rPr>
        <w:tab/>
      </w:r>
      <w:r>
        <w:rPr>
          <w:snapToGrid w:val="0"/>
        </w:rPr>
        <w:tab/>
        <w:t>apply to towns/areas according to the classifications given to the towns/areas by the Corporation.</w:t>
      </w:r>
    </w:p>
    <w:p>
      <w:pPr>
        <w:pStyle w:val="Subsection"/>
        <w:rPr>
          <w:snapToGrid w:val="0"/>
        </w:rPr>
      </w:pPr>
      <w:r>
        <w:rPr>
          <w:snapToGrid w:val="0"/>
        </w:rPr>
        <w:tab/>
        <w:t>(2)</w:t>
      </w:r>
      <w:r>
        <w:rPr>
          <w:snapToGrid w:val="0"/>
        </w:rPr>
        <w:tab/>
        <w:t>The classification of each town/area is based on the operating cost per kilolitre consumed or the total cost per kilolitre consumed, whichever is the greater, for those towns/areas, determined in accordance with the following Table —</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851"/>
        <w:gridCol w:w="2835"/>
        <w:gridCol w:w="2693"/>
      </w:tblGrid>
      <w:tr>
        <w:trPr>
          <w:tblHeader/>
        </w:trPr>
        <w:tc>
          <w:tcPr>
            <w:tcW w:w="851" w:type="dxa"/>
          </w:tcPr>
          <w:p>
            <w:pPr>
              <w:pStyle w:val="Table"/>
              <w:rPr>
                <w:b/>
              </w:rPr>
            </w:pPr>
            <w:r>
              <w:rPr>
                <w:b/>
              </w:rPr>
              <w:t>Class</w:t>
            </w:r>
          </w:p>
        </w:tc>
        <w:tc>
          <w:tcPr>
            <w:tcW w:w="2835" w:type="dxa"/>
          </w:tcPr>
          <w:p>
            <w:pPr>
              <w:pStyle w:val="Table"/>
              <w:rPr>
                <w:b/>
              </w:rPr>
            </w:pPr>
            <w:r>
              <w:rPr>
                <w:b/>
              </w:rPr>
              <w:t>Operating cost</w:t>
            </w:r>
          </w:p>
        </w:tc>
        <w:tc>
          <w:tcPr>
            <w:tcW w:w="2693" w:type="dxa"/>
          </w:tcPr>
          <w:p>
            <w:pPr>
              <w:pStyle w:val="Table"/>
              <w:rPr>
                <w:b/>
              </w:rPr>
            </w:pPr>
            <w:r>
              <w:rPr>
                <w:b/>
              </w:rPr>
              <w:t>Total cost</w:t>
            </w:r>
          </w:p>
        </w:tc>
      </w:tr>
      <w:tr>
        <w:trPr>
          <w:cantSplit/>
        </w:trPr>
        <w:tc>
          <w:tcPr>
            <w:tcW w:w="851" w:type="dxa"/>
          </w:tcPr>
          <w:p>
            <w:pPr>
              <w:pStyle w:val="Table"/>
            </w:pPr>
            <w:r>
              <w:t>1</w:t>
            </w:r>
          </w:p>
        </w:tc>
        <w:tc>
          <w:tcPr>
            <w:tcW w:w="2835" w:type="dxa"/>
          </w:tcPr>
          <w:p>
            <w:pPr>
              <w:pStyle w:val="Table"/>
            </w:pPr>
            <w:r>
              <w:t>less than or equal to $1.00 per kL</w:t>
            </w:r>
          </w:p>
        </w:tc>
        <w:tc>
          <w:tcPr>
            <w:tcW w:w="2693" w:type="dxa"/>
          </w:tcPr>
          <w:p>
            <w:pPr>
              <w:pStyle w:val="Table"/>
            </w:pPr>
            <w:r>
              <w:t>less than or equal to $2.00 per kL</w:t>
            </w:r>
          </w:p>
        </w:tc>
      </w:tr>
      <w:tr>
        <w:trPr>
          <w:cantSplit/>
        </w:trPr>
        <w:tc>
          <w:tcPr>
            <w:tcW w:w="851" w:type="dxa"/>
          </w:tcPr>
          <w:p>
            <w:pPr>
              <w:pStyle w:val="Table"/>
            </w:pPr>
            <w:r>
              <w:t>2</w:t>
            </w:r>
          </w:p>
        </w:tc>
        <w:tc>
          <w:tcPr>
            <w:tcW w:w="2835" w:type="dxa"/>
          </w:tcPr>
          <w:p>
            <w:pPr>
              <w:pStyle w:val="Table"/>
            </w:pPr>
            <w:r>
              <w:t>greater than $1.00 per kL but less than or equal to $1.50 per kL</w:t>
            </w:r>
          </w:p>
        </w:tc>
        <w:tc>
          <w:tcPr>
            <w:tcW w:w="2693" w:type="dxa"/>
          </w:tcPr>
          <w:p>
            <w:pPr>
              <w:pStyle w:val="Table"/>
            </w:pPr>
            <w:r>
              <w:t>greater than $2.00 per kL but less than or equal to $3.00 per kL</w:t>
            </w:r>
          </w:p>
        </w:tc>
      </w:tr>
      <w:tr>
        <w:trPr>
          <w:cantSplit/>
        </w:trPr>
        <w:tc>
          <w:tcPr>
            <w:tcW w:w="851" w:type="dxa"/>
          </w:tcPr>
          <w:p>
            <w:pPr>
              <w:pStyle w:val="Table"/>
              <w:keepNext/>
            </w:pPr>
            <w:r>
              <w:t>3</w:t>
            </w:r>
          </w:p>
        </w:tc>
        <w:tc>
          <w:tcPr>
            <w:tcW w:w="2835" w:type="dxa"/>
          </w:tcPr>
          <w:p>
            <w:pPr>
              <w:pStyle w:val="Table"/>
              <w:keepNext/>
            </w:pPr>
            <w:r>
              <w:t>greater than $1.50 per kL but less than or equal to $2.50 per kL</w:t>
            </w:r>
          </w:p>
        </w:tc>
        <w:tc>
          <w:tcPr>
            <w:tcW w:w="2693" w:type="dxa"/>
          </w:tcPr>
          <w:p>
            <w:pPr>
              <w:pStyle w:val="Table"/>
              <w:keepNext/>
            </w:pPr>
            <w:r>
              <w:t>greater than $3.00 per kL but less than or equal to $5.00 per kL</w:t>
            </w:r>
          </w:p>
        </w:tc>
      </w:tr>
      <w:tr>
        <w:trPr>
          <w:cantSplit/>
        </w:trPr>
        <w:tc>
          <w:tcPr>
            <w:tcW w:w="851" w:type="dxa"/>
          </w:tcPr>
          <w:p>
            <w:pPr>
              <w:pStyle w:val="Table"/>
            </w:pPr>
            <w:r>
              <w:t>4</w:t>
            </w:r>
          </w:p>
        </w:tc>
        <w:tc>
          <w:tcPr>
            <w:tcW w:w="2835" w:type="dxa"/>
          </w:tcPr>
          <w:p>
            <w:pPr>
              <w:pStyle w:val="Table"/>
            </w:pPr>
            <w:r>
              <w:t>greater than $2.50 per kL but less than or equal to $5.00 per kL</w:t>
            </w:r>
          </w:p>
        </w:tc>
        <w:tc>
          <w:tcPr>
            <w:tcW w:w="2693" w:type="dxa"/>
          </w:tcPr>
          <w:p>
            <w:pPr>
              <w:pStyle w:val="Table"/>
            </w:pPr>
            <w:r>
              <w:t>greater than $5.00 per kL but less than or equal to $10.00 per kL</w:t>
            </w:r>
          </w:p>
        </w:tc>
      </w:tr>
      <w:tr>
        <w:trPr>
          <w:cantSplit/>
        </w:trPr>
        <w:tc>
          <w:tcPr>
            <w:tcW w:w="851" w:type="dxa"/>
          </w:tcPr>
          <w:p>
            <w:pPr>
              <w:pStyle w:val="Table"/>
            </w:pPr>
            <w:r>
              <w:t>5</w:t>
            </w:r>
          </w:p>
        </w:tc>
        <w:tc>
          <w:tcPr>
            <w:tcW w:w="2835" w:type="dxa"/>
          </w:tcPr>
          <w:p>
            <w:pPr>
              <w:pStyle w:val="Table"/>
            </w:pPr>
            <w:r>
              <w:t>greater than $5.00 per kL</w:t>
            </w:r>
          </w:p>
        </w:tc>
        <w:tc>
          <w:tcPr>
            <w:tcW w:w="2693" w:type="dxa"/>
          </w:tcPr>
          <w:p>
            <w:pPr>
              <w:pStyle w:val="Table"/>
            </w:pPr>
            <w:r>
              <w:t>greater than $10.00 per kL.</w:t>
            </w:r>
          </w:p>
        </w:tc>
      </w:tr>
    </w:tbl>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w:t>
      </w:r>
      <w:ins w:id="359" w:author="Master Repository Process" w:date="2021-09-18T20:42:00Z">
        <w:r>
          <w:t>; 29 Jun 2007 p. 3250</w:t>
        </w:r>
      </w:ins>
      <w:r>
        <w:t>.]</w:t>
      </w:r>
    </w:p>
    <w:p>
      <w:pPr>
        <w:pStyle w:val="Heading5"/>
        <w:rPr>
          <w:snapToGrid w:val="0"/>
        </w:rPr>
      </w:pPr>
      <w:bookmarkStart w:id="360" w:name="_Toc487428966"/>
      <w:bookmarkStart w:id="361" w:name="_Toc17278673"/>
      <w:bookmarkStart w:id="362" w:name="_Toc170894646"/>
      <w:bookmarkStart w:id="363" w:name="_Toc164220934"/>
      <w:r>
        <w:rPr>
          <w:rStyle w:val="CharSectno"/>
        </w:rPr>
        <w:t>18</w:t>
      </w:r>
      <w:r>
        <w:rPr>
          <w:snapToGrid w:val="0"/>
        </w:rPr>
        <w:t>.</w:t>
      </w:r>
      <w:r>
        <w:rPr>
          <w:snapToGrid w:val="0"/>
        </w:rPr>
        <w:tab/>
        <w:t>Concessional non</w:t>
      </w:r>
      <w:r>
        <w:rPr>
          <w:snapToGrid w:val="0"/>
        </w:rPr>
        <w:noBreakHyphen/>
        <w:t>metropolitan quantity charge</w:t>
      </w:r>
      <w:bookmarkEnd w:id="360"/>
      <w:bookmarkEnd w:id="361"/>
      <w:bookmarkEnd w:id="362"/>
      <w:bookmarkEnd w:id="363"/>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Schedule 1 item</w:t>
      </w:r>
      <w:del w:id="364" w:author="Master Repository Process" w:date="2021-09-18T20:42:00Z">
        <w:r>
          <w:delText xml:space="preserve"> 20</w:delText>
        </w:r>
      </w:del>
      <w:ins w:id="365" w:author="Master Repository Process" w:date="2021-09-18T20:42:00Z">
        <w:r>
          <w:t> 22</w:t>
        </w:r>
      </w:ins>
      <w:r>
        <w:t xml:space="preserve"> </w:t>
      </w:r>
      <w:r>
        <w:rPr>
          <w:snapToGrid w:val="0"/>
        </w:rPr>
        <w:t>in respect of particular land shall be allowed a discount under this by</w:t>
      </w:r>
      <w:r>
        <w:rPr>
          <w:snapToGrid w:val="0"/>
        </w:rPr>
        <w:noBreakHyphen/>
        <w:t>law in respect of the charge if —</w:t>
      </w:r>
    </w:p>
    <w:p>
      <w:pPr>
        <w:pStyle w:val="Indenta"/>
        <w:rPr>
          <w:snapToGrid w:val="0"/>
        </w:rPr>
      </w:pPr>
      <w:r>
        <w:rPr>
          <w:snapToGrid w:val="0"/>
        </w:rPr>
        <w:tab/>
        <w:t>(a)</w:t>
      </w:r>
      <w:r>
        <w:rPr>
          <w:snapToGrid w:val="0"/>
        </w:rPr>
        <w:tab/>
        <w:t>at the time payment is made, he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discount relates;</w:t>
      </w:r>
    </w:p>
    <w:p>
      <w:pPr>
        <w:pStyle w:val="Indenta"/>
        <w:spacing w:before="90"/>
        <w:rPr>
          <w:snapToGrid w:val="0"/>
        </w:rPr>
      </w:pPr>
      <w:r>
        <w:rPr>
          <w:snapToGrid w:val="0"/>
        </w:rPr>
        <w:tab/>
        <w:t>(d)</w:t>
      </w:r>
      <w:r>
        <w:rPr>
          <w:snapToGrid w:val="0"/>
        </w:rPr>
        <w:tab/>
        <w:t>he has not been allowed a discount under this by</w:t>
      </w:r>
      <w:r>
        <w:rPr>
          <w:snapToGrid w:val="0"/>
        </w:rPr>
        <w:noBreakHyphen/>
        <w:t>law in respect of water supplied to any other land except where the portions of the period to which the discounts relate do not, to any extent, coincide; and</w:t>
      </w:r>
    </w:p>
    <w:p>
      <w:pPr>
        <w:pStyle w:val="Indenta"/>
        <w:spacing w:before="90"/>
        <w:rPr>
          <w:snapToGrid w:val="0"/>
        </w:rPr>
      </w:pPr>
      <w:r>
        <w:rPr>
          <w:snapToGrid w:val="0"/>
        </w:rPr>
        <w:tab/>
        <w:t>(e)</w:t>
      </w:r>
      <w:r>
        <w:rPr>
          <w:snapToGrid w:val="0"/>
        </w:rPr>
        <w:tab/>
        <w:t>payment is made in full of the total amount of the charge within 3 months after the giving of the account for that charge.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The discount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Schedule 1 item </w:t>
      </w:r>
      <w:del w:id="366" w:author="Master Repository Process" w:date="2021-09-18T20:42:00Z">
        <w:r>
          <w:delText>20</w:delText>
        </w:r>
      </w:del>
      <w:ins w:id="367" w:author="Master Repository Process" w:date="2021-09-18T20:42:00Z">
        <w:r>
          <w:t>22</w:t>
        </w:r>
      </w:ins>
      <w:r>
        <w:t xml:space="preserve"> </w:t>
      </w:r>
      <w:r>
        <w:rPr>
          <w:snapToGrid w:val="0"/>
        </w:rPr>
        <w:t>is 50% of the amount calculated from the annual charge rates applicable —</w:t>
      </w:r>
    </w:p>
    <w:p>
      <w:pPr>
        <w:pStyle w:val="Indenta"/>
        <w:spacing w:before="90"/>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in the town of Cue, Laverton, Leonora, Meekatharra, Menzies, Mt Magnet (from 1995/1996 onwards), 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spacing w:before="90"/>
        <w:rPr>
          <w:snapToGrid w:val="0"/>
        </w:rPr>
      </w:pPr>
      <w:r>
        <w:rPr>
          <w:snapToGrid w:val="0"/>
        </w:rPr>
        <w:tab/>
        <w:t>(b)</w:t>
      </w:r>
      <w:r>
        <w:rPr>
          <w:snapToGrid w:val="0"/>
        </w:rPr>
        <w:tab/>
        <w:t>where the land concerned is north of 26° South Latitude and where up to 600 kL of water is supplied in one year.</w:t>
      </w:r>
    </w:p>
    <w:p>
      <w:pPr>
        <w:pStyle w:val="Subsection"/>
        <w:rPr>
          <w:snapToGrid w:val="0"/>
        </w:rPr>
      </w:pPr>
      <w:r>
        <w:rPr>
          <w:snapToGrid w:val="0"/>
        </w:rPr>
        <w:tab/>
        <w:t>(5)</w:t>
      </w:r>
      <w:r>
        <w:rPr>
          <w:snapToGrid w:val="0"/>
        </w:rPr>
        <w:tab/>
        <w:t>A person who, in connection with or for the purpose of obtaining a discount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w:t>
      </w:r>
      <w:ins w:id="368" w:author="Master Repository Process" w:date="2021-09-18T20:42:00Z">
        <w:r>
          <w:t>; 29 Jun 2007 p. 3250</w:t>
        </w:r>
      </w:ins>
      <w:r>
        <w:t>.]</w:t>
      </w:r>
    </w:p>
    <w:p>
      <w:pPr>
        <w:pStyle w:val="Heading5"/>
        <w:rPr>
          <w:snapToGrid w:val="0"/>
        </w:rPr>
      </w:pPr>
      <w:bookmarkStart w:id="369" w:name="_Toc487428967"/>
      <w:bookmarkStart w:id="370" w:name="_Toc17278674"/>
      <w:bookmarkStart w:id="371" w:name="_Toc170894647"/>
      <w:bookmarkStart w:id="372" w:name="_Toc164220935"/>
      <w:r>
        <w:rPr>
          <w:rStyle w:val="CharSectno"/>
        </w:rPr>
        <w:t>18A</w:t>
      </w:r>
      <w:r>
        <w:rPr>
          <w:snapToGrid w:val="0"/>
        </w:rPr>
        <w:t>.</w:t>
      </w:r>
      <w:r>
        <w:rPr>
          <w:snapToGrid w:val="0"/>
        </w:rPr>
        <w:tab/>
        <w:t>Concessional metropolitan quantity charge</w:t>
      </w:r>
      <w:bookmarkEnd w:id="369"/>
      <w:bookmarkEnd w:id="370"/>
      <w:bookmarkEnd w:id="371"/>
      <w:bookmarkEnd w:id="372"/>
    </w:p>
    <w:p>
      <w:pPr>
        <w:pStyle w:val="Subsection"/>
      </w:pPr>
      <w:r>
        <w:tab/>
        <w:t>(1)</w:t>
      </w:r>
      <w:r>
        <w:tab/>
        <w:t>In this by</w:t>
      </w:r>
      <w:r>
        <w:noBreakHyphen/>
        <w:t>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Schedule 1 item</w:t>
      </w:r>
      <w:del w:id="373" w:author="Master Repository Process" w:date="2021-09-18T20:42:00Z">
        <w:r>
          <w:delText xml:space="preserve"> 18</w:delText>
        </w:r>
      </w:del>
      <w:ins w:id="374" w:author="Master Repository Process" w:date="2021-09-18T20:42:00Z">
        <w:r>
          <w:t> 20</w:t>
        </w:r>
      </w:ins>
      <w:r>
        <w:t xml:space="preserve"> or </w:t>
      </w:r>
      <w:del w:id="375" w:author="Master Repository Process" w:date="2021-09-18T20:42:00Z">
        <w:r>
          <w:delText>19</w:delText>
        </w:r>
      </w:del>
      <w:ins w:id="376" w:author="Master Repository Process" w:date="2021-09-18T20:42:00Z">
        <w:r>
          <w:t>21</w:t>
        </w:r>
      </w:ins>
      <w:r>
        <w:t xml:space="preserve"> </w:t>
      </w:r>
      <w:r>
        <w:rPr>
          <w:snapToGrid w:val="0"/>
        </w:rPr>
        <w:t>in respect of land in the metropolitan area shall be allowed a concession under this by</w:t>
      </w:r>
      <w:r>
        <w:rPr>
          <w:snapToGrid w:val="0"/>
        </w:rPr>
        <w:noBreakHyphen/>
        <w:t>law in respect of that charge if —</w:t>
      </w:r>
    </w:p>
    <w:p>
      <w:pPr>
        <w:pStyle w:val="Indenta"/>
        <w:rPr>
          <w:snapToGrid w:val="0"/>
        </w:rPr>
      </w:pPr>
      <w:r>
        <w:rPr>
          <w:snapToGrid w:val="0"/>
        </w:rPr>
        <w:tab/>
        <w:t>(a)</w:t>
      </w:r>
      <w:r>
        <w:rPr>
          <w:snapToGrid w:val="0"/>
        </w:rPr>
        <w:tab/>
        <w:t>at the time the account is issued, or at the time the payment is made, that person satisfies the Corporation that he is an eligible pensioner;</w:t>
      </w:r>
    </w:p>
    <w:p>
      <w:pPr>
        <w:pStyle w:val="Indenta"/>
        <w:rPr>
          <w:snapToGrid w:val="0"/>
        </w:rPr>
      </w:pPr>
      <w:r>
        <w:rPr>
          <w:snapToGrid w:val="0"/>
        </w:rPr>
        <w:tab/>
        <w:t>(b)</w:t>
      </w:r>
      <w:r>
        <w:rPr>
          <w:snapToGrid w:val="0"/>
        </w:rPr>
        <w:tab/>
        <w:t>subject to sub</w:t>
      </w:r>
      <w:r>
        <w:rPr>
          <w:snapToGrid w:val="0"/>
        </w:rPr>
        <w:noBreakHyphen/>
        <w:t>bylaw (3), the land is occupied by the eligible pensioner referred to in paragraph (a), whether or not the land is also occupied by any other person;</w:t>
      </w:r>
    </w:p>
    <w:p>
      <w:pPr>
        <w:pStyle w:val="Indenta"/>
        <w:rPr>
          <w:snapToGrid w:val="0"/>
        </w:rPr>
      </w:pPr>
      <w:r>
        <w:rPr>
          <w:snapToGrid w:val="0"/>
        </w:rPr>
        <w:tab/>
        <w:t>(c)</w:t>
      </w:r>
      <w:r>
        <w:rPr>
          <w:snapToGrid w:val="0"/>
        </w:rPr>
        <w:tab/>
        <w:t>he is not liable for the payment of any amount due in respect of a charge assessed according to the quantity of water supplied to that or any other land during a period that commenced before the period to which the concession relates;</w:t>
      </w:r>
    </w:p>
    <w:p>
      <w:pPr>
        <w:pStyle w:val="Indenta"/>
        <w:rPr>
          <w:snapToGrid w:val="0"/>
        </w:rPr>
      </w:pPr>
      <w:r>
        <w:rPr>
          <w:snapToGrid w:val="0"/>
        </w:rPr>
        <w:tab/>
        <w:t>(d)</w:t>
      </w:r>
      <w:r>
        <w:rPr>
          <w:snapToGrid w:val="0"/>
        </w:rPr>
        <w:tab/>
        <w:t>he has not been allowed a concession under this by</w:t>
      </w:r>
      <w:r>
        <w:rPr>
          <w:snapToGrid w:val="0"/>
        </w:rPr>
        <w:noBreakHyphen/>
        <w:t>law in respect of water supplied to any other land except where the portions of the periods to which the concessions relate do not, to any extent, coincide; and</w:t>
      </w:r>
    </w:p>
    <w:p>
      <w:pPr>
        <w:pStyle w:val="Indenta"/>
        <w:rPr>
          <w:snapToGrid w:val="0"/>
        </w:rPr>
      </w:pPr>
      <w:r>
        <w:rPr>
          <w:snapToGrid w:val="0"/>
        </w:rPr>
        <w:tab/>
        <w:t>(e)</w:t>
      </w:r>
      <w:r>
        <w:rPr>
          <w:snapToGrid w:val="0"/>
        </w:rPr>
        <w:tab/>
        <w:t>payment is made in full of the total amount of the charge within 3 months after the giving of the account for that charge.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Schedule 1 item</w:t>
      </w:r>
      <w:del w:id="377" w:author="Master Repository Process" w:date="2021-09-18T20:42:00Z">
        <w:r>
          <w:delText xml:space="preserve"> 18</w:delText>
        </w:r>
      </w:del>
      <w:ins w:id="378" w:author="Master Repository Process" w:date="2021-09-18T20:42:00Z">
        <w:r>
          <w:t> 20</w:t>
        </w:r>
      </w:ins>
      <w:r>
        <w:t xml:space="preserve"> or </w:t>
      </w:r>
      <w:del w:id="379" w:author="Master Repository Process" w:date="2021-09-18T20:42:00Z">
        <w:r>
          <w:delText>19</w:delText>
        </w:r>
      </w:del>
      <w:ins w:id="380" w:author="Master Repository Process" w:date="2021-09-18T20:42:00Z">
        <w:r>
          <w:t>21</w:t>
        </w:r>
      </w:ins>
      <w:r>
        <w:t xml:space="preserve">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law, gives information that he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w:t>
      </w:r>
      <w:ins w:id="381" w:author="Master Repository Process" w:date="2021-09-18T20:42:00Z">
        <w:r>
          <w:t>; 29 Jun 2007 p. 3251</w:t>
        </w:r>
      </w:ins>
      <w:r>
        <w:t>.]</w:t>
      </w:r>
    </w:p>
    <w:p>
      <w:pPr>
        <w:pStyle w:val="Heading5"/>
        <w:spacing w:before="120"/>
        <w:rPr>
          <w:snapToGrid w:val="0"/>
        </w:rPr>
      </w:pPr>
      <w:bookmarkStart w:id="382" w:name="_Toc487428968"/>
      <w:bookmarkStart w:id="383" w:name="_Toc17278675"/>
      <w:bookmarkStart w:id="384" w:name="_Toc170894648"/>
      <w:bookmarkStart w:id="385" w:name="_Toc164220936"/>
      <w:r>
        <w:rPr>
          <w:rStyle w:val="CharSectno"/>
        </w:rPr>
        <w:t>18B</w:t>
      </w:r>
      <w:r>
        <w:rPr>
          <w:snapToGrid w:val="0"/>
        </w:rPr>
        <w:t>.</w:t>
      </w:r>
      <w:r>
        <w:rPr>
          <w:snapToGrid w:val="0"/>
        </w:rPr>
        <w:tab/>
        <w:t>Residential multi</w:t>
      </w:r>
      <w:r>
        <w:rPr>
          <w:snapToGrid w:val="0"/>
        </w:rPr>
        <w:noBreakHyphen/>
        <w:t>unit properties — rebates for eligible pensioners</w:t>
      </w:r>
      <w:bookmarkEnd w:id="382"/>
      <w:bookmarkEnd w:id="383"/>
      <w:bookmarkEnd w:id="384"/>
      <w:bookmarkEnd w:id="385"/>
    </w:p>
    <w:p>
      <w:pPr>
        <w:pStyle w:val="Subsection"/>
        <w:spacing w:before="100"/>
      </w:pPr>
      <w:r>
        <w:tab/>
        <w:t>(1)</w:t>
      </w:r>
      <w:r>
        <w:tab/>
        <w:t>In this by-law —</w:t>
      </w:r>
    </w:p>
    <w:p>
      <w:pPr>
        <w:pStyle w:val="Defstart"/>
      </w:pPr>
      <w:r>
        <w:tab/>
      </w:r>
      <w:r>
        <w:rPr>
          <w:b/>
        </w:rPr>
        <w:t>“</w:t>
      </w:r>
      <w:r>
        <w:rPr>
          <w:rStyle w:val="CharDefText"/>
        </w:rPr>
        <w:t>eligible pensioner</w:t>
      </w:r>
      <w:r>
        <w:rPr>
          <w:b/>
        </w:rPr>
        <w:t>”</w:t>
      </w:r>
      <w:r>
        <w:t xml:space="preserve"> means a person to whom section 23(1), (2) or (3) or section 24 of the </w:t>
      </w:r>
      <w:r>
        <w:rPr>
          <w:i/>
        </w:rPr>
        <w:t>Rates and Charges (Rebates and Deferments) Act 1992</w:t>
      </w:r>
      <w:r>
        <w:t xml:space="preserve"> applies;</w:t>
      </w:r>
    </w:p>
    <w:p>
      <w:pPr>
        <w:pStyle w:val="Defstart"/>
      </w:pPr>
      <w:r>
        <w:rPr>
          <w:b/>
        </w:rPr>
        <w:tab/>
        <w:t>“</w:t>
      </w:r>
      <w:r>
        <w:rPr>
          <w:rStyle w:val="CharDefText"/>
        </w:rPr>
        <w:t>registered</w:t>
      </w:r>
      <w:r>
        <w:rPr>
          <w:b/>
        </w:rPr>
        <w:t>”</w:t>
      </w:r>
      <w:r>
        <w:t xml:space="preserve"> in the case of an eligible pensioner who is a tenant, means registered or listed with the Corporation for the purposes of assessment under this by</w:t>
      </w:r>
      <w:r>
        <w:noBreakHyphen/>
        <w:t>law.</w:t>
      </w:r>
    </w:p>
    <w:p>
      <w:pPr>
        <w:pStyle w:val="Subsection"/>
        <w:spacing w:before="100"/>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 xml:space="preserve">Where the Corporation is satisfied that a person described in </w:t>
      </w:r>
      <w:del w:id="386" w:author="Master Repository Process" w:date="2021-09-18T20:42:00Z">
        <w:r>
          <w:rPr>
            <w:snapToGrid w:val="0"/>
          </w:rPr>
          <w:delText>sub</w:delText>
        </w:r>
        <w:r>
          <w:rPr>
            <w:snapToGrid w:val="0"/>
          </w:rPr>
          <w:softHyphen/>
        </w:r>
      </w:del>
      <w:ins w:id="387" w:author="Master Repository Process" w:date="2021-09-18T20:42:00Z">
        <w:r>
          <w:rPr>
            <w:snapToGrid w:val="0"/>
          </w:rPr>
          <w:t>sub</w:t>
        </w:r>
      </w:ins>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w:t>
      </w:r>
      <w:del w:id="388" w:author="Master Repository Process" w:date="2021-09-18T20:42:00Z">
        <w:r>
          <w:delText xml:space="preserve"> 18</w:delText>
        </w:r>
      </w:del>
      <w:ins w:id="389" w:author="Master Repository Process" w:date="2021-09-18T20:42:00Z">
        <w:r>
          <w:t> 20</w:t>
        </w:r>
      </w:ins>
      <w:r>
        <w:t xml:space="preserve"> or </w:t>
      </w:r>
      <w:del w:id="390" w:author="Master Repository Process" w:date="2021-09-18T20:42:00Z">
        <w:r>
          <w:delText>19</w:delText>
        </w:r>
      </w:del>
      <w:ins w:id="391" w:author="Master Repository Process" w:date="2021-09-18T20:42:00Z">
        <w:r>
          <w:t>21</w:t>
        </w:r>
      </w:ins>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600 kL of water is supplied in one year and where the land concerned is in the town of Cue, Laverton, Leonora, Meekatharra, Menzies, Mt Magnet (from 1995/1996 onwards), 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w:t>
      </w:r>
      <w:del w:id="392" w:author="Master Repository Process" w:date="2021-09-18T20:42:00Z">
        <w:r>
          <w:delText xml:space="preserve"> 20</w:delText>
        </w:r>
      </w:del>
      <w:ins w:id="393" w:author="Master Repository Process" w:date="2021-09-18T20:42:00Z">
        <w:r>
          <w:t> 22</w:t>
        </w:r>
      </w:ins>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w:t>
      </w:r>
      <w:del w:id="394" w:author="Master Repository Process" w:date="2021-09-18T20:42:00Z">
        <w:r>
          <w:delText xml:space="preserve"> 20</w:delText>
        </w:r>
      </w:del>
      <w:ins w:id="395" w:author="Master Repository Process" w:date="2021-09-18T20:42:00Z">
        <w:r>
          <w:t> 22</w:t>
        </w:r>
      </w:ins>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w:t>
      </w:r>
      <w:ins w:id="396" w:author="Master Repository Process" w:date="2021-09-18T20:42:00Z">
        <w:r>
          <w:t>; 29 Jun 2007 p. 3251</w:t>
        </w:r>
      </w:ins>
      <w:r>
        <w:t>.]</w:t>
      </w:r>
    </w:p>
    <w:p>
      <w:pPr>
        <w:pStyle w:val="Ednotesection"/>
      </w:pPr>
      <w:r>
        <w:t>[</w:t>
      </w:r>
      <w:r>
        <w:rPr>
          <w:b/>
        </w:rPr>
        <w:t>19.</w:t>
      </w:r>
      <w:r>
        <w:rPr>
          <w:b/>
        </w:rPr>
        <w:tab/>
      </w:r>
      <w:r>
        <w:t>Repealed in Gazette 26 Jun 1998 p. 3400.]</w:t>
      </w:r>
    </w:p>
    <w:p>
      <w:pPr>
        <w:pStyle w:val="Heading5"/>
        <w:rPr>
          <w:snapToGrid w:val="0"/>
        </w:rPr>
      </w:pPr>
      <w:bookmarkStart w:id="397" w:name="_Toc487428969"/>
      <w:bookmarkStart w:id="398" w:name="_Toc17278676"/>
      <w:bookmarkStart w:id="399" w:name="_Toc170894649"/>
      <w:bookmarkStart w:id="400" w:name="_Toc164220937"/>
      <w:r>
        <w:rPr>
          <w:rStyle w:val="CharSectno"/>
        </w:rPr>
        <w:t>19A</w:t>
      </w:r>
      <w:r>
        <w:rPr>
          <w:snapToGrid w:val="0"/>
        </w:rPr>
        <w:t>.</w:t>
      </w:r>
      <w:r>
        <w:rPr>
          <w:snapToGrid w:val="0"/>
        </w:rPr>
        <w:tab/>
        <w:t>Capital infrastructure charges</w:t>
      </w:r>
      <w:bookmarkEnd w:id="397"/>
      <w:bookmarkEnd w:id="398"/>
      <w:bookmarkEnd w:id="399"/>
      <w:bookmarkEnd w:id="400"/>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t>“</w:t>
      </w:r>
      <w:r>
        <w:rPr>
          <w:rStyle w:val="CharDefText"/>
        </w:rPr>
        <w:t>land</w:t>
      </w:r>
      <w:r>
        <w:rPr>
          <w:b/>
        </w:rPr>
        <w:t>”</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w:t>
      </w:r>
      <w:del w:id="401" w:author="Master Repository Process" w:date="2021-09-18T20:42:00Z">
        <w:r>
          <w:rPr>
            <w:snapToGrid w:val="0"/>
          </w:rPr>
          <w:delText>Capital Infrastructure</w:delText>
        </w:r>
      </w:del>
      <w:ins w:id="402" w:author="Master Repository Process" w:date="2021-09-18T20:42:00Z">
        <w:r>
          <w:t>capital infrastructure</w:t>
        </w:r>
      </w:ins>
      <w:r>
        <w:rPr>
          <w:snapToGrid w:val="0"/>
        </w:rPr>
        <w:t>, the charge —</w:t>
      </w:r>
    </w:p>
    <w:p>
      <w:pPr>
        <w:pStyle w:val="Indenta"/>
        <w:rPr>
          <w:snapToGrid w:val="0"/>
        </w:rPr>
      </w:pPr>
      <w:r>
        <w:rPr>
          <w:snapToGrid w:val="0"/>
        </w:rPr>
        <w:tab/>
        <w:t>(a)</w:t>
      </w:r>
      <w:r>
        <w:rPr>
          <w:snapToGrid w:val="0"/>
        </w:rPr>
        <w:tab/>
        <w:t>set out in</w:t>
      </w:r>
      <w:r>
        <w:t xml:space="preserve"> Column 3 of the Table to Schedule 1 item</w:t>
      </w:r>
      <w:del w:id="403" w:author="Master Repository Process" w:date="2021-09-18T20:42:00Z">
        <w:r>
          <w:delText xml:space="preserve"> 33</w:delText>
        </w:r>
      </w:del>
      <w:ins w:id="404" w:author="Master Repository Process" w:date="2021-09-18T20:42:00Z">
        <w:r>
          <w:t> 36</w:t>
        </w:r>
      </w:ins>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w:t>
      </w:r>
      <w:del w:id="405" w:author="Master Repository Process" w:date="2021-09-18T20:42:00Z">
        <w:r>
          <w:delText xml:space="preserve"> 33</w:delText>
        </w:r>
      </w:del>
      <w:ins w:id="406" w:author="Master Repository Process" w:date="2021-09-18T20:42:00Z">
        <w:r>
          <w:t> 36</w:t>
        </w:r>
      </w:ins>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w:t>
      </w:r>
      <w:del w:id="407" w:author="Master Repository Process" w:date="2021-09-18T20:42:00Z">
        <w:r>
          <w:delText xml:space="preserve"> 33</w:delText>
        </w:r>
      </w:del>
      <w:ins w:id="408" w:author="Master Repository Process" w:date="2021-09-18T20:42:00Z">
        <w:r>
          <w:t> 36</w:t>
        </w:r>
      </w:ins>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w:t>
      </w:r>
      <w:del w:id="409" w:author="Master Repository Process" w:date="2021-09-18T20:42:00Z">
        <w:r>
          <w:delText xml:space="preserve"> 33</w:delText>
        </w:r>
      </w:del>
      <w:ins w:id="410" w:author="Master Repository Process" w:date="2021-09-18T20:42:00Z">
        <w:r>
          <w:t> 36</w:t>
        </w:r>
      </w:ins>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the Table to Schedule 1 item</w:t>
      </w:r>
      <w:del w:id="411" w:author="Master Repository Process" w:date="2021-09-18T20:42:00Z">
        <w:r>
          <w:delText xml:space="preserve"> 33</w:delText>
        </w:r>
      </w:del>
      <w:ins w:id="412" w:author="Master Repository Process" w:date="2021-09-18T20:42:00Z">
        <w:r>
          <w:t> 36</w:t>
        </w:r>
      </w:ins>
      <w:r>
        <w:t xml:space="preserve">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w:t>
      </w:r>
      <w:ins w:id="413" w:author="Master Repository Process" w:date="2021-09-18T20:42:00Z">
        <w:r>
          <w:t>; 29 Jun 2007 p. 3251</w:t>
        </w:r>
      </w:ins>
      <w:r>
        <w:t>.]</w:t>
      </w:r>
    </w:p>
    <w:p>
      <w:pPr>
        <w:pStyle w:val="Heading3"/>
      </w:pPr>
      <w:bookmarkStart w:id="414" w:name="_Toc91580430"/>
      <w:bookmarkStart w:id="415" w:name="_Toc103667115"/>
      <w:bookmarkStart w:id="416" w:name="_Toc103741634"/>
      <w:bookmarkStart w:id="417" w:name="_Toc107981877"/>
      <w:bookmarkStart w:id="418" w:name="_Toc118800044"/>
      <w:bookmarkStart w:id="419" w:name="_Toc118860052"/>
      <w:bookmarkStart w:id="420" w:name="_Toc121545552"/>
      <w:bookmarkStart w:id="421" w:name="_Toc121801075"/>
      <w:bookmarkStart w:id="422" w:name="_Toc121818188"/>
      <w:bookmarkStart w:id="423" w:name="_Toc121880798"/>
      <w:bookmarkStart w:id="424" w:name="_Toc129481869"/>
      <w:bookmarkStart w:id="425" w:name="_Toc130095238"/>
      <w:bookmarkStart w:id="426" w:name="_Toc130273302"/>
      <w:bookmarkStart w:id="427" w:name="_Toc139770975"/>
      <w:bookmarkStart w:id="428" w:name="_Toc139771353"/>
      <w:bookmarkStart w:id="429" w:name="_Toc151191568"/>
      <w:bookmarkStart w:id="430" w:name="_Toc151260461"/>
      <w:bookmarkStart w:id="431" w:name="_Toc164158566"/>
      <w:bookmarkStart w:id="432" w:name="_Toc164220938"/>
      <w:bookmarkStart w:id="433" w:name="_Toc170878898"/>
      <w:bookmarkStart w:id="434" w:name="_Toc170894650"/>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487428970"/>
      <w:bookmarkStart w:id="436" w:name="_Toc17278677"/>
      <w:bookmarkStart w:id="437" w:name="_Toc170894651"/>
      <w:bookmarkStart w:id="438" w:name="_Toc164220939"/>
      <w:r>
        <w:rPr>
          <w:rStyle w:val="CharSectno"/>
        </w:rPr>
        <w:t>20</w:t>
      </w:r>
      <w:r>
        <w:rPr>
          <w:snapToGrid w:val="0"/>
        </w:rPr>
        <w:t>.</w:t>
      </w:r>
      <w:r>
        <w:rPr>
          <w:snapToGrid w:val="0"/>
        </w:rPr>
        <w:tab/>
        <w:t>Land subject to water supply charges under this Division</w:t>
      </w:r>
      <w:bookmarkEnd w:id="435"/>
      <w:bookmarkEnd w:id="436"/>
      <w:bookmarkEnd w:id="437"/>
      <w:bookmarkEnd w:id="438"/>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repealed in Gazette 27 Jun 1997 p. 3180.]</w:t>
      </w:r>
    </w:p>
    <w:p>
      <w:pPr>
        <w:pStyle w:val="Heading2"/>
      </w:pPr>
      <w:bookmarkStart w:id="439" w:name="_Toc91580432"/>
      <w:bookmarkStart w:id="440" w:name="_Toc103667117"/>
      <w:bookmarkStart w:id="441" w:name="_Toc103741636"/>
      <w:bookmarkStart w:id="442" w:name="_Toc107981879"/>
      <w:bookmarkStart w:id="443" w:name="_Toc118800046"/>
      <w:bookmarkStart w:id="444" w:name="_Toc118860054"/>
      <w:bookmarkStart w:id="445" w:name="_Toc121545554"/>
      <w:bookmarkStart w:id="446" w:name="_Toc121801077"/>
      <w:bookmarkStart w:id="447" w:name="_Toc121818190"/>
      <w:bookmarkStart w:id="448" w:name="_Toc121880800"/>
      <w:bookmarkStart w:id="449" w:name="_Toc129481871"/>
      <w:bookmarkStart w:id="450" w:name="_Toc130095240"/>
      <w:bookmarkStart w:id="451" w:name="_Toc130273304"/>
      <w:bookmarkStart w:id="452" w:name="_Toc139770977"/>
      <w:bookmarkStart w:id="453" w:name="_Toc139771355"/>
      <w:bookmarkStart w:id="454" w:name="_Toc151191570"/>
      <w:bookmarkStart w:id="455" w:name="_Toc151260463"/>
      <w:bookmarkStart w:id="456" w:name="_Toc164158568"/>
      <w:bookmarkStart w:id="457" w:name="_Toc164220940"/>
      <w:bookmarkStart w:id="458" w:name="_Toc170878900"/>
      <w:bookmarkStart w:id="459" w:name="_Toc170894652"/>
      <w:r>
        <w:rPr>
          <w:rStyle w:val="CharPartNo"/>
        </w:rPr>
        <w:t>Part 3</w:t>
      </w:r>
      <w:r>
        <w:rPr>
          <w:rStyle w:val="CharDivNo"/>
        </w:rPr>
        <w:t> </w:t>
      </w:r>
      <w:r>
        <w:t>—</w:t>
      </w:r>
      <w:r>
        <w:rPr>
          <w:rStyle w:val="CharDivText"/>
        </w:rPr>
        <w:t> </w:t>
      </w:r>
      <w:r>
        <w:rPr>
          <w:rStyle w:val="CharPartText"/>
        </w:rPr>
        <w:t>Sewerage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70894653"/>
      <w:bookmarkStart w:id="461" w:name="_Toc164220941"/>
      <w:bookmarkStart w:id="462" w:name="_Toc487428972"/>
      <w:bookmarkStart w:id="463" w:name="_Toc17278679"/>
      <w:r>
        <w:rPr>
          <w:rStyle w:val="CharSectno"/>
        </w:rPr>
        <w:t>21A</w:t>
      </w:r>
      <w:r>
        <w:t>.</w:t>
      </w:r>
      <w:r>
        <w:tab/>
        <w:t>Interpretation</w:t>
      </w:r>
      <w:bookmarkEnd w:id="460"/>
      <w:bookmarkEnd w:id="461"/>
    </w:p>
    <w:p>
      <w:pPr>
        <w:pStyle w:val="Subsection"/>
      </w:pPr>
      <w:r>
        <w:tab/>
      </w:r>
      <w:r>
        <w:tab/>
        <w:t>In this Part —</w:t>
      </w:r>
    </w:p>
    <w:p>
      <w:pPr>
        <w:pStyle w:val="Defstart"/>
      </w:pPr>
      <w:r>
        <w:rPr>
          <w:b/>
        </w:rPr>
        <w:tab/>
        <w:t>“</w:t>
      </w:r>
      <w:r>
        <w:rPr>
          <w:rStyle w:val="CharDefText"/>
        </w:rPr>
        <w:t xml:space="preserve">country </w:t>
      </w:r>
      <w:del w:id="464" w:author="Master Repository Process" w:date="2021-09-18T20:42:00Z">
        <w:r>
          <w:rPr>
            <w:rStyle w:val="CharDefText"/>
          </w:rPr>
          <w:delText>Commercial/Industrial</w:delText>
        </w:r>
      </w:del>
      <w:ins w:id="465" w:author="Master Repository Process" w:date="2021-09-18T20:42:00Z">
        <w:r>
          <w:rPr>
            <w:rStyle w:val="CharDefText"/>
          </w:rPr>
          <w:t>non</w:t>
        </w:r>
        <w:r>
          <w:rPr>
            <w:rStyle w:val="CharDefText"/>
          </w:rPr>
          <w:noBreakHyphen/>
          <w:t>residential or commercial residential</w:t>
        </w:r>
      </w:ins>
      <w:r>
        <w:rPr>
          <w:rStyle w:val="CharDefText"/>
        </w:rPr>
        <w:t xml:space="preserve"> property</w:t>
      </w:r>
      <w:r>
        <w:rPr>
          <w:b/>
        </w:rPr>
        <w:t>”</w:t>
      </w:r>
      <w:r>
        <w:t xml:space="preserve"> means land referred to in Schedule 3 item</w:t>
      </w:r>
      <w:del w:id="466" w:author="Master Repository Process" w:date="2021-09-18T20:42:00Z">
        <w:r>
          <w:delText xml:space="preserve"> 32</w:delText>
        </w:r>
      </w:del>
      <w:ins w:id="467" w:author="Master Repository Process" w:date="2021-09-18T20:42:00Z">
        <w:r>
          <w:t> 31</w:t>
        </w:r>
      </w:ins>
      <w:r>
        <w:t>;</w:t>
      </w:r>
    </w:p>
    <w:p>
      <w:pPr>
        <w:pStyle w:val="Defstart"/>
      </w:pPr>
      <w:r>
        <w:rPr>
          <w:b/>
        </w:rPr>
        <w:tab/>
        <w:t>“</w:t>
      </w:r>
      <w:r>
        <w:rPr>
          <w:rStyle w:val="CharDefText"/>
        </w:rPr>
        <w:t>formula</w:t>
      </w:r>
      <w:r>
        <w:rPr>
          <w:b/>
        </w:rPr>
        <w:t>”</w:t>
      </w:r>
      <w:r>
        <w:t xml:space="preserve"> means —</w:t>
      </w:r>
    </w:p>
    <w:p>
      <w:pPr>
        <w:pStyle w:val="Defpara"/>
        <w:spacing w:before="120"/>
      </w:pPr>
      <w:r>
        <w:tab/>
        <w:t>(a)</w:t>
      </w:r>
      <w:r>
        <w:tab/>
        <w:t>in a metropolitan context, the formula set out in Schedule 3 item</w:t>
      </w:r>
      <w:del w:id="468" w:author="Master Repository Process" w:date="2021-09-18T20:42:00Z">
        <w:r>
          <w:delText xml:space="preserve"> 19</w:delText>
        </w:r>
      </w:del>
      <w:ins w:id="469" w:author="Master Repository Process" w:date="2021-09-18T20:42:00Z">
        <w:r>
          <w:t> 18</w:t>
        </w:r>
      </w:ins>
      <w:r>
        <w:t>; or</w:t>
      </w:r>
    </w:p>
    <w:p>
      <w:pPr>
        <w:pStyle w:val="Defpara"/>
        <w:spacing w:before="120"/>
      </w:pPr>
      <w:r>
        <w:tab/>
        <w:t>(b)</w:t>
      </w:r>
      <w:r>
        <w:tab/>
        <w:t>in a country context, the formula set out in Schedule 3 item</w:t>
      </w:r>
      <w:del w:id="470" w:author="Master Repository Process" w:date="2021-09-18T20:42:00Z">
        <w:r>
          <w:delText xml:space="preserve"> 37</w:delText>
        </w:r>
      </w:del>
      <w:ins w:id="471" w:author="Master Repository Process" w:date="2021-09-18T20:42:00Z">
        <w:r>
          <w:t> 36</w:t>
        </w:r>
      </w:ins>
      <w:r>
        <w:t>;</w:t>
      </w:r>
    </w:p>
    <w:p>
      <w:pPr>
        <w:pStyle w:val="Defstart"/>
      </w:pPr>
      <w:r>
        <w:rPr>
          <w:b/>
        </w:rPr>
        <w:tab/>
        <w:t>“</w:t>
      </w:r>
      <w:r>
        <w:rPr>
          <w:rStyle w:val="CharDefText"/>
        </w:rPr>
        <w:t>metropolitan non</w:t>
      </w:r>
      <w:r>
        <w:rPr>
          <w:rStyle w:val="CharDefText"/>
        </w:rPr>
        <w:noBreakHyphen/>
        <w:t>residential property</w:t>
      </w:r>
      <w:r>
        <w:rPr>
          <w:b/>
        </w:rPr>
        <w:t>”</w:t>
      </w:r>
      <w:r>
        <w:t xml:space="preserve"> means land referred to in Schedule 3 item </w:t>
      </w:r>
      <w:del w:id="472" w:author="Master Repository Process" w:date="2021-09-18T20:42:00Z">
        <w:r>
          <w:delText>14</w:delText>
        </w:r>
      </w:del>
      <w:ins w:id="473" w:author="Master Repository Process" w:date="2021-09-18T20:42:00Z">
        <w:r>
          <w:t>13</w:t>
        </w:r>
      </w:ins>
      <w:r>
        <w:t>;</w:t>
      </w:r>
    </w:p>
    <w:p>
      <w:pPr>
        <w:pStyle w:val="Defstart"/>
      </w:pPr>
      <w:r>
        <w:tab/>
        <w:t>“</w:t>
      </w:r>
      <w:r>
        <w:rPr>
          <w:b/>
          <w:bCs/>
        </w:rPr>
        <w:t>Table</w:t>
      </w:r>
      <w:r>
        <w:t>” means —</w:t>
      </w:r>
    </w:p>
    <w:p>
      <w:pPr>
        <w:pStyle w:val="Defpara"/>
        <w:spacing w:before="120"/>
      </w:pPr>
      <w:r>
        <w:tab/>
        <w:t>(a)</w:t>
      </w:r>
      <w:r>
        <w:tab/>
        <w:t xml:space="preserve">in a metropolitan context, the Table to Schedule 3 item </w:t>
      </w:r>
      <w:del w:id="474" w:author="Master Repository Process" w:date="2021-09-18T20:42:00Z">
        <w:r>
          <w:delText>19</w:delText>
        </w:r>
      </w:del>
      <w:ins w:id="475" w:author="Master Repository Process" w:date="2021-09-18T20:42:00Z">
        <w:r>
          <w:t>18</w:t>
        </w:r>
      </w:ins>
      <w:r>
        <w:t>; or</w:t>
      </w:r>
    </w:p>
    <w:p>
      <w:pPr>
        <w:pStyle w:val="Defpara"/>
        <w:spacing w:before="120"/>
      </w:pPr>
      <w:r>
        <w:tab/>
        <w:t>(b)</w:t>
      </w:r>
      <w:r>
        <w:tab/>
        <w:t xml:space="preserve">in a country context, the Table to Schedule 3 item </w:t>
      </w:r>
      <w:del w:id="476" w:author="Master Repository Process" w:date="2021-09-18T20:42:00Z">
        <w:r>
          <w:delText>37</w:delText>
        </w:r>
      </w:del>
      <w:ins w:id="477" w:author="Master Repository Process" w:date="2021-09-18T20:42:00Z">
        <w:r>
          <w:t>36</w:t>
        </w:r>
      </w:ins>
      <w:r>
        <w:t>.</w:t>
      </w:r>
    </w:p>
    <w:p>
      <w:pPr>
        <w:pStyle w:val="Footnotesection"/>
      </w:pPr>
      <w:r>
        <w:tab/>
        <w:t>[By</w:t>
      </w:r>
      <w:r>
        <w:noBreakHyphen/>
        <w:t>law 21A inserted in Gazette 27 Jun 2003 p. 2287</w:t>
      </w:r>
      <w:ins w:id="478" w:author="Master Repository Process" w:date="2021-09-18T20:42:00Z">
        <w:r>
          <w:t>; amended in Gazette 29 Jun 2007 p. 3251</w:t>
        </w:r>
        <w:r>
          <w:noBreakHyphen/>
          <w:t>2</w:t>
        </w:r>
      </w:ins>
      <w:r>
        <w:t>.]</w:t>
      </w:r>
    </w:p>
    <w:p>
      <w:pPr>
        <w:pStyle w:val="Heading5"/>
        <w:rPr>
          <w:snapToGrid w:val="0"/>
        </w:rPr>
      </w:pPr>
      <w:bookmarkStart w:id="479" w:name="_Toc170894654"/>
      <w:bookmarkStart w:id="480" w:name="_Toc164220942"/>
      <w:r>
        <w:rPr>
          <w:rStyle w:val="CharSectno"/>
        </w:rPr>
        <w:t>21</w:t>
      </w:r>
      <w:r>
        <w:rPr>
          <w:snapToGrid w:val="0"/>
        </w:rPr>
        <w:t>.</w:t>
      </w:r>
      <w:r>
        <w:rPr>
          <w:snapToGrid w:val="0"/>
        </w:rPr>
        <w:tab/>
        <w:t>Land subject to sewerage charges</w:t>
      </w:r>
      <w:bookmarkEnd w:id="462"/>
      <w:bookmarkEnd w:id="463"/>
      <w:bookmarkEnd w:id="479"/>
      <w:bookmarkEnd w:id="480"/>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pPr>
      <w:r>
        <w:tab/>
        <w:t>[By</w:t>
      </w:r>
      <w:r>
        <w:noBreakHyphen/>
        <w:t>law 21 amended in Gazette 29 Dec 1995 p. 6331</w:t>
      </w:r>
      <w:r>
        <w:noBreakHyphen/>
        <w:t>2; 29 Jun 2001 p. 3194.]</w:t>
      </w:r>
    </w:p>
    <w:p>
      <w:pPr>
        <w:pStyle w:val="Heading5"/>
        <w:rPr>
          <w:snapToGrid w:val="0"/>
        </w:rPr>
      </w:pPr>
      <w:bookmarkStart w:id="481" w:name="_Toc487428973"/>
      <w:bookmarkStart w:id="482" w:name="_Toc17278680"/>
      <w:bookmarkStart w:id="483" w:name="_Toc170894655"/>
      <w:bookmarkStart w:id="484" w:name="_Toc164220943"/>
      <w:r>
        <w:rPr>
          <w:rStyle w:val="CharSectno"/>
        </w:rPr>
        <w:t>22</w:t>
      </w:r>
      <w:r>
        <w:rPr>
          <w:snapToGrid w:val="0"/>
        </w:rPr>
        <w:t>.</w:t>
      </w:r>
      <w:r>
        <w:rPr>
          <w:snapToGrid w:val="0"/>
        </w:rPr>
        <w:tab/>
        <w:t>Exempt land</w:t>
      </w:r>
      <w:bookmarkEnd w:id="481"/>
      <w:bookmarkEnd w:id="482"/>
      <w:bookmarkEnd w:id="483"/>
      <w:bookmarkEnd w:id="484"/>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w:t>
      </w:r>
      <w:r>
        <w:rPr>
          <w:snapToGrid w:val="0"/>
        </w:rPr>
        <w:t>.</w:t>
      </w:r>
    </w:p>
    <w:p>
      <w:pPr>
        <w:pStyle w:val="Footnotesection"/>
      </w:pPr>
      <w:r>
        <w:tab/>
        <w:t>[By</w:t>
      </w:r>
      <w:r>
        <w:noBreakHyphen/>
        <w:t>law 22 amended in Gazette 29 Jun 2001 p. 3194.]</w:t>
      </w:r>
    </w:p>
    <w:p>
      <w:pPr>
        <w:pStyle w:val="Heading5"/>
      </w:pPr>
      <w:bookmarkStart w:id="485" w:name="_Toc170894656"/>
      <w:bookmarkStart w:id="486" w:name="_Toc487428974"/>
      <w:bookmarkStart w:id="487" w:name="_Toc17278681"/>
      <w:bookmarkStart w:id="488" w:name="_Toc164220944"/>
      <w:bookmarkStart w:id="489" w:name="_Toc487428975"/>
      <w:bookmarkStart w:id="490" w:name="_Toc17278682"/>
      <w:r>
        <w:rPr>
          <w:rStyle w:val="CharSectno"/>
        </w:rPr>
        <w:t>23</w:t>
      </w:r>
      <w:r>
        <w:t>.</w:t>
      </w:r>
      <w:r>
        <w:tab/>
        <w:t>Classification of land</w:t>
      </w:r>
      <w:bookmarkEnd w:id="485"/>
      <w:bookmarkEnd w:id="486"/>
      <w:bookmarkEnd w:id="487"/>
      <w:bookmarkEnd w:id="488"/>
    </w:p>
    <w:p>
      <w:pPr>
        <w:pStyle w:val="Subsection"/>
      </w:pPr>
      <w:r>
        <w:tab/>
        <w:t>(1)</w:t>
      </w:r>
      <w:r>
        <w:tab/>
        <w:t>For the purposes of this Part</w:t>
      </w:r>
      <w:ins w:id="491" w:author="Master Repository Process" w:date="2021-09-18T20:42:00Z">
        <w:r>
          <w:t>,</w:t>
        </w:r>
      </w:ins>
      <w:r>
        <w:t xml:space="preserve"> land described in by</w:t>
      </w:r>
      <w:r>
        <w:noBreakHyphen/>
        <w:t>law 4 that is in a country sewerage area and is connected with a sewer may, irrespective of any other classification under these by</w:t>
      </w:r>
      <w:r>
        <w:noBreakHyphen/>
        <w:t>laws, be classified by the Corporation as</w:t>
      </w:r>
      <w:del w:id="492" w:author="Master Repository Process" w:date="2021-09-18T20:42:00Z">
        <w:r>
          <w:rPr>
            <w:snapToGrid w:val="0"/>
          </w:rPr>
          <w:delText> —</w:delText>
        </w:r>
      </w:del>
      <w:ins w:id="493" w:author="Master Repository Process" w:date="2021-09-18T20:42:00Z">
        <w:r>
          <w:t xml:space="preserve"> follows — </w:t>
        </w:r>
      </w:ins>
    </w:p>
    <w:p>
      <w:pPr>
        <w:pStyle w:val="Indenta"/>
      </w:pPr>
      <w:r>
        <w:tab/>
        <w:t>(a)</w:t>
      </w:r>
      <w:r>
        <w:tab/>
      </w:r>
      <w:del w:id="494" w:author="Master Repository Process" w:date="2021-09-18T20:42:00Z">
        <w:r>
          <w:rPr>
            <w:snapToGrid w:val="0"/>
          </w:rPr>
          <w:delText>Institutional/Public</w:delText>
        </w:r>
      </w:del>
      <w:ins w:id="495" w:author="Master Repository Process" w:date="2021-09-18T20:42:00Z">
        <w:r>
          <w:t>institutional public</w:t>
        </w:r>
      </w:ins>
      <w:r>
        <w:t>, if the land is used for such club, institutional</w:t>
      </w:r>
      <w:del w:id="496" w:author="Master Repository Process" w:date="2021-09-18T20:42:00Z">
        <w:r>
          <w:rPr>
            <w:snapToGrid w:val="0"/>
          </w:rPr>
          <w:delText>,</w:delText>
        </w:r>
      </w:del>
      <w:r>
        <w:t xml:space="preserve"> or public purpose as the Corporation approves, not being a purpose mentioned in paragraph (b</w:t>
      </w:r>
      <w:del w:id="497" w:author="Master Repository Process" w:date="2021-09-18T20:42:00Z">
        <w:r>
          <w:rPr>
            <w:snapToGrid w:val="0"/>
          </w:rPr>
          <w:delText>) or (c</w:delText>
        </w:r>
      </w:del>
      <w:r>
        <w:t>);</w:t>
      </w:r>
    </w:p>
    <w:p>
      <w:pPr>
        <w:pStyle w:val="Indenta"/>
        <w:rPr>
          <w:del w:id="498" w:author="Master Repository Process" w:date="2021-09-18T20:42:00Z"/>
          <w:snapToGrid w:val="0"/>
        </w:rPr>
      </w:pPr>
      <w:r>
        <w:tab/>
        <w:t>(b)</w:t>
      </w:r>
      <w:r>
        <w:tab/>
      </w:r>
      <w:del w:id="499" w:author="Master Repository Process" w:date="2021-09-18T20:42:00Z">
        <w:r>
          <w:rPr>
            <w:snapToGrid w:val="0"/>
          </w:rPr>
          <w:delText>CBH Grain Storage, if the land is used by Co</w:delText>
        </w:r>
        <w:r>
          <w:rPr>
            <w:snapToGrid w:val="0"/>
          </w:rPr>
          <w:noBreakHyphen/>
          <w:delText>operative Bulk Handling Limited for the purpose of the storage of grain; or</w:delText>
        </w:r>
      </w:del>
    </w:p>
    <w:p>
      <w:pPr>
        <w:pStyle w:val="Indenta"/>
      </w:pPr>
      <w:del w:id="500" w:author="Master Repository Process" w:date="2021-09-18T20:42:00Z">
        <w:r>
          <w:rPr>
            <w:snapToGrid w:val="0"/>
          </w:rPr>
          <w:tab/>
          <w:delText>(c)</w:delText>
        </w:r>
        <w:r>
          <w:rPr>
            <w:snapToGrid w:val="0"/>
          </w:rPr>
          <w:tab/>
          <w:delText>Charitable Purposes</w:delText>
        </w:r>
      </w:del>
      <w:ins w:id="501" w:author="Master Repository Process" w:date="2021-09-18T20:42:00Z">
        <w:r>
          <w:t>charitable purposes</w:t>
        </w:r>
      </w:ins>
      <w:r>
        <w:t>, if, in the opinion of the Corporation, the land is used for the purpose of —</w:t>
      </w:r>
      <w:ins w:id="502" w:author="Master Repository Process" w:date="2021-09-18T20:42:00Z">
        <w:r>
          <w:t xml:space="preserve"> </w:t>
        </w:r>
      </w:ins>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del w:id="503" w:author="Master Repository Process" w:date="2021-09-18T20:42:00Z">
        <w:r>
          <w:delText xml:space="preserve"> or</w:delText>
        </w:r>
      </w:del>
    </w:p>
    <w:p>
      <w:pPr>
        <w:pStyle w:val="Indenta"/>
      </w:pPr>
      <w:del w:id="504" w:author="Master Repository Process" w:date="2021-09-18T20:42:00Z">
        <w:r>
          <w:tab/>
          <w:delText>(d)</w:delText>
        </w:r>
        <w:r>
          <w:tab/>
          <w:delText>Community Residential</w:delText>
        </w:r>
      </w:del>
      <w:ins w:id="505" w:author="Master Repository Process" w:date="2021-09-18T20:42:00Z">
        <w:r>
          <w:tab/>
          <w:t>(c)</w:t>
        </w:r>
        <w:r>
          <w:tab/>
          <w:t>community residential</w:t>
        </w:r>
      </w:ins>
      <w:r>
        <w:t>, if the land is occupied as a communal property on which several family units dwell at the same time and is managed by the persons dwelling on the land or a committee of them,</w:t>
      </w:r>
    </w:p>
    <w:p>
      <w:pPr>
        <w:pStyle w:val="Subsection"/>
      </w:pPr>
      <w:r>
        <w:tab/>
      </w:r>
      <w:r>
        <w:tab/>
        <w:t>and, where it is not classified under paragraph (a), (b</w:t>
      </w:r>
      <w:del w:id="506" w:author="Master Repository Process" w:date="2021-09-18T20:42:00Z">
        <w:r>
          <w:delText>), (c</w:delText>
        </w:r>
      </w:del>
      <w:r>
        <w:t>) or</w:t>
      </w:r>
      <w:del w:id="507" w:author="Master Repository Process" w:date="2021-09-18T20:42:00Z">
        <w:r>
          <w:delText> (d</w:delText>
        </w:r>
      </w:del>
      <w:ins w:id="508" w:author="Master Repository Process" w:date="2021-09-18T20:42:00Z">
        <w:r>
          <w:t xml:space="preserve"> (c</w:t>
        </w:r>
      </w:ins>
      <w:r>
        <w:t xml:space="preserve">), shall be taken to have been classified as </w:t>
      </w:r>
      <w:del w:id="509" w:author="Master Repository Process" w:date="2021-09-18T20:42:00Z">
        <w:r>
          <w:rPr>
            <w:snapToGrid w:val="0"/>
          </w:rPr>
          <w:delText>General Exempt</w:delText>
        </w:r>
      </w:del>
      <w:ins w:id="510" w:author="Master Repository Process" w:date="2021-09-18T20:42:00Z">
        <w:r>
          <w:t>general exempt</w:t>
        </w:r>
      </w:ins>
      <w:r>
        <w:t>.</w:t>
      </w:r>
    </w:p>
    <w:p>
      <w:pPr>
        <w:pStyle w:val="Subsection"/>
      </w:pPr>
      <w:r>
        <w:tab/>
        <w:t>(2)</w:t>
      </w:r>
      <w:r>
        <w:tab/>
        <w:t>For the purposes of this Part</w:t>
      </w:r>
      <w:ins w:id="511" w:author="Master Repository Process" w:date="2021-09-18T20:42:00Z">
        <w:r>
          <w:t>,</w:t>
        </w:r>
      </w:ins>
      <w:r>
        <w:t xml:space="preserve"> land, not being land mentioned in sub</w:t>
      </w:r>
      <w:r>
        <w:noBreakHyphen/>
        <w:t>bylaw</w:t>
      </w:r>
      <w:del w:id="512" w:author="Master Repository Process" w:date="2021-09-18T20:42:00Z">
        <w:r>
          <w:rPr>
            <w:snapToGrid w:val="0"/>
          </w:rPr>
          <w:delText> </w:delText>
        </w:r>
      </w:del>
      <w:ins w:id="513" w:author="Master Repository Process" w:date="2021-09-18T20:42:00Z">
        <w:r>
          <w:t xml:space="preserve"> </w:t>
        </w:r>
      </w:ins>
      <w:r>
        <w:t>(1), may, irrespective of any other classification under these by</w:t>
      </w:r>
      <w:r>
        <w:noBreakHyphen/>
        <w:t>laws, be classified by the Corporation as</w:t>
      </w:r>
      <w:del w:id="514" w:author="Master Repository Process" w:date="2021-09-18T20:42:00Z">
        <w:r>
          <w:rPr>
            <w:snapToGrid w:val="0"/>
          </w:rPr>
          <w:delText> —</w:delText>
        </w:r>
      </w:del>
      <w:ins w:id="515" w:author="Master Repository Process" w:date="2021-09-18T20:42:00Z">
        <w:r>
          <w:t xml:space="preserve"> follows — </w:t>
        </w:r>
      </w:ins>
    </w:p>
    <w:p>
      <w:pPr>
        <w:pStyle w:val="Indenta"/>
      </w:pPr>
      <w:r>
        <w:tab/>
        <w:t>(a)</w:t>
      </w:r>
      <w:r>
        <w:tab/>
      </w:r>
      <w:del w:id="516" w:author="Master Repository Process" w:date="2021-09-18T20:42:00Z">
        <w:r>
          <w:rPr>
            <w:snapToGrid w:val="0"/>
          </w:rPr>
          <w:delText>Residential</w:delText>
        </w:r>
      </w:del>
      <w:ins w:id="517" w:author="Master Repository Process" w:date="2021-09-18T20:42:00Z">
        <w:r>
          <w:t>residential</w:t>
        </w:r>
      </w:ins>
      <w:r>
        <w:t>, if the land is used wholly or primarily for the purpose of providing the owner or occupier of the land with a residence for himself, his family or servants, or any of them;</w:t>
      </w:r>
    </w:p>
    <w:p>
      <w:pPr>
        <w:pStyle w:val="Indenta"/>
      </w:pPr>
      <w:r>
        <w:tab/>
        <w:t>(b)</w:t>
      </w:r>
      <w:r>
        <w:tab/>
      </w:r>
      <w:del w:id="518" w:author="Master Repository Process" w:date="2021-09-18T20:42:00Z">
        <w:r>
          <w:delText>country Commercial/Industrial</w:delText>
        </w:r>
      </w:del>
      <w:ins w:id="519" w:author="Master Repository Process" w:date="2021-09-18T20:42:00Z">
        <w:r>
          <w:t>non</w:t>
        </w:r>
        <w:r>
          <w:noBreakHyphen/>
          <w:t>residential</w:t>
        </w:r>
      </w:ins>
      <w:r>
        <w:t xml:space="preserve"> property, if the land is </w:t>
      </w:r>
      <w:del w:id="520" w:author="Master Repository Process" w:date="2021-09-18T20:42:00Z">
        <w:r>
          <w:rPr>
            <w:snapToGrid w:val="0"/>
            <w:spacing w:val="-4"/>
          </w:rPr>
          <w:delText xml:space="preserve">in a country sewerage area and is </w:delText>
        </w:r>
      </w:del>
      <w:r>
        <w:t>used for business, professional</w:t>
      </w:r>
      <w:del w:id="521" w:author="Master Repository Process" w:date="2021-09-18T20:42:00Z">
        <w:r>
          <w:rPr>
            <w:snapToGrid w:val="0"/>
            <w:spacing w:val="-4"/>
          </w:rPr>
          <w:delText xml:space="preserve"> or commercial purposes or for</w:delText>
        </w:r>
      </w:del>
      <w:ins w:id="522" w:author="Master Repository Process" w:date="2021-09-18T20:42:00Z">
        <w:r>
          <w:t>,</w:t>
        </w:r>
      </w:ins>
      <w:r>
        <w:t xml:space="preserve"> manufacturing</w:t>
      </w:r>
      <w:del w:id="523" w:author="Master Repository Process" w:date="2021-09-18T20:42:00Z">
        <w:r>
          <w:rPr>
            <w:snapToGrid w:val="0"/>
            <w:spacing w:val="-4"/>
          </w:rPr>
          <w:delText xml:space="preserve"> or</w:delText>
        </w:r>
      </w:del>
      <w:ins w:id="524" w:author="Master Repository Process" w:date="2021-09-18T20:42:00Z">
        <w:r>
          <w:t>,</w:t>
        </w:r>
      </w:ins>
      <w:r>
        <w:t xml:space="preserve"> processing</w:t>
      </w:r>
      <w:ins w:id="525" w:author="Master Repository Process" w:date="2021-09-18T20:42:00Z">
        <w:r>
          <w:t xml:space="preserve"> or other commercial processes that are not the subject of another class prescribed in this by</w:t>
        </w:r>
        <w:r>
          <w:noBreakHyphen/>
          <w:t>law</w:t>
        </w:r>
      </w:ins>
      <w:r>
        <w:t>;</w:t>
      </w:r>
    </w:p>
    <w:p>
      <w:pPr>
        <w:pStyle w:val="Indenta"/>
      </w:pPr>
      <w:r>
        <w:tab/>
        <w:t>(c)</w:t>
      </w:r>
      <w:r>
        <w:tab/>
      </w:r>
      <w:del w:id="526" w:author="Master Repository Process" w:date="2021-09-18T20:42:00Z">
        <w:r>
          <w:rPr>
            <w:snapToGrid w:val="0"/>
          </w:rPr>
          <w:delText>Vacant Land</w:delText>
        </w:r>
      </w:del>
      <w:ins w:id="527" w:author="Master Repository Process" w:date="2021-09-18T20:42:00Z">
        <w:r>
          <w:t>vacant land</w:t>
        </w:r>
      </w:ins>
      <w:r>
        <w:t>, if there is no building on the land.</w:t>
      </w:r>
    </w:p>
    <w:p>
      <w:pPr>
        <w:pStyle w:val="Footnotesection"/>
      </w:pPr>
      <w:r>
        <w:tab/>
        <w:t>[</w:t>
      </w:r>
      <w:del w:id="528" w:author="Master Repository Process" w:date="2021-09-18T20:42:00Z">
        <w:r>
          <w:delText>By</w:delText>
        </w:r>
        <w:r>
          <w:noBreakHyphen/>
          <w:delText>law </w:delText>
        </w:r>
      </w:del>
      <w:ins w:id="529" w:author="Master Repository Process" w:date="2021-09-18T20:42:00Z">
        <w:r>
          <w:t xml:space="preserve">Regulation </w:t>
        </w:r>
      </w:ins>
      <w:r>
        <w:t xml:space="preserve">23 </w:t>
      </w:r>
      <w:del w:id="530" w:author="Master Repository Process" w:date="2021-09-18T20:42:00Z">
        <w:r>
          <w:delText>amended</w:delText>
        </w:r>
      </w:del>
      <w:ins w:id="531" w:author="Master Repository Process" w:date="2021-09-18T20:42:00Z">
        <w:r>
          <w:t>inserted</w:t>
        </w:r>
      </w:ins>
      <w:r>
        <w:t xml:space="preserve"> in Gazette 29 Jun </w:t>
      </w:r>
      <w:del w:id="532" w:author="Master Repository Process" w:date="2021-09-18T20:42:00Z">
        <w:r>
          <w:delText>1993</w:delText>
        </w:r>
      </w:del>
      <w:ins w:id="533" w:author="Master Repository Process" w:date="2021-09-18T20:42:00Z">
        <w:r>
          <w:t>2007</w:t>
        </w:r>
      </w:ins>
      <w:r>
        <w:t xml:space="preserve"> p.</w:t>
      </w:r>
      <w:del w:id="534" w:author="Master Repository Process" w:date="2021-09-18T20:42:00Z">
        <w:r>
          <w:delText xml:space="preserve"> 1871; 29 Dec 1995 p. 6331; 27 Jun 2003 p. 2288; 30 Jun 2006 p. 2416</w:delText>
        </w:r>
        <w:r>
          <w:noBreakHyphen/>
          <w:delText>17.]</w:delText>
        </w:r>
      </w:del>
      <w:ins w:id="535" w:author="Master Repository Process" w:date="2021-09-18T20:42:00Z">
        <w:r>
          <w:t xml:space="preserve"> 3252-3.] </w:t>
        </w:r>
      </w:ins>
    </w:p>
    <w:p>
      <w:pPr>
        <w:pStyle w:val="Heading5"/>
        <w:rPr>
          <w:snapToGrid w:val="0"/>
        </w:rPr>
      </w:pPr>
      <w:bookmarkStart w:id="536" w:name="_Toc170894657"/>
      <w:bookmarkStart w:id="537" w:name="_Toc164220945"/>
      <w:r>
        <w:rPr>
          <w:rStyle w:val="CharSectno"/>
        </w:rPr>
        <w:t>24</w:t>
      </w:r>
      <w:r>
        <w:rPr>
          <w:snapToGrid w:val="0"/>
        </w:rPr>
        <w:t>.</w:t>
      </w:r>
      <w:r>
        <w:rPr>
          <w:snapToGrid w:val="0"/>
        </w:rPr>
        <w:tab/>
        <w:t>Indexation of certain valuations</w:t>
      </w:r>
      <w:bookmarkEnd w:id="489"/>
      <w:bookmarkEnd w:id="490"/>
      <w:bookmarkEnd w:id="536"/>
      <w:bookmarkEnd w:id="537"/>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b/>
          <w:snapToGrid w:val="0"/>
        </w:rPr>
        <w:t>“</w:t>
      </w:r>
      <w:r>
        <w:rPr>
          <w:rStyle w:val="CharDefText"/>
        </w:rPr>
        <w:t>AGRV</w:t>
      </w:r>
      <w:r>
        <w:rPr>
          <w:b/>
          <w:snapToGrid w:val="0"/>
        </w:rPr>
        <w:t>”</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Repealed in Gazette 1 Jul 2002 p. 3157.]</w:t>
      </w:r>
    </w:p>
    <w:p>
      <w:pPr>
        <w:pStyle w:val="Heading5"/>
        <w:rPr>
          <w:snapToGrid w:val="0"/>
        </w:rPr>
      </w:pPr>
      <w:bookmarkStart w:id="538" w:name="_Toc487428977"/>
      <w:bookmarkStart w:id="539" w:name="_Toc17278683"/>
      <w:bookmarkStart w:id="540" w:name="_Toc170894658"/>
      <w:bookmarkStart w:id="541" w:name="_Toc164220946"/>
      <w:r>
        <w:rPr>
          <w:rStyle w:val="CharSectno"/>
        </w:rPr>
        <w:t>25A</w:t>
      </w:r>
      <w:r>
        <w:rPr>
          <w:snapToGrid w:val="0"/>
        </w:rPr>
        <w:t>.</w:t>
      </w:r>
      <w:r>
        <w:rPr>
          <w:snapToGrid w:val="0"/>
        </w:rPr>
        <w:tab/>
        <w:t>Metered metropolitan non</w:t>
      </w:r>
      <w:r>
        <w:rPr>
          <w:snapToGrid w:val="0"/>
        </w:rPr>
        <w:noBreakHyphen/>
        <w:t>residential property sewerage charges</w:t>
      </w:r>
      <w:bookmarkEnd w:id="538"/>
      <w:bookmarkEnd w:id="539"/>
      <w:bookmarkEnd w:id="540"/>
      <w:bookmarkEnd w:id="541"/>
    </w:p>
    <w:p>
      <w:pPr>
        <w:pStyle w:val="Subsection"/>
        <w:spacing w:before="100"/>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spacing w:before="100"/>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spacing w:before="100"/>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spacing w:before="100"/>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snapToGrid w:val="0"/>
          <w:spacing w:val="-4"/>
        </w:rPr>
      </w:pPr>
      <w:r>
        <w:rPr>
          <w:snapToGrid w:val="0"/>
          <w:spacing w:val="-4"/>
        </w:rPr>
        <w:tab/>
      </w:r>
      <w:r>
        <w:rPr>
          <w:snapToGrid w:val="0"/>
          <w:spacing w:val="-4"/>
        </w:rPr>
        <w:tab/>
        <w:t>the Corporation may, for the purposes of sub</w:t>
      </w:r>
      <w:r>
        <w:rPr>
          <w:snapToGrid w:val="0"/>
          <w:spacing w:val="-4"/>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del w:id="542" w:author="Master Repository Process" w:date="2021-09-18T20:42:00Z">
        <w:r>
          <w:delText>13.6</w:delText>
        </w:r>
      </w:del>
      <w:ins w:id="543" w:author="Master Repository Process" w:date="2021-09-18T20:42:00Z">
        <w:r>
          <w:t>14.8</w:t>
        </w:r>
      </w:ins>
      <w:r>
        <w:t xml:space="preserve">% </w:t>
      </w:r>
      <w:r>
        <w:rPr>
          <w:snapToGrid w:val="0"/>
        </w:rPr>
        <w:t xml:space="preserve">greater than the charge calculated for the same service (and under the same circumstances) in the previous year, the charge is only payable up to that </w:t>
      </w:r>
      <w:del w:id="544" w:author="Master Repository Process" w:date="2021-09-18T20:42:00Z">
        <w:r>
          <w:delText>13.6</w:delText>
        </w:r>
      </w:del>
      <w:ins w:id="545" w:author="Master Repository Process" w:date="2021-09-18T20:42:00Z">
        <w:r>
          <w:t>14.8</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w:t>
      </w:r>
      <w:ins w:id="546" w:author="Master Repository Process" w:date="2021-09-18T20:42:00Z">
        <w:r>
          <w:t>; 29 Jun 2007 p. 3253</w:t>
        </w:r>
      </w:ins>
      <w:r>
        <w:t>.]</w:t>
      </w:r>
    </w:p>
    <w:p>
      <w:pPr>
        <w:pStyle w:val="Heading5"/>
        <w:keepLines w:val="0"/>
        <w:spacing w:before="180"/>
        <w:rPr>
          <w:snapToGrid w:val="0"/>
        </w:rPr>
      </w:pPr>
      <w:bookmarkStart w:id="547" w:name="_Toc487428978"/>
      <w:bookmarkStart w:id="548" w:name="_Toc17278684"/>
      <w:bookmarkStart w:id="549" w:name="_Toc170894659"/>
      <w:bookmarkStart w:id="550" w:name="_Toc164220947"/>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547"/>
      <w:bookmarkEnd w:id="548"/>
      <w:bookmarkEnd w:id="549"/>
      <w:bookmarkEnd w:id="550"/>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551" w:name="_Toc487428979"/>
      <w:bookmarkStart w:id="552" w:name="_Toc17278685"/>
      <w:bookmarkStart w:id="553" w:name="_Toc170894660"/>
      <w:bookmarkStart w:id="554" w:name="_Toc164220948"/>
      <w:r>
        <w:rPr>
          <w:rStyle w:val="CharSectno"/>
        </w:rPr>
        <w:t>25C</w:t>
      </w:r>
      <w:r>
        <w:rPr>
          <w:snapToGrid w:val="0"/>
        </w:rPr>
        <w:t>.</w:t>
      </w:r>
      <w:r>
        <w:rPr>
          <w:snapToGrid w:val="0"/>
        </w:rPr>
        <w:tab/>
        <w:t>Charging for shared sewerage fixtures on metropolitan non</w:t>
      </w:r>
      <w:r>
        <w:rPr>
          <w:snapToGrid w:val="0"/>
        </w:rPr>
        <w:noBreakHyphen/>
        <w:t>residential property</w:t>
      </w:r>
      <w:bookmarkEnd w:id="551"/>
      <w:bookmarkEnd w:id="552"/>
      <w:bookmarkEnd w:id="553"/>
      <w:bookmarkEnd w:id="554"/>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555" w:name="_Toc170894661"/>
      <w:bookmarkStart w:id="556" w:name="_Toc164220949"/>
      <w:r>
        <w:rPr>
          <w:rStyle w:val="CharSectno"/>
        </w:rPr>
        <w:t>26</w:t>
      </w:r>
      <w:r>
        <w:t>.</w:t>
      </w:r>
      <w:r>
        <w:tab/>
      </w:r>
      <w:bookmarkStart w:id="557" w:name="_Toc43099247"/>
      <w:r>
        <w:rPr>
          <w:snapToGrid w:val="0"/>
        </w:rPr>
        <w:t xml:space="preserve">Metered country </w:t>
      </w:r>
      <w:del w:id="558" w:author="Master Repository Process" w:date="2021-09-18T20:42:00Z">
        <w:r>
          <w:rPr>
            <w:snapToGrid w:val="0"/>
          </w:rPr>
          <w:delText>Commercial/Industrial</w:delText>
        </w:r>
      </w:del>
      <w:ins w:id="559" w:author="Master Repository Process" w:date="2021-09-18T20:42:00Z">
        <w:r>
          <w:t>non</w:t>
        </w:r>
        <w:r>
          <w:noBreakHyphen/>
          <w:t>residential or commercial residential</w:t>
        </w:r>
      </w:ins>
      <w:r>
        <w:rPr>
          <w:snapToGrid w:val="0"/>
        </w:rPr>
        <w:t xml:space="preserve"> property sewerage charges</w:t>
      </w:r>
      <w:bookmarkEnd w:id="555"/>
      <w:bookmarkEnd w:id="557"/>
      <w:bookmarkEnd w:id="556"/>
    </w:p>
    <w:p>
      <w:pPr>
        <w:pStyle w:val="Subsection"/>
      </w:pPr>
      <w:r>
        <w:tab/>
        <w:t>(1)</w:t>
      </w:r>
      <w:r>
        <w:tab/>
        <w:t>Subject to sub</w:t>
      </w:r>
      <w:r>
        <w:noBreakHyphen/>
        <w:t>bylaws (3) and (5) and notwithstanding any other provision of these by</w:t>
      </w:r>
      <w:r>
        <w:noBreakHyphen/>
        <w:t xml:space="preserve">laws, the minimum charge payable for the current year for the provision of sewerage to </w:t>
      </w:r>
      <w:ins w:id="560" w:author="Master Repository Process" w:date="2021-09-18T20:42:00Z">
        <w:r>
          <w:t xml:space="preserve">a </w:t>
        </w:r>
      </w:ins>
      <w:r>
        <w:t xml:space="preserve">country </w:t>
      </w:r>
      <w:del w:id="561" w:author="Master Repository Process" w:date="2021-09-18T20:42:00Z">
        <w:r>
          <w:rPr>
            <w:snapToGrid w:val="0"/>
          </w:rPr>
          <w:delText>Commercial/Industrial</w:delText>
        </w:r>
      </w:del>
      <w:ins w:id="562" w:author="Master Repository Process" w:date="2021-09-18T20:42:00Z">
        <w:r>
          <w:t>non</w:t>
        </w:r>
        <w:r>
          <w:noBreakHyphen/>
          <w:t>residential or commercial residential</w:t>
        </w:r>
      </w:ins>
      <w:r>
        <w:t xml:space="preserve">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pPr>
      <w:r>
        <w:tab/>
        <w:t>(2)</w:t>
      </w:r>
      <w:r>
        <w:tab/>
        <w:t xml:space="preserve">Where land classified as </w:t>
      </w:r>
      <w:r>
        <w:rPr>
          <w:snapToGrid w:val="0"/>
        </w:rPr>
        <w:t xml:space="preserve">country </w:t>
      </w:r>
      <w:del w:id="563" w:author="Master Repository Process" w:date="2021-09-18T20:42:00Z">
        <w:r>
          <w:rPr>
            <w:snapToGrid w:val="0"/>
          </w:rPr>
          <w:delText>Commercial/Industrial</w:delText>
        </w:r>
      </w:del>
      <w:ins w:id="564" w:author="Master Repository Process" w:date="2021-09-18T20:42:00Z">
        <w:r>
          <w:t>non</w:t>
        </w:r>
        <w:r>
          <w:noBreakHyphen/>
          <w:t>residential or commercial residential</w:t>
        </w:r>
      </w:ins>
      <w:r>
        <w:t xml:space="preserve">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del w:id="565" w:author="Master Repository Process" w:date="2021-09-18T20:42:00Z">
        <w:r>
          <w:rPr>
            <w:snapToGrid w:val="0"/>
          </w:rPr>
          <w:delText>Commercial/Industrial</w:delText>
        </w:r>
      </w:del>
      <w:ins w:id="566" w:author="Master Repository Process" w:date="2021-09-18T20:42:00Z">
        <w:r>
          <w:t>non</w:t>
        </w:r>
        <w:r>
          <w:noBreakHyphen/>
          <w:t>residential or commercial residential</w:t>
        </w:r>
      </w:ins>
      <w:r>
        <w:t>;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spacing w:before="100"/>
      </w:pPr>
      <w:r>
        <w:tab/>
        <w:t>(3)</w:t>
      </w:r>
      <w:r>
        <w:tab/>
        <w:t xml:space="preserve">Where part of the way through the current year land </w:t>
      </w:r>
      <w:r>
        <w:rPr>
          <w:spacing w:val="-4"/>
        </w:rPr>
        <w:t xml:space="preserve">ceases to be, or becomes, </w:t>
      </w:r>
      <w:r>
        <w:rPr>
          <w:snapToGrid w:val="0"/>
          <w:spacing w:val="-4"/>
        </w:rPr>
        <w:t>country</w:t>
      </w:r>
      <w:r>
        <w:t xml:space="preserve"> </w:t>
      </w:r>
      <w:del w:id="567" w:author="Master Repository Process" w:date="2021-09-18T20:42:00Z">
        <w:r>
          <w:rPr>
            <w:snapToGrid w:val="0"/>
            <w:spacing w:val="-4"/>
          </w:rPr>
          <w:delText>Commercial/Industrial</w:delText>
        </w:r>
      </w:del>
      <w:ins w:id="568" w:author="Master Repository Process" w:date="2021-09-18T20:42:00Z">
        <w:r>
          <w:t>non</w:t>
        </w:r>
        <w:r>
          <w:noBreakHyphen/>
          <w:t>residential or commercial residential</w:t>
        </w:r>
      </w:ins>
      <w:r>
        <w:rPr>
          <w:snapToGrid w:val="0"/>
        </w:rPr>
        <w:t xml:space="preserve"> </w:t>
      </w:r>
      <w:r>
        <w:t>property, the charge payable in respect of that land shall be payable in the same ratio as the part of the year for which the charge applies bears to the full year.</w:t>
      </w:r>
    </w:p>
    <w:p>
      <w:pPr>
        <w:pStyle w:val="Subsection"/>
        <w:spacing w:before="100"/>
      </w:pPr>
      <w:r>
        <w:tab/>
        <w:t>(4)</w:t>
      </w:r>
      <w:r>
        <w:tab/>
        <w:t xml:space="preserve">Where, for a portion of the current year, in respect of </w:t>
      </w:r>
      <w:r>
        <w:rPr>
          <w:snapToGrid w:val="0"/>
        </w:rPr>
        <w:t xml:space="preserve">country </w:t>
      </w:r>
      <w:del w:id="569" w:author="Master Repository Process" w:date="2021-09-18T20:42:00Z">
        <w:r>
          <w:rPr>
            <w:snapToGrid w:val="0"/>
          </w:rPr>
          <w:delText>Commercial/Industrial</w:delText>
        </w:r>
      </w:del>
      <w:ins w:id="570" w:author="Master Repository Process" w:date="2021-09-18T20:42:00Z">
        <w:r>
          <w:t>non</w:t>
        </w:r>
        <w:r>
          <w:noBreakHyphen/>
          <w:t>residential or commercial residential</w:t>
        </w:r>
      </w:ins>
      <w:r>
        <w:t xml:space="preserve">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571" w:name="_Toc43099248"/>
      <w:r>
        <w:tab/>
        <w:t>[By</w:t>
      </w:r>
      <w:r>
        <w:noBreakHyphen/>
        <w:t>law 26 inserted in Gazette 27 Jun 2003 p. 2288-90</w:t>
      </w:r>
      <w:ins w:id="572" w:author="Master Repository Process" w:date="2021-09-18T20:42:00Z">
        <w:r>
          <w:t>; amended in Gazette 29 Jun 2007 p. 3253</w:t>
        </w:r>
      </w:ins>
      <w:r>
        <w:t>.]</w:t>
      </w:r>
    </w:p>
    <w:p>
      <w:pPr>
        <w:pStyle w:val="Heading5"/>
      </w:pPr>
      <w:bookmarkStart w:id="573" w:name="_Toc170894662"/>
      <w:bookmarkStart w:id="574" w:name="_Toc164220950"/>
      <w:r>
        <w:rPr>
          <w:rStyle w:val="CharSectno"/>
        </w:rPr>
        <w:t>26A</w:t>
      </w:r>
      <w:r>
        <w:t>.</w:t>
      </w:r>
      <w:r>
        <w:tab/>
        <w:t>Un</w:t>
      </w:r>
      <w:r>
        <w:noBreakHyphen/>
        <w:t xml:space="preserve">metered or unconnected </w:t>
      </w:r>
      <w:r>
        <w:rPr>
          <w:snapToGrid w:val="0"/>
        </w:rPr>
        <w:t xml:space="preserve">country </w:t>
      </w:r>
      <w:del w:id="575" w:author="Master Repository Process" w:date="2021-09-18T20:42:00Z">
        <w:r>
          <w:rPr>
            <w:snapToGrid w:val="0"/>
          </w:rPr>
          <w:delText>Commercial/Industrial</w:delText>
        </w:r>
      </w:del>
      <w:ins w:id="576" w:author="Master Repository Process" w:date="2021-09-18T20:42:00Z">
        <w:r>
          <w:rPr>
            <w:snapToGrid w:val="0"/>
          </w:rPr>
          <w:t>non residential or commercial residential</w:t>
        </w:r>
      </w:ins>
      <w:r>
        <w:t xml:space="preserve"> property sewerage charges</w:t>
      </w:r>
      <w:bookmarkEnd w:id="571"/>
      <w:bookmarkEnd w:id="573"/>
      <w:bookmarkEnd w:id="574"/>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del w:id="577" w:author="Master Repository Process" w:date="2021-09-18T20:42:00Z">
        <w:r>
          <w:rPr>
            <w:snapToGrid w:val="0"/>
          </w:rPr>
          <w:delText>Commercial/Industrial</w:delText>
        </w:r>
      </w:del>
      <w:ins w:id="578" w:author="Master Repository Process" w:date="2021-09-18T20:42:00Z">
        <w:r>
          <w:t>non</w:t>
        </w:r>
        <w:r>
          <w:noBreakHyphen/>
          <w:t>residential or commercial residential</w:t>
        </w:r>
      </w:ins>
      <w:r>
        <w:t xml:space="preserve">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del w:id="579" w:author="Master Repository Process" w:date="2021-09-18T20:42:00Z">
        <w:r>
          <w:rPr>
            <w:snapToGrid w:val="0"/>
          </w:rPr>
          <w:delText>Commercial/Industrial</w:delText>
        </w:r>
      </w:del>
      <w:ins w:id="580" w:author="Master Repository Process" w:date="2021-09-18T20:42:00Z">
        <w:r>
          <w:t>non</w:t>
        </w:r>
        <w:r>
          <w:noBreakHyphen/>
          <w:t>residential or commercial residential</w:t>
        </w:r>
      </w:ins>
      <w:r>
        <w:t xml:space="preserve">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del w:id="581" w:author="Master Repository Process" w:date="2021-09-18T20:42:00Z">
        <w:r>
          <w:rPr>
            <w:snapToGrid w:val="0"/>
          </w:rPr>
          <w:delText>Commercial/Industrial</w:delText>
        </w:r>
      </w:del>
      <w:ins w:id="582" w:author="Master Repository Process" w:date="2021-09-18T20:42:00Z">
        <w:r>
          <w:t>non</w:t>
        </w:r>
        <w:r>
          <w:noBreakHyphen/>
          <w:t>residential or commercial residential</w:t>
        </w:r>
      </w:ins>
      <w:r>
        <w:t xml:space="preserve">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583" w:name="_Toc43099249"/>
      <w:r>
        <w:tab/>
        <w:t>[By</w:t>
      </w:r>
      <w:r>
        <w:noBreakHyphen/>
        <w:t>law 26A inserted in Gazette 27 Jun 2003 p. 2290-1</w:t>
      </w:r>
      <w:ins w:id="584" w:author="Master Repository Process" w:date="2021-09-18T20:42:00Z">
        <w:r>
          <w:t>; amended in Gazette 29 Jun 2007 p. 3253</w:t>
        </w:r>
      </w:ins>
      <w:r>
        <w:t>.]</w:t>
      </w:r>
    </w:p>
    <w:p>
      <w:pPr>
        <w:pStyle w:val="Heading5"/>
      </w:pPr>
      <w:bookmarkStart w:id="585" w:name="_Toc170894663"/>
      <w:bookmarkStart w:id="586" w:name="_Toc164220951"/>
      <w:r>
        <w:rPr>
          <w:rStyle w:val="CharSectno"/>
        </w:rPr>
        <w:t>26B</w:t>
      </w:r>
      <w:r>
        <w:t>.</w:t>
      </w:r>
      <w:r>
        <w:tab/>
        <w:t xml:space="preserve">Charging for shared sewerage fixtures on </w:t>
      </w:r>
      <w:r>
        <w:rPr>
          <w:snapToGrid w:val="0"/>
        </w:rPr>
        <w:t xml:space="preserve">country </w:t>
      </w:r>
      <w:del w:id="587" w:author="Master Repository Process" w:date="2021-09-18T20:42:00Z">
        <w:r>
          <w:rPr>
            <w:snapToGrid w:val="0"/>
          </w:rPr>
          <w:delText>Commercial/Industrial</w:delText>
        </w:r>
      </w:del>
      <w:ins w:id="588" w:author="Master Repository Process" w:date="2021-09-18T20:42:00Z">
        <w:r>
          <w:t>non</w:t>
        </w:r>
        <w:r>
          <w:noBreakHyphen/>
          <w:t>residential or commercial residential</w:t>
        </w:r>
      </w:ins>
      <w:r>
        <w:t xml:space="preserve"> property</w:t>
      </w:r>
      <w:bookmarkEnd w:id="583"/>
      <w:bookmarkEnd w:id="585"/>
      <w:bookmarkEnd w:id="586"/>
    </w:p>
    <w:p>
      <w:pPr>
        <w:pStyle w:val="Subsection"/>
      </w:pPr>
      <w:r>
        <w:tab/>
      </w:r>
      <w:r>
        <w:tab/>
        <w:t xml:space="preserve">Where all or some major sewerage fixtures are shared between </w:t>
      </w:r>
      <w:r>
        <w:rPr>
          <w:snapToGrid w:val="0"/>
        </w:rPr>
        <w:t xml:space="preserve">country </w:t>
      </w:r>
      <w:del w:id="589" w:author="Master Repository Process" w:date="2021-09-18T20:42:00Z">
        <w:r>
          <w:rPr>
            <w:snapToGrid w:val="0"/>
          </w:rPr>
          <w:delText>Commercial/Industrial</w:delText>
        </w:r>
      </w:del>
      <w:ins w:id="590" w:author="Master Repository Process" w:date="2021-09-18T20:42:00Z">
        <w:r>
          <w:t>non</w:t>
        </w:r>
        <w:r>
          <w:noBreakHyphen/>
          <w:t>residential or commercial residential</w:t>
        </w:r>
      </w:ins>
      <w:r>
        <w:t xml:space="preserve">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w:t>
      </w:r>
      <w:ins w:id="591" w:author="Master Repository Process" w:date="2021-09-18T20:42:00Z">
        <w:r>
          <w:t>; amended in Gazette 29 Jun 2007 p. 3253</w:t>
        </w:r>
      </w:ins>
      <w:r>
        <w:t>.]</w:t>
      </w:r>
    </w:p>
    <w:p>
      <w:pPr>
        <w:pStyle w:val="Heading2"/>
      </w:pPr>
      <w:bookmarkStart w:id="592" w:name="_Toc91580444"/>
      <w:bookmarkStart w:id="593" w:name="_Toc103667129"/>
      <w:bookmarkStart w:id="594" w:name="_Toc103741648"/>
      <w:bookmarkStart w:id="595" w:name="_Toc107981891"/>
      <w:bookmarkStart w:id="596" w:name="_Toc118800058"/>
      <w:bookmarkStart w:id="597" w:name="_Toc118860066"/>
      <w:bookmarkStart w:id="598" w:name="_Toc121545566"/>
      <w:bookmarkStart w:id="599" w:name="_Toc121801089"/>
      <w:bookmarkStart w:id="600" w:name="_Toc121818202"/>
      <w:bookmarkStart w:id="601" w:name="_Toc121880812"/>
      <w:bookmarkStart w:id="602" w:name="_Toc129481883"/>
      <w:bookmarkStart w:id="603" w:name="_Toc130095252"/>
      <w:bookmarkStart w:id="604" w:name="_Toc130273316"/>
      <w:bookmarkStart w:id="605" w:name="_Toc139770989"/>
      <w:bookmarkStart w:id="606" w:name="_Toc139771367"/>
      <w:bookmarkStart w:id="607" w:name="_Toc151191582"/>
      <w:bookmarkStart w:id="608" w:name="_Toc151260475"/>
      <w:bookmarkStart w:id="609" w:name="_Toc164158580"/>
      <w:bookmarkStart w:id="610" w:name="_Toc164220952"/>
      <w:bookmarkStart w:id="611" w:name="_Toc170878913"/>
      <w:bookmarkStart w:id="612" w:name="_Toc170894664"/>
      <w:r>
        <w:rPr>
          <w:rStyle w:val="CharPartNo"/>
        </w:rPr>
        <w:t>Part 4</w:t>
      </w:r>
      <w:r>
        <w:rPr>
          <w:rStyle w:val="CharDivNo"/>
        </w:rPr>
        <w:t> </w:t>
      </w:r>
      <w:r>
        <w:t>—</w:t>
      </w:r>
      <w:r>
        <w:rPr>
          <w:rStyle w:val="CharDivText"/>
        </w:rPr>
        <w:t> </w:t>
      </w:r>
      <w:r>
        <w:rPr>
          <w:rStyle w:val="CharPartText"/>
        </w:rPr>
        <w:t>Drainage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87428980"/>
      <w:bookmarkStart w:id="614" w:name="_Toc17278686"/>
      <w:bookmarkStart w:id="615" w:name="_Toc170894665"/>
      <w:bookmarkStart w:id="616" w:name="_Toc164220953"/>
      <w:r>
        <w:rPr>
          <w:rStyle w:val="CharSectno"/>
        </w:rPr>
        <w:t>27</w:t>
      </w:r>
      <w:r>
        <w:rPr>
          <w:snapToGrid w:val="0"/>
        </w:rPr>
        <w:t>.</w:t>
      </w:r>
      <w:r>
        <w:rPr>
          <w:snapToGrid w:val="0"/>
        </w:rPr>
        <w:tab/>
        <w:t>Land subject to drainage charges</w:t>
      </w:r>
      <w:bookmarkEnd w:id="613"/>
      <w:bookmarkEnd w:id="614"/>
      <w:bookmarkEnd w:id="615"/>
      <w:bookmarkEnd w:id="616"/>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the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w:t>
      </w:r>
    </w:p>
    <w:p>
      <w:pPr>
        <w:pStyle w:val="Heading5"/>
        <w:rPr>
          <w:snapToGrid w:val="0"/>
        </w:rPr>
      </w:pPr>
      <w:bookmarkStart w:id="617" w:name="_Toc487428981"/>
      <w:bookmarkStart w:id="618" w:name="_Toc17278687"/>
      <w:bookmarkStart w:id="619" w:name="_Toc170894666"/>
      <w:bookmarkStart w:id="620" w:name="_Toc164220954"/>
      <w:r>
        <w:rPr>
          <w:rStyle w:val="CharSectno"/>
        </w:rPr>
        <w:t>28</w:t>
      </w:r>
      <w:r>
        <w:rPr>
          <w:snapToGrid w:val="0"/>
        </w:rPr>
        <w:t>.</w:t>
      </w:r>
      <w:r>
        <w:rPr>
          <w:snapToGrid w:val="0"/>
        </w:rPr>
        <w:tab/>
        <w:t>Exempt land</w:t>
      </w:r>
      <w:bookmarkEnd w:id="617"/>
      <w:bookmarkEnd w:id="618"/>
      <w:bookmarkEnd w:id="619"/>
      <w:bookmarkEnd w:id="62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4</w:t>
      </w:r>
      <w:r>
        <w:rPr>
          <w:snapToGrid w:val="0"/>
        </w:rPr>
        <w:t>.</w:t>
      </w:r>
    </w:p>
    <w:p>
      <w:pPr>
        <w:pStyle w:val="Footnotesection"/>
      </w:pPr>
      <w:r>
        <w:tab/>
        <w:t>[By</w:t>
      </w:r>
      <w:r>
        <w:noBreakHyphen/>
        <w:t>law 28 amended in Gazette 29 Jun 2001 p. 3194.]</w:t>
      </w:r>
    </w:p>
    <w:p>
      <w:pPr>
        <w:pStyle w:val="Heading5"/>
      </w:pPr>
      <w:bookmarkStart w:id="621" w:name="_Toc170894667"/>
      <w:bookmarkStart w:id="622" w:name="_Toc487428982"/>
      <w:bookmarkStart w:id="623" w:name="_Toc17278688"/>
      <w:bookmarkStart w:id="624" w:name="_Toc164220955"/>
      <w:r>
        <w:rPr>
          <w:rStyle w:val="CharSectno"/>
        </w:rPr>
        <w:t>29</w:t>
      </w:r>
      <w:r>
        <w:t>.</w:t>
      </w:r>
      <w:r>
        <w:tab/>
        <w:t>Classification of land</w:t>
      </w:r>
      <w:bookmarkEnd w:id="621"/>
      <w:bookmarkEnd w:id="622"/>
      <w:bookmarkEnd w:id="623"/>
      <w:bookmarkEnd w:id="624"/>
    </w:p>
    <w:p>
      <w:pPr>
        <w:pStyle w:val="Subsection"/>
      </w:pPr>
      <w:r>
        <w:tab/>
      </w:r>
      <w:r>
        <w:tab/>
        <w:t>For the purposes of this Part, land may, irrespective of any other classification under these by</w:t>
      </w:r>
      <w:r>
        <w:noBreakHyphen/>
        <w:t>laws, be classified by the Corporation as</w:t>
      </w:r>
      <w:del w:id="625" w:author="Master Repository Process" w:date="2021-09-18T20:42:00Z">
        <w:r>
          <w:rPr>
            <w:snapToGrid w:val="0"/>
          </w:rPr>
          <w:delText> —</w:delText>
        </w:r>
      </w:del>
      <w:ins w:id="626" w:author="Master Repository Process" w:date="2021-09-18T20:42:00Z">
        <w:r>
          <w:t xml:space="preserve"> follows — </w:t>
        </w:r>
      </w:ins>
    </w:p>
    <w:p>
      <w:pPr>
        <w:pStyle w:val="Indenta"/>
      </w:pPr>
      <w:r>
        <w:tab/>
        <w:t>(a)</w:t>
      </w:r>
      <w:r>
        <w:tab/>
      </w:r>
      <w:del w:id="627" w:author="Master Repository Process" w:date="2021-09-18T20:42:00Z">
        <w:r>
          <w:rPr>
            <w:snapToGrid w:val="0"/>
          </w:rPr>
          <w:delText>Residential</w:delText>
        </w:r>
      </w:del>
      <w:ins w:id="628" w:author="Master Repository Process" w:date="2021-09-18T20:42:00Z">
        <w:r>
          <w:t>residential</w:t>
        </w:r>
      </w:ins>
      <w:r>
        <w:t>, if the land is used wholly or primarily for the purpose of providing the owner or occupier of the land with a residence for himself, his family or servants, or any of them;</w:t>
      </w:r>
      <w:del w:id="629" w:author="Master Repository Process" w:date="2021-09-18T20:42:00Z">
        <w:r>
          <w:rPr>
            <w:snapToGrid w:val="0"/>
          </w:rPr>
          <w:delText xml:space="preserve"> or</w:delText>
        </w:r>
      </w:del>
    </w:p>
    <w:p>
      <w:pPr>
        <w:pStyle w:val="Indenta"/>
        <w:rPr>
          <w:ins w:id="630" w:author="Master Repository Process" w:date="2021-09-18T20:42:00Z"/>
        </w:rPr>
      </w:pPr>
      <w:r>
        <w:tab/>
        <w:t>(b)</w:t>
      </w:r>
      <w:r>
        <w:tab/>
      </w:r>
      <w:del w:id="631" w:author="Master Repository Process" w:date="2021-09-18T20:42:00Z">
        <w:r>
          <w:rPr>
            <w:snapToGrid w:val="0"/>
          </w:rPr>
          <w:delText>Vacant Land</w:delText>
        </w:r>
      </w:del>
      <w:ins w:id="632" w:author="Master Repository Process" w:date="2021-09-18T20:42:00Z">
        <w:r>
          <w:t>non</w:t>
        </w:r>
        <w:r>
          <w:noBreakHyphen/>
          <w:t>residential property, if the land is used for business, professional, manufacturing, processing or other commercial processes that are not the subject of another class prescribed in this by</w:t>
        </w:r>
        <w:r>
          <w:noBreakHyphen/>
          <w:t>law;</w:t>
        </w:r>
      </w:ins>
    </w:p>
    <w:p>
      <w:pPr>
        <w:pStyle w:val="Indenta"/>
      </w:pPr>
      <w:ins w:id="633" w:author="Master Repository Process" w:date="2021-09-18T20:42:00Z">
        <w:r>
          <w:tab/>
          <w:t>(c)</w:t>
        </w:r>
        <w:r>
          <w:tab/>
          <w:t>vacant land</w:t>
        </w:r>
      </w:ins>
      <w:r>
        <w:t>, if there is no building on the land.</w:t>
      </w:r>
    </w:p>
    <w:p>
      <w:pPr>
        <w:pStyle w:val="Footnotesection"/>
      </w:pPr>
      <w:r>
        <w:tab/>
        <w:t>[</w:t>
      </w:r>
      <w:del w:id="634" w:author="Master Repository Process" w:date="2021-09-18T20:42:00Z">
        <w:r>
          <w:delText>By</w:delText>
        </w:r>
        <w:r>
          <w:noBreakHyphen/>
          <w:delText>law </w:delText>
        </w:r>
      </w:del>
      <w:ins w:id="635" w:author="Master Repository Process" w:date="2021-09-18T20:42:00Z">
        <w:r>
          <w:t xml:space="preserve">Regulation </w:t>
        </w:r>
      </w:ins>
      <w:r>
        <w:t xml:space="preserve">29 </w:t>
      </w:r>
      <w:del w:id="636" w:author="Master Repository Process" w:date="2021-09-18T20:42:00Z">
        <w:r>
          <w:delText>amended</w:delText>
        </w:r>
      </w:del>
      <w:ins w:id="637" w:author="Master Repository Process" w:date="2021-09-18T20:42:00Z">
        <w:r>
          <w:t>inserted</w:t>
        </w:r>
      </w:ins>
      <w:r>
        <w:t xml:space="preserve"> in Gazette 29 </w:t>
      </w:r>
      <w:del w:id="638" w:author="Master Repository Process" w:date="2021-09-18T20:42:00Z">
        <w:r>
          <w:delText>Dec 1995</w:delText>
        </w:r>
      </w:del>
      <w:ins w:id="639" w:author="Master Repository Process" w:date="2021-09-18T20:42:00Z">
        <w:r>
          <w:t>Jun 2007</w:t>
        </w:r>
      </w:ins>
      <w:r>
        <w:t xml:space="preserve"> p.</w:t>
      </w:r>
      <w:del w:id="640" w:author="Master Repository Process" w:date="2021-09-18T20:42:00Z">
        <w:r>
          <w:delText xml:space="preserve"> 6331.]</w:delText>
        </w:r>
      </w:del>
      <w:ins w:id="641" w:author="Master Repository Process" w:date="2021-09-18T20:42:00Z">
        <w:r>
          <w:t xml:space="preserve"> 3254.] </w:t>
        </w:r>
      </w:ins>
    </w:p>
    <w:p>
      <w:pPr>
        <w:pStyle w:val="Ednotesection"/>
      </w:pPr>
      <w:r>
        <w:t>[</w:t>
      </w:r>
      <w:r>
        <w:rPr>
          <w:b/>
        </w:rPr>
        <w:t>30.</w:t>
      </w:r>
      <w:r>
        <w:tab/>
        <w:t>Repealed in Gazette 1 Jul 2002 p. 3157.]</w:t>
      </w:r>
    </w:p>
    <w:p>
      <w:pPr>
        <w:pStyle w:val="Heading2"/>
      </w:pPr>
      <w:bookmarkStart w:id="642" w:name="_Toc91580448"/>
      <w:bookmarkStart w:id="643" w:name="_Toc103667133"/>
      <w:bookmarkStart w:id="644" w:name="_Toc103741652"/>
      <w:bookmarkStart w:id="645" w:name="_Toc107981895"/>
      <w:bookmarkStart w:id="646" w:name="_Toc118800062"/>
      <w:bookmarkStart w:id="647" w:name="_Toc118860070"/>
      <w:bookmarkStart w:id="648" w:name="_Toc121545570"/>
      <w:bookmarkStart w:id="649" w:name="_Toc121801093"/>
      <w:bookmarkStart w:id="650" w:name="_Toc121818206"/>
      <w:bookmarkStart w:id="651" w:name="_Toc121880816"/>
      <w:bookmarkStart w:id="652" w:name="_Toc129481887"/>
      <w:bookmarkStart w:id="653" w:name="_Toc130095256"/>
      <w:bookmarkStart w:id="654" w:name="_Toc130273320"/>
      <w:bookmarkStart w:id="655" w:name="_Toc139770993"/>
      <w:bookmarkStart w:id="656" w:name="_Toc139771371"/>
      <w:bookmarkStart w:id="657" w:name="_Toc151191586"/>
      <w:bookmarkStart w:id="658" w:name="_Toc151260479"/>
      <w:bookmarkStart w:id="659" w:name="_Toc164158584"/>
      <w:bookmarkStart w:id="660" w:name="_Toc164220956"/>
      <w:bookmarkStart w:id="661" w:name="_Toc170878918"/>
      <w:bookmarkStart w:id="662" w:name="_Toc170894668"/>
      <w:r>
        <w:rPr>
          <w:rStyle w:val="CharPartNo"/>
        </w:rPr>
        <w:t>Part 5</w:t>
      </w:r>
      <w:r>
        <w:rPr>
          <w:rStyle w:val="CharDivNo"/>
        </w:rPr>
        <w:t> </w:t>
      </w:r>
      <w:r>
        <w:t>—</w:t>
      </w:r>
      <w:r>
        <w:rPr>
          <w:rStyle w:val="CharDivText"/>
        </w:rPr>
        <w:t> </w:t>
      </w:r>
      <w:r>
        <w:rPr>
          <w:rStyle w:val="CharPartText"/>
        </w:rPr>
        <w:t>Irrigation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487428984"/>
      <w:bookmarkStart w:id="664" w:name="_Toc17278689"/>
      <w:bookmarkStart w:id="665" w:name="_Toc170894669"/>
      <w:bookmarkStart w:id="666" w:name="_Toc164220957"/>
      <w:r>
        <w:rPr>
          <w:rStyle w:val="CharSectno"/>
        </w:rPr>
        <w:t>31</w:t>
      </w:r>
      <w:r>
        <w:rPr>
          <w:snapToGrid w:val="0"/>
        </w:rPr>
        <w:t>.</w:t>
      </w:r>
      <w:r>
        <w:rPr>
          <w:snapToGrid w:val="0"/>
        </w:rPr>
        <w:tab/>
        <w:t>Land subject to irrigation charges</w:t>
      </w:r>
      <w:bookmarkEnd w:id="663"/>
      <w:bookmarkEnd w:id="664"/>
      <w:bookmarkEnd w:id="665"/>
      <w:bookmarkEnd w:id="666"/>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667" w:name="_Toc487428985"/>
      <w:bookmarkStart w:id="668" w:name="_Toc17278690"/>
      <w:bookmarkStart w:id="669" w:name="_Toc170894670"/>
      <w:bookmarkStart w:id="670" w:name="_Toc164220958"/>
      <w:r>
        <w:rPr>
          <w:rStyle w:val="CharSectno"/>
        </w:rPr>
        <w:t>32</w:t>
      </w:r>
      <w:r>
        <w:rPr>
          <w:snapToGrid w:val="0"/>
        </w:rPr>
        <w:t>.</w:t>
      </w:r>
      <w:r>
        <w:rPr>
          <w:snapToGrid w:val="0"/>
        </w:rPr>
        <w:tab/>
        <w:t>Exempt land</w:t>
      </w:r>
      <w:bookmarkEnd w:id="667"/>
      <w:bookmarkEnd w:id="668"/>
      <w:bookmarkEnd w:id="669"/>
      <w:bookmarkEnd w:id="67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671" w:name="_Toc17278691"/>
      <w:bookmarkStart w:id="672" w:name="_Toc170894671"/>
      <w:bookmarkStart w:id="673" w:name="_Toc164220959"/>
      <w:r>
        <w:rPr>
          <w:rStyle w:val="CharSectno"/>
        </w:rPr>
        <w:t>33</w:t>
      </w:r>
      <w:r>
        <w:t>.</w:t>
      </w:r>
      <w:r>
        <w:tab/>
        <w:t>Charge options for land in Carnarvon Irrigation District</w:t>
      </w:r>
      <w:bookmarkEnd w:id="671"/>
      <w:bookmarkEnd w:id="672"/>
      <w:bookmarkEnd w:id="673"/>
    </w:p>
    <w:p>
      <w:pPr>
        <w:pStyle w:val="Subsection"/>
      </w:pPr>
      <w:r>
        <w:tab/>
        <w:t>(1)</w:t>
      </w:r>
      <w:r>
        <w:tab/>
        <w:t>In this by</w:t>
      </w:r>
      <w:r>
        <w:noBreakHyphen/>
        <w:t>law —</w:t>
      </w:r>
    </w:p>
    <w:p>
      <w:pPr>
        <w:pStyle w:val="Defstart"/>
      </w:pPr>
      <w:r>
        <w:tab/>
      </w:r>
      <w:r>
        <w:rPr>
          <w:b/>
        </w:rPr>
        <w:t>“</w:t>
      </w:r>
      <w:r>
        <w:rPr>
          <w:rStyle w:val="CharDefText"/>
        </w:rPr>
        <w:t>customer</w:t>
      </w:r>
      <w:r>
        <w:rPr>
          <w:b/>
        </w:rPr>
        <w:t>”</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b/>
        </w:rPr>
        <w:t>“option A”</w:t>
      </w:r>
      <w:r>
        <w:t>); or</w:t>
      </w:r>
    </w:p>
    <w:p>
      <w:pPr>
        <w:pStyle w:val="Indenta"/>
      </w:pPr>
      <w:r>
        <w:tab/>
        <w:t>(b)</w:t>
      </w:r>
      <w:r>
        <w:tab/>
        <w:t>Schedule 5 clause 1(1)(b) (</w:t>
      </w:r>
      <w:r>
        <w:rPr>
          <w:b/>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repealed in Gazette 29 Jun 1989 p. 1871.]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74" w:name="_Toc43099256"/>
      <w:bookmarkStart w:id="675" w:name="_Toc121801097"/>
      <w:bookmarkStart w:id="676" w:name="_Toc121818210"/>
      <w:bookmarkStart w:id="677" w:name="_Toc121880820"/>
      <w:bookmarkStart w:id="678" w:name="_Toc129481891"/>
      <w:bookmarkStart w:id="679" w:name="_Toc130095260"/>
      <w:bookmarkStart w:id="680" w:name="_Toc130273324"/>
      <w:bookmarkStart w:id="681" w:name="_Toc139770997"/>
      <w:bookmarkStart w:id="682" w:name="_Toc139771375"/>
      <w:bookmarkStart w:id="683" w:name="_Toc151191590"/>
      <w:bookmarkStart w:id="684" w:name="_Toc151260483"/>
      <w:bookmarkStart w:id="685" w:name="_Toc164158588"/>
      <w:bookmarkStart w:id="686" w:name="_Toc164220960"/>
      <w:bookmarkStart w:id="687" w:name="_Toc170878962"/>
      <w:bookmarkStart w:id="688" w:name="_Toc170894672"/>
      <w:bookmarkStart w:id="689" w:name="_Toc43099294"/>
      <w:bookmarkStart w:id="690" w:name="_Toc121801135"/>
      <w:bookmarkStart w:id="691" w:name="_Toc121818248"/>
      <w:bookmarkStart w:id="692" w:name="_Toc121880858"/>
      <w:bookmarkStart w:id="693" w:name="_Toc129481929"/>
      <w:bookmarkStart w:id="694" w:name="_Toc130095298"/>
      <w:bookmarkStart w:id="695" w:name="_Toc130273362"/>
      <w:bookmarkStart w:id="696" w:name="_Toc139771035"/>
      <w:bookmarkStart w:id="697" w:name="_Toc139771413"/>
      <w:bookmarkStart w:id="698" w:name="_Toc151191628"/>
      <w:bookmarkStart w:id="699" w:name="_Toc151260521"/>
      <w:bookmarkStart w:id="700" w:name="_Toc164158628"/>
      <w:bookmarkStart w:id="701" w:name="_Toc164221000"/>
      <w:r>
        <w:rPr>
          <w:rStyle w:val="CharSchNo"/>
        </w:rPr>
        <w:t>Schedule 1</w:t>
      </w:r>
      <w:del w:id="702" w:author="Master Repository Process" w:date="2021-09-18T20:42:00Z">
        <w:r>
          <w:delText xml:space="preserve"> — </w:delText>
        </w:r>
      </w:del>
      <w:ins w:id="703" w:author="Master Repository Process" w:date="2021-09-18T20:42:00Z">
        <w:r>
          <w:t> — </w:t>
        </w:r>
      </w:ins>
      <w:r>
        <w:rPr>
          <w:rStyle w:val="CharSchText"/>
        </w:rPr>
        <w:t xml:space="preserve">Charges for water supply other than under the </w:t>
      </w:r>
      <w:r>
        <w:rPr>
          <w:rStyle w:val="CharSchText"/>
          <w:i/>
          <w:iCs/>
        </w:rPr>
        <w:t>Rights in Water and</w:t>
      </w:r>
      <w:del w:id="704" w:author="Master Repository Process" w:date="2021-09-18T20:42:00Z">
        <w:r>
          <w:rPr>
            <w:rStyle w:val="CharSchText"/>
            <w:i/>
          </w:rPr>
          <w:delText> </w:delText>
        </w:r>
      </w:del>
      <w:ins w:id="705" w:author="Master Repository Process" w:date="2021-09-18T20:42:00Z">
        <w:r>
          <w:rPr>
            <w:rStyle w:val="CharSchText"/>
            <w:i/>
            <w:iCs/>
          </w:rPr>
          <w:t xml:space="preserve"> </w:t>
        </w:r>
      </w:ins>
      <w:r>
        <w:rPr>
          <w:rStyle w:val="CharSchText"/>
          <w:i/>
          <w:iCs/>
        </w:rPr>
        <w:t>Irrigation Act 1914</w:t>
      </w:r>
      <w:r>
        <w:rPr>
          <w:rStyle w:val="CharSchText"/>
        </w:rPr>
        <w:t xml:space="preserve"> for</w:t>
      </w:r>
      <w:del w:id="706" w:author="Master Repository Process" w:date="2021-09-18T20:42:00Z">
        <w:r>
          <w:rPr>
            <w:rStyle w:val="CharSchText"/>
          </w:rPr>
          <w:delText> </w:delText>
        </w:r>
        <w:bookmarkEnd w:id="674"/>
        <w:bookmarkEnd w:id="675"/>
        <w:bookmarkEnd w:id="676"/>
        <w:bookmarkEnd w:id="677"/>
        <w:bookmarkEnd w:id="678"/>
        <w:bookmarkEnd w:id="679"/>
        <w:bookmarkEnd w:id="680"/>
        <w:r>
          <w:rPr>
            <w:rStyle w:val="CharSchText"/>
          </w:rPr>
          <w:delText>2006/</w:delText>
        </w:r>
      </w:del>
      <w:ins w:id="707" w:author="Master Repository Process" w:date="2021-09-18T20:42:00Z">
        <w:r>
          <w:rPr>
            <w:rStyle w:val="CharSchText"/>
          </w:rPr>
          <w:t xml:space="preserve"> </w:t>
        </w:r>
      </w:ins>
      <w:r>
        <w:rPr>
          <w:rStyle w:val="CharSchText"/>
        </w:rPr>
        <w:t>2007</w:t>
      </w:r>
      <w:bookmarkEnd w:id="681"/>
      <w:bookmarkEnd w:id="682"/>
      <w:bookmarkEnd w:id="683"/>
      <w:bookmarkEnd w:id="684"/>
      <w:bookmarkEnd w:id="685"/>
      <w:bookmarkEnd w:id="686"/>
      <w:ins w:id="708" w:author="Master Repository Process" w:date="2021-09-18T20:42:00Z">
        <w:r>
          <w:rPr>
            <w:rStyle w:val="CharSchText"/>
          </w:rPr>
          <w:t>/2008</w:t>
        </w:r>
      </w:ins>
      <w:bookmarkEnd w:id="687"/>
      <w:bookmarkEnd w:id="688"/>
    </w:p>
    <w:p>
      <w:pPr>
        <w:pStyle w:val="yFootnoteheading"/>
        <w:rPr>
          <w:del w:id="709" w:author="Master Repository Process" w:date="2021-09-18T20:42:00Z"/>
          <w:snapToGrid w:val="0"/>
        </w:rPr>
      </w:pPr>
      <w:del w:id="710" w:author="Master Repository Process" w:date="2021-09-18T20:42:00Z">
        <w:r>
          <w:tab/>
        </w:r>
        <w:r>
          <w:rPr>
            <w:snapToGrid w:val="0"/>
          </w:rPr>
          <w:delText xml:space="preserve">[Heading </w:delText>
        </w:r>
        <w:r>
          <w:delText xml:space="preserve">inserted in Gazette 27 Jun 2003 p. 2292; </w:delText>
        </w:r>
        <w:r>
          <w:rPr>
            <w:snapToGrid w:val="0"/>
          </w:rPr>
          <w:delText>amended in Gazette 29 Jun 2004 p. 2468; 1 Jul 2005 p. 3034; 30 Jun 2006 p. 2417.]</w:delText>
        </w:r>
      </w:del>
    </w:p>
    <w:p>
      <w:pPr>
        <w:pStyle w:val="yShoulderClause"/>
      </w:pPr>
      <w:r>
        <w:t xml:space="preserve">[bl. </w:t>
      </w:r>
      <w:r>
        <w:rPr>
          <w:snapToGrid w:val="0"/>
        </w:rPr>
        <w:t>11, 17B, 17C and 19A</w:t>
      </w:r>
      <w:r>
        <w:t>]</w:t>
      </w:r>
    </w:p>
    <w:p>
      <w:pPr>
        <w:pStyle w:val="yHeading3"/>
        <w:rPr>
          <w:del w:id="711" w:author="Master Repository Process" w:date="2021-09-18T20:42:00Z"/>
        </w:rPr>
      </w:pPr>
      <w:bookmarkStart w:id="712" w:name="_Toc43099257"/>
      <w:bookmarkStart w:id="713" w:name="_Toc121801098"/>
      <w:bookmarkStart w:id="714" w:name="_Toc121818211"/>
      <w:bookmarkStart w:id="715" w:name="_Toc121880821"/>
      <w:bookmarkStart w:id="716" w:name="_Toc129481892"/>
      <w:bookmarkStart w:id="717" w:name="_Toc130095261"/>
      <w:bookmarkStart w:id="718" w:name="_Toc130273325"/>
      <w:bookmarkStart w:id="719" w:name="_Toc139770998"/>
      <w:bookmarkStart w:id="720" w:name="_Toc139771376"/>
      <w:bookmarkStart w:id="721" w:name="_Toc151191591"/>
      <w:bookmarkStart w:id="722" w:name="_Toc151260484"/>
      <w:bookmarkStart w:id="723" w:name="_Toc164158589"/>
      <w:bookmarkStart w:id="724" w:name="_Toc164220961"/>
      <w:del w:id="725" w:author="Master Repository Process" w:date="2021-09-18T20:42:00Z">
        <w:r>
          <w:rPr>
            <w:rStyle w:val="CharSDivNo"/>
          </w:rPr>
          <w:delText>Division 1</w:delText>
        </w:r>
        <w:r>
          <w:delText xml:space="preserve"> — </w:delText>
        </w:r>
        <w:r>
          <w:rPr>
            <w:rStyle w:val="CharSDivText"/>
          </w:rPr>
          <w:delText>Fixed charges</w:delText>
        </w:r>
        <w:bookmarkEnd w:id="712"/>
        <w:bookmarkEnd w:id="713"/>
        <w:bookmarkEnd w:id="714"/>
        <w:bookmarkEnd w:id="715"/>
        <w:bookmarkEnd w:id="716"/>
        <w:bookmarkEnd w:id="717"/>
        <w:bookmarkEnd w:id="718"/>
        <w:bookmarkEnd w:id="719"/>
        <w:bookmarkEnd w:id="720"/>
        <w:bookmarkEnd w:id="721"/>
        <w:bookmarkEnd w:id="722"/>
        <w:bookmarkEnd w:id="723"/>
        <w:bookmarkEnd w:id="724"/>
      </w:del>
    </w:p>
    <w:p>
      <w:pPr>
        <w:pStyle w:val="yFootnoteheading"/>
        <w:rPr>
          <w:ins w:id="726" w:author="Master Repository Process" w:date="2021-09-18T20:42:00Z"/>
        </w:rPr>
      </w:pPr>
      <w:bookmarkStart w:id="727" w:name="_Toc43099258"/>
      <w:r>
        <w:tab/>
        <w:t xml:space="preserve">[Heading inserted in Gazette </w:t>
      </w:r>
      <w:del w:id="728" w:author="Master Repository Process" w:date="2021-09-18T20:42:00Z">
        <w:r>
          <w:delText>27</w:delText>
        </w:r>
      </w:del>
      <w:ins w:id="729" w:author="Master Repository Process" w:date="2021-09-18T20:42:00Z">
        <w:r>
          <w:t>29</w:t>
        </w:r>
      </w:ins>
      <w:r>
        <w:t> Jun </w:t>
      </w:r>
      <w:del w:id="730" w:author="Master Repository Process" w:date="2021-09-18T20:42:00Z">
        <w:r>
          <w:delText>2003</w:delText>
        </w:r>
      </w:del>
      <w:ins w:id="731" w:author="Master Repository Process" w:date="2021-09-18T20:42:00Z">
        <w:r>
          <w:t>2007</w:t>
        </w:r>
      </w:ins>
      <w:r>
        <w:t xml:space="preserve"> p. </w:t>
      </w:r>
      <w:del w:id="732" w:author="Master Repository Process" w:date="2021-09-18T20:42:00Z">
        <w:r>
          <w:delText>2292</w:delText>
        </w:r>
      </w:del>
      <w:ins w:id="733" w:author="Master Repository Process" w:date="2021-09-18T20:42:00Z">
        <w:r>
          <w:t>3254.]</w:t>
        </w:r>
      </w:ins>
    </w:p>
    <w:p>
      <w:pPr>
        <w:pStyle w:val="yHeading3"/>
        <w:rPr>
          <w:ins w:id="734" w:author="Master Repository Process" w:date="2021-09-18T20:42:00Z"/>
        </w:rPr>
      </w:pPr>
      <w:bookmarkStart w:id="735" w:name="_Toc170878963"/>
      <w:bookmarkStart w:id="736" w:name="_Toc170894673"/>
      <w:ins w:id="737" w:author="Master Repository Process" w:date="2021-09-18T20:42:00Z">
        <w:r>
          <w:rPr>
            <w:rStyle w:val="CharSDivNo"/>
          </w:rPr>
          <w:t>Division 1</w:t>
        </w:r>
        <w:r>
          <w:rPr>
            <w:b w:val="0"/>
          </w:rPr>
          <w:t> — </w:t>
        </w:r>
        <w:r>
          <w:rPr>
            <w:rStyle w:val="CharSDivText"/>
          </w:rPr>
          <w:t>Fixed charges</w:t>
        </w:r>
        <w:bookmarkEnd w:id="735"/>
        <w:bookmarkEnd w:id="736"/>
      </w:ins>
    </w:p>
    <w:p>
      <w:pPr>
        <w:pStyle w:val="yFootnoteheading"/>
      </w:pPr>
      <w:ins w:id="738" w:author="Master Repository Process" w:date="2021-09-18T20:42:00Z">
        <w:r>
          <w:tab/>
          <w:t>[Heading inserted in Gazette 29 Jun 2007 p. 3254</w:t>
        </w:r>
      </w:ins>
      <w:r>
        <w:t>.]</w:t>
      </w:r>
    </w:p>
    <w:p>
      <w:pPr>
        <w:pStyle w:val="yHeading5"/>
      </w:pPr>
      <w:bookmarkStart w:id="739" w:name="_Toc170894674"/>
      <w:bookmarkStart w:id="740" w:name="_Toc164220962"/>
      <w:r>
        <w:rPr>
          <w:rStyle w:val="CharSClsNo"/>
        </w:rPr>
        <w:t>1</w:t>
      </w:r>
      <w:r>
        <w:t>.</w:t>
      </w:r>
      <w:r>
        <w:rPr>
          <w:b w:val="0"/>
        </w:rPr>
        <w:tab/>
      </w:r>
      <w:r>
        <w:t>Residential</w:t>
      </w:r>
      <w:bookmarkEnd w:id="739"/>
      <w:bookmarkEnd w:id="727"/>
      <w:bookmarkEnd w:id="740"/>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tabs>
                <w:tab w:val="left" w:pos="5387"/>
              </w:tabs>
              <w:ind w:left="79" w:right="-108"/>
            </w:pPr>
            <w:r>
              <w:t>In respect of each residential property, not being land mentioned in item</w:t>
            </w:r>
            <w:del w:id="741" w:author="Master Repository Process" w:date="2021-09-18T20:42:00Z">
              <w:r>
                <w:delText xml:space="preserve"> 2, </w:delText>
              </w:r>
            </w:del>
            <w:ins w:id="742" w:author="Master Repository Process" w:date="2021-09-18T20:42:00Z">
              <w:r>
                <w:t> </w:t>
              </w:r>
            </w:ins>
            <w:r>
              <w:t xml:space="preserve">3, </w:t>
            </w:r>
            <w:del w:id="743" w:author="Master Repository Process" w:date="2021-09-18T20:42:00Z">
              <w:r>
                <w:delText>6</w:delText>
              </w:r>
            </w:del>
            <w:ins w:id="744" w:author="Master Repository Process" w:date="2021-09-18T20:42:00Z">
              <w:r>
                <w:t>4</w:t>
              </w:r>
            </w:ins>
            <w:r>
              <w:t>, 7</w:t>
            </w:r>
            <w:del w:id="745" w:author="Master Repository Process" w:date="2021-09-18T20:42:00Z">
              <w:r>
                <w:delText xml:space="preserve"> or</w:delText>
              </w:r>
            </w:del>
            <w:ins w:id="746" w:author="Master Repository Process" w:date="2021-09-18T20:42:00Z">
              <w:r>
                <w:t>,</w:t>
              </w:r>
            </w:ins>
            <w:r>
              <w:t xml:space="preserve"> 8 </w:t>
            </w:r>
            <w:del w:id="747" w:author="Master Repository Process" w:date="2021-09-18T20:42:00Z">
              <w:r>
                <w:delText>..................</w:delText>
              </w:r>
            </w:del>
            <w:ins w:id="748" w:author="Master Repository Process" w:date="2021-09-18T20:42:00Z">
              <w:r>
                <w:t>or 9 ...</w:t>
              </w:r>
            </w:ins>
          </w:p>
        </w:tc>
        <w:tc>
          <w:tcPr>
            <w:tcW w:w="1275" w:type="dxa"/>
          </w:tcPr>
          <w:p>
            <w:pPr>
              <w:pStyle w:val="yTable"/>
              <w:spacing w:before="0"/>
              <w:ind w:right="33"/>
              <w:jc w:val="right"/>
              <w:rPr>
                <w:del w:id="749" w:author="Master Repository Process" w:date="2021-09-18T20:42:00Z"/>
              </w:rPr>
            </w:pPr>
          </w:p>
          <w:p>
            <w:pPr>
              <w:pStyle w:val="yTable"/>
              <w:ind w:right="34"/>
              <w:jc w:val="right"/>
            </w:pPr>
            <w:del w:id="750" w:author="Master Repository Process" w:date="2021-09-18T20:42:00Z">
              <w:r>
                <w:delText>$154</w:delText>
              </w:r>
            </w:del>
            <w:ins w:id="751" w:author="Master Repository Process" w:date="2021-09-18T20:42:00Z">
              <w:r>
                <w:br/>
                <w:t>$162</w:t>
              </w:r>
            </w:ins>
            <w:r>
              <w:t>.60</w:t>
            </w:r>
          </w:p>
        </w:tc>
      </w:tr>
    </w:tbl>
    <w:p>
      <w:pPr>
        <w:pStyle w:val="yFootnoteheading"/>
      </w:pPr>
      <w:bookmarkStart w:id="752" w:name="_Toc43099259"/>
      <w:r>
        <w:tab/>
        <w:t xml:space="preserve">[Clause 1 </w:t>
      </w:r>
      <w:del w:id="753" w:author="Master Repository Process" w:date="2021-09-18T20:42:00Z">
        <w:r>
          <w:delText>amended</w:delText>
        </w:r>
      </w:del>
      <w:ins w:id="754" w:author="Master Repository Process" w:date="2021-09-18T20:42:00Z">
        <w:r>
          <w:t>inserted</w:t>
        </w:r>
      </w:ins>
      <w:r>
        <w:t xml:space="preserve"> in Gazette </w:t>
      </w:r>
      <w:del w:id="755" w:author="Master Repository Process" w:date="2021-09-18T20:42:00Z">
        <w:r>
          <w:delText>30</w:delText>
        </w:r>
      </w:del>
      <w:ins w:id="756" w:author="Master Repository Process" w:date="2021-09-18T20:42:00Z">
        <w:r>
          <w:t>29</w:t>
        </w:r>
      </w:ins>
      <w:r>
        <w:t> Jun </w:t>
      </w:r>
      <w:del w:id="757" w:author="Master Repository Process" w:date="2021-09-18T20:42:00Z">
        <w:r>
          <w:delText>2006 p. 2417; 13 Apr </w:delText>
        </w:r>
      </w:del>
      <w:r>
        <w:t>2007 p. </w:t>
      </w:r>
      <w:del w:id="758" w:author="Master Repository Process" w:date="2021-09-18T20:42:00Z">
        <w:r>
          <w:delText>1687</w:delText>
        </w:r>
      </w:del>
      <w:ins w:id="759" w:author="Master Repository Process" w:date="2021-09-18T20:42:00Z">
        <w:r>
          <w:t>3254</w:t>
        </w:r>
      </w:ins>
      <w:r>
        <w:t>.]</w:t>
      </w:r>
    </w:p>
    <w:p>
      <w:pPr>
        <w:pStyle w:val="yHeading5"/>
      </w:pPr>
      <w:bookmarkStart w:id="760" w:name="_Toc170894675"/>
      <w:bookmarkStart w:id="761" w:name="_Toc164220963"/>
      <w:del w:id="762" w:author="Master Repository Process" w:date="2021-09-18T20:42:00Z">
        <w:r>
          <w:delText>1A</w:delText>
        </w:r>
      </w:del>
      <w:ins w:id="763" w:author="Master Repository Process" w:date="2021-09-18T20:42:00Z">
        <w:r>
          <w:rPr>
            <w:rStyle w:val="CharSClsNo"/>
          </w:rPr>
          <w:t>2</w:t>
        </w:r>
      </w:ins>
      <w:r>
        <w:t>.</w:t>
      </w:r>
      <w:r>
        <w:tab/>
        <w:t>Metropolitan residential garden supply</w:t>
      </w:r>
      <w:bookmarkEnd w:id="760"/>
      <w:bookmarkEnd w:id="761"/>
    </w:p>
    <w:p>
      <w:pPr>
        <w:pStyle w:val="ySubsection"/>
      </w:pPr>
      <w:r>
        <w:tab/>
      </w:r>
      <w:r>
        <w:tab/>
        <w:t>In respect of each residential property in the metropolitan area, not being land mentioned in item</w:t>
      </w:r>
      <w:del w:id="764" w:author="Master Repository Process" w:date="2021-09-18T20:42:00Z">
        <w:r>
          <w:delText xml:space="preserve"> 2, </w:delText>
        </w:r>
      </w:del>
      <w:ins w:id="765" w:author="Master Repository Process" w:date="2021-09-18T20:42:00Z">
        <w:r>
          <w:t> </w:t>
        </w:r>
      </w:ins>
      <w:r>
        <w:t xml:space="preserve">3, </w:t>
      </w:r>
      <w:del w:id="766" w:author="Master Repository Process" w:date="2021-09-18T20:42:00Z">
        <w:r>
          <w:delText>6</w:delText>
        </w:r>
      </w:del>
      <w:ins w:id="767" w:author="Master Repository Process" w:date="2021-09-18T20:42:00Z">
        <w:r>
          <w:t>4, 7</w:t>
        </w:r>
      </w:ins>
      <w:r>
        <w:t xml:space="preserve"> or </w:t>
      </w:r>
      <w:del w:id="768" w:author="Master Repository Process" w:date="2021-09-18T20:42:00Z">
        <w:r>
          <w:delText>7</w:delText>
        </w:r>
      </w:del>
      <w:ins w:id="769" w:author="Master Repository Process" w:date="2021-09-18T20:42:00Z">
        <w:r>
          <w:t>8</w:t>
        </w:r>
      </w:ins>
      <w:r>
        <w:t xml:space="preserve">,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del w:id="770" w:author="Master Repository Process" w:date="2021-09-18T20:42:00Z">
        <w:r>
          <w:delText>-</w:delText>
        </w:r>
      </w:del>
      <w:ins w:id="771" w:author="Master Repository Process" w:date="2021-09-18T20:42:00Z">
        <w:r>
          <w:noBreakHyphen/>
        </w:r>
      </w:ins>
      <w:r>
        <w:t xml:space="preserve">law 1.1 — </w:t>
      </w:r>
    </w:p>
    <w:tbl>
      <w:tblPr>
        <w:tblW w:w="0" w:type="auto"/>
        <w:tblInd w:w="828" w:type="dxa"/>
        <w:tblLayout w:type="fixed"/>
        <w:tblLook w:val="0000" w:firstRow="0" w:lastRow="0" w:firstColumn="0" w:lastColumn="0" w:noHBand="0" w:noVBand="0"/>
      </w:tblPr>
      <w:tblGrid>
        <w:gridCol w:w="4800"/>
        <w:gridCol w:w="1320"/>
      </w:tblGrid>
      <w:tr>
        <w:tc>
          <w:tcPr>
            <w:tcW w:w="4800" w:type="dxa"/>
          </w:tcPr>
          <w:p>
            <w:pPr>
              <w:pStyle w:val="yTable"/>
              <w:tabs>
                <w:tab w:val="left" w:pos="283"/>
                <w:tab w:val="left" w:pos="840"/>
              </w:tabs>
              <w:ind w:left="839" w:right="-117" w:hanging="839"/>
            </w:pPr>
            <w:r>
              <w:tab/>
              <w:t>(a)</w:t>
            </w:r>
            <w:r>
              <w:tab/>
              <w:t>if the area of land is less than 400 m</w:t>
            </w:r>
            <w:r>
              <w:rPr>
                <w:vertAlign w:val="superscript"/>
              </w:rPr>
              <w:t>2</w:t>
            </w:r>
            <w:r>
              <w:t xml:space="preserve">, in addition to any other charge applicable to the land under this Schedule, a charge of </w:t>
            </w:r>
            <w:del w:id="772" w:author="Master Repository Process" w:date="2021-09-18T20:42:00Z">
              <w:r>
                <w:delText>..............................................................</w:delText>
              </w:r>
            </w:del>
            <w:ins w:id="773" w:author="Master Repository Process" w:date="2021-09-18T20:42:00Z">
              <w:r>
                <w:t>.................</w:t>
              </w:r>
            </w:ins>
          </w:p>
        </w:tc>
        <w:tc>
          <w:tcPr>
            <w:tcW w:w="1320" w:type="dxa"/>
          </w:tcPr>
          <w:p>
            <w:pPr>
              <w:pStyle w:val="yTable"/>
              <w:spacing w:before="0"/>
              <w:jc w:val="right"/>
              <w:rPr>
                <w:del w:id="774" w:author="Master Repository Process" w:date="2021-09-18T20:42:00Z"/>
              </w:rPr>
            </w:pPr>
          </w:p>
          <w:p>
            <w:pPr>
              <w:pStyle w:val="yTable"/>
              <w:spacing w:before="0"/>
              <w:jc w:val="right"/>
              <w:rPr>
                <w:del w:id="775" w:author="Master Repository Process" w:date="2021-09-18T20:42:00Z"/>
              </w:rPr>
            </w:pPr>
          </w:p>
          <w:p>
            <w:pPr>
              <w:pStyle w:val="yTable"/>
              <w:spacing w:before="0"/>
              <w:jc w:val="right"/>
              <w:rPr>
                <w:del w:id="776" w:author="Master Repository Process" w:date="2021-09-18T20:42:00Z"/>
              </w:rPr>
            </w:pPr>
          </w:p>
          <w:p>
            <w:pPr>
              <w:pStyle w:val="yTable"/>
              <w:jc w:val="right"/>
            </w:pPr>
            <w:del w:id="777" w:author="Master Repository Process" w:date="2021-09-18T20:42:00Z">
              <w:r>
                <w:delText>$60</w:delText>
              </w:r>
            </w:del>
            <w:ins w:id="778" w:author="Master Repository Process" w:date="2021-09-18T20:42:00Z">
              <w:r>
                <w:br/>
              </w:r>
              <w:r>
                <w:br/>
              </w:r>
              <w:r>
                <w:br/>
                <w:t>$63</w:t>
              </w:r>
            </w:ins>
            <w:r>
              <w:t>.00</w:t>
            </w:r>
          </w:p>
        </w:tc>
      </w:tr>
      <w:tr>
        <w:tc>
          <w:tcPr>
            <w:tcW w:w="4800" w:type="dxa"/>
          </w:tcPr>
          <w:p>
            <w:pPr>
              <w:pStyle w:val="yTable"/>
              <w:tabs>
                <w:tab w:val="left" w:pos="283"/>
                <w:tab w:val="left" w:pos="840"/>
              </w:tabs>
              <w:ind w:left="839" w:right="-119" w:hanging="839"/>
            </w:pPr>
            <w:r>
              <w:tab/>
              <w:t>(b)</w:t>
            </w:r>
            <w:r>
              <w:tab/>
              <w:t>if the area of land is equal to</w:t>
            </w:r>
            <w:del w:id="779" w:author="Master Repository Process" w:date="2021-09-18T20:42:00Z">
              <w:r>
                <w:delText>,</w:delText>
              </w:r>
            </w:del>
            <w:r>
              <w:t xml:space="preserve"> or greater than</w:t>
            </w:r>
            <w:del w:id="780" w:author="Master Repository Process" w:date="2021-09-18T20:42:00Z">
              <w:r>
                <w:delText>,</w:delText>
              </w:r>
            </w:del>
            <w:r>
              <w:t xml:space="preserve"> 400 m</w:t>
            </w:r>
            <w:r>
              <w:rPr>
                <w:vertAlign w:val="superscript"/>
              </w:rPr>
              <w:t>2</w:t>
            </w:r>
            <w:r>
              <w:t xml:space="preserve">, in addition to any other charge applicable to the land under this Schedule, a charge of </w:t>
            </w:r>
            <w:del w:id="781" w:author="Master Repository Process" w:date="2021-09-18T20:42:00Z">
              <w:r>
                <w:delText>............……………</w:delText>
              </w:r>
            </w:del>
          </w:p>
        </w:tc>
        <w:tc>
          <w:tcPr>
            <w:tcW w:w="1320" w:type="dxa"/>
          </w:tcPr>
          <w:p>
            <w:pPr>
              <w:pStyle w:val="yTable"/>
              <w:spacing w:before="0"/>
              <w:jc w:val="right"/>
              <w:rPr>
                <w:del w:id="782" w:author="Master Repository Process" w:date="2021-09-18T20:42:00Z"/>
              </w:rPr>
            </w:pPr>
          </w:p>
          <w:p>
            <w:pPr>
              <w:pStyle w:val="yTable"/>
              <w:spacing w:before="0"/>
              <w:jc w:val="right"/>
              <w:rPr>
                <w:del w:id="783" w:author="Master Repository Process" w:date="2021-09-18T20:42:00Z"/>
              </w:rPr>
            </w:pPr>
          </w:p>
          <w:p>
            <w:pPr>
              <w:pStyle w:val="yTable"/>
              <w:spacing w:before="0"/>
              <w:jc w:val="right"/>
              <w:rPr>
                <w:del w:id="784" w:author="Master Repository Process" w:date="2021-09-18T20:42:00Z"/>
              </w:rPr>
            </w:pPr>
          </w:p>
          <w:p>
            <w:pPr>
              <w:pStyle w:val="yTable"/>
              <w:jc w:val="right"/>
            </w:pPr>
            <w:del w:id="785" w:author="Master Repository Process" w:date="2021-09-18T20:42:00Z">
              <w:r>
                <w:delText>$120</w:delText>
              </w:r>
            </w:del>
            <w:ins w:id="786" w:author="Master Repository Process" w:date="2021-09-18T20:42:00Z">
              <w:r>
                <w:br/>
              </w:r>
              <w:r>
                <w:br/>
              </w:r>
              <w:r>
                <w:br/>
                <w:t>$126</w:t>
              </w:r>
            </w:ins>
            <w:r>
              <w:t>.00</w:t>
            </w:r>
          </w:p>
        </w:tc>
      </w:tr>
    </w:tbl>
    <w:p>
      <w:pPr>
        <w:pStyle w:val="yFootnoteheading"/>
      </w:pPr>
      <w:r>
        <w:tab/>
        <w:t xml:space="preserve">[Clause </w:t>
      </w:r>
      <w:del w:id="787" w:author="Master Repository Process" w:date="2021-09-18T20:42:00Z">
        <w:r>
          <w:delText>1A</w:delText>
        </w:r>
      </w:del>
      <w:ins w:id="788" w:author="Master Repository Process" w:date="2021-09-18T20:42:00Z">
        <w:r>
          <w:t>2</w:t>
        </w:r>
      </w:ins>
      <w:r>
        <w:t xml:space="preserve"> inserted in Gazette </w:t>
      </w:r>
      <w:del w:id="789" w:author="Master Repository Process" w:date="2021-09-18T20:42:00Z">
        <w:r>
          <w:delText>13 Apr</w:delText>
        </w:r>
      </w:del>
      <w:ins w:id="790" w:author="Master Repository Process" w:date="2021-09-18T20:42:00Z">
        <w:r>
          <w:t>29 Jun</w:t>
        </w:r>
      </w:ins>
      <w:r>
        <w:t> 2007 p. </w:t>
      </w:r>
      <w:del w:id="791" w:author="Master Repository Process" w:date="2021-09-18T20:42:00Z">
        <w:r>
          <w:delText>1687</w:delText>
        </w:r>
      </w:del>
      <w:ins w:id="792" w:author="Master Repository Process" w:date="2021-09-18T20:42:00Z">
        <w:r>
          <w:t>3254</w:t>
        </w:r>
      </w:ins>
      <w:r>
        <w:t>.]</w:t>
      </w:r>
    </w:p>
    <w:p>
      <w:pPr>
        <w:pStyle w:val="yHeading5"/>
      </w:pPr>
      <w:bookmarkStart w:id="793" w:name="_Toc170894676"/>
      <w:bookmarkStart w:id="794" w:name="_Toc164220964"/>
      <w:del w:id="795" w:author="Master Repository Process" w:date="2021-09-18T20:42:00Z">
        <w:r>
          <w:delText>2</w:delText>
        </w:r>
      </w:del>
      <w:ins w:id="796" w:author="Master Repository Process" w:date="2021-09-18T20:42:00Z">
        <w:r>
          <w:rPr>
            <w:rStyle w:val="CharSClsNo"/>
          </w:rPr>
          <w:t>3</w:t>
        </w:r>
      </w:ins>
      <w:r>
        <w:t>.</w:t>
      </w:r>
      <w:r>
        <w:tab/>
        <w:t>Connected metropolitan exempt</w:t>
      </w:r>
      <w:bookmarkEnd w:id="793"/>
      <w:bookmarkEnd w:id="752"/>
      <w:bookmarkEnd w:id="794"/>
    </w:p>
    <w:p>
      <w:pPr>
        <w:pStyle w:val="ySubsection"/>
      </w:pPr>
      <w:r>
        <w:tab/>
      </w:r>
      <w:r>
        <w:tab/>
        <w:t>In respect of land described in by</w:t>
      </w:r>
      <w:r>
        <w:noBreakHyphen/>
        <w:t>law 4 that is in the metropolitan area —</w:t>
      </w:r>
      <w:ins w:id="797" w:author="Master Repository Process" w:date="2021-09-18T20:42:00Z">
        <w:r>
          <w:t xml:space="preserve"> </w:t>
        </w:r>
      </w:ins>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3"/>
                <w:tab w:val="left" w:pos="840"/>
              </w:tabs>
              <w:ind w:left="839" w:right="-142" w:hanging="839"/>
            </w:pPr>
            <w:r>
              <w:tab/>
              <w:t>(a)</w:t>
            </w:r>
            <w:r>
              <w:tab/>
              <w:t xml:space="preserve">in </w:t>
            </w:r>
            <w:r>
              <w:rPr>
                <w:spacing w:val="-1"/>
              </w:rPr>
              <w:t>the</w:t>
            </w:r>
            <w:r>
              <w:t xml:space="preserve"> case of land described in by</w:t>
            </w:r>
            <w:r>
              <w:noBreakHyphen/>
              <w:t xml:space="preserve">law 4(1)(e) </w:t>
            </w:r>
            <w:del w:id="798" w:author="Master Repository Process" w:date="2021-09-18T20:42:00Z">
              <w:r>
                <w:delText>.........................................</w:delText>
              </w:r>
            </w:del>
            <w:ins w:id="799" w:author="Master Repository Process" w:date="2021-09-18T20:42:00Z">
              <w:r>
                <w:t>...................................</w:t>
              </w:r>
            </w:ins>
          </w:p>
        </w:tc>
        <w:tc>
          <w:tcPr>
            <w:tcW w:w="1275" w:type="dxa"/>
          </w:tcPr>
          <w:p>
            <w:pPr>
              <w:pStyle w:val="yTable"/>
              <w:spacing w:before="0"/>
              <w:jc w:val="right"/>
              <w:rPr>
                <w:del w:id="800" w:author="Master Repository Process" w:date="2021-09-18T20:42:00Z"/>
              </w:rPr>
            </w:pPr>
          </w:p>
          <w:p>
            <w:pPr>
              <w:pStyle w:val="yTable"/>
              <w:jc w:val="right"/>
            </w:pPr>
            <w:ins w:id="801" w:author="Master Repository Process" w:date="2021-09-18T20:42:00Z">
              <w:r>
                <w:br/>
              </w:r>
            </w:ins>
            <w:r>
              <w:t>No charge</w:t>
            </w:r>
          </w:p>
        </w:tc>
      </w:tr>
      <w:tr>
        <w:tc>
          <w:tcPr>
            <w:tcW w:w="4809" w:type="dxa"/>
          </w:tcPr>
          <w:p>
            <w:pPr>
              <w:pStyle w:val="yTable"/>
              <w:tabs>
                <w:tab w:val="left" w:pos="283"/>
                <w:tab w:val="left" w:pos="840"/>
              </w:tabs>
              <w:ind w:left="839" w:right="-142" w:hanging="839"/>
            </w:pPr>
            <w:r>
              <w:tab/>
              <w:t>(b)</w:t>
            </w:r>
            <w:r>
              <w:tab/>
              <w:t xml:space="preserve">in </w:t>
            </w:r>
            <w:r>
              <w:rPr>
                <w:spacing w:val="-1"/>
              </w:rPr>
              <w:t>any</w:t>
            </w:r>
            <w:r>
              <w:t xml:space="preserve"> other case </w:t>
            </w:r>
            <w:del w:id="802" w:author="Master Repository Process" w:date="2021-09-18T20:42:00Z">
              <w:r>
                <w:delText>.....................................</w:delText>
              </w:r>
            </w:del>
            <w:ins w:id="803" w:author="Master Repository Process" w:date="2021-09-18T20:42:00Z">
              <w:r>
                <w:t>...............................</w:t>
              </w:r>
            </w:ins>
          </w:p>
        </w:tc>
        <w:tc>
          <w:tcPr>
            <w:tcW w:w="1275" w:type="dxa"/>
          </w:tcPr>
          <w:p>
            <w:pPr>
              <w:pStyle w:val="yTable"/>
              <w:jc w:val="right"/>
            </w:pPr>
            <w:r>
              <w:t>No charge</w:t>
            </w:r>
          </w:p>
        </w:tc>
      </w:tr>
    </w:tbl>
    <w:p>
      <w:pPr>
        <w:pStyle w:val="yFootnoteheading"/>
        <w:rPr>
          <w:ins w:id="804" w:author="Master Repository Process" w:date="2021-09-18T20:42:00Z"/>
        </w:rPr>
      </w:pPr>
      <w:bookmarkStart w:id="805" w:name="_Toc43099260"/>
      <w:bookmarkStart w:id="806" w:name="_Toc164220965"/>
      <w:del w:id="807" w:author="Master Repository Process" w:date="2021-09-18T20:42:00Z">
        <w:r>
          <w:delText>3</w:delText>
        </w:r>
      </w:del>
      <w:ins w:id="808" w:author="Master Repository Process" w:date="2021-09-18T20:42:00Z">
        <w:r>
          <w:tab/>
          <w:t>[Clause 3inserted in Gazette 29 Jun 2007 p. 3255.]</w:t>
        </w:r>
      </w:ins>
    </w:p>
    <w:p>
      <w:pPr>
        <w:pStyle w:val="yHeading5"/>
      </w:pPr>
      <w:bookmarkStart w:id="809" w:name="_Toc170894677"/>
      <w:ins w:id="810" w:author="Master Repository Process" w:date="2021-09-18T20:42:00Z">
        <w:r>
          <w:rPr>
            <w:rStyle w:val="CharSClsNo"/>
          </w:rPr>
          <w:t>4</w:t>
        </w:r>
      </w:ins>
      <w:r>
        <w:t>.</w:t>
      </w:r>
      <w:r>
        <w:tab/>
        <w:t>Strata</w:t>
      </w:r>
      <w:del w:id="811" w:author="Master Repository Process" w:date="2021-09-18T20:42:00Z">
        <w:r>
          <w:noBreakHyphen/>
        </w:r>
      </w:del>
      <w:ins w:id="812" w:author="Master Repository Process" w:date="2021-09-18T20:42:00Z">
        <w:r>
          <w:t xml:space="preserve"> </w:t>
        </w:r>
      </w:ins>
      <w:r>
        <w:t>titled (or long term residential) caravan bays</w:t>
      </w:r>
      <w:bookmarkEnd w:id="809"/>
      <w:bookmarkEnd w:id="805"/>
      <w:bookmarkEnd w:id="806"/>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 xml:space="preserve">In respect of each caravan bay that is a residential property and a lot within the meaning of the </w:t>
            </w:r>
            <w:r>
              <w:rPr>
                <w:i/>
                <w:iCs/>
              </w:rPr>
              <w:t>Strata Titles Act 1985</w:t>
            </w:r>
            <w:r>
              <w:t xml:space="preserve">, or a caravan bay designated as a long term residential caravan bay </w:t>
            </w:r>
            <w:del w:id="813" w:author="Master Repository Process" w:date="2021-09-18T20:42:00Z">
              <w:r>
                <w:delText>.......................................</w:delText>
              </w:r>
            </w:del>
            <w:ins w:id="814" w:author="Master Repository Process" w:date="2021-09-18T20:42:00Z">
              <w:r>
                <w:t>...................................</w:t>
              </w:r>
            </w:ins>
          </w:p>
        </w:tc>
        <w:tc>
          <w:tcPr>
            <w:tcW w:w="1275" w:type="dxa"/>
          </w:tcPr>
          <w:p>
            <w:pPr>
              <w:pStyle w:val="yTable"/>
              <w:spacing w:before="0"/>
              <w:jc w:val="right"/>
              <w:rPr>
                <w:del w:id="815" w:author="Master Repository Process" w:date="2021-09-18T20:42:00Z"/>
              </w:rPr>
            </w:pPr>
          </w:p>
          <w:p>
            <w:pPr>
              <w:pStyle w:val="yTable"/>
              <w:spacing w:before="0"/>
              <w:jc w:val="right"/>
              <w:rPr>
                <w:del w:id="816" w:author="Master Repository Process" w:date="2021-09-18T20:42:00Z"/>
              </w:rPr>
            </w:pPr>
          </w:p>
          <w:p>
            <w:pPr>
              <w:pStyle w:val="yTable"/>
              <w:spacing w:before="0"/>
              <w:jc w:val="right"/>
              <w:rPr>
                <w:del w:id="817" w:author="Master Repository Process" w:date="2021-09-18T20:42:00Z"/>
              </w:rPr>
            </w:pPr>
          </w:p>
          <w:p>
            <w:pPr>
              <w:pStyle w:val="yTable"/>
              <w:spacing w:before="0"/>
              <w:jc w:val="right"/>
              <w:rPr>
                <w:del w:id="818" w:author="Master Repository Process" w:date="2021-09-18T20:42:00Z"/>
              </w:rPr>
            </w:pPr>
          </w:p>
          <w:p>
            <w:pPr>
              <w:pStyle w:val="yTable"/>
              <w:ind w:right="-1"/>
              <w:jc w:val="right"/>
            </w:pPr>
            <w:del w:id="819" w:author="Master Repository Process" w:date="2021-09-18T20:42:00Z">
              <w:r>
                <w:delText>$108.60</w:delText>
              </w:r>
            </w:del>
            <w:ins w:id="820" w:author="Master Repository Process" w:date="2021-09-18T20:42:00Z">
              <w:r>
                <w:br/>
              </w:r>
              <w:r>
                <w:br/>
              </w:r>
              <w:r>
                <w:br/>
              </w:r>
              <w:r>
                <w:br/>
                <w:t>$114.20</w:t>
              </w:r>
            </w:ins>
          </w:p>
        </w:tc>
      </w:tr>
    </w:tbl>
    <w:p>
      <w:pPr>
        <w:pStyle w:val="yFootnoteheading"/>
      </w:pPr>
      <w:bookmarkStart w:id="821" w:name="_Toc43099261"/>
      <w:r>
        <w:tab/>
        <w:t xml:space="preserve">[Clause </w:t>
      </w:r>
      <w:del w:id="822" w:author="Master Repository Process" w:date="2021-09-18T20:42:00Z">
        <w:r>
          <w:delText>3 amended</w:delText>
        </w:r>
      </w:del>
      <w:ins w:id="823" w:author="Master Repository Process" w:date="2021-09-18T20:42:00Z">
        <w:r>
          <w:t>4 inserted</w:t>
        </w:r>
      </w:ins>
      <w:r>
        <w:t xml:space="preserve"> in Gazette </w:t>
      </w:r>
      <w:del w:id="824" w:author="Master Repository Process" w:date="2021-09-18T20:42:00Z">
        <w:r>
          <w:delText>30</w:delText>
        </w:r>
      </w:del>
      <w:ins w:id="825" w:author="Master Repository Process" w:date="2021-09-18T20:42:00Z">
        <w:r>
          <w:t>29</w:t>
        </w:r>
      </w:ins>
      <w:r>
        <w:t> Jun </w:t>
      </w:r>
      <w:del w:id="826" w:author="Master Repository Process" w:date="2021-09-18T20:42:00Z">
        <w:r>
          <w:delText>2006</w:delText>
        </w:r>
      </w:del>
      <w:ins w:id="827" w:author="Master Repository Process" w:date="2021-09-18T20:42:00Z">
        <w:r>
          <w:t>2007</w:t>
        </w:r>
      </w:ins>
      <w:r>
        <w:t xml:space="preserve"> p. </w:t>
      </w:r>
      <w:del w:id="828" w:author="Master Repository Process" w:date="2021-09-18T20:42:00Z">
        <w:r>
          <w:delText>2417</w:delText>
        </w:r>
      </w:del>
      <w:ins w:id="829" w:author="Master Repository Process" w:date="2021-09-18T20:42:00Z">
        <w:r>
          <w:t>3255</w:t>
        </w:r>
      </w:ins>
      <w:r>
        <w:t>.]</w:t>
      </w:r>
    </w:p>
    <w:p>
      <w:pPr>
        <w:pStyle w:val="yHeading5"/>
      </w:pPr>
      <w:bookmarkStart w:id="830" w:name="_Toc170894678"/>
      <w:bookmarkStart w:id="831" w:name="_Toc164220966"/>
      <w:del w:id="832" w:author="Master Repository Process" w:date="2021-09-18T20:42:00Z">
        <w:r>
          <w:delText>4</w:delText>
        </w:r>
      </w:del>
      <w:ins w:id="833" w:author="Master Repository Process" w:date="2021-09-18T20:42:00Z">
        <w:r>
          <w:rPr>
            <w:rStyle w:val="CharSClsNo"/>
          </w:rPr>
          <w:t>5</w:t>
        </w:r>
      </w:ins>
      <w:r>
        <w:t>.</w:t>
      </w:r>
      <w:r>
        <w:tab/>
        <w:t>Strata</w:t>
      </w:r>
      <w:del w:id="834" w:author="Master Repository Process" w:date="2021-09-18T20:42:00Z">
        <w:r>
          <w:noBreakHyphen/>
        </w:r>
      </w:del>
      <w:ins w:id="835" w:author="Master Repository Process" w:date="2021-09-18T20:42:00Z">
        <w:r>
          <w:t xml:space="preserve"> </w:t>
        </w:r>
      </w:ins>
      <w:r>
        <w:t>titled storage unit and strata</w:t>
      </w:r>
      <w:del w:id="836" w:author="Master Repository Process" w:date="2021-09-18T20:42:00Z">
        <w:r>
          <w:noBreakHyphen/>
        </w:r>
      </w:del>
      <w:ins w:id="837" w:author="Master Repository Process" w:date="2021-09-18T20:42:00Z">
        <w:r>
          <w:t xml:space="preserve"> </w:t>
        </w:r>
      </w:ins>
      <w:r>
        <w:t>titled parking bay</w:t>
      </w:r>
      <w:bookmarkEnd w:id="830"/>
      <w:bookmarkEnd w:id="821"/>
      <w:bookmarkEnd w:id="83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467"/>
            </w:pPr>
            <w:r>
              <w:t xml:space="preserve">In respect of land comprised in a unit used for storage purposes or as a parking bay that is a lot within the meaning of the </w:t>
            </w:r>
            <w:r>
              <w:rPr>
                <w:i/>
              </w:rPr>
              <w:t>Strata Titles Act 1985</w:t>
            </w:r>
            <w:del w:id="838" w:author="Master Repository Process" w:date="2021-09-18T20:42:00Z">
              <w:r>
                <w:rPr>
                  <w:i/>
                </w:rPr>
                <w:delText> </w:delText>
              </w:r>
              <w:r>
                <w:delText>..............................................................</w:delText>
              </w:r>
            </w:del>
            <w:ins w:id="839" w:author="Master Repository Process" w:date="2021-09-18T20:42:00Z">
              <w:r>
                <w:rPr>
                  <w:i/>
                </w:rPr>
                <w:t xml:space="preserve"> </w:t>
              </w:r>
              <w:r>
                <w:t>...................................</w:t>
              </w:r>
            </w:ins>
          </w:p>
        </w:tc>
        <w:tc>
          <w:tcPr>
            <w:tcW w:w="1275" w:type="dxa"/>
          </w:tcPr>
          <w:p>
            <w:pPr>
              <w:pStyle w:val="yTable"/>
              <w:spacing w:before="0"/>
              <w:jc w:val="right"/>
              <w:rPr>
                <w:del w:id="840" w:author="Master Repository Process" w:date="2021-09-18T20:42:00Z"/>
              </w:rPr>
            </w:pPr>
          </w:p>
          <w:p>
            <w:pPr>
              <w:pStyle w:val="yTable"/>
              <w:spacing w:before="0"/>
              <w:jc w:val="right"/>
              <w:rPr>
                <w:del w:id="841" w:author="Master Repository Process" w:date="2021-09-18T20:42:00Z"/>
              </w:rPr>
            </w:pPr>
          </w:p>
          <w:p>
            <w:pPr>
              <w:pStyle w:val="yTable"/>
              <w:spacing w:before="0"/>
              <w:jc w:val="right"/>
              <w:rPr>
                <w:del w:id="842" w:author="Master Repository Process" w:date="2021-09-18T20:42:00Z"/>
              </w:rPr>
            </w:pPr>
          </w:p>
          <w:p>
            <w:pPr>
              <w:pStyle w:val="yTable"/>
              <w:jc w:val="right"/>
            </w:pPr>
            <w:del w:id="843" w:author="Master Repository Process" w:date="2021-09-18T20:42:00Z">
              <w:r>
                <w:delText>$54.50</w:delText>
              </w:r>
            </w:del>
            <w:ins w:id="844" w:author="Master Repository Process" w:date="2021-09-18T20:42:00Z">
              <w:r>
                <w:br/>
              </w:r>
              <w:r>
                <w:br/>
              </w:r>
              <w:r>
                <w:br/>
                <w:t>$57.30</w:t>
              </w:r>
            </w:ins>
          </w:p>
        </w:tc>
      </w:tr>
    </w:tbl>
    <w:p>
      <w:pPr>
        <w:pStyle w:val="yFootnoteheading"/>
      </w:pPr>
      <w:bookmarkStart w:id="845" w:name="_Toc43099262"/>
      <w:r>
        <w:tab/>
        <w:t xml:space="preserve">[Clause </w:t>
      </w:r>
      <w:del w:id="846" w:author="Master Repository Process" w:date="2021-09-18T20:42:00Z">
        <w:r>
          <w:delText>4 amended</w:delText>
        </w:r>
      </w:del>
      <w:ins w:id="847" w:author="Master Repository Process" w:date="2021-09-18T20:42:00Z">
        <w:r>
          <w:t>5 inserted</w:t>
        </w:r>
      </w:ins>
      <w:r>
        <w:t xml:space="preserve"> in Gazette </w:t>
      </w:r>
      <w:del w:id="848" w:author="Master Repository Process" w:date="2021-09-18T20:42:00Z">
        <w:r>
          <w:delText>30</w:delText>
        </w:r>
      </w:del>
      <w:ins w:id="849" w:author="Master Repository Process" w:date="2021-09-18T20:42:00Z">
        <w:r>
          <w:t>29</w:t>
        </w:r>
      </w:ins>
      <w:r>
        <w:t> Jun </w:t>
      </w:r>
      <w:del w:id="850" w:author="Master Repository Process" w:date="2021-09-18T20:42:00Z">
        <w:r>
          <w:delText>2006</w:delText>
        </w:r>
      </w:del>
      <w:ins w:id="851" w:author="Master Repository Process" w:date="2021-09-18T20:42:00Z">
        <w:r>
          <w:t>2007</w:t>
        </w:r>
      </w:ins>
      <w:r>
        <w:t xml:space="preserve"> p. </w:t>
      </w:r>
      <w:del w:id="852" w:author="Master Repository Process" w:date="2021-09-18T20:42:00Z">
        <w:r>
          <w:delText>2417</w:delText>
        </w:r>
      </w:del>
      <w:ins w:id="853" w:author="Master Repository Process" w:date="2021-09-18T20:42:00Z">
        <w:r>
          <w:t>3255</w:t>
        </w:r>
      </w:ins>
      <w:r>
        <w:t>.]</w:t>
      </w:r>
    </w:p>
    <w:p>
      <w:pPr>
        <w:pStyle w:val="yHeading5"/>
      </w:pPr>
      <w:bookmarkStart w:id="854" w:name="_Toc170894679"/>
      <w:bookmarkStart w:id="855" w:name="_Toc164220967"/>
      <w:del w:id="856" w:author="Master Repository Process" w:date="2021-09-18T20:42:00Z">
        <w:r>
          <w:delText>5</w:delText>
        </w:r>
      </w:del>
      <w:ins w:id="857" w:author="Master Repository Process" w:date="2021-09-18T20:42:00Z">
        <w:r>
          <w:rPr>
            <w:rStyle w:val="CharSClsNo"/>
          </w:rPr>
          <w:t>6</w:t>
        </w:r>
      </w:ins>
      <w:r>
        <w:t>.</w:t>
      </w:r>
      <w:r>
        <w:tab/>
        <w:t>Non</w:t>
      </w:r>
      <w:r>
        <w:noBreakHyphen/>
        <w:t>residential strata</w:t>
      </w:r>
      <w:r>
        <w:noBreakHyphen/>
        <w:t>titled units that share a service</w:t>
      </w:r>
      <w:bookmarkEnd w:id="854"/>
      <w:bookmarkEnd w:id="845"/>
      <w:bookmarkEnd w:id="855"/>
    </w:p>
    <w:p>
      <w:pPr>
        <w:pStyle w:val="ySubsection"/>
      </w:pPr>
      <w:r>
        <w:tab/>
      </w:r>
      <w:r>
        <w:tab/>
        <w:t>In respect of land that —</w:t>
      </w:r>
    </w:p>
    <w:tbl>
      <w:tblPr>
        <w:tblW w:w="0" w:type="auto"/>
        <w:tblInd w:w="861" w:type="dxa"/>
        <w:tblLayout w:type="fixed"/>
        <w:tblCellMar>
          <w:left w:w="141" w:type="dxa"/>
          <w:right w:w="141"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rPr>
                <w:spacing w:val="-1"/>
              </w:rPr>
              <w:tab/>
              <w:t>(a)</w:t>
            </w:r>
            <w:r>
              <w:rPr>
                <w:spacing w:val="-1"/>
              </w:rPr>
              <w:tab/>
              <w:t xml:space="preserve">is not </w:t>
            </w:r>
            <w:r>
              <w:t>referred</w:t>
            </w:r>
            <w:r>
              <w:rPr>
                <w:spacing w:val="-1"/>
              </w:rPr>
              <w:t xml:space="preserve"> to in item</w:t>
            </w:r>
            <w:del w:id="858" w:author="Master Repository Process" w:date="2021-09-18T20:42:00Z">
              <w:r>
                <w:rPr>
                  <w:spacing w:val="-1"/>
                </w:rPr>
                <w:delText xml:space="preserve"> 3</w:delText>
              </w:r>
            </w:del>
            <w:ins w:id="859" w:author="Master Repository Process" w:date="2021-09-18T20:42:00Z">
              <w:r>
                <w:rPr>
                  <w:spacing w:val="-1"/>
                </w:rPr>
                <w:t> 4</w:t>
              </w:r>
            </w:ins>
            <w:r>
              <w:rPr>
                <w:spacing w:val="-1"/>
              </w:rPr>
              <w:t xml:space="preserve"> or </w:t>
            </w:r>
            <w:del w:id="860" w:author="Master Repository Process" w:date="2021-09-18T20:42:00Z">
              <w:r>
                <w:rPr>
                  <w:spacing w:val="-1"/>
                </w:rPr>
                <w:delText>4;</w:delText>
              </w:r>
            </w:del>
            <w:ins w:id="861" w:author="Master Repository Process" w:date="2021-09-18T20:42:00Z">
              <w:r>
                <w:rPr>
                  <w:spacing w:val="-1"/>
                </w:rPr>
                <w:t>5; and</w:t>
              </w:r>
            </w:ins>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2" w:hanging="839"/>
            </w:pPr>
            <w:r>
              <w:rPr>
                <w:spacing w:val="-1"/>
              </w:rPr>
              <w:tab/>
              <w:t>(b)</w:t>
            </w:r>
            <w:r>
              <w:rPr>
                <w:spacing w:val="-1"/>
              </w:rPr>
              <w:tab/>
            </w:r>
            <w:r>
              <w:t>comprises</w:t>
            </w:r>
            <w:r>
              <w:rPr>
                <w:spacing w:val="-1"/>
              </w:rPr>
              <w:t xml:space="preserve"> a unit that is a lot within the meaning of the </w:t>
            </w:r>
            <w:r>
              <w:rPr>
                <w:i/>
                <w:spacing w:val="-1"/>
              </w:rPr>
              <w:t>Strata Titles Act 1985</w:t>
            </w:r>
            <w:r>
              <w:rPr>
                <w:spacing w:val="-1"/>
              </w:rPr>
              <w:t>; and</w:t>
            </w:r>
          </w:p>
        </w:tc>
        <w:tc>
          <w:tcPr>
            <w:tcW w:w="1275" w:type="dxa"/>
          </w:tcPr>
          <w:p>
            <w:pPr>
              <w:pStyle w:val="yTable"/>
              <w:spacing w:before="0"/>
              <w:jc w:val="right"/>
              <w:rPr>
                <w:spacing w:val="-2"/>
                <w:sz w:val="20"/>
              </w:rPr>
            </w:pPr>
          </w:p>
        </w:tc>
      </w:tr>
      <w:tr>
        <w:tc>
          <w:tcPr>
            <w:tcW w:w="4809" w:type="dxa"/>
          </w:tcPr>
          <w:p>
            <w:pPr>
              <w:pStyle w:val="yTable"/>
              <w:tabs>
                <w:tab w:val="left" w:pos="284"/>
                <w:tab w:val="left" w:pos="840"/>
              </w:tabs>
              <w:ind w:left="839" w:right="-141" w:hanging="839"/>
            </w:pPr>
            <w:r>
              <w:rPr>
                <w:spacing w:val="-1"/>
              </w:rPr>
              <w:tab/>
              <w:t>(c)</w:t>
            </w:r>
            <w:r>
              <w:rPr>
                <w:spacing w:val="-1"/>
              </w:rPr>
              <w:tab/>
            </w:r>
            <w:r>
              <w:t>shares</w:t>
            </w:r>
            <w:r>
              <w:rPr>
                <w:spacing w:val="-1"/>
              </w:rPr>
              <w:t xml:space="preserve"> a </w:t>
            </w:r>
            <w:r>
              <w:t>service</w:t>
            </w:r>
            <w:r>
              <w:rPr>
                <w:spacing w:val="-1"/>
              </w:rPr>
              <w:t xml:space="preserve"> with another unit described in paragraph (b) </w:t>
            </w:r>
            <w:del w:id="862" w:author="Master Repository Process" w:date="2021-09-18T20:42:00Z">
              <w:r>
                <w:rPr>
                  <w:spacing w:val="-1"/>
                </w:rPr>
                <w:delText>.......................</w:delText>
              </w:r>
            </w:del>
            <w:ins w:id="863" w:author="Master Repository Process" w:date="2021-09-18T20:42:00Z">
              <w:r>
                <w:rPr>
                  <w:spacing w:val="-1"/>
                </w:rPr>
                <w:t>.................</w:t>
              </w:r>
            </w:ins>
          </w:p>
        </w:tc>
        <w:tc>
          <w:tcPr>
            <w:tcW w:w="1275" w:type="dxa"/>
          </w:tcPr>
          <w:p>
            <w:pPr>
              <w:pStyle w:val="yTable"/>
              <w:spacing w:before="0"/>
              <w:jc w:val="right"/>
              <w:rPr>
                <w:del w:id="864" w:author="Master Repository Process" w:date="2021-09-18T20:42:00Z"/>
                <w:spacing w:val="-1"/>
              </w:rPr>
            </w:pPr>
          </w:p>
          <w:p>
            <w:pPr>
              <w:pStyle w:val="yTable"/>
              <w:jc w:val="right"/>
              <w:rPr>
                <w:spacing w:val="-2"/>
                <w:sz w:val="20"/>
              </w:rPr>
            </w:pPr>
            <w:del w:id="865" w:author="Master Repository Process" w:date="2021-09-18T20:42:00Z">
              <w:r>
                <w:rPr>
                  <w:spacing w:val="-1"/>
                </w:rPr>
                <w:delText>$154</w:delText>
              </w:r>
            </w:del>
            <w:ins w:id="866" w:author="Master Repository Process" w:date="2021-09-18T20:42:00Z">
              <w:r>
                <w:rPr>
                  <w:spacing w:val="-1"/>
                </w:rPr>
                <w:br/>
                <w:t>$162</w:t>
              </w:r>
            </w:ins>
            <w:r>
              <w:rPr>
                <w:spacing w:val="-1"/>
              </w:rPr>
              <w:t>.60</w:t>
            </w:r>
          </w:p>
        </w:tc>
      </w:tr>
    </w:tbl>
    <w:p>
      <w:pPr>
        <w:pStyle w:val="yFootnoteheading"/>
      </w:pPr>
      <w:bookmarkStart w:id="867" w:name="_Toc43099263"/>
      <w:r>
        <w:tab/>
        <w:t xml:space="preserve">[Clause </w:t>
      </w:r>
      <w:del w:id="868" w:author="Master Repository Process" w:date="2021-09-18T20:42:00Z">
        <w:r>
          <w:delText>5 amended</w:delText>
        </w:r>
      </w:del>
      <w:ins w:id="869" w:author="Master Repository Process" w:date="2021-09-18T20:42:00Z">
        <w:r>
          <w:t>6 inserted</w:t>
        </w:r>
      </w:ins>
      <w:r>
        <w:t xml:space="preserve"> in Gazette </w:t>
      </w:r>
      <w:del w:id="870" w:author="Master Repository Process" w:date="2021-09-18T20:42:00Z">
        <w:r>
          <w:delText>30</w:delText>
        </w:r>
      </w:del>
      <w:ins w:id="871" w:author="Master Repository Process" w:date="2021-09-18T20:42:00Z">
        <w:r>
          <w:t>29</w:t>
        </w:r>
      </w:ins>
      <w:r>
        <w:t> Jun </w:t>
      </w:r>
      <w:del w:id="872" w:author="Master Repository Process" w:date="2021-09-18T20:42:00Z">
        <w:r>
          <w:delText>2006</w:delText>
        </w:r>
      </w:del>
      <w:ins w:id="873" w:author="Master Repository Process" w:date="2021-09-18T20:42:00Z">
        <w:r>
          <w:t>2007</w:t>
        </w:r>
      </w:ins>
      <w:r>
        <w:t xml:space="preserve"> p. </w:t>
      </w:r>
      <w:del w:id="874" w:author="Master Repository Process" w:date="2021-09-18T20:42:00Z">
        <w:r>
          <w:delText>2417</w:delText>
        </w:r>
      </w:del>
      <w:ins w:id="875" w:author="Master Repository Process" w:date="2021-09-18T20:42:00Z">
        <w:r>
          <w:t>3255</w:t>
        </w:r>
      </w:ins>
      <w:r>
        <w:t>.]</w:t>
      </w:r>
    </w:p>
    <w:p>
      <w:pPr>
        <w:pStyle w:val="yHeading5"/>
      </w:pPr>
      <w:bookmarkStart w:id="876" w:name="_Toc164220968"/>
      <w:bookmarkStart w:id="877" w:name="_Toc170894680"/>
      <w:del w:id="878" w:author="Master Repository Process" w:date="2021-09-18T20:42:00Z">
        <w:r>
          <w:delText>6</w:delText>
        </w:r>
      </w:del>
      <w:ins w:id="879" w:author="Master Repository Process" w:date="2021-09-18T20:42:00Z">
        <w:r>
          <w:rPr>
            <w:rStyle w:val="CharSClsNo"/>
          </w:rPr>
          <w:t>7</w:t>
        </w:r>
      </w:ins>
      <w:r>
        <w:t>.</w:t>
      </w:r>
      <w:r>
        <w:tab/>
      </w:r>
      <w:r>
        <w:rPr>
          <w:snapToGrid w:val="0"/>
        </w:rPr>
        <w:t>Community</w:t>
      </w:r>
      <w:del w:id="880" w:author="Master Repository Process" w:date="2021-09-18T20:42:00Z">
        <w:r>
          <w:delText> Residential</w:delText>
        </w:r>
      </w:del>
      <w:bookmarkEnd w:id="867"/>
      <w:bookmarkEnd w:id="876"/>
      <w:ins w:id="881" w:author="Master Repository Process" w:date="2021-09-18T20:42:00Z">
        <w:r>
          <w:rPr>
            <w:snapToGrid w:val="0"/>
          </w:rPr>
          <w:t xml:space="preserve"> residential</w:t>
        </w:r>
      </w:ins>
      <w:bookmarkEnd w:id="877"/>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 xml:space="preserve">In respect of land that is classified as </w:t>
            </w:r>
            <w:del w:id="882" w:author="Master Repository Process" w:date="2021-09-18T20:42:00Z">
              <w:r>
                <w:delText>Community Residential</w:delText>
              </w:r>
            </w:del>
            <w:ins w:id="883" w:author="Master Repository Process" w:date="2021-09-18T20:42:00Z">
              <w:r>
                <w:t>c</w:t>
              </w:r>
              <w:r>
                <w:rPr>
                  <w:snapToGrid w:val="0"/>
                </w:rPr>
                <w:t>ommunity residential</w:t>
              </w:r>
            </w:ins>
            <w:r>
              <w:t>, a charge equal to the number of notional residential units as determined under by</w:t>
            </w:r>
            <w:r>
              <w:noBreakHyphen/>
              <w:t xml:space="preserve">law 16 multiplied by </w:t>
            </w:r>
            <w:del w:id="884" w:author="Master Repository Process" w:date="2021-09-18T20:42:00Z">
              <w:r>
                <w:delText>.........</w:delText>
              </w:r>
            </w:del>
            <w:ins w:id="885" w:author="Master Repository Process" w:date="2021-09-18T20:42:00Z">
              <w:r>
                <w:t>.....</w:t>
              </w:r>
            </w:ins>
          </w:p>
        </w:tc>
        <w:tc>
          <w:tcPr>
            <w:tcW w:w="1275" w:type="dxa"/>
          </w:tcPr>
          <w:p>
            <w:pPr>
              <w:pStyle w:val="yTable"/>
              <w:spacing w:before="0"/>
              <w:jc w:val="right"/>
              <w:rPr>
                <w:del w:id="886" w:author="Master Repository Process" w:date="2021-09-18T20:42:00Z"/>
              </w:rPr>
            </w:pPr>
          </w:p>
          <w:p>
            <w:pPr>
              <w:pStyle w:val="yTable"/>
              <w:spacing w:before="0"/>
              <w:jc w:val="right"/>
              <w:rPr>
                <w:del w:id="887" w:author="Master Repository Process" w:date="2021-09-18T20:42:00Z"/>
              </w:rPr>
            </w:pPr>
          </w:p>
          <w:p>
            <w:pPr>
              <w:pStyle w:val="yTable"/>
              <w:spacing w:before="0"/>
              <w:jc w:val="right"/>
              <w:rPr>
                <w:del w:id="888" w:author="Master Repository Process" w:date="2021-09-18T20:42:00Z"/>
              </w:rPr>
            </w:pPr>
          </w:p>
          <w:p>
            <w:pPr>
              <w:pStyle w:val="yTable"/>
              <w:jc w:val="right"/>
            </w:pPr>
            <w:del w:id="889" w:author="Master Repository Process" w:date="2021-09-18T20:42:00Z">
              <w:r>
                <w:delText>$77</w:delText>
              </w:r>
            </w:del>
            <w:ins w:id="890" w:author="Master Repository Process" w:date="2021-09-18T20:42:00Z">
              <w:r>
                <w:br/>
              </w:r>
              <w:r>
                <w:br/>
              </w:r>
              <w:r>
                <w:br/>
                <w:t>$81</w:t>
              </w:r>
            </w:ins>
            <w:r>
              <w:t>.30</w:t>
            </w:r>
          </w:p>
        </w:tc>
      </w:tr>
    </w:tbl>
    <w:p>
      <w:pPr>
        <w:pStyle w:val="yFootnoteheading"/>
      </w:pPr>
      <w:bookmarkStart w:id="891" w:name="_Toc43099264"/>
      <w:r>
        <w:tab/>
        <w:t xml:space="preserve">[Clause </w:t>
      </w:r>
      <w:del w:id="892" w:author="Master Repository Process" w:date="2021-09-18T20:42:00Z">
        <w:r>
          <w:delText>6 amended</w:delText>
        </w:r>
      </w:del>
      <w:ins w:id="893" w:author="Master Repository Process" w:date="2021-09-18T20:42:00Z">
        <w:r>
          <w:t>7 inserted</w:t>
        </w:r>
      </w:ins>
      <w:r>
        <w:t xml:space="preserve"> in Gazette </w:t>
      </w:r>
      <w:del w:id="894" w:author="Master Repository Process" w:date="2021-09-18T20:42:00Z">
        <w:r>
          <w:delText>30</w:delText>
        </w:r>
      </w:del>
      <w:ins w:id="895" w:author="Master Repository Process" w:date="2021-09-18T20:42:00Z">
        <w:r>
          <w:t>29</w:t>
        </w:r>
      </w:ins>
      <w:r>
        <w:t> Jun </w:t>
      </w:r>
      <w:del w:id="896" w:author="Master Repository Process" w:date="2021-09-18T20:42:00Z">
        <w:r>
          <w:delText>2006</w:delText>
        </w:r>
      </w:del>
      <w:ins w:id="897" w:author="Master Repository Process" w:date="2021-09-18T20:42:00Z">
        <w:r>
          <w:t>2007</w:t>
        </w:r>
      </w:ins>
      <w:r>
        <w:t xml:space="preserve"> p. </w:t>
      </w:r>
      <w:del w:id="898" w:author="Master Repository Process" w:date="2021-09-18T20:42:00Z">
        <w:r>
          <w:delText>2418</w:delText>
        </w:r>
      </w:del>
      <w:ins w:id="899" w:author="Master Repository Process" w:date="2021-09-18T20:42:00Z">
        <w:r>
          <w:t>3255</w:t>
        </w:r>
      </w:ins>
      <w:r>
        <w:t>.]</w:t>
      </w:r>
    </w:p>
    <w:p>
      <w:pPr>
        <w:pStyle w:val="yHeading5"/>
      </w:pPr>
      <w:bookmarkStart w:id="900" w:name="_Toc170894681"/>
      <w:bookmarkStart w:id="901" w:name="_Toc164220969"/>
      <w:del w:id="902" w:author="Master Repository Process" w:date="2021-09-18T20:42:00Z">
        <w:r>
          <w:delText>7</w:delText>
        </w:r>
      </w:del>
      <w:ins w:id="903" w:author="Master Repository Process" w:date="2021-09-18T20:42:00Z">
        <w:r>
          <w:rPr>
            <w:rStyle w:val="CharSClsNo"/>
          </w:rPr>
          <w:t>8</w:t>
        </w:r>
      </w:ins>
      <w:r>
        <w:t>.</w:t>
      </w:r>
      <w:r>
        <w:tab/>
        <w:t>Semi</w:t>
      </w:r>
      <w:r>
        <w:noBreakHyphen/>
        <w:t>rural</w:t>
      </w:r>
      <w:del w:id="904" w:author="Master Repository Process" w:date="2021-09-18T20:42:00Z">
        <w:r>
          <w:delText>/</w:delText>
        </w:r>
      </w:del>
      <w:ins w:id="905" w:author="Master Repository Process" w:date="2021-09-18T20:42:00Z">
        <w:r>
          <w:t xml:space="preserve"> </w:t>
        </w:r>
      </w:ins>
      <w:r>
        <w:t>residential</w:t>
      </w:r>
      <w:bookmarkEnd w:id="900"/>
      <w:bookmarkEnd w:id="891"/>
      <w:bookmarkEnd w:id="901"/>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In respect of each semi</w:t>
            </w:r>
            <w:r>
              <w:noBreakHyphen/>
              <w:t>rural</w:t>
            </w:r>
            <w:del w:id="906" w:author="Master Repository Process" w:date="2021-09-18T20:42:00Z">
              <w:r>
                <w:delText>/</w:delText>
              </w:r>
            </w:del>
            <w:ins w:id="907" w:author="Master Repository Process" w:date="2021-09-18T20:42:00Z">
              <w:r>
                <w:t xml:space="preserve"> </w:t>
              </w:r>
            </w:ins>
            <w:r>
              <w:t>residential property not being land mentioned in item </w:t>
            </w:r>
            <w:del w:id="908" w:author="Master Repository Process" w:date="2021-09-18T20:42:00Z">
              <w:r>
                <w:delText>2 ......</w:delText>
              </w:r>
            </w:del>
            <w:ins w:id="909" w:author="Master Repository Process" w:date="2021-09-18T20:42:00Z">
              <w:r>
                <w:t>3 ..</w:t>
              </w:r>
            </w:ins>
          </w:p>
        </w:tc>
        <w:tc>
          <w:tcPr>
            <w:tcW w:w="1275" w:type="dxa"/>
          </w:tcPr>
          <w:p>
            <w:pPr>
              <w:pStyle w:val="yTable"/>
              <w:spacing w:before="0"/>
              <w:jc w:val="right"/>
              <w:rPr>
                <w:del w:id="910" w:author="Master Repository Process" w:date="2021-09-18T20:42:00Z"/>
              </w:rPr>
            </w:pPr>
          </w:p>
          <w:p>
            <w:pPr>
              <w:pStyle w:val="yTable"/>
              <w:jc w:val="right"/>
            </w:pPr>
            <w:del w:id="911" w:author="Master Repository Process" w:date="2021-09-18T20:42:00Z">
              <w:r>
                <w:delText>$154</w:delText>
              </w:r>
            </w:del>
            <w:ins w:id="912" w:author="Master Repository Process" w:date="2021-09-18T20:42:00Z">
              <w:r>
                <w:br/>
                <w:t>$162</w:t>
              </w:r>
            </w:ins>
            <w:r>
              <w:t>.60</w:t>
            </w:r>
          </w:p>
        </w:tc>
      </w:tr>
    </w:tbl>
    <w:p>
      <w:pPr>
        <w:pStyle w:val="yFootnoteheading"/>
      </w:pPr>
      <w:bookmarkStart w:id="913" w:name="_Toc43099265"/>
      <w:r>
        <w:tab/>
        <w:t xml:space="preserve">[Clause </w:t>
      </w:r>
      <w:del w:id="914" w:author="Master Repository Process" w:date="2021-09-18T20:42:00Z">
        <w:r>
          <w:delText>7 amended</w:delText>
        </w:r>
      </w:del>
      <w:ins w:id="915" w:author="Master Repository Process" w:date="2021-09-18T20:42:00Z">
        <w:r>
          <w:t>8 inserted</w:t>
        </w:r>
      </w:ins>
      <w:r>
        <w:t xml:space="preserve"> in Gazette </w:t>
      </w:r>
      <w:del w:id="916" w:author="Master Repository Process" w:date="2021-09-18T20:42:00Z">
        <w:r>
          <w:delText>30</w:delText>
        </w:r>
      </w:del>
      <w:ins w:id="917" w:author="Master Repository Process" w:date="2021-09-18T20:42:00Z">
        <w:r>
          <w:t>29</w:t>
        </w:r>
      </w:ins>
      <w:r>
        <w:t> Jun </w:t>
      </w:r>
      <w:del w:id="918" w:author="Master Repository Process" w:date="2021-09-18T20:42:00Z">
        <w:r>
          <w:delText>2006</w:delText>
        </w:r>
      </w:del>
      <w:ins w:id="919" w:author="Master Repository Process" w:date="2021-09-18T20:42:00Z">
        <w:r>
          <w:t>2007</w:t>
        </w:r>
      </w:ins>
      <w:r>
        <w:t xml:space="preserve"> p. </w:t>
      </w:r>
      <w:del w:id="920" w:author="Master Repository Process" w:date="2021-09-18T20:42:00Z">
        <w:r>
          <w:delText>2418</w:delText>
        </w:r>
      </w:del>
      <w:ins w:id="921" w:author="Master Repository Process" w:date="2021-09-18T20:42:00Z">
        <w:r>
          <w:t>3255</w:t>
        </w:r>
      </w:ins>
      <w:r>
        <w:t>.]</w:t>
      </w:r>
    </w:p>
    <w:p>
      <w:pPr>
        <w:pStyle w:val="yHeading5"/>
      </w:pPr>
      <w:bookmarkStart w:id="922" w:name="_Toc170894682"/>
      <w:bookmarkStart w:id="923" w:name="_Toc164220970"/>
      <w:del w:id="924" w:author="Master Repository Process" w:date="2021-09-18T20:42:00Z">
        <w:r>
          <w:delText>8</w:delText>
        </w:r>
      </w:del>
      <w:ins w:id="925" w:author="Master Repository Process" w:date="2021-09-18T20:42:00Z">
        <w:r>
          <w:rPr>
            <w:rStyle w:val="CharSClsNo"/>
          </w:rPr>
          <w:t>9</w:t>
        </w:r>
      </w:ins>
      <w:r>
        <w:t>.</w:t>
      </w:r>
      <w:r>
        <w:tab/>
        <w:t>Connected non</w:t>
      </w:r>
      <w:r>
        <w:noBreakHyphen/>
        <w:t>metropolitan exempt</w:t>
      </w:r>
      <w:bookmarkEnd w:id="922"/>
      <w:bookmarkEnd w:id="913"/>
      <w:bookmarkEnd w:id="923"/>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pPr>
            <w:r>
              <w:t>In respect of land described in by</w:t>
            </w:r>
            <w:r>
              <w:noBreakHyphen/>
              <w:t xml:space="preserve">law 4 that is comprised in a residential property and is not in the metropolitan area </w:t>
            </w:r>
            <w:del w:id="926" w:author="Master Repository Process" w:date="2021-09-18T20:42:00Z">
              <w:r>
                <w:delText>..........................................</w:delText>
              </w:r>
            </w:del>
            <w:ins w:id="927" w:author="Master Repository Process" w:date="2021-09-18T20:42:00Z">
              <w:r>
                <w:t>...................................</w:t>
              </w:r>
            </w:ins>
          </w:p>
        </w:tc>
        <w:tc>
          <w:tcPr>
            <w:tcW w:w="1275" w:type="dxa"/>
          </w:tcPr>
          <w:p>
            <w:pPr>
              <w:pStyle w:val="yTable"/>
              <w:spacing w:before="0"/>
              <w:jc w:val="right"/>
              <w:rPr>
                <w:del w:id="928" w:author="Master Repository Process" w:date="2021-09-18T20:42:00Z"/>
              </w:rPr>
            </w:pPr>
          </w:p>
          <w:p>
            <w:pPr>
              <w:pStyle w:val="yTable"/>
              <w:spacing w:before="0"/>
              <w:jc w:val="right"/>
              <w:rPr>
                <w:del w:id="929" w:author="Master Repository Process" w:date="2021-09-18T20:42:00Z"/>
              </w:rPr>
            </w:pPr>
          </w:p>
          <w:p>
            <w:pPr>
              <w:pStyle w:val="yTable"/>
              <w:jc w:val="right"/>
            </w:pPr>
            <w:ins w:id="930" w:author="Master Repository Process" w:date="2021-09-18T20:42:00Z">
              <w:r>
                <w:br/>
              </w:r>
              <w:r>
                <w:br/>
              </w:r>
            </w:ins>
            <w:r>
              <w:t>No charge</w:t>
            </w:r>
          </w:p>
        </w:tc>
      </w:tr>
    </w:tbl>
    <w:p>
      <w:pPr>
        <w:pStyle w:val="yFootnoteheading"/>
        <w:rPr>
          <w:ins w:id="931" w:author="Master Repository Process" w:date="2021-09-18T20:42:00Z"/>
        </w:rPr>
      </w:pPr>
      <w:ins w:id="932" w:author="Master Repository Process" w:date="2021-09-18T20:42:00Z">
        <w:r>
          <w:tab/>
          <w:t xml:space="preserve">[Clause </w:t>
        </w:r>
      </w:ins>
      <w:bookmarkStart w:id="933" w:name="_Toc43099266"/>
      <w:bookmarkStart w:id="934" w:name="_Toc164220971"/>
      <w:r>
        <w:t>9</w:t>
      </w:r>
      <w:ins w:id="935" w:author="Master Repository Process" w:date="2021-09-18T20:42:00Z">
        <w:r>
          <w:t xml:space="preserve"> inserted in Gazette 29 Jun 2007 p. 3255.]</w:t>
        </w:r>
      </w:ins>
    </w:p>
    <w:p>
      <w:pPr>
        <w:pStyle w:val="yHeading5"/>
      </w:pPr>
      <w:bookmarkStart w:id="936" w:name="_Toc170894683"/>
      <w:ins w:id="937" w:author="Master Repository Process" w:date="2021-09-18T20:42:00Z">
        <w:r>
          <w:rPr>
            <w:rStyle w:val="CharSClsNo"/>
          </w:rPr>
          <w:t>10</w:t>
        </w:r>
      </w:ins>
      <w:r>
        <w:t>.</w:t>
      </w:r>
      <w:r>
        <w:tab/>
        <w:t>Non</w:t>
      </w:r>
      <w:del w:id="938" w:author="Master Repository Process" w:date="2021-09-18T20:42:00Z">
        <w:r>
          <w:noBreakHyphen/>
        </w:r>
      </w:del>
      <w:ins w:id="939" w:author="Master Repository Process" w:date="2021-09-18T20:42:00Z">
        <w:r>
          <w:t>-</w:t>
        </w:r>
      </w:ins>
      <w:r>
        <w:t>metropolitan non</w:t>
      </w:r>
      <w:r>
        <w:noBreakHyphen/>
        <w:t>residential</w:t>
      </w:r>
      <w:bookmarkEnd w:id="933"/>
      <w:bookmarkEnd w:id="934"/>
      <w:ins w:id="940" w:author="Master Repository Process" w:date="2021-09-18T20:42:00Z">
        <w:r>
          <w:t xml:space="preserve"> or commercial residential</w:t>
        </w:r>
      </w:ins>
      <w:bookmarkEnd w:id="936"/>
    </w:p>
    <w:p>
      <w:pPr>
        <w:pStyle w:val="ySubsection"/>
      </w:pPr>
      <w:r>
        <w:tab/>
      </w:r>
      <w:r>
        <w:tab/>
        <w:t>In respect of land that is neither in the metropolitan area nor comprised in a residential property, where —</w:t>
      </w:r>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284"/>
                <w:tab w:val="left" w:pos="840"/>
              </w:tabs>
              <w:ind w:left="839" w:right="-142" w:hanging="839"/>
            </w:pPr>
            <w:r>
              <w:tab/>
              <w:t>(a)</w:t>
            </w:r>
            <w:r>
              <w:tab/>
            </w:r>
            <w:r>
              <w:rPr>
                <w:spacing w:val="-1"/>
              </w:rPr>
              <w:t>the</w:t>
            </w:r>
            <w:r>
              <w:t xml:space="preserve"> </w:t>
            </w:r>
            <w:r>
              <w:rPr>
                <w:spacing w:val="-1"/>
              </w:rPr>
              <w:t>land</w:t>
            </w:r>
            <w:r>
              <w:t xml:space="preserve"> is classified as </w:t>
            </w:r>
            <w:del w:id="941" w:author="Master Repository Process" w:date="2021-09-18T20:42:00Z">
              <w:r>
                <w:delText>Government</w:delText>
              </w:r>
            </w:del>
            <w:ins w:id="942" w:author="Master Repository Process" w:date="2021-09-18T20:42:00Z">
              <w:r>
                <w:t>government</w:t>
              </w:r>
            </w:ins>
            <w:r>
              <w:t xml:space="preserve"> or </w:t>
            </w:r>
            <w:del w:id="943" w:author="Master Repository Process" w:date="2021-09-18T20:42:00Z">
              <w:r>
                <w:delText>Charitable Purposes .................................</w:delText>
              </w:r>
            </w:del>
            <w:ins w:id="944" w:author="Master Repository Process" w:date="2021-09-18T20:42:00Z">
              <w:r>
                <w:t>charitable purposes .......................</w:t>
              </w:r>
            </w:ins>
          </w:p>
        </w:tc>
        <w:tc>
          <w:tcPr>
            <w:tcW w:w="1275" w:type="dxa"/>
          </w:tcPr>
          <w:p>
            <w:pPr>
              <w:pStyle w:val="yTable"/>
              <w:spacing w:before="0"/>
              <w:jc w:val="right"/>
              <w:rPr>
                <w:del w:id="945" w:author="Master Repository Process" w:date="2021-09-18T20:42:00Z"/>
              </w:rPr>
            </w:pPr>
          </w:p>
          <w:p>
            <w:pPr>
              <w:pStyle w:val="yTable"/>
              <w:jc w:val="right"/>
            </w:pPr>
            <w:ins w:id="946" w:author="Master Repository Process" w:date="2021-09-18T20:42:00Z">
              <w:r>
                <w:br/>
              </w:r>
            </w:ins>
            <w:r>
              <w:t>No charge</w:t>
            </w:r>
          </w:p>
        </w:tc>
      </w:tr>
      <w:tr>
        <w:tc>
          <w:tcPr>
            <w:tcW w:w="4809" w:type="dxa"/>
          </w:tcPr>
          <w:p>
            <w:pPr>
              <w:pStyle w:val="yTable"/>
              <w:tabs>
                <w:tab w:val="left" w:pos="284"/>
                <w:tab w:val="left" w:pos="840"/>
              </w:tabs>
              <w:ind w:left="839" w:right="-142" w:hanging="839"/>
            </w:pPr>
            <w:r>
              <w:tab/>
              <w:t>(b)</w:t>
            </w:r>
            <w:r>
              <w:tab/>
              <w:t xml:space="preserve">the </w:t>
            </w:r>
            <w:r>
              <w:rPr>
                <w:spacing w:val="-1"/>
              </w:rPr>
              <w:t>land</w:t>
            </w:r>
            <w:r>
              <w:t xml:space="preserve"> is classified as </w:t>
            </w:r>
            <w:del w:id="947" w:author="Master Repository Process" w:date="2021-09-18T20:42:00Z">
              <w:r>
                <w:delText>Institutional/Public ..................................</w:delText>
              </w:r>
            </w:del>
            <w:ins w:id="948" w:author="Master Repository Process" w:date="2021-09-18T20:42:00Z">
              <w:r>
                <w:t>i</w:t>
              </w:r>
              <w:r>
                <w:rPr>
                  <w:snapToGrid w:val="0"/>
                  <w:spacing w:val="-4"/>
                </w:rPr>
                <w:t>nstitutional public</w:t>
              </w:r>
              <w:r>
                <w:t> ................................................</w:t>
              </w:r>
            </w:ins>
          </w:p>
        </w:tc>
        <w:tc>
          <w:tcPr>
            <w:tcW w:w="1275" w:type="dxa"/>
          </w:tcPr>
          <w:p>
            <w:pPr>
              <w:pStyle w:val="yTable"/>
              <w:spacing w:before="0"/>
              <w:jc w:val="right"/>
              <w:rPr>
                <w:del w:id="949" w:author="Master Repository Process" w:date="2021-09-18T20:42:00Z"/>
              </w:rPr>
            </w:pPr>
          </w:p>
          <w:p>
            <w:pPr>
              <w:pStyle w:val="yTable"/>
              <w:jc w:val="right"/>
            </w:pPr>
            <w:ins w:id="950" w:author="Master Repository Process" w:date="2021-09-18T20:42:00Z">
              <w:r>
                <w:br/>
              </w:r>
            </w:ins>
            <w:r>
              <w:t>No charge</w:t>
            </w:r>
          </w:p>
        </w:tc>
      </w:tr>
      <w:tr>
        <w:tc>
          <w:tcPr>
            <w:tcW w:w="4809" w:type="dxa"/>
          </w:tcPr>
          <w:p>
            <w:pPr>
              <w:pStyle w:val="yTable"/>
              <w:tabs>
                <w:tab w:val="left" w:pos="284"/>
                <w:tab w:val="left" w:pos="840"/>
              </w:tabs>
              <w:ind w:left="839" w:right="-142" w:hanging="839"/>
            </w:pPr>
            <w:r>
              <w:tab/>
              <w:t>(c)</w:t>
            </w:r>
            <w:r>
              <w:tab/>
              <w:t>the land —</w:t>
            </w:r>
            <w:ins w:id="951" w:author="Master Repository Process" w:date="2021-09-18T20:42:00Z">
              <w:r>
                <w:t xml:space="preserve"> </w:t>
              </w:r>
            </w:ins>
          </w:p>
        </w:tc>
        <w:tc>
          <w:tcPr>
            <w:tcW w:w="1275" w:type="dxa"/>
          </w:tcPr>
          <w:p>
            <w:pPr>
              <w:pStyle w:val="yTable"/>
              <w:jc w:val="right"/>
            </w:pPr>
          </w:p>
        </w:tc>
      </w:tr>
      <w:tr>
        <w:tc>
          <w:tcPr>
            <w:tcW w:w="4809" w:type="dxa"/>
          </w:tcPr>
          <w:p>
            <w:pPr>
              <w:pStyle w:val="yTable"/>
              <w:tabs>
                <w:tab w:val="right" w:pos="1234"/>
                <w:tab w:val="left" w:pos="1514"/>
              </w:tabs>
              <w:ind w:left="1531" w:right="-142" w:hanging="1213"/>
              <w:rPr>
                <w:rStyle w:val="DraftersNotes"/>
              </w:rPr>
            </w:pPr>
            <w:r>
              <w:tab/>
              <w:t>(i)</w:t>
            </w:r>
            <w:r>
              <w:tab/>
              <w:t xml:space="preserve">is classified as </w:t>
            </w:r>
            <w:del w:id="952" w:author="Master Repository Process" w:date="2021-09-18T20:42:00Z">
              <w:r>
                <w:delText>Commercial</w:delText>
              </w:r>
            </w:del>
            <w:ins w:id="953" w:author="Master Repository Process" w:date="2021-09-18T20:42:00Z">
              <w:r>
                <w:t>non</w:t>
              </w:r>
              <w:r>
                <w:noBreakHyphen/>
                <w:t>residential</w:t>
              </w:r>
            </w:ins>
            <w:r>
              <w:t xml:space="preserve"> or </w:t>
            </w:r>
            <w:del w:id="954" w:author="Master Repository Process" w:date="2021-09-18T20:42:00Z">
              <w:r>
                <w:delText>Industrial, CBH Grain Storage, or Irrigated Market Gardens</w:delText>
              </w:r>
            </w:del>
            <w:ins w:id="955" w:author="Master Repository Process" w:date="2021-09-18T20:42:00Z">
              <w:r>
                <w:t>commercial residential</w:t>
              </w:r>
            </w:ins>
            <w:r>
              <w:t>; and</w:t>
            </w:r>
          </w:p>
        </w:tc>
        <w:tc>
          <w:tcPr>
            <w:tcW w:w="1275" w:type="dxa"/>
          </w:tcPr>
          <w:p>
            <w:pPr>
              <w:pStyle w:val="yTable"/>
              <w:tabs>
                <w:tab w:val="left" w:pos="567"/>
                <w:tab w:val="left" w:pos="1123"/>
              </w:tabs>
              <w:ind w:left="1123" w:hanging="1123"/>
            </w:pPr>
          </w:p>
        </w:tc>
      </w:tr>
      <w:tr>
        <w:tc>
          <w:tcPr>
            <w:tcW w:w="4809" w:type="dxa"/>
          </w:tcPr>
          <w:p>
            <w:pPr>
              <w:pStyle w:val="yTable"/>
              <w:keepNext/>
              <w:keepLines/>
              <w:tabs>
                <w:tab w:val="right" w:pos="1234"/>
                <w:tab w:val="left" w:pos="1514"/>
              </w:tabs>
              <w:ind w:left="1531" w:right="-142" w:hanging="1213"/>
            </w:pPr>
            <w:r>
              <w:tab/>
              <w:t>(ii)</w:t>
            </w:r>
            <w:r>
              <w:tab/>
              <w:t>is not mentioned in item</w:t>
            </w:r>
            <w:del w:id="956" w:author="Master Repository Process" w:date="2021-09-18T20:42:00Z">
              <w:r>
                <w:delText xml:space="preserve"> 4</w:delText>
              </w:r>
            </w:del>
            <w:ins w:id="957" w:author="Master Repository Process" w:date="2021-09-18T20:42:00Z">
              <w:r>
                <w:t> 5</w:t>
              </w:r>
            </w:ins>
            <w:r>
              <w:t xml:space="preserve"> or </w:t>
            </w:r>
            <w:del w:id="958" w:author="Master Repository Process" w:date="2021-09-18T20:42:00Z">
              <w:r>
                <w:delText>5</w:delText>
              </w:r>
            </w:del>
            <w:ins w:id="959" w:author="Master Repository Process" w:date="2021-09-18T20:42:00Z">
              <w:r>
                <w:t>6</w:t>
              </w:r>
            </w:ins>
            <w:r>
              <w:t>,</w:t>
            </w:r>
          </w:p>
        </w:tc>
        <w:tc>
          <w:tcPr>
            <w:tcW w:w="1275" w:type="dxa"/>
          </w:tcPr>
          <w:p>
            <w:pPr>
              <w:pStyle w:val="yTable"/>
              <w:tabs>
                <w:tab w:val="left" w:pos="567"/>
                <w:tab w:val="left" w:pos="1123"/>
              </w:tabs>
              <w:ind w:left="1123" w:hanging="1123"/>
            </w:pPr>
          </w:p>
        </w:tc>
      </w:tr>
    </w:tbl>
    <w:p>
      <w:pPr>
        <w:pStyle w:val="ySubsection"/>
      </w:pPr>
      <w:r>
        <w:tab/>
      </w:r>
      <w:r>
        <w:tab/>
        <w:t>a charge payable for the relevant meter size as set out in the following Table —</w:t>
      </w:r>
      <w:ins w:id="960" w:author="Master Repository Process" w:date="2021-09-18T20:42:00Z">
        <w:r>
          <w:t xml:space="preserve"> </w:t>
        </w:r>
      </w:ins>
    </w:p>
    <w:p>
      <w:pPr>
        <w:pStyle w:val="zyMiscellaneousHeading"/>
        <w:rPr>
          <w:b/>
          <w:bCs/>
        </w:rPr>
      </w:pPr>
      <w:bookmarkStart w:id="961" w:name="_Toc43099267"/>
      <w:r>
        <w:rPr>
          <w:b/>
          <w:bCs/>
        </w:rPr>
        <w:t>Table of meter</w:t>
      </w:r>
      <w:r>
        <w:rPr>
          <w:b/>
          <w:bCs/>
        </w:rPr>
        <w:noBreakHyphen/>
        <w:t>based fixed charges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3"/>
      </w:tblGrid>
      <w:tr>
        <w:trPr>
          <w:tblHeader/>
        </w:trPr>
        <w:tc>
          <w:tcPr>
            <w:tcW w:w="2551" w:type="dxa"/>
            <w:tcBorders>
              <w:top w:val="single" w:sz="4" w:space="0" w:color="auto"/>
              <w:left w:val="nil"/>
              <w:bottom w:val="single" w:sz="4" w:space="0" w:color="auto"/>
              <w:right w:val="nil"/>
            </w:tcBorders>
          </w:tcPr>
          <w:p>
            <w:pPr>
              <w:pStyle w:val="yTable"/>
              <w:spacing w:before="0"/>
              <w:jc w:val="center"/>
              <w:rPr>
                <w:spacing w:val="-1"/>
              </w:rPr>
            </w:pPr>
            <w:r>
              <w:rPr>
                <w:b/>
                <w:spacing w:val="-1"/>
              </w:rPr>
              <w:t>Meter size</w:t>
            </w:r>
            <w:r>
              <w:rPr>
                <w:b/>
                <w:spacing w:val="-1"/>
              </w:rPr>
              <w:br/>
              <w:t>mm</w:t>
            </w:r>
          </w:p>
        </w:tc>
        <w:tc>
          <w:tcPr>
            <w:tcW w:w="2693" w:type="dxa"/>
            <w:tcBorders>
              <w:top w:val="single" w:sz="4" w:space="0" w:color="auto"/>
              <w:left w:val="nil"/>
              <w:bottom w:val="single" w:sz="4" w:space="0" w:color="auto"/>
              <w:right w:val="nil"/>
            </w:tcBorders>
          </w:tcPr>
          <w:p>
            <w:pPr>
              <w:pStyle w:val="yTable"/>
              <w:spacing w:before="0"/>
              <w:jc w:val="center"/>
              <w:rPr>
                <w:spacing w:val="-1"/>
              </w:rPr>
            </w:pPr>
            <w:r>
              <w:rPr>
                <w:b/>
                <w:spacing w:val="-1"/>
              </w:rPr>
              <w:t>Charge</w:t>
            </w:r>
            <w:r>
              <w:rPr>
                <w:b/>
                <w:spacing w:val="-1"/>
              </w:rPr>
              <w:br/>
              <w:t>$</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15</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62" w:author="Master Repository Process" w:date="2021-09-18T20:42:00Z">
              <w:r>
                <w:rPr>
                  <w:spacing w:val="-1"/>
                </w:rPr>
                <w:delText>493</w:delText>
              </w:r>
            </w:del>
            <w:ins w:id="963" w:author="Master Repository Process" w:date="2021-09-18T20:42:00Z">
              <w:r>
                <w:rPr>
                  <w:spacing w:val="-1"/>
                </w:rPr>
                <w:t>544</w:t>
              </w:r>
            </w:ins>
            <w:r>
              <w:rPr>
                <w:spacing w:val="-1"/>
              </w:rPr>
              <w:t>.50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64" w:author="Master Repository Process" w:date="2021-09-18T20:42:00Z">
              <w:r>
                <w:rPr>
                  <w:spacing w:val="-1"/>
                </w:rPr>
                <w:delText>493</w:delText>
              </w:r>
            </w:del>
            <w:ins w:id="965" w:author="Master Repository Process" w:date="2021-09-18T20:42:00Z">
              <w:r>
                <w:rPr>
                  <w:spacing w:val="-1"/>
                </w:rPr>
                <w:t>544</w:t>
              </w:r>
            </w:ins>
            <w:r>
              <w:rPr>
                <w:spacing w:val="-1"/>
              </w:rPr>
              <w:t>.50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25</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66" w:author="Master Repository Process" w:date="2021-09-18T20:42:00Z">
              <w:r>
                <w:rPr>
                  <w:spacing w:val="-1"/>
                </w:rPr>
                <w:delText>771.10</w:delText>
              </w:r>
            </w:del>
            <w:ins w:id="967" w:author="Master Repository Process" w:date="2021-09-18T20:42:00Z">
              <w:r>
                <w:rPr>
                  <w:spacing w:val="-1"/>
                </w:rPr>
                <w:t>850.80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30</w:t>
            </w:r>
          </w:p>
        </w:tc>
        <w:tc>
          <w:tcPr>
            <w:tcW w:w="2693" w:type="dxa"/>
            <w:tcBorders>
              <w:top w:val="nil"/>
              <w:left w:val="nil"/>
              <w:bottom w:val="nil"/>
              <w:right w:val="nil"/>
            </w:tcBorders>
          </w:tcPr>
          <w:p>
            <w:pPr>
              <w:pStyle w:val="yTable"/>
              <w:tabs>
                <w:tab w:val="right" w:pos="1593"/>
              </w:tabs>
              <w:spacing w:before="20"/>
              <w:rPr>
                <w:spacing w:val="-1"/>
              </w:rPr>
            </w:pPr>
            <w:r>
              <w:rPr>
                <w:spacing w:val="-1"/>
              </w:rPr>
              <w:tab/>
              <w:t>1 </w:t>
            </w:r>
            <w:del w:id="968" w:author="Master Repository Process" w:date="2021-09-18T20:42:00Z">
              <w:r>
                <w:rPr>
                  <w:spacing w:val="-1"/>
                </w:rPr>
                <w:delText>110.40</w:delText>
              </w:r>
            </w:del>
            <w:ins w:id="969" w:author="Master Repository Process" w:date="2021-09-18T20:42:00Z">
              <w:r>
                <w:rPr>
                  <w:spacing w:val="-1"/>
                </w:rPr>
                <w:t>225.00</w:t>
              </w:r>
            </w:ins>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35</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70" w:author="Master Repository Process" w:date="2021-09-18T20:42:00Z">
              <w:r>
                <w:rPr>
                  <w:spacing w:val="-1"/>
                </w:rPr>
                <w:delText>1 974</w:delText>
              </w:r>
            </w:del>
            <w:ins w:id="971" w:author="Master Repository Process" w:date="2021-09-18T20:42:00Z">
              <w:r>
                <w:rPr>
                  <w:spacing w:val="-1"/>
                </w:rPr>
                <w:t>2 178</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38</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72" w:author="Master Repository Process" w:date="2021-09-18T20:42:00Z">
              <w:r>
                <w:rPr>
                  <w:spacing w:val="-1"/>
                </w:rPr>
                <w:delText>1 974</w:delText>
              </w:r>
            </w:del>
            <w:ins w:id="973" w:author="Master Repository Process" w:date="2021-09-18T20:42:00Z">
              <w:r>
                <w:rPr>
                  <w:spacing w:val="-1"/>
                </w:rPr>
                <w:t>2 178</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40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74" w:author="Master Repository Process" w:date="2021-09-18T20:42:00Z">
              <w:r>
                <w:rPr>
                  <w:spacing w:val="-1"/>
                </w:rPr>
                <w:delText>1 974</w:delText>
              </w:r>
            </w:del>
            <w:ins w:id="975" w:author="Master Repository Process" w:date="2021-09-18T20:42:00Z">
              <w:r>
                <w:rPr>
                  <w:spacing w:val="-1"/>
                </w:rPr>
                <w:t>2 178</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50</w:t>
            </w:r>
          </w:p>
        </w:tc>
        <w:tc>
          <w:tcPr>
            <w:tcW w:w="2693" w:type="dxa"/>
            <w:tcBorders>
              <w:top w:val="nil"/>
              <w:left w:val="nil"/>
              <w:bottom w:val="nil"/>
              <w:right w:val="nil"/>
            </w:tcBorders>
          </w:tcPr>
          <w:p>
            <w:pPr>
              <w:pStyle w:val="yTable"/>
              <w:tabs>
                <w:tab w:val="right" w:pos="1593"/>
              </w:tabs>
              <w:spacing w:before="20"/>
              <w:rPr>
                <w:spacing w:val="-1"/>
              </w:rPr>
            </w:pPr>
            <w:r>
              <w:rPr>
                <w:spacing w:val="-1"/>
              </w:rPr>
              <w:tab/>
              <w:t>3 </w:t>
            </w:r>
            <w:del w:id="976" w:author="Master Repository Process" w:date="2021-09-18T20:42:00Z">
              <w:r>
                <w:rPr>
                  <w:spacing w:val="-1"/>
                </w:rPr>
                <w:delText>084</w:delText>
              </w:r>
            </w:del>
            <w:ins w:id="977" w:author="Master Repository Process" w:date="2021-09-18T20:42:00Z">
              <w:r>
                <w:rPr>
                  <w:spacing w:val="-1"/>
                </w:rPr>
                <w:t>403</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78" w:author="Master Repository Process" w:date="2021-09-18T20:42:00Z">
              <w:r>
                <w:rPr>
                  <w:spacing w:val="-1"/>
                </w:rPr>
                <w:delText>7 896</w:delText>
              </w:r>
            </w:del>
            <w:ins w:id="979" w:author="Master Repository Process" w:date="2021-09-18T20:42:00Z">
              <w:r>
                <w:rPr>
                  <w:spacing w:val="-1"/>
                </w:rPr>
                <w:t>8 712</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75</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80" w:author="Master Repository Process" w:date="2021-09-18T20:42:00Z">
              <w:r>
                <w:rPr>
                  <w:spacing w:val="-1"/>
                </w:rPr>
                <w:delText>7 896</w:delText>
              </w:r>
            </w:del>
            <w:ins w:id="981" w:author="Master Repository Process" w:date="2021-09-18T20:42:00Z">
              <w:r>
                <w:rPr>
                  <w:spacing w:val="-1"/>
                </w:rPr>
                <w:t>8 712</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80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82" w:author="Master Repository Process" w:date="2021-09-18T20:42:00Z">
              <w:r>
                <w:rPr>
                  <w:spacing w:val="-1"/>
                </w:rPr>
                <w:delText>7 896</w:delText>
              </w:r>
            </w:del>
            <w:ins w:id="983" w:author="Master Repository Process" w:date="2021-09-18T20:42:00Z">
              <w:r>
                <w:rPr>
                  <w:spacing w:val="-1"/>
                </w:rPr>
                <w:t>8 712</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100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84" w:author="Master Repository Process" w:date="2021-09-18T20:42:00Z">
              <w:r>
                <w:rPr>
                  <w:spacing w:val="-1"/>
                </w:rPr>
                <w:delText>12 338</w:delText>
              </w:r>
            </w:del>
            <w:ins w:id="985" w:author="Master Repository Process" w:date="2021-09-18T20:42:00Z">
              <w:r>
                <w:rPr>
                  <w:spacing w:val="-1"/>
                </w:rPr>
                <w:t>13 613</w:t>
              </w:r>
            </w:ins>
            <w:r>
              <w:rPr>
                <w:spacing w:val="-1"/>
              </w:rPr>
              <w:t>.00</w:t>
            </w:r>
          </w:p>
        </w:tc>
      </w:tr>
      <w:tr>
        <w:tc>
          <w:tcPr>
            <w:tcW w:w="2551" w:type="dxa"/>
            <w:tcBorders>
              <w:top w:val="nil"/>
              <w:left w:val="nil"/>
              <w:bottom w:val="nil"/>
              <w:right w:val="nil"/>
            </w:tcBorders>
          </w:tcPr>
          <w:p>
            <w:pPr>
              <w:pStyle w:val="yTable"/>
              <w:tabs>
                <w:tab w:val="right" w:pos="1309"/>
              </w:tabs>
              <w:spacing w:before="20"/>
              <w:rPr>
                <w:spacing w:val="-1"/>
              </w:rPr>
            </w:pPr>
            <w:r>
              <w:rPr>
                <w:spacing w:val="-1"/>
              </w:rPr>
              <w:tab/>
              <w:t>140</w:t>
            </w:r>
          </w:p>
        </w:tc>
        <w:tc>
          <w:tcPr>
            <w:tcW w:w="2693" w:type="dxa"/>
            <w:tcBorders>
              <w:top w:val="nil"/>
              <w:left w:val="nil"/>
              <w:bottom w:val="nil"/>
              <w:right w:val="nil"/>
            </w:tcBorders>
          </w:tcPr>
          <w:p>
            <w:pPr>
              <w:pStyle w:val="yTable"/>
              <w:tabs>
                <w:tab w:val="right" w:pos="1593"/>
              </w:tabs>
              <w:spacing w:before="20"/>
              <w:rPr>
                <w:spacing w:val="-1"/>
              </w:rPr>
            </w:pPr>
            <w:r>
              <w:rPr>
                <w:spacing w:val="-1"/>
              </w:rPr>
              <w:tab/>
            </w:r>
            <w:del w:id="986" w:author="Master Repository Process" w:date="2021-09-18T20:42:00Z">
              <w:r>
                <w:rPr>
                  <w:spacing w:val="-1"/>
                </w:rPr>
                <w:delText>27 759</w:delText>
              </w:r>
            </w:del>
            <w:ins w:id="987" w:author="Master Repository Process" w:date="2021-09-18T20:42:00Z">
              <w:r>
                <w:rPr>
                  <w:spacing w:val="-1"/>
                </w:rPr>
                <w:t>30 628</w:t>
              </w:r>
            </w:ins>
            <w:r>
              <w:rPr>
                <w:spacing w:val="-1"/>
              </w:rPr>
              <w:t>.00</w:t>
            </w:r>
          </w:p>
        </w:tc>
      </w:tr>
      <w:tr>
        <w:tc>
          <w:tcPr>
            <w:tcW w:w="2551" w:type="dxa"/>
            <w:tcBorders>
              <w:top w:val="nil"/>
              <w:left w:val="nil"/>
              <w:bottom w:val="single" w:sz="4" w:space="0" w:color="auto"/>
              <w:right w:val="nil"/>
            </w:tcBorders>
          </w:tcPr>
          <w:p>
            <w:pPr>
              <w:pStyle w:val="yTable"/>
              <w:tabs>
                <w:tab w:val="right" w:pos="1309"/>
              </w:tabs>
              <w:spacing w:before="20"/>
              <w:rPr>
                <w:spacing w:val="-1"/>
              </w:rPr>
            </w:pPr>
            <w:r>
              <w:rPr>
                <w:spacing w:val="-1"/>
              </w:rPr>
              <w:tab/>
              <w:t>150</w:t>
            </w:r>
          </w:p>
        </w:tc>
        <w:tc>
          <w:tcPr>
            <w:tcW w:w="2693" w:type="dxa"/>
            <w:tcBorders>
              <w:top w:val="nil"/>
              <w:left w:val="nil"/>
              <w:bottom w:val="single" w:sz="4" w:space="0" w:color="auto"/>
              <w:right w:val="nil"/>
            </w:tcBorders>
          </w:tcPr>
          <w:p>
            <w:pPr>
              <w:pStyle w:val="yTable"/>
              <w:tabs>
                <w:tab w:val="right" w:pos="1593"/>
              </w:tabs>
              <w:spacing w:before="20"/>
              <w:rPr>
                <w:spacing w:val="-1"/>
              </w:rPr>
            </w:pPr>
            <w:r>
              <w:rPr>
                <w:spacing w:val="-1"/>
              </w:rPr>
              <w:tab/>
            </w:r>
            <w:del w:id="988" w:author="Master Repository Process" w:date="2021-09-18T20:42:00Z">
              <w:r>
                <w:rPr>
                  <w:spacing w:val="-1"/>
                </w:rPr>
                <w:delText>27 759</w:delText>
              </w:r>
            </w:del>
            <w:ins w:id="989" w:author="Master Repository Process" w:date="2021-09-18T20:42:00Z">
              <w:r>
                <w:rPr>
                  <w:spacing w:val="-1"/>
                </w:rPr>
                <w:t>30 628</w:t>
              </w:r>
            </w:ins>
            <w:r>
              <w:rPr>
                <w:spacing w:val="-1"/>
              </w:rPr>
              <w:t>.00</w:t>
            </w:r>
          </w:p>
        </w:tc>
      </w:tr>
    </w:tbl>
    <w:p>
      <w:pPr>
        <w:pStyle w:val="yFootnoteheading"/>
      </w:pPr>
      <w:r>
        <w:tab/>
        <w:t>[Clause</w:t>
      </w:r>
      <w:del w:id="990" w:author="Master Repository Process" w:date="2021-09-18T20:42:00Z">
        <w:r>
          <w:delText xml:space="preserve"> 9 amended</w:delText>
        </w:r>
      </w:del>
      <w:ins w:id="991" w:author="Master Repository Process" w:date="2021-09-18T20:42:00Z">
        <w:r>
          <w:t> 10 inserted</w:t>
        </w:r>
      </w:ins>
      <w:r>
        <w:t xml:space="preserve"> in Gazette </w:t>
      </w:r>
      <w:del w:id="992" w:author="Master Repository Process" w:date="2021-09-18T20:42:00Z">
        <w:r>
          <w:delText>30</w:delText>
        </w:r>
      </w:del>
      <w:ins w:id="993" w:author="Master Repository Process" w:date="2021-09-18T20:42:00Z">
        <w:r>
          <w:t>29</w:t>
        </w:r>
      </w:ins>
      <w:r>
        <w:t> Jun </w:t>
      </w:r>
      <w:del w:id="994" w:author="Master Repository Process" w:date="2021-09-18T20:42:00Z">
        <w:r>
          <w:delText>2006</w:delText>
        </w:r>
      </w:del>
      <w:ins w:id="995" w:author="Master Repository Process" w:date="2021-09-18T20:42:00Z">
        <w:r>
          <w:t>2007</w:t>
        </w:r>
      </w:ins>
      <w:r>
        <w:t xml:space="preserve"> p. </w:t>
      </w:r>
      <w:del w:id="996" w:author="Master Repository Process" w:date="2021-09-18T20:42:00Z">
        <w:r>
          <w:delText>2418</w:delText>
        </w:r>
      </w:del>
      <w:ins w:id="997" w:author="Master Repository Process" w:date="2021-09-18T20:42:00Z">
        <w:r>
          <w:t>3255-6</w:t>
        </w:r>
      </w:ins>
      <w:r>
        <w:t>.]</w:t>
      </w:r>
    </w:p>
    <w:p>
      <w:pPr>
        <w:pStyle w:val="yHeading5"/>
      </w:pPr>
      <w:bookmarkStart w:id="998" w:name="_Toc170894684"/>
      <w:bookmarkStart w:id="999" w:name="_Toc164220972"/>
      <w:del w:id="1000" w:author="Master Repository Process" w:date="2021-09-18T20:42:00Z">
        <w:r>
          <w:delText>10</w:delText>
        </w:r>
      </w:del>
      <w:ins w:id="1001" w:author="Master Repository Process" w:date="2021-09-18T20:42:00Z">
        <w:r>
          <w:rPr>
            <w:rStyle w:val="CharSClsNo"/>
          </w:rPr>
          <w:t>11</w:t>
        </w:r>
      </w:ins>
      <w:r>
        <w:t>.</w:t>
      </w:r>
      <w:r>
        <w:tab/>
        <w:t>Stock</w:t>
      </w:r>
      <w:bookmarkEnd w:id="998"/>
      <w:bookmarkEnd w:id="961"/>
      <w:bookmarkEnd w:id="999"/>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pPr>
            <w:r>
              <w:t>For the supply of water for the purpose of watering stock on land that is not the subject of a charge under item</w:t>
            </w:r>
            <w:del w:id="1002" w:author="Master Repository Process" w:date="2021-09-18T20:42:00Z">
              <w:r>
                <w:delText xml:space="preserve"> 9 ..........................................</w:delText>
              </w:r>
            </w:del>
            <w:ins w:id="1003" w:author="Master Repository Process" w:date="2021-09-18T20:42:00Z">
              <w:r>
                <w:t> 10 ................................</w:t>
              </w:r>
            </w:ins>
          </w:p>
        </w:tc>
        <w:tc>
          <w:tcPr>
            <w:tcW w:w="1275" w:type="dxa"/>
          </w:tcPr>
          <w:p>
            <w:pPr>
              <w:pStyle w:val="yTable"/>
              <w:jc w:val="right"/>
            </w:pPr>
            <w:r>
              <w:br/>
            </w:r>
            <w:r>
              <w:br/>
              <w:t>$</w:t>
            </w:r>
            <w:del w:id="1004" w:author="Master Repository Process" w:date="2021-09-18T20:42:00Z">
              <w:r>
                <w:delText>154</w:delText>
              </w:r>
            </w:del>
            <w:ins w:id="1005" w:author="Master Repository Process" w:date="2021-09-18T20:42:00Z">
              <w:r>
                <w:t>162</w:t>
              </w:r>
            </w:ins>
            <w:r>
              <w:t>.60</w:t>
            </w:r>
          </w:p>
        </w:tc>
      </w:tr>
    </w:tbl>
    <w:p>
      <w:pPr>
        <w:pStyle w:val="yFootnoteheading"/>
      </w:pPr>
      <w:bookmarkStart w:id="1006" w:name="_Toc43099269"/>
      <w:r>
        <w:tab/>
        <w:t xml:space="preserve">[Clause </w:t>
      </w:r>
      <w:del w:id="1007" w:author="Master Repository Process" w:date="2021-09-18T20:42:00Z">
        <w:r>
          <w:delText>10 amended</w:delText>
        </w:r>
      </w:del>
      <w:ins w:id="1008" w:author="Master Repository Process" w:date="2021-09-18T20:42:00Z">
        <w:r>
          <w:t>11 inserted</w:t>
        </w:r>
      </w:ins>
      <w:r>
        <w:t xml:space="preserve"> in Gazette </w:t>
      </w:r>
      <w:del w:id="1009" w:author="Master Repository Process" w:date="2021-09-18T20:42:00Z">
        <w:r>
          <w:delText>30</w:delText>
        </w:r>
      </w:del>
      <w:ins w:id="1010" w:author="Master Repository Process" w:date="2021-09-18T20:42:00Z">
        <w:r>
          <w:t>29</w:t>
        </w:r>
      </w:ins>
      <w:r>
        <w:t> Jun </w:t>
      </w:r>
      <w:del w:id="1011" w:author="Master Repository Process" w:date="2021-09-18T20:42:00Z">
        <w:r>
          <w:delText>2006</w:delText>
        </w:r>
      </w:del>
      <w:ins w:id="1012" w:author="Master Repository Process" w:date="2021-09-18T20:42:00Z">
        <w:r>
          <w:t>2007</w:t>
        </w:r>
      </w:ins>
      <w:r>
        <w:t xml:space="preserve"> p. </w:t>
      </w:r>
      <w:del w:id="1013" w:author="Master Repository Process" w:date="2021-09-18T20:42:00Z">
        <w:r>
          <w:delText>2418</w:delText>
        </w:r>
      </w:del>
      <w:ins w:id="1014" w:author="Master Repository Process" w:date="2021-09-18T20:42:00Z">
        <w:r>
          <w:t>3256</w:t>
        </w:r>
      </w:ins>
      <w:r>
        <w:t>.]</w:t>
      </w:r>
    </w:p>
    <w:p>
      <w:pPr>
        <w:pStyle w:val="yHeading5"/>
      </w:pPr>
      <w:bookmarkStart w:id="1015" w:name="_Toc170894685"/>
      <w:bookmarkStart w:id="1016" w:name="_Toc164220973"/>
      <w:del w:id="1017" w:author="Master Repository Process" w:date="2021-09-18T20:42:00Z">
        <w:r>
          <w:delText>11</w:delText>
        </w:r>
      </w:del>
      <w:ins w:id="1018" w:author="Master Repository Process" w:date="2021-09-18T20:42:00Z">
        <w:r>
          <w:rPr>
            <w:rStyle w:val="CharSClsNo"/>
          </w:rPr>
          <w:t>12</w:t>
        </w:r>
      </w:ins>
      <w:r>
        <w:t>.</w:t>
      </w:r>
      <w:r>
        <w:tab/>
        <w:t>Additional connections</w:t>
      </w:r>
      <w:bookmarkEnd w:id="1015"/>
      <w:bookmarkEnd w:id="1016"/>
    </w:p>
    <w:p>
      <w:pPr>
        <w:pStyle w:val="ySubsection"/>
      </w:pPr>
      <w:r>
        <w:tab/>
      </w:r>
      <w:r>
        <w:tab/>
        <w:t>Where water is supplied to land through more than one water supply connection, for each additional connection, not being a connection the subject of a charge under item </w:t>
      </w:r>
      <w:del w:id="1019" w:author="Master Repository Process" w:date="2021-09-18T20:42:00Z">
        <w:r>
          <w:delText>14</w:delText>
        </w:r>
      </w:del>
      <w:ins w:id="1020" w:author="Master Repository Process" w:date="2021-09-18T20:42:00Z">
        <w:r>
          <w:t>15</w:t>
        </w:r>
      </w:ins>
      <w:r>
        <w:t xml:space="preserve"> or a connection for a water supply the subject of item</w:t>
      </w:r>
      <w:del w:id="1021" w:author="Master Repository Process" w:date="2021-09-18T20:42:00Z">
        <w:r>
          <w:delText xml:space="preserve"> 1A</w:delText>
        </w:r>
      </w:del>
      <w:ins w:id="1022" w:author="Master Repository Process" w:date="2021-09-18T20:42:00Z">
        <w:r>
          <w:t> 2</w:t>
        </w:r>
      </w:ins>
      <w:r>
        <w:t xml:space="preserve"> or</w:t>
      </w:r>
      <w:del w:id="1023" w:author="Master Repository Process" w:date="2021-09-18T20:42:00Z">
        <w:r>
          <w:delText xml:space="preserve"> 17A —</w:delText>
        </w:r>
      </w:del>
      <w:ins w:id="1024" w:author="Master Repository Process" w:date="2021-09-18T20:42:00Z">
        <w:r>
          <w:t xml:space="preserve"> 19 — </w:t>
        </w:r>
      </w:ins>
    </w:p>
    <w:tbl>
      <w:tblPr>
        <w:tblW w:w="0" w:type="auto"/>
        <w:tblInd w:w="828" w:type="dxa"/>
        <w:tblLayout w:type="fixed"/>
        <w:tblLook w:val="0000" w:firstRow="0" w:lastRow="0" w:firstColumn="0" w:lastColumn="0" w:noHBand="0" w:noVBand="0"/>
      </w:tblPr>
      <w:tblGrid>
        <w:gridCol w:w="4809"/>
        <w:gridCol w:w="1275"/>
      </w:tblGrid>
      <w:tr>
        <w:tc>
          <w:tcPr>
            <w:tcW w:w="4809" w:type="dxa"/>
          </w:tcPr>
          <w:p>
            <w:pPr>
              <w:pStyle w:val="yTable"/>
              <w:keepNext/>
              <w:keepLines/>
              <w:ind w:left="742" w:right="-108" w:hanging="567"/>
            </w:pPr>
            <w:del w:id="1025" w:author="Master Repository Process" w:date="2021-09-18T20:42:00Z">
              <w:r>
                <w:tab/>
              </w:r>
            </w:del>
            <w:r>
              <w:t>(a)</w:t>
            </w:r>
            <w:r>
              <w:tab/>
            </w:r>
            <w:r>
              <w:rPr>
                <w:spacing w:val="-1"/>
              </w:rPr>
              <w:t>for</w:t>
            </w:r>
            <w:r>
              <w:t> —</w:t>
            </w:r>
          </w:p>
        </w:tc>
        <w:tc>
          <w:tcPr>
            <w:tcW w:w="1275" w:type="dxa"/>
          </w:tcPr>
          <w:p>
            <w:pPr>
              <w:pStyle w:val="yTable"/>
              <w:keepNext/>
              <w:keepLines/>
              <w:ind w:left="-1"/>
              <w:jc w:val="right"/>
            </w:pPr>
          </w:p>
        </w:tc>
      </w:tr>
      <w:tr>
        <w:tc>
          <w:tcPr>
            <w:tcW w:w="4809" w:type="dxa"/>
          </w:tcPr>
          <w:p>
            <w:pPr>
              <w:pStyle w:val="yTable"/>
              <w:keepNext/>
              <w:keepLines/>
              <w:tabs>
                <w:tab w:val="left" w:pos="1167"/>
              </w:tabs>
              <w:ind w:left="743" w:right="-108" w:hanging="425"/>
            </w:pPr>
            <w:ins w:id="1026" w:author="Master Repository Process" w:date="2021-09-18T20:42:00Z">
              <w:r>
                <w:tab/>
              </w:r>
            </w:ins>
            <w:r>
              <w:t>(i)</w:t>
            </w:r>
            <w:r>
              <w:tab/>
              <w:t xml:space="preserve">residential property in the </w:t>
            </w:r>
            <w:ins w:id="1027" w:author="Master Repository Process" w:date="2021-09-18T20:42:00Z">
              <w:r>
                <w:tab/>
              </w:r>
            </w:ins>
            <w:r>
              <w:t>metropolitan area a charge of</w:t>
            </w:r>
            <w:del w:id="1028" w:author="Master Repository Process" w:date="2021-09-18T20:42:00Z">
              <w:r>
                <w:delText xml:space="preserve"> .………………………..</w:delText>
              </w:r>
            </w:del>
          </w:p>
        </w:tc>
        <w:tc>
          <w:tcPr>
            <w:tcW w:w="1275" w:type="dxa"/>
          </w:tcPr>
          <w:p>
            <w:pPr>
              <w:pStyle w:val="yTable"/>
              <w:keepNext/>
              <w:keepLines/>
              <w:jc w:val="right"/>
            </w:pPr>
            <w:r>
              <w:br/>
            </w:r>
            <w:del w:id="1029" w:author="Master Repository Process" w:date="2021-09-18T20:42:00Z">
              <w:r>
                <w:br/>
                <w:delText>$154</w:delText>
              </w:r>
            </w:del>
            <w:ins w:id="1030" w:author="Master Repository Process" w:date="2021-09-18T20:42:00Z">
              <w:r>
                <w:t>$162</w:t>
              </w:r>
            </w:ins>
            <w:r>
              <w:t>.60</w:t>
            </w:r>
          </w:p>
        </w:tc>
      </w:tr>
      <w:tr>
        <w:trPr>
          <w:cantSplit/>
          <w:trHeight w:val="1320"/>
        </w:trPr>
        <w:tc>
          <w:tcPr>
            <w:tcW w:w="4809" w:type="dxa"/>
          </w:tcPr>
          <w:p>
            <w:pPr>
              <w:pStyle w:val="yTable"/>
              <w:ind w:left="1168" w:right="-108" w:hanging="425"/>
            </w:pPr>
            <w:r>
              <w:t>(ii)</w:t>
            </w:r>
            <w:r>
              <w:tab/>
              <w:t>non</w:t>
            </w:r>
            <w:r>
              <w:noBreakHyphen/>
              <w:t>residential property in the metropolitan area, a charge based on meter size of the additional service as set out in the following Table —</w:t>
            </w:r>
          </w:p>
        </w:tc>
        <w:tc>
          <w:tcPr>
            <w:tcW w:w="1275" w:type="dxa"/>
            <w:tcBorders>
              <w:bottom w:val="nil"/>
            </w:tcBorders>
          </w:tcPr>
          <w:p>
            <w:pPr>
              <w:pStyle w:val="yTable"/>
              <w:ind w:left="-1"/>
              <w:jc w:val="right"/>
            </w:pPr>
          </w:p>
        </w:tc>
      </w:tr>
    </w:tbl>
    <w:p>
      <w:pPr>
        <w:pStyle w:val="zyMiscellaneousHeading"/>
        <w:rPr>
          <w:b/>
        </w:rPr>
      </w:pPr>
      <w:r>
        <w:rPr>
          <w:b/>
        </w:rPr>
        <w:t>Table of meter</w:t>
      </w:r>
      <w:r>
        <w:rPr>
          <w:b/>
        </w:rPr>
        <w:noBreakHyphen/>
        <w:t>based fixed charges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671"/>
        <w:gridCol w:w="1418"/>
        <w:gridCol w:w="1275"/>
      </w:tblGrid>
      <w:tr>
        <w:trPr>
          <w:gridBefore w:val="1"/>
          <w:wBefore w:w="600" w:type="dxa"/>
        </w:trPr>
        <w:tc>
          <w:tcPr>
            <w:tcW w:w="2671" w:type="dxa"/>
            <w:tcBorders>
              <w:top w:val="single" w:sz="4" w:space="0" w:color="auto"/>
              <w:left w:val="nil"/>
              <w:bottom w:val="single" w:sz="4" w:space="0" w:color="auto"/>
              <w:right w:val="nil"/>
            </w:tcBorders>
          </w:tcPr>
          <w:p>
            <w:pPr>
              <w:pStyle w:val="yTable"/>
              <w:spacing w:before="0"/>
              <w:jc w:val="center"/>
              <w:rPr>
                <w:b/>
                <w:spacing w:val="-1"/>
              </w:rPr>
            </w:pPr>
            <w:r>
              <w:rPr>
                <w:b/>
                <w:spacing w:val="-1"/>
              </w:rPr>
              <w:t>Meter size</w:t>
            </w:r>
            <w:r>
              <w:rPr>
                <w:b/>
                <w:spacing w:val="-1"/>
              </w:rPr>
              <w:br/>
              <w:t>mm</w:t>
            </w:r>
          </w:p>
        </w:tc>
        <w:tc>
          <w:tcPr>
            <w:tcW w:w="2693" w:type="dxa"/>
            <w:gridSpan w:val="2"/>
            <w:tcBorders>
              <w:top w:val="single" w:sz="4" w:space="0" w:color="auto"/>
              <w:left w:val="nil"/>
              <w:bottom w:val="single" w:sz="4" w:space="0" w:color="auto"/>
              <w:right w:val="nil"/>
            </w:tcBorders>
          </w:tcPr>
          <w:p>
            <w:pPr>
              <w:pStyle w:val="yTable"/>
              <w:spacing w:before="0"/>
              <w:jc w:val="center"/>
              <w:rPr>
                <w:b/>
                <w:spacing w:val="-1"/>
              </w:rPr>
            </w:pPr>
            <w:r>
              <w:rPr>
                <w:b/>
                <w:spacing w:val="-1"/>
              </w:rPr>
              <w:t>Charge</w:t>
            </w:r>
            <w:r>
              <w:rPr>
                <w:b/>
                <w:spacing w:val="-1"/>
              </w:rPr>
              <w:br/>
              <w:t>$</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31" w:author="Master Repository Process" w:date="2021-09-18T20:42:00Z">
              <w:r>
                <w:rPr>
                  <w:spacing w:val="-1"/>
                </w:rPr>
                <w:delText>493</w:delText>
              </w:r>
            </w:del>
            <w:ins w:id="1032" w:author="Master Repository Process" w:date="2021-09-18T20:42:00Z">
              <w:r>
                <w:rPr>
                  <w:spacing w:val="-1"/>
                </w:rPr>
                <w:t>544</w:t>
              </w:r>
            </w:ins>
            <w:r>
              <w:rPr>
                <w:spacing w:val="-1"/>
              </w:rPr>
              <w:t>.50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33" w:author="Master Repository Process" w:date="2021-09-18T20:42:00Z">
              <w:r>
                <w:rPr>
                  <w:spacing w:val="-1"/>
                </w:rPr>
                <w:delText>771.10</w:delText>
              </w:r>
            </w:del>
            <w:ins w:id="1034" w:author="Master Repository Process" w:date="2021-09-18T20:42:00Z">
              <w:r>
                <w:rPr>
                  <w:spacing w:val="-1"/>
                </w:rPr>
                <w:t>850.80</w:t>
              </w:r>
            </w:ins>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1 </w:t>
            </w:r>
            <w:del w:id="1035" w:author="Master Repository Process" w:date="2021-09-18T20:42:00Z">
              <w:r>
                <w:rPr>
                  <w:spacing w:val="-1"/>
                </w:rPr>
                <w:delText>110.40</w:delText>
              </w:r>
            </w:del>
            <w:ins w:id="1036" w:author="Master Repository Process" w:date="2021-09-18T20:42:00Z">
              <w:r>
                <w:rPr>
                  <w:spacing w:val="-1"/>
                </w:rPr>
                <w:t>225.00</w:t>
              </w:r>
            </w:ins>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40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37" w:author="Master Repository Process" w:date="2021-09-18T20:42:00Z">
              <w:r>
                <w:rPr>
                  <w:spacing w:val="-1"/>
                </w:rPr>
                <w:delText>1 974</w:delText>
              </w:r>
            </w:del>
            <w:ins w:id="1038" w:author="Master Repository Process" w:date="2021-09-18T20:42:00Z">
              <w:r>
                <w:rPr>
                  <w:spacing w:val="-1"/>
                </w:rPr>
                <w:t>2 178</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t>3 </w:t>
            </w:r>
            <w:del w:id="1039" w:author="Master Repository Process" w:date="2021-09-18T20:42:00Z">
              <w:r>
                <w:rPr>
                  <w:spacing w:val="-1"/>
                </w:rPr>
                <w:delText>084</w:delText>
              </w:r>
            </w:del>
            <w:ins w:id="1040" w:author="Master Repository Process" w:date="2021-09-18T20:42:00Z">
              <w:r>
                <w:rPr>
                  <w:spacing w:val="-1"/>
                </w:rPr>
                <w:t>403</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80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41" w:author="Master Repository Process" w:date="2021-09-18T20:42:00Z">
              <w:r>
                <w:rPr>
                  <w:spacing w:val="-1"/>
                </w:rPr>
                <w:delText>7 896</w:delText>
              </w:r>
            </w:del>
            <w:ins w:id="1042" w:author="Master Repository Process" w:date="2021-09-18T20:42:00Z">
              <w:r>
                <w:rPr>
                  <w:spacing w:val="-1"/>
                </w:rPr>
                <w:t>8 712</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43" w:author="Master Repository Process" w:date="2021-09-18T20:42:00Z">
              <w:r>
                <w:rPr>
                  <w:spacing w:val="-1"/>
                </w:rPr>
                <w:delText>12 338</w:delText>
              </w:r>
            </w:del>
            <w:ins w:id="1044" w:author="Master Repository Process" w:date="2021-09-18T20:42:00Z">
              <w:r>
                <w:rPr>
                  <w:spacing w:val="-1"/>
                </w:rPr>
                <w:t>13 613</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150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45" w:author="Master Repository Process" w:date="2021-09-18T20:42:00Z">
              <w:r>
                <w:rPr>
                  <w:spacing w:val="-1"/>
                </w:rPr>
                <w:delText>27 759</w:delText>
              </w:r>
            </w:del>
            <w:ins w:id="1046" w:author="Master Repository Process" w:date="2021-09-18T20:42:00Z">
              <w:r>
                <w:rPr>
                  <w:spacing w:val="-1"/>
                </w:rPr>
                <w:t>30 628</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47" w:author="Master Repository Process" w:date="2021-09-18T20:42:00Z">
              <w:r>
                <w:rPr>
                  <w:spacing w:val="-1"/>
                </w:rPr>
                <w:delText>49 350</w:delText>
              </w:r>
            </w:del>
            <w:ins w:id="1048" w:author="Master Repository Process" w:date="2021-09-18T20:42:00Z">
              <w:r>
                <w:rPr>
                  <w:spacing w:val="-1"/>
                </w:rPr>
                <w:t>54 450</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250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49" w:author="Master Repository Process" w:date="2021-09-18T20:42:00Z">
              <w:r>
                <w:rPr>
                  <w:spacing w:val="-1"/>
                </w:rPr>
                <w:delText>77 109</w:delText>
              </w:r>
            </w:del>
            <w:ins w:id="1050" w:author="Master Repository Process" w:date="2021-09-18T20:42:00Z">
              <w:r>
                <w:rPr>
                  <w:spacing w:val="-1"/>
                </w:rPr>
                <w:t>85 078</w:t>
              </w:r>
            </w:ins>
            <w:r>
              <w:rPr>
                <w:spacing w:val="-1"/>
              </w:rPr>
              <w:t>.00</w:t>
            </w:r>
          </w:p>
        </w:tc>
      </w:tr>
      <w:tr>
        <w:trPr>
          <w:gridBefore w:val="1"/>
          <w:wBefore w:w="600" w:type="dxa"/>
        </w:trPr>
        <w:tc>
          <w:tcPr>
            <w:tcW w:w="2671" w:type="dxa"/>
            <w:tcBorders>
              <w:top w:val="nil"/>
              <w:left w:val="nil"/>
              <w:bottom w:val="nil"/>
              <w:right w:val="nil"/>
            </w:tcBorders>
          </w:tcPr>
          <w:p>
            <w:pPr>
              <w:pStyle w:val="yTable"/>
              <w:tabs>
                <w:tab w:val="right" w:pos="1309"/>
              </w:tabs>
              <w:spacing w:before="40"/>
              <w:rPr>
                <w:spacing w:val="-1"/>
              </w:rPr>
            </w:pPr>
            <w:r>
              <w:rPr>
                <w:spacing w:val="-1"/>
              </w:rPr>
              <w:tab/>
              <w:t>300</w:t>
            </w:r>
          </w:p>
        </w:tc>
        <w:tc>
          <w:tcPr>
            <w:tcW w:w="2693" w:type="dxa"/>
            <w:gridSpan w:val="2"/>
            <w:tcBorders>
              <w:top w:val="nil"/>
              <w:left w:val="nil"/>
              <w:bottom w:val="nil"/>
              <w:right w:val="nil"/>
            </w:tcBorders>
          </w:tcPr>
          <w:p>
            <w:pPr>
              <w:pStyle w:val="yTable"/>
              <w:tabs>
                <w:tab w:val="right" w:pos="1735"/>
              </w:tabs>
              <w:spacing w:before="40"/>
              <w:rPr>
                <w:spacing w:val="-1"/>
              </w:rPr>
            </w:pPr>
            <w:r>
              <w:rPr>
                <w:spacing w:val="-1"/>
              </w:rPr>
              <w:tab/>
            </w:r>
            <w:del w:id="1051" w:author="Master Repository Process" w:date="2021-09-18T20:42:00Z">
              <w:r>
                <w:rPr>
                  <w:spacing w:val="-1"/>
                </w:rPr>
                <w:delText>111 038</w:delText>
              </w:r>
            </w:del>
            <w:ins w:id="1052" w:author="Master Repository Process" w:date="2021-09-18T20:42:00Z">
              <w:r>
                <w:rPr>
                  <w:spacing w:val="-1"/>
                </w:rPr>
                <w:t>122 513</w:t>
              </w:r>
            </w:ins>
            <w:r>
              <w:rPr>
                <w:spacing w:val="-1"/>
              </w:rPr>
              <w:t>.00</w:t>
            </w:r>
          </w:p>
        </w:tc>
      </w:tr>
      <w:tr>
        <w:trPr>
          <w:gridBefore w:val="1"/>
          <w:wBefore w:w="600" w:type="dxa"/>
        </w:trPr>
        <w:tc>
          <w:tcPr>
            <w:tcW w:w="2671" w:type="dxa"/>
            <w:tcBorders>
              <w:top w:val="nil"/>
              <w:left w:val="nil"/>
              <w:bottom w:val="single" w:sz="4" w:space="0" w:color="auto"/>
              <w:right w:val="nil"/>
            </w:tcBorders>
          </w:tcPr>
          <w:p>
            <w:pPr>
              <w:pStyle w:val="yTable"/>
              <w:tabs>
                <w:tab w:val="right" w:pos="1309"/>
              </w:tabs>
              <w:spacing w:before="40"/>
              <w:rPr>
                <w:spacing w:val="-1"/>
              </w:rPr>
            </w:pPr>
            <w:r>
              <w:rPr>
                <w:spacing w:val="-1"/>
              </w:rPr>
              <w:tab/>
              <w:t>350</w:t>
            </w:r>
          </w:p>
        </w:tc>
        <w:tc>
          <w:tcPr>
            <w:tcW w:w="2693" w:type="dxa"/>
            <w:gridSpan w:val="2"/>
            <w:tcBorders>
              <w:top w:val="nil"/>
              <w:left w:val="nil"/>
              <w:bottom w:val="single" w:sz="4" w:space="0" w:color="auto"/>
              <w:right w:val="nil"/>
            </w:tcBorders>
          </w:tcPr>
          <w:p>
            <w:pPr>
              <w:pStyle w:val="yTable"/>
              <w:tabs>
                <w:tab w:val="right" w:pos="1735"/>
              </w:tabs>
              <w:spacing w:before="40"/>
              <w:rPr>
                <w:spacing w:val="-1"/>
              </w:rPr>
            </w:pPr>
            <w:r>
              <w:rPr>
                <w:spacing w:val="-1"/>
              </w:rPr>
              <w:tab/>
            </w:r>
            <w:del w:id="1053" w:author="Master Repository Process" w:date="2021-09-18T20:42:00Z">
              <w:r>
                <w:rPr>
                  <w:spacing w:val="-1"/>
                </w:rPr>
                <w:delText>151 134</w:delText>
              </w:r>
            </w:del>
            <w:ins w:id="1054" w:author="Master Repository Process" w:date="2021-09-18T20:42:00Z">
              <w:r>
                <w:rPr>
                  <w:spacing w:val="-1"/>
                </w:rPr>
                <w:t>166 753</w:t>
              </w:r>
            </w:ins>
            <w:r>
              <w:rPr>
                <w:spacing w:val="-1"/>
              </w:rP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right="-142" w:hanging="567"/>
            </w:pPr>
            <w:del w:id="1055" w:author="Master Repository Process" w:date="2021-09-18T20:42:00Z">
              <w:r>
                <w:tab/>
              </w:r>
            </w:del>
            <w:r>
              <w:t>(b)</w:t>
            </w:r>
            <w:r>
              <w:tab/>
              <w:t xml:space="preserve">not in the metropolitan area, for additional connections, a charge of </w:t>
            </w:r>
            <w:del w:id="1056" w:author="Master Repository Process" w:date="2021-09-18T20:42:00Z">
              <w:r>
                <w:delText>…………………..</w:delText>
              </w:r>
            </w:del>
          </w:p>
        </w:tc>
        <w:tc>
          <w:tcPr>
            <w:tcW w:w="1275" w:type="dxa"/>
          </w:tcPr>
          <w:p>
            <w:pPr>
              <w:pStyle w:val="yTable"/>
              <w:rPr>
                <w:spacing w:val="-1"/>
              </w:rPr>
            </w:pPr>
            <w:r>
              <w:br/>
            </w:r>
            <w:del w:id="1057" w:author="Master Repository Process" w:date="2021-09-18T20:42:00Z">
              <w:r>
                <w:br/>
                <w:delText>$154</w:delText>
              </w:r>
            </w:del>
            <w:ins w:id="1058" w:author="Master Repository Process" w:date="2021-09-18T20:42:00Z">
              <w:r>
                <w:t>$162</w:t>
              </w:r>
            </w:ins>
            <w:r>
              <w:t>.60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firstLine="708"/>
            </w:pPr>
            <w:del w:id="1059" w:author="Master Repository Process" w:date="2021-09-18T20:42:00Z">
              <w:r>
                <w:tab/>
              </w:r>
              <w:r>
                <w:tab/>
              </w:r>
            </w:del>
            <w:r>
              <w:t>or</w:t>
            </w:r>
          </w:p>
        </w:tc>
        <w:tc>
          <w:tcPr>
            <w:tcW w:w="1275" w:type="dxa"/>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PrEx>
        <w:tc>
          <w:tcPr>
            <w:tcW w:w="4689" w:type="dxa"/>
            <w:gridSpan w:val="3"/>
          </w:tcPr>
          <w:p>
            <w:pPr>
              <w:pStyle w:val="yTable"/>
              <w:ind w:left="708" w:hanging="567"/>
            </w:pPr>
            <w:del w:id="1060" w:author="Master Repository Process" w:date="2021-09-18T20:42:00Z">
              <w:r>
                <w:tab/>
              </w:r>
            </w:del>
            <w:r>
              <w:t>(c)</w:t>
            </w:r>
            <w:r>
              <w:tab/>
              <w:t>not in the metropolitan area, for additional commercial and industrial water services, a charge based on meter size of the additional service as set out in the following Table —</w:t>
            </w:r>
            <w:ins w:id="1061" w:author="Master Repository Process" w:date="2021-09-18T20:42:00Z">
              <w:r>
                <w:t xml:space="preserve"> </w:t>
              </w:r>
            </w:ins>
          </w:p>
        </w:tc>
        <w:tc>
          <w:tcPr>
            <w:tcW w:w="1275" w:type="dxa"/>
          </w:tcPr>
          <w:p>
            <w:pPr>
              <w:pStyle w:val="yTable"/>
            </w:pPr>
            <w:r>
              <w:tab/>
            </w:r>
            <w:r>
              <w:tab/>
            </w:r>
          </w:p>
        </w:tc>
      </w:tr>
    </w:tbl>
    <w:p>
      <w:pPr>
        <w:pStyle w:val="zyMiscellaneousHeading"/>
        <w:keepLines/>
        <w:rPr>
          <w:b/>
        </w:rPr>
      </w:pPr>
      <w:r>
        <w:rPr>
          <w:b/>
        </w:rPr>
        <w:t>Table of meter</w:t>
      </w:r>
      <w:r>
        <w:rPr>
          <w:b/>
        </w:rPr>
        <w:noBreakHyphen/>
        <w:t>based fixed charges</w:t>
      </w:r>
    </w:p>
    <w:tbl>
      <w:tblPr>
        <w:tblW w:w="0" w:type="auto"/>
        <w:tblInd w:w="1668" w:type="dxa"/>
        <w:tblLayout w:type="fixed"/>
        <w:tblLook w:val="0000" w:firstRow="0" w:lastRow="0" w:firstColumn="0" w:lastColumn="0" w:noHBand="0" w:noVBand="0"/>
      </w:tblPr>
      <w:tblGrid>
        <w:gridCol w:w="2551"/>
        <w:gridCol w:w="2693"/>
      </w:tblGrid>
      <w:tr>
        <w:trPr>
          <w:tblHeader/>
        </w:trPr>
        <w:tc>
          <w:tcPr>
            <w:tcW w:w="2551" w:type="dxa"/>
            <w:tcBorders>
              <w:top w:val="single" w:sz="4" w:space="0" w:color="auto"/>
              <w:bottom w:val="single" w:sz="4" w:space="0" w:color="auto"/>
            </w:tcBorders>
          </w:tcPr>
          <w:p>
            <w:pPr>
              <w:pStyle w:val="yTable"/>
              <w:keepNext/>
              <w:keepLines/>
              <w:spacing w:before="0"/>
              <w:jc w:val="center"/>
              <w:rPr>
                <w:b/>
                <w:spacing w:val="-1"/>
              </w:rPr>
            </w:pPr>
            <w:r>
              <w:rPr>
                <w:b/>
                <w:spacing w:val="-1"/>
              </w:rPr>
              <w:t>Meter size</w:t>
            </w:r>
            <w:r>
              <w:rPr>
                <w:b/>
                <w:spacing w:val="-1"/>
              </w:rPr>
              <w:br/>
              <w:t>mm</w:t>
            </w:r>
          </w:p>
        </w:tc>
        <w:tc>
          <w:tcPr>
            <w:tcW w:w="2693" w:type="dxa"/>
            <w:tcBorders>
              <w:top w:val="single" w:sz="4" w:space="0" w:color="auto"/>
              <w:bottom w:val="single" w:sz="4" w:space="0" w:color="auto"/>
            </w:tcBorders>
          </w:tcPr>
          <w:p>
            <w:pPr>
              <w:pStyle w:val="yTable"/>
              <w:keepNext/>
              <w:keepLines/>
              <w:spacing w:before="0"/>
              <w:jc w:val="center"/>
              <w:rPr>
                <w:b/>
                <w:spacing w:val="-1"/>
              </w:rPr>
            </w:pPr>
            <w:r>
              <w:rPr>
                <w:b/>
                <w:spacing w:val="-1"/>
              </w:rPr>
              <w:t>Charge</w:t>
            </w:r>
            <w:r>
              <w:rPr>
                <w:b/>
                <w:spacing w:val="-1"/>
              </w:rPr>
              <w:br/>
              <w:t>$</w:t>
            </w:r>
          </w:p>
        </w:tc>
      </w:tr>
      <w:tr>
        <w:tc>
          <w:tcPr>
            <w:tcW w:w="2551" w:type="dxa"/>
          </w:tcPr>
          <w:p>
            <w:pPr>
              <w:pStyle w:val="yTable"/>
              <w:keepNext/>
              <w:keepLines/>
              <w:tabs>
                <w:tab w:val="right" w:pos="1309"/>
              </w:tabs>
              <w:rPr>
                <w:spacing w:val="-1"/>
              </w:rPr>
            </w:pPr>
            <w:r>
              <w:rPr>
                <w:spacing w:val="-1"/>
              </w:rPr>
              <w:tab/>
              <w:t>15</w:t>
            </w:r>
          </w:p>
        </w:tc>
        <w:tc>
          <w:tcPr>
            <w:tcW w:w="2693" w:type="dxa"/>
          </w:tcPr>
          <w:p>
            <w:pPr>
              <w:pStyle w:val="yTable"/>
              <w:keepNext/>
              <w:keepLines/>
              <w:tabs>
                <w:tab w:val="right" w:pos="1735"/>
              </w:tabs>
              <w:rPr>
                <w:spacing w:val="-1"/>
              </w:rPr>
            </w:pPr>
            <w:r>
              <w:rPr>
                <w:spacing w:val="-1"/>
              </w:rPr>
              <w:tab/>
            </w:r>
            <w:del w:id="1062" w:author="Master Repository Process" w:date="2021-09-18T20:42:00Z">
              <w:r>
                <w:rPr>
                  <w:spacing w:val="-1"/>
                </w:rPr>
                <w:delText>493</w:delText>
              </w:r>
            </w:del>
            <w:ins w:id="1063" w:author="Master Repository Process" w:date="2021-09-18T20:42:00Z">
              <w:r>
                <w:rPr>
                  <w:spacing w:val="-1"/>
                </w:rPr>
                <w:t>544</w:t>
              </w:r>
            </w:ins>
            <w:r>
              <w:rPr>
                <w:spacing w:val="-1"/>
              </w:rPr>
              <w:t>.50</w:t>
            </w:r>
          </w:p>
        </w:tc>
      </w:tr>
      <w:tr>
        <w:tc>
          <w:tcPr>
            <w:tcW w:w="2551" w:type="dxa"/>
          </w:tcPr>
          <w:p>
            <w:pPr>
              <w:pStyle w:val="yTable"/>
              <w:keepNext/>
              <w:keepLines/>
              <w:tabs>
                <w:tab w:val="right" w:pos="1309"/>
              </w:tabs>
              <w:rPr>
                <w:spacing w:val="-1"/>
              </w:rPr>
            </w:pPr>
            <w:r>
              <w:rPr>
                <w:spacing w:val="-1"/>
              </w:rPr>
              <w:tab/>
              <w:t>20</w:t>
            </w:r>
          </w:p>
        </w:tc>
        <w:tc>
          <w:tcPr>
            <w:tcW w:w="2693" w:type="dxa"/>
          </w:tcPr>
          <w:p>
            <w:pPr>
              <w:pStyle w:val="yTable"/>
              <w:keepNext/>
              <w:keepLines/>
              <w:tabs>
                <w:tab w:val="right" w:pos="1735"/>
              </w:tabs>
              <w:rPr>
                <w:spacing w:val="-1"/>
              </w:rPr>
            </w:pPr>
            <w:r>
              <w:rPr>
                <w:spacing w:val="-1"/>
              </w:rPr>
              <w:tab/>
            </w:r>
            <w:del w:id="1064" w:author="Master Repository Process" w:date="2021-09-18T20:42:00Z">
              <w:r>
                <w:rPr>
                  <w:spacing w:val="-1"/>
                </w:rPr>
                <w:delText>493</w:delText>
              </w:r>
            </w:del>
            <w:ins w:id="1065" w:author="Master Repository Process" w:date="2021-09-18T20:42:00Z">
              <w:r>
                <w:rPr>
                  <w:spacing w:val="-1"/>
                </w:rPr>
                <w:t>544</w:t>
              </w:r>
            </w:ins>
            <w:r>
              <w:rPr>
                <w:spacing w:val="-1"/>
              </w:rPr>
              <w:t>.50</w:t>
            </w:r>
          </w:p>
        </w:tc>
      </w:tr>
      <w:tr>
        <w:tc>
          <w:tcPr>
            <w:tcW w:w="2551" w:type="dxa"/>
          </w:tcPr>
          <w:p>
            <w:pPr>
              <w:pStyle w:val="yTable"/>
              <w:tabs>
                <w:tab w:val="right" w:pos="1309"/>
              </w:tabs>
              <w:rPr>
                <w:spacing w:val="-1"/>
              </w:rPr>
            </w:pPr>
            <w:r>
              <w:rPr>
                <w:spacing w:val="-1"/>
              </w:rPr>
              <w:tab/>
              <w:t>25</w:t>
            </w:r>
          </w:p>
        </w:tc>
        <w:tc>
          <w:tcPr>
            <w:tcW w:w="2693" w:type="dxa"/>
          </w:tcPr>
          <w:p>
            <w:pPr>
              <w:pStyle w:val="yTable"/>
              <w:tabs>
                <w:tab w:val="right" w:pos="1735"/>
              </w:tabs>
              <w:rPr>
                <w:spacing w:val="-1"/>
              </w:rPr>
            </w:pPr>
            <w:r>
              <w:rPr>
                <w:spacing w:val="-1"/>
              </w:rPr>
              <w:tab/>
            </w:r>
            <w:del w:id="1066" w:author="Master Repository Process" w:date="2021-09-18T20:42:00Z">
              <w:r>
                <w:rPr>
                  <w:spacing w:val="-1"/>
                </w:rPr>
                <w:delText>771.10</w:delText>
              </w:r>
            </w:del>
            <w:ins w:id="1067" w:author="Master Repository Process" w:date="2021-09-18T20:42:00Z">
              <w:r>
                <w:rPr>
                  <w:spacing w:val="-1"/>
                </w:rPr>
                <w:t>850.80</w:t>
              </w:r>
            </w:ins>
          </w:p>
        </w:tc>
      </w:tr>
      <w:tr>
        <w:tc>
          <w:tcPr>
            <w:tcW w:w="2551" w:type="dxa"/>
          </w:tcPr>
          <w:p>
            <w:pPr>
              <w:pStyle w:val="yTable"/>
              <w:tabs>
                <w:tab w:val="right" w:pos="1309"/>
              </w:tabs>
              <w:rPr>
                <w:spacing w:val="-1"/>
              </w:rPr>
            </w:pPr>
            <w:r>
              <w:rPr>
                <w:spacing w:val="-1"/>
              </w:rPr>
              <w:tab/>
              <w:t>30</w:t>
            </w:r>
          </w:p>
        </w:tc>
        <w:tc>
          <w:tcPr>
            <w:tcW w:w="2693" w:type="dxa"/>
          </w:tcPr>
          <w:p>
            <w:pPr>
              <w:pStyle w:val="yTable"/>
              <w:tabs>
                <w:tab w:val="right" w:pos="1735"/>
              </w:tabs>
              <w:rPr>
                <w:spacing w:val="-1"/>
              </w:rPr>
            </w:pPr>
            <w:r>
              <w:rPr>
                <w:spacing w:val="-1"/>
              </w:rPr>
              <w:tab/>
              <w:t>1 </w:t>
            </w:r>
            <w:del w:id="1068" w:author="Master Repository Process" w:date="2021-09-18T20:42:00Z">
              <w:r>
                <w:rPr>
                  <w:spacing w:val="-1"/>
                </w:rPr>
                <w:delText>110.40</w:delText>
              </w:r>
            </w:del>
            <w:ins w:id="1069" w:author="Master Repository Process" w:date="2021-09-18T20:42:00Z">
              <w:r>
                <w:rPr>
                  <w:spacing w:val="-1"/>
                </w:rPr>
                <w:t>225.00</w:t>
              </w:r>
            </w:ins>
          </w:p>
        </w:tc>
      </w:tr>
      <w:tr>
        <w:tc>
          <w:tcPr>
            <w:tcW w:w="2551" w:type="dxa"/>
          </w:tcPr>
          <w:p>
            <w:pPr>
              <w:pStyle w:val="yTable"/>
              <w:tabs>
                <w:tab w:val="right" w:pos="1309"/>
              </w:tabs>
              <w:rPr>
                <w:spacing w:val="-1"/>
              </w:rPr>
            </w:pPr>
            <w:r>
              <w:rPr>
                <w:spacing w:val="-1"/>
              </w:rPr>
              <w:tab/>
              <w:t>35</w:t>
            </w:r>
          </w:p>
        </w:tc>
        <w:tc>
          <w:tcPr>
            <w:tcW w:w="2693" w:type="dxa"/>
          </w:tcPr>
          <w:p>
            <w:pPr>
              <w:pStyle w:val="yTable"/>
              <w:tabs>
                <w:tab w:val="right" w:pos="1735"/>
              </w:tabs>
              <w:rPr>
                <w:spacing w:val="-1"/>
              </w:rPr>
            </w:pPr>
            <w:r>
              <w:rPr>
                <w:spacing w:val="-1"/>
              </w:rPr>
              <w:tab/>
            </w:r>
            <w:del w:id="1070" w:author="Master Repository Process" w:date="2021-09-18T20:42:00Z">
              <w:r>
                <w:rPr>
                  <w:spacing w:val="-1"/>
                </w:rPr>
                <w:delText>1 764.45</w:delText>
              </w:r>
            </w:del>
            <w:ins w:id="1071" w:author="Master Repository Process" w:date="2021-09-18T20:42:00Z">
              <w:r>
                <w:rPr>
                  <w:spacing w:val="-1"/>
                </w:rPr>
                <w:t>2 025.60</w:t>
              </w:r>
            </w:ins>
          </w:p>
        </w:tc>
      </w:tr>
      <w:tr>
        <w:tc>
          <w:tcPr>
            <w:tcW w:w="2551" w:type="dxa"/>
          </w:tcPr>
          <w:p>
            <w:pPr>
              <w:pStyle w:val="yTable"/>
              <w:tabs>
                <w:tab w:val="right" w:pos="1309"/>
              </w:tabs>
              <w:rPr>
                <w:spacing w:val="-1"/>
              </w:rPr>
            </w:pPr>
            <w:r>
              <w:rPr>
                <w:spacing w:val="-1"/>
              </w:rPr>
              <w:tab/>
              <w:t>38</w:t>
            </w:r>
          </w:p>
        </w:tc>
        <w:tc>
          <w:tcPr>
            <w:tcW w:w="2693" w:type="dxa"/>
          </w:tcPr>
          <w:p>
            <w:pPr>
              <w:pStyle w:val="yTable"/>
              <w:tabs>
                <w:tab w:val="right" w:pos="1735"/>
              </w:tabs>
              <w:rPr>
                <w:spacing w:val="-1"/>
              </w:rPr>
            </w:pPr>
            <w:r>
              <w:rPr>
                <w:spacing w:val="-1"/>
              </w:rPr>
              <w:tab/>
            </w:r>
            <w:del w:id="1072" w:author="Master Repository Process" w:date="2021-09-18T20:42:00Z">
              <w:r>
                <w:rPr>
                  <w:spacing w:val="-1"/>
                </w:rPr>
                <w:delText>1 764.45</w:delText>
              </w:r>
            </w:del>
            <w:ins w:id="1073" w:author="Master Repository Process" w:date="2021-09-18T20:42:00Z">
              <w:r>
                <w:rPr>
                  <w:spacing w:val="-1"/>
                </w:rPr>
                <w:t>2 025.60</w:t>
              </w:r>
            </w:ins>
          </w:p>
        </w:tc>
      </w:tr>
      <w:tr>
        <w:tc>
          <w:tcPr>
            <w:tcW w:w="2551" w:type="dxa"/>
          </w:tcPr>
          <w:p>
            <w:pPr>
              <w:pStyle w:val="yTable"/>
              <w:tabs>
                <w:tab w:val="right" w:pos="1309"/>
              </w:tabs>
              <w:rPr>
                <w:spacing w:val="-1"/>
              </w:rPr>
            </w:pPr>
            <w:r>
              <w:rPr>
                <w:spacing w:val="-1"/>
              </w:rPr>
              <w:tab/>
              <w:t>40</w:t>
            </w:r>
          </w:p>
        </w:tc>
        <w:tc>
          <w:tcPr>
            <w:tcW w:w="2693" w:type="dxa"/>
          </w:tcPr>
          <w:p>
            <w:pPr>
              <w:pStyle w:val="yTable"/>
              <w:tabs>
                <w:tab w:val="right" w:pos="1735"/>
              </w:tabs>
              <w:rPr>
                <w:spacing w:val="-1"/>
              </w:rPr>
            </w:pPr>
            <w:r>
              <w:rPr>
                <w:spacing w:val="-1"/>
              </w:rPr>
              <w:tab/>
            </w:r>
            <w:del w:id="1074" w:author="Master Repository Process" w:date="2021-09-18T20:42:00Z">
              <w:r>
                <w:rPr>
                  <w:spacing w:val="-1"/>
                </w:rPr>
                <w:delText>1 764.45</w:delText>
              </w:r>
            </w:del>
            <w:ins w:id="1075" w:author="Master Repository Process" w:date="2021-09-18T20:42:00Z">
              <w:r>
                <w:rPr>
                  <w:spacing w:val="-1"/>
                </w:rPr>
                <w:t>2 025.60</w:t>
              </w:r>
            </w:ins>
          </w:p>
        </w:tc>
      </w:tr>
      <w:tr>
        <w:tc>
          <w:tcPr>
            <w:tcW w:w="2551" w:type="dxa"/>
          </w:tcPr>
          <w:p>
            <w:pPr>
              <w:pStyle w:val="yTable"/>
              <w:tabs>
                <w:tab w:val="right" w:pos="1309"/>
              </w:tabs>
              <w:rPr>
                <w:spacing w:val="-1"/>
              </w:rPr>
            </w:pPr>
            <w:r>
              <w:rPr>
                <w:spacing w:val="-1"/>
              </w:rPr>
              <w:tab/>
              <w:t>50</w:t>
            </w:r>
          </w:p>
        </w:tc>
        <w:tc>
          <w:tcPr>
            <w:tcW w:w="2693" w:type="dxa"/>
          </w:tcPr>
          <w:p>
            <w:pPr>
              <w:pStyle w:val="yTable"/>
              <w:tabs>
                <w:tab w:val="right" w:pos="1735"/>
              </w:tabs>
              <w:rPr>
                <w:spacing w:val="-1"/>
              </w:rPr>
            </w:pPr>
            <w:r>
              <w:rPr>
                <w:spacing w:val="-1"/>
              </w:rPr>
              <w:tab/>
              <w:t>2 </w:t>
            </w:r>
            <w:del w:id="1076" w:author="Master Repository Process" w:date="2021-09-18T20:42:00Z">
              <w:r>
                <w:rPr>
                  <w:spacing w:val="-1"/>
                </w:rPr>
                <w:delText>319.55</w:delText>
              </w:r>
            </w:del>
            <w:ins w:id="1077" w:author="Master Repository Process" w:date="2021-09-18T20:42:00Z">
              <w:r>
                <w:rPr>
                  <w:spacing w:val="-1"/>
                </w:rPr>
                <w:t>662.85</w:t>
              </w:r>
            </w:ins>
          </w:p>
        </w:tc>
      </w:tr>
      <w:tr>
        <w:tc>
          <w:tcPr>
            <w:tcW w:w="2551" w:type="dxa"/>
          </w:tcPr>
          <w:p>
            <w:pPr>
              <w:pStyle w:val="yTable"/>
              <w:tabs>
                <w:tab w:val="right" w:pos="1309"/>
              </w:tabs>
              <w:rPr>
                <w:spacing w:val="-1"/>
              </w:rPr>
            </w:pPr>
            <w:r>
              <w:rPr>
                <w:spacing w:val="-1"/>
              </w:rPr>
              <w:tab/>
              <w:t>70</w:t>
            </w:r>
          </w:p>
        </w:tc>
        <w:tc>
          <w:tcPr>
            <w:tcW w:w="2693" w:type="dxa"/>
          </w:tcPr>
          <w:p>
            <w:pPr>
              <w:pStyle w:val="yTable"/>
              <w:tabs>
                <w:tab w:val="right" w:pos="1735"/>
              </w:tabs>
              <w:rPr>
                <w:spacing w:val="-1"/>
              </w:rPr>
            </w:pPr>
            <w:r>
              <w:rPr>
                <w:spacing w:val="-1"/>
              </w:rPr>
              <w:tab/>
            </w:r>
            <w:del w:id="1078" w:author="Master Repository Process" w:date="2021-09-18T20:42:00Z">
              <w:r>
                <w:rPr>
                  <w:spacing w:val="-1"/>
                </w:rPr>
                <w:delText>4 604.90</w:delText>
              </w:r>
            </w:del>
            <w:ins w:id="1079" w:author="Master Repository Process" w:date="2021-09-18T20:42:00Z">
              <w:r>
                <w:rPr>
                  <w:spacing w:val="-1"/>
                </w:rPr>
                <w:t>5 286.45</w:t>
              </w:r>
            </w:ins>
          </w:p>
        </w:tc>
      </w:tr>
      <w:tr>
        <w:tc>
          <w:tcPr>
            <w:tcW w:w="2551" w:type="dxa"/>
          </w:tcPr>
          <w:p>
            <w:pPr>
              <w:pStyle w:val="yTable"/>
              <w:tabs>
                <w:tab w:val="right" w:pos="1309"/>
              </w:tabs>
              <w:rPr>
                <w:spacing w:val="-1"/>
              </w:rPr>
            </w:pPr>
            <w:r>
              <w:rPr>
                <w:spacing w:val="-1"/>
              </w:rPr>
              <w:tab/>
              <w:t>75</w:t>
            </w:r>
          </w:p>
        </w:tc>
        <w:tc>
          <w:tcPr>
            <w:tcW w:w="2693" w:type="dxa"/>
          </w:tcPr>
          <w:p>
            <w:pPr>
              <w:pStyle w:val="yTable"/>
              <w:tabs>
                <w:tab w:val="right" w:pos="1735"/>
              </w:tabs>
              <w:rPr>
                <w:spacing w:val="-1"/>
              </w:rPr>
            </w:pPr>
            <w:r>
              <w:rPr>
                <w:spacing w:val="-1"/>
              </w:rPr>
              <w:tab/>
            </w:r>
            <w:del w:id="1080" w:author="Master Repository Process" w:date="2021-09-18T20:42:00Z">
              <w:r>
                <w:rPr>
                  <w:spacing w:val="-1"/>
                </w:rPr>
                <w:delText>4 604.90</w:delText>
              </w:r>
            </w:del>
            <w:ins w:id="1081" w:author="Master Repository Process" w:date="2021-09-18T20:42:00Z">
              <w:r>
                <w:rPr>
                  <w:spacing w:val="-1"/>
                </w:rPr>
                <w:t>5 286.45</w:t>
              </w:r>
            </w:ins>
          </w:p>
        </w:tc>
      </w:tr>
      <w:tr>
        <w:tc>
          <w:tcPr>
            <w:tcW w:w="2551" w:type="dxa"/>
          </w:tcPr>
          <w:p>
            <w:pPr>
              <w:pStyle w:val="yTable"/>
              <w:tabs>
                <w:tab w:val="right" w:pos="1309"/>
              </w:tabs>
              <w:rPr>
                <w:spacing w:val="-1"/>
              </w:rPr>
            </w:pPr>
            <w:r>
              <w:rPr>
                <w:spacing w:val="-1"/>
              </w:rPr>
              <w:tab/>
              <w:t>80</w:t>
            </w:r>
          </w:p>
        </w:tc>
        <w:tc>
          <w:tcPr>
            <w:tcW w:w="2693" w:type="dxa"/>
          </w:tcPr>
          <w:p>
            <w:pPr>
              <w:pStyle w:val="yTable"/>
              <w:tabs>
                <w:tab w:val="right" w:pos="1735"/>
              </w:tabs>
              <w:rPr>
                <w:spacing w:val="-1"/>
              </w:rPr>
            </w:pPr>
            <w:r>
              <w:rPr>
                <w:spacing w:val="-1"/>
              </w:rPr>
              <w:tab/>
            </w:r>
            <w:del w:id="1082" w:author="Master Repository Process" w:date="2021-09-18T20:42:00Z">
              <w:r>
                <w:rPr>
                  <w:spacing w:val="-1"/>
                </w:rPr>
                <w:delText>4 604.90</w:delText>
              </w:r>
            </w:del>
            <w:ins w:id="1083" w:author="Master Repository Process" w:date="2021-09-18T20:42:00Z">
              <w:r>
                <w:rPr>
                  <w:spacing w:val="-1"/>
                </w:rPr>
                <w:t>5 286.45</w:t>
              </w:r>
            </w:ins>
          </w:p>
        </w:tc>
      </w:tr>
      <w:tr>
        <w:tc>
          <w:tcPr>
            <w:tcW w:w="2551" w:type="dxa"/>
          </w:tcPr>
          <w:p>
            <w:pPr>
              <w:pStyle w:val="yTable"/>
              <w:tabs>
                <w:tab w:val="right" w:pos="1309"/>
              </w:tabs>
              <w:rPr>
                <w:spacing w:val="-1"/>
              </w:rPr>
            </w:pPr>
            <w:r>
              <w:rPr>
                <w:spacing w:val="-1"/>
              </w:rPr>
              <w:tab/>
              <w:t>100</w:t>
            </w:r>
          </w:p>
        </w:tc>
        <w:tc>
          <w:tcPr>
            <w:tcW w:w="2693" w:type="dxa"/>
          </w:tcPr>
          <w:p>
            <w:pPr>
              <w:pStyle w:val="yTable"/>
              <w:tabs>
                <w:tab w:val="right" w:pos="1735"/>
              </w:tabs>
              <w:rPr>
                <w:spacing w:val="-1"/>
              </w:rPr>
            </w:pPr>
            <w:r>
              <w:rPr>
                <w:spacing w:val="-1"/>
              </w:rPr>
              <w:tab/>
            </w:r>
            <w:del w:id="1084" w:author="Master Repository Process" w:date="2021-09-18T20:42:00Z">
              <w:r>
                <w:rPr>
                  <w:spacing w:val="-1"/>
                </w:rPr>
                <w:delText>7 356.90</w:delText>
              </w:r>
            </w:del>
            <w:ins w:id="1085" w:author="Master Repository Process" w:date="2021-09-18T20:42:00Z">
              <w:r>
                <w:rPr>
                  <w:spacing w:val="-1"/>
                </w:rPr>
                <w:t>8 445.70</w:t>
              </w:r>
            </w:ins>
          </w:p>
        </w:tc>
      </w:tr>
      <w:tr>
        <w:tc>
          <w:tcPr>
            <w:tcW w:w="2551" w:type="dxa"/>
          </w:tcPr>
          <w:p>
            <w:pPr>
              <w:pStyle w:val="yTable"/>
              <w:tabs>
                <w:tab w:val="right" w:pos="1309"/>
              </w:tabs>
              <w:rPr>
                <w:spacing w:val="-1"/>
              </w:rPr>
            </w:pPr>
            <w:r>
              <w:rPr>
                <w:spacing w:val="-1"/>
              </w:rPr>
              <w:tab/>
              <w:t>140</w:t>
            </w:r>
          </w:p>
        </w:tc>
        <w:tc>
          <w:tcPr>
            <w:tcW w:w="2693" w:type="dxa"/>
          </w:tcPr>
          <w:p>
            <w:pPr>
              <w:pStyle w:val="yTable"/>
              <w:tabs>
                <w:tab w:val="right" w:pos="1735"/>
              </w:tabs>
              <w:rPr>
                <w:spacing w:val="-1"/>
              </w:rPr>
            </w:pPr>
            <w:r>
              <w:rPr>
                <w:spacing w:val="-1"/>
              </w:rPr>
              <w:tab/>
            </w:r>
            <w:del w:id="1086" w:author="Master Repository Process" w:date="2021-09-18T20:42:00Z">
              <w:r>
                <w:rPr>
                  <w:spacing w:val="-1"/>
                </w:rPr>
                <w:delText>17 394.00</w:delText>
              </w:r>
            </w:del>
            <w:ins w:id="1087" w:author="Master Repository Process" w:date="2021-09-18T20:42:00Z">
              <w:r>
                <w:rPr>
                  <w:spacing w:val="-1"/>
                </w:rPr>
                <w:t>19 968.30</w:t>
              </w:r>
            </w:ins>
          </w:p>
        </w:tc>
      </w:tr>
      <w:tr>
        <w:tc>
          <w:tcPr>
            <w:tcW w:w="2551" w:type="dxa"/>
            <w:tcBorders>
              <w:bottom w:val="single" w:sz="4" w:space="0" w:color="auto"/>
            </w:tcBorders>
          </w:tcPr>
          <w:p>
            <w:pPr>
              <w:pStyle w:val="yTable"/>
              <w:tabs>
                <w:tab w:val="right" w:pos="1309"/>
              </w:tabs>
              <w:rPr>
                <w:spacing w:val="-1"/>
              </w:rPr>
            </w:pPr>
            <w:r>
              <w:rPr>
                <w:spacing w:val="-1"/>
              </w:rPr>
              <w:tab/>
              <w:t>150</w:t>
            </w:r>
          </w:p>
        </w:tc>
        <w:tc>
          <w:tcPr>
            <w:tcW w:w="2693" w:type="dxa"/>
            <w:tcBorders>
              <w:bottom w:val="single" w:sz="4" w:space="0" w:color="auto"/>
            </w:tcBorders>
          </w:tcPr>
          <w:p>
            <w:pPr>
              <w:pStyle w:val="yTable"/>
              <w:tabs>
                <w:tab w:val="right" w:pos="1735"/>
              </w:tabs>
              <w:rPr>
                <w:spacing w:val="-1"/>
              </w:rPr>
            </w:pPr>
            <w:r>
              <w:rPr>
                <w:spacing w:val="-1"/>
              </w:rPr>
              <w:tab/>
            </w:r>
            <w:del w:id="1088" w:author="Master Repository Process" w:date="2021-09-18T20:42:00Z">
              <w:r>
                <w:rPr>
                  <w:spacing w:val="-1"/>
                </w:rPr>
                <w:delText>17 394.00</w:delText>
              </w:r>
            </w:del>
            <w:ins w:id="1089" w:author="Master Repository Process" w:date="2021-09-18T20:42:00Z">
              <w:r>
                <w:rPr>
                  <w:spacing w:val="-1"/>
                </w:rPr>
                <w:t>19 968.30</w:t>
              </w:r>
            </w:ins>
          </w:p>
        </w:tc>
      </w:tr>
    </w:tbl>
    <w:p>
      <w:pPr>
        <w:pStyle w:val="yFootnoteheading"/>
      </w:pPr>
      <w:r>
        <w:tab/>
        <w:t xml:space="preserve">[Clause </w:t>
      </w:r>
      <w:del w:id="1090" w:author="Master Repository Process" w:date="2021-09-18T20:42:00Z">
        <w:r>
          <w:delText>11</w:delText>
        </w:r>
      </w:del>
      <w:ins w:id="1091" w:author="Master Repository Process" w:date="2021-09-18T20:42:00Z">
        <w:r>
          <w:t>12</w:t>
        </w:r>
      </w:ins>
      <w:r>
        <w:t xml:space="preserve"> inserted in Gazette </w:t>
      </w:r>
      <w:del w:id="1092" w:author="Master Repository Process" w:date="2021-09-18T20:42:00Z">
        <w:r>
          <w:delText>30</w:delText>
        </w:r>
      </w:del>
      <w:ins w:id="1093" w:author="Master Repository Process" w:date="2021-09-18T20:42:00Z">
        <w:r>
          <w:t>29</w:t>
        </w:r>
      </w:ins>
      <w:r>
        <w:t> Jun </w:t>
      </w:r>
      <w:del w:id="1094" w:author="Master Repository Process" w:date="2021-09-18T20:42:00Z">
        <w:r>
          <w:delText>2006 p. 2419-20; amended in Gazette 13 Apr </w:delText>
        </w:r>
      </w:del>
      <w:r>
        <w:t>2007 p. </w:t>
      </w:r>
      <w:del w:id="1095" w:author="Master Repository Process" w:date="2021-09-18T20:42:00Z">
        <w:r>
          <w:delText>1687</w:delText>
        </w:r>
      </w:del>
      <w:ins w:id="1096" w:author="Master Repository Process" w:date="2021-09-18T20:42:00Z">
        <w:r>
          <w:t>3256-7</w:t>
        </w:r>
      </w:ins>
      <w:r>
        <w:t>.]</w:t>
      </w:r>
    </w:p>
    <w:p>
      <w:pPr>
        <w:pStyle w:val="yHeading5"/>
      </w:pPr>
      <w:bookmarkStart w:id="1097" w:name="_Toc170894686"/>
      <w:bookmarkStart w:id="1098" w:name="_Toc164220974"/>
      <w:del w:id="1099" w:author="Master Repository Process" w:date="2021-09-18T20:42:00Z">
        <w:r>
          <w:delText>12</w:delText>
        </w:r>
      </w:del>
      <w:ins w:id="1100" w:author="Master Repository Process" w:date="2021-09-18T20:42:00Z">
        <w:r>
          <w:rPr>
            <w:rStyle w:val="CharSClsNo"/>
          </w:rPr>
          <w:t>13</w:t>
        </w:r>
      </w:ins>
      <w:r>
        <w:t>.</w:t>
      </w:r>
      <w:r>
        <w:tab/>
        <w:t>Shipping (non</w:t>
      </w:r>
      <w:del w:id="1101" w:author="Master Repository Process" w:date="2021-09-18T20:42:00Z">
        <w:r>
          <w:noBreakHyphen/>
        </w:r>
      </w:del>
      <w:ins w:id="1102" w:author="Master Repository Process" w:date="2021-09-18T20:42:00Z">
        <w:r>
          <w:t>-</w:t>
        </w:r>
      </w:ins>
      <w:r>
        <w:t>metropolitan)</w:t>
      </w:r>
      <w:bookmarkEnd w:id="1097"/>
      <w:bookmarkEnd w:id="1006"/>
      <w:bookmarkEnd w:id="1098"/>
    </w:p>
    <w:tbl>
      <w:tblPr>
        <w:tblW w:w="0" w:type="auto"/>
        <w:tblInd w:w="862" w:type="dxa"/>
        <w:tblLayout w:type="fixed"/>
        <w:tblCellMar>
          <w:left w:w="142" w:type="dxa"/>
          <w:right w:w="142" w:type="dxa"/>
        </w:tblCellMar>
        <w:tblLook w:val="0000" w:firstRow="0" w:lastRow="0" w:firstColumn="0" w:lastColumn="0" w:noHBand="0" w:noVBand="0"/>
      </w:tblPr>
      <w:tblGrid>
        <w:gridCol w:w="6084"/>
      </w:tblGrid>
      <w:tr>
        <w:tc>
          <w:tcPr>
            <w:tcW w:w="6084" w:type="dxa"/>
          </w:tcPr>
          <w:p>
            <w:pPr>
              <w:pStyle w:val="yTable"/>
              <w:tabs>
                <w:tab w:val="left" w:pos="5387"/>
              </w:tabs>
              <w:ind w:left="79" w:right="176"/>
              <w:rPr>
                <w:spacing w:val="-1"/>
              </w:rPr>
            </w:pPr>
            <w:r>
              <w:rPr>
                <w:spacing w:val="-1"/>
              </w:rPr>
              <w:t xml:space="preserve">For </w:t>
            </w:r>
            <w:r>
              <w:t>each</w:t>
            </w:r>
            <w:r>
              <w:rPr>
                <w:spacing w:val="-1"/>
              </w:rPr>
              <w:t xml:space="preserve"> water supply connection provided for the purpose of water being taken on board any ship in a port not in the metropolitan area the charge applicable for the relevant meter size in the Table to item </w:t>
            </w:r>
            <w:del w:id="1103" w:author="Master Repository Process" w:date="2021-09-18T20:42:00Z">
              <w:r>
                <w:rPr>
                  <w:spacing w:val="-1"/>
                </w:rPr>
                <w:delText>9</w:delText>
              </w:r>
            </w:del>
            <w:ins w:id="1104" w:author="Master Repository Process" w:date="2021-09-18T20:42:00Z">
              <w:r>
                <w:rPr>
                  <w:spacing w:val="-1"/>
                </w:rPr>
                <w:t>10</w:t>
              </w:r>
            </w:ins>
            <w:r>
              <w:rPr>
                <w:spacing w:val="-1"/>
              </w:rPr>
              <w:t>.</w:t>
            </w:r>
          </w:p>
        </w:tc>
      </w:tr>
    </w:tbl>
    <w:p>
      <w:pPr>
        <w:pStyle w:val="yFootnoteheading"/>
        <w:rPr>
          <w:ins w:id="1105" w:author="Master Repository Process" w:date="2021-09-18T20:42:00Z"/>
        </w:rPr>
      </w:pPr>
      <w:ins w:id="1106" w:author="Master Repository Process" w:date="2021-09-18T20:42:00Z">
        <w:r>
          <w:tab/>
          <w:t xml:space="preserve">[Clause </w:t>
        </w:r>
      </w:ins>
      <w:bookmarkStart w:id="1107" w:name="_Toc43099270"/>
      <w:bookmarkStart w:id="1108" w:name="_Toc164220975"/>
      <w:r>
        <w:t>13</w:t>
      </w:r>
      <w:ins w:id="1109" w:author="Master Repository Process" w:date="2021-09-18T20:42:00Z">
        <w:r>
          <w:t xml:space="preserve"> inserted in Gazette 29 Jun 2007 p. 3257.]</w:t>
        </w:r>
      </w:ins>
    </w:p>
    <w:p>
      <w:pPr>
        <w:pStyle w:val="yHeading5"/>
      </w:pPr>
      <w:bookmarkStart w:id="1110" w:name="_Toc170894687"/>
      <w:ins w:id="1111" w:author="Master Repository Process" w:date="2021-09-18T20:42:00Z">
        <w:r>
          <w:rPr>
            <w:rStyle w:val="CharSClsNo"/>
          </w:rPr>
          <w:t>14</w:t>
        </w:r>
      </w:ins>
      <w:r>
        <w:t>.</w:t>
      </w:r>
      <w:r>
        <w:tab/>
        <w:t>Local government standpipes</w:t>
      </w:r>
      <w:bookmarkEnd w:id="1110"/>
      <w:bookmarkEnd w:id="1107"/>
      <w:bookmarkEnd w:id="1108"/>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c>
          <w:tcPr>
            <w:tcW w:w="4809" w:type="dxa"/>
          </w:tcPr>
          <w:p>
            <w:pPr>
              <w:pStyle w:val="yTable"/>
              <w:tabs>
                <w:tab w:val="left" w:pos="5387"/>
              </w:tabs>
              <w:ind w:left="79" w:right="-142"/>
              <w:rPr>
                <w:spacing w:val="-1"/>
              </w:rPr>
            </w:pPr>
            <w:r>
              <w:rPr>
                <w:spacing w:val="-1"/>
              </w:rPr>
              <w:t xml:space="preserve">For each local government standpipe </w:t>
            </w:r>
            <w:del w:id="1112" w:author="Master Repository Process" w:date="2021-09-18T20:42:00Z">
              <w:r>
                <w:rPr>
                  <w:spacing w:val="-1"/>
                </w:rPr>
                <w:delText>..................</w:delText>
              </w:r>
            </w:del>
            <w:ins w:id="1113" w:author="Master Repository Process" w:date="2021-09-18T20:42:00Z">
              <w:r>
                <w:rPr>
                  <w:spacing w:val="-1"/>
                </w:rPr>
                <w:t>...............</w:t>
              </w:r>
            </w:ins>
          </w:p>
        </w:tc>
        <w:tc>
          <w:tcPr>
            <w:tcW w:w="1275" w:type="dxa"/>
          </w:tcPr>
          <w:p>
            <w:pPr>
              <w:pStyle w:val="yTable"/>
              <w:ind w:right="-1"/>
              <w:jc w:val="right"/>
              <w:rPr>
                <w:spacing w:val="-1"/>
              </w:rPr>
            </w:pPr>
            <w:r>
              <w:t>$</w:t>
            </w:r>
            <w:del w:id="1114" w:author="Master Repository Process" w:date="2021-09-18T20:42:00Z">
              <w:r>
                <w:delText>154</w:delText>
              </w:r>
            </w:del>
            <w:ins w:id="1115" w:author="Master Repository Process" w:date="2021-09-18T20:42:00Z">
              <w:r>
                <w:t>162</w:t>
              </w:r>
            </w:ins>
            <w:r>
              <w:t>.60</w:t>
            </w:r>
          </w:p>
        </w:tc>
      </w:tr>
    </w:tbl>
    <w:p>
      <w:pPr>
        <w:pStyle w:val="yFootnoteheading"/>
      </w:pPr>
      <w:bookmarkStart w:id="1116" w:name="_Toc43099271"/>
      <w:r>
        <w:tab/>
        <w:t xml:space="preserve">[Clause </w:t>
      </w:r>
      <w:del w:id="1117" w:author="Master Repository Process" w:date="2021-09-18T20:42:00Z">
        <w:r>
          <w:delText>13 amended</w:delText>
        </w:r>
      </w:del>
      <w:ins w:id="1118" w:author="Master Repository Process" w:date="2021-09-18T20:42:00Z">
        <w:r>
          <w:t>14 inserted</w:t>
        </w:r>
      </w:ins>
      <w:r>
        <w:t xml:space="preserve"> in Gazette </w:t>
      </w:r>
      <w:del w:id="1119" w:author="Master Repository Process" w:date="2021-09-18T20:42:00Z">
        <w:r>
          <w:delText>30</w:delText>
        </w:r>
      </w:del>
      <w:ins w:id="1120" w:author="Master Repository Process" w:date="2021-09-18T20:42:00Z">
        <w:r>
          <w:t>29</w:t>
        </w:r>
      </w:ins>
      <w:r>
        <w:t> Jun </w:t>
      </w:r>
      <w:del w:id="1121" w:author="Master Repository Process" w:date="2021-09-18T20:42:00Z">
        <w:r>
          <w:delText>2006</w:delText>
        </w:r>
      </w:del>
      <w:ins w:id="1122" w:author="Master Repository Process" w:date="2021-09-18T20:42:00Z">
        <w:r>
          <w:t>2007</w:t>
        </w:r>
      </w:ins>
      <w:r>
        <w:t xml:space="preserve"> p. </w:t>
      </w:r>
      <w:del w:id="1123" w:author="Master Repository Process" w:date="2021-09-18T20:42:00Z">
        <w:r>
          <w:delText>2420</w:delText>
        </w:r>
      </w:del>
      <w:ins w:id="1124" w:author="Master Repository Process" w:date="2021-09-18T20:42:00Z">
        <w:r>
          <w:t>3257</w:t>
        </w:r>
      </w:ins>
      <w:r>
        <w:t>.]</w:t>
      </w:r>
    </w:p>
    <w:p>
      <w:pPr>
        <w:pStyle w:val="yHeading5"/>
      </w:pPr>
      <w:bookmarkStart w:id="1125" w:name="_Toc170894688"/>
      <w:bookmarkStart w:id="1126" w:name="_Toc164220976"/>
      <w:del w:id="1127" w:author="Master Repository Process" w:date="2021-09-18T20:42:00Z">
        <w:r>
          <w:delText>14</w:delText>
        </w:r>
      </w:del>
      <w:ins w:id="1128" w:author="Master Repository Process" w:date="2021-09-18T20:42:00Z">
        <w:r>
          <w:rPr>
            <w:rStyle w:val="CharSClsNo"/>
          </w:rPr>
          <w:t>15</w:t>
        </w:r>
      </w:ins>
      <w:r>
        <w:t>.</w:t>
      </w:r>
      <w:r>
        <w:tab/>
        <w:t>Fire</w:t>
      </w:r>
      <w:del w:id="1129" w:author="Master Repository Process" w:date="2021-09-18T20:42:00Z">
        <w:r>
          <w:noBreakHyphen/>
        </w:r>
      </w:del>
      <w:ins w:id="1130" w:author="Master Repository Process" w:date="2021-09-18T20:42:00Z">
        <w:r>
          <w:t xml:space="preserve"> </w:t>
        </w:r>
      </w:ins>
      <w:r>
        <w:t>fighting connections</w:t>
      </w:r>
      <w:bookmarkEnd w:id="1125"/>
      <w:bookmarkEnd w:id="1116"/>
      <w:bookmarkEnd w:id="1126"/>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5"/>
      </w:tblGrid>
      <w:tr>
        <w:trPr>
          <w:cantSplit/>
        </w:trPr>
        <w:tc>
          <w:tcPr>
            <w:tcW w:w="4809" w:type="dxa"/>
          </w:tcPr>
          <w:p>
            <w:pPr>
              <w:pStyle w:val="yTable"/>
              <w:tabs>
                <w:tab w:val="left" w:pos="5387"/>
              </w:tabs>
              <w:ind w:left="79" w:right="-142"/>
              <w:rPr>
                <w:spacing w:val="-1"/>
              </w:rPr>
            </w:pPr>
            <w:r>
              <w:rPr>
                <w:spacing w:val="-1"/>
              </w:rPr>
              <w:t>For each water supply connection provided for the purpose of fire</w:t>
            </w:r>
            <w:r>
              <w:rPr>
                <w:spacing w:val="-1"/>
              </w:rPr>
              <w:noBreakHyphen/>
              <w:t>fighting</w:t>
            </w:r>
            <w:del w:id="1131" w:author="Master Repository Process" w:date="2021-09-18T20:42:00Z">
              <w:r>
                <w:rPr>
                  <w:spacing w:val="-1"/>
                </w:rPr>
                <w:delText> ..................................</w:delText>
              </w:r>
            </w:del>
            <w:ins w:id="1132" w:author="Master Repository Process" w:date="2021-09-18T20:42:00Z">
              <w:r>
                <w:rPr>
                  <w:spacing w:val="-1"/>
                </w:rPr>
                <w:t xml:space="preserve"> ..............................</w:t>
              </w:r>
            </w:ins>
          </w:p>
        </w:tc>
        <w:tc>
          <w:tcPr>
            <w:tcW w:w="1275" w:type="dxa"/>
          </w:tcPr>
          <w:p>
            <w:pPr>
              <w:pStyle w:val="yTable"/>
              <w:jc w:val="right"/>
              <w:rPr>
                <w:spacing w:val="-1"/>
              </w:rPr>
            </w:pPr>
            <w:r>
              <w:rPr>
                <w:b/>
                <w:spacing w:val="-1"/>
              </w:rPr>
              <w:br/>
            </w:r>
            <w:r>
              <w:t>$</w:t>
            </w:r>
            <w:del w:id="1133" w:author="Master Repository Process" w:date="2021-09-18T20:42:00Z">
              <w:r>
                <w:delText>154</w:delText>
              </w:r>
            </w:del>
            <w:ins w:id="1134" w:author="Master Repository Process" w:date="2021-09-18T20:42:00Z">
              <w:r>
                <w:t>162</w:t>
              </w:r>
            </w:ins>
            <w:r>
              <w:t>.60</w:t>
            </w:r>
          </w:p>
        </w:tc>
      </w:tr>
    </w:tbl>
    <w:p>
      <w:pPr>
        <w:pStyle w:val="yFootnoteheading"/>
      </w:pPr>
      <w:bookmarkStart w:id="1135" w:name="_Toc43099272"/>
      <w:r>
        <w:tab/>
        <w:t xml:space="preserve">[Clause </w:t>
      </w:r>
      <w:del w:id="1136" w:author="Master Repository Process" w:date="2021-09-18T20:42:00Z">
        <w:r>
          <w:delText>14 amended</w:delText>
        </w:r>
      </w:del>
      <w:ins w:id="1137" w:author="Master Repository Process" w:date="2021-09-18T20:42:00Z">
        <w:r>
          <w:t>15 inserted</w:t>
        </w:r>
      </w:ins>
      <w:r>
        <w:t xml:space="preserve"> in Gazette </w:t>
      </w:r>
      <w:del w:id="1138" w:author="Master Repository Process" w:date="2021-09-18T20:42:00Z">
        <w:r>
          <w:delText>30</w:delText>
        </w:r>
      </w:del>
      <w:ins w:id="1139" w:author="Master Repository Process" w:date="2021-09-18T20:42:00Z">
        <w:r>
          <w:t>29</w:t>
        </w:r>
      </w:ins>
      <w:r>
        <w:t> Jun </w:t>
      </w:r>
      <w:del w:id="1140" w:author="Master Repository Process" w:date="2021-09-18T20:42:00Z">
        <w:r>
          <w:delText>2006</w:delText>
        </w:r>
      </w:del>
      <w:ins w:id="1141" w:author="Master Repository Process" w:date="2021-09-18T20:42:00Z">
        <w:r>
          <w:t>2007</w:t>
        </w:r>
      </w:ins>
      <w:r>
        <w:t xml:space="preserve"> p. </w:t>
      </w:r>
      <w:del w:id="1142" w:author="Master Repository Process" w:date="2021-09-18T20:42:00Z">
        <w:r>
          <w:delText>2420</w:delText>
        </w:r>
      </w:del>
      <w:ins w:id="1143" w:author="Master Repository Process" w:date="2021-09-18T20:42:00Z">
        <w:r>
          <w:t>3257</w:t>
        </w:r>
      </w:ins>
      <w:r>
        <w:t>.]</w:t>
      </w:r>
    </w:p>
    <w:p>
      <w:pPr>
        <w:pStyle w:val="yHeading5"/>
      </w:pPr>
      <w:bookmarkStart w:id="1144" w:name="_Toc170894689"/>
      <w:bookmarkStart w:id="1145" w:name="_Toc164220977"/>
      <w:del w:id="1146" w:author="Master Repository Process" w:date="2021-09-18T20:42:00Z">
        <w:r>
          <w:delText>15</w:delText>
        </w:r>
      </w:del>
      <w:ins w:id="1147" w:author="Master Repository Process" w:date="2021-09-18T20:42:00Z">
        <w:r>
          <w:rPr>
            <w:rStyle w:val="CharSClsNo"/>
          </w:rPr>
          <w:t>16</w:t>
        </w:r>
      </w:ins>
      <w:r>
        <w:t>.</w:t>
      </w:r>
      <w:r>
        <w:tab/>
        <w:t>Farmland and metropolitan farmland</w:t>
      </w:r>
      <w:bookmarkEnd w:id="1144"/>
      <w:bookmarkEnd w:id="1135"/>
      <w:bookmarkEnd w:id="1145"/>
    </w:p>
    <w:tbl>
      <w:tblPr>
        <w:tblW w:w="0" w:type="auto"/>
        <w:tblInd w:w="862" w:type="dxa"/>
        <w:tblLayout w:type="fixed"/>
        <w:tblCellMar>
          <w:left w:w="142" w:type="dxa"/>
          <w:right w:w="142" w:type="dxa"/>
        </w:tblCellMar>
        <w:tblLook w:val="0000" w:firstRow="0" w:lastRow="0" w:firstColumn="0" w:lastColumn="0" w:noHBand="0" w:noVBand="0"/>
      </w:tblPr>
      <w:tblGrid>
        <w:gridCol w:w="4809"/>
        <w:gridCol w:w="1276"/>
      </w:tblGrid>
      <w:tr>
        <w:tc>
          <w:tcPr>
            <w:tcW w:w="4809" w:type="dxa"/>
          </w:tcPr>
          <w:p>
            <w:pPr>
              <w:pStyle w:val="yTable"/>
              <w:keepNext/>
              <w:keepLines/>
              <w:tabs>
                <w:tab w:val="left" w:pos="5387"/>
              </w:tabs>
              <w:ind w:left="79" w:right="-142"/>
              <w:rPr>
                <w:spacing w:val="-1"/>
              </w:rPr>
            </w:pPr>
            <w:r>
              <w:t xml:space="preserve">In respect of </w:t>
            </w:r>
            <w:r>
              <w:rPr>
                <w:spacing w:val="-1"/>
              </w:rPr>
              <w:t>land</w:t>
            </w:r>
            <w:r>
              <w:t xml:space="preserve"> </w:t>
            </w:r>
            <w:r>
              <w:rPr>
                <w:spacing w:val="-1"/>
              </w:rPr>
              <w:t>that is —</w:t>
            </w:r>
          </w:p>
        </w:tc>
        <w:tc>
          <w:tcPr>
            <w:tcW w:w="1276" w:type="dxa"/>
          </w:tcPr>
          <w:p>
            <w:pPr>
              <w:pStyle w:val="yTable"/>
              <w:keepNext/>
              <w:keepLines/>
              <w:ind w:left="-1"/>
              <w:jc w:val="right"/>
            </w:pP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(a)</w:t>
            </w:r>
            <w:r>
              <w:rPr>
                <w:spacing w:val="-1"/>
              </w:rPr>
              <w:tab/>
            </w:r>
            <w:r>
              <w:t>classified</w:t>
            </w:r>
            <w:r>
              <w:rPr>
                <w:spacing w:val="-1"/>
              </w:rPr>
              <w:t xml:space="preserve"> as </w:t>
            </w:r>
            <w:del w:id="1148" w:author="Master Repository Process" w:date="2021-09-18T20:42:00Z">
              <w:r>
                <w:rPr>
                  <w:spacing w:val="-1"/>
                </w:rPr>
                <w:delText>Farmland .............................</w:delText>
              </w:r>
            </w:del>
            <w:ins w:id="1149" w:author="Master Repository Process" w:date="2021-09-18T20:42:00Z">
              <w:r>
                <w:rPr>
                  <w:spacing w:val="-1"/>
                </w:rPr>
                <w:t>farmland ........................</w:t>
              </w:r>
            </w:ins>
          </w:p>
        </w:tc>
        <w:tc>
          <w:tcPr>
            <w:tcW w:w="1276" w:type="dxa"/>
          </w:tcPr>
          <w:p>
            <w:pPr>
              <w:pStyle w:val="yTable"/>
              <w:keepNext/>
              <w:keepLines/>
              <w:jc w:val="right"/>
              <w:rPr>
                <w:spacing w:val="-1"/>
              </w:rPr>
            </w:pPr>
            <w:r>
              <w:t>$</w:t>
            </w:r>
            <w:del w:id="1150" w:author="Master Repository Process" w:date="2021-09-18T20:42:00Z">
              <w:r>
                <w:delText>154</w:delText>
              </w:r>
            </w:del>
            <w:ins w:id="1151" w:author="Master Repository Process" w:date="2021-09-18T20:42:00Z">
              <w:r>
                <w:t>162</w:t>
              </w:r>
            </w:ins>
            <w:r>
              <w:t>.60</w:t>
            </w:r>
          </w:p>
        </w:tc>
      </w:tr>
      <w:tr>
        <w:tblPrEx>
          <w:tblCellMar>
            <w:left w:w="141" w:type="dxa"/>
            <w:right w:w="141" w:type="dxa"/>
          </w:tblCellMar>
        </w:tblPrEx>
        <w:tc>
          <w:tcPr>
            <w:tcW w:w="4809" w:type="dxa"/>
          </w:tcPr>
          <w:p>
            <w:pPr>
              <w:pStyle w:val="yTable"/>
              <w:keepNext/>
              <w:keepLines/>
              <w:tabs>
                <w:tab w:val="left" w:pos="284"/>
                <w:tab w:val="left" w:pos="840"/>
              </w:tabs>
              <w:ind w:left="839" w:right="-142" w:hanging="839"/>
            </w:pPr>
            <w:r>
              <w:rPr>
                <w:spacing w:val="-1"/>
              </w:rPr>
              <w:tab/>
              <w:t>(b)</w:t>
            </w:r>
            <w:r>
              <w:rPr>
                <w:spacing w:val="-1"/>
              </w:rPr>
              <w:tab/>
            </w:r>
            <w:r>
              <w:t>classified</w:t>
            </w:r>
            <w:r>
              <w:rPr>
                <w:spacing w:val="-1"/>
              </w:rPr>
              <w:t xml:space="preserve"> as </w:t>
            </w:r>
            <w:del w:id="1152" w:author="Master Repository Process" w:date="2021-09-18T20:42:00Z">
              <w:r>
                <w:rPr>
                  <w:spacing w:val="4"/>
                </w:rPr>
                <w:delText>Metropolitan Farmland .....</w:delText>
              </w:r>
            </w:del>
            <w:ins w:id="1153" w:author="Master Repository Process" w:date="2021-09-18T20:42:00Z">
              <w:r>
                <w:rPr>
                  <w:spacing w:val="-1"/>
                </w:rPr>
                <w:t>m</w:t>
              </w:r>
              <w:r>
                <w:rPr>
                  <w:snapToGrid w:val="0"/>
                </w:rPr>
                <w:t>etropolitan farmland</w:t>
              </w:r>
              <w:r>
                <w:rPr>
                  <w:spacing w:val="4"/>
                </w:rPr>
                <w:t xml:space="preserve"> ..</w:t>
              </w:r>
            </w:ins>
          </w:p>
        </w:tc>
        <w:tc>
          <w:tcPr>
            <w:tcW w:w="1276" w:type="dxa"/>
          </w:tcPr>
          <w:p>
            <w:pPr>
              <w:pStyle w:val="yTable"/>
              <w:keepNext/>
              <w:keepLines/>
              <w:jc w:val="right"/>
              <w:rPr>
                <w:spacing w:val="-1"/>
              </w:rPr>
            </w:pPr>
            <w:r>
              <w:t>$</w:t>
            </w:r>
            <w:del w:id="1154" w:author="Master Repository Process" w:date="2021-09-18T20:42:00Z">
              <w:r>
                <w:delText>154</w:delText>
              </w:r>
            </w:del>
            <w:ins w:id="1155" w:author="Master Repository Process" w:date="2021-09-18T20:42:00Z">
              <w:r>
                <w:t>162</w:t>
              </w:r>
            </w:ins>
            <w:r>
              <w:t>.60</w:t>
            </w:r>
          </w:p>
        </w:tc>
      </w:tr>
    </w:tbl>
    <w:p>
      <w:pPr>
        <w:pStyle w:val="yFootnoteheading"/>
      </w:pPr>
      <w:bookmarkStart w:id="1156" w:name="_Toc43099274"/>
      <w:r>
        <w:tab/>
        <w:t xml:space="preserve">[Clause </w:t>
      </w:r>
      <w:del w:id="1157" w:author="Master Repository Process" w:date="2021-09-18T20:42:00Z">
        <w:r>
          <w:delText>15 amended</w:delText>
        </w:r>
      </w:del>
      <w:ins w:id="1158" w:author="Master Repository Process" w:date="2021-09-18T20:42:00Z">
        <w:r>
          <w:t>16 inserted</w:t>
        </w:r>
      </w:ins>
      <w:r>
        <w:t xml:space="preserve"> in Gazette </w:t>
      </w:r>
      <w:del w:id="1159" w:author="Master Repository Process" w:date="2021-09-18T20:42:00Z">
        <w:r>
          <w:delText>30</w:delText>
        </w:r>
      </w:del>
      <w:ins w:id="1160" w:author="Master Repository Process" w:date="2021-09-18T20:42:00Z">
        <w:r>
          <w:t>29</w:t>
        </w:r>
      </w:ins>
      <w:r>
        <w:t> Jun </w:t>
      </w:r>
      <w:del w:id="1161" w:author="Master Repository Process" w:date="2021-09-18T20:42:00Z">
        <w:r>
          <w:delText>2006</w:delText>
        </w:r>
      </w:del>
      <w:ins w:id="1162" w:author="Master Repository Process" w:date="2021-09-18T20:42:00Z">
        <w:r>
          <w:t>2007</w:t>
        </w:r>
      </w:ins>
      <w:r>
        <w:t xml:space="preserve"> p. </w:t>
      </w:r>
      <w:del w:id="1163" w:author="Master Repository Process" w:date="2021-09-18T20:42:00Z">
        <w:r>
          <w:delText>2420</w:delText>
        </w:r>
      </w:del>
      <w:ins w:id="1164" w:author="Master Repository Process" w:date="2021-09-18T20:42:00Z">
        <w:r>
          <w:t>3258</w:t>
        </w:r>
      </w:ins>
      <w:r>
        <w:t>.]</w:t>
      </w:r>
    </w:p>
    <w:p>
      <w:pPr>
        <w:pStyle w:val="yHeading5"/>
      </w:pPr>
      <w:bookmarkStart w:id="1165" w:name="_Toc170894690"/>
      <w:bookmarkStart w:id="1166" w:name="_Toc164220978"/>
      <w:del w:id="1167" w:author="Master Repository Process" w:date="2021-09-18T20:42:00Z">
        <w:r>
          <w:delText>16</w:delText>
        </w:r>
      </w:del>
      <w:ins w:id="1168" w:author="Master Repository Process" w:date="2021-09-18T20:42:00Z">
        <w:r>
          <w:rPr>
            <w:rStyle w:val="CharSClsNo"/>
          </w:rPr>
          <w:t>17</w:t>
        </w:r>
      </w:ins>
      <w:r>
        <w:t>.</w:t>
      </w:r>
      <w:r>
        <w:tab/>
        <w:t>Metropolitan non</w:t>
      </w:r>
      <w:r>
        <w:noBreakHyphen/>
        <w:t>residential (except strata</w:t>
      </w:r>
      <w:del w:id="1169" w:author="Master Repository Process" w:date="2021-09-18T20:42:00Z">
        <w:r>
          <w:noBreakHyphen/>
        </w:r>
      </w:del>
      <w:ins w:id="1170" w:author="Master Repository Process" w:date="2021-09-18T20:42:00Z">
        <w:r>
          <w:t xml:space="preserve"> </w:t>
        </w:r>
      </w:ins>
      <w:r>
        <w:t>titled units that share a service)</w:t>
      </w:r>
      <w:bookmarkEnd w:id="1165"/>
      <w:bookmarkEnd w:id="1166"/>
    </w:p>
    <w:p>
      <w:pPr>
        <w:pStyle w:val="ySubsection"/>
      </w:pPr>
      <w:r>
        <w:tab/>
      </w:r>
      <w:r>
        <w:tab/>
        <w:t>In respect of non</w:t>
      </w:r>
      <w:r>
        <w:noBreakHyphen/>
        <w:t>residential land in the metropolitan area, not being land mentioned in item </w:t>
      </w:r>
      <w:del w:id="1171" w:author="Master Repository Process" w:date="2021-09-18T20:42:00Z">
        <w:r>
          <w:delText>17</w:delText>
        </w:r>
      </w:del>
      <w:ins w:id="1172" w:author="Master Repository Process" w:date="2021-09-18T20:42:00Z">
        <w:r>
          <w:t>18</w:t>
        </w:r>
      </w:ins>
      <w:r>
        <w:t>, a</w:t>
      </w:r>
      <w:r>
        <w:rPr>
          <w:spacing w:val="-1"/>
        </w:rPr>
        <w:t xml:space="preserve"> charge determined by meter size as set out in the following Table —</w:t>
      </w:r>
      <w:ins w:id="1173" w:author="Master Repository Process" w:date="2021-09-18T20:42:00Z">
        <w:r>
          <w:rPr>
            <w:spacing w:val="-1"/>
          </w:rPr>
          <w:t xml:space="preserve"> </w:t>
        </w:r>
      </w:ins>
    </w:p>
    <w:p>
      <w:pPr>
        <w:pStyle w:val="zyMiscellaneousHeading"/>
        <w:rPr>
          <w:b/>
          <w:bCs/>
        </w:rPr>
      </w:pPr>
      <w:r>
        <w:rPr>
          <w:b/>
          <w:bCs/>
        </w:rPr>
        <w:t>Table of meter</w:t>
      </w:r>
      <w:r>
        <w:rPr>
          <w:b/>
          <w:bCs/>
        </w:rPr>
        <w:noBreakHyphen/>
        <w:t>based fixed charges</w:t>
      </w:r>
    </w:p>
    <w:tbl>
      <w:tblPr>
        <w:tblW w:w="0" w:type="auto"/>
        <w:tblInd w:w="1526" w:type="dxa"/>
        <w:tblLayout w:type="fixed"/>
        <w:tblLook w:val="0000" w:firstRow="0" w:lastRow="0" w:firstColumn="0" w:lastColumn="0" w:noHBand="0" w:noVBand="0"/>
      </w:tblPr>
      <w:tblGrid>
        <w:gridCol w:w="2410"/>
        <w:gridCol w:w="2976"/>
      </w:tblGrid>
      <w:tr>
        <w:trPr>
          <w:tblHeader/>
        </w:trPr>
        <w:tc>
          <w:tcPr>
            <w:tcW w:w="2410"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Meter size</w:t>
            </w:r>
            <w:r>
              <w:rPr>
                <w:b/>
                <w:spacing w:val="-1"/>
              </w:rPr>
              <w:br/>
              <w:t>mm</w:t>
            </w:r>
          </w:p>
        </w:tc>
        <w:tc>
          <w:tcPr>
            <w:tcW w:w="2976"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Charge</w:t>
            </w:r>
            <w:r>
              <w:rPr>
                <w:b/>
                <w:spacing w:val="-1"/>
              </w:rPr>
              <w:br/>
              <w:t>$</w:t>
            </w:r>
          </w:p>
        </w:tc>
      </w:tr>
      <w:tr>
        <w:tc>
          <w:tcPr>
            <w:tcW w:w="2410" w:type="dxa"/>
          </w:tcPr>
          <w:p>
            <w:pPr>
              <w:pStyle w:val="yTable"/>
              <w:tabs>
                <w:tab w:val="right" w:pos="601"/>
              </w:tabs>
              <w:jc w:val="center"/>
              <w:rPr>
                <w:spacing w:val="-1"/>
              </w:rPr>
            </w:pPr>
            <w:r>
              <w:rPr>
                <w:spacing w:val="-1"/>
              </w:rPr>
              <w:t>20</w:t>
            </w:r>
          </w:p>
        </w:tc>
        <w:tc>
          <w:tcPr>
            <w:tcW w:w="2976" w:type="dxa"/>
          </w:tcPr>
          <w:p>
            <w:pPr>
              <w:pStyle w:val="yTable"/>
              <w:tabs>
                <w:tab w:val="right" w:pos="1876"/>
              </w:tabs>
              <w:rPr>
                <w:spacing w:val="-1"/>
              </w:rPr>
            </w:pPr>
            <w:r>
              <w:rPr>
                <w:spacing w:val="-1"/>
              </w:rPr>
              <w:tab/>
            </w:r>
            <w:del w:id="1174" w:author="Master Repository Process" w:date="2021-09-18T20:42:00Z">
              <w:r>
                <w:rPr>
                  <w:spacing w:val="-1"/>
                </w:rPr>
                <w:delText>493</w:delText>
              </w:r>
            </w:del>
            <w:ins w:id="1175" w:author="Master Repository Process" w:date="2021-09-18T20:42:00Z">
              <w:r>
                <w:rPr>
                  <w:spacing w:val="-1"/>
                </w:rPr>
                <w:t>544</w:t>
              </w:r>
            </w:ins>
            <w:r>
              <w:rPr>
                <w:spacing w:val="-1"/>
              </w:rPr>
              <w:t>.50</w:t>
            </w:r>
          </w:p>
        </w:tc>
      </w:tr>
      <w:tr>
        <w:tc>
          <w:tcPr>
            <w:tcW w:w="2410" w:type="dxa"/>
          </w:tcPr>
          <w:p>
            <w:pPr>
              <w:pStyle w:val="yTable"/>
              <w:tabs>
                <w:tab w:val="right" w:pos="601"/>
              </w:tabs>
              <w:jc w:val="center"/>
              <w:rPr>
                <w:spacing w:val="-1"/>
              </w:rPr>
            </w:pPr>
            <w:r>
              <w:rPr>
                <w:spacing w:val="-1"/>
              </w:rPr>
              <w:t>25</w:t>
            </w:r>
          </w:p>
        </w:tc>
        <w:tc>
          <w:tcPr>
            <w:tcW w:w="2976" w:type="dxa"/>
          </w:tcPr>
          <w:p>
            <w:pPr>
              <w:pStyle w:val="yTable"/>
              <w:tabs>
                <w:tab w:val="right" w:pos="1876"/>
              </w:tabs>
              <w:rPr>
                <w:spacing w:val="-1"/>
              </w:rPr>
            </w:pPr>
            <w:r>
              <w:rPr>
                <w:spacing w:val="-1"/>
              </w:rPr>
              <w:tab/>
            </w:r>
            <w:del w:id="1176" w:author="Master Repository Process" w:date="2021-09-18T20:42:00Z">
              <w:r>
                <w:rPr>
                  <w:spacing w:val="-1"/>
                </w:rPr>
                <w:delText>771.10</w:delText>
              </w:r>
            </w:del>
            <w:ins w:id="1177" w:author="Master Repository Process" w:date="2021-09-18T20:42:00Z">
              <w:r>
                <w:rPr>
                  <w:spacing w:val="-1"/>
                </w:rPr>
                <w:t>850.80</w:t>
              </w:r>
            </w:ins>
          </w:p>
        </w:tc>
      </w:tr>
      <w:tr>
        <w:tc>
          <w:tcPr>
            <w:tcW w:w="2410" w:type="dxa"/>
          </w:tcPr>
          <w:p>
            <w:pPr>
              <w:pStyle w:val="yTable"/>
              <w:tabs>
                <w:tab w:val="right" w:pos="601"/>
              </w:tabs>
              <w:jc w:val="center"/>
              <w:rPr>
                <w:spacing w:val="-1"/>
              </w:rPr>
            </w:pPr>
            <w:r>
              <w:rPr>
                <w:spacing w:val="-1"/>
              </w:rPr>
              <w:t>30</w:t>
            </w:r>
          </w:p>
        </w:tc>
        <w:tc>
          <w:tcPr>
            <w:tcW w:w="2976" w:type="dxa"/>
          </w:tcPr>
          <w:p>
            <w:pPr>
              <w:pStyle w:val="yTable"/>
              <w:tabs>
                <w:tab w:val="right" w:pos="1876"/>
              </w:tabs>
              <w:rPr>
                <w:spacing w:val="-1"/>
              </w:rPr>
            </w:pPr>
            <w:r>
              <w:rPr>
                <w:spacing w:val="-1"/>
              </w:rPr>
              <w:tab/>
              <w:t>1 </w:t>
            </w:r>
            <w:del w:id="1178" w:author="Master Repository Process" w:date="2021-09-18T20:42:00Z">
              <w:r>
                <w:rPr>
                  <w:spacing w:val="-1"/>
                </w:rPr>
                <w:delText>110.40</w:delText>
              </w:r>
            </w:del>
            <w:ins w:id="1179" w:author="Master Repository Process" w:date="2021-09-18T20:42:00Z">
              <w:r>
                <w:rPr>
                  <w:spacing w:val="-1"/>
                </w:rPr>
                <w:t>225.00</w:t>
              </w:r>
            </w:ins>
          </w:p>
        </w:tc>
      </w:tr>
      <w:tr>
        <w:tc>
          <w:tcPr>
            <w:tcW w:w="2410" w:type="dxa"/>
          </w:tcPr>
          <w:p>
            <w:pPr>
              <w:pStyle w:val="yTable"/>
              <w:tabs>
                <w:tab w:val="right" w:pos="601"/>
              </w:tabs>
              <w:jc w:val="center"/>
              <w:rPr>
                <w:spacing w:val="-1"/>
              </w:rPr>
            </w:pPr>
            <w:r>
              <w:rPr>
                <w:spacing w:val="-1"/>
              </w:rPr>
              <w:t>40</w:t>
            </w:r>
          </w:p>
        </w:tc>
        <w:tc>
          <w:tcPr>
            <w:tcW w:w="2976" w:type="dxa"/>
          </w:tcPr>
          <w:p>
            <w:pPr>
              <w:pStyle w:val="yTable"/>
              <w:tabs>
                <w:tab w:val="right" w:pos="1876"/>
              </w:tabs>
              <w:rPr>
                <w:spacing w:val="-1"/>
              </w:rPr>
            </w:pPr>
            <w:r>
              <w:rPr>
                <w:spacing w:val="-1"/>
              </w:rPr>
              <w:tab/>
            </w:r>
            <w:del w:id="1180" w:author="Master Repository Process" w:date="2021-09-18T20:42:00Z">
              <w:r>
                <w:rPr>
                  <w:spacing w:val="-1"/>
                </w:rPr>
                <w:delText>1 974</w:delText>
              </w:r>
            </w:del>
            <w:ins w:id="1181" w:author="Master Repository Process" w:date="2021-09-18T20:42:00Z">
              <w:r>
                <w:rPr>
                  <w:spacing w:val="-1"/>
                </w:rPr>
                <w:t>2 178</w:t>
              </w:r>
            </w:ins>
            <w:r>
              <w:rPr>
                <w:spacing w:val="-1"/>
              </w:rPr>
              <w:t>.00</w:t>
            </w:r>
          </w:p>
        </w:tc>
      </w:tr>
      <w:tr>
        <w:tc>
          <w:tcPr>
            <w:tcW w:w="2410" w:type="dxa"/>
          </w:tcPr>
          <w:p>
            <w:pPr>
              <w:pStyle w:val="yTable"/>
              <w:tabs>
                <w:tab w:val="right" w:pos="601"/>
              </w:tabs>
              <w:jc w:val="center"/>
              <w:rPr>
                <w:spacing w:val="-1"/>
              </w:rPr>
            </w:pPr>
            <w:r>
              <w:rPr>
                <w:spacing w:val="-1"/>
              </w:rPr>
              <w:t>50</w:t>
            </w:r>
          </w:p>
        </w:tc>
        <w:tc>
          <w:tcPr>
            <w:tcW w:w="2976" w:type="dxa"/>
          </w:tcPr>
          <w:p>
            <w:pPr>
              <w:pStyle w:val="yTable"/>
              <w:tabs>
                <w:tab w:val="right" w:pos="1876"/>
              </w:tabs>
              <w:rPr>
                <w:spacing w:val="-1"/>
              </w:rPr>
            </w:pPr>
            <w:r>
              <w:rPr>
                <w:spacing w:val="-1"/>
              </w:rPr>
              <w:tab/>
              <w:t>3 </w:t>
            </w:r>
            <w:del w:id="1182" w:author="Master Repository Process" w:date="2021-09-18T20:42:00Z">
              <w:r>
                <w:rPr>
                  <w:spacing w:val="-1"/>
                </w:rPr>
                <w:delText>084</w:delText>
              </w:r>
            </w:del>
            <w:ins w:id="1183" w:author="Master Repository Process" w:date="2021-09-18T20:42:00Z">
              <w:r>
                <w:rPr>
                  <w:spacing w:val="-1"/>
                </w:rPr>
                <w:t>403</w:t>
              </w:r>
            </w:ins>
            <w:r>
              <w:rPr>
                <w:spacing w:val="-1"/>
              </w:rPr>
              <w:t>.00</w:t>
            </w:r>
          </w:p>
        </w:tc>
      </w:tr>
      <w:tr>
        <w:tc>
          <w:tcPr>
            <w:tcW w:w="2410" w:type="dxa"/>
          </w:tcPr>
          <w:p>
            <w:pPr>
              <w:pStyle w:val="yTable"/>
              <w:tabs>
                <w:tab w:val="right" w:pos="601"/>
              </w:tabs>
              <w:jc w:val="center"/>
              <w:rPr>
                <w:spacing w:val="-1"/>
              </w:rPr>
            </w:pPr>
            <w:r>
              <w:rPr>
                <w:spacing w:val="-1"/>
              </w:rPr>
              <w:t>80</w:t>
            </w:r>
          </w:p>
        </w:tc>
        <w:tc>
          <w:tcPr>
            <w:tcW w:w="2976" w:type="dxa"/>
          </w:tcPr>
          <w:p>
            <w:pPr>
              <w:pStyle w:val="yTable"/>
              <w:tabs>
                <w:tab w:val="right" w:pos="1876"/>
              </w:tabs>
              <w:rPr>
                <w:spacing w:val="-1"/>
              </w:rPr>
            </w:pPr>
            <w:r>
              <w:rPr>
                <w:spacing w:val="-1"/>
              </w:rPr>
              <w:tab/>
            </w:r>
            <w:del w:id="1184" w:author="Master Repository Process" w:date="2021-09-18T20:42:00Z">
              <w:r>
                <w:rPr>
                  <w:spacing w:val="-1"/>
                </w:rPr>
                <w:delText>7 896</w:delText>
              </w:r>
            </w:del>
            <w:ins w:id="1185" w:author="Master Repository Process" w:date="2021-09-18T20:42:00Z">
              <w:r>
                <w:rPr>
                  <w:spacing w:val="-1"/>
                </w:rPr>
                <w:t>8 712</w:t>
              </w:r>
            </w:ins>
            <w:r>
              <w:rPr>
                <w:spacing w:val="-1"/>
              </w:rPr>
              <w:t>.00</w:t>
            </w:r>
          </w:p>
        </w:tc>
      </w:tr>
      <w:tr>
        <w:tc>
          <w:tcPr>
            <w:tcW w:w="2410" w:type="dxa"/>
          </w:tcPr>
          <w:p>
            <w:pPr>
              <w:pStyle w:val="yTable"/>
              <w:tabs>
                <w:tab w:val="right" w:pos="601"/>
              </w:tabs>
              <w:jc w:val="center"/>
              <w:rPr>
                <w:spacing w:val="-1"/>
              </w:rPr>
            </w:pPr>
            <w:r>
              <w:rPr>
                <w:spacing w:val="-1"/>
              </w:rPr>
              <w:t>100</w:t>
            </w:r>
          </w:p>
        </w:tc>
        <w:tc>
          <w:tcPr>
            <w:tcW w:w="2976" w:type="dxa"/>
          </w:tcPr>
          <w:p>
            <w:pPr>
              <w:pStyle w:val="yTable"/>
              <w:tabs>
                <w:tab w:val="right" w:pos="1876"/>
              </w:tabs>
              <w:rPr>
                <w:spacing w:val="-1"/>
              </w:rPr>
            </w:pPr>
            <w:r>
              <w:rPr>
                <w:spacing w:val="-1"/>
              </w:rPr>
              <w:tab/>
            </w:r>
            <w:del w:id="1186" w:author="Master Repository Process" w:date="2021-09-18T20:42:00Z">
              <w:r>
                <w:rPr>
                  <w:spacing w:val="-1"/>
                </w:rPr>
                <w:delText>12 338</w:delText>
              </w:r>
            </w:del>
            <w:ins w:id="1187" w:author="Master Repository Process" w:date="2021-09-18T20:42:00Z">
              <w:r>
                <w:rPr>
                  <w:spacing w:val="-1"/>
                </w:rPr>
                <w:t>13 613</w:t>
              </w:r>
            </w:ins>
            <w:r>
              <w:rPr>
                <w:spacing w:val="-1"/>
              </w:rPr>
              <w:t>.00</w:t>
            </w:r>
          </w:p>
        </w:tc>
      </w:tr>
      <w:tr>
        <w:tc>
          <w:tcPr>
            <w:tcW w:w="2410" w:type="dxa"/>
          </w:tcPr>
          <w:p>
            <w:pPr>
              <w:pStyle w:val="yTable"/>
              <w:tabs>
                <w:tab w:val="right" w:pos="601"/>
              </w:tabs>
              <w:jc w:val="center"/>
              <w:rPr>
                <w:spacing w:val="-1"/>
              </w:rPr>
            </w:pPr>
            <w:r>
              <w:rPr>
                <w:spacing w:val="-1"/>
              </w:rPr>
              <w:t>150</w:t>
            </w:r>
          </w:p>
        </w:tc>
        <w:tc>
          <w:tcPr>
            <w:tcW w:w="2976" w:type="dxa"/>
          </w:tcPr>
          <w:p>
            <w:pPr>
              <w:pStyle w:val="yTable"/>
              <w:tabs>
                <w:tab w:val="right" w:pos="1876"/>
              </w:tabs>
              <w:rPr>
                <w:spacing w:val="-1"/>
              </w:rPr>
            </w:pPr>
            <w:r>
              <w:rPr>
                <w:spacing w:val="-1"/>
              </w:rPr>
              <w:tab/>
            </w:r>
            <w:del w:id="1188" w:author="Master Repository Process" w:date="2021-09-18T20:42:00Z">
              <w:r>
                <w:rPr>
                  <w:spacing w:val="-1"/>
                </w:rPr>
                <w:delText>27 759</w:delText>
              </w:r>
            </w:del>
            <w:ins w:id="1189" w:author="Master Repository Process" w:date="2021-09-18T20:42:00Z">
              <w:r>
                <w:rPr>
                  <w:spacing w:val="-1"/>
                </w:rPr>
                <w:t>30 628</w:t>
              </w:r>
            </w:ins>
            <w:r>
              <w:rPr>
                <w:spacing w:val="-1"/>
              </w:rPr>
              <w:t>.00</w:t>
            </w:r>
          </w:p>
        </w:tc>
      </w:tr>
      <w:tr>
        <w:tc>
          <w:tcPr>
            <w:tcW w:w="2410" w:type="dxa"/>
          </w:tcPr>
          <w:p>
            <w:pPr>
              <w:pStyle w:val="yTable"/>
              <w:tabs>
                <w:tab w:val="right" w:pos="601"/>
              </w:tabs>
              <w:jc w:val="center"/>
              <w:rPr>
                <w:spacing w:val="-1"/>
              </w:rPr>
            </w:pPr>
            <w:r>
              <w:rPr>
                <w:spacing w:val="-1"/>
              </w:rPr>
              <w:t>200</w:t>
            </w:r>
          </w:p>
        </w:tc>
        <w:tc>
          <w:tcPr>
            <w:tcW w:w="2976" w:type="dxa"/>
          </w:tcPr>
          <w:p>
            <w:pPr>
              <w:pStyle w:val="yTable"/>
              <w:tabs>
                <w:tab w:val="right" w:pos="1876"/>
              </w:tabs>
              <w:rPr>
                <w:spacing w:val="-1"/>
              </w:rPr>
            </w:pPr>
            <w:r>
              <w:rPr>
                <w:spacing w:val="-1"/>
              </w:rPr>
              <w:tab/>
            </w:r>
            <w:del w:id="1190" w:author="Master Repository Process" w:date="2021-09-18T20:42:00Z">
              <w:r>
                <w:rPr>
                  <w:spacing w:val="-1"/>
                </w:rPr>
                <w:delText>49 350</w:delText>
              </w:r>
            </w:del>
            <w:ins w:id="1191" w:author="Master Repository Process" w:date="2021-09-18T20:42:00Z">
              <w:r>
                <w:rPr>
                  <w:spacing w:val="-1"/>
                </w:rPr>
                <w:t>54 450</w:t>
              </w:r>
            </w:ins>
            <w:r>
              <w:rPr>
                <w:spacing w:val="-1"/>
              </w:rPr>
              <w:t>.00</w:t>
            </w:r>
          </w:p>
        </w:tc>
      </w:tr>
      <w:tr>
        <w:tc>
          <w:tcPr>
            <w:tcW w:w="2410" w:type="dxa"/>
          </w:tcPr>
          <w:p>
            <w:pPr>
              <w:pStyle w:val="yTable"/>
              <w:tabs>
                <w:tab w:val="right" w:pos="601"/>
              </w:tabs>
              <w:jc w:val="center"/>
              <w:rPr>
                <w:spacing w:val="-1"/>
              </w:rPr>
            </w:pPr>
            <w:r>
              <w:rPr>
                <w:spacing w:val="-1"/>
              </w:rPr>
              <w:t>250</w:t>
            </w:r>
          </w:p>
        </w:tc>
        <w:tc>
          <w:tcPr>
            <w:tcW w:w="2976" w:type="dxa"/>
          </w:tcPr>
          <w:p>
            <w:pPr>
              <w:pStyle w:val="yTable"/>
              <w:tabs>
                <w:tab w:val="right" w:pos="1876"/>
              </w:tabs>
              <w:rPr>
                <w:spacing w:val="-1"/>
              </w:rPr>
            </w:pPr>
            <w:r>
              <w:rPr>
                <w:spacing w:val="-1"/>
              </w:rPr>
              <w:tab/>
            </w:r>
            <w:del w:id="1192" w:author="Master Repository Process" w:date="2021-09-18T20:42:00Z">
              <w:r>
                <w:rPr>
                  <w:spacing w:val="-1"/>
                </w:rPr>
                <w:delText>77 109</w:delText>
              </w:r>
            </w:del>
            <w:ins w:id="1193" w:author="Master Repository Process" w:date="2021-09-18T20:42:00Z">
              <w:r>
                <w:rPr>
                  <w:spacing w:val="-1"/>
                </w:rPr>
                <w:t>85 078</w:t>
              </w:r>
            </w:ins>
            <w:r>
              <w:rPr>
                <w:spacing w:val="-1"/>
              </w:rPr>
              <w:t>.00</w:t>
            </w:r>
          </w:p>
        </w:tc>
      </w:tr>
      <w:tr>
        <w:tc>
          <w:tcPr>
            <w:tcW w:w="2410" w:type="dxa"/>
          </w:tcPr>
          <w:p>
            <w:pPr>
              <w:pStyle w:val="yTable"/>
              <w:tabs>
                <w:tab w:val="right" w:pos="601"/>
              </w:tabs>
              <w:jc w:val="center"/>
              <w:rPr>
                <w:spacing w:val="-1"/>
              </w:rPr>
            </w:pPr>
            <w:r>
              <w:rPr>
                <w:spacing w:val="-1"/>
              </w:rPr>
              <w:t>300</w:t>
            </w:r>
          </w:p>
        </w:tc>
        <w:tc>
          <w:tcPr>
            <w:tcW w:w="2976" w:type="dxa"/>
          </w:tcPr>
          <w:p>
            <w:pPr>
              <w:pStyle w:val="yTable"/>
              <w:tabs>
                <w:tab w:val="right" w:pos="1876"/>
              </w:tabs>
              <w:rPr>
                <w:spacing w:val="-1"/>
              </w:rPr>
            </w:pPr>
            <w:r>
              <w:rPr>
                <w:spacing w:val="-1"/>
              </w:rPr>
              <w:tab/>
            </w:r>
            <w:del w:id="1194" w:author="Master Repository Process" w:date="2021-09-18T20:42:00Z">
              <w:r>
                <w:rPr>
                  <w:spacing w:val="-1"/>
                </w:rPr>
                <w:delText>111 038</w:delText>
              </w:r>
            </w:del>
            <w:ins w:id="1195" w:author="Master Repository Process" w:date="2021-09-18T20:42:00Z">
              <w:r>
                <w:rPr>
                  <w:spacing w:val="-1"/>
                </w:rPr>
                <w:t>122 513</w:t>
              </w:r>
            </w:ins>
            <w:r>
              <w:rPr>
                <w:spacing w:val="-1"/>
              </w:rPr>
              <w:t>.00</w:t>
            </w:r>
          </w:p>
        </w:tc>
      </w:tr>
      <w:tr>
        <w:tc>
          <w:tcPr>
            <w:tcW w:w="2410" w:type="dxa"/>
            <w:tcBorders>
              <w:bottom w:val="single" w:sz="4" w:space="0" w:color="auto"/>
            </w:tcBorders>
          </w:tcPr>
          <w:p>
            <w:pPr>
              <w:pStyle w:val="yTable"/>
              <w:tabs>
                <w:tab w:val="right" w:pos="601"/>
              </w:tabs>
              <w:jc w:val="center"/>
              <w:rPr>
                <w:spacing w:val="-1"/>
              </w:rPr>
            </w:pPr>
            <w:r>
              <w:rPr>
                <w:spacing w:val="-1"/>
              </w:rPr>
              <w:t>350</w:t>
            </w:r>
          </w:p>
        </w:tc>
        <w:tc>
          <w:tcPr>
            <w:tcW w:w="2976" w:type="dxa"/>
            <w:tcBorders>
              <w:bottom w:val="single" w:sz="4" w:space="0" w:color="auto"/>
            </w:tcBorders>
          </w:tcPr>
          <w:p>
            <w:pPr>
              <w:pStyle w:val="yTable"/>
              <w:tabs>
                <w:tab w:val="right" w:pos="1876"/>
              </w:tabs>
              <w:rPr>
                <w:spacing w:val="-1"/>
              </w:rPr>
            </w:pPr>
            <w:r>
              <w:rPr>
                <w:spacing w:val="-1"/>
              </w:rPr>
              <w:tab/>
            </w:r>
            <w:del w:id="1196" w:author="Master Repository Process" w:date="2021-09-18T20:42:00Z">
              <w:r>
                <w:rPr>
                  <w:spacing w:val="-1"/>
                </w:rPr>
                <w:delText>151 134</w:delText>
              </w:r>
            </w:del>
            <w:ins w:id="1197" w:author="Master Repository Process" w:date="2021-09-18T20:42:00Z">
              <w:r>
                <w:rPr>
                  <w:spacing w:val="-1"/>
                </w:rPr>
                <w:t>166 753</w:t>
              </w:r>
            </w:ins>
            <w:r>
              <w:rPr>
                <w:spacing w:val="-1"/>
              </w:rPr>
              <w:t>.00</w:t>
            </w:r>
          </w:p>
        </w:tc>
      </w:tr>
    </w:tbl>
    <w:p>
      <w:pPr>
        <w:pStyle w:val="yFootnoteheading"/>
      </w:pPr>
      <w:r>
        <w:tab/>
        <w:t xml:space="preserve">[Clause </w:t>
      </w:r>
      <w:del w:id="1198" w:author="Master Repository Process" w:date="2021-09-18T20:42:00Z">
        <w:r>
          <w:delText>16 amended</w:delText>
        </w:r>
      </w:del>
      <w:ins w:id="1199" w:author="Master Repository Process" w:date="2021-09-18T20:42:00Z">
        <w:r>
          <w:t>17 inserted</w:t>
        </w:r>
      </w:ins>
      <w:r>
        <w:t xml:space="preserve"> in Gazette </w:t>
      </w:r>
      <w:del w:id="1200" w:author="Master Repository Process" w:date="2021-09-18T20:42:00Z">
        <w:r>
          <w:delText>30</w:delText>
        </w:r>
      </w:del>
      <w:ins w:id="1201" w:author="Master Repository Process" w:date="2021-09-18T20:42:00Z">
        <w:r>
          <w:t>29</w:t>
        </w:r>
      </w:ins>
      <w:r>
        <w:t> Jun </w:t>
      </w:r>
      <w:del w:id="1202" w:author="Master Repository Process" w:date="2021-09-18T20:42:00Z">
        <w:r>
          <w:delText>2006</w:delText>
        </w:r>
      </w:del>
      <w:ins w:id="1203" w:author="Master Repository Process" w:date="2021-09-18T20:42:00Z">
        <w:r>
          <w:t>2007</w:t>
        </w:r>
      </w:ins>
      <w:r>
        <w:t xml:space="preserve"> p. </w:t>
      </w:r>
      <w:del w:id="1204" w:author="Master Repository Process" w:date="2021-09-18T20:42:00Z">
        <w:r>
          <w:delText>2421</w:delText>
        </w:r>
      </w:del>
      <w:ins w:id="1205" w:author="Master Repository Process" w:date="2021-09-18T20:42:00Z">
        <w:r>
          <w:t>3258</w:t>
        </w:r>
      </w:ins>
      <w:r>
        <w:t>.]</w:t>
      </w:r>
    </w:p>
    <w:p>
      <w:pPr>
        <w:pStyle w:val="yHeading5"/>
      </w:pPr>
      <w:bookmarkStart w:id="1206" w:name="_Toc170894691"/>
      <w:bookmarkStart w:id="1207" w:name="_Toc164220979"/>
      <w:del w:id="1208" w:author="Master Repository Process" w:date="2021-09-18T20:42:00Z">
        <w:r>
          <w:delText>17</w:delText>
        </w:r>
      </w:del>
      <w:ins w:id="1209" w:author="Master Repository Process" w:date="2021-09-18T20:42:00Z">
        <w:r>
          <w:rPr>
            <w:rStyle w:val="CharSClsNo"/>
          </w:rPr>
          <w:t>18</w:t>
        </w:r>
      </w:ins>
      <w:r>
        <w:t>.</w:t>
      </w:r>
      <w:r>
        <w:tab/>
        <w:t>Vacant land</w:t>
      </w:r>
      <w:bookmarkEnd w:id="1206"/>
      <w:bookmarkEnd w:id="1156"/>
      <w:bookmarkEnd w:id="1207"/>
    </w:p>
    <w:tbl>
      <w:tblPr>
        <w:tblW w:w="0" w:type="auto"/>
        <w:tblInd w:w="862" w:type="dxa"/>
        <w:tblLayout w:type="fixed"/>
        <w:tblCellMar>
          <w:left w:w="142" w:type="dxa"/>
          <w:right w:w="142" w:type="dxa"/>
        </w:tblCellMar>
        <w:tblLook w:val="0000" w:firstRow="0" w:lastRow="0" w:firstColumn="0" w:lastColumn="0" w:noHBand="0" w:noVBand="0"/>
      </w:tblPr>
      <w:tblGrid>
        <w:gridCol w:w="4950"/>
        <w:gridCol w:w="1134"/>
      </w:tblGrid>
      <w:tr>
        <w:tc>
          <w:tcPr>
            <w:tcW w:w="4950" w:type="dxa"/>
          </w:tcPr>
          <w:p>
            <w:pPr>
              <w:pStyle w:val="yTable"/>
              <w:tabs>
                <w:tab w:val="left" w:pos="5387"/>
              </w:tabs>
              <w:ind w:left="79" w:right="-142"/>
              <w:rPr>
                <w:spacing w:val="-1"/>
              </w:rPr>
            </w:pPr>
            <w:r>
              <w:rPr>
                <w:spacing w:val="-1"/>
              </w:rPr>
              <w:t xml:space="preserve">In respect of land classified as </w:t>
            </w:r>
            <w:del w:id="1210" w:author="Master Repository Process" w:date="2021-09-18T20:42:00Z">
              <w:r>
                <w:rPr>
                  <w:spacing w:val="-1"/>
                </w:rPr>
                <w:delText>Vacant Land .......</w:delText>
              </w:r>
            </w:del>
            <w:ins w:id="1211" w:author="Master Repository Process" w:date="2021-09-18T20:42:00Z">
              <w:r>
                <w:rPr>
                  <w:spacing w:val="-1"/>
                </w:rPr>
                <w:t>vacant land ........</w:t>
              </w:r>
            </w:ins>
          </w:p>
        </w:tc>
        <w:tc>
          <w:tcPr>
            <w:tcW w:w="1134" w:type="dxa"/>
          </w:tcPr>
          <w:p>
            <w:pPr>
              <w:pStyle w:val="yTable"/>
              <w:jc w:val="right"/>
              <w:rPr>
                <w:spacing w:val="-1"/>
              </w:rPr>
            </w:pPr>
            <w:r>
              <w:rPr>
                <w:spacing w:val="-1"/>
              </w:rPr>
              <w:t>$</w:t>
            </w:r>
            <w:del w:id="1212" w:author="Master Repository Process" w:date="2021-09-18T20:42:00Z">
              <w:r>
                <w:rPr>
                  <w:spacing w:val="-1"/>
                </w:rPr>
                <w:delText>154</w:delText>
              </w:r>
            </w:del>
            <w:ins w:id="1213" w:author="Master Repository Process" w:date="2021-09-18T20:42:00Z">
              <w:r>
                <w:rPr>
                  <w:spacing w:val="-1"/>
                </w:rPr>
                <w:t>162</w:t>
              </w:r>
            </w:ins>
            <w:r>
              <w:rPr>
                <w:spacing w:val="-1"/>
              </w:rPr>
              <w:t>.60</w:t>
            </w:r>
          </w:p>
        </w:tc>
      </w:tr>
    </w:tbl>
    <w:p>
      <w:pPr>
        <w:pStyle w:val="yFootnoteheading"/>
      </w:pPr>
      <w:bookmarkStart w:id="1214" w:name="_Toc43099290"/>
      <w:r>
        <w:tab/>
        <w:t xml:space="preserve">[Clause </w:t>
      </w:r>
      <w:del w:id="1215" w:author="Master Repository Process" w:date="2021-09-18T20:42:00Z">
        <w:r>
          <w:delText>17 amended</w:delText>
        </w:r>
      </w:del>
      <w:ins w:id="1216" w:author="Master Repository Process" w:date="2021-09-18T20:42:00Z">
        <w:r>
          <w:t>18 inserted</w:t>
        </w:r>
      </w:ins>
      <w:r>
        <w:t xml:space="preserve"> in Gazette </w:t>
      </w:r>
      <w:del w:id="1217" w:author="Master Repository Process" w:date="2021-09-18T20:42:00Z">
        <w:r>
          <w:delText>30</w:delText>
        </w:r>
      </w:del>
      <w:ins w:id="1218" w:author="Master Repository Process" w:date="2021-09-18T20:42:00Z">
        <w:r>
          <w:t>29</w:t>
        </w:r>
      </w:ins>
      <w:r>
        <w:t> Jun </w:t>
      </w:r>
      <w:del w:id="1219" w:author="Master Repository Process" w:date="2021-09-18T20:42:00Z">
        <w:r>
          <w:delText>2006</w:delText>
        </w:r>
      </w:del>
      <w:ins w:id="1220" w:author="Master Repository Process" w:date="2021-09-18T20:42:00Z">
        <w:r>
          <w:t>2007</w:t>
        </w:r>
      </w:ins>
      <w:r>
        <w:t xml:space="preserve"> p. </w:t>
      </w:r>
      <w:del w:id="1221" w:author="Master Repository Process" w:date="2021-09-18T20:42:00Z">
        <w:r>
          <w:delText>2421</w:delText>
        </w:r>
      </w:del>
      <w:ins w:id="1222" w:author="Master Repository Process" w:date="2021-09-18T20:42:00Z">
        <w:r>
          <w:t>3258</w:t>
        </w:r>
      </w:ins>
      <w:r>
        <w:t>.]</w:t>
      </w:r>
    </w:p>
    <w:p>
      <w:pPr>
        <w:pStyle w:val="yHeading5"/>
      </w:pPr>
      <w:bookmarkStart w:id="1223" w:name="_Toc164220980"/>
      <w:bookmarkStart w:id="1224" w:name="_Toc170894692"/>
      <w:del w:id="1225" w:author="Master Repository Process" w:date="2021-09-18T20:42:00Z">
        <w:r>
          <w:delText>17A</w:delText>
        </w:r>
      </w:del>
      <w:ins w:id="1226" w:author="Master Repository Process" w:date="2021-09-18T20:42:00Z">
        <w:r>
          <w:rPr>
            <w:rStyle w:val="CharSClsNo"/>
          </w:rPr>
          <w:t>19</w:t>
        </w:r>
      </w:ins>
      <w:r>
        <w:t>.</w:t>
      </w:r>
      <w:r>
        <w:tab/>
        <w:t xml:space="preserve">Garden supply for metropolitan </w:t>
      </w:r>
      <w:del w:id="1227" w:author="Master Repository Process" w:date="2021-09-18T20:42:00Z">
        <w:r>
          <w:delText>Vacant Land</w:delText>
        </w:r>
      </w:del>
      <w:bookmarkEnd w:id="1223"/>
      <w:ins w:id="1228" w:author="Master Repository Process" w:date="2021-09-18T20:42:00Z">
        <w:r>
          <w:t>vacant land</w:t>
        </w:r>
      </w:ins>
      <w:bookmarkEnd w:id="1224"/>
    </w:p>
    <w:p>
      <w:pPr>
        <w:pStyle w:val="ySubsection"/>
      </w:pPr>
      <w:r>
        <w:tab/>
      </w:r>
      <w:r>
        <w:tab/>
        <w:t xml:space="preserve">In respect of land in the metropolitan area that is classified as </w:t>
      </w:r>
      <w:del w:id="1229" w:author="Master Repository Process" w:date="2021-09-18T20:42:00Z">
        <w:r>
          <w:delText>Vacant Land</w:delText>
        </w:r>
      </w:del>
      <w:ins w:id="1230" w:author="Master Repository Process" w:date="2021-09-18T20:42:00Z">
        <w:r>
          <w:t>vacant land</w:t>
        </w:r>
      </w:ins>
      <w:r>
        <w:t xml:space="preserve">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w:t>
      </w:r>
      <w:r>
        <w:rPr>
          <w:i/>
        </w:rPr>
        <w:t>1981</w:t>
      </w:r>
      <w:r>
        <w:t xml:space="preserve"> by</w:t>
      </w:r>
      <w:del w:id="1231" w:author="Master Repository Process" w:date="2021-09-18T20:42:00Z">
        <w:r>
          <w:delText>-</w:delText>
        </w:r>
      </w:del>
      <w:ins w:id="1232" w:author="Master Repository Process" w:date="2021-09-18T20:42:00Z">
        <w:r>
          <w:noBreakHyphen/>
        </w:r>
      </w:ins>
      <w:r>
        <w:t xml:space="preserve">law 1.1 — </w:t>
      </w:r>
    </w:p>
    <w:tbl>
      <w:tblPr>
        <w:tblW w:w="0" w:type="auto"/>
        <w:tblInd w:w="1384" w:type="dxa"/>
        <w:tblLayout w:type="fixed"/>
        <w:tblLook w:val="0000" w:firstRow="0" w:lastRow="0" w:firstColumn="0" w:lastColumn="0" w:noHBand="0" w:noVBand="0"/>
      </w:tblPr>
      <w:tblGrid>
        <w:gridCol w:w="4364"/>
        <w:gridCol w:w="1320"/>
      </w:tblGrid>
      <w:tr>
        <w:tc>
          <w:tcPr>
            <w:tcW w:w="4364" w:type="dxa"/>
          </w:tcPr>
          <w:p>
            <w:pPr>
              <w:pStyle w:val="yTable"/>
              <w:ind w:left="601" w:hanging="425"/>
            </w:pPr>
            <w:del w:id="1233" w:author="Master Repository Process" w:date="2021-09-18T20:42:00Z">
              <w:r>
                <w:tab/>
              </w:r>
            </w:del>
            <w:r>
              <w:t>(a)</w:t>
            </w:r>
            <w:r>
              <w:tab/>
              <w:t>if the area of land is less than 400 m</w:t>
            </w:r>
            <w:r>
              <w:rPr>
                <w:vertAlign w:val="superscript"/>
              </w:rPr>
              <w:t>2</w:t>
            </w:r>
            <w:r>
              <w:t>, in addition to any other charge applicable to the land under this Schedule, a charge of</w:t>
            </w:r>
            <w:del w:id="1234" w:author="Master Repository Process" w:date="2021-09-18T20:42:00Z">
              <w:r>
                <w:delText> ...............................................................</w:delText>
              </w:r>
            </w:del>
            <w:ins w:id="1235" w:author="Master Repository Process" w:date="2021-09-18T20:42:00Z">
              <w:r>
                <w:t xml:space="preserve"> ................................................</w:t>
              </w:r>
            </w:ins>
          </w:p>
        </w:tc>
        <w:tc>
          <w:tcPr>
            <w:tcW w:w="1320" w:type="dxa"/>
          </w:tcPr>
          <w:p>
            <w:pPr>
              <w:pStyle w:val="yTable"/>
              <w:spacing w:before="0"/>
              <w:jc w:val="right"/>
              <w:rPr>
                <w:del w:id="1236" w:author="Master Repository Process" w:date="2021-09-18T20:42:00Z"/>
              </w:rPr>
            </w:pPr>
            <w:r>
              <w:br/>
            </w:r>
          </w:p>
          <w:p>
            <w:pPr>
              <w:pStyle w:val="yTable"/>
              <w:spacing w:before="0"/>
              <w:jc w:val="right"/>
              <w:rPr>
                <w:del w:id="1237" w:author="Master Repository Process" w:date="2021-09-18T20:42:00Z"/>
              </w:rPr>
            </w:pPr>
          </w:p>
          <w:p>
            <w:pPr>
              <w:pStyle w:val="yTable"/>
              <w:jc w:val="center"/>
            </w:pPr>
            <w:del w:id="1238" w:author="Master Repository Process" w:date="2021-09-18T20:42:00Z">
              <w:r>
                <w:delText>$60</w:delText>
              </w:r>
            </w:del>
            <w:ins w:id="1239" w:author="Master Repository Process" w:date="2021-09-18T20:42:00Z">
              <w:r>
                <w:br/>
              </w:r>
              <w:r>
                <w:br/>
                <w:t>$63</w:t>
              </w:r>
            </w:ins>
            <w:r>
              <w:t>.00</w:t>
            </w:r>
          </w:p>
        </w:tc>
      </w:tr>
      <w:tr>
        <w:tc>
          <w:tcPr>
            <w:tcW w:w="4364" w:type="dxa"/>
          </w:tcPr>
          <w:p>
            <w:pPr>
              <w:pStyle w:val="yTable"/>
              <w:ind w:left="601" w:hanging="425"/>
            </w:pPr>
            <w:del w:id="1240" w:author="Master Repository Process" w:date="2021-09-18T20:42:00Z">
              <w:r>
                <w:tab/>
              </w:r>
            </w:del>
            <w:r>
              <w:t>(b)</w:t>
            </w:r>
            <w:r>
              <w:tab/>
              <w:t>if the area of land is equal to</w:t>
            </w:r>
            <w:del w:id="1241" w:author="Master Repository Process" w:date="2021-09-18T20:42:00Z">
              <w:r>
                <w:delText>,</w:delText>
              </w:r>
            </w:del>
            <w:r>
              <w:t xml:space="preserve"> or greater than</w:t>
            </w:r>
            <w:del w:id="1242" w:author="Master Repository Process" w:date="2021-09-18T20:42:00Z">
              <w:r>
                <w:delText>,</w:delText>
              </w:r>
            </w:del>
            <w:r>
              <w:t xml:space="preserve"> 400 m</w:t>
            </w:r>
            <w:r>
              <w:rPr>
                <w:vertAlign w:val="superscript"/>
              </w:rPr>
              <w:t>2</w:t>
            </w:r>
            <w:r>
              <w:t>, in addition to any other charge applicable to the land under this Schedule, a charge</w:t>
            </w:r>
            <w:del w:id="1243" w:author="Master Repository Process" w:date="2021-09-18T20:42:00Z">
              <w:r>
                <w:delText xml:space="preserve"> </w:delText>
              </w:r>
            </w:del>
            <w:ins w:id="1244" w:author="Master Repository Process" w:date="2021-09-18T20:42:00Z">
              <w:r>
                <w:t> </w:t>
              </w:r>
            </w:ins>
            <w:r>
              <w:t xml:space="preserve">of </w:t>
            </w:r>
            <w:del w:id="1245" w:author="Master Repository Process" w:date="2021-09-18T20:42:00Z">
              <w:r>
                <w:delText>............……………</w:delText>
              </w:r>
            </w:del>
            <w:ins w:id="1246" w:author="Master Repository Process" w:date="2021-09-18T20:42:00Z">
              <w:r>
                <w:t>.............................</w:t>
              </w:r>
            </w:ins>
          </w:p>
        </w:tc>
        <w:tc>
          <w:tcPr>
            <w:tcW w:w="1320" w:type="dxa"/>
          </w:tcPr>
          <w:p>
            <w:pPr>
              <w:pStyle w:val="yTable"/>
              <w:spacing w:before="0"/>
              <w:jc w:val="right"/>
              <w:rPr>
                <w:del w:id="1247" w:author="Master Repository Process" w:date="2021-09-18T20:42:00Z"/>
              </w:rPr>
            </w:pPr>
            <w:r>
              <w:br/>
            </w:r>
          </w:p>
          <w:p>
            <w:pPr>
              <w:pStyle w:val="yTable"/>
              <w:spacing w:before="0"/>
              <w:jc w:val="right"/>
              <w:rPr>
                <w:del w:id="1248" w:author="Master Repository Process" w:date="2021-09-18T20:42:00Z"/>
              </w:rPr>
            </w:pPr>
          </w:p>
          <w:p>
            <w:pPr>
              <w:pStyle w:val="yTable"/>
              <w:jc w:val="center"/>
            </w:pPr>
            <w:del w:id="1249" w:author="Master Repository Process" w:date="2021-09-18T20:42:00Z">
              <w:r>
                <w:delText>$120</w:delText>
              </w:r>
            </w:del>
            <w:ins w:id="1250" w:author="Master Repository Process" w:date="2021-09-18T20:42:00Z">
              <w:r>
                <w:br/>
              </w:r>
              <w:r>
                <w:br/>
                <w:t>$126</w:t>
              </w:r>
            </w:ins>
            <w:r>
              <w:t>.00</w:t>
            </w:r>
          </w:p>
        </w:tc>
      </w:tr>
    </w:tbl>
    <w:p>
      <w:pPr>
        <w:pStyle w:val="yFootnoteheading"/>
      </w:pPr>
      <w:r>
        <w:tab/>
        <w:t xml:space="preserve">[Clause </w:t>
      </w:r>
      <w:del w:id="1251" w:author="Master Repository Process" w:date="2021-09-18T20:42:00Z">
        <w:r>
          <w:delText>17A</w:delText>
        </w:r>
      </w:del>
      <w:ins w:id="1252" w:author="Master Repository Process" w:date="2021-09-18T20:42:00Z">
        <w:r>
          <w:t>19</w:t>
        </w:r>
      </w:ins>
      <w:r>
        <w:t xml:space="preserve"> inserted in Gazette </w:t>
      </w:r>
      <w:del w:id="1253" w:author="Master Repository Process" w:date="2021-09-18T20:42:00Z">
        <w:r>
          <w:delText>13 Apr</w:delText>
        </w:r>
      </w:del>
      <w:ins w:id="1254" w:author="Master Repository Process" w:date="2021-09-18T20:42:00Z">
        <w:r>
          <w:t>29 Jun</w:t>
        </w:r>
      </w:ins>
      <w:r>
        <w:t> 2007 p. </w:t>
      </w:r>
      <w:del w:id="1255" w:author="Master Repository Process" w:date="2021-09-18T20:42:00Z">
        <w:r>
          <w:delText>1687-8</w:delText>
        </w:r>
      </w:del>
      <w:ins w:id="1256" w:author="Master Repository Process" w:date="2021-09-18T20:42:00Z">
        <w:r>
          <w:t>3258</w:t>
        </w:r>
      </w:ins>
      <w:r>
        <w:t>.]</w:t>
      </w:r>
    </w:p>
    <w:p>
      <w:pPr>
        <w:pStyle w:val="yFootnotesection"/>
        <w:rPr>
          <w:del w:id="1257" w:author="Master Repository Process" w:date="2021-09-18T20:42:00Z"/>
        </w:rPr>
      </w:pPr>
      <w:bookmarkStart w:id="1258" w:name="_Toc170878983"/>
      <w:bookmarkStart w:id="1259" w:name="_Toc170894693"/>
      <w:del w:id="1260" w:author="Master Repository Process" w:date="2021-09-18T20:42:00Z">
        <w:r>
          <w:tab/>
          <w:delText>[</w:delText>
        </w:r>
      </w:del>
      <w:r>
        <w:rPr>
          <w:rStyle w:val="CharSDivNo"/>
        </w:rPr>
        <w:t>Division </w:t>
      </w:r>
      <w:del w:id="1261" w:author="Master Repository Process" w:date="2021-09-18T20:42:00Z">
        <w:r>
          <w:delText>1 inserted in Gazette 27 Jun 2003 p. 2292-7; amended in Gazette 29 Jun 2004 p. 2468</w:delText>
        </w:r>
        <w:r>
          <w:noBreakHyphen/>
          <w:delText>70; 1 Jul 2005 p. 3034-8; 30 Jun 2006 p. 2417</w:delText>
        </w:r>
        <w:r>
          <w:noBreakHyphen/>
          <w:delText>21; 13 Apr 2007 p. 1687-8.]</w:delText>
        </w:r>
      </w:del>
    </w:p>
    <w:p>
      <w:pPr>
        <w:pStyle w:val="yHeading3"/>
      </w:pPr>
      <w:bookmarkStart w:id="1262" w:name="_Toc43099275"/>
      <w:bookmarkStart w:id="1263" w:name="_Toc103741675"/>
      <w:bookmarkStart w:id="1264" w:name="_Toc139771016"/>
      <w:bookmarkStart w:id="1265" w:name="_Toc139771394"/>
      <w:bookmarkStart w:id="1266" w:name="_Toc151191609"/>
      <w:bookmarkStart w:id="1267" w:name="_Toc151260502"/>
      <w:bookmarkStart w:id="1268" w:name="_Toc164158609"/>
      <w:bookmarkStart w:id="1269" w:name="_Toc164220981"/>
      <w:del w:id="1270" w:author="Master Repository Process" w:date="2021-09-18T20:42:00Z">
        <w:r>
          <w:rPr>
            <w:rStyle w:val="CharSDivNo"/>
          </w:rPr>
          <w:delText>Division 3</w:delText>
        </w:r>
        <w:r>
          <w:delText xml:space="preserve"> — </w:delText>
        </w:r>
      </w:del>
      <w:ins w:id="1271" w:author="Master Repository Process" w:date="2021-09-18T20:42:00Z">
        <w:r>
          <w:rPr>
            <w:rStyle w:val="CharSDivNo"/>
          </w:rPr>
          <w:t>2</w:t>
        </w:r>
        <w:r>
          <w:rPr>
            <w:b w:val="0"/>
          </w:rPr>
          <w:t> — </w:t>
        </w:r>
      </w:ins>
      <w:r>
        <w:rPr>
          <w:rStyle w:val="CharSDivText"/>
        </w:rPr>
        <w:t>Quantity charges</w:t>
      </w:r>
      <w:bookmarkEnd w:id="1258"/>
      <w:bookmarkEnd w:id="1259"/>
      <w:bookmarkEnd w:id="1262"/>
      <w:bookmarkEnd w:id="1263"/>
      <w:bookmarkEnd w:id="1264"/>
      <w:bookmarkEnd w:id="1265"/>
      <w:bookmarkEnd w:id="1266"/>
      <w:bookmarkEnd w:id="1267"/>
      <w:bookmarkEnd w:id="1268"/>
      <w:bookmarkEnd w:id="1269"/>
    </w:p>
    <w:p>
      <w:pPr>
        <w:pStyle w:val="yFootnoteheading"/>
      </w:pPr>
      <w:r>
        <w:tab/>
        <w:t xml:space="preserve">[Heading inserted in Gazette </w:t>
      </w:r>
      <w:del w:id="1272" w:author="Master Repository Process" w:date="2021-09-18T20:42:00Z">
        <w:r>
          <w:delText>30</w:delText>
        </w:r>
      </w:del>
      <w:ins w:id="1273" w:author="Master Repository Process" w:date="2021-09-18T20:42:00Z">
        <w:r>
          <w:t>29</w:t>
        </w:r>
      </w:ins>
      <w:r>
        <w:t> Jun </w:t>
      </w:r>
      <w:del w:id="1274" w:author="Master Repository Process" w:date="2021-09-18T20:42:00Z">
        <w:r>
          <w:delText>2006</w:delText>
        </w:r>
      </w:del>
      <w:ins w:id="1275" w:author="Master Repository Process" w:date="2021-09-18T20:42:00Z">
        <w:r>
          <w:t>2007</w:t>
        </w:r>
      </w:ins>
      <w:r>
        <w:t xml:space="preserve"> p. </w:t>
      </w:r>
      <w:del w:id="1276" w:author="Master Repository Process" w:date="2021-09-18T20:42:00Z">
        <w:r>
          <w:delText>2422</w:delText>
        </w:r>
      </w:del>
      <w:ins w:id="1277" w:author="Master Repository Process" w:date="2021-09-18T20:42:00Z">
        <w:r>
          <w:t>3258</w:t>
        </w:r>
      </w:ins>
      <w:r>
        <w:t>.]</w:t>
      </w:r>
    </w:p>
    <w:p>
      <w:pPr>
        <w:pStyle w:val="yHeading5"/>
      </w:pPr>
      <w:bookmarkStart w:id="1278" w:name="_Toc170894694"/>
      <w:bookmarkStart w:id="1279" w:name="_Toc43099276"/>
      <w:bookmarkStart w:id="1280" w:name="_Toc103741676"/>
      <w:bookmarkStart w:id="1281" w:name="_Toc164220982"/>
      <w:del w:id="1282" w:author="Master Repository Process" w:date="2021-09-18T20:42:00Z">
        <w:r>
          <w:delText>18</w:delText>
        </w:r>
      </w:del>
      <w:ins w:id="1283" w:author="Master Repository Process" w:date="2021-09-18T20:42:00Z">
        <w:r>
          <w:rPr>
            <w:rStyle w:val="CharSClsNo"/>
          </w:rPr>
          <w:t>20</w:t>
        </w:r>
      </w:ins>
      <w:r>
        <w:t>.</w:t>
      </w:r>
      <w:r>
        <w:tab/>
        <w:t>Metropolitan residential</w:t>
      </w:r>
      <w:bookmarkEnd w:id="1278"/>
      <w:bookmarkEnd w:id="1279"/>
      <w:bookmarkEnd w:id="1280"/>
      <w:bookmarkEnd w:id="1281"/>
    </w:p>
    <w:p>
      <w:pPr>
        <w:pStyle w:val="ySubsection"/>
      </w:pPr>
      <w:r>
        <w:tab/>
      </w:r>
      <w:r>
        <w:tab/>
        <w:t xml:space="preserve">For each kilolitre of water supplied to a residential property, or any other land classified as </w:t>
      </w:r>
      <w:del w:id="1284" w:author="Master Repository Process" w:date="2021-09-18T20:42:00Z">
        <w:r>
          <w:delText>Vacant Land</w:delText>
        </w:r>
      </w:del>
      <w:ins w:id="1285" w:author="Master Repository Process" w:date="2021-09-18T20:42:00Z">
        <w:r>
          <w:t>vacant land</w:t>
        </w:r>
      </w:ins>
      <w:r>
        <w:t xml:space="preserve"> and held for residential purposes, in the metropolitan area, not being water for which a charge is otherwise specifically provided in this Division or water from a water supply the subject of item</w:t>
      </w:r>
      <w:del w:id="1286" w:author="Master Repository Process" w:date="2021-09-18T20:42:00Z">
        <w:r>
          <w:delText xml:space="preserve"> 1A</w:delText>
        </w:r>
      </w:del>
      <w:ins w:id="1287" w:author="Master Repository Process" w:date="2021-09-18T20:42:00Z">
        <w:r>
          <w:t> 2</w:t>
        </w:r>
      </w:ins>
      <w:r>
        <w:t xml:space="preserve"> or </w:t>
      </w:r>
      <w:del w:id="1288" w:author="Master Repository Process" w:date="2021-09-18T20:42:00Z">
        <w:r>
          <w:delText>17A —</w:delText>
        </w:r>
      </w:del>
      <w:ins w:id="1289" w:author="Master Repository Process" w:date="2021-09-18T20:42:00Z">
        <w:r>
          <w:t xml:space="preserve">19 — </w:t>
        </w:r>
      </w:ins>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283"/>
              <w:rPr>
                <w:spacing w:val="-1"/>
              </w:rPr>
            </w:pPr>
            <w:r>
              <w:rPr>
                <w:spacing w:val="-1"/>
              </w:rPr>
              <w:t xml:space="preserve">up to 150 kL </w:t>
            </w:r>
            <w:del w:id="1290" w:author="Master Repository Process" w:date="2021-09-18T20:42:00Z">
              <w:r>
                <w:rPr>
                  <w:spacing w:val="-1"/>
                </w:rPr>
                <w:delText>...............................…....….</w:delText>
              </w:r>
            </w:del>
            <w:ins w:id="1291" w:author="Master Repository Process" w:date="2021-09-18T20:42:00Z">
              <w:r>
                <w:rPr>
                  <w:spacing w:val="-1"/>
                </w:rPr>
                <w:t>................…....…...…....….......</w:t>
              </w:r>
            </w:ins>
          </w:p>
        </w:tc>
        <w:tc>
          <w:tcPr>
            <w:tcW w:w="1417" w:type="dxa"/>
          </w:tcPr>
          <w:p>
            <w:pPr>
              <w:pStyle w:val="yTable"/>
              <w:ind w:left="-142"/>
              <w:jc w:val="right"/>
              <w:rPr>
                <w:spacing w:val="-1"/>
              </w:rPr>
            </w:pPr>
            <w:del w:id="1292" w:author="Master Repository Process" w:date="2021-09-18T20:42:00Z">
              <w:r>
                <w:rPr>
                  <w:spacing w:val="-1"/>
                </w:rPr>
                <w:delText>49.3</w:delText>
              </w:r>
            </w:del>
            <w:ins w:id="1293" w:author="Master Repository Process" w:date="2021-09-18T20:42:00Z">
              <w:r>
                <w:rPr>
                  <w:spacing w:val="-1"/>
                </w:rPr>
                <w:t>56.9</w:t>
              </w:r>
            </w:ins>
            <w:r>
              <w:rPr>
                <w:spacing w:val="-1"/>
              </w:rPr>
              <w:t xml:space="preserve"> </w:t>
            </w:r>
            <w:r>
              <w:t>cents</w:t>
            </w:r>
          </w:p>
        </w:tc>
      </w:tr>
      <w:tr>
        <w:tc>
          <w:tcPr>
            <w:tcW w:w="4667" w:type="dxa"/>
          </w:tcPr>
          <w:p>
            <w:pPr>
              <w:pStyle w:val="yTable"/>
              <w:tabs>
                <w:tab w:val="left" w:pos="5387"/>
              </w:tabs>
              <w:ind w:left="79" w:right="-283"/>
              <w:rPr>
                <w:spacing w:val="-1"/>
              </w:rPr>
            </w:pPr>
            <w:r>
              <w:rPr>
                <w:spacing w:val="-1"/>
              </w:rPr>
              <w:t xml:space="preserve">over 150 but not over 350 kL </w:t>
            </w:r>
            <w:del w:id="1294" w:author="Master Repository Process" w:date="2021-09-18T20:42:00Z">
              <w:r>
                <w:rPr>
                  <w:spacing w:val="-1"/>
                </w:rPr>
                <w:delText>.............….</w:delText>
              </w:r>
            </w:del>
            <w:ins w:id="1295" w:author="Master Repository Process" w:date="2021-09-18T20:42:00Z">
              <w:r>
                <w:rPr>
                  <w:spacing w:val="-1"/>
                </w:rPr>
                <w:t>..........................</w:t>
              </w:r>
            </w:ins>
          </w:p>
        </w:tc>
        <w:tc>
          <w:tcPr>
            <w:tcW w:w="1417" w:type="dxa"/>
          </w:tcPr>
          <w:p>
            <w:pPr>
              <w:pStyle w:val="yTable"/>
              <w:ind w:left="-142"/>
              <w:jc w:val="right"/>
              <w:rPr>
                <w:spacing w:val="-1"/>
              </w:rPr>
            </w:pPr>
            <w:del w:id="1296" w:author="Master Repository Process" w:date="2021-09-18T20:42:00Z">
              <w:r>
                <w:rPr>
                  <w:spacing w:val="-1"/>
                </w:rPr>
                <w:delText>73.2</w:delText>
              </w:r>
            </w:del>
            <w:ins w:id="1297" w:author="Master Repository Process" w:date="2021-09-18T20:42:00Z">
              <w:r>
                <w:rPr>
                  <w:spacing w:val="-1"/>
                </w:rPr>
                <w:t>78.4</w:t>
              </w:r>
            </w:ins>
            <w:r>
              <w:rPr>
                <w:spacing w:val="-1"/>
              </w:rPr>
              <w:t xml:space="preserve"> </w:t>
            </w:r>
            <w:r>
              <w:t>cents</w:t>
            </w:r>
          </w:p>
        </w:tc>
      </w:tr>
      <w:tr>
        <w:tc>
          <w:tcPr>
            <w:tcW w:w="4667" w:type="dxa"/>
          </w:tcPr>
          <w:p>
            <w:pPr>
              <w:pStyle w:val="yTable"/>
              <w:tabs>
                <w:tab w:val="left" w:pos="5387"/>
              </w:tabs>
              <w:ind w:left="79" w:right="-283"/>
              <w:rPr>
                <w:spacing w:val="-1"/>
              </w:rPr>
            </w:pPr>
            <w:r>
              <w:rPr>
                <w:spacing w:val="-1"/>
              </w:rPr>
              <w:t xml:space="preserve">over 350 but not over 550 kL </w:t>
            </w:r>
            <w:del w:id="1298" w:author="Master Repository Process" w:date="2021-09-18T20:42:00Z">
              <w:r>
                <w:rPr>
                  <w:spacing w:val="-1"/>
                </w:rPr>
                <w:delText>.............….</w:delText>
              </w:r>
            </w:del>
            <w:ins w:id="1299" w:author="Master Repository Process" w:date="2021-09-18T20:42:00Z">
              <w:r>
                <w:rPr>
                  <w:spacing w:val="-1"/>
                </w:rPr>
                <w:t>........................</w:t>
              </w:r>
            </w:ins>
          </w:p>
        </w:tc>
        <w:tc>
          <w:tcPr>
            <w:tcW w:w="1417" w:type="dxa"/>
          </w:tcPr>
          <w:p>
            <w:pPr>
              <w:pStyle w:val="yTable"/>
              <w:ind w:left="-142"/>
              <w:jc w:val="right"/>
              <w:rPr>
                <w:spacing w:val="-1"/>
              </w:rPr>
            </w:pPr>
            <w:del w:id="1300" w:author="Master Repository Process" w:date="2021-09-18T20:42:00Z">
              <w:r>
                <w:rPr>
                  <w:spacing w:val="-1"/>
                </w:rPr>
                <w:delText>95</w:delText>
              </w:r>
            </w:del>
            <w:ins w:id="1301" w:author="Master Repository Process" w:date="2021-09-18T20:42:00Z">
              <w:r>
                <w:rPr>
                  <w:spacing w:val="-1"/>
                </w:rPr>
                <w:t>98</w:t>
              </w:r>
            </w:ins>
            <w:r>
              <w:rPr>
                <w:spacing w:val="-1"/>
              </w:rPr>
              <w:t xml:space="preserve">.0 </w:t>
            </w:r>
            <w:r>
              <w:t>cents</w:t>
            </w:r>
          </w:p>
        </w:tc>
      </w:tr>
      <w:tr>
        <w:tc>
          <w:tcPr>
            <w:tcW w:w="4667" w:type="dxa"/>
          </w:tcPr>
          <w:p>
            <w:pPr>
              <w:pStyle w:val="yTable"/>
              <w:tabs>
                <w:tab w:val="left" w:pos="5387"/>
              </w:tabs>
              <w:ind w:left="79" w:right="-283"/>
              <w:rPr>
                <w:spacing w:val="-1"/>
              </w:rPr>
            </w:pPr>
            <w:r>
              <w:rPr>
                <w:spacing w:val="-1"/>
              </w:rPr>
              <w:t xml:space="preserve">over 550 but not over 950 kL </w:t>
            </w:r>
            <w:del w:id="1302" w:author="Master Repository Process" w:date="2021-09-18T20:42:00Z">
              <w:r>
                <w:rPr>
                  <w:spacing w:val="-1"/>
                </w:rPr>
                <w:delText>.............….</w:delText>
              </w:r>
            </w:del>
            <w:ins w:id="1303" w:author="Master Repository Process" w:date="2021-09-18T20:42:00Z">
              <w:r>
                <w:rPr>
                  <w:spacing w:val="-1"/>
                </w:rPr>
                <w:t>........................</w:t>
              </w:r>
            </w:ins>
          </w:p>
        </w:tc>
        <w:tc>
          <w:tcPr>
            <w:tcW w:w="1417" w:type="dxa"/>
          </w:tcPr>
          <w:p>
            <w:pPr>
              <w:pStyle w:val="yTable"/>
              <w:ind w:left="-142"/>
              <w:jc w:val="right"/>
              <w:rPr>
                <w:spacing w:val="-1"/>
              </w:rPr>
            </w:pPr>
            <w:del w:id="1304" w:author="Master Repository Process" w:date="2021-09-18T20:42:00Z">
              <w:r>
                <w:rPr>
                  <w:spacing w:val="-1"/>
                </w:rPr>
                <w:delText>126.8</w:delText>
              </w:r>
            </w:del>
            <w:ins w:id="1305" w:author="Master Repository Process" w:date="2021-09-18T20:42:00Z">
              <w:r>
                <w:rPr>
                  <w:spacing w:val="-1"/>
                </w:rPr>
                <w:t>132.4</w:t>
              </w:r>
            </w:ins>
            <w:r>
              <w:rPr>
                <w:spacing w:val="-1"/>
              </w:rPr>
              <w:t xml:space="preserve"> </w:t>
            </w:r>
            <w:r>
              <w:t>cents</w:t>
            </w:r>
          </w:p>
        </w:tc>
      </w:tr>
      <w:tr>
        <w:tc>
          <w:tcPr>
            <w:tcW w:w="4667" w:type="dxa"/>
          </w:tcPr>
          <w:p>
            <w:pPr>
              <w:pStyle w:val="yTable"/>
              <w:tabs>
                <w:tab w:val="left" w:pos="5387"/>
              </w:tabs>
              <w:ind w:left="79" w:right="-283"/>
              <w:rPr>
                <w:spacing w:val="-1"/>
              </w:rPr>
            </w:pPr>
            <w:r>
              <w:rPr>
                <w:spacing w:val="-1"/>
              </w:rPr>
              <w:t xml:space="preserve">over 950 kL </w:t>
            </w:r>
            <w:del w:id="1306" w:author="Master Repository Process" w:date="2021-09-18T20:42:00Z">
              <w:r>
                <w:rPr>
                  <w:spacing w:val="-1"/>
                </w:rPr>
                <w:delText>.........................................…</w:delText>
              </w:r>
            </w:del>
            <w:ins w:id="1307" w:author="Master Repository Process" w:date="2021-09-18T20:42:00Z">
              <w:r>
                <w:rPr>
                  <w:spacing w:val="-1"/>
                </w:rPr>
                <w:t>................…....…...…....…........</w:t>
              </w:r>
            </w:ins>
          </w:p>
        </w:tc>
        <w:tc>
          <w:tcPr>
            <w:tcW w:w="1417" w:type="dxa"/>
          </w:tcPr>
          <w:p>
            <w:pPr>
              <w:pStyle w:val="yTable"/>
              <w:ind w:left="-142"/>
              <w:jc w:val="right"/>
              <w:rPr>
                <w:spacing w:val="-1"/>
              </w:rPr>
            </w:pPr>
            <w:del w:id="1308" w:author="Master Repository Process" w:date="2021-09-18T20:42:00Z">
              <w:r>
                <w:rPr>
                  <w:spacing w:val="-1"/>
                </w:rPr>
                <w:delText>158.8</w:delText>
              </w:r>
            </w:del>
            <w:ins w:id="1309" w:author="Master Repository Process" w:date="2021-09-18T20:42:00Z">
              <w:r>
                <w:rPr>
                  <w:spacing w:val="-1"/>
                </w:rPr>
                <w:t>166.1</w:t>
              </w:r>
            </w:ins>
            <w:r>
              <w:rPr>
                <w:spacing w:val="-1"/>
              </w:rPr>
              <w:t xml:space="preserve"> </w:t>
            </w:r>
            <w:r>
              <w:t>cents</w:t>
            </w:r>
          </w:p>
        </w:tc>
      </w:tr>
    </w:tbl>
    <w:p>
      <w:pPr>
        <w:pStyle w:val="yFootnoteheading"/>
      </w:pPr>
      <w:r>
        <w:tab/>
        <w:t xml:space="preserve">[Clause </w:t>
      </w:r>
      <w:del w:id="1310" w:author="Master Repository Process" w:date="2021-09-18T20:42:00Z">
        <w:r>
          <w:delText>18</w:delText>
        </w:r>
      </w:del>
      <w:ins w:id="1311" w:author="Master Repository Process" w:date="2021-09-18T20:42:00Z">
        <w:r>
          <w:t>20</w:t>
        </w:r>
      </w:ins>
      <w:r>
        <w:t xml:space="preserve"> inserted in Gazette </w:t>
      </w:r>
      <w:del w:id="1312" w:author="Master Repository Process" w:date="2021-09-18T20:42:00Z">
        <w:r>
          <w:delText>30</w:delText>
        </w:r>
      </w:del>
      <w:ins w:id="1313" w:author="Master Repository Process" w:date="2021-09-18T20:42:00Z">
        <w:r>
          <w:t>29</w:t>
        </w:r>
      </w:ins>
      <w:r>
        <w:t> Jun </w:t>
      </w:r>
      <w:del w:id="1314" w:author="Master Repository Process" w:date="2021-09-18T20:42:00Z">
        <w:r>
          <w:delText>2006 p. 2422; amended in Gazette 13 Apr </w:delText>
        </w:r>
      </w:del>
      <w:r>
        <w:t>2007 p. </w:t>
      </w:r>
      <w:del w:id="1315" w:author="Master Repository Process" w:date="2021-09-18T20:42:00Z">
        <w:r>
          <w:delText>1688</w:delText>
        </w:r>
      </w:del>
      <w:ins w:id="1316" w:author="Master Repository Process" w:date="2021-09-18T20:42:00Z">
        <w:r>
          <w:t>3258-9</w:t>
        </w:r>
      </w:ins>
      <w:r>
        <w:t>.]</w:t>
      </w:r>
    </w:p>
    <w:p>
      <w:pPr>
        <w:pStyle w:val="yHeading5"/>
      </w:pPr>
      <w:bookmarkStart w:id="1317" w:name="_Toc170894695"/>
      <w:bookmarkStart w:id="1318" w:name="_Toc43099277"/>
      <w:bookmarkStart w:id="1319" w:name="_Toc103741677"/>
      <w:bookmarkStart w:id="1320" w:name="_Toc164220983"/>
      <w:bookmarkStart w:id="1321" w:name="_Toc121801131"/>
      <w:bookmarkStart w:id="1322" w:name="_Toc121818244"/>
      <w:bookmarkStart w:id="1323" w:name="_Toc121880854"/>
      <w:bookmarkStart w:id="1324" w:name="_Toc129481925"/>
      <w:bookmarkStart w:id="1325" w:name="_Toc130095294"/>
      <w:bookmarkStart w:id="1326" w:name="_Toc130273358"/>
      <w:del w:id="1327" w:author="Master Repository Process" w:date="2021-09-18T20:42:00Z">
        <w:r>
          <w:delText>19</w:delText>
        </w:r>
      </w:del>
      <w:ins w:id="1328" w:author="Master Repository Process" w:date="2021-09-18T20:42:00Z">
        <w:r>
          <w:rPr>
            <w:rStyle w:val="CharSClsNo"/>
          </w:rPr>
          <w:t>21</w:t>
        </w:r>
      </w:ins>
      <w:r>
        <w:t>.</w:t>
      </w:r>
      <w:r>
        <w:tab/>
        <w:t>Semi</w:t>
      </w:r>
      <w:r>
        <w:noBreakHyphen/>
        <w:t>rural</w:t>
      </w:r>
      <w:del w:id="1329" w:author="Master Repository Process" w:date="2021-09-18T20:42:00Z">
        <w:r>
          <w:delText>/</w:delText>
        </w:r>
      </w:del>
      <w:ins w:id="1330" w:author="Master Repository Process" w:date="2021-09-18T20:42:00Z">
        <w:r>
          <w:t xml:space="preserve"> </w:t>
        </w:r>
      </w:ins>
      <w:r>
        <w:t>residential</w:t>
      </w:r>
      <w:bookmarkEnd w:id="1317"/>
      <w:bookmarkEnd w:id="1318"/>
      <w:bookmarkEnd w:id="1319"/>
      <w:bookmarkEnd w:id="1320"/>
    </w:p>
    <w:p>
      <w:pPr>
        <w:pStyle w:val="ySubsection"/>
      </w:pPr>
      <w:r>
        <w:tab/>
      </w:r>
      <w:r>
        <w:tab/>
        <w:t>For each kilolitre of water supplied to a semi</w:t>
      </w:r>
      <w:r>
        <w:noBreakHyphen/>
        <w:t>rural residential property, not being water for which a charge is otherwise specifically provided in this Division —</w:t>
      </w:r>
      <w:ins w:id="1331" w:author="Master Repository Process" w:date="2021-09-18T20:42:00Z">
        <w:r>
          <w:t xml:space="preserve"> </w:t>
        </w:r>
      </w:ins>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 xml:space="preserve">up to 150 kL </w:t>
            </w:r>
            <w:del w:id="1332" w:author="Master Repository Process" w:date="2021-09-18T20:42:00Z">
              <w:r>
                <w:rPr>
                  <w:spacing w:val="-1"/>
                </w:rPr>
                <w:delText>..........................................….</w:delText>
              </w:r>
            </w:del>
            <w:ins w:id="1333" w:author="Master Repository Process" w:date="2021-09-18T20:42:00Z">
              <w:r>
                <w:rPr>
                  <w:spacing w:val="-1"/>
                </w:rPr>
                <w:t>..........................................…....</w:t>
              </w:r>
            </w:ins>
          </w:p>
        </w:tc>
        <w:tc>
          <w:tcPr>
            <w:tcW w:w="1417" w:type="dxa"/>
          </w:tcPr>
          <w:p>
            <w:pPr>
              <w:pStyle w:val="yTable"/>
              <w:ind w:left="-142"/>
              <w:jc w:val="right"/>
              <w:rPr>
                <w:spacing w:val="-1"/>
              </w:rPr>
            </w:pPr>
            <w:del w:id="1334" w:author="Master Repository Process" w:date="2021-09-18T20:42:00Z">
              <w:r>
                <w:rPr>
                  <w:spacing w:val="-1"/>
                </w:rPr>
                <w:delText>49.3</w:delText>
              </w:r>
            </w:del>
            <w:ins w:id="1335" w:author="Master Repository Process" w:date="2021-09-18T20:42:00Z">
              <w:r>
                <w:rPr>
                  <w:spacing w:val="-1"/>
                </w:rPr>
                <w:t>56.9</w:t>
              </w:r>
            </w:ins>
            <w:r>
              <w:rPr>
                <w:spacing w:val="-1"/>
              </w:rPr>
              <w:t xml:space="preserve"> cents</w:t>
            </w:r>
          </w:p>
        </w:tc>
      </w:tr>
      <w:tr>
        <w:tc>
          <w:tcPr>
            <w:tcW w:w="4667" w:type="dxa"/>
          </w:tcPr>
          <w:p>
            <w:pPr>
              <w:pStyle w:val="yTable"/>
              <w:tabs>
                <w:tab w:val="left" w:pos="5387"/>
              </w:tabs>
              <w:ind w:left="79" w:right="-141"/>
              <w:rPr>
                <w:spacing w:val="-1"/>
              </w:rPr>
            </w:pPr>
            <w:r>
              <w:rPr>
                <w:spacing w:val="-1"/>
              </w:rPr>
              <w:t xml:space="preserve">over 150 but not over 350 kL </w:t>
            </w:r>
            <w:del w:id="1336" w:author="Master Repository Process" w:date="2021-09-18T20:42:00Z">
              <w:r>
                <w:rPr>
                  <w:spacing w:val="-1"/>
                </w:rPr>
                <w:delText>...........….....</w:delText>
              </w:r>
            </w:del>
            <w:ins w:id="1337" w:author="Master Repository Process" w:date="2021-09-18T20:42:00Z">
              <w:r>
                <w:rPr>
                  <w:spacing w:val="-1"/>
                </w:rPr>
                <w:t>...........…........</w:t>
              </w:r>
            </w:ins>
          </w:p>
        </w:tc>
        <w:tc>
          <w:tcPr>
            <w:tcW w:w="1417" w:type="dxa"/>
          </w:tcPr>
          <w:p>
            <w:pPr>
              <w:pStyle w:val="yTable"/>
              <w:ind w:left="-142"/>
              <w:jc w:val="right"/>
              <w:rPr>
                <w:spacing w:val="-1"/>
              </w:rPr>
            </w:pPr>
            <w:del w:id="1338" w:author="Master Repository Process" w:date="2021-09-18T20:42:00Z">
              <w:r>
                <w:rPr>
                  <w:spacing w:val="-1"/>
                </w:rPr>
                <w:delText>73.2</w:delText>
              </w:r>
            </w:del>
            <w:ins w:id="1339" w:author="Master Repository Process" w:date="2021-09-18T20:42:00Z">
              <w:r>
                <w:rPr>
                  <w:spacing w:val="-1"/>
                </w:rPr>
                <w:t>78.4</w:t>
              </w:r>
            </w:ins>
            <w:r>
              <w:rPr>
                <w:spacing w:val="-1"/>
              </w:rPr>
              <w:t xml:space="preserve"> cents</w:t>
            </w:r>
          </w:p>
        </w:tc>
      </w:tr>
      <w:tr>
        <w:tc>
          <w:tcPr>
            <w:tcW w:w="4667" w:type="dxa"/>
          </w:tcPr>
          <w:p>
            <w:pPr>
              <w:pStyle w:val="yTable"/>
              <w:tabs>
                <w:tab w:val="left" w:pos="5387"/>
              </w:tabs>
              <w:ind w:left="79" w:right="-142"/>
              <w:rPr>
                <w:spacing w:val="-1"/>
              </w:rPr>
            </w:pPr>
            <w:r>
              <w:rPr>
                <w:spacing w:val="-1"/>
              </w:rPr>
              <w:t xml:space="preserve">over 350 but not over 550 kL </w:t>
            </w:r>
            <w:del w:id="1340" w:author="Master Repository Process" w:date="2021-09-18T20:42:00Z">
              <w:r>
                <w:rPr>
                  <w:spacing w:val="-1"/>
                </w:rPr>
                <w:delText>...........….....</w:delText>
              </w:r>
            </w:del>
            <w:ins w:id="1341" w:author="Master Repository Process" w:date="2021-09-18T20:42:00Z">
              <w:r>
                <w:rPr>
                  <w:spacing w:val="-1"/>
                </w:rPr>
                <w:t>...........…........</w:t>
              </w:r>
            </w:ins>
          </w:p>
        </w:tc>
        <w:tc>
          <w:tcPr>
            <w:tcW w:w="1417" w:type="dxa"/>
          </w:tcPr>
          <w:p>
            <w:pPr>
              <w:pStyle w:val="yTable"/>
              <w:ind w:left="-142"/>
              <w:jc w:val="right"/>
              <w:rPr>
                <w:spacing w:val="-1"/>
              </w:rPr>
            </w:pPr>
            <w:del w:id="1342" w:author="Master Repository Process" w:date="2021-09-18T20:42:00Z">
              <w:r>
                <w:rPr>
                  <w:spacing w:val="-1"/>
                </w:rPr>
                <w:delText>95</w:delText>
              </w:r>
            </w:del>
            <w:ins w:id="1343" w:author="Master Repository Process" w:date="2021-09-18T20:42:00Z">
              <w:r>
                <w:rPr>
                  <w:spacing w:val="-1"/>
                </w:rPr>
                <w:t>98</w:t>
              </w:r>
            </w:ins>
            <w:r>
              <w:rPr>
                <w:spacing w:val="-1"/>
              </w:rPr>
              <w:t>.0 cents</w:t>
            </w:r>
          </w:p>
        </w:tc>
      </w:tr>
      <w:tr>
        <w:tc>
          <w:tcPr>
            <w:tcW w:w="4667" w:type="dxa"/>
          </w:tcPr>
          <w:p>
            <w:pPr>
              <w:pStyle w:val="yTable"/>
              <w:tabs>
                <w:tab w:val="left" w:pos="5387"/>
              </w:tabs>
              <w:ind w:left="79" w:right="-141"/>
              <w:rPr>
                <w:spacing w:val="-1"/>
              </w:rPr>
            </w:pPr>
            <w:r>
              <w:rPr>
                <w:spacing w:val="-1"/>
              </w:rPr>
              <w:t xml:space="preserve">over 550 but not over 950 kL </w:t>
            </w:r>
            <w:del w:id="1344" w:author="Master Repository Process" w:date="2021-09-18T20:42:00Z">
              <w:r>
                <w:rPr>
                  <w:spacing w:val="-1"/>
                </w:rPr>
                <w:delText>..........…......</w:delText>
              </w:r>
            </w:del>
            <w:ins w:id="1345" w:author="Master Repository Process" w:date="2021-09-18T20:42:00Z">
              <w:r>
                <w:rPr>
                  <w:spacing w:val="-1"/>
                </w:rPr>
                <w:t>..........….........</w:t>
              </w:r>
            </w:ins>
          </w:p>
        </w:tc>
        <w:tc>
          <w:tcPr>
            <w:tcW w:w="1417" w:type="dxa"/>
          </w:tcPr>
          <w:p>
            <w:pPr>
              <w:pStyle w:val="yTable"/>
              <w:ind w:left="-142"/>
              <w:jc w:val="right"/>
              <w:rPr>
                <w:spacing w:val="-1"/>
              </w:rPr>
            </w:pPr>
            <w:del w:id="1346" w:author="Master Repository Process" w:date="2021-09-18T20:42:00Z">
              <w:r>
                <w:rPr>
                  <w:spacing w:val="-1"/>
                </w:rPr>
                <w:delText>126.8</w:delText>
              </w:r>
            </w:del>
            <w:ins w:id="1347" w:author="Master Repository Process" w:date="2021-09-18T20:42:00Z">
              <w:r>
                <w:rPr>
                  <w:spacing w:val="-1"/>
                </w:rPr>
                <w:t>132.4</w:t>
              </w:r>
            </w:ins>
            <w:r>
              <w:rPr>
                <w:spacing w:val="-1"/>
              </w:rPr>
              <w:t xml:space="preserve"> cents</w:t>
            </w:r>
          </w:p>
        </w:tc>
      </w:tr>
      <w:tr>
        <w:tc>
          <w:tcPr>
            <w:tcW w:w="4667" w:type="dxa"/>
          </w:tcPr>
          <w:p>
            <w:pPr>
              <w:pStyle w:val="yTable"/>
              <w:tabs>
                <w:tab w:val="left" w:pos="5387"/>
              </w:tabs>
              <w:ind w:left="79" w:right="-141"/>
              <w:rPr>
                <w:spacing w:val="-1"/>
              </w:rPr>
            </w:pPr>
            <w:r>
              <w:rPr>
                <w:spacing w:val="-1"/>
              </w:rPr>
              <w:t xml:space="preserve">over 950 kL </w:t>
            </w:r>
            <w:del w:id="1348" w:author="Master Repository Process" w:date="2021-09-18T20:42:00Z">
              <w:r>
                <w:rPr>
                  <w:spacing w:val="-1"/>
                </w:rPr>
                <w:delText>.......................................….....</w:delText>
              </w:r>
            </w:del>
            <w:ins w:id="1349" w:author="Master Repository Process" w:date="2021-09-18T20:42:00Z">
              <w:r>
                <w:rPr>
                  <w:spacing w:val="-1"/>
                </w:rPr>
                <w:t>.......................................…........</w:t>
              </w:r>
            </w:ins>
          </w:p>
        </w:tc>
        <w:tc>
          <w:tcPr>
            <w:tcW w:w="1417" w:type="dxa"/>
          </w:tcPr>
          <w:p>
            <w:pPr>
              <w:pStyle w:val="yTable"/>
              <w:ind w:left="-142"/>
              <w:jc w:val="right"/>
              <w:rPr>
                <w:spacing w:val="-1"/>
              </w:rPr>
            </w:pPr>
            <w:del w:id="1350" w:author="Master Repository Process" w:date="2021-09-18T20:42:00Z">
              <w:r>
                <w:rPr>
                  <w:spacing w:val="-1"/>
                </w:rPr>
                <w:delText>158.8</w:delText>
              </w:r>
            </w:del>
            <w:ins w:id="1351" w:author="Master Repository Process" w:date="2021-09-18T20:42:00Z">
              <w:r>
                <w:rPr>
                  <w:spacing w:val="-1"/>
                </w:rPr>
                <w:t>166.1</w:t>
              </w:r>
            </w:ins>
            <w:r>
              <w:rPr>
                <w:spacing w:val="-1"/>
              </w:rPr>
              <w:t xml:space="preserve"> cents</w:t>
            </w:r>
          </w:p>
        </w:tc>
      </w:tr>
    </w:tbl>
    <w:p>
      <w:pPr>
        <w:pStyle w:val="yFootnoteheading"/>
      </w:pPr>
      <w:bookmarkStart w:id="1352" w:name="_Toc43099278"/>
      <w:bookmarkStart w:id="1353" w:name="_Toc103741678"/>
      <w:r>
        <w:tab/>
        <w:t xml:space="preserve">[Clause </w:t>
      </w:r>
      <w:del w:id="1354" w:author="Master Repository Process" w:date="2021-09-18T20:42:00Z">
        <w:r>
          <w:delText>19</w:delText>
        </w:r>
      </w:del>
      <w:ins w:id="1355" w:author="Master Repository Process" w:date="2021-09-18T20:42:00Z">
        <w:r>
          <w:t>21</w:t>
        </w:r>
      </w:ins>
      <w:r>
        <w:t xml:space="preserve"> inserted in Gazette </w:t>
      </w:r>
      <w:del w:id="1356" w:author="Master Repository Process" w:date="2021-09-18T20:42:00Z">
        <w:r>
          <w:delText>30</w:delText>
        </w:r>
      </w:del>
      <w:ins w:id="1357" w:author="Master Repository Process" w:date="2021-09-18T20:42:00Z">
        <w:r>
          <w:t>29</w:t>
        </w:r>
      </w:ins>
      <w:r>
        <w:t> Jun </w:t>
      </w:r>
      <w:del w:id="1358" w:author="Master Repository Process" w:date="2021-09-18T20:42:00Z">
        <w:r>
          <w:delText>2006</w:delText>
        </w:r>
      </w:del>
      <w:ins w:id="1359" w:author="Master Repository Process" w:date="2021-09-18T20:42:00Z">
        <w:r>
          <w:t>2007</w:t>
        </w:r>
      </w:ins>
      <w:r>
        <w:t xml:space="preserve"> p. </w:t>
      </w:r>
      <w:del w:id="1360" w:author="Master Repository Process" w:date="2021-09-18T20:42:00Z">
        <w:r>
          <w:delText>2422</w:delText>
        </w:r>
      </w:del>
      <w:ins w:id="1361" w:author="Master Repository Process" w:date="2021-09-18T20:42:00Z">
        <w:r>
          <w:t>3259</w:t>
        </w:r>
      </w:ins>
      <w:r>
        <w:t>.]</w:t>
      </w:r>
    </w:p>
    <w:p>
      <w:pPr>
        <w:pStyle w:val="yHeading5"/>
      </w:pPr>
      <w:bookmarkStart w:id="1362" w:name="_Toc170894696"/>
      <w:bookmarkStart w:id="1363" w:name="_Toc164220984"/>
      <w:del w:id="1364" w:author="Master Repository Process" w:date="2021-09-18T20:42:00Z">
        <w:r>
          <w:delText>20</w:delText>
        </w:r>
      </w:del>
      <w:ins w:id="1365" w:author="Master Repository Process" w:date="2021-09-18T20:42:00Z">
        <w:r>
          <w:rPr>
            <w:rStyle w:val="CharSClsNo"/>
          </w:rPr>
          <w:t>22</w:t>
        </w:r>
      </w:ins>
      <w:r>
        <w:t>.</w:t>
      </w:r>
      <w:r>
        <w:tab/>
        <w:t>Non</w:t>
      </w:r>
      <w:r>
        <w:noBreakHyphen/>
        <w:t>metropolitan residential</w:t>
      </w:r>
      <w:bookmarkEnd w:id="1362"/>
      <w:bookmarkEnd w:id="1352"/>
      <w:bookmarkEnd w:id="1353"/>
      <w:bookmarkEnd w:id="1363"/>
    </w:p>
    <w:p>
      <w:pPr>
        <w:pStyle w:val="ySubsection"/>
      </w:pPr>
      <w:r>
        <w:tab/>
      </w:r>
      <w:r>
        <w:tab/>
        <w:t xml:space="preserve">For each kilolitre of water, not being water for which a charge is otherwise specifically provided in this Division, supplied to a residential property, or any other land classified as </w:t>
      </w:r>
      <w:del w:id="1366" w:author="Master Repository Process" w:date="2021-09-18T20:42:00Z">
        <w:r>
          <w:delText>Vacant Land</w:delText>
        </w:r>
      </w:del>
      <w:ins w:id="1367" w:author="Master Repository Process" w:date="2021-09-18T20:42:00Z">
        <w:r>
          <w:t>vacant land</w:t>
        </w:r>
      </w:ins>
      <w:r>
        <w:t xml:space="preserve"> and held for residential purposes, not in the metropolitan area, according to the classification of the town/area set out in Schedule 10 —</w:t>
      </w:r>
      <w:ins w:id="1368" w:author="Master Repository Process" w:date="2021-09-18T20:42:00Z">
        <w:r>
          <w:t xml:space="preserve"> </w:t>
        </w:r>
      </w:ins>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1932" w:type="dxa"/>
          </w:tcPr>
          <w:p>
            <w:pPr>
              <w:pStyle w:val="yTable"/>
              <w:tabs>
                <w:tab w:val="right" w:pos="851"/>
                <w:tab w:val="right" w:pos="3119"/>
              </w:tabs>
              <w:spacing w:before="0"/>
              <w:ind w:left="28"/>
              <w:rPr>
                <w:spacing w:val="-1"/>
              </w:rPr>
            </w:pPr>
            <w:r>
              <w:rPr>
                <w:spacing w:val="-1"/>
              </w:rPr>
              <w:t>Up to 150</w:t>
            </w:r>
          </w:p>
        </w:tc>
        <w:tc>
          <w:tcPr>
            <w:tcW w:w="823" w:type="dxa"/>
          </w:tcPr>
          <w:p>
            <w:pPr>
              <w:pStyle w:val="yTable"/>
              <w:tabs>
                <w:tab w:val="right" w:pos="482"/>
                <w:tab w:val="right" w:pos="851"/>
                <w:tab w:val="right" w:pos="3119"/>
              </w:tabs>
              <w:spacing w:before="0"/>
              <w:ind w:left="28"/>
              <w:rPr>
                <w:spacing w:val="-1"/>
              </w:rPr>
            </w:pPr>
            <w:r>
              <w:rPr>
                <w:spacing w:val="-1"/>
              </w:rPr>
              <w:tab/>
            </w:r>
            <w:del w:id="1369" w:author="Master Repository Process" w:date="2021-09-18T20:42:00Z">
              <w:r>
                <w:rPr>
                  <w:spacing w:val="-1"/>
                </w:rPr>
                <w:delText>49.3</w:delText>
              </w:r>
            </w:del>
            <w:ins w:id="1370" w:author="Master Repository Process" w:date="2021-09-18T20:42:00Z">
              <w:r>
                <w:rPr>
                  <w:spacing w:val="-1"/>
                </w:rPr>
                <w:t>56.9</w:t>
              </w:r>
            </w:ins>
          </w:p>
        </w:tc>
        <w:tc>
          <w:tcPr>
            <w:tcW w:w="850" w:type="dxa"/>
          </w:tcPr>
          <w:p>
            <w:pPr>
              <w:pStyle w:val="yTable"/>
              <w:tabs>
                <w:tab w:val="right" w:pos="482"/>
                <w:tab w:val="right" w:pos="851"/>
                <w:tab w:val="right" w:pos="3119"/>
              </w:tabs>
              <w:spacing w:before="0"/>
              <w:ind w:left="28"/>
              <w:rPr>
                <w:spacing w:val="-1"/>
              </w:rPr>
            </w:pPr>
            <w:r>
              <w:rPr>
                <w:spacing w:val="-1"/>
              </w:rPr>
              <w:tab/>
            </w:r>
            <w:del w:id="1371" w:author="Master Repository Process" w:date="2021-09-18T20:42:00Z">
              <w:r>
                <w:rPr>
                  <w:spacing w:val="-1"/>
                </w:rPr>
                <w:delText>49.3</w:delText>
              </w:r>
            </w:del>
            <w:ins w:id="1372" w:author="Master Repository Process" w:date="2021-09-18T20:42:00Z">
              <w:r>
                <w:rPr>
                  <w:spacing w:val="-1"/>
                </w:rPr>
                <w:t>56.9</w:t>
              </w:r>
            </w:ins>
          </w:p>
        </w:tc>
        <w:tc>
          <w:tcPr>
            <w:tcW w:w="850" w:type="dxa"/>
          </w:tcPr>
          <w:p>
            <w:pPr>
              <w:pStyle w:val="yTable"/>
              <w:tabs>
                <w:tab w:val="right" w:pos="482"/>
                <w:tab w:val="right" w:pos="851"/>
                <w:tab w:val="right" w:pos="3119"/>
              </w:tabs>
              <w:spacing w:before="0"/>
              <w:ind w:left="28"/>
              <w:rPr>
                <w:spacing w:val="-1"/>
              </w:rPr>
            </w:pPr>
            <w:r>
              <w:rPr>
                <w:spacing w:val="-1"/>
              </w:rPr>
              <w:tab/>
            </w:r>
            <w:del w:id="1373" w:author="Master Repository Process" w:date="2021-09-18T20:42:00Z">
              <w:r>
                <w:rPr>
                  <w:spacing w:val="-1"/>
                </w:rPr>
                <w:delText>49.3</w:delText>
              </w:r>
            </w:del>
            <w:ins w:id="1374" w:author="Master Repository Process" w:date="2021-09-18T20:42:00Z">
              <w:r>
                <w:rPr>
                  <w:spacing w:val="-1"/>
                </w:rPr>
                <w:t>56.9</w:t>
              </w:r>
            </w:ins>
          </w:p>
        </w:tc>
        <w:tc>
          <w:tcPr>
            <w:tcW w:w="851" w:type="dxa"/>
          </w:tcPr>
          <w:p>
            <w:pPr>
              <w:pStyle w:val="yTable"/>
              <w:tabs>
                <w:tab w:val="right" w:pos="482"/>
                <w:tab w:val="right" w:pos="851"/>
                <w:tab w:val="right" w:pos="3119"/>
              </w:tabs>
              <w:spacing w:before="0"/>
              <w:ind w:left="28"/>
              <w:rPr>
                <w:spacing w:val="-1"/>
              </w:rPr>
            </w:pPr>
            <w:r>
              <w:rPr>
                <w:spacing w:val="-1"/>
              </w:rPr>
              <w:tab/>
            </w:r>
            <w:del w:id="1375" w:author="Master Repository Process" w:date="2021-09-18T20:42:00Z">
              <w:r>
                <w:rPr>
                  <w:spacing w:val="-1"/>
                </w:rPr>
                <w:delText>49.3</w:delText>
              </w:r>
            </w:del>
            <w:ins w:id="1376" w:author="Master Repository Process" w:date="2021-09-18T20:42:00Z">
              <w:r>
                <w:rPr>
                  <w:spacing w:val="-1"/>
                </w:rPr>
                <w:t>56.9</w:t>
              </w:r>
            </w:ins>
          </w:p>
        </w:tc>
        <w:tc>
          <w:tcPr>
            <w:tcW w:w="822" w:type="dxa"/>
          </w:tcPr>
          <w:p>
            <w:pPr>
              <w:pStyle w:val="yTable"/>
              <w:tabs>
                <w:tab w:val="right" w:pos="482"/>
                <w:tab w:val="right" w:pos="851"/>
                <w:tab w:val="right" w:pos="3119"/>
              </w:tabs>
              <w:spacing w:before="0"/>
              <w:ind w:left="28"/>
              <w:rPr>
                <w:spacing w:val="-1"/>
              </w:rPr>
            </w:pPr>
            <w:r>
              <w:rPr>
                <w:spacing w:val="-1"/>
              </w:rPr>
              <w:tab/>
            </w:r>
            <w:del w:id="1377" w:author="Master Repository Process" w:date="2021-09-18T20:42:00Z">
              <w:r>
                <w:rPr>
                  <w:spacing w:val="-1"/>
                </w:rPr>
                <w:delText>49.3</w:delText>
              </w:r>
            </w:del>
            <w:ins w:id="1378" w:author="Master Repository Process" w:date="2021-09-18T20:42:00Z">
              <w:r>
                <w:rPr>
                  <w:spacing w:val="-1"/>
                </w:rPr>
                <w:t>56.9</w:t>
              </w:r>
            </w:ins>
          </w:p>
        </w:tc>
      </w:tr>
      <w:tr>
        <w:tc>
          <w:tcPr>
            <w:tcW w:w="1932" w:type="dxa"/>
          </w:tcPr>
          <w:p>
            <w:pPr>
              <w:pStyle w:val="yTable"/>
              <w:tabs>
                <w:tab w:val="right" w:pos="851"/>
                <w:tab w:val="right" w:pos="3119"/>
              </w:tabs>
              <w:spacing w:before="0"/>
              <w:ind w:left="28"/>
              <w:rPr>
                <w:spacing w:val="-1"/>
              </w:rPr>
            </w:pPr>
            <w:r>
              <w:rPr>
                <w:spacing w:val="-1"/>
              </w:rPr>
              <w:t>Over 150 but not over </w:t>
            </w:r>
            <w:del w:id="1379" w:author="Master Repository Process" w:date="2021-09-18T20:42:00Z">
              <w:r>
                <w:rPr>
                  <w:spacing w:val="-1"/>
                </w:rPr>
                <w:delText>350</w:delText>
              </w:r>
            </w:del>
            <w:ins w:id="1380" w:author="Master Repository Process" w:date="2021-09-18T20:42:00Z">
              <w:r>
                <w:rPr>
                  <w:spacing w:val="-1"/>
                </w:rPr>
                <w:t>300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81" w:author="Master Repository Process" w:date="2021-09-18T20:42:00Z">
              <w:r>
                <w:rPr>
                  <w:spacing w:val="-1"/>
                </w:rPr>
                <w:delText>73.2</w:delText>
              </w:r>
            </w:del>
            <w:ins w:id="1382" w:author="Master Repository Process" w:date="2021-09-18T20:42:00Z">
              <w:r>
                <w:rPr>
                  <w:spacing w:val="-1"/>
                </w:rPr>
                <w:t>78.4</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83" w:author="Master Repository Process" w:date="2021-09-18T20:42:00Z">
              <w:r>
                <w:rPr>
                  <w:spacing w:val="-1"/>
                </w:rPr>
                <w:delText>73.2</w:delText>
              </w:r>
            </w:del>
            <w:ins w:id="1384" w:author="Master Repository Process" w:date="2021-09-18T20:42:00Z">
              <w:r>
                <w:rPr>
                  <w:spacing w:val="-1"/>
                </w:rPr>
                <w:t>78.4</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85" w:author="Master Repository Process" w:date="2021-09-18T20:42:00Z">
              <w:r>
                <w:rPr>
                  <w:spacing w:val="-1"/>
                </w:rPr>
                <w:delText>73.2</w:delText>
              </w:r>
            </w:del>
            <w:ins w:id="1386" w:author="Master Repository Process" w:date="2021-09-18T20:42:00Z">
              <w:r>
                <w:rPr>
                  <w:spacing w:val="-1"/>
                </w:rPr>
                <w:t>78.4</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87" w:author="Master Repository Process" w:date="2021-09-18T20:42:00Z">
              <w:r>
                <w:rPr>
                  <w:spacing w:val="-1"/>
                </w:rPr>
                <w:delText>73.2</w:delText>
              </w:r>
            </w:del>
            <w:ins w:id="1388" w:author="Master Repository Process" w:date="2021-09-18T20:42:00Z">
              <w:r>
                <w:rPr>
                  <w:spacing w:val="-1"/>
                </w:rPr>
                <w:t>78.4</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89" w:author="Master Repository Process" w:date="2021-09-18T20:42:00Z">
              <w:r>
                <w:rPr>
                  <w:spacing w:val="-1"/>
                </w:rPr>
                <w:delText>73.2</w:delText>
              </w:r>
            </w:del>
            <w:ins w:id="1390" w:author="Master Repository Process" w:date="2021-09-18T20:42:00Z">
              <w:r>
                <w:rPr>
                  <w:spacing w:val="-1"/>
                </w:rPr>
                <w:t>78.4</w:t>
              </w:r>
            </w:ins>
          </w:p>
        </w:tc>
      </w:tr>
      <w:tr>
        <w:tc>
          <w:tcPr>
            <w:tcW w:w="1932" w:type="dxa"/>
          </w:tcPr>
          <w:p>
            <w:pPr>
              <w:pStyle w:val="yTable"/>
              <w:tabs>
                <w:tab w:val="right" w:pos="851"/>
                <w:tab w:val="right" w:pos="3119"/>
              </w:tabs>
              <w:spacing w:before="0"/>
              <w:ind w:left="28"/>
              <w:rPr>
                <w:spacing w:val="-1"/>
              </w:rPr>
            </w:pPr>
            <w:r>
              <w:rPr>
                <w:spacing w:val="-1"/>
              </w:rPr>
              <w:t xml:space="preserve">Over </w:t>
            </w:r>
            <w:del w:id="1391" w:author="Master Repository Process" w:date="2021-09-18T20:42:00Z">
              <w:r>
                <w:rPr>
                  <w:spacing w:val="-1"/>
                </w:rPr>
                <w:delText>350</w:delText>
              </w:r>
            </w:del>
            <w:ins w:id="1392" w:author="Master Repository Process" w:date="2021-09-18T20:42:00Z">
              <w:r>
                <w:rPr>
                  <w:spacing w:val="-1"/>
                </w:rPr>
                <w:t>300</w:t>
              </w:r>
            </w:ins>
            <w:r>
              <w:rPr>
                <w:spacing w:val="-1"/>
              </w:rPr>
              <w:t xml:space="preserve"> but not over </w:t>
            </w:r>
            <w:del w:id="1393" w:author="Master Repository Process" w:date="2021-09-18T20:42:00Z">
              <w:r>
                <w:rPr>
                  <w:spacing w:val="-1"/>
                </w:rPr>
                <w:delText>450</w:delText>
              </w:r>
            </w:del>
            <w:ins w:id="1394" w:author="Master Repository Process" w:date="2021-09-18T20:42:00Z">
              <w:r>
                <w:rPr>
                  <w:spacing w:val="-1"/>
                </w:rPr>
                <w:t>350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95" w:author="Master Repository Process" w:date="2021-09-18T20:42:00Z">
              <w:r>
                <w:rPr>
                  <w:spacing w:val="-1"/>
                </w:rPr>
                <w:delText>88.2</w:delText>
              </w:r>
            </w:del>
            <w:ins w:id="1396" w:author="Master Repository Process" w:date="2021-09-18T20:42:00Z">
              <w:r>
                <w:rPr>
                  <w:spacing w:val="-1"/>
                </w:rPr>
                <w:t>78.4</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97" w:author="Master Repository Process" w:date="2021-09-18T20:42:00Z">
              <w:r>
                <w:rPr>
                  <w:spacing w:val="-1"/>
                </w:rPr>
                <w:delText>90</w:delText>
              </w:r>
            </w:del>
            <w:ins w:id="1398" w:author="Master Repository Process" w:date="2021-09-18T20:42:00Z">
              <w:r>
                <w:rPr>
                  <w:spacing w:val="-1"/>
                </w:rPr>
                <w:t>93</w:t>
              </w:r>
            </w:ins>
            <w:r>
              <w:rPr>
                <w:spacing w:val="-1"/>
              </w:rPr>
              <w:t>.8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399" w:author="Master Repository Process" w:date="2021-09-18T20:42:00Z">
              <w:r>
                <w:rPr>
                  <w:spacing w:val="-1"/>
                </w:rPr>
                <w:delText>90.8</w:delText>
              </w:r>
            </w:del>
            <w:ins w:id="1400" w:author="Master Repository Process" w:date="2021-09-18T20:42:00Z">
              <w:r>
                <w:rPr>
                  <w:spacing w:val="-1"/>
                </w:rPr>
                <w:t>94.9</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401" w:author="Master Repository Process" w:date="2021-09-18T20:42:00Z">
              <w:r>
                <w:rPr>
                  <w:spacing w:val="-1"/>
                </w:rPr>
                <w:delText>90.8</w:delText>
              </w:r>
            </w:del>
            <w:ins w:id="1402" w:author="Master Repository Process" w:date="2021-09-18T20:42:00Z">
              <w:r>
                <w:rPr>
                  <w:spacing w:val="-1"/>
                </w:rPr>
                <w:t>104.3</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403" w:author="Master Repository Process" w:date="2021-09-18T20:42:00Z">
              <w:r>
                <w:rPr>
                  <w:spacing w:val="-1"/>
                </w:rPr>
                <w:delText>90.8</w:delText>
              </w:r>
            </w:del>
            <w:ins w:id="1404" w:author="Master Repository Process" w:date="2021-09-18T20:42:00Z">
              <w:r>
                <w:rPr>
                  <w:spacing w:val="-1"/>
                </w:rPr>
                <w:t>104.3</w:t>
              </w:r>
            </w:ins>
          </w:p>
        </w:tc>
      </w:tr>
      <w:tr>
        <w:trPr>
          <w:ins w:id="1405" w:author="Master Repository Process" w:date="2021-09-18T20:42:00Z"/>
        </w:trPr>
        <w:tc>
          <w:tcPr>
            <w:tcW w:w="1932" w:type="dxa"/>
          </w:tcPr>
          <w:p>
            <w:pPr>
              <w:pStyle w:val="yTable"/>
              <w:tabs>
                <w:tab w:val="right" w:pos="851"/>
                <w:tab w:val="right" w:pos="3119"/>
              </w:tabs>
              <w:spacing w:before="0"/>
              <w:ind w:left="28"/>
              <w:rPr>
                <w:ins w:id="1406" w:author="Master Repository Process" w:date="2021-09-18T20:42:00Z"/>
                <w:spacing w:val="-1"/>
              </w:rPr>
            </w:pPr>
            <w:ins w:id="1407" w:author="Master Repository Process" w:date="2021-09-18T20:42:00Z">
              <w:r>
                <w:rPr>
                  <w:spacing w:val="-1"/>
                </w:rPr>
                <w:t>Over 350 but not over 450</w:t>
              </w:r>
            </w:ins>
          </w:p>
        </w:tc>
        <w:tc>
          <w:tcPr>
            <w:tcW w:w="823" w:type="dxa"/>
          </w:tcPr>
          <w:p>
            <w:pPr>
              <w:pStyle w:val="yTable"/>
              <w:tabs>
                <w:tab w:val="right" w:pos="482"/>
                <w:tab w:val="right" w:pos="851"/>
                <w:tab w:val="right" w:pos="3119"/>
              </w:tabs>
              <w:spacing w:before="0"/>
              <w:ind w:left="28"/>
              <w:rPr>
                <w:ins w:id="1408" w:author="Master Repository Process" w:date="2021-09-18T20:42:00Z"/>
                <w:spacing w:val="-1"/>
              </w:rPr>
            </w:pPr>
          </w:p>
          <w:p>
            <w:pPr>
              <w:pStyle w:val="yTable"/>
              <w:tabs>
                <w:tab w:val="right" w:pos="482"/>
                <w:tab w:val="right" w:pos="851"/>
                <w:tab w:val="right" w:pos="3119"/>
              </w:tabs>
              <w:spacing w:before="0"/>
              <w:ind w:left="28"/>
              <w:rPr>
                <w:ins w:id="1409" w:author="Master Repository Process" w:date="2021-09-18T20:42:00Z"/>
                <w:spacing w:val="-1"/>
              </w:rPr>
            </w:pPr>
            <w:ins w:id="1410" w:author="Master Repository Process" w:date="2021-09-18T20:42:00Z">
              <w:r>
                <w:rPr>
                  <w:spacing w:val="-1"/>
                </w:rPr>
                <w:tab/>
                <w:t>91.9</w:t>
              </w:r>
            </w:ins>
          </w:p>
        </w:tc>
        <w:tc>
          <w:tcPr>
            <w:tcW w:w="850" w:type="dxa"/>
          </w:tcPr>
          <w:p>
            <w:pPr>
              <w:pStyle w:val="yTable"/>
              <w:tabs>
                <w:tab w:val="right" w:pos="482"/>
                <w:tab w:val="right" w:pos="851"/>
                <w:tab w:val="right" w:pos="3119"/>
              </w:tabs>
              <w:spacing w:before="0"/>
              <w:ind w:left="28"/>
              <w:rPr>
                <w:ins w:id="1411" w:author="Master Repository Process" w:date="2021-09-18T20:42:00Z"/>
                <w:spacing w:val="-1"/>
              </w:rPr>
            </w:pPr>
          </w:p>
          <w:p>
            <w:pPr>
              <w:pStyle w:val="yTable"/>
              <w:tabs>
                <w:tab w:val="right" w:pos="482"/>
                <w:tab w:val="right" w:pos="851"/>
                <w:tab w:val="right" w:pos="3119"/>
              </w:tabs>
              <w:spacing w:before="0"/>
              <w:ind w:left="28"/>
              <w:rPr>
                <w:ins w:id="1412" w:author="Master Repository Process" w:date="2021-09-18T20:42:00Z"/>
                <w:spacing w:val="-1"/>
              </w:rPr>
            </w:pPr>
            <w:ins w:id="1413" w:author="Master Repository Process" w:date="2021-09-18T20:42:00Z">
              <w:r>
                <w:rPr>
                  <w:spacing w:val="-1"/>
                </w:rPr>
                <w:tab/>
                <w:t>109.6</w:t>
              </w:r>
            </w:ins>
          </w:p>
        </w:tc>
        <w:tc>
          <w:tcPr>
            <w:tcW w:w="850" w:type="dxa"/>
          </w:tcPr>
          <w:p>
            <w:pPr>
              <w:pStyle w:val="yTable"/>
              <w:tabs>
                <w:tab w:val="right" w:pos="482"/>
                <w:tab w:val="right" w:pos="851"/>
                <w:tab w:val="right" w:pos="3119"/>
              </w:tabs>
              <w:spacing w:before="0"/>
              <w:ind w:left="28"/>
              <w:rPr>
                <w:ins w:id="1414" w:author="Master Repository Process" w:date="2021-09-18T20:42:00Z"/>
                <w:spacing w:val="-1"/>
              </w:rPr>
            </w:pPr>
          </w:p>
          <w:p>
            <w:pPr>
              <w:pStyle w:val="yTable"/>
              <w:tabs>
                <w:tab w:val="right" w:pos="482"/>
                <w:tab w:val="right" w:pos="851"/>
                <w:tab w:val="right" w:pos="3119"/>
              </w:tabs>
              <w:spacing w:before="0"/>
              <w:ind w:left="28"/>
              <w:rPr>
                <w:ins w:id="1415" w:author="Master Repository Process" w:date="2021-09-18T20:42:00Z"/>
                <w:spacing w:val="-1"/>
              </w:rPr>
            </w:pPr>
            <w:ins w:id="1416" w:author="Master Repository Process" w:date="2021-09-18T20:42:00Z">
              <w:r>
                <w:rPr>
                  <w:spacing w:val="-1"/>
                </w:rPr>
                <w:t>110.7</w:t>
              </w:r>
            </w:ins>
          </w:p>
        </w:tc>
        <w:tc>
          <w:tcPr>
            <w:tcW w:w="851" w:type="dxa"/>
          </w:tcPr>
          <w:p>
            <w:pPr>
              <w:pStyle w:val="yTable"/>
              <w:tabs>
                <w:tab w:val="right" w:pos="482"/>
                <w:tab w:val="right" w:pos="851"/>
                <w:tab w:val="right" w:pos="3119"/>
              </w:tabs>
              <w:spacing w:before="0"/>
              <w:ind w:left="28"/>
              <w:rPr>
                <w:ins w:id="1417" w:author="Master Repository Process" w:date="2021-09-18T20:42:00Z"/>
                <w:spacing w:val="-1"/>
              </w:rPr>
            </w:pPr>
          </w:p>
          <w:p>
            <w:pPr>
              <w:pStyle w:val="yTable"/>
              <w:tabs>
                <w:tab w:val="right" w:pos="482"/>
                <w:tab w:val="right" w:pos="851"/>
                <w:tab w:val="right" w:pos="3119"/>
              </w:tabs>
              <w:spacing w:before="0"/>
              <w:ind w:left="28"/>
              <w:rPr>
                <w:ins w:id="1418" w:author="Master Repository Process" w:date="2021-09-18T20:42:00Z"/>
                <w:spacing w:val="-1"/>
              </w:rPr>
            </w:pPr>
            <w:ins w:id="1419" w:author="Master Repository Process" w:date="2021-09-18T20:42:00Z">
              <w:r>
                <w:rPr>
                  <w:spacing w:val="-1"/>
                </w:rPr>
                <w:t>120.1</w:t>
              </w:r>
            </w:ins>
          </w:p>
        </w:tc>
        <w:tc>
          <w:tcPr>
            <w:tcW w:w="822" w:type="dxa"/>
          </w:tcPr>
          <w:p>
            <w:pPr>
              <w:pStyle w:val="yTable"/>
              <w:tabs>
                <w:tab w:val="right" w:pos="482"/>
                <w:tab w:val="right" w:pos="851"/>
                <w:tab w:val="right" w:pos="3119"/>
              </w:tabs>
              <w:spacing w:before="0"/>
              <w:ind w:left="28"/>
              <w:rPr>
                <w:ins w:id="1420" w:author="Master Repository Process" w:date="2021-09-18T20:42:00Z"/>
                <w:spacing w:val="-1"/>
              </w:rPr>
            </w:pPr>
          </w:p>
          <w:p>
            <w:pPr>
              <w:pStyle w:val="yTable"/>
              <w:tabs>
                <w:tab w:val="right" w:pos="482"/>
                <w:tab w:val="right" w:pos="851"/>
                <w:tab w:val="right" w:pos="3119"/>
              </w:tabs>
              <w:spacing w:before="0"/>
              <w:ind w:left="28"/>
              <w:rPr>
                <w:ins w:id="1421" w:author="Master Repository Process" w:date="2021-09-18T20:42:00Z"/>
                <w:spacing w:val="-1"/>
              </w:rPr>
            </w:pPr>
            <w:ins w:id="1422" w:author="Master Repository Process" w:date="2021-09-18T20:42:00Z">
              <w:r>
                <w:rPr>
                  <w:spacing w:val="-1"/>
                </w:rPr>
                <w:t>120.1</w:t>
              </w:r>
            </w:ins>
          </w:p>
        </w:tc>
      </w:tr>
      <w:tr>
        <w:tc>
          <w:tcPr>
            <w:tcW w:w="193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423" w:author="Master Repository Process" w:date="2021-09-18T20:42:00Z">
              <w:r>
                <w:rPr>
                  <w:spacing w:val="-1"/>
                </w:rPr>
                <w:delText>88.2</w:delText>
              </w:r>
            </w:del>
            <w:ins w:id="1424" w:author="Master Repository Process" w:date="2021-09-18T20:42:00Z">
              <w:r>
                <w:rPr>
                  <w:spacing w:val="-1"/>
                </w:rPr>
                <w:t>91.9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425" w:author="Master Repository Process" w:date="2021-09-18T20:42:00Z">
              <w:r>
                <w:rPr>
                  <w:spacing w:val="-1"/>
                </w:rPr>
                <w:delText>117.2</w:delText>
              </w:r>
            </w:del>
            <w:ins w:id="1426" w:author="Master Repository Process" w:date="2021-09-18T20:42:00Z">
              <w:r>
                <w:rPr>
                  <w:spacing w:val="-1"/>
                </w:rPr>
                <w:t>133.3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27" w:author="Master Repository Process" w:date="2021-09-18T20:42:00Z">
              <w:r>
                <w:rPr>
                  <w:spacing w:val="-1"/>
                </w:rPr>
                <w:delText>128.8</w:delText>
              </w:r>
            </w:del>
            <w:ins w:id="1428" w:author="Master Repository Process" w:date="2021-09-18T20:42:00Z">
              <w:r>
                <w:rPr>
                  <w:spacing w:val="-1"/>
                </w:rPr>
                <w:t>144.9</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29" w:author="Master Repository Process" w:date="2021-09-18T20:42:00Z">
              <w:r>
                <w:rPr>
                  <w:spacing w:val="-1"/>
                </w:rPr>
                <w:delText>140.6</w:delText>
              </w:r>
            </w:del>
            <w:ins w:id="1430" w:author="Master Repository Process" w:date="2021-09-18T20:42:00Z">
              <w:r>
                <w:rPr>
                  <w:spacing w:val="-1"/>
                </w:rPr>
                <w:t>164.9</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31" w:author="Master Repository Process" w:date="2021-09-18T20:42:00Z">
              <w:r>
                <w:rPr>
                  <w:spacing w:val="-1"/>
                </w:rPr>
                <w:delText>144.5</w:delText>
              </w:r>
            </w:del>
            <w:ins w:id="1432" w:author="Master Repository Process" w:date="2021-09-18T20:42:00Z">
              <w:r>
                <w:rPr>
                  <w:spacing w:val="-1"/>
                </w:rPr>
                <w:t>168.4</w:t>
              </w:r>
            </w:ins>
          </w:p>
        </w:tc>
      </w:tr>
      <w:tr>
        <w:tc>
          <w:tcPr>
            <w:tcW w:w="193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433" w:author="Master Repository Process" w:date="2021-09-18T20:42:00Z">
              <w:r>
                <w:rPr>
                  <w:spacing w:val="-1"/>
                </w:rPr>
                <w:delText>127.0</w:delText>
              </w:r>
            </w:del>
            <w:ins w:id="1434" w:author="Master Repository Process" w:date="2021-09-18T20:42:00Z">
              <w:r>
                <w:rPr>
                  <w:spacing w:val="-1"/>
                </w:rPr>
                <w:t>132.6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35" w:author="Master Repository Process" w:date="2021-09-18T20:42:00Z">
              <w:r>
                <w:rPr>
                  <w:spacing w:val="-1"/>
                </w:rPr>
                <w:delText>132.6</w:delText>
              </w:r>
            </w:del>
            <w:ins w:id="1436" w:author="Master Repository Process" w:date="2021-09-18T20:42:00Z">
              <w:r>
                <w:rPr>
                  <w:spacing w:val="-1"/>
                </w:rPr>
                <w:t>163.0</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37" w:author="Master Repository Process" w:date="2021-09-18T20:42:00Z">
              <w:r>
                <w:rPr>
                  <w:spacing w:val="-1"/>
                </w:rPr>
                <w:delText>152.7</w:delText>
              </w:r>
            </w:del>
            <w:ins w:id="1438" w:author="Master Repository Process" w:date="2021-09-18T20:42:00Z">
              <w:r>
                <w:rPr>
                  <w:spacing w:val="-1"/>
                </w:rPr>
                <w:t>186.8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39" w:author="Master Repository Process" w:date="2021-09-18T20:42:00Z">
              <w:r>
                <w:rPr>
                  <w:spacing w:val="-1"/>
                </w:rPr>
                <w:delText>168</w:delText>
              </w:r>
            </w:del>
            <w:ins w:id="1440" w:author="Master Repository Process" w:date="2021-09-18T20:42:00Z">
              <w:r>
                <w:rPr>
                  <w:spacing w:val="-1"/>
                </w:rPr>
                <w:t>228</w:t>
              </w:r>
            </w:ins>
            <w:r>
              <w:rPr>
                <w:spacing w:val="-1"/>
              </w:rPr>
              <w:t>.9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41" w:author="Master Repository Process" w:date="2021-09-18T20:42:00Z">
              <w:r>
                <w:rPr>
                  <w:spacing w:val="-1"/>
                </w:rPr>
                <w:delText>184.8</w:delText>
              </w:r>
            </w:del>
            <w:ins w:id="1442" w:author="Master Repository Process" w:date="2021-09-18T20:42:00Z">
              <w:r>
                <w:rPr>
                  <w:spacing w:val="-1"/>
                </w:rPr>
                <w:t>243.1</w:t>
              </w:r>
            </w:ins>
          </w:p>
        </w:tc>
      </w:tr>
      <w:tr>
        <w:trPr>
          <w:ins w:id="1443" w:author="Master Repository Process" w:date="2021-09-18T20:42:00Z"/>
        </w:trPr>
        <w:tc>
          <w:tcPr>
            <w:tcW w:w="1932" w:type="dxa"/>
          </w:tcPr>
          <w:p>
            <w:pPr>
              <w:pStyle w:val="yTable"/>
              <w:tabs>
                <w:tab w:val="right" w:pos="851"/>
                <w:tab w:val="right" w:pos="3119"/>
              </w:tabs>
              <w:spacing w:before="0"/>
              <w:ind w:left="28"/>
              <w:rPr>
                <w:ins w:id="1444" w:author="Master Repository Process" w:date="2021-09-18T20:42:00Z"/>
                <w:spacing w:val="-1"/>
              </w:rPr>
            </w:pPr>
            <w:ins w:id="1445" w:author="Master Repository Process" w:date="2021-09-18T20:42:00Z">
              <w:r>
                <w:rPr>
                  <w:spacing w:val="-1"/>
                </w:rPr>
                <w:t>Over 750 but not over 950</w:t>
              </w:r>
            </w:ins>
          </w:p>
        </w:tc>
        <w:tc>
          <w:tcPr>
            <w:tcW w:w="823" w:type="dxa"/>
          </w:tcPr>
          <w:p>
            <w:pPr>
              <w:pStyle w:val="yTable"/>
              <w:tabs>
                <w:tab w:val="right" w:pos="482"/>
                <w:tab w:val="right" w:pos="851"/>
                <w:tab w:val="right" w:pos="3119"/>
              </w:tabs>
              <w:spacing w:before="0"/>
              <w:ind w:left="28"/>
              <w:rPr>
                <w:ins w:id="1446" w:author="Master Repository Process" w:date="2021-09-18T20:42:00Z"/>
                <w:spacing w:val="-1"/>
              </w:rPr>
            </w:pPr>
          </w:p>
          <w:p>
            <w:pPr>
              <w:pStyle w:val="yTable"/>
              <w:tabs>
                <w:tab w:val="right" w:pos="482"/>
                <w:tab w:val="right" w:pos="851"/>
                <w:tab w:val="right" w:pos="3119"/>
              </w:tabs>
              <w:spacing w:before="0"/>
              <w:ind w:left="28"/>
              <w:rPr>
                <w:ins w:id="1447" w:author="Master Repository Process" w:date="2021-09-18T20:42:00Z"/>
                <w:spacing w:val="-1"/>
              </w:rPr>
            </w:pPr>
            <w:ins w:id="1448" w:author="Master Repository Process" w:date="2021-09-18T20:42:00Z">
              <w:r>
                <w:rPr>
                  <w:spacing w:val="-1"/>
                </w:rPr>
                <w:tab/>
                <w:t>163.7</w:t>
              </w:r>
            </w:ins>
          </w:p>
        </w:tc>
        <w:tc>
          <w:tcPr>
            <w:tcW w:w="850" w:type="dxa"/>
          </w:tcPr>
          <w:p>
            <w:pPr>
              <w:pStyle w:val="yTable"/>
              <w:tabs>
                <w:tab w:val="right" w:pos="482"/>
                <w:tab w:val="right" w:pos="851"/>
                <w:tab w:val="right" w:pos="3119"/>
              </w:tabs>
              <w:spacing w:before="0"/>
              <w:ind w:left="28"/>
              <w:rPr>
                <w:ins w:id="1449" w:author="Master Repository Process" w:date="2021-09-18T20:42:00Z"/>
                <w:spacing w:val="-1"/>
              </w:rPr>
            </w:pPr>
          </w:p>
          <w:p>
            <w:pPr>
              <w:pStyle w:val="yTable"/>
              <w:tabs>
                <w:tab w:val="right" w:pos="482"/>
                <w:tab w:val="right" w:pos="851"/>
                <w:tab w:val="right" w:pos="3119"/>
              </w:tabs>
              <w:spacing w:before="0"/>
              <w:ind w:left="28"/>
              <w:rPr>
                <w:ins w:id="1450" w:author="Master Repository Process" w:date="2021-09-18T20:42:00Z"/>
                <w:spacing w:val="-1"/>
              </w:rPr>
            </w:pPr>
            <w:ins w:id="1451"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1452" w:author="Master Repository Process" w:date="2021-09-18T20:42:00Z"/>
                <w:spacing w:val="-1"/>
              </w:rPr>
            </w:pPr>
          </w:p>
          <w:p>
            <w:pPr>
              <w:pStyle w:val="yTable"/>
              <w:tabs>
                <w:tab w:val="right" w:pos="482"/>
                <w:tab w:val="right" w:pos="851"/>
                <w:tab w:val="right" w:pos="3119"/>
              </w:tabs>
              <w:spacing w:before="0"/>
              <w:ind w:left="28"/>
              <w:rPr>
                <w:ins w:id="1453" w:author="Master Repository Process" w:date="2021-09-18T20:42:00Z"/>
                <w:spacing w:val="-1"/>
              </w:rPr>
            </w:pPr>
            <w:ins w:id="1454"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1455" w:author="Master Repository Process" w:date="2021-09-18T20:42:00Z"/>
                <w:spacing w:val="-1"/>
              </w:rPr>
            </w:pPr>
          </w:p>
          <w:p>
            <w:pPr>
              <w:pStyle w:val="yTable"/>
              <w:tabs>
                <w:tab w:val="right" w:pos="482"/>
                <w:tab w:val="right" w:pos="851"/>
                <w:tab w:val="right" w:pos="3119"/>
              </w:tabs>
              <w:spacing w:before="0"/>
              <w:ind w:left="28"/>
              <w:rPr>
                <w:ins w:id="1456" w:author="Master Repository Process" w:date="2021-09-18T20:42:00Z"/>
                <w:spacing w:val="-1"/>
              </w:rPr>
            </w:pPr>
            <w:ins w:id="1457"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1458" w:author="Master Repository Process" w:date="2021-09-18T20:42:00Z"/>
                <w:spacing w:val="-1"/>
              </w:rPr>
            </w:pPr>
          </w:p>
          <w:p>
            <w:pPr>
              <w:pStyle w:val="yTable"/>
              <w:tabs>
                <w:tab w:val="right" w:pos="482"/>
                <w:tab w:val="right" w:pos="851"/>
                <w:tab w:val="right" w:pos="3119"/>
              </w:tabs>
              <w:spacing w:before="0"/>
              <w:ind w:left="28"/>
              <w:rPr>
                <w:ins w:id="1459" w:author="Master Repository Process" w:date="2021-09-18T20:42:00Z"/>
                <w:spacing w:val="-1"/>
              </w:rPr>
            </w:pPr>
            <w:ins w:id="1460" w:author="Master Repository Process" w:date="2021-09-18T20:42:00Z">
              <w:r>
                <w:rPr>
                  <w:spacing w:val="-1"/>
                </w:rPr>
                <w:t>357.0</w:t>
              </w:r>
            </w:ins>
          </w:p>
        </w:tc>
      </w:tr>
      <w:tr>
        <w:tc>
          <w:tcPr>
            <w:tcW w:w="1932" w:type="dxa"/>
          </w:tcPr>
          <w:p>
            <w:pPr>
              <w:pStyle w:val="yTable"/>
              <w:tabs>
                <w:tab w:val="right" w:pos="851"/>
                <w:tab w:val="right" w:pos="3119"/>
              </w:tabs>
              <w:spacing w:before="0"/>
              <w:ind w:left="28"/>
              <w:rPr>
                <w:spacing w:val="-1"/>
              </w:rPr>
            </w:pPr>
            <w:r>
              <w:rPr>
                <w:spacing w:val="-1"/>
              </w:rPr>
              <w:t xml:space="preserve">Over </w:t>
            </w:r>
            <w:del w:id="1461" w:author="Master Repository Process" w:date="2021-09-18T20:42:00Z">
              <w:r>
                <w:rPr>
                  <w:spacing w:val="-1"/>
                </w:rPr>
                <w:delText>750</w:delText>
              </w:r>
            </w:del>
            <w:ins w:id="1462" w:author="Master Repository Process" w:date="2021-09-18T20:42:00Z">
              <w:r>
                <w:rPr>
                  <w:spacing w:val="-1"/>
                </w:rPr>
                <w:t>950</w:t>
              </w:r>
            </w:ins>
            <w:r>
              <w:rPr>
                <w:spacing w:val="-1"/>
              </w:rPr>
              <w:t xml:space="preserve">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63" w:author="Master Repository Process" w:date="2021-09-18T20:42:00Z">
              <w:r>
                <w:rPr>
                  <w:spacing w:val="-1"/>
                </w:rPr>
                <w:delText>161</w:delText>
              </w:r>
            </w:del>
            <w:ins w:id="1464" w:author="Master Repository Process" w:date="2021-09-18T20:42:00Z">
              <w:r>
                <w:rPr>
                  <w:spacing w:val="-1"/>
                </w:rPr>
                <w:t>168</w:t>
              </w:r>
            </w:ins>
            <w:r>
              <w:rPr>
                <w:spacing w:val="-1"/>
              </w:rPr>
              <w:t>.6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65" w:author="Master Repository Process" w:date="2021-09-18T20:42:00Z">
              <w:r>
                <w:rPr>
                  <w:spacing w:val="-1"/>
                </w:rPr>
                <w:delText>218.9</w:delText>
              </w:r>
            </w:del>
            <w:ins w:id="1466" w:author="Master Repository Process" w:date="2021-09-18T20:42:00Z">
              <w:r>
                <w:rPr>
                  <w:spacing w:val="-1"/>
                </w:rPr>
                <w:t>249.6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67" w:author="Master Repository Process" w:date="2021-09-18T20:42:00Z">
              <w:r>
                <w:rPr>
                  <w:spacing w:val="-1"/>
                </w:rPr>
                <w:delText>244.2</w:delText>
              </w:r>
            </w:del>
            <w:ins w:id="1468" w:author="Master Repository Process" w:date="2021-09-18T20:42:00Z">
              <w:r>
                <w:rPr>
                  <w:spacing w:val="-1"/>
                </w:rPr>
                <w:t>284.8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69" w:author="Master Repository Process" w:date="2021-09-18T20:42:00Z">
              <w:r>
                <w:rPr>
                  <w:spacing w:val="-1"/>
                </w:rPr>
                <w:delText>277.9</w:delText>
              </w:r>
            </w:del>
            <w:ins w:id="1470"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71" w:author="Master Repository Process" w:date="2021-09-18T20:42:00Z">
              <w:r>
                <w:rPr>
                  <w:spacing w:val="-1"/>
                </w:rPr>
                <w:delText>311.5</w:delText>
              </w:r>
            </w:del>
            <w:ins w:id="1472" w:author="Master Repository Process" w:date="2021-09-18T20:42:00Z">
              <w:r>
                <w:rPr>
                  <w:spacing w:val="-1"/>
                </w:rPr>
                <w:t>357.0</w:t>
              </w:r>
            </w:ins>
          </w:p>
        </w:tc>
      </w:tr>
      <w:tr>
        <w:tc>
          <w:tcPr>
            <w:tcW w:w="193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w:t>
            </w:r>
            <w:del w:id="1473" w:author="Master Repository Process" w:date="2021-09-18T20:42:00Z">
              <w:r>
                <w:rPr>
                  <w:spacing w:val="-1"/>
                </w:rPr>
                <w:delText>2</w:delText>
              </w:r>
            </w:del>
            <w:ins w:id="1474" w:author="Master Repository Process" w:date="2021-09-18T20:42:00Z">
              <w:r>
                <w:rPr>
                  <w:spacing w:val="-1"/>
                </w:rPr>
                <w:t>0</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75" w:author="Master Repository Process" w:date="2021-09-18T20:42:00Z">
              <w:r>
                <w:rPr>
                  <w:spacing w:val="-1"/>
                </w:rPr>
                <w:delText>319.9</w:delText>
              </w:r>
            </w:del>
            <w:ins w:id="1476" w:author="Master Repository Process" w:date="2021-09-18T20:42:00Z">
              <w:r>
                <w:rPr>
                  <w:spacing w:val="-1"/>
                </w:rPr>
                <w:t>340.3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77" w:author="Master Repository Process" w:date="2021-09-18T20:42:00Z">
              <w:r>
                <w:rPr>
                  <w:spacing w:val="-1"/>
                </w:rPr>
                <w:delText>370.3</w:delText>
              </w:r>
            </w:del>
            <w:ins w:id="1478" w:author="Master Repository Process" w:date="2021-09-18T20:42:00Z">
              <w:r>
                <w:rPr>
                  <w:spacing w:val="-1"/>
                </w:rPr>
                <w:t>398.1</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79" w:author="Master Repository Process" w:date="2021-09-18T20:42:00Z">
              <w:r>
                <w:rPr>
                  <w:spacing w:val="-1"/>
                </w:rPr>
                <w:delText>505.2</w:delText>
              </w:r>
            </w:del>
            <w:ins w:id="1480" w:author="Master Repository Process" w:date="2021-09-18T20:42:00Z">
              <w:r>
                <w:rPr>
                  <w:spacing w:val="-1"/>
                </w:rPr>
                <w:t>531.0</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81" w:author="Master Repository Process" w:date="2021-09-18T20:42:00Z">
              <w:r>
                <w:rPr>
                  <w:spacing w:val="-1"/>
                </w:rPr>
                <w:delText>622.7</w:delText>
              </w:r>
            </w:del>
            <w:ins w:id="1482" w:author="Master Repository Process" w:date="2021-09-18T20:42:00Z">
              <w:r>
                <w:rPr>
                  <w:spacing w:val="-1"/>
                </w:rPr>
                <w:t>636.5</w:t>
              </w:r>
            </w:ins>
          </w:p>
        </w:tc>
      </w:tr>
      <w:tr>
        <w:tc>
          <w:tcPr>
            <w:tcW w:w="193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83" w:author="Master Repository Process" w:date="2021-09-18T20:42:00Z">
              <w:r>
                <w:rPr>
                  <w:spacing w:val="-1"/>
                </w:rPr>
                <w:delText>267.6</w:delText>
              </w:r>
            </w:del>
            <w:ins w:id="1484" w:author="Master Repository Process" w:date="2021-09-18T20:42:00Z">
              <w:r>
                <w:rPr>
                  <w:spacing w:val="-1"/>
                </w:rPr>
                <w:t>263.8</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85" w:author="Master Repository Process" w:date="2021-09-18T20:42:00Z">
              <w:r>
                <w:rPr>
                  <w:spacing w:val="-1"/>
                </w:rPr>
                <w:delText>395.6</w:delText>
              </w:r>
            </w:del>
            <w:ins w:id="1486" w:author="Master Repository Process" w:date="2021-09-18T20:42:00Z">
              <w:r>
                <w:rPr>
                  <w:spacing w:val="-1"/>
                </w:rPr>
                <w:t>408.3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87" w:author="Master Repository Process" w:date="2021-09-18T20:42:00Z">
              <w:r>
                <w:rPr>
                  <w:spacing w:val="-1"/>
                </w:rPr>
                <w:delText>488.3</w:delText>
              </w:r>
            </w:del>
            <w:ins w:id="1488" w:author="Master Repository Process" w:date="2021-09-18T20:42:00Z">
              <w:r>
                <w:rPr>
                  <w:spacing w:val="-1"/>
                </w:rPr>
                <w:t>504.1</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89" w:author="Master Repository Process" w:date="2021-09-18T20:42:00Z">
              <w:r>
                <w:rPr>
                  <w:spacing w:val="-1"/>
                </w:rPr>
                <w:delText>606.2</w:delText>
              </w:r>
            </w:del>
            <w:ins w:id="1490" w:author="Master Repository Process" w:date="2021-09-18T20:42:00Z">
              <w:r>
                <w:rPr>
                  <w:spacing w:val="-1"/>
                </w:rPr>
                <w:t>621.7</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491" w:author="Master Repository Process" w:date="2021-09-18T20:42:00Z">
              <w:r>
                <w:rPr>
                  <w:spacing w:val="-1"/>
                </w:rPr>
                <w:delText>724.0</w:delText>
              </w:r>
            </w:del>
            <w:ins w:id="1492" w:author="Master Repository Process" w:date="2021-09-18T20:42:00Z">
              <w:r>
                <w:rPr>
                  <w:spacing w:val="-1"/>
                </w:rPr>
                <w:t>727.5</w:t>
              </w:r>
            </w:ins>
          </w:p>
        </w:tc>
      </w:tr>
      <w:tr>
        <w:tc>
          <w:tcPr>
            <w:tcW w:w="193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del w:id="1493" w:author="Master Repository Process" w:date="2021-09-18T20:42:00Z">
              <w:r>
                <w:rPr>
                  <w:spacing w:val="-1"/>
                </w:rPr>
                <w:delText>311.0</w:delText>
              </w:r>
            </w:del>
            <w:ins w:id="1494" w:author="Master Repository Process" w:date="2021-09-18T20:42:00Z">
              <w:r>
                <w:rPr>
                  <w:spacing w:val="-1"/>
                </w:rPr>
                <w:t>302.8</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1495" w:author="Master Repository Process" w:date="2021-09-18T20:42:00Z">
              <w:r>
                <w:rPr>
                  <w:spacing w:val="-1"/>
                </w:rPr>
                <w:delText>505.2</w:delText>
              </w:r>
            </w:del>
            <w:ins w:id="1496" w:author="Master Repository Process" w:date="2021-09-18T20:42:00Z">
              <w:r>
                <w:rPr>
                  <w:spacing w:val="-1"/>
                </w:rPr>
                <w:t>506.8</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1497" w:author="Master Repository Process" w:date="2021-09-18T20:42:00Z">
              <w:r>
                <w:rPr>
                  <w:spacing w:val="-1"/>
                </w:rPr>
                <w:delText>589.3</w:delText>
              </w:r>
            </w:del>
            <w:ins w:id="1498" w:author="Master Repository Process" w:date="2021-09-18T20:42:00Z">
              <w:r>
                <w:rPr>
                  <w:spacing w:val="-1"/>
                </w:rPr>
                <w:t>594.8</w:t>
              </w:r>
            </w:ins>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del w:id="1499" w:author="Master Repository Process" w:date="2021-09-18T20:42:00Z">
              <w:r>
                <w:rPr>
                  <w:spacing w:val="-1"/>
                </w:rPr>
                <w:delText>707.0</w:delText>
              </w:r>
            </w:del>
            <w:ins w:id="1500" w:author="Master Repository Process" w:date="2021-09-18T20:42:00Z">
              <w:r>
                <w:rPr>
                  <w:spacing w:val="-1"/>
                </w:rPr>
                <w:t>712.2</w:t>
              </w:r>
            </w:ins>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del w:id="1501" w:author="Master Repository Process" w:date="2021-09-18T20:42:00Z">
              <w:r>
                <w:rPr>
                  <w:spacing w:val="-1"/>
                </w:rPr>
                <w:delText>808.1</w:delText>
              </w:r>
            </w:del>
            <w:ins w:id="1502" w:author="Master Repository Process" w:date="2021-09-18T20:42:00Z">
              <w:r>
                <w:rPr>
                  <w:spacing w:val="-1"/>
                </w:rPr>
                <w:t>803.0</w:t>
              </w:r>
            </w:ins>
          </w:p>
        </w:tc>
      </w:tr>
    </w:tbl>
    <w:p>
      <w:pPr>
        <w:pStyle w:val="ySubsection"/>
      </w:pPr>
      <w:r>
        <w:tab/>
      </w:r>
      <w:r>
        <w:tab/>
        <w:t>except that if the property is —</w:t>
      </w:r>
      <w:ins w:id="1503" w:author="Master Repository Process" w:date="2021-09-18T20:42:00Z">
        <w:r>
          <w:t xml:space="preserve"> </w:t>
        </w:r>
      </w:ins>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w:t>
      </w:r>
      <w:del w:id="1504" w:author="Master Repository Process" w:date="2021-09-18T20:42:00Z">
        <w:r>
          <w:delText xml:space="preserve">supplied over 350 kL but not over 650 kL is — </w:delText>
        </w:r>
      </w:del>
      <w:ins w:id="1505" w:author="Master Repository Process" w:date="2021-09-18T20:42:00Z">
        <w:r>
          <w:t xml:space="preserve">is — </w:t>
        </w:r>
      </w:ins>
    </w:p>
    <w:tbl>
      <w:tblPr>
        <w:tblW w:w="0" w:type="auto"/>
        <w:tblInd w:w="988" w:type="dxa"/>
        <w:tblLayout w:type="fixed"/>
        <w:tblCellMar>
          <w:left w:w="28" w:type="dxa"/>
          <w:right w:w="28" w:type="dxa"/>
        </w:tblCellMar>
        <w:tblLook w:val="0000" w:firstRow="0" w:lastRow="0" w:firstColumn="0" w:lastColumn="0" w:noHBand="0" w:noVBand="0"/>
      </w:tblPr>
      <w:tblGrid>
        <w:gridCol w:w="1932"/>
        <w:gridCol w:w="823"/>
        <w:gridCol w:w="850"/>
        <w:gridCol w:w="850"/>
        <w:gridCol w:w="851"/>
        <w:gridCol w:w="822"/>
      </w:tblGrid>
      <w:tr>
        <w:trPr>
          <w:tblHeader/>
        </w:trPr>
        <w:tc>
          <w:tcPr>
            <w:tcW w:w="193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ins w:id="1506" w:author="Master Repository Process" w:date="2021-09-18T20:42:00Z">
              <w:r>
                <w:br w:type="page"/>
              </w:r>
            </w:ins>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rPr>
          <w:ins w:id="1507" w:author="Master Repository Process" w:date="2021-09-18T20:42:00Z"/>
        </w:trPr>
        <w:tc>
          <w:tcPr>
            <w:tcW w:w="1932" w:type="dxa"/>
          </w:tcPr>
          <w:p>
            <w:pPr>
              <w:pStyle w:val="yTable"/>
              <w:tabs>
                <w:tab w:val="right" w:pos="851"/>
                <w:tab w:val="right" w:pos="3119"/>
              </w:tabs>
              <w:spacing w:before="0"/>
              <w:ind w:left="28"/>
              <w:rPr>
                <w:ins w:id="1508" w:author="Master Repository Process" w:date="2021-09-18T20:42:00Z"/>
                <w:spacing w:val="-1"/>
              </w:rPr>
            </w:pPr>
            <w:ins w:id="1509" w:author="Master Repository Process" w:date="2021-09-18T20:42:00Z">
              <w:r>
                <w:rPr>
                  <w:spacing w:val="-1"/>
                </w:rPr>
                <w:t>Up to 150</w:t>
              </w:r>
            </w:ins>
          </w:p>
        </w:tc>
        <w:tc>
          <w:tcPr>
            <w:tcW w:w="823" w:type="dxa"/>
          </w:tcPr>
          <w:p>
            <w:pPr>
              <w:pStyle w:val="yTable"/>
              <w:tabs>
                <w:tab w:val="right" w:pos="482"/>
                <w:tab w:val="right" w:pos="851"/>
                <w:tab w:val="right" w:pos="3119"/>
              </w:tabs>
              <w:spacing w:before="0"/>
              <w:ind w:left="28"/>
              <w:rPr>
                <w:ins w:id="1510" w:author="Master Repository Process" w:date="2021-09-18T20:42:00Z"/>
                <w:spacing w:val="-1"/>
              </w:rPr>
            </w:pPr>
            <w:ins w:id="1511" w:author="Master Repository Process" w:date="2021-09-18T20:42:00Z">
              <w:r>
                <w:rPr>
                  <w:spacing w:val="-1"/>
                </w:rPr>
                <w:tab/>
                <w:t>56.9</w:t>
              </w:r>
            </w:ins>
          </w:p>
        </w:tc>
        <w:tc>
          <w:tcPr>
            <w:tcW w:w="850" w:type="dxa"/>
          </w:tcPr>
          <w:p>
            <w:pPr>
              <w:pStyle w:val="yTable"/>
              <w:tabs>
                <w:tab w:val="right" w:pos="482"/>
                <w:tab w:val="right" w:pos="851"/>
                <w:tab w:val="right" w:pos="3119"/>
              </w:tabs>
              <w:spacing w:before="0"/>
              <w:ind w:left="28"/>
              <w:rPr>
                <w:ins w:id="1512" w:author="Master Repository Process" w:date="2021-09-18T20:42:00Z"/>
                <w:spacing w:val="-1"/>
              </w:rPr>
            </w:pPr>
            <w:ins w:id="1513" w:author="Master Repository Process" w:date="2021-09-18T20:42:00Z">
              <w:r>
                <w:rPr>
                  <w:spacing w:val="-1"/>
                </w:rPr>
                <w:tab/>
                <w:t>56.9</w:t>
              </w:r>
            </w:ins>
          </w:p>
        </w:tc>
        <w:tc>
          <w:tcPr>
            <w:tcW w:w="850" w:type="dxa"/>
          </w:tcPr>
          <w:p>
            <w:pPr>
              <w:pStyle w:val="yTable"/>
              <w:tabs>
                <w:tab w:val="right" w:pos="482"/>
                <w:tab w:val="right" w:pos="851"/>
                <w:tab w:val="right" w:pos="3119"/>
              </w:tabs>
              <w:spacing w:before="0"/>
              <w:ind w:left="28"/>
              <w:rPr>
                <w:ins w:id="1514" w:author="Master Repository Process" w:date="2021-09-18T20:42:00Z"/>
                <w:spacing w:val="-1"/>
              </w:rPr>
            </w:pPr>
            <w:ins w:id="1515" w:author="Master Repository Process" w:date="2021-09-18T20:42:00Z">
              <w:r>
                <w:rPr>
                  <w:spacing w:val="-1"/>
                </w:rPr>
                <w:tab/>
                <w:t>56.9</w:t>
              </w:r>
            </w:ins>
          </w:p>
        </w:tc>
        <w:tc>
          <w:tcPr>
            <w:tcW w:w="851" w:type="dxa"/>
          </w:tcPr>
          <w:p>
            <w:pPr>
              <w:pStyle w:val="yTable"/>
              <w:tabs>
                <w:tab w:val="right" w:pos="482"/>
                <w:tab w:val="right" w:pos="851"/>
                <w:tab w:val="right" w:pos="3119"/>
              </w:tabs>
              <w:spacing w:before="0"/>
              <w:ind w:left="28"/>
              <w:rPr>
                <w:ins w:id="1516" w:author="Master Repository Process" w:date="2021-09-18T20:42:00Z"/>
                <w:spacing w:val="-1"/>
              </w:rPr>
            </w:pPr>
            <w:ins w:id="1517" w:author="Master Repository Process" w:date="2021-09-18T20:42:00Z">
              <w:r>
                <w:rPr>
                  <w:spacing w:val="-1"/>
                </w:rPr>
                <w:tab/>
                <w:t>56.9</w:t>
              </w:r>
            </w:ins>
          </w:p>
        </w:tc>
        <w:tc>
          <w:tcPr>
            <w:tcW w:w="822" w:type="dxa"/>
          </w:tcPr>
          <w:p>
            <w:pPr>
              <w:pStyle w:val="yTable"/>
              <w:tabs>
                <w:tab w:val="right" w:pos="482"/>
                <w:tab w:val="right" w:pos="851"/>
                <w:tab w:val="right" w:pos="3119"/>
              </w:tabs>
              <w:spacing w:before="0"/>
              <w:ind w:left="28"/>
              <w:rPr>
                <w:ins w:id="1518" w:author="Master Repository Process" w:date="2021-09-18T20:42:00Z"/>
                <w:spacing w:val="-1"/>
              </w:rPr>
            </w:pPr>
            <w:ins w:id="1519" w:author="Master Repository Process" w:date="2021-09-18T20:42:00Z">
              <w:r>
                <w:rPr>
                  <w:spacing w:val="-1"/>
                </w:rPr>
                <w:tab/>
                <w:t>56.9</w:t>
              </w:r>
            </w:ins>
          </w:p>
        </w:tc>
      </w:tr>
      <w:tr>
        <w:trPr>
          <w:ins w:id="1520" w:author="Master Repository Process" w:date="2021-09-18T20:42:00Z"/>
        </w:trPr>
        <w:tc>
          <w:tcPr>
            <w:tcW w:w="1932" w:type="dxa"/>
          </w:tcPr>
          <w:p>
            <w:pPr>
              <w:pStyle w:val="yTable"/>
              <w:tabs>
                <w:tab w:val="right" w:pos="851"/>
                <w:tab w:val="right" w:pos="3119"/>
              </w:tabs>
              <w:spacing w:before="0"/>
              <w:ind w:left="28"/>
              <w:rPr>
                <w:ins w:id="1521" w:author="Master Repository Process" w:date="2021-09-18T20:42:00Z"/>
                <w:spacing w:val="-1"/>
              </w:rPr>
            </w:pPr>
            <w:ins w:id="1522" w:author="Master Repository Process" w:date="2021-09-18T20:42:00Z">
              <w:r>
                <w:rPr>
                  <w:spacing w:val="-1"/>
                </w:rPr>
                <w:t>Over 150 but not over 300</w:t>
              </w:r>
            </w:ins>
          </w:p>
        </w:tc>
        <w:tc>
          <w:tcPr>
            <w:tcW w:w="823" w:type="dxa"/>
          </w:tcPr>
          <w:p>
            <w:pPr>
              <w:pStyle w:val="yTable"/>
              <w:tabs>
                <w:tab w:val="right" w:pos="482"/>
                <w:tab w:val="right" w:pos="851"/>
                <w:tab w:val="right" w:pos="3119"/>
              </w:tabs>
              <w:spacing w:before="0"/>
              <w:ind w:left="28"/>
              <w:rPr>
                <w:ins w:id="1523" w:author="Master Repository Process" w:date="2021-09-18T20:42:00Z"/>
                <w:spacing w:val="-1"/>
              </w:rPr>
            </w:pPr>
          </w:p>
          <w:p>
            <w:pPr>
              <w:pStyle w:val="yTable"/>
              <w:tabs>
                <w:tab w:val="right" w:pos="482"/>
                <w:tab w:val="right" w:pos="851"/>
                <w:tab w:val="right" w:pos="3119"/>
              </w:tabs>
              <w:spacing w:before="0"/>
              <w:ind w:left="28"/>
              <w:rPr>
                <w:ins w:id="1524" w:author="Master Repository Process" w:date="2021-09-18T20:42:00Z"/>
                <w:spacing w:val="-1"/>
              </w:rPr>
            </w:pPr>
            <w:ins w:id="1525" w:author="Master Repository Process" w:date="2021-09-18T20:42:00Z">
              <w:r>
                <w:rPr>
                  <w:spacing w:val="-1"/>
                </w:rPr>
                <w:tab/>
                <w:t>78.4</w:t>
              </w:r>
            </w:ins>
          </w:p>
        </w:tc>
        <w:tc>
          <w:tcPr>
            <w:tcW w:w="850" w:type="dxa"/>
          </w:tcPr>
          <w:p>
            <w:pPr>
              <w:pStyle w:val="yTable"/>
              <w:tabs>
                <w:tab w:val="right" w:pos="482"/>
                <w:tab w:val="right" w:pos="851"/>
                <w:tab w:val="right" w:pos="3119"/>
              </w:tabs>
              <w:spacing w:before="0"/>
              <w:ind w:left="28"/>
              <w:rPr>
                <w:ins w:id="1526" w:author="Master Repository Process" w:date="2021-09-18T20:42:00Z"/>
                <w:spacing w:val="-1"/>
              </w:rPr>
            </w:pPr>
          </w:p>
          <w:p>
            <w:pPr>
              <w:pStyle w:val="yTable"/>
              <w:tabs>
                <w:tab w:val="right" w:pos="482"/>
                <w:tab w:val="right" w:pos="851"/>
                <w:tab w:val="right" w:pos="3119"/>
              </w:tabs>
              <w:spacing w:before="0"/>
              <w:ind w:left="28"/>
              <w:rPr>
                <w:ins w:id="1527" w:author="Master Repository Process" w:date="2021-09-18T20:42:00Z"/>
                <w:spacing w:val="-1"/>
              </w:rPr>
            </w:pPr>
            <w:ins w:id="1528" w:author="Master Repository Process" w:date="2021-09-18T20:42:00Z">
              <w:r>
                <w:rPr>
                  <w:spacing w:val="-1"/>
                </w:rPr>
                <w:tab/>
                <w:t>78.4</w:t>
              </w:r>
            </w:ins>
          </w:p>
        </w:tc>
        <w:tc>
          <w:tcPr>
            <w:tcW w:w="850" w:type="dxa"/>
          </w:tcPr>
          <w:p>
            <w:pPr>
              <w:pStyle w:val="yTable"/>
              <w:tabs>
                <w:tab w:val="right" w:pos="482"/>
                <w:tab w:val="right" w:pos="851"/>
                <w:tab w:val="right" w:pos="3119"/>
              </w:tabs>
              <w:spacing w:before="0"/>
              <w:ind w:left="28"/>
              <w:rPr>
                <w:ins w:id="1529" w:author="Master Repository Process" w:date="2021-09-18T20:42:00Z"/>
                <w:spacing w:val="-1"/>
              </w:rPr>
            </w:pPr>
          </w:p>
          <w:p>
            <w:pPr>
              <w:pStyle w:val="yTable"/>
              <w:tabs>
                <w:tab w:val="right" w:pos="482"/>
                <w:tab w:val="right" w:pos="851"/>
                <w:tab w:val="right" w:pos="3119"/>
              </w:tabs>
              <w:spacing w:before="0"/>
              <w:ind w:left="28"/>
              <w:rPr>
                <w:ins w:id="1530" w:author="Master Repository Process" w:date="2021-09-18T20:42:00Z"/>
                <w:spacing w:val="-1"/>
              </w:rPr>
            </w:pPr>
            <w:ins w:id="1531" w:author="Master Repository Process" w:date="2021-09-18T20:42:00Z">
              <w:r>
                <w:rPr>
                  <w:spacing w:val="-1"/>
                </w:rPr>
                <w:tab/>
                <w:t>78.4</w:t>
              </w:r>
            </w:ins>
          </w:p>
        </w:tc>
        <w:tc>
          <w:tcPr>
            <w:tcW w:w="851" w:type="dxa"/>
          </w:tcPr>
          <w:p>
            <w:pPr>
              <w:pStyle w:val="yTable"/>
              <w:tabs>
                <w:tab w:val="right" w:pos="482"/>
                <w:tab w:val="right" w:pos="851"/>
                <w:tab w:val="right" w:pos="3119"/>
              </w:tabs>
              <w:spacing w:before="0"/>
              <w:ind w:left="28"/>
              <w:rPr>
                <w:ins w:id="1532" w:author="Master Repository Process" w:date="2021-09-18T20:42:00Z"/>
                <w:spacing w:val="-1"/>
              </w:rPr>
            </w:pPr>
          </w:p>
          <w:p>
            <w:pPr>
              <w:pStyle w:val="yTable"/>
              <w:tabs>
                <w:tab w:val="right" w:pos="482"/>
                <w:tab w:val="right" w:pos="851"/>
                <w:tab w:val="right" w:pos="3119"/>
              </w:tabs>
              <w:spacing w:before="0"/>
              <w:ind w:left="28"/>
              <w:rPr>
                <w:ins w:id="1533" w:author="Master Repository Process" w:date="2021-09-18T20:42:00Z"/>
                <w:spacing w:val="-1"/>
              </w:rPr>
            </w:pPr>
            <w:ins w:id="1534" w:author="Master Repository Process" w:date="2021-09-18T20:42:00Z">
              <w:r>
                <w:rPr>
                  <w:spacing w:val="-1"/>
                </w:rPr>
                <w:tab/>
                <w:t>78.4</w:t>
              </w:r>
            </w:ins>
          </w:p>
        </w:tc>
        <w:tc>
          <w:tcPr>
            <w:tcW w:w="822" w:type="dxa"/>
          </w:tcPr>
          <w:p>
            <w:pPr>
              <w:pStyle w:val="yTable"/>
              <w:tabs>
                <w:tab w:val="right" w:pos="482"/>
                <w:tab w:val="right" w:pos="851"/>
                <w:tab w:val="right" w:pos="3119"/>
              </w:tabs>
              <w:spacing w:before="0"/>
              <w:ind w:left="28"/>
              <w:rPr>
                <w:ins w:id="1535" w:author="Master Repository Process" w:date="2021-09-18T20:42:00Z"/>
                <w:spacing w:val="-1"/>
              </w:rPr>
            </w:pPr>
          </w:p>
          <w:p>
            <w:pPr>
              <w:pStyle w:val="yTable"/>
              <w:tabs>
                <w:tab w:val="right" w:pos="482"/>
                <w:tab w:val="right" w:pos="851"/>
                <w:tab w:val="right" w:pos="3119"/>
              </w:tabs>
              <w:spacing w:before="0"/>
              <w:ind w:left="28"/>
              <w:rPr>
                <w:ins w:id="1536" w:author="Master Repository Process" w:date="2021-09-18T20:42:00Z"/>
                <w:spacing w:val="-1"/>
              </w:rPr>
            </w:pPr>
            <w:ins w:id="1537" w:author="Master Repository Process" w:date="2021-09-18T20:42:00Z">
              <w:r>
                <w:rPr>
                  <w:spacing w:val="-1"/>
                </w:rPr>
                <w:tab/>
                <w:t>78.4</w:t>
              </w:r>
            </w:ins>
          </w:p>
        </w:tc>
      </w:tr>
      <w:tr>
        <w:trPr>
          <w:ins w:id="1538" w:author="Master Repository Process" w:date="2021-09-18T20:42:00Z"/>
        </w:trPr>
        <w:tc>
          <w:tcPr>
            <w:tcW w:w="1932" w:type="dxa"/>
          </w:tcPr>
          <w:p>
            <w:pPr>
              <w:pStyle w:val="yTable"/>
              <w:tabs>
                <w:tab w:val="right" w:pos="851"/>
                <w:tab w:val="right" w:pos="3119"/>
              </w:tabs>
              <w:spacing w:before="0"/>
              <w:ind w:left="28"/>
              <w:rPr>
                <w:ins w:id="1539" w:author="Master Repository Process" w:date="2021-09-18T20:42:00Z"/>
                <w:spacing w:val="-1"/>
              </w:rPr>
            </w:pPr>
            <w:ins w:id="1540" w:author="Master Repository Process" w:date="2021-09-18T20:42:00Z">
              <w:r>
                <w:rPr>
                  <w:spacing w:val="-1"/>
                </w:rPr>
                <w:t>Over 300 but not over 500</w:t>
              </w:r>
            </w:ins>
          </w:p>
        </w:tc>
        <w:tc>
          <w:tcPr>
            <w:tcW w:w="823" w:type="dxa"/>
          </w:tcPr>
          <w:p>
            <w:pPr>
              <w:pStyle w:val="yTable"/>
              <w:tabs>
                <w:tab w:val="right" w:pos="482"/>
                <w:tab w:val="right" w:pos="851"/>
                <w:tab w:val="right" w:pos="3119"/>
              </w:tabs>
              <w:spacing w:before="0"/>
              <w:ind w:left="28"/>
              <w:rPr>
                <w:ins w:id="1541" w:author="Master Repository Process" w:date="2021-09-18T20:42:00Z"/>
                <w:spacing w:val="-1"/>
              </w:rPr>
            </w:pPr>
          </w:p>
          <w:p>
            <w:pPr>
              <w:pStyle w:val="yTable"/>
              <w:tabs>
                <w:tab w:val="right" w:pos="482"/>
                <w:tab w:val="right" w:pos="851"/>
                <w:tab w:val="right" w:pos="3119"/>
              </w:tabs>
              <w:spacing w:before="0"/>
              <w:ind w:left="28"/>
              <w:rPr>
                <w:ins w:id="1542" w:author="Master Repository Process" w:date="2021-09-18T20:42:00Z"/>
                <w:spacing w:val="-1"/>
              </w:rPr>
            </w:pPr>
            <w:ins w:id="1543" w:author="Master Repository Process" w:date="2021-09-18T20:42:00Z">
              <w:r>
                <w:rPr>
                  <w:spacing w:val="-1"/>
                </w:rPr>
                <w:tab/>
                <w:t>78.4</w:t>
              </w:r>
            </w:ins>
          </w:p>
        </w:tc>
        <w:tc>
          <w:tcPr>
            <w:tcW w:w="850" w:type="dxa"/>
          </w:tcPr>
          <w:p>
            <w:pPr>
              <w:pStyle w:val="yTable"/>
              <w:tabs>
                <w:tab w:val="right" w:pos="482"/>
                <w:tab w:val="right" w:pos="851"/>
                <w:tab w:val="right" w:pos="3119"/>
              </w:tabs>
              <w:spacing w:before="0"/>
              <w:ind w:left="28"/>
              <w:rPr>
                <w:ins w:id="1544" w:author="Master Repository Process" w:date="2021-09-18T20:42:00Z"/>
                <w:spacing w:val="-1"/>
              </w:rPr>
            </w:pPr>
          </w:p>
          <w:p>
            <w:pPr>
              <w:pStyle w:val="yTable"/>
              <w:tabs>
                <w:tab w:val="right" w:pos="482"/>
                <w:tab w:val="right" w:pos="851"/>
                <w:tab w:val="right" w:pos="3119"/>
              </w:tabs>
              <w:spacing w:before="0"/>
              <w:ind w:left="28"/>
              <w:rPr>
                <w:ins w:id="1545" w:author="Master Repository Process" w:date="2021-09-18T20:42:00Z"/>
                <w:spacing w:val="-1"/>
              </w:rPr>
            </w:pPr>
            <w:ins w:id="1546" w:author="Master Repository Process" w:date="2021-09-18T20:42:00Z">
              <w:r>
                <w:rPr>
                  <w:spacing w:val="-1"/>
                </w:rPr>
                <w:tab/>
                <w:t>78.4</w:t>
              </w:r>
            </w:ins>
          </w:p>
        </w:tc>
        <w:tc>
          <w:tcPr>
            <w:tcW w:w="850" w:type="dxa"/>
          </w:tcPr>
          <w:p>
            <w:pPr>
              <w:pStyle w:val="yTable"/>
              <w:tabs>
                <w:tab w:val="right" w:pos="482"/>
                <w:tab w:val="right" w:pos="851"/>
                <w:tab w:val="right" w:pos="3119"/>
              </w:tabs>
              <w:spacing w:before="0"/>
              <w:ind w:left="28"/>
              <w:rPr>
                <w:ins w:id="1547" w:author="Master Repository Process" w:date="2021-09-18T20:42:00Z"/>
                <w:spacing w:val="-1"/>
              </w:rPr>
            </w:pPr>
          </w:p>
          <w:p>
            <w:pPr>
              <w:pStyle w:val="yTable"/>
              <w:tabs>
                <w:tab w:val="right" w:pos="482"/>
                <w:tab w:val="right" w:pos="851"/>
                <w:tab w:val="right" w:pos="3119"/>
              </w:tabs>
              <w:spacing w:before="0"/>
              <w:ind w:left="28"/>
              <w:rPr>
                <w:ins w:id="1548" w:author="Master Repository Process" w:date="2021-09-18T20:42:00Z"/>
                <w:spacing w:val="-1"/>
              </w:rPr>
            </w:pPr>
            <w:ins w:id="1549" w:author="Master Repository Process" w:date="2021-09-18T20:42:00Z">
              <w:r>
                <w:rPr>
                  <w:spacing w:val="-1"/>
                </w:rPr>
                <w:tab/>
                <w:t>78.4</w:t>
              </w:r>
            </w:ins>
          </w:p>
        </w:tc>
        <w:tc>
          <w:tcPr>
            <w:tcW w:w="851" w:type="dxa"/>
          </w:tcPr>
          <w:p>
            <w:pPr>
              <w:pStyle w:val="yTable"/>
              <w:tabs>
                <w:tab w:val="right" w:pos="482"/>
                <w:tab w:val="right" w:pos="851"/>
                <w:tab w:val="right" w:pos="3119"/>
              </w:tabs>
              <w:spacing w:before="0"/>
              <w:ind w:left="28"/>
              <w:rPr>
                <w:ins w:id="1550" w:author="Master Repository Process" w:date="2021-09-18T20:42:00Z"/>
                <w:spacing w:val="-1"/>
              </w:rPr>
            </w:pPr>
          </w:p>
          <w:p>
            <w:pPr>
              <w:pStyle w:val="yTable"/>
              <w:tabs>
                <w:tab w:val="right" w:pos="482"/>
                <w:tab w:val="right" w:pos="851"/>
                <w:tab w:val="right" w:pos="3119"/>
              </w:tabs>
              <w:spacing w:before="0"/>
              <w:ind w:left="28"/>
              <w:rPr>
                <w:ins w:id="1551" w:author="Master Repository Process" w:date="2021-09-18T20:42:00Z"/>
                <w:spacing w:val="-1"/>
              </w:rPr>
            </w:pPr>
            <w:ins w:id="1552" w:author="Master Repository Process" w:date="2021-09-18T20:42:00Z">
              <w:r>
                <w:rPr>
                  <w:spacing w:val="-1"/>
                </w:rPr>
                <w:tab/>
                <w:t>78.4</w:t>
              </w:r>
            </w:ins>
          </w:p>
        </w:tc>
        <w:tc>
          <w:tcPr>
            <w:tcW w:w="822" w:type="dxa"/>
          </w:tcPr>
          <w:p>
            <w:pPr>
              <w:pStyle w:val="yTable"/>
              <w:tabs>
                <w:tab w:val="right" w:pos="482"/>
                <w:tab w:val="right" w:pos="851"/>
                <w:tab w:val="right" w:pos="3119"/>
              </w:tabs>
              <w:spacing w:before="0"/>
              <w:ind w:left="28"/>
              <w:rPr>
                <w:ins w:id="1553" w:author="Master Repository Process" w:date="2021-09-18T20:42:00Z"/>
                <w:spacing w:val="-1"/>
              </w:rPr>
            </w:pPr>
          </w:p>
          <w:p>
            <w:pPr>
              <w:pStyle w:val="yTable"/>
              <w:tabs>
                <w:tab w:val="right" w:pos="482"/>
                <w:tab w:val="right" w:pos="851"/>
                <w:tab w:val="right" w:pos="3119"/>
              </w:tabs>
              <w:spacing w:before="0"/>
              <w:ind w:left="28"/>
              <w:rPr>
                <w:ins w:id="1554" w:author="Master Repository Process" w:date="2021-09-18T20:42:00Z"/>
                <w:spacing w:val="-1"/>
              </w:rPr>
            </w:pPr>
            <w:ins w:id="1555" w:author="Master Repository Process" w:date="2021-09-18T20:42:00Z">
              <w:r>
                <w:rPr>
                  <w:spacing w:val="-1"/>
                </w:rPr>
                <w:tab/>
                <w:t>78.4</w:t>
              </w:r>
            </w:ins>
          </w:p>
        </w:tc>
      </w:tr>
      <w:tr>
        <w:tc>
          <w:tcPr>
            <w:tcW w:w="1932" w:type="dxa"/>
          </w:tcPr>
          <w:p>
            <w:pPr>
              <w:pStyle w:val="yTable"/>
              <w:tabs>
                <w:tab w:val="right" w:pos="851"/>
                <w:tab w:val="right" w:pos="3119"/>
              </w:tabs>
              <w:spacing w:before="0"/>
              <w:ind w:left="28"/>
              <w:rPr>
                <w:spacing w:val="-1"/>
              </w:rPr>
            </w:pPr>
            <w:r>
              <w:rPr>
                <w:spacing w:val="-1"/>
              </w:rPr>
              <w:t xml:space="preserve">Over </w:t>
            </w:r>
            <w:del w:id="1556" w:author="Master Repository Process" w:date="2021-09-18T20:42:00Z">
              <w:r>
                <w:rPr>
                  <w:spacing w:val="-1"/>
                </w:rPr>
                <w:delText>350</w:delText>
              </w:r>
            </w:del>
            <w:ins w:id="1557" w:author="Master Repository Process" w:date="2021-09-18T20:42:00Z">
              <w:r>
                <w:rPr>
                  <w:spacing w:val="-1"/>
                </w:rPr>
                <w:t>500</w:t>
              </w:r>
            </w:ins>
            <w:r>
              <w:rPr>
                <w:spacing w:val="-1"/>
              </w:rPr>
              <w:t xml:space="preserve">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558" w:author="Master Repository Process" w:date="2021-09-18T20:42:00Z">
              <w:r>
                <w:rPr>
                  <w:spacing w:val="-1"/>
                </w:rPr>
                <w:delText>73.2</w:delText>
              </w:r>
            </w:del>
            <w:ins w:id="1559" w:author="Master Repository Process" w:date="2021-09-18T20:42:00Z">
              <w:r>
                <w:rPr>
                  <w:spacing w:val="-1"/>
                </w:rPr>
                <w:t>78.4</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560" w:author="Master Repository Process" w:date="2021-09-18T20:42:00Z">
              <w:r>
                <w:rPr>
                  <w:spacing w:val="-1"/>
                </w:rPr>
                <w:delText>73.2</w:delText>
              </w:r>
            </w:del>
            <w:ins w:id="1561" w:author="Master Repository Process" w:date="2021-09-18T20:42:00Z">
              <w:r>
                <w:rPr>
                  <w:spacing w:val="-1"/>
                </w:rPr>
                <w:t>93.8</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62" w:author="Master Repository Process" w:date="2021-09-18T20:42:00Z">
              <w:r>
                <w:rPr>
                  <w:spacing w:val="-1"/>
                </w:rPr>
                <w:tab/>
                <w:delText>73.2</w:delText>
              </w:r>
            </w:del>
            <w:ins w:id="1563" w:author="Master Repository Process" w:date="2021-09-18T20:42:00Z">
              <w:r>
                <w:rPr>
                  <w:spacing w:val="-1"/>
                </w:rPr>
                <w:t>94.9</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64" w:author="Master Repository Process" w:date="2021-09-18T20:42:00Z">
              <w:r>
                <w:rPr>
                  <w:spacing w:val="-1"/>
                </w:rPr>
                <w:tab/>
                <w:delText>73.2</w:delText>
              </w:r>
            </w:del>
            <w:ins w:id="1565" w:author="Master Repository Process" w:date="2021-09-18T20:42:00Z">
              <w:r>
                <w:rPr>
                  <w:spacing w:val="-1"/>
                </w:rPr>
                <w:t>104.3</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66" w:author="Master Repository Process" w:date="2021-09-18T20:42:00Z">
              <w:r>
                <w:rPr>
                  <w:spacing w:val="-1"/>
                </w:rPr>
                <w:tab/>
                <w:delText>73.2</w:delText>
              </w:r>
            </w:del>
            <w:ins w:id="1567" w:author="Master Repository Process" w:date="2021-09-18T20:42:00Z">
              <w:r>
                <w:rPr>
                  <w:spacing w:val="-1"/>
                </w:rPr>
                <w:t>104.3</w:t>
              </w:r>
            </w:ins>
          </w:p>
        </w:tc>
      </w:tr>
      <w:tr>
        <w:tc>
          <w:tcPr>
            <w:tcW w:w="1932" w:type="dxa"/>
          </w:tcPr>
          <w:p>
            <w:pPr>
              <w:pStyle w:val="yTable"/>
              <w:tabs>
                <w:tab w:val="right" w:pos="851"/>
                <w:tab w:val="right" w:pos="3119"/>
              </w:tabs>
              <w:spacing w:before="0"/>
              <w:ind w:left="28"/>
              <w:rPr>
                <w:spacing w:val="-1"/>
              </w:rPr>
            </w:pPr>
            <w:r>
              <w:rPr>
                <w:spacing w:val="-1"/>
              </w:rPr>
              <w:t>Over 550 but not over 650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568" w:author="Master Repository Process" w:date="2021-09-18T20:42:00Z">
              <w:r>
                <w:rPr>
                  <w:spacing w:val="-1"/>
                </w:rPr>
                <w:delText>80.5</w:delText>
              </w:r>
            </w:del>
            <w:ins w:id="1569" w:author="Master Repository Process" w:date="2021-09-18T20:42:00Z">
              <w:r>
                <w:rPr>
                  <w:spacing w:val="-1"/>
                </w:rPr>
                <w:t>90.1</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570" w:author="Master Repository Process" w:date="2021-09-18T20:42:00Z">
              <w:r>
                <w:rPr>
                  <w:spacing w:val="-1"/>
                </w:rPr>
                <w:delText>86.2</w:delText>
              </w:r>
            </w:del>
            <w:ins w:id="1571" w:author="Master Repository Process" w:date="2021-09-18T20:42:00Z">
              <w:r>
                <w:rPr>
                  <w:spacing w:val="-1"/>
                </w:rPr>
                <w:t>105.5</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72" w:author="Master Repository Process" w:date="2021-09-18T20:42:00Z">
              <w:r>
                <w:rPr>
                  <w:spacing w:val="-1"/>
                </w:rPr>
                <w:tab/>
                <w:delText>86.2</w:delText>
              </w:r>
            </w:del>
            <w:ins w:id="1573" w:author="Master Repository Process" w:date="2021-09-18T20:42:00Z">
              <w:r>
                <w:rPr>
                  <w:spacing w:val="-1"/>
                </w:rPr>
                <w:t>106.6</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74" w:author="Master Repository Process" w:date="2021-09-18T20:42:00Z">
              <w:r>
                <w:rPr>
                  <w:spacing w:val="-1"/>
                </w:rPr>
                <w:tab/>
                <w:delText>86.2</w:delText>
              </w:r>
            </w:del>
            <w:ins w:id="1575" w:author="Master Repository Process" w:date="2021-09-18T20:42:00Z">
              <w:r>
                <w:rPr>
                  <w:spacing w:val="-1"/>
                </w:rPr>
                <w:t>116.0</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576" w:author="Master Repository Process" w:date="2021-09-18T20:42:00Z">
              <w:r>
                <w:rPr>
                  <w:spacing w:val="-1"/>
                </w:rPr>
                <w:tab/>
                <w:delText>86.2</w:delText>
              </w:r>
            </w:del>
            <w:ins w:id="1577" w:author="Master Repository Process" w:date="2021-09-18T20:42:00Z">
              <w:r>
                <w:rPr>
                  <w:spacing w:val="-1"/>
                </w:rPr>
                <w:t>116.0</w:t>
              </w:r>
            </w:ins>
          </w:p>
        </w:tc>
      </w:tr>
      <w:tr>
        <w:trPr>
          <w:ins w:id="1578" w:author="Master Repository Process" w:date="2021-09-18T20:42:00Z"/>
        </w:trPr>
        <w:tc>
          <w:tcPr>
            <w:tcW w:w="1932" w:type="dxa"/>
          </w:tcPr>
          <w:p>
            <w:pPr>
              <w:pStyle w:val="yTable"/>
              <w:tabs>
                <w:tab w:val="right" w:pos="851"/>
                <w:tab w:val="right" w:pos="3119"/>
              </w:tabs>
              <w:spacing w:before="0"/>
              <w:ind w:left="28"/>
              <w:rPr>
                <w:ins w:id="1579" w:author="Master Repository Process" w:date="2021-09-18T20:42:00Z"/>
                <w:spacing w:val="-1"/>
              </w:rPr>
            </w:pPr>
            <w:ins w:id="1580" w:author="Master Repository Process" w:date="2021-09-18T20:42:00Z">
              <w:r>
                <w:rPr>
                  <w:spacing w:val="-1"/>
                </w:rPr>
                <w:t>Over 650 but not over 750</w:t>
              </w:r>
            </w:ins>
          </w:p>
        </w:tc>
        <w:tc>
          <w:tcPr>
            <w:tcW w:w="823" w:type="dxa"/>
          </w:tcPr>
          <w:p>
            <w:pPr>
              <w:pStyle w:val="yTable"/>
              <w:tabs>
                <w:tab w:val="right" w:pos="482"/>
                <w:tab w:val="right" w:pos="851"/>
                <w:tab w:val="right" w:pos="3119"/>
              </w:tabs>
              <w:spacing w:before="0"/>
              <w:ind w:left="28"/>
              <w:rPr>
                <w:ins w:id="1581" w:author="Master Repository Process" w:date="2021-09-18T20:42:00Z"/>
                <w:spacing w:val="-1"/>
              </w:rPr>
            </w:pPr>
          </w:p>
          <w:p>
            <w:pPr>
              <w:pStyle w:val="yTable"/>
              <w:tabs>
                <w:tab w:val="right" w:pos="482"/>
                <w:tab w:val="right" w:pos="851"/>
                <w:tab w:val="right" w:pos="3119"/>
              </w:tabs>
              <w:spacing w:before="0"/>
              <w:ind w:left="28"/>
              <w:rPr>
                <w:ins w:id="1582" w:author="Master Repository Process" w:date="2021-09-18T20:42:00Z"/>
                <w:spacing w:val="-1"/>
              </w:rPr>
            </w:pPr>
            <w:ins w:id="1583" w:author="Master Repository Process" w:date="2021-09-18T20:42:00Z">
              <w:r>
                <w:rPr>
                  <w:spacing w:val="-1"/>
                </w:rPr>
                <w:tab/>
                <w:t>126.7</w:t>
              </w:r>
            </w:ins>
          </w:p>
        </w:tc>
        <w:tc>
          <w:tcPr>
            <w:tcW w:w="850" w:type="dxa"/>
          </w:tcPr>
          <w:p>
            <w:pPr>
              <w:pStyle w:val="yTable"/>
              <w:tabs>
                <w:tab w:val="right" w:pos="482"/>
                <w:tab w:val="right" w:pos="851"/>
                <w:tab w:val="right" w:pos="3119"/>
              </w:tabs>
              <w:spacing w:before="0"/>
              <w:ind w:left="28"/>
              <w:rPr>
                <w:ins w:id="1584" w:author="Master Repository Process" w:date="2021-09-18T20:42:00Z"/>
                <w:spacing w:val="-1"/>
              </w:rPr>
            </w:pPr>
          </w:p>
          <w:p>
            <w:pPr>
              <w:pStyle w:val="yTable"/>
              <w:tabs>
                <w:tab w:val="right" w:pos="482"/>
                <w:tab w:val="right" w:pos="851"/>
                <w:tab w:val="right" w:pos="3119"/>
              </w:tabs>
              <w:spacing w:before="0"/>
              <w:ind w:left="28"/>
              <w:rPr>
                <w:ins w:id="1585" w:author="Master Repository Process" w:date="2021-09-18T20:42:00Z"/>
                <w:spacing w:val="-1"/>
              </w:rPr>
            </w:pPr>
            <w:ins w:id="1586" w:author="Master Repository Process" w:date="2021-09-18T20:42:00Z">
              <w:r>
                <w:rPr>
                  <w:spacing w:val="-1"/>
                </w:rPr>
                <w:t>147.1</w:t>
              </w:r>
            </w:ins>
          </w:p>
        </w:tc>
        <w:tc>
          <w:tcPr>
            <w:tcW w:w="850" w:type="dxa"/>
          </w:tcPr>
          <w:p>
            <w:pPr>
              <w:pStyle w:val="yTable"/>
              <w:tabs>
                <w:tab w:val="right" w:pos="482"/>
                <w:tab w:val="right" w:pos="851"/>
                <w:tab w:val="right" w:pos="3119"/>
              </w:tabs>
              <w:spacing w:before="0"/>
              <w:ind w:left="28"/>
              <w:rPr>
                <w:ins w:id="1587" w:author="Master Repository Process" w:date="2021-09-18T20:42:00Z"/>
                <w:spacing w:val="-1"/>
              </w:rPr>
            </w:pPr>
          </w:p>
          <w:p>
            <w:pPr>
              <w:pStyle w:val="yTable"/>
              <w:tabs>
                <w:tab w:val="right" w:pos="482"/>
                <w:tab w:val="right" w:pos="851"/>
                <w:tab w:val="right" w:pos="3119"/>
              </w:tabs>
              <w:spacing w:before="0"/>
              <w:ind w:left="28"/>
              <w:rPr>
                <w:ins w:id="1588" w:author="Master Repository Process" w:date="2021-09-18T20:42:00Z"/>
                <w:spacing w:val="-1"/>
              </w:rPr>
            </w:pPr>
            <w:ins w:id="1589" w:author="Master Repository Process" w:date="2021-09-18T20:42:00Z">
              <w:r>
                <w:rPr>
                  <w:spacing w:val="-1"/>
                </w:rPr>
                <w:t>166.4</w:t>
              </w:r>
            </w:ins>
          </w:p>
        </w:tc>
        <w:tc>
          <w:tcPr>
            <w:tcW w:w="851" w:type="dxa"/>
          </w:tcPr>
          <w:p>
            <w:pPr>
              <w:pStyle w:val="yTable"/>
              <w:tabs>
                <w:tab w:val="right" w:pos="482"/>
                <w:tab w:val="right" w:pos="851"/>
                <w:tab w:val="right" w:pos="3119"/>
              </w:tabs>
              <w:spacing w:before="0"/>
              <w:ind w:left="28"/>
              <w:rPr>
                <w:ins w:id="1590" w:author="Master Repository Process" w:date="2021-09-18T20:42:00Z"/>
                <w:spacing w:val="-1"/>
              </w:rPr>
            </w:pPr>
          </w:p>
          <w:p>
            <w:pPr>
              <w:pStyle w:val="yTable"/>
              <w:tabs>
                <w:tab w:val="right" w:pos="482"/>
                <w:tab w:val="right" w:pos="851"/>
                <w:tab w:val="right" w:pos="3119"/>
              </w:tabs>
              <w:spacing w:before="0"/>
              <w:ind w:left="28"/>
              <w:rPr>
                <w:ins w:id="1591" w:author="Master Repository Process" w:date="2021-09-18T20:42:00Z"/>
                <w:spacing w:val="-1"/>
              </w:rPr>
            </w:pPr>
            <w:ins w:id="1592" w:author="Master Repository Process" w:date="2021-09-18T20:42:00Z">
              <w:r>
                <w:rPr>
                  <w:spacing w:val="-1"/>
                </w:rPr>
                <w:t>190.3</w:t>
              </w:r>
            </w:ins>
          </w:p>
        </w:tc>
        <w:tc>
          <w:tcPr>
            <w:tcW w:w="822" w:type="dxa"/>
          </w:tcPr>
          <w:p>
            <w:pPr>
              <w:pStyle w:val="yTable"/>
              <w:tabs>
                <w:tab w:val="right" w:pos="482"/>
                <w:tab w:val="right" w:pos="851"/>
                <w:tab w:val="right" w:pos="3119"/>
              </w:tabs>
              <w:spacing w:before="0"/>
              <w:ind w:left="28"/>
              <w:rPr>
                <w:ins w:id="1593" w:author="Master Repository Process" w:date="2021-09-18T20:42:00Z"/>
                <w:spacing w:val="-1"/>
              </w:rPr>
            </w:pPr>
          </w:p>
          <w:p>
            <w:pPr>
              <w:pStyle w:val="yTable"/>
              <w:tabs>
                <w:tab w:val="right" w:pos="482"/>
                <w:tab w:val="right" w:pos="851"/>
                <w:tab w:val="right" w:pos="3119"/>
              </w:tabs>
              <w:spacing w:before="0"/>
              <w:ind w:left="28"/>
              <w:rPr>
                <w:ins w:id="1594" w:author="Master Repository Process" w:date="2021-09-18T20:42:00Z"/>
                <w:spacing w:val="-1"/>
              </w:rPr>
            </w:pPr>
            <w:ins w:id="1595" w:author="Master Repository Process" w:date="2021-09-18T20:42:00Z">
              <w:r>
                <w:rPr>
                  <w:spacing w:val="-1"/>
                </w:rPr>
                <w:t>204.6</w:t>
              </w:r>
            </w:ins>
          </w:p>
        </w:tc>
      </w:tr>
      <w:tr>
        <w:trPr>
          <w:ins w:id="1596" w:author="Master Repository Process" w:date="2021-09-18T20:42:00Z"/>
        </w:trPr>
        <w:tc>
          <w:tcPr>
            <w:tcW w:w="1932" w:type="dxa"/>
          </w:tcPr>
          <w:p>
            <w:pPr>
              <w:pStyle w:val="yTable"/>
              <w:tabs>
                <w:tab w:val="right" w:pos="851"/>
                <w:tab w:val="right" w:pos="3119"/>
              </w:tabs>
              <w:spacing w:before="0"/>
              <w:ind w:left="28"/>
              <w:rPr>
                <w:ins w:id="1597" w:author="Master Repository Process" w:date="2021-09-18T20:42:00Z"/>
                <w:spacing w:val="-1"/>
              </w:rPr>
            </w:pPr>
            <w:ins w:id="1598" w:author="Master Repository Process" w:date="2021-09-18T20:42:00Z">
              <w:r>
                <w:rPr>
                  <w:spacing w:val="-1"/>
                </w:rPr>
                <w:t>Over 750 but not over 950</w:t>
              </w:r>
            </w:ins>
          </w:p>
        </w:tc>
        <w:tc>
          <w:tcPr>
            <w:tcW w:w="823" w:type="dxa"/>
          </w:tcPr>
          <w:p>
            <w:pPr>
              <w:pStyle w:val="yTable"/>
              <w:tabs>
                <w:tab w:val="right" w:pos="482"/>
                <w:tab w:val="right" w:pos="851"/>
                <w:tab w:val="right" w:pos="3119"/>
              </w:tabs>
              <w:spacing w:before="0"/>
              <w:ind w:left="28"/>
              <w:rPr>
                <w:ins w:id="1599" w:author="Master Repository Process" w:date="2021-09-18T20:42:00Z"/>
                <w:spacing w:val="-1"/>
              </w:rPr>
            </w:pPr>
          </w:p>
          <w:p>
            <w:pPr>
              <w:pStyle w:val="yTable"/>
              <w:tabs>
                <w:tab w:val="right" w:pos="482"/>
                <w:tab w:val="right" w:pos="851"/>
                <w:tab w:val="right" w:pos="3119"/>
              </w:tabs>
              <w:spacing w:before="0"/>
              <w:ind w:left="28"/>
              <w:rPr>
                <w:ins w:id="1600" w:author="Master Repository Process" w:date="2021-09-18T20:42:00Z"/>
                <w:spacing w:val="-1"/>
              </w:rPr>
            </w:pPr>
            <w:ins w:id="1601" w:author="Master Repository Process" w:date="2021-09-18T20:42:00Z">
              <w:r>
                <w:rPr>
                  <w:spacing w:val="-1"/>
                </w:rPr>
                <w:tab/>
                <w:t>163.7</w:t>
              </w:r>
            </w:ins>
          </w:p>
        </w:tc>
        <w:tc>
          <w:tcPr>
            <w:tcW w:w="850" w:type="dxa"/>
          </w:tcPr>
          <w:p>
            <w:pPr>
              <w:pStyle w:val="yTable"/>
              <w:tabs>
                <w:tab w:val="right" w:pos="482"/>
                <w:tab w:val="right" w:pos="851"/>
                <w:tab w:val="right" w:pos="3119"/>
              </w:tabs>
              <w:spacing w:before="0"/>
              <w:ind w:left="28"/>
              <w:rPr>
                <w:ins w:id="1602" w:author="Master Repository Process" w:date="2021-09-18T20:42:00Z"/>
                <w:spacing w:val="-1"/>
              </w:rPr>
            </w:pPr>
          </w:p>
          <w:p>
            <w:pPr>
              <w:pStyle w:val="yTable"/>
              <w:tabs>
                <w:tab w:val="right" w:pos="482"/>
                <w:tab w:val="right" w:pos="851"/>
                <w:tab w:val="right" w:pos="3119"/>
              </w:tabs>
              <w:spacing w:before="0"/>
              <w:ind w:left="28"/>
              <w:rPr>
                <w:ins w:id="1603" w:author="Master Repository Process" w:date="2021-09-18T20:42:00Z"/>
                <w:spacing w:val="-1"/>
              </w:rPr>
            </w:pPr>
            <w:ins w:id="1604"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1605" w:author="Master Repository Process" w:date="2021-09-18T20:42:00Z"/>
                <w:spacing w:val="-1"/>
              </w:rPr>
            </w:pPr>
          </w:p>
          <w:p>
            <w:pPr>
              <w:pStyle w:val="yTable"/>
              <w:tabs>
                <w:tab w:val="right" w:pos="482"/>
                <w:tab w:val="right" w:pos="851"/>
                <w:tab w:val="right" w:pos="3119"/>
              </w:tabs>
              <w:spacing w:before="0"/>
              <w:ind w:left="28"/>
              <w:rPr>
                <w:ins w:id="1606" w:author="Master Repository Process" w:date="2021-09-18T20:42:00Z"/>
                <w:spacing w:val="-1"/>
              </w:rPr>
            </w:pPr>
            <w:ins w:id="1607"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1608" w:author="Master Repository Process" w:date="2021-09-18T20:42:00Z"/>
                <w:spacing w:val="-1"/>
              </w:rPr>
            </w:pPr>
          </w:p>
          <w:p>
            <w:pPr>
              <w:pStyle w:val="yTable"/>
              <w:tabs>
                <w:tab w:val="right" w:pos="482"/>
                <w:tab w:val="right" w:pos="851"/>
                <w:tab w:val="right" w:pos="3119"/>
              </w:tabs>
              <w:spacing w:before="0"/>
              <w:ind w:left="28"/>
              <w:rPr>
                <w:ins w:id="1609" w:author="Master Repository Process" w:date="2021-09-18T20:42:00Z"/>
                <w:spacing w:val="-1"/>
              </w:rPr>
            </w:pPr>
            <w:ins w:id="1610"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1611" w:author="Master Repository Process" w:date="2021-09-18T20:42:00Z"/>
                <w:spacing w:val="-1"/>
              </w:rPr>
            </w:pPr>
          </w:p>
          <w:p>
            <w:pPr>
              <w:pStyle w:val="yTable"/>
              <w:tabs>
                <w:tab w:val="right" w:pos="482"/>
                <w:tab w:val="right" w:pos="851"/>
                <w:tab w:val="right" w:pos="3119"/>
              </w:tabs>
              <w:spacing w:before="0"/>
              <w:ind w:left="28"/>
              <w:rPr>
                <w:ins w:id="1612" w:author="Master Repository Process" w:date="2021-09-18T20:42:00Z"/>
                <w:spacing w:val="-1"/>
              </w:rPr>
            </w:pPr>
            <w:ins w:id="1613" w:author="Master Repository Process" w:date="2021-09-18T20:42:00Z">
              <w:r>
                <w:rPr>
                  <w:spacing w:val="-1"/>
                </w:rPr>
                <w:t>357.0</w:t>
              </w:r>
            </w:ins>
          </w:p>
        </w:tc>
      </w:tr>
      <w:tr>
        <w:trPr>
          <w:ins w:id="1614" w:author="Master Repository Process" w:date="2021-09-18T20:42:00Z"/>
        </w:trPr>
        <w:tc>
          <w:tcPr>
            <w:tcW w:w="1932" w:type="dxa"/>
          </w:tcPr>
          <w:p>
            <w:pPr>
              <w:pStyle w:val="yTable"/>
              <w:tabs>
                <w:tab w:val="right" w:pos="851"/>
                <w:tab w:val="right" w:pos="3119"/>
              </w:tabs>
              <w:spacing w:before="0"/>
              <w:ind w:left="28"/>
              <w:rPr>
                <w:ins w:id="1615" w:author="Master Repository Process" w:date="2021-09-18T20:42:00Z"/>
                <w:spacing w:val="-1"/>
              </w:rPr>
            </w:pPr>
            <w:ins w:id="1616" w:author="Master Repository Process" w:date="2021-09-18T20:42:00Z">
              <w:r>
                <w:rPr>
                  <w:spacing w:val="-1"/>
                </w:rPr>
                <w:t>Over 950 but not over 1 150</w:t>
              </w:r>
            </w:ins>
          </w:p>
        </w:tc>
        <w:tc>
          <w:tcPr>
            <w:tcW w:w="823" w:type="dxa"/>
          </w:tcPr>
          <w:p>
            <w:pPr>
              <w:pStyle w:val="yTable"/>
              <w:tabs>
                <w:tab w:val="right" w:pos="482"/>
                <w:tab w:val="right" w:pos="851"/>
                <w:tab w:val="right" w:pos="3119"/>
              </w:tabs>
              <w:spacing w:before="0"/>
              <w:ind w:left="28"/>
              <w:rPr>
                <w:ins w:id="1617" w:author="Master Repository Process" w:date="2021-09-18T20:42:00Z"/>
                <w:spacing w:val="-1"/>
              </w:rPr>
            </w:pPr>
          </w:p>
          <w:p>
            <w:pPr>
              <w:pStyle w:val="yTable"/>
              <w:tabs>
                <w:tab w:val="right" w:pos="482"/>
                <w:tab w:val="right" w:pos="851"/>
                <w:tab w:val="right" w:pos="3119"/>
              </w:tabs>
              <w:spacing w:before="0"/>
              <w:ind w:left="28"/>
              <w:rPr>
                <w:ins w:id="1618" w:author="Master Repository Process" w:date="2021-09-18T20:42:00Z"/>
                <w:spacing w:val="-1"/>
              </w:rPr>
            </w:pPr>
            <w:ins w:id="1619" w:author="Master Repository Process" w:date="2021-09-18T20:42:00Z">
              <w:r>
                <w:rPr>
                  <w:spacing w:val="-1"/>
                </w:rPr>
                <w:tab/>
                <w:t>163.7</w:t>
              </w:r>
            </w:ins>
          </w:p>
        </w:tc>
        <w:tc>
          <w:tcPr>
            <w:tcW w:w="850" w:type="dxa"/>
          </w:tcPr>
          <w:p>
            <w:pPr>
              <w:pStyle w:val="yTable"/>
              <w:tabs>
                <w:tab w:val="right" w:pos="482"/>
                <w:tab w:val="right" w:pos="851"/>
                <w:tab w:val="right" w:pos="3119"/>
              </w:tabs>
              <w:spacing w:before="0"/>
              <w:ind w:left="28"/>
              <w:rPr>
                <w:ins w:id="1620" w:author="Master Repository Process" w:date="2021-09-18T20:42:00Z"/>
                <w:spacing w:val="-1"/>
              </w:rPr>
            </w:pPr>
          </w:p>
          <w:p>
            <w:pPr>
              <w:pStyle w:val="yTable"/>
              <w:tabs>
                <w:tab w:val="right" w:pos="482"/>
                <w:tab w:val="right" w:pos="851"/>
                <w:tab w:val="right" w:pos="3119"/>
              </w:tabs>
              <w:spacing w:before="0"/>
              <w:ind w:left="28"/>
              <w:rPr>
                <w:ins w:id="1621" w:author="Master Repository Process" w:date="2021-09-18T20:42:00Z"/>
                <w:spacing w:val="-1"/>
              </w:rPr>
            </w:pPr>
            <w:ins w:id="1622"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1623" w:author="Master Repository Process" w:date="2021-09-18T20:42:00Z"/>
                <w:spacing w:val="-1"/>
              </w:rPr>
            </w:pPr>
          </w:p>
          <w:p>
            <w:pPr>
              <w:pStyle w:val="yTable"/>
              <w:tabs>
                <w:tab w:val="right" w:pos="482"/>
                <w:tab w:val="right" w:pos="851"/>
                <w:tab w:val="right" w:pos="3119"/>
              </w:tabs>
              <w:spacing w:before="0"/>
              <w:ind w:left="28"/>
              <w:rPr>
                <w:ins w:id="1624" w:author="Master Repository Process" w:date="2021-09-18T20:42:00Z"/>
                <w:spacing w:val="-1"/>
              </w:rPr>
            </w:pPr>
            <w:ins w:id="1625"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1626" w:author="Master Repository Process" w:date="2021-09-18T20:42:00Z"/>
                <w:spacing w:val="-1"/>
              </w:rPr>
            </w:pPr>
          </w:p>
          <w:p>
            <w:pPr>
              <w:pStyle w:val="yTable"/>
              <w:tabs>
                <w:tab w:val="right" w:pos="482"/>
                <w:tab w:val="right" w:pos="851"/>
                <w:tab w:val="right" w:pos="3119"/>
              </w:tabs>
              <w:spacing w:before="0"/>
              <w:ind w:left="28"/>
              <w:rPr>
                <w:ins w:id="1627" w:author="Master Repository Process" w:date="2021-09-18T20:42:00Z"/>
                <w:spacing w:val="-1"/>
              </w:rPr>
            </w:pPr>
            <w:ins w:id="1628"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1629" w:author="Master Repository Process" w:date="2021-09-18T20:42:00Z"/>
                <w:spacing w:val="-1"/>
              </w:rPr>
            </w:pPr>
          </w:p>
          <w:p>
            <w:pPr>
              <w:pStyle w:val="yTable"/>
              <w:tabs>
                <w:tab w:val="right" w:pos="482"/>
                <w:tab w:val="right" w:pos="851"/>
                <w:tab w:val="right" w:pos="3119"/>
              </w:tabs>
              <w:spacing w:before="0"/>
              <w:ind w:left="28"/>
              <w:rPr>
                <w:ins w:id="1630" w:author="Master Repository Process" w:date="2021-09-18T20:42:00Z"/>
                <w:spacing w:val="-1"/>
              </w:rPr>
            </w:pPr>
            <w:ins w:id="1631" w:author="Master Repository Process" w:date="2021-09-18T20:42:00Z">
              <w:r>
                <w:rPr>
                  <w:spacing w:val="-1"/>
                </w:rPr>
                <w:t>357.0</w:t>
              </w:r>
            </w:ins>
          </w:p>
        </w:tc>
      </w:tr>
      <w:tr>
        <w:trPr>
          <w:ins w:id="1632" w:author="Master Repository Process" w:date="2021-09-18T20:42:00Z"/>
        </w:trPr>
        <w:tc>
          <w:tcPr>
            <w:tcW w:w="1932" w:type="dxa"/>
          </w:tcPr>
          <w:p>
            <w:pPr>
              <w:pStyle w:val="yTable"/>
              <w:tabs>
                <w:tab w:val="right" w:pos="851"/>
                <w:tab w:val="right" w:pos="3119"/>
              </w:tabs>
              <w:spacing w:before="0"/>
              <w:ind w:left="28"/>
              <w:rPr>
                <w:ins w:id="1633" w:author="Master Repository Process" w:date="2021-09-18T20:42:00Z"/>
                <w:spacing w:val="-1"/>
              </w:rPr>
            </w:pPr>
            <w:ins w:id="1634" w:author="Master Repository Process" w:date="2021-09-18T20:42:00Z">
              <w:r>
                <w:rPr>
                  <w:spacing w:val="-1"/>
                </w:rPr>
                <w:t>Over 1 150 but not over 1 550</w:t>
              </w:r>
            </w:ins>
          </w:p>
        </w:tc>
        <w:tc>
          <w:tcPr>
            <w:tcW w:w="823" w:type="dxa"/>
          </w:tcPr>
          <w:p>
            <w:pPr>
              <w:pStyle w:val="yTable"/>
              <w:tabs>
                <w:tab w:val="right" w:pos="482"/>
                <w:tab w:val="right" w:pos="851"/>
                <w:tab w:val="right" w:pos="3119"/>
              </w:tabs>
              <w:spacing w:before="0"/>
              <w:ind w:left="28"/>
              <w:rPr>
                <w:ins w:id="1635" w:author="Master Repository Process" w:date="2021-09-18T20:42:00Z"/>
                <w:spacing w:val="-1"/>
              </w:rPr>
            </w:pPr>
          </w:p>
          <w:p>
            <w:pPr>
              <w:pStyle w:val="yTable"/>
              <w:tabs>
                <w:tab w:val="right" w:pos="482"/>
                <w:tab w:val="right" w:pos="851"/>
                <w:tab w:val="right" w:pos="3119"/>
              </w:tabs>
              <w:spacing w:before="0"/>
              <w:ind w:left="28"/>
              <w:rPr>
                <w:ins w:id="1636" w:author="Master Repository Process" w:date="2021-09-18T20:42:00Z"/>
                <w:spacing w:val="-1"/>
              </w:rPr>
            </w:pPr>
            <w:ins w:id="1637" w:author="Master Repository Process" w:date="2021-09-18T20:42:00Z">
              <w:r>
                <w:rPr>
                  <w:spacing w:val="-1"/>
                </w:rPr>
                <w:t>232.0</w:t>
              </w:r>
            </w:ins>
          </w:p>
        </w:tc>
        <w:tc>
          <w:tcPr>
            <w:tcW w:w="850" w:type="dxa"/>
          </w:tcPr>
          <w:p>
            <w:pPr>
              <w:pStyle w:val="yTable"/>
              <w:tabs>
                <w:tab w:val="right" w:pos="482"/>
                <w:tab w:val="right" w:pos="851"/>
                <w:tab w:val="right" w:pos="3119"/>
              </w:tabs>
              <w:spacing w:before="0"/>
              <w:ind w:left="28"/>
              <w:rPr>
                <w:ins w:id="1638" w:author="Master Repository Process" w:date="2021-09-18T20:42:00Z"/>
                <w:spacing w:val="-1"/>
              </w:rPr>
            </w:pPr>
          </w:p>
          <w:p>
            <w:pPr>
              <w:pStyle w:val="yTable"/>
              <w:tabs>
                <w:tab w:val="right" w:pos="482"/>
                <w:tab w:val="right" w:pos="851"/>
                <w:tab w:val="right" w:pos="3119"/>
              </w:tabs>
              <w:spacing w:before="0"/>
              <w:ind w:left="28"/>
              <w:rPr>
                <w:ins w:id="1639" w:author="Master Repository Process" w:date="2021-09-18T20:42:00Z"/>
                <w:spacing w:val="-1"/>
              </w:rPr>
            </w:pPr>
            <w:ins w:id="1640" w:author="Master Repository Process" w:date="2021-09-18T20:42:00Z">
              <w:r>
                <w:rPr>
                  <w:spacing w:val="-1"/>
                </w:rPr>
                <w:t>340.3</w:t>
              </w:r>
            </w:ins>
          </w:p>
        </w:tc>
        <w:tc>
          <w:tcPr>
            <w:tcW w:w="850" w:type="dxa"/>
          </w:tcPr>
          <w:p>
            <w:pPr>
              <w:pStyle w:val="yTable"/>
              <w:tabs>
                <w:tab w:val="right" w:pos="482"/>
                <w:tab w:val="right" w:pos="851"/>
                <w:tab w:val="right" w:pos="3119"/>
              </w:tabs>
              <w:spacing w:before="0"/>
              <w:ind w:left="28"/>
              <w:rPr>
                <w:ins w:id="1641" w:author="Master Repository Process" w:date="2021-09-18T20:42:00Z"/>
                <w:spacing w:val="-1"/>
              </w:rPr>
            </w:pPr>
          </w:p>
          <w:p>
            <w:pPr>
              <w:pStyle w:val="yTable"/>
              <w:tabs>
                <w:tab w:val="right" w:pos="482"/>
                <w:tab w:val="right" w:pos="851"/>
                <w:tab w:val="right" w:pos="3119"/>
              </w:tabs>
              <w:spacing w:before="0"/>
              <w:ind w:left="28"/>
              <w:rPr>
                <w:ins w:id="1642" w:author="Master Repository Process" w:date="2021-09-18T20:42:00Z"/>
                <w:spacing w:val="-1"/>
              </w:rPr>
            </w:pPr>
            <w:ins w:id="1643" w:author="Master Repository Process" w:date="2021-09-18T20:42:00Z">
              <w:r>
                <w:rPr>
                  <w:spacing w:val="-1"/>
                </w:rPr>
                <w:t>398.1</w:t>
              </w:r>
            </w:ins>
          </w:p>
        </w:tc>
        <w:tc>
          <w:tcPr>
            <w:tcW w:w="851" w:type="dxa"/>
          </w:tcPr>
          <w:p>
            <w:pPr>
              <w:pStyle w:val="yTable"/>
              <w:tabs>
                <w:tab w:val="right" w:pos="482"/>
                <w:tab w:val="right" w:pos="851"/>
                <w:tab w:val="right" w:pos="3119"/>
              </w:tabs>
              <w:spacing w:before="0"/>
              <w:ind w:left="28"/>
              <w:rPr>
                <w:ins w:id="1644" w:author="Master Repository Process" w:date="2021-09-18T20:42:00Z"/>
                <w:spacing w:val="-1"/>
              </w:rPr>
            </w:pPr>
          </w:p>
          <w:p>
            <w:pPr>
              <w:pStyle w:val="yTable"/>
              <w:tabs>
                <w:tab w:val="right" w:pos="482"/>
                <w:tab w:val="right" w:pos="851"/>
                <w:tab w:val="right" w:pos="3119"/>
              </w:tabs>
              <w:spacing w:before="0"/>
              <w:ind w:left="28"/>
              <w:rPr>
                <w:ins w:id="1645" w:author="Master Repository Process" w:date="2021-09-18T20:42:00Z"/>
                <w:spacing w:val="-1"/>
              </w:rPr>
            </w:pPr>
            <w:ins w:id="1646" w:author="Master Repository Process" w:date="2021-09-18T20:42:00Z">
              <w:r>
                <w:rPr>
                  <w:spacing w:val="-1"/>
                </w:rPr>
                <w:t>531.0</w:t>
              </w:r>
            </w:ins>
          </w:p>
        </w:tc>
        <w:tc>
          <w:tcPr>
            <w:tcW w:w="822" w:type="dxa"/>
          </w:tcPr>
          <w:p>
            <w:pPr>
              <w:pStyle w:val="yTable"/>
              <w:tabs>
                <w:tab w:val="right" w:pos="482"/>
                <w:tab w:val="right" w:pos="851"/>
                <w:tab w:val="right" w:pos="3119"/>
              </w:tabs>
              <w:spacing w:before="0"/>
              <w:ind w:left="28"/>
              <w:rPr>
                <w:ins w:id="1647" w:author="Master Repository Process" w:date="2021-09-18T20:42:00Z"/>
                <w:spacing w:val="-1"/>
              </w:rPr>
            </w:pPr>
          </w:p>
          <w:p>
            <w:pPr>
              <w:pStyle w:val="yTable"/>
              <w:tabs>
                <w:tab w:val="right" w:pos="482"/>
                <w:tab w:val="right" w:pos="851"/>
                <w:tab w:val="right" w:pos="3119"/>
              </w:tabs>
              <w:spacing w:before="0"/>
              <w:ind w:left="28"/>
              <w:rPr>
                <w:ins w:id="1648" w:author="Master Repository Process" w:date="2021-09-18T20:42:00Z"/>
                <w:spacing w:val="-1"/>
              </w:rPr>
            </w:pPr>
            <w:ins w:id="1649" w:author="Master Repository Process" w:date="2021-09-18T20:42:00Z">
              <w:r>
                <w:rPr>
                  <w:spacing w:val="-1"/>
                </w:rPr>
                <w:t>636.5</w:t>
              </w:r>
            </w:ins>
          </w:p>
        </w:tc>
      </w:tr>
      <w:tr>
        <w:trPr>
          <w:ins w:id="1650" w:author="Master Repository Process" w:date="2021-09-18T20:42:00Z"/>
        </w:trPr>
        <w:tc>
          <w:tcPr>
            <w:tcW w:w="1932" w:type="dxa"/>
          </w:tcPr>
          <w:p>
            <w:pPr>
              <w:pStyle w:val="yTable"/>
              <w:tabs>
                <w:tab w:val="right" w:pos="851"/>
                <w:tab w:val="right" w:pos="3119"/>
              </w:tabs>
              <w:spacing w:before="0"/>
              <w:ind w:left="28"/>
              <w:rPr>
                <w:ins w:id="1651" w:author="Master Repository Process" w:date="2021-09-18T20:42:00Z"/>
                <w:spacing w:val="-1"/>
              </w:rPr>
            </w:pPr>
            <w:ins w:id="1652" w:author="Master Repository Process" w:date="2021-09-18T20:42:00Z">
              <w:r>
                <w:rPr>
                  <w:spacing w:val="-1"/>
                </w:rPr>
                <w:t>Over 1 550 but not over 1 950</w:t>
              </w:r>
            </w:ins>
          </w:p>
        </w:tc>
        <w:tc>
          <w:tcPr>
            <w:tcW w:w="823" w:type="dxa"/>
          </w:tcPr>
          <w:p>
            <w:pPr>
              <w:pStyle w:val="yTable"/>
              <w:tabs>
                <w:tab w:val="right" w:pos="482"/>
                <w:tab w:val="right" w:pos="851"/>
                <w:tab w:val="right" w:pos="3119"/>
              </w:tabs>
              <w:spacing w:before="0"/>
              <w:ind w:left="28"/>
              <w:rPr>
                <w:ins w:id="1653" w:author="Master Repository Process" w:date="2021-09-18T20:42:00Z"/>
                <w:spacing w:val="-1"/>
              </w:rPr>
            </w:pPr>
          </w:p>
          <w:p>
            <w:pPr>
              <w:pStyle w:val="yTable"/>
              <w:tabs>
                <w:tab w:val="right" w:pos="482"/>
                <w:tab w:val="right" w:pos="851"/>
                <w:tab w:val="right" w:pos="3119"/>
              </w:tabs>
              <w:spacing w:before="0"/>
              <w:ind w:left="28"/>
              <w:rPr>
                <w:ins w:id="1654" w:author="Master Repository Process" w:date="2021-09-18T20:42:00Z"/>
                <w:spacing w:val="-1"/>
              </w:rPr>
            </w:pPr>
            <w:ins w:id="1655" w:author="Master Repository Process" w:date="2021-09-18T20:42:00Z">
              <w:r>
                <w:rPr>
                  <w:spacing w:val="-1"/>
                </w:rPr>
                <w:t>263.8</w:t>
              </w:r>
            </w:ins>
          </w:p>
        </w:tc>
        <w:tc>
          <w:tcPr>
            <w:tcW w:w="850" w:type="dxa"/>
          </w:tcPr>
          <w:p>
            <w:pPr>
              <w:pStyle w:val="yTable"/>
              <w:tabs>
                <w:tab w:val="right" w:pos="482"/>
                <w:tab w:val="right" w:pos="851"/>
                <w:tab w:val="right" w:pos="3119"/>
              </w:tabs>
              <w:spacing w:before="0"/>
              <w:ind w:left="28"/>
              <w:rPr>
                <w:ins w:id="1656" w:author="Master Repository Process" w:date="2021-09-18T20:42:00Z"/>
                <w:spacing w:val="-1"/>
              </w:rPr>
            </w:pPr>
          </w:p>
          <w:p>
            <w:pPr>
              <w:pStyle w:val="yTable"/>
              <w:tabs>
                <w:tab w:val="right" w:pos="482"/>
                <w:tab w:val="right" w:pos="851"/>
                <w:tab w:val="right" w:pos="3119"/>
              </w:tabs>
              <w:spacing w:before="0"/>
              <w:ind w:left="28"/>
              <w:rPr>
                <w:ins w:id="1657" w:author="Master Repository Process" w:date="2021-09-18T20:42:00Z"/>
                <w:spacing w:val="-1"/>
              </w:rPr>
            </w:pPr>
            <w:ins w:id="1658" w:author="Master Repository Process" w:date="2021-09-18T20:42:00Z">
              <w:r>
                <w:rPr>
                  <w:spacing w:val="-1"/>
                </w:rPr>
                <w:t>408.3</w:t>
              </w:r>
            </w:ins>
          </w:p>
        </w:tc>
        <w:tc>
          <w:tcPr>
            <w:tcW w:w="850" w:type="dxa"/>
          </w:tcPr>
          <w:p>
            <w:pPr>
              <w:pStyle w:val="yTable"/>
              <w:tabs>
                <w:tab w:val="right" w:pos="482"/>
                <w:tab w:val="right" w:pos="851"/>
                <w:tab w:val="right" w:pos="3119"/>
              </w:tabs>
              <w:spacing w:before="0"/>
              <w:ind w:left="28"/>
              <w:rPr>
                <w:ins w:id="1659" w:author="Master Repository Process" w:date="2021-09-18T20:42:00Z"/>
                <w:spacing w:val="-1"/>
              </w:rPr>
            </w:pPr>
          </w:p>
          <w:p>
            <w:pPr>
              <w:pStyle w:val="yTable"/>
              <w:tabs>
                <w:tab w:val="right" w:pos="482"/>
                <w:tab w:val="right" w:pos="851"/>
                <w:tab w:val="right" w:pos="3119"/>
              </w:tabs>
              <w:spacing w:before="0"/>
              <w:ind w:left="28"/>
              <w:rPr>
                <w:ins w:id="1660" w:author="Master Repository Process" w:date="2021-09-18T20:42:00Z"/>
                <w:spacing w:val="-1"/>
              </w:rPr>
            </w:pPr>
            <w:ins w:id="1661" w:author="Master Repository Process" w:date="2021-09-18T20:42:00Z">
              <w:r>
                <w:rPr>
                  <w:spacing w:val="-1"/>
                </w:rPr>
                <w:t>504.1</w:t>
              </w:r>
            </w:ins>
          </w:p>
        </w:tc>
        <w:tc>
          <w:tcPr>
            <w:tcW w:w="851" w:type="dxa"/>
          </w:tcPr>
          <w:p>
            <w:pPr>
              <w:pStyle w:val="yTable"/>
              <w:tabs>
                <w:tab w:val="right" w:pos="482"/>
                <w:tab w:val="right" w:pos="851"/>
                <w:tab w:val="right" w:pos="3119"/>
              </w:tabs>
              <w:spacing w:before="0"/>
              <w:ind w:left="28"/>
              <w:rPr>
                <w:ins w:id="1662" w:author="Master Repository Process" w:date="2021-09-18T20:42:00Z"/>
                <w:spacing w:val="-1"/>
              </w:rPr>
            </w:pPr>
          </w:p>
          <w:p>
            <w:pPr>
              <w:pStyle w:val="yTable"/>
              <w:tabs>
                <w:tab w:val="right" w:pos="482"/>
                <w:tab w:val="right" w:pos="851"/>
                <w:tab w:val="right" w:pos="3119"/>
              </w:tabs>
              <w:spacing w:before="0"/>
              <w:ind w:left="28"/>
              <w:rPr>
                <w:ins w:id="1663" w:author="Master Repository Process" w:date="2021-09-18T20:42:00Z"/>
                <w:spacing w:val="-1"/>
              </w:rPr>
            </w:pPr>
            <w:ins w:id="1664" w:author="Master Repository Process" w:date="2021-09-18T20:42:00Z">
              <w:r>
                <w:rPr>
                  <w:spacing w:val="-1"/>
                </w:rPr>
                <w:t>621.7</w:t>
              </w:r>
            </w:ins>
          </w:p>
        </w:tc>
        <w:tc>
          <w:tcPr>
            <w:tcW w:w="822" w:type="dxa"/>
          </w:tcPr>
          <w:p>
            <w:pPr>
              <w:pStyle w:val="yTable"/>
              <w:tabs>
                <w:tab w:val="right" w:pos="482"/>
                <w:tab w:val="right" w:pos="851"/>
                <w:tab w:val="right" w:pos="3119"/>
              </w:tabs>
              <w:spacing w:before="0"/>
              <w:ind w:left="28"/>
              <w:rPr>
                <w:ins w:id="1665" w:author="Master Repository Process" w:date="2021-09-18T20:42:00Z"/>
                <w:spacing w:val="-1"/>
              </w:rPr>
            </w:pPr>
          </w:p>
          <w:p>
            <w:pPr>
              <w:pStyle w:val="yTable"/>
              <w:tabs>
                <w:tab w:val="right" w:pos="482"/>
                <w:tab w:val="right" w:pos="851"/>
                <w:tab w:val="right" w:pos="3119"/>
              </w:tabs>
              <w:spacing w:before="0"/>
              <w:ind w:left="28"/>
              <w:rPr>
                <w:ins w:id="1666" w:author="Master Repository Process" w:date="2021-09-18T20:42:00Z"/>
                <w:spacing w:val="-1"/>
              </w:rPr>
            </w:pPr>
            <w:ins w:id="1667" w:author="Master Repository Process" w:date="2021-09-18T20:42:00Z">
              <w:r>
                <w:rPr>
                  <w:spacing w:val="-1"/>
                </w:rPr>
                <w:t>727.5</w:t>
              </w:r>
            </w:ins>
          </w:p>
        </w:tc>
      </w:tr>
      <w:tr>
        <w:trPr>
          <w:ins w:id="1668" w:author="Master Repository Process" w:date="2021-09-18T20:42:00Z"/>
        </w:trPr>
        <w:tc>
          <w:tcPr>
            <w:tcW w:w="1932" w:type="dxa"/>
            <w:tcBorders>
              <w:bottom w:val="single" w:sz="4" w:space="0" w:color="auto"/>
            </w:tcBorders>
          </w:tcPr>
          <w:p>
            <w:pPr>
              <w:pStyle w:val="yTable"/>
              <w:tabs>
                <w:tab w:val="right" w:pos="851"/>
                <w:tab w:val="right" w:pos="3119"/>
              </w:tabs>
              <w:spacing w:before="0"/>
              <w:ind w:left="28"/>
              <w:rPr>
                <w:ins w:id="1669" w:author="Master Repository Process" w:date="2021-09-18T20:42:00Z"/>
                <w:spacing w:val="-1"/>
              </w:rPr>
            </w:pPr>
            <w:ins w:id="1670" w:author="Master Repository Process" w:date="2021-09-18T20:42:00Z">
              <w:r>
                <w:rPr>
                  <w:spacing w:val="-1"/>
                </w:rPr>
                <w:t>Over 1 950</w:t>
              </w:r>
            </w:ins>
          </w:p>
        </w:tc>
        <w:tc>
          <w:tcPr>
            <w:tcW w:w="823" w:type="dxa"/>
            <w:tcBorders>
              <w:bottom w:val="single" w:sz="4" w:space="0" w:color="auto"/>
            </w:tcBorders>
          </w:tcPr>
          <w:p>
            <w:pPr>
              <w:pStyle w:val="yTable"/>
              <w:tabs>
                <w:tab w:val="right" w:pos="482"/>
                <w:tab w:val="right" w:pos="851"/>
                <w:tab w:val="right" w:pos="3119"/>
              </w:tabs>
              <w:spacing w:before="0"/>
              <w:ind w:left="28"/>
              <w:rPr>
                <w:ins w:id="1671" w:author="Master Repository Process" w:date="2021-09-18T20:42:00Z"/>
                <w:spacing w:val="-1"/>
              </w:rPr>
            </w:pPr>
            <w:ins w:id="1672" w:author="Master Repository Process" w:date="2021-09-18T20:42:00Z">
              <w:r>
                <w:rPr>
                  <w:spacing w:val="-1"/>
                </w:rPr>
                <w:t>302.8</w:t>
              </w:r>
            </w:ins>
          </w:p>
        </w:tc>
        <w:tc>
          <w:tcPr>
            <w:tcW w:w="850" w:type="dxa"/>
            <w:tcBorders>
              <w:bottom w:val="single" w:sz="4" w:space="0" w:color="auto"/>
            </w:tcBorders>
          </w:tcPr>
          <w:p>
            <w:pPr>
              <w:pStyle w:val="yTable"/>
              <w:tabs>
                <w:tab w:val="right" w:pos="482"/>
                <w:tab w:val="right" w:pos="851"/>
                <w:tab w:val="right" w:pos="3119"/>
              </w:tabs>
              <w:spacing w:before="0"/>
              <w:ind w:left="28"/>
              <w:rPr>
                <w:ins w:id="1673" w:author="Master Repository Process" w:date="2021-09-18T20:42:00Z"/>
                <w:spacing w:val="-1"/>
              </w:rPr>
            </w:pPr>
            <w:ins w:id="1674" w:author="Master Repository Process" w:date="2021-09-18T20:42:00Z">
              <w:r>
                <w:rPr>
                  <w:spacing w:val="-1"/>
                </w:rPr>
                <w:t>506.8</w:t>
              </w:r>
            </w:ins>
          </w:p>
        </w:tc>
        <w:tc>
          <w:tcPr>
            <w:tcW w:w="850" w:type="dxa"/>
            <w:tcBorders>
              <w:bottom w:val="single" w:sz="4" w:space="0" w:color="auto"/>
            </w:tcBorders>
          </w:tcPr>
          <w:p>
            <w:pPr>
              <w:pStyle w:val="yTable"/>
              <w:tabs>
                <w:tab w:val="right" w:pos="482"/>
                <w:tab w:val="right" w:pos="851"/>
                <w:tab w:val="right" w:pos="3119"/>
              </w:tabs>
              <w:spacing w:before="0"/>
              <w:ind w:left="28"/>
              <w:rPr>
                <w:ins w:id="1675" w:author="Master Repository Process" w:date="2021-09-18T20:42:00Z"/>
                <w:spacing w:val="-1"/>
              </w:rPr>
            </w:pPr>
            <w:ins w:id="1676" w:author="Master Repository Process" w:date="2021-09-18T20:42:00Z">
              <w:r>
                <w:rPr>
                  <w:spacing w:val="-1"/>
                </w:rPr>
                <w:t>594.8</w:t>
              </w:r>
            </w:ins>
          </w:p>
        </w:tc>
        <w:tc>
          <w:tcPr>
            <w:tcW w:w="851" w:type="dxa"/>
            <w:tcBorders>
              <w:bottom w:val="single" w:sz="4" w:space="0" w:color="auto"/>
            </w:tcBorders>
          </w:tcPr>
          <w:p>
            <w:pPr>
              <w:pStyle w:val="yTable"/>
              <w:tabs>
                <w:tab w:val="right" w:pos="482"/>
                <w:tab w:val="right" w:pos="851"/>
                <w:tab w:val="right" w:pos="3119"/>
              </w:tabs>
              <w:spacing w:before="0"/>
              <w:ind w:left="28"/>
              <w:rPr>
                <w:ins w:id="1677" w:author="Master Repository Process" w:date="2021-09-18T20:42:00Z"/>
                <w:spacing w:val="-1"/>
              </w:rPr>
            </w:pPr>
            <w:ins w:id="1678" w:author="Master Repository Process" w:date="2021-09-18T20:42:00Z">
              <w:r>
                <w:rPr>
                  <w:spacing w:val="-1"/>
                </w:rPr>
                <w:t>712.2</w:t>
              </w:r>
            </w:ins>
          </w:p>
        </w:tc>
        <w:tc>
          <w:tcPr>
            <w:tcW w:w="822" w:type="dxa"/>
            <w:tcBorders>
              <w:bottom w:val="single" w:sz="4" w:space="0" w:color="auto"/>
            </w:tcBorders>
          </w:tcPr>
          <w:p>
            <w:pPr>
              <w:pStyle w:val="yTable"/>
              <w:tabs>
                <w:tab w:val="right" w:pos="482"/>
                <w:tab w:val="right" w:pos="851"/>
                <w:tab w:val="right" w:pos="3119"/>
              </w:tabs>
              <w:spacing w:before="0"/>
              <w:ind w:left="28"/>
              <w:rPr>
                <w:ins w:id="1679" w:author="Master Repository Process" w:date="2021-09-18T20:42:00Z"/>
                <w:spacing w:val="-1"/>
              </w:rPr>
            </w:pPr>
            <w:ins w:id="1680" w:author="Master Repository Process" w:date="2021-09-18T20:42:00Z">
              <w:r>
                <w:rPr>
                  <w:spacing w:val="-1"/>
                </w:rPr>
                <w:t>803.0</w:t>
              </w:r>
            </w:ins>
          </w:p>
        </w:tc>
      </w:tr>
    </w:tbl>
    <w:p>
      <w:pPr>
        <w:pStyle w:val="yFootnoteheading"/>
      </w:pPr>
      <w:bookmarkStart w:id="1681" w:name="_Toc43099279"/>
      <w:bookmarkStart w:id="1682" w:name="_Toc103741679"/>
      <w:r>
        <w:tab/>
        <w:t xml:space="preserve">[Clause </w:t>
      </w:r>
      <w:del w:id="1683" w:author="Master Repository Process" w:date="2021-09-18T20:42:00Z">
        <w:r>
          <w:delText>20</w:delText>
        </w:r>
      </w:del>
      <w:ins w:id="1684" w:author="Master Repository Process" w:date="2021-09-18T20:42:00Z">
        <w:r>
          <w:t>22</w:t>
        </w:r>
      </w:ins>
      <w:r>
        <w:t xml:space="preserve"> inserted in Gazette </w:t>
      </w:r>
      <w:del w:id="1685" w:author="Master Repository Process" w:date="2021-09-18T20:42:00Z">
        <w:r>
          <w:delText>30</w:delText>
        </w:r>
      </w:del>
      <w:ins w:id="1686" w:author="Master Repository Process" w:date="2021-09-18T20:42:00Z">
        <w:r>
          <w:t>29</w:t>
        </w:r>
      </w:ins>
      <w:r>
        <w:t> Jun </w:t>
      </w:r>
      <w:del w:id="1687" w:author="Master Repository Process" w:date="2021-09-18T20:42:00Z">
        <w:r>
          <w:delText>2006</w:delText>
        </w:r>
      </w:del>
      <w:ins w:id="1688" w:author="Master Repository Process" w:date="2021-09-18T20:42:00Z">
        <w:r>
          <w:t>2007</w:t>
        </w:r>
      </w:ins>
      <w:r>
        <w:t xml:space="preserve"> p. </w:t>
      </w:r>
      <w:del w:id="1689" w:author="Master Repository Process" w:date="2021-09-18T20:42:00Z">
        <w:r>
          <w:delText>2422</w:delText>
        </w:r>
        <w:r>
          <w:noBreakHyphen/>
          <w:delText>3</w:delText>
        </w:r>
      </w:del>
      <w:ins w:id="1690" w:author="Master Repository Process" w:date="2021-09-18T20:42:00Z">
        <w:r>
          <w:t>3259-60</w:t>
        </w:r>
      </w:ins>
      <w:r>
        <w:t>.]</w:t>
      </w:r>
    </w:p>
    <w:p>
      <w:pPr>
        <w:pStyle w:val="yHeading5"/>
      </w:pPr>
      <w:bookmarkStart w:id="1691" w:name="_Toc170894697"/>
      <w:bookmarkStart w:id="1692" w:name="_Toc164220985"/>
      <w:del w:id="1693" w:author="Master Repository Process" w:date="2021-09-18T20:42:00Z">
        <w:r>
          <w:delText>21</w:delText>
        </w:r>
      </w:del>
      <w:ins w:id="1694" w:author="Master Repository Process" w:date="2021-09-18T20:42:00Z">
        <w:r>
          <w:rPr>
            <w:rStyle w:val="CharSClsNo"/>
          </w:rPr>
          <w:t>23</w:t>
        </w:r>
      </w:ins>
      <w:r>
        <w:t>.</w:t>
      </w:r>
      <w:r>
        <w:tab/>
      </w:r>
      <w:r>
        <w:rPr>
          <w:snapToGrid w:val="0"/>
        </w:rPr>
        <w:t>Community residential</w:t>
      </w:r>
      <w:bookmarkEnd w:id="1691"/>
      <w:bookmarkEnd w:id="1681"/>
      <w:bookmarkEnd w:id="1682"/>
      <w:bookmarkEnd w:id="1692"/>
    </w:p>
    <w:p>
      <w:pPr>
        <w:pStyle w:val="ySubsection"/>
      </w:pPr>
      <w:r>
        <w:tab/>
        <w:t>(1)</w:t>
      </w:r>
      <w:r>
        <w:tab/>
        <w:t xml:space="preserve">For each kilolitre of water supplied to land classified as </w:t>
      </w:r>
      <w:del w:id="1695" w:author="Master Repository Process" w:date="2021-09-18T20:42:00Z">
        <w:r>
          <w:delText>Community Residential</w:delText>
        </w:r>
      </w:del>
      <w:ins w:id="1696" w:author="Master Repository Process" w:date="2021-09-18T20:42:00Z">
        <w:r>
          <w:t>c</w:t>
        </w:r>
        <w:r>
          <w:rPr>
            <w:snapToGrid w:val="0"/>
          </w:rPr>
          <w:t>ommunity residential</w:t>
        </w:r>
      </w:ins>
      <w:r>
        <w:t xml:space="preserve"> that is in the metropolitan area — </w:t>
      </w:r>
    </w:p>
    <w:tbl>
      <w:tblPr>
        <w:tblW w:w="0" w:type="auto"/>
        <w:tblInd w:w="861" w:type="dxa"/>
        <w:tblLayout w:type="fixed"/>
        <w:tblCellMar>
          <w:left w:w="141" w:type="dxa"/>
          <w:right w:w="141" w:type="dxa"/>
        </w:tblCellMar>
        <w:tblLook w:val="0000" w:firstRow="0" w:lastRow="0" w:firstColumn="0" w:lastColumn="0" w:noHBand="0" w:noVBand="0"/>
      </w:tblPr>
      <w:tblGrid>
        <w:gridCol w:w="4667"/>
        <w:gridCol w:w="1417"/>
      </w:tblGrid>
      <w:tr>
        <w:tc>
          <w:tcPr>
            <w:tcW w:w="4667" w:type="dxa"/>
          </w:tcPr>
          <w:p>
            <w:pPr>
              <w:pStyle w:val="yTable"/>
              <w:tabs>
                <w:tab w:val="left" w:pos="5387"/>
              </w:tabs>
              <w:ind w:left="79" w:right="-141"/>
              <w:rPr>
                <w:spacing w:val="-1"/>
              </w:rPr>
            </w:pPr>
            <w:r>
              <w:rPr>
                <w:spacing w:val="-1"/>
              </w:rPr>
              <w:t xml:space="preserve">up to 150 kL </w:t>
            </w:r>
            <w:del w:id="1697" w:author="Master Repository Process" w:date="2021-09-18T20:42:00Z">
              <w:r>
                <w:rPr>
                  <w:spacing w:val="-1"/>
                </w:rPr>
                <w:delText>...............................…....….</w:delText>
              </w:r>
            </w:del>
            <w:ins w:id="1698" w:author="Master Repository Process" w:date="2021-09-18T20:42:00Z">
              <w:r>
                <w:rPr>
                  <w:spacing w:val="-1"/>
                </w:rPr>
                <w:t>..................................................</w:t>
              </w:r>
            </w:ins>
          </w:p>
        </w:tc>
        <w:tc>
          <w:tcPr>
            <w:tcW w:w="1417" w:type="dxa"/>
          </w:tcPr>
          <w:p>
            <w:pPr>
              <w:pStyle w:val="yTable"/>
              <w:ind w:left="-142"/>
              <w:jc w:val="right"/>
              <w:rPr>
                <w:spacing w:val="-1"/>
              </w:rPr>
            </w:pPr>
            <w:del w:id="1699" w:author="Master Repository Process" w:date="2021-09-18T20:42:00Z">
              <w:r>
                <w:rPr>
                  <w:spacing w:val="-1"/>
                </w:rPr>
                <w:delText>24.6</w:delText>
              </w:r>
            </w:del>
            <w:ins w:id="1700" w:author="Master Repository Process" w:date="2021-09-18T20:42:00Z">
              <w:r>
                <w:rPr>
                  <w:spacing w:val="-1"/>
                </w:rPr>
                <w:t>28.4</w:t>
              </w:r>
            </w:ins>
            <w:r>
              <w:rPr>
                <w:spacing w:val="-1"/>
              </w:rPr>
              <w:t xml:space="preserve"> </w:t>
            </w:r>
            <w:r>
              <w:t>cents</w:t>
            </w:r>
          </w:p>
        </w:tc>
      </w:tr>
      <w:tr>
        <w:tc>
          <w:tcPr>
            <w:tcW w:w="4667" w:type="dxa"/>
          </w:tcPr>
          <w:p>
            <w:pPr>
              <w:pStyle w:val="yTable"/>
              <w:tabs>
                <w:tab w:val="left" w:pos="5387"/>
              </w:tabs>
              <w:ind w:left="79" w:right="-141"/>
              <w:rPr>
                <w:spacing w:val="-1"/>
              </w:rPr>
            </w:pPr>
            <w:r>
              <w:rPr>
                <w:spacing w:val="-1"/>
              </w:rPr>
              <w:t xml:space="preserve">over 150 but not over 350 kL </w:t>
            </w:r>
            <w:del w:id="1701" w:author="Master Repository Process" w:date="2021-09-18T20:42:00Z">
              <w:r>
                <w:rPr>
                  <w:spacing w:val="-1"/>
                </w:rPr>
                <w:delText>............…..</w:delText>
              </w:r>
            </w:del>
            <w:ins w:id="1702" w:author="Master Repository Process" w:date="2021-09-18T20:42:00Z">
              <w:r>
                <w:rPr>
                  <w:spacing w:val="-1"/>
                </w:rPr>
                <w:t>.......................</w:t>
              </w:r>
            </w:ins>
          </w:p>
        </w:tc>
        <w:tc>
          <w:tcPr>
            <w:tcW w:w="1417" w:type="dxa"/>
          </w:tcPr>
          <w:p>
            <w:pPr>
              <w:pStyle w:val="yTable"/>
              <w:ind w:left="-142"/>
              <w:jc w:val="right"/>
              <w:rPr>
                <w:spacing w:val="-1"/>
              </w:rPr>
            </w:pPr>
            <w:del w:id="1703" w:author="Master Repository Process" w:date="2021-09-18T20:42:00Z">
              <w:r>
                <w:rPr>
                  <w:spacing w:val="-1"/>
                </w:rPr>
                <w:delText>73.2</w:delText>
              </w:r>
            </w:del>
            <w:ins w:id="1704" w:author="Master Repository Process" w:date="2021-09-18T20:42:00Z">
              <w:r>
                <w:rPr>
                  <w:spacing w:val="-1"/>
                </w:rPr>
                <w:t>78.4</w:t>
              </w:r>
            </w:ins>
            <w:r>
              <w:rPr>
                <w:spacing w:val="-1"/>
              </w:rPr>
              <w:t xml:space="preserve"> </w:t>
            </w:r>
            <w:r>
              <w:t>cents</w:t>
            </w:r>
          </w:p>
        </w:tc>
      </w:tr>
      <w:tr>
        <w:tc>
          <w:tcPr>
            <w:tcW w:w="4667" w:type="dxa"/>
          </w:tcPr>
          <w:p>
            <w:pPr>
              <w:pStyle w:val="yTable"/>
              <w:tabs>
                <w:tab w:val="left" w:pos="5387"/>
              </w:tabs>
              <w:ind w:left="79" w:right="-141"/>
              <w:rPr>
                <w:spacing w:val="-1"/>
              </w:rPr>
            </w:pPr>
            <w:r>
              <w:rPr>
                <w:spacing w:val="-1"/>
              </w:rPr>
              <w:t xml:space="preserve">over 350 but not over 550 kL </w:t>
            </w:r>
            <w:del w:id="1705" w:author="Master Repository Process" w:date="2021-09-18T20:42:00Z">
              <w:r>
                <w:rPr>
                  <w:spacing w:val="-1"/>
                </w:rPr>
                <w:delText>.............….</w:delText>
              </w:r>
            </w:del>
            <w:ins w:id="1706" w:author="Master Repository Process" w:date="2021-09-18T20:42:00Z">
              <w:r>
                <w:rPr>
                  <w:spacing w:val="-1"/>
                </w:rPr>
                <w:t>.......................</w:t>
              </w:r>
            </w:ins>
          </w:p>
        </w:tc>
        <w:tc>
          <w:tcPr>
            <w:tcW w:w="1417" w:type="dxa"/>
          </w:tcPr>
          <w:p>
            <w:pPr>
              <w:pStyle w:val="yTable"/>
              <w:ind w:left="-142"/>
              <w:jc w:val="right"/>
              <w:rPr>
                <w:spacing w:val="-1"/>
              </w:rPr>
            </w:pPr>
            <w:del w:id="1707" w:author="Master Repository Process" w:date="2021-09-18T20:42:00Z">
              <w:r>
                <w:rPr>
                  <w:spacing w:val="-1"/>
                </w:rPr>
                <w:delText>95</w:delText>
              </w:r>
            </w:del>
            <w:ins w:id="1708" w:author="Master Repository Process" w:date="2021-09-18T20:42:00Z">
              <w:r>
                <w:rPr>
                  <w:spacing w:val="-1"/>
                </w:rPr>
                <w:t>98</w:t>
              </w:r>
            </w:ins>
            <w:r>
              <w:rPr>
                <w:spacing w:val="-1"/>
              </w:rPr>
              <w:t xml:space="preserve">.0 </w:t>
            </w:r>
            <w:r>
              <w:t>cents</w:t>
            </w:r>
          </w:p>
        </w:tc>
      </w:tr>
      <w:tr>
        <w:tc>
          <w:tcPr>
            <w:tcW w:w="4667" w:type="dxa"/>
          </w:tcPr>
          <w:p>
            <w:pPr>
              <w:pStyle w:val="yTable"/>
              <w:tabs>
                <w:tab w:val="left" w:pos="5387"/>
              </w:tabs>
              <w:ind w:left="79" w:right="-141"/>
              <w:rPr>
                <w:spacing w:val="-1"/>
              </w:rPr>
            </w:pPr>
            <w:r>
              <w:rPr>
                <w:spacing w:val="-1"/>
              </w:rPr>
              <w:t xml:space="preserve">over 550 but not over 950 kL </w:t>
            </w:r>
            <w:del w:id="1709" w:author="Master Repository Process" w:date="2021-09-18T20:42:00Z">
              <w:r>
                <w:rPr>
                  <w:spacing w:val="-1"/>
                </w:rPr>
                <w:delText>.............….</w:delText>
              </w:r>
            </w:del>
            <w:ins w:id="1710" w:author="Master Repository Process" w:date="2021-09-18T20:42:00Z">
              <w:r>
                <w:rPr>
                  <w:spacing w:val="-1"/>
                </w:rPr>
                <w:t>.......................</w:t>
              </w:r>
            </w:ins>
          </w:p>
        </w:tc>
        <w:tc>
          <w:tcPr>
            <w:tcW w:w="1417" w:type="dxa"/>
          </w:tcPr>
          <w:p>
            <w:pPr>
              <w:pStyle w:val="yTable"/>
              <w:ind w:left="-142"/>
              <w:jc w:val="right"/>
              <w:rPr>
                <w:spacing w:val="-1"/>
              </w:rPr>
            </w:pPr>
            <w:del w:id="1711" w:author="Master Repository Process" w:date="2021-09-18T20:42:00Z">
              <w:r>
                <w:rPr>
                  <w:spacing w:val="-1"/>
                </w:rPr>
                <w:delText>126.8</w:delText>
              </w:r>
            </w:del>
            <w:ins w:id="1712" w:author="Master Repository Process" w:date="2021-09-18T20:42:00Z">
              <w:r>
                <w:rPr>
                  <w:spacing w:val="-1"/>
                </w:rPr>
                <w:t>132.4</w:t>
              </w:r>
            </w:ins>
            <w:r>
              <w:rPr>
                <w:spacing w:val="-1"/>
              </w:rPr>
              <w:t xml:space="preserve"> </w:t>
            </w:r>
            <w:r>
              <w:t>cents</w:t>
            </w:r>
          </w:p>
        </w:tc>
      </w:tr>
      <w:tr>
        <w:tc>
          <w:tcPr>
            <w:tcW w:w="4667" w:type="dxa"/>
          </w:tcPr>
          <w:p>
            <w:pPr>
              <w:pStyle w:val="yTable"/>
              <w:tabs>
                <w:tab w:val="left" w:pos="5387"/>
              </w:tabs>
              <w:ind w:left="79" w:right="-141"/>
              <w:rPr>
                <w:spacing w:val="-1"/>
              </w:rPr>
            </w:pPr>
            <w:r>
              <w:rPr>
                <w:spacing w:val="-1"/>
              </w:rPr>
              <w:t xml:space="preserve">over 950 kL </w:t>
            </w:r>
            <w:del w:id="1713" w:author="Master Repository Process" w:date="2021-09-18T20:42:00Z">
              <w:r>
                <w:rPr>
                  <w:spacing w:val="-1"/>
                </w:rPr>
                <w:delText>.........................................…</w:delText>
              </w:r>
            </w:del>
            <w:ins w:id="1714" w:author="Master Repository Process" w:date="2021-09-18T20:42:00Z">
              <w:r>
                <w:rPr>
                  <w:spacing w:val="-1"/>
                </w:rPr>
                <w:t>...................................................</w:t>
              </w:r>
            </w:ins>
          </w:p>
        </w:tc>
        <w:tc>
          <w:tcPr>
            <w:tcW w:w="1417" w:type="dxa"/>
          </w:tcPr>
          <w:p>
            <w:pPr>
              <w:pStyle w:val="yTable"/>
              <w:ind w:left="-142"/>
              <w:jc w:val="right"/>
              <w:rPr>
                <w:spacing w:val="-1"/>
              </w:rPr>
            </w:pPr>
            <w:del w:id="1715" w:author="Master Repository Process" w:date="2021-09-18T20:42:00Z">
              <w:r>
                <w:rPr>
                  <w:spacing w:val="-1"/>
                </w:rPr>
                <w:delText>158.8</w:delText>
              </w:r>
            </w:del>
            <w:ins w:id="1716" w:author="Master Repository Process" w:date="2021-09-18T20:42:00Z">
              <w:r>
                <w:rPr>
                  <w:spacing w:val="-1"/>
                </w:rPr>
                <w:t>166.1</w:t>
              </w:r>
            </w:ins>
            <w:r>
              <w:rPr>
                <w:spacing w:val="-1"/>
              </w:rPr>
              <w:t xml:space="preserve"> </w:t>
            </w:r>
            <w:r>
              <w:t>cents</w:t>
            </w:r>
          </w:p>
        </w:tc>
      </w:tr>
    </w:tbl>
    <w:p>
      <w:pPr>
        <w:pStyle w:val="ySubsection"/>
      </w:pPr>
      <w:r>
        <w:tab/>
        <w:t>(2)</w:t>
      </w:r>
      <w:r>
        <w:tab/>
        <w:t xml:space="preserve">For each kilolitre of water supplied to land classified as </w:t>
      </w:r>
      <w:del w:id="1717" w:author="Master Repository Process" w:date="2021-09-18T20:42:00Z">
        <w:r>
          <w:delText>Community Residential</w:delText>
        </w:r>
      </w:del>
      <w:ins w:id="1718" w:author="Master Repository Process" w:date="2021-09-18T20:42:00Z">
        <w:r>
          <w:t>c</w:t>
        </w:r>
        <w:r>
          <w:rPr>
            <w:snapToGrid w:val="0"/>
          </w:rPr>
          <w:t>ommunity residential</w:t>
        </w:r>
      </w:ins>
      <w:r>
        <w:t xml:space="preserve"> that is not in the metropolitan area, according to the classification of the town/area set out in Schedule 10 — </w:t>
      </w:r>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keepNext/>
              <w:keepLines/>
              <w:tabs>
                <w:tab w:val="right" w:pos="1452"/>
              </w:tabs>
              <w:spacing w:before="0" w:after="60"/>
              <w:jc w:val="center"/>
              <w:rPr>
                <w:b/>
                <w:spacing w:val="-1"/>
              </w:rPr>
            </w:pPr>
            <w:r>
              <w:br w:type="page"/>
            </w:r>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keepNext/>
              <w:keepLines/>
              <w:tabs>
                <w:tab w:val="right" w:pos="851"/>
                <w:tab w:val="right" w:pos="3119"/>
              </w:tabs>
              <w:spacing w:before="0"/>
              <w:ind w:left="28"/>
              <w:rPr>
                <w:spacing w:val="-1"/>
              </w:rPr>
            </w:pPr>
            <w:r>
              <w:rPr>
                <w:spacing w:val="-1"/>
              </w:rPr>
              <w:t>Up to 150</w:t>
            </w:r>
          </w:p>
        </w:tc>
        <w:tc>
          <w:tcPr>
            <w:tcW w:w="823" w:type="dxa"/>
          </w:tcPr>
          <w:p>
            <w:pPr>
              <w:pStyle w:val="yTable"/>
              <w:keepNext/>
              <w:keepLines/>
              <w:tabs>
                <w:tab w:val="right" w:pos="482"/>
                <w:tab w:val="right" w:pos="851"/>
                <w:tab w:val="right" w:pos="3119"/>
              </w:tabs>
              <w:spacing w:before="0"/>
              <w:ind w:left="28"/>
              <w:rPr>
                <w:spacing w:val="-1"/>
              </w:rPr>
            </w:pPr>
            <w:r>
              <w:rPr>
                <w:spacing w:val="-1"/>
              </w:rPr>
              <w:tab/>
            </w:r>
            <w:del w:id="1719" w:author="Master Repository Process" w:date="2021-09-18T20:42:00Z">
              <w:r>
                <w:rPr>
                  <w:spacing w:val="-1"/>
                </w:rPr>
                <w:delText>24.6</w:delText>
              </w:r>
            </w:del>
            <w:ins w:id="1720" w:author="Master Repository Process" w:date="2021-09-18T20:42:00Z">
              <w:r>
                <w:rPr>
                  <w:spacing w:val="-1"/>
                </w:rPr>
                <w:t>28.4</w:t>
              </w:r>
            </w:ins>
          </w:p>
        </w:tc>
        <w:tc>
          <w:tcPr>
            <w:tcW w:w="850" w:type="dxa"/>
          </w:tcPr>
          <w:p>
            <w:pPr>
              <w:pStyle w:val="yTable"/>
              <w:keepNext/>
              <w:keepLines/>
              <w:tabs>
                <w:tab w:val="right" w:pos="482"/>
                <w:tab w:val="right" w:pos="851"/>
                <w:tab w:val="right" w:pos="3119"/>
              </w:tabs>
              <w:spacing w:before="0"/>
              <w:ind w:left="28"/>
              <w:rPr>
                <w:spacing w:val="-1"/>
              </w:rPr>
            </w:pPr>
            <w:r>
              <w:rPr>
                <w:spacing w:val="-1"/>
              </w:rPr>
              <w:tab/>
            </w:r>
            <w:del w:id="1721" w:author="Master Repository Process" w:date="2021-09-18T20:42:00Z">
              <w:r>
                <w:rPr>
                  <w:spacing w:val="-1"/>
                </w:rPr>
                <w:delText>24.6</w:delText>
              </w:r>
            </w:del>
            <w:ins w:id="1722" w:author="Master Repository Process" w:date="2021-09-18T20:42:00Z">
              <w:r>
                <w:rPr>
                  <w:spacing w:val="-1"/>
                </w:rPr>
                <w:t>28.4</w:t>
              </w:r>
            </w:ins>
          </w:p>
        </w:tc>
        <w:tc>
          <w:tcPr>
            <w:tcW w:w="850" w:type="dxa"/>
          </w:tcPr>
          <w:p>
            <w:pPr>
              <w:pStyle w:val="yTable"/>
              <w:keepNext/>
              <w:keepLines/>
              <w:tabs>
                <w:tab w:val="right" w:pos="482"/>
                <w:tab w:val="right" w:pos="851"/>
                <w:tab w:val="right" w:pos="3119"/>
              </w:tabs>
              <w:spacing w:before="0"/>
              <w:ind w:left="28"/>
              <w:rPr>
                <w:spacing w:val="-1"/>
              </w:rPr>
            </w:pPr>
            <w:r>
              <w:rPr>
                <w:spacing w:val="-1"/>
              </w:rPr>
              <w:tab/>
            </w:r>
            <w:del w:id="1723" w:author="Master Repository Process" w:date="2021-09-18T20:42:00Z">
              <w:r>
                <w:rPr>
                  <w:spacing w:val="-1"/>
                </w:rPr>
                <w:delText>24.6</w:delText>
              </w:r>
            </w:del>
            <w:ins w:id="1724" w:author="Master Repository Process" w:date="2021-09-18T20:42:00Z">
              <w:r>
                <w:rPr>
                  <w:spacing w:val="-1"/>
                </w:rPr>
                <w:t>28.4</w:t>
              </w:r>
            </w:ins>
          </w:p>
        </w:tc>
        <w:tc>
          <w:tcPr>
            <w:tcW w:w="851" w:type="dxa"/>
          </w:tcPr>
          <w:p>
            <w:pPr>
              <w:pStyle w:val="yTable"/>
              <w:keepNext/>
              <w:keepLines/>
              <w:tabs>
                <w:tab w:val="right" w:pos="482"/>
                <w:tab w:val="right" w:pos="851"/>
                <w:tab w:val="right" w:pos="3119"/>
              </w:tabs>
              <w:spacing w:before="0"/>
              <w:ind w:left="28"/>
              <w:rPr>
                <w:spacing w:val="-1"/>
              </w:rPr>
            </w:pPr>
            <w:r>
              <w:rPr>
                <w:spacing w:val="-1"/>
              </w:rPr>
              <w:tab/>
            </w:r>
            <w:del w:id="1725" w:author="Master Repository Process" w:date="2021-09-18T20:42:00Z">
              <w:r>
                <w:rPr>
                  <w:spacing w:val="-1"/>
                </w:rPr>
                <w:delText>24.6</w:delText>
              </w:r>
            </w:del>
            <w:ins w:id="1726" w:author="Master Repository Process" w:date="2021-09-18T20:42:00Z">
              <w:r>
                <w:rPr>
                  <w:spacing w:val="-1"/>
                </w:rPr>
                <w:t>28.4</w:t>
              </w:r>
            </w:ins>
          </w:p>
        </w:tc>
        <w:tc>
          <w:tcPr>
            <w:tcW w:w="822" w:type="dxa"/>
          </w:tcPr>
          <w:p>
            <w:pPr>
              <w:pStyle w:val="yTable"/>
              <w:keepNext/>
              <w:keepLines/>
              <w:tabs>
                <w:tab w:val="right" w:pos="482"/>
                <w:tab w:val="right" w:pos="851"/>
                <w:tab w:val="right" w:pos="3119"/>
              </w:tabs>
              <w:spacing w:before="0"/>
              <w:ind w:left="28"/>
              <w:rPr>
                <w:spacing w:val="-1"/>
              </w:rPr>
            </w:pPr>
            <w:r>
              <w:rPr>
                <w:spacing w:val="-1"/>
              </w:rPr>
              <w:tab/>
            </w:r>
            <w:del w:id="1727" w:author="Master Repository Process" w:date="2021-09-18T20:42:00Z">
              <w:r>
                <w:rPr>
                  <w:spacing w:val="-1"/>
                </w:rPr>
                <w:delText>24.6</w:delText>
              </w:r>
            </w:del>
            <w:ins w:id="1728" w:author="Master Repository Process" w:date="2021-09-18T20:42:00Z">
              <w:r>
                <w:rPr>
                  <w:spacing w:val="-1"/>
                </w:rPr>
                <w:t>28.4</w:t>
              </w:r>
            </w:ins>
          </w:p>
        </w:tc>
      </w:tr>
      <w:tr>
        <w:tc>
          <w:tcPr>
            <w:tcW w:w="2052" w:type="dxa"/>
          </w:tcPr>
          <w:p>
            <w:pPr>
              <w:pStyle w:val="yTable"/>
              <w:keepNext/>
              <w:keepLines/>
              <w:tabs>
                <w:tab w:val="right" w:pos="851"/>
                <w:tab w:val="right" w:pos="3119"/>
              </w:tabs>
              <w:spacing w:before="0"/>
              <w:ind w:left="28"/>
              <w:rPr>
                <w:spacing w:val="-1"/>
              </w:rPr>
            </w:pPr>
            <w:r>
              <w:rPr>
                <w:spacing w:val="-1"/>
              </w:rPr>
              <w:t>Over 150 but not over </w:t>
            </w:r>
            <w:del w:id="1729" w:author="Master Repository Process" w:date="2021-09-18T20:42:00Z">
              <w:r>
                <w:rPr>
                  <w:spacing w:val="-1"/>
                </w:rPr>
                <w:delText>350</w:delText>
              </w:r>
            </w:del>
            <w:ins w:id="1730" w:author="Master Repository Process" w:date="2021-09-18T20:42:00Z">
              <w:r>
                <w:rPr>
                  <w:spacing w:val="-1"/>
                </w:rPr>
                <w:t>300</w:t>
              </w:r>
            </w:ins>
          </w:p>
        </w:tc>
        <w:tc>
          <w:tcPr>
            <w:tcW w:w="823"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1731" w:author="Master Repository Process" w:date="2021-09-18T20:42:00Z">
              <w:r>
                <w:rPr>
                  <w:spacing w:val="-1"/>
                </w:rPr>
                <w:delText>36.6</w:delText>
              </w:r>
            </w:del>
            <w:ins w:id="1732" w:author="Master Repository Process" w:date="2021-09-18T20:42:00Z">
              <w:r>
                <w:rPr>
                  <w:spacing w:val="-1"/>
                </w:rPr>
                <w:t>39.2</w:t>
              </w:r>
            </w:ins>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1733" w:author="Master Repository Process" w:date="2021-09-18T20:42:00Z">
              <w:r>
                <w:rPr>
                  <w:spacing w:val="-1"/>
                </w:rPr>
                <w:delText>36.6</w:delText>
              </w:r>
            </w:del>
            <w:ins w:id="1734" w:author="Master Repository Process" w:date="2021-09-18T20:42:00Z">
              <w:r>
                <w:rPr>
                  <w:spacing w:val="-1"/>
                </w:rPr>
                <w:t>39.2</w:t>
              </w:r>
            </w:ins>
          </w:p>
        </w:tc>
        <w:tc>
          <w:tcPr>
            <w:tcW w:w="850"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1735" w:author="Master Repository Process" w:date="2021-09-18T20:42:00Z">
              <w:r>
                <w:rPr>
                  <w:spacing w:val="-1"/>
                </w:rPr>
                <w:delText>36.6</w:delText>
              </w:r>
            </w:del>
            <w:ins w:id="1736" w:author="Master Repository Process" w:date="2021-09-18T20:42:00Z">
              <w:r>
                <w:rPr>
                  <w:spacing w:val="-1"/>
                </w:rPr>
                <w:t>39.2</w:t>
              </w:r>
            </w:ins>
          </w:p>
        </w:tc>
        <w:tc>
          <w:tcPr>
            <w:tcW w:w="851"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1737" w:author="Master Repository Process" w:date="2021-09-18T20:42:00Z">
              <w:r>
                <w:rPr>
                  <w:spacing w:val="-1"/>
                </w:rPr>
                <w:delText>36.6</w:delText>
              </w:r>
            </w:del>
            <w:ins w:id="1738" w:author="Master Repository Process" w:date="2021-09-18T20:42:00Z">
              <w:r>
                <w:rPr>
                  <w:spacing w:val="-1"/>
                </w:rPr>
                <w:t>39.2</w:t>
              </w:r>
            </w:ins>
          </w:p>
        </w:tc>
        <w:tc>
          <w:tcPr>
            <w:tcW w:w="822" w:type="dxa"/>
          </w:tcPr>
          <w:p>
            <w:pPr>
              <w:pStyle w:val="yTable"/>
              <w:keepNext/>
              <w:keepLines/>
              <w:tabs>
                <w:tab w:val="right" w:pos="482"/>
                <w:tab w:val="right" w:pos="851"/>
                <w:tab w:val="right" w:pos="3119"/>
              </w:tabs>
              <w:spacing w:before="0"/>
              <w:ind w:left="28"/>
              <w:rPr>
                <w:spacing w:val="-1"/>
              </w:rPr>
            </w:pPr>
          </w:p>
          <w:p>
            <w:pPr>
              <w:pStyle w:val="yTable"/>
              <w:keepNext/>
              <w:keepLines/>
              <w:tabs>
                <w:tab w:val="right" w:pos="482"/>
                <w:tab w:val="right" w:pos="851"/>
                <w:tab w:val="right" w:pos="3119"/>
              </w:tabs>
              <w:spacing w:before="0"/>
              <w:ind w:left="28"/>
              <w:rPr>
                <w:spacing w:val="-1"/>
              </w:rPr>
            </w:pPr>
            <w:r>
              <w:rPr>
                <w:spacing w:val="-1"/>
              </w:rPr>
              <w:tab/>
            </w:r>
            <w:del w:id="1739" w:author="Master Repository Process" w:date="2021-09-18T20:42:00Z">
              <w:r>
                <w:rPr>
                  <w:spacing w:val="-1"/>
                </w:rPr>
                <w:delText>36.6</w:delText>
              </w:r>
            </w:del>
            <w:ins w:id="1740" w:author="Master Repository Process" w:date="2021-09-18T20:42:00Z">
              <w:r>
                <w:rPr>
                  <w:spacing w:val="-1"/>
                </w:rPr>
                <w:t>39.2</w:t>
              </w:r>
            </w:ins>
          </w:p>
        </w:tc>
      </w:tr>
      <w:tr>
        <w:tc>
          <w:tcPr>
            <w:tcW w:w="2052" w:type="dxa"/>
          </w:tcPr>
          <w:p>
            <w:pPr>
              <w:pStyle w:val="yTable"/>
              <w:tabs>
                <w:tab w:val="right" w:pos="851"/>
                <w:tab w:val="right" w:pos="3119"/>
              </w:tabs>
              <w:spacing w:before="0"/>
              <w:ind w:left="28"/>
              <w:rPr>
                <w:spacing w:val="-1"/>
              </w:rPr>
            </w:pPr>
            <w:r>
              <w:rPr>
                <w:spacing w:val="-1"/>
              </w:rPr>
              <w:t xml:space="preserve">Over </w:t>
            </w:r>
            <w:del w:id="1741" w:author="Master Repository Process" w:date="2021-09-18T20:42:00Z">
              <w:r>
                <w:rPr>
                  <w:spacing w:val="-1"/>
                </w:rPr>
                <w:delText>350</w:delText>
              </w:r>
            </w:del>
            <w:ins w:id="1742" w:author="Master Repository Process" w:date="2021-09-18T20:42:00Z">
              <w:r>
                <w:rPr>
                  <w:spacing w:val="-1"/>
                </w:rPr>
                <w:t>300</w:t>
              </w:r>
            </w:ins>
            <w:r>
              <w:rPr>
                <w:spacing w:val="-1"/>
              </w:rPr>
              <w:t xml:space="preserve"> but not over </w:t>
            </w:r>
            <w:del w:id="1743" w:author="Master Repository Process" w:date="2021-09-18T20:42:00Z">
              <w:r>
                <w:rPr>
                  <w:spacing w:val="-1"/>
                </w:rPr>
                <w:delText>400</w:delText>
              </w:r>
            </w:del>
            <w:ins w:id="1744" w:author="Master Repository Process" w:date="2021-09-18T20:42:00Z">
              <w:r>
                <w:rPr>
                  <w:spacing w:val="-1"/>
                </w:rPr>
                <w:t>350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45" w:author="Master Repository Process" w:date="2021-09-18T20:42:00Z">
              <w:r>
                <w:rPr>
                  <w:spacing w:val="-1"/>
                </w:rPr>
                <w:delText>44.1</w:delText>
              </w:r>
            </w:del>
            <w:ins w:id="1746" w:author="Master Repository Process" w:date="2021-09-18T20:42:00Z">
              <w:r>
                <w:rPr>
                  <w:spacing w:val="-1"/>
                </w:rPr>
                <w:t>39.2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47" w:author="Master Repository Process" w:date="2021-09-18T20:42:00Z">
              <w:r>
                <w:rPr>
                  <w:spacing w:val="-1"/>
                </w:rPr>
                <w:delText>44.1</w:delText>
              </w:r>
            </w:del>
            <w:ins w:id="1748" w:author="Master Repository Process" w:date="2021-09-18T20:42:00Z">
              <w:r>
                <w:rPr>
                  <w:spacing w:val="-1"/>
                </w:rPr>
                <w:t>46.9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49" w:author="Master Repository Process" w:date="2021-09-18T20:42:00Z">
              <w:r>
                <w:rPr>
                  <w:spacing w:val="-1"/>
                </w:rPr>
                <w:delText>44.1</w:delText>
              </w:r>
            </w:del>
            <w:ins w:id="1750" w:author="Master Repository Process" w:date="2021-09-18T20:42:00Z">
              <w:r>
                <w:rPr>
                  <w:spacing w:val="-1"/>
                </w:rPr>
                <w:t>47.4</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51" w:author="Master Repository Process" w:date="2021-09-18T20:42:00Z">
              <w:r>
                <w:rPr>
                  <w:spacing w:val="-1"/>
                </w:rPr>
                <w:delText>44</w:delText>
              </w:r>
            </w:del>
            <w:ins w:id="1752" w:author="Master Repository Process" w:date="2021-09-18T20:42:00Z">
              <w:r>
                <w:rPr>
                  <w:spacing w:val="-1"/>
                </w:rPr>
                <w:t>52</w:t>
              </w:r>
            </w:ins>
            <w:r>
              <w:rPr>
                <w:spacing w:val="-1"/>
              </w:rPr>
              <w:t>.1</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53" w:author="Master Repository Process" w:date="2021-09-18T20:42:00Z">
              <w:r>
                <w:rPr>
                  <w:spacing w:val="-1"/>
                </w:rPr>
                <w:delText>44</w:delText>
              </w:r>
            </w:del>
            <w:ins w:id="1754" w:author="Master Repository Process" w:date="2021-09-18T20:42:00Z">
              <w:r>
                <w:rPr>
                  <w:spacing w:val="-1"/>
                </w:rPr>
                <w:t>52</w:t>
              </w:r>
            </w:ins>
            <w:r>
              <w:rPr>
                <w:spacing w:val="-1"/>
              </w:rPr>
              <w:t>.1</w:t>
            </w:r>
          </w:p>
        </w:tc>
      </w:tr>
      <w:tr>
        <w:tc>
          <w:tcPr>
            <w:tcW w:w="2052" w:type="dxa"/>
          </w:tcPr>
          <w:p>
            <w:pPr>
              <w:pStyle w:val="yTable"/>
              <w:tabs>
                <w:tab w:val="right" w:pos="851"/>
                <w:tab w:val="right" w:pos="3119"/>
              </w:tabs>
              <w:spacing w:before="0"/>
              <w:ind w:left="28"/>
              <w:rPr>
                <w:spacing w:val="-1"/>
              </w:rPr>
            </w:pPr>
            <w:r>
              <w:rPr>
                <w:spacing w:val="-1"/>
              </w:rPr>
              <w:t xml:space="preserve">Over </w:t>
            </w:r>
            <w:del w:id="1755" w:author="Master Repository Process" w:date="2021-09-18T20:42:00Z">
              <w:r>
                <w:rPr>
                  <w:spacing w:val="-1"/>
                </w:rPr>
                <w:delText>400</w:delText>
              </w:r>
            </w:del>
            <w:ins w:id="1756" w:author="Master Repository Process" w:date="2021-09-18T20:42:00Z">
              <w:r>
                <w:rPr>
                  <w:spacing w:val="-1"/>
                </w:rPr>
                <w:t>350</w:t>
              </w:r>
            </w:ins>
            <w:r>
              <w:rPr>
                <w:spacing w:val="-1"/>
              </w:rPr>
              <w:t xml:space="preserve"> but not over </w:t>
            </w:r>
            <w:del w:id="1757" w:author="Master Repository Process" w:date="2021-09-18T20:42:00Z">
              <w:r>
                <w:rPr>
                  <w:spacing w:val="-1"/>
                </w:rPr>
                <w:delText>450</w:delText>
              </w:r>
            </w:del>
            <w:ins w:id="1758" w:author="Master Repository Process" w:date="2021-09-18T20:42:00Z">
              <w:r>
                <w:rPr>
                  <w:spacing w:val="-1"/>
                </w:rPr>
                <w:t>400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59" w:author="Master Repository Process" w:date="2021-09-18T20:42:00Z">
              <w:r>
                <w:rPr>
                  <w:spacing w:val="-1"/>
                </w:rPr>
                <w:delText>88.2</w:delText>
              </w:r>
            </w:del>
            <w:ins w:id="1760" w:author="Master Repository Process" w:date="2021-09-18T20:42:00Z">
              <w:r>
                <w:rPr>
                  <w:spacing w:val="-1"/>
                </w:rPr>
                <w:t>45.9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61" w:author="Master Repository Process" w:date="2021-09-18T20:42:00Z">
              <w:r>
                <w:rPr>
                  <w:spacing w:val="-1"/>
                </w:rPr>
                <w:delText>90</w:delText>
              </w:r>
            </w:del>
            <w:ins w:id="1762" w:author="Master Repository Process" w:date="2021-09-18T20:42:00Z">
              <w:r>
                <w:rPr>
                  <w:spacing w:val="-1"/>
                </w:rPr>
                <w:t>54</w:t>
              </w:r>
            </w:ins>
            <w:r>
              <w:rPr>
                <w:spacing w:val="-1"/>
              </w:rPr>
              <w:t>.8</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63" w:author="Master Repository Process" w:date="2021-09-18T20:42:00Z">
              <w:r>
                <w:rPr>
                  <w:spacing w:val="-1"/>
                </w:rPr>
                <w:delText>90.8</w:delText>
              </w:r>
            </w:del>
            <w:ins w:id="1764" w:author="Master Repository Process" w:date="2021-09-18T20:42:00Z">
              <w:r>
                <w:rPr>
                  <w:spacing w:val="-1"/>
                </w:rPr>
                <w:t>55.3</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65" w:author="Master Repository Process" w:date="2021-09-18T20:42:00Z">
              <w:r>
                <w:rPr>
                  <w:spacing w:val="-1"/>
                </w:rPr>
                <w:delText>90.8</w:delText>
              </w:r>
            </w:del>
            <w:ins w:id="1766" w:author="Master Repository Process" w:date="2021-09-18T20:42:00Z">
              <w:r>
                <w:rPr>
                  <w:spacing w:val="-1"/>
                </w:rPr>
                <w:t>60.0</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67" w:author="Master Repository Process" w:date="2021-09-18T20:42:00Z">
              <w:r>
                <w:rPr>
                  <w:spacing w:val="-1"/>
                </w:rPr>
                <w:delText>90.8</w:delText>
              </w:r>
            </w:del>
            <w:ins w:id="1768" w:author="Master Repository Process" w:date="2021-09-18T20:42:00Z">
              <w:r>
                <w:rPr>
                  <w:spacing w:val="-1"/>
                </w:rPr>
                <w:t>60.0</w:t>
              </w:r>
            </w:ins>
          </w:p>
        </w:tc>
      </w:tr>
      <w:tr>
        <w:trPr>
          <w:ins w:id="1769" w:author="Master Repository Process" w:date="2021-09-18T20:42:00Z"/>
        </w:trPr>
        <w:tc>
          <w:tcPr>
            <w:tcW w:w="2052" w:type="dxa"/>
          </w:tcPr>
          <w:p>
            <w:pPr>
              <w:pStyle w:val="yTable"/>
              <w:tabs>
                <w:tab w:val="right" w:pos="851"/>
                <w:tab w:val="right" w:pos="3119"/>
              </w:tabs>
              <w:spacing w:before="0"/>
              <w:ind w:left="28"/>
              <w:rPr>
                <w:ins w:id="1770" w:author="Master Repository Process" w:date="2021-09-18T20:42:00Z"/>
                <w:spacing w:val="-1"/>
              </w:rPr>
            </w:pPr>
            <w:ins w:id="1771" w:author="Master Repository Process" w:date="2021-09-18T20:42:00Z">
              <w:r>
                <w:rPr>
                  <w:spacing w:val="-1"/>
                </w:rPr>
                <w:t>Over 400 but not over 450</w:t>
              </w:r>
            </w:ins>
          </w:p>
        </w:tc>
        <w:tc>
          <w:tcPr>
            <w:tcW w:w="823" w:type="dxa"/>
          </w:tcPr>
          <w:p>
            <w:pPr>
              <w:pStyle w:val="yTable"/>
              <w:tabs>
                <w:tab w:val="right" w:pos="482"/>
                <w:tab w:val="right" w:pos="851"/>
                <w:tab w:val="right" w:pos="3119"/>
              </w:tabs>
              <w:spacing w:before="0"/>
              <w:ind w:left="28"/>
              <w:rPr>
                <w:ins w:id="1772" w:author="Master Repository Process" w:date="2021-09-18T20:42:00Z"/>
                <w:spacing w:val="-1"/>
              </w:rPr>
            </w:pPr>
          </w:p>
          <w:p>
            <w:pPr>
              <w:pStyle w:val="yTable"/>
              <w:tabs>
                <w:tab w:val="right" w:pos="482"/>
                <w:tab w:val="right" w:pos="851"/>
                <w:tab w:val="right" w:pos="3119"/>
              </w:tabs>
              <w:spacing w:before="0"/>
              <w:ind w:left="28"/>
              <w:rPr>
                <w:ins w:id="1773" w:author="Master Repository Process" w:date="2021-09-18T20:42:00Z"/>
                <w:spacing w:val="-1"/>
              </w:rPr>
            </w:pPr>
            <w:ins w:id="1774" w:author="Master Repository Process" w:date="2021-09-18T20:42:00Z">
              <w:r>
                <w:rPr>
                  <w:spacing w:val="-1"/>
                </w:rPr>
                <w:tab/>
                <w:t>91.9</w:t>
              </w:r>
            </w:ins>
          </w:p>
        </w:tc>
        <w:tc>
          <w:tcPr>
            <w:tcW w:w="850" w:type="dxa"/>
          </w:tcPr>
          <w:p>
            <w:pPr>
              <w:pStyle w:val="yTable"/>
              <w:tabs>
                <w:tab w:val="right" w:pos="482"/>
                <w:tab w:val="right" w:pos="851"/>
                <w:tab w:val="right" w:pos="3119"/>
              </w:tabs>
              <w:spacing w:before="0"/>
              <w:ind w:left="28"/>
              <w:rPr>
                <w:ins w:id="1775" w:author="Master Repository Process" w:date="2021-09-18T20:42:00Z"/>
                <w:spacing w:val="-1"/>
              </w:rPr>
            </w:pPr>
          </w:p>
          <w:p>
            <w:pPr>
              <w:pStyle w:val="yTable"/>
              <w:tabs>
                <w:tab w:val="right" w:pos="482"/>
                <w:tab w:val="right" w:pos="851"/>
                <w:tab w:val="right" w:pos="3119"/>
              </w:tabs>
              <w:spacing w:before="0"/>
              <w:ind w:left="28"/>
              <w:rPr>
                <w:ins w:id="1776" w:author="Master Repository Process" w:date="2021-09-18T20:42:00Z"/>
                <w:spacing w:val="-1"/>
              </w:rPr>
            </w:pPr>
            <w:ins w:id="1777" w:author="Master Repository Process" w:date="2021-09-18T20:42:00Z">
              <w:r>
                <w:rPr>
                  <w:spacing w:val="-1"/>
                </w:rPr>
                <w:tab/>
                <w:t>109.6</w:t>
              </w:r>
            </w:ins>
          </w:p>
        </w:tc>
        <w:tc>
          <w:tcPr>
            <w:tcW w:w="850" w:type="dxa"/>
          </w:tcPr>
          <w:p>
            <w:pPr>
              <w:pStyle w:val="yTable"/>
              <w:tabs>
                <w:tab w:val="right" w:pos="482"/>
                <w:tab w:val="right" w:pos="851"/>
                <w:tab w:val="right" w:pos="3119"/>
              </w:tabs>
              <w:spacing w:before="0"/>
              <w:ind w:left="28"/>
              <w:rPr>
                <w:ins w:id="1778" w:author="Master Repository Process" w:date="2021-09-18T20:42:00Z"/>
                <w:spacing w:val="-1"/>
              </w:rPr>
            </w:pPr>
          </w:p>
          <w:p>
            <w:pPr>
              <w:pStyle w:val="yTable"/>
              <w:tabs>
                <w:tab w:val="right" w:pos="482"/>
                <w:tab w:val="right" w:pos="851"/>
                <w:tab w:val="right" w:pos="3119"/>
              </w:tabs>
              <w:spacing w:before="0"/>
              <w:ind w:left="28"/>
              <w:rPr>
                <w:ins w:id="1779" w:author="Master Repository Process" w:date="2021-09-18T20:42:00Z"/>
                <w:spacing w:val="-1"/>
              </w:rPr>
            </w:pPr>
            <w:ins w:id="1780" w:author="Master Repository Process" w:date="2021-09-18T20:42:00Z">
              <w:r>
                <w:rPr>
                  <w:spacing w:val="-1"/>
                </w:rPr>
                <w:tab/>
                <w:t>110.7</w:t>
              </w:r>
            </w:ins>
          </w:p>
        </w:tc>
        <w:tc>
          <w:tcPr>
            <w:tcW w:w="851" w:type="dxa"/>
          </w:tcPr>
          <w:p>
            <w:pPr>
              <w:pStyle w:val="yTable"/>
              <w:tabs>
                <w:tab w:val="right" w:pos="482"/>
                <w:tab w:val="right" w:pos="851"/>
                <w:tab w:val="right" w:pos="3119"/>
              </w:tabs>
              <w:spacing w:before="0"/>
              <w:ind w:left="28"/>
              <w:rPr>
                <w:ins w:id="1781" w:author="Master Repository Process" w:date="2021-09-18T20:42:00Z"/>
                <w:spacing w:val="-1"/>
              </w:rPr>
            </w:pPr>
          </w:p>
          <w:p>
            <w:pPr>
              <w:pStyle w:val="yTable"/>
              <w:tabs>
                <w:tab w:val="right" w:pos="482"/>
                <w:tab w:val="right" w:pos="851"/>
                <w:tab w:val="right" w:pos="3119"/>
              </w:tabs>
              <w:spacing w:before="0"/>
              <w:ind w:left="28"/>
              <w:rPr>
                <w:ins w:id="1782" w:author="Master Repository Process" w:date="2021-09-18T20:42:00Z"/>
                <w:spacing w:val="-1"/>
              </w:rPr>
            </w:pPr>
            <w:ins w:id="1783" w:author="Master Repository Process" w:date="2021-09-18T20:42:00Z">
              <w:r>
                <w:rPr>
                  <w:spacing w:val="-1"/>
                </w:rPr>
                <w:tab/>
                <w:t>120.1</w:t>
              </w:r>
            </w:ins>
          </w:p>
        </w:tc>
        <w:tc>
          <w:tcPr>
            <w:tcW w:w="822" w:type="dxa"/>
          </w:tcPr>
          <w:p>
            <w:pPr>
              <w:pStyle w:val="yTable"/>
              <w:tabs>
                <w:tab w:val="right" w:pos="482"/>
                <w:tab w:val="right" w:pos="851"/>
                <w:tab w:val="right" w:pos="3119"/>
              </w:tabs>
              <w:spacing w:before="0"/>
              <w:ind w:left="28"/>
              <w:rPr>
                <w:ins w:id="1784" w:author="Master Repository Process" w:date="2021-09-18T20:42:00Z"/>
                <w:spacing w:val="-1"/>
              </w:rPr>
            </w:pPr>
          </w:p>
          <w:p>
            <w:pPr>
              <w:pStyle w:val="yTable"/>
              <w:tabs>
                <w:tab w:val="right" w:pos="482"/>
                <w:tab w:val="right" w:pos="851"/>
                <w:tab w:val="right" w:pos="3119"/>
              </w:tabs>
              <w:spacing w:before="0"/>
              <w:ind w:left="851" w:hanging="823"/>
              <w:rPr>
                <w:ins w:id="1785" w:author="Master Repository Process" w:date="2021-09-18T20:42:00Z"/>
                <w:spacing w:val="-1"/>
              </w:rPr>
            </w:pPr>
            <w:ins w:id="1786" w:author="Master Repository Process" w:date="2021-09-18T20:42:00Z">
              <w:r>
                <w:rPr>
                  <w:spacing w:val="-1"/>
                </w:rPr>
                <w:tab/>
                <w:t>120.1</w:t>
              </w:r>
            </w:ins>
          </w:p>
        </w:tc>
      </w:tr>
      <w:tr>
        <w:tc>
          <w:tcPr>
            <w:tcW w:w="2052" w:type="dxa"/>
          </w:tcPr>
          <w:p>
            <w:pPr>
              <w:pStyle w:val="yTable"/>
              <w:tabs>
                <w:tab w:val="right" w:pos="851"/>
                <w:tab w:val="right" w:pos="3119"/>
              </w:tabs>
              <w:spacing w:before="0"/>
              <w:ind w:left="28"/>
              <w:rPr>
                <w:spacing w:val="-1"/>
              </w:rPr>
            </w:pPr>
            <w:r>
              <w:rPr>
                <w:spacing w:val="-1"/>
              </w:rPr>
              <w:t>Over 450 but not over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787" w:author="Master Repository Process" w:date="2021-09-18T20:42:00Z">
              <w:r>
                <w:rPr>
                  <w:spacing w:val="-1"/>
                </w:rPr>
                <w:delText>88.2</w:delText>
              </w:r>
            </w:del>
            <w:ins w:id="1788" w:author="Master Repository Process" w:date="2021-09-18T20:42:00Z">
              <w:r>
                <w:rPr>
                  <w:spacing w:val="-1"/>
                </w:rPr>
                <w:t>91.9</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89" w:author="Master Repository Process" w:date="2021-09-18T20:42:00Z">
              <w:r>
                <w:rPr>
                  <w:spacing w:val="-1"/>
                </w:rPr>
                <w:delText>117.2</w:delText>
              </w:r>
            </w:del>
            <w:ins w:id="1790" w:author="Master Repository Process" w:date="2021-09-18T20:42:00Z">
              <w:r>
                <w:rPr>
                  <w:spacing w:val="-1"/>
                </w:rPr>
                <w:t>133.3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91" w:author="Master Repository Process" w:date="2021-09-18T20:42:00Z">
              <w:r>
                <w:rPr>
                  <w:spacing w:val="-1"/>
                </w:rPr>
                <w:delText>128.8</w:delText>
              </w:r>
            </w:del>
            <w:ins w:id="1792" w:author="Master Repository Process" w:date="2021-09-18T20:42:00Z">
              <w:r>
                <w:rPr>
                  <w:spacing w:val="-1"/>
                </w:rPr>
                <w:t>144.9</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93" w:author="Master Repository Process" w:date="2021-09-18T20:42:00Z">
              <w:r>
                <w:rPr>
                  <w:spacing w:val="-1"/>
                </w:rPr>
                <w:delText>140.6</w:delText>
              </w:r>
            </w:del>
            <w:ins w:id="1794" w:author="Master Repository Process" w:date="2021-09-18T20:42:00Z">
              <w:r>
                <w:rPr>
                  <w:spacing w:val="-1"/>
                </w:rPr>
                <w:t>164.9</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95" w:author="Master Repository Process" w:date="2021-09-18T20:42:00Z">
              <w:r>
                <w:rPr>
                  <w:spacing w:val="-1"/>
                </w:rPr>
                <w:delText>144.5</w:delText>
              </w:r>
            </w:del>
            <w:ins w:id="1796" w:author="Master Repository Process" w:date="2021-09-18T20:42:00Z">
              <w:r>
                <w:rPr>
                  <w:spacing w:val="-1"/>
                </w:rPr>
                <w:t>168.4</w:t>
              </w:r>
            </w:ins>
          </w:p>
        </w:tc>
      </w:tr>
      <w:tr>
        <w:tc>
          <w:tcPr>
            <w:tcW w:w="2052" w:type="dxa"/>
          </w:tcPr>
          <w:p>
            <w:pPr>
              <w:pStyle w:val="yTable"/>
              <w:tabs>
                <w:tab w:val="right" w:pos="851"/>
                <w:tab w:val="right" w:pos="3119"/>
              </w:tabs>
              <w:spacing w:before="0"/>
              <w:ind w:left="28"/>
              <w:rPr>
                <w:spacing w:val="-1"/>
              </w:rPr>
            </w:pPr>
            <w:r>
              <w:rPr>
                <w:spacing w:val="-1"/>
              </w:rPr>
              <w:t>Over 550 but not over 750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97" w:author="Master Repository Process" w:date="2021-09-18T20:42:00Z">
              <w:r>
                <w:rPr>
                  <w:spacing w:val="-1"/>
                </w:rPr>
                <w:delText>127.0</w:delText>
              </w:r>
            </w:del>
            <w:ins w:id="1798" w:author="Master Repository Process" w:date="2021-09-18T20:42:00Z">
              <w:r>
                <w:rPr>
                  <w:spacing w:val="-1"/>
                </w:rPr>
                <w:tab/>
                <w:t>132.6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799" w:author="Master Repository Process" w:date="2021-09-18T20:42:00Z">
              <w:r>
                <w:rPr>
                  <w:spacing w:val="-1"/>
                </w:rPr>
                <w:delText>132.6</w:delText>
              </w:r>
            </w:del>
            <w:ins w:id="1800" w:author="Master Repository Process" w:date="2021-09-18T20:42:00Z">
              <w:r>
                <w:rPr>
                  <w:spacing w:val="-1"/>
                </w:rPr>
                <w:t>163.0</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01" w:author="Master Repository Process" w:date="2021-09-18T20:42:00Z">
              <w:r>
                <w:rPr>
                  <w:spacing w:val="-1"/>
                </w:rPr>
                <w:delText>152.7</w:delText>
              </w:r>
            </w:del>
            <w:ins w:id="1802" w:author="Master Repository Process" w:date="2021-09-18T20:42:00Z">
              <w:r>
                <w:rPr>
                  <w:spacing w:val="-1"/>
                </w:rPr>
                <w:t>186.8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03" w:author="Master Repository Process" w:date="2021-09-18T20:42:00Z">
              <w:r>
                <w:rPr>
                  <w:spacing w:val="-1"/>
                </w:rPr>
                <w:delText>168</w:delText>
              </w:r>
            </w:del>
            <w:ins w:id="1804" w:author="Master Repository Process" w:date="2021-09-18T20:42:00Z">
              <w:r>
                <w:rPr>
                  <w:spacing w:val="-1"/>
                </w:rPr>
                <w:t>228</w:t>
              </w:r>
            </w:ins>
            <w:r>
              <w:rPr>
                <w:spacing w:val="-1"/>
              </w:rPr>
              <w:t>.9</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05" w:author="Master Repository Process" w:date="2021-09-18T20:42:00Z">
              <w:r>
                <w:rPr>
                  <w:spacing w:val="-1"/>
                </w:rPr>
                <w:delText>184.8</w:delText>
              </w:r>
            </w:del>
            <w:ins w:id="1806" w:author="Master Repository Process" w:date="2021-09-18T20:42:00Z">
              <w:r>
                <w:rPr>
                  <w:spacing w:val="-1"/>
                </w:rPr>
                <w:t>243.1</w:t>
              </w:r>
            </w:ins>
          </w:p>
        </w:tc>
      </w:tr>
      <w:tr>
        <w:trPr>
          <w:ins w:id="1807" w:author="Master Repository Process" w:date="2021-09-18T20:42:00Z"/>
        </w:trPr>
        <w:tc>
          <w:tcPr>
            <w:tcW w:w="2052" w:type="dxa"/>
          </w:tcPr>
          <w:p>
            <w:pPr>
              <w:pStyle w:val="yTable"/>
              <w:tabs>
                <w:tab w:val="right" w:pos="851"/>
                <w:tab w:val="right" w:pos="3119"/>
              </w:tabs>
              <w:spacing w:before="0"/>
              <w:ind w:left="28"/>
              <w:rPr>
                <w:ins w:id="1808" w:author="Master Repository Process" w:date="2021-09-18T20:42:00Z"/>
                <w:spacing w:val="-1"/>
              </w:rPr>
            </w:pPr>
            <w:ins w:id="1809" w:author="Master Repository Process" w:date="2021-09-18T20:42:00Z">
              <w:r>
                <w:rPr>
                  <w:spacing w:val="-1"/>
                </w:rPr>
                <w:t>Over 750 but not over 950</w:t>
              </w:r>
            </w:ins>
          </w:p>
        </w:tc>
        <w:tc>
          <w:tcPr>
            <w:tcW w:w="823" w:type="dxa"/>
          </w:tcPr>
          <w:p>
            <w:pPr>
              <w:pStyle w:val="yTable"/>
              <w:tabs>
                <w:tab w:val="right" w:pos="482"/>
                <w:tab w:val="right" w:pos="851"/>
                <w:tab w:val="right" w:pos="3119"/>
              </w:tabs>
              <w:spacing w:before="0"/>
              <w:ind w:left="28"/>
              <w:rPr>
                <w:ins w:id="1810" w:author="Master Repository Process" w:date="2021-09-18T20:42:00Z"/>
                <w:spacing w:val="-1"/>
              </w:rPr>
            </w:pPr>
          </w:p>
          <w:p>
            <w:pPr>
              <w:pStyle w:val="yTable"/>
              <w:tabs>
                <w:tab w:val="right" w:pos="482"/>
                <w:tab w:val="right" w:pos="851"/>
                <w:tab w:val="right" w:pos="3119"/>
              </w:tabs>
              <w:spacing w:before="0"/>
              <w:ind w:left="28"/>
              <w:rPr>
                <w:ins w:id="1811" w:author="Master Repository Process" w:date="2021-09-18T20:42:00Z"/>
                <w:spacing w:val="-1"/>
              </w:rPr>
            </w:pPr>
            <w:ins w:id="1812" w:author="Master Repository Process" w:date="2021-09-18T20:42:00Z">
              <w:r>
                <w:rPr>
                  <w:spacing w:val="-1"/>
                </w:rPr>
                <w:t>163.7</w:t>
              </w:r>
            </w:ins>
          </w:p>
        </w:tc>
        <w:tc>
          <w:tcPr>
            <w:tcW w:w="850" w:type="dxa"/>
          </w:tcPr>
          <w:p>
            <w:pPr>
              <w:pStyle w:val="yTable"/>
              <w:tabs>
                <w:tab w:val="right" w:pos="482"/>
                <w:tab w:val="right" w:pos="851"/>
                <w:tab w:val="right" w:pos="3119"/>
              </w:tabs>
              <w:spacing w:before="0"/>
              <w:ind w:left="28"/>
              <w:rPr>
                <w:ins w:id="1813" w:author="Master Repository Process" w:date="2021-09-18T20:42:00Z"/>
                <w:spacing w:val="-1"/>
              </w:rPr>
            </w:pPr>
          </w:p>
          <w:p>
            <w:pPr>
              <w:pStyle w:val="yTable"/>
              <w:tabs>
                <w:tab w:val="right" w:pos="482"/>
                <w:tab w:val="right" w:pos="851"/>
                <w:tab w:val="right" w:pos="3119"/>
              </w:tabs>
              <w:spacing w:before="0"/>
              <w:ind w:left="28"/>
              <w:rPr>
                <w:ins w:id="1814" w:author="Master Repository Process" w:date="2021-09-18T20:42:00Z"/>
                <w:spacing w:val="-1"/>
              </w:rPr>
            </w:pPr>
            <w:ins w:id="1815"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1816" w:author="Master Repository Process" w:date="2021-09-18T20:42:00Z"/>
                <w:spacing w:val="-1"/>
              </w:rPr>
            </w:pPr>
          </w:p>
          <w:p>
            <w:pPr>
              <w:pStyle w:val="yTable"/>
              <w:tabs>
                <w:tab w:val="right" w:pos="482"/>
                <w:tab w:val="right" w:pos="851"/>
                <w:tab w:val="right" w:pos="3119"/>
              </w:tabs>
              <w:spacing w:before="0"/>
              <w:ind w:left="28"/>
              <w:rPr>
                <w:ins w:id="1817" w:author="Master Repository Process" w:date="2021-09-18T20:42:00Z"/>
                <w:spacing w:val="-1"/>
              </w:rPr>
            </w:pPr>
            <w:ins w:id="1818"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1819" w:author="Master Repository Process" w:date="2021-09-18T20:42:00Z"/>
                <w:spacing w:val="-1"/>
              </w:rPr>
            </w:pPr>
          </w:p>
          <w:p>
            <w:pPr>
              <w:pStyle w:val="yTable"/>
              <w:tabs>
                <w:tab w:val="right" w:pos="482"/>
                <w:tab w:val="right" w:pos="851"/>
                <w:tab w:val="right" w:pos="3119"/>
              </w:tabs>
              <w:spacing w:before="0"/>
              <w:ind w:left="28"/>
              <w:rPr>
                <w:ins w:id="1820" w:author="Master Repository Process" w:date="2021-09-18T20:42:00Z"/>
                <w:spacing w:val="-1"/>
              </w:rPr>
            </w:pPr>
            <w:ins w:id="1821"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1822" w:author="Master Repository Process" w:date="2021-09-18T20:42:00Z"/>
                <w:spacing w:val="-1"/>
              </w:rPr>
            </w:pPr>
          </w:p>
          <w:p>
            <w:pPr>
              <w:pStyle w:val="yTable"/>
              <w:tabs>
                <w:tab w:val="right" w:pos="482"/>
                <w:tab w:val="right" w:pos="851"/>
                <w:tab w:val="right" w:pos="3119"/>
              </w:tabs>
              <w:spacing w:before="0"/>
              <w:ind w:left="28"/>
              <w:rPr>
                <w:ins w:id="1823" w:author="Master Repository Process" w:date="2021-09-18T20:42:00Z"/>
                <w:spacing w:val="-1"/>
              </w:rPr>
            </w:pPr>
            <w:ins w:id="1824" w:author="Master Repository Process" w:date="2021-09-18T20:42:00Z">
              <w:r>
                <w:rPr>
                  <w:spacing w:val="-1"/>
                </w:rPr>
                <w:t>357.0</w:t>
              </w:r>
            </w:ins>
          </w:p>
        </w:tc>
      </w:tr>
      <w:tr>
        <w:tc>
          <w:tcPr>
            <w:tcW w:w="2052" w:type="dxa"/>
          </w:tcPr>
          <w:p>
            <w:pPr>
              <w:pStyle w:val="yTable"/>
              <w:tabs>
                <w:tab w:val="right" w:pos="851"/>
                <w:tab w:val="right" w:pos="3119"/>
              </w:tabs>
              <w:spacing w:before="0"/>
              <w:ind w:left="28"/>
              <w:rPr>
                <w:spacing w:val="-1"/>
              </w:rPr>
            </w:pPr>
            <w:r>
              <w:rPr>
                <w:spacing w:val="-1"/>
              </w:rPr>
              <w:t xml:space="preserve">Over </w:t>
            </w:r>
            <w:del w:id="1825" w:author="Master Repository Process" w:date="2021-09-18T20:42:00Z">
              <w:r>
                <w:rPr>
                  <w:spacing w:val="-1"/>
                </w:rPr>
                <w:delText>750</w:delText>
              </w:r>
            </w:del>
            <w:ins w:id="1826" w:author="Master Repository Process" w:date="2021-09-18T20:42:00Z">
              <w:r>
                <w:rPr>
                  <w:spacing w:val="-1"/>
                </w:rPr>
                <w:t>950</w:t>
              </w:r>
            </w:ins>
            <w:r>
              <w:rPr>
                <w:spacing w:val="-1"/>
              </w:rPr>
              <w:t xml:space="preserve"> but not over 1 150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27" w:author="Master Repository Process" w:date="2021-09-18T20:42:00Z">
              <w:r>
                <w:rPr>
                  <w:spacing w:val="-1"/>
                </w:rPr>
                <w:delText>161</w:delText>
              </w:r>
            </w:del>
            <w:ins w:id="1828" w:author="Master Repository Process" w:date="2021-09-18T20:42:00Z">
              <w:r>
                <w:rPr>
                  <w:spacing w:val="-1"/>
                </w:rPr>
                <w:t>168</w:t>
              </w:r>
            </w:ins>
            <w:r>
              <w:rPr>
                <w:spacing w:val="-1"/>
              </w:rPr>
              <w:t>.6</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29" w:author="Master Repository Process" w:date="2021-09-18T20:42:00Z">
              <w:r>
                <w:rPr>
                  <w:spacing w:val="-1"/>
                </w:rPr>
                <w:delText>218.9</w:delText>
              </w:r>
            </w:del>
            <w:ins w:id="1830" w:author="Master Repository Process" w:date="2021-09-18T20:42:00Z">
              <w:r>
                <w:rPr>
                  <w:spacing w:val="-1"/>
                </w:rPr>
                <w:t>249.6</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31" w:author="Master Repository Process" w:date="2021-09-18T20:42:00Z">
              <w:r>
                <w:rPr>
                  <w:spacing w:val="-1"/>
                </w:rPr>
                <w:delText>244.2</w:delText>
              </w:r>
            </w:del>
            <w:ins w:id="1832" w:author="Master Repository Process" w:date="2021-09-18T20:42:00Z">
              <w:r>
                <w:rPr>
                  <w:spacing w:val="-1"/>
                </w:rPr>
                <w:t>284.8</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33" w:author="Master Repository Process" w:date="2021-09-18T20:42:00Z">
              <w:r>
                <w:rPr>
                  <w:spacing w:val="-1"/>
                </w:rPr>
                <w:delText>277.9</w:delText>
              </w:r>
            </w:del>
            <w:ins w:id="1834"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35" w:author="Master Repository Process" w:date="2021-09-18T20:42:00Z">
              <w:r>
                <w:rPr>
                  <w:spacing w:val="-1"/>
                </w:rPr>
                <w:delText>311.5</w:delText>
              </w:r>
            </w:del>
            <w:ins w:id="1836" w:author="Master Repository Process" w:date="2021-09-18T20:42:00Z">
              <w:r>
                <w:rPr>
                  <w:spacing w:val="-1"/>
                </w:rPr>
                <w:t>357.0</w:t>
              </w:r>
            </w:ins>
          </w:p>
        </w:tc>
      </w:tr>
      <w:tr>
        <w:tc>
          <w:tcPr>
            <w:tcW w:w="2052" w:type="dxa"/>
          </w:tcPr>
          <w:p>
            <w:pPr>
              <w:pStyle w:val="yTable"/>
              <w:tabs>
                <w:tab w:val="right" w:pos="851"/>
                <w:tab w:val="right" w:pos="3119"/>
              </w:tabs>
              <w:spacing w:before="0"/>
              <w:ind w:left="28"/>
              <w:rPr>
                <w:spacing w:val="-1"/>
              </w:rPr>
            </w:pPr>
            <w:r>
              <w:rPr>
                <w:spacing w:val="-1"/>
              </w:rPr>
              <w:t>Over 1 150 but not over 1 550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232.</w:t>
            </w:r>
            <w:del w:id="1837" w:author="Master Repository Process" w:date="2021-09-18T20:42:00Z">
              <w:r>
                <w:rPr>
                  <w:spacing w:val="-1"/>
                </w:rPr>
                <w:delText>2</w:delText>
              </w:r>
            </w:del>
            <w:ins w:id="1838" w:author="Master Repository Process" w:date="2021-09-18T20:42:00Z">
              <w:r>
                <w:rPr>
                  <w:spacing w:val="-1"/>
                </w:rPr>
                <w:t>0</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39" w:author="Master Repository Process" w:date="2021-09-18T20:42:00Z">
              <w:r>
                <w:rPr>
                  <w:spacing w:val="-1"/>
                </w:rPr>
                <w:delText>319.9</w:delText>
              </w:r>
            </w:del>
            <w:ins w:id="1840" w:author="Master Repository Process" w:date="2021-09-18T20:42:00Z">
              <w:r>
                <w:rPr>
                  <w:spacing w:val="-1"/>
                </w:rPr>
                <w:t>340.3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41" w:author="Master Repository Process" w:date="2021-09-18T20:42:00Z">
              <w:r>
                <w:rPr>
                  <w:spacing w:val="-1"/>
                </w:rPr>
                <w:delText>370.3</w:delText>
              </w:r>
            </w:del>
            <w:ins w:id="1842" w:author="Master Repository Process" w:date="2021-09-18T20:42:00Z">
              <w:r>
                <w:rPr>
                  <w:spacing w:val="-1"/>
                </w:rPr>
                <w:t>398.1</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43" w:author="Master Repository Process" w:date="2021-09-18T20:42:00Z">
              <w:r>
                <w:rPr>
                  <w:spacing w:val="-1"/>
                </w:rPr>
                <w:delText>505.2</w:delText>
              </w:r>
            </w:del>
            <w:ins w:id="1844" w:author="Master Repository Process" w:date="2021-09-18T20:42:00Z">
              <w:r>
                <w:rPr>
                  <w:spacing w:val="-1"/>
                </w:rPr>
                <w:t>531.0</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45" w:author="Master Repository Process" w:date="2021-09-18T20:42:00Z">
              <w:r>
                <w:rPr>
                  <w:spacing w:val="-1"/>
                </w:rPr>
                <w:delText>622.7</w:delText>
              </w:r>
            </w:del>
            <w:ins w:id="1846" w:author="Master Repository Process" w:date="2021-09-18T20:42:00Z">
              <w:r>
                <w:rPr>
                  <w:spacing w:val="-1"/>
                </w:rPr>
                <w:t>636.5</w:t>
              </w:r>
            </w:ins>
          </w:p>
        </w:tc>
      </w:tr>
      <w:tr>
        <w:tc>
          <w:tcPr>
            <w:tcW w:w="2052" w:type="dxa"/>
          </w:tcPr>
          <w:p>
            <w:pPr>
              <w:pStyle w:val="yTable"/>
              <w:tabs>
                <w:tab w:val="right" w:pos="851"/>
                <w:tab w:val="right" w:pos="3119"/>
              </w:tabs>
              <w:spacing w:before="0"/>
              <w:ind w:left="28"/>
              <w:rPr>
                <w:spacing w:val="-1"/>
              </w:rPr>
            </w:pPr>
            <w:r>
              <w:rPr>
                <w:spacing w:val="-1"/>
              </w:rPr>
              <w:t>Over 1 550 but not over 1 950</w:t>
            </w:r>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47" w:author="Master Repository Process" w:date="2021-09-18T20:42:00Z">
              <w:r>
                <w:rPr>
                  <w:spacing w:val="-1"/>
                </w:rPr>
                <w:delText>267.6</w:delText>
              </w:r>
            </w:del>
            <w:ins w:id="1848" w:author="Master Repository Process" w:date="2021-09-18T20:42:00Z">
              <w:r>
                <w:rPr>
                  <w:spacing w:val="-1"/>
                </w:rPr>
                <w:t>263.8</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49" w:author="Master Repository Process" w:date="2021-09-18T20:42:00Z">
              <w:r>
                <w:rPr>
                  <w:spacing w:val="-1"/>
                </w:rPr>
                <w:delText>395.6</w:delText>
              </w:r>
            </w:del>
            <w:ins w:id="1850" w:author="Master Repository Process" w:date="2021-09-18T20:42:00Z">
              <w:r>
                <w:rPr>
                  <w:spacing w:val="-1"/>
                </w:rPr>
                <w:t>408.3</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51" w:author="Master Repository Process" w:date="2021-09-18T20:42:00Z">
              <w:r>
                <w:rPr>
                  <w:spacing w:val="-1"/>
                </w:rPr>
                <w:delText>488.3</w:delText>
              </w:r>
            </w:del>
            <w:ins w:id="1852" w:author="Master Repository Process" w:date="2021-09-18T20:42:00Z">
              <w:r>
                <w:rPr>
                  <w:spacing w:val="-1"/>
                </w:rPr>
                <w:t>504.1</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53" w:author="Master Repository Process" w:date="2021-09-18T20:42:00Z">
              <w:r>
                <w:rPr>
                  <w:spacing w:val="-1"/>
                </w:rPr>
                <w:delText>606.2</w:delText>
              </w:r>
            </w:del>
            <w:ins w:id="1854" w:author="Master Repository Process" w:date="2021-09-18T20:42:00Z">
              <w:r>
                <w:rPr>
                  <w:spacing w:val="-1"/>
                </w:rPr>
                <w:t>621.7</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del w:id="1855" w:author="Master Repository Process" w:date="2021-09-18T20:42:00Z">
              <w:r>
                <w:rPr>
                  <w:spacing w:val="-1"/>
                </w:rPr>
                <w:delText>724.0</w:delText>
              </w:r>
            </w:del>
            <w:ins w:id="1856" w:author="Master Repository Process" w:date="2021-09-18T20:42:00Z">
              <w:r>
                <w:rPr>
                  <w:spacing w:val="-1"/>
                </w:rPr>
                <w:t>727.5</w:t>
              </w:r>
            </w:ins>
          </w:p>
        </w:tc>
      </w:tr>
      <w:tr>
        <w:tc>
          <w:tcPr>
            <w:tcW w:w="2052" w:type="dxa"/>
            <w:tcBorders>
              <w:bottom w:val="single" w:sz="4" w:space="0" w:color="auto"/>
            </w:tcBorders>
          </w:tcPr>
          <w:p>
            <w:pPr>
              <w:pStyle w:val="yTable"/>
              <w:tabs>
                <w:tab w:val="right" w:pos="851"/>
                <w:tab w:val="right" w:pos="3119"/>
              </w:tabs>
              <w:spacing w:before="0"/>
              <w:ind w:left="28"/>
              <w:rPr>
                <w:spacing w:val="-1"/>
              </w:rPr>
            </w:pPr>
            <w:r>
              <w:rPr>
                <w:spacing w:val="-1"/>
              </w:rPr>
              <w:t>Over 1 950</w:t>
            </w:r>
          </w:p>
        </w:tc>
        <w:tc>
          <w:tcPr>
            <w:tcW w:w="823" w:type="dxa"/>
            <w:tcBorders>
              <w:bottom w:val="single" w:sz="4" w:space="0" w:color="auto"/>
            </w:tcBorders>
          </w:tcPr>
          <w:p>
            <w:pPr>
              <w:pStyle w:val="yTable"/>
              <w:tabs>
                <w:tab w:val="right" w:pos="482"/>
                <w:tab w:val="right" w:pos="851"/>
                <w:tab w:val="right" w:pos="3119"/>
              </w:tabs>
              <w:spacing w:before="0"/>
              <w:ind w:left="28"/>
              <w:rPr>
                <w:spacing w:val="-1"/>
              </w:rPr>
            </w:pPr>
            <w:del w:id="1857" w:author="Master Repository Process" w:date="2021-09-18T20:42:00Z">
              <w:r>
                <w:rPr>
                  <w:spacing w:val="-1"/>
                </w:rPr>
                <w:delText>311.0</w:delText>
              </w:r>
            </w:del>
            <w:ins w:id="1858" w:author="Master Repository Process" w:date="2021-09-18T20:42:00Z">
              <w:r>
                <w:rPr>
                  <w:spacing w:val="-1"/>
                </w:rPr>
                <w:t>302.8</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1859" w:author="Master Repository Process" w:date="2021-09-18T20:42:00Z">
              <w:r>
                <w:rPr>
                  <w:spacing w:val="-1"/>
                </w:rPr>
                <w:delText>505.2</w:delText>
              </w:r>
            </w:del>
            <w:ins w:id="1860" w:author="Master Repository Process" w:date="2021-09-18T20:42:00Z">
              <w:r>
                <w:rPr>
                  <w:spacing w:val="-1"/>
                </w:rPr>
                <w:t>506.8</w:t>
              </w:r>
            </w:ins>
          </w:p>
        </w:tc>
        <w:tc>
          <w:tcPr>
            <w:tcW w:w="850" w:type="dxa"/>
            <w:tcBorders>
              <w:bottom w:val="single" w:sz="4" w:space="0" w:color="auto"/>
            </w:tcBorders>
          </w:tcPr>
          <w:p>
            <w:pPr>
              <w:pStyle w:val="yTable"/>
              <w:tabs>
                <w:tab w:val="right" w:pos="482"/>
                <w:tab w:val="right" w:pos="851"/>
                <w:tab w:val="right" w:pos="3119"/>
              </w:tabs>
              <w:spacing w:before="0"/>
              <w:ind w:left="28"/>
              <w:rPr>
                <w:spacing w:val="-1"/>
              </w:rPr>
            </w:pPr>
            <w:del w:id="1861" w:author="Master Repository Process" w:date="2021-09-18T20:42:00Z">
              <w:r>
                <w:rPr>
                  <w:spacing w:val="-1"/>
                </w:rPr>
                <w:delText>589.3</w:delText>
              </w:r>
            </w:del>
            <w:ins w:id="1862" w:author="Master Repository Process" w:date="2021-09-18T20:42:00Z">
              <w:r>
                <w:rPr>
                  <w:spacing w:val="-1"/>
                </w:rPr>
                <w:t>594.8</w:t>
              </w:r>
            </w:ins>
          </w:p>
        </w:tc>
        <w:tc>
          <w:tcPr>
            <w:tcW w:w="851" w:type="dxa"/>
            <w:tcBorders>
              <w:bottom w:val="single" w:sz="4" w:space="0" w:color="auto"/>
            </w:tcBorders>
          </w:tcPr>
          <w:p>
            <w:pPr>
              <w:pStyle w:val="yTable"/>
              <w:tabs>
                <w:tab w:val="right" w:pos="482"/>
                <w:tab w:val="right" w:pos="851"/>
                <w:tab w:val="right" w:pos="3119"/>
              </w:tabs>
              <w:spacing w:before="0"/>
              <w:ind w:left="28"/>
              <w:rPr>
                <w:spacing w:val="-1"/>
              </w:rPr>
            </w:pPr>
            <w:del w:id="1863" w:author="Master Repository Process" w:date="2021-09-18T20:42:00Z">
              <w:r>
                <w:rPr>
                  <w:spacing w:val="-1"/>
                </w:rPr>
                <w:delText>707.0</w:delText>
              </w:r>
            </w:del>
            <w:ins w:id="1864" w:author="Master Repository Process" w:date="2021-09-18T20:42:00Z">
              <w:r>
                <w:rPr>
                  <w:spacing w:val="-1"/>
                </w:rPr>
                <w:t>712.2</w:t>
              </w:r>
            </w:ins>
          </w:p>
        </w:tc>
        <w:tc>
          <w:tcPr>
            <w:tcW w:w="822" w:type="dxa"/>
            <w:tcBorders>
              <w:bottom w:val="single" w:sz="4" w:space="0" w:color="auto"/>
            </w:tcBorders>
          </w:tcPr>
          <w:p>
            <w:pPr>
              <w:pStyle w:val="yTable"/>
              <w:tabs>
                <w:tab w:val="right" w:pos="482"/>
                <w:tab w:val="right" w:pos="851"/>
                <w:tab w:val="right" w:pos="3119"/>
              </w:tabs>
              <w:spacing w:before="0"/>
              <w:ind w:left="28"/>
              <w:rPr>
                <w:spacing w:val="-1"/>
              </w:rPr>
            </w:pPr>
            <w:del w:id="1865" w:author="Master Repository Process" w:date="2021-09-18T20:42:00Z">
              <w:r>
                <w:rPr>
                  <w:spacing w:val="-1"/>
                </w:rPr>
                <w:delText>808.1</w:delText>
              </w:r>
            </w:del>
            <w:ins w:id="1866" w:author="Master Repository Process" w:date="2021-09-18T20:42:00Z">
              <w:r>
                <w:rPr>
                  <w:spacing w:val="-1"/>
                </w:rPr>
                <w:t>803.0</w:t>
              </w:r>
            </w:ins>
          </w:p>
        </w:tc>
      </w:tr>
    </w:tbl>
    <w:p>
      <w:pPr>
        <w:pStyle w:val="ySubsection"/>
      </w:pPr>
      <w:r>
        <w:tab/>
      </w:r>
      <w:r>
        <w:tab/>
        <w:t>except that if the property is —</w:t>
      </w:r>
      <w:ins w:id="1867" w:author="Master Repository Process" w:date="2021-09-18T20:42:00Z">
        <w:r>
          <w:t xml:space="preserve"> </w:t>
        </w:r>
      </w:ins>
    </w:p>
    <w:p>
      <w:pPr>
        <w:pStyle w:val="yIndenta"/>
        <w:rPr>
          <w:snapToGrid w:val="0"/>
        </w:rPr>
      </w:pPr>
      <w:r>
        <w:rPr>
          <w:snapToGrid w:val="0"/>
        </w:rPr>
        <w:tab/>
        <w:t>(a)</w:t>
      </w:r>
      <w:r>
        <w:rPr>
          <w:snapToGrid w:val="0"/>
        </w:rPr>
        <w:tab/>
        <w:t>in the town of Cue, Laverton, Leonora, Meekatharra, Menzies, Mt Magnet, Sandstone, Wiluna or Yalgoo; or</w:t>
      </w:r>
    </w:p>
    <w:p>
      <w:pPr>
        <w:pStyle w:val="yIndenta"/>
        <w:rPr>
          <w:snapToGrid w:val="0"/>
        </w:rPr>
      </w:pPr>
      <w:r>
        <w:rPr>
          <w:snapToGrid w:val="0"/>
        </w:rPr>
        <w:tab/>
        <w:t>(b)</w:t>
      </w:r>
      <w:r>
        <w:rPr>
          <w:snapToGrid w:val="0"/>
        </w:rPr>
        <w:tab/>
        <w:t>north of 26ºS Latitude,</w:t>
      </w:r>
    </w:p>
    <w:p>
      <w:pPr>
        <w:pStyle w:val="ySubsection"/>
      </w:pPr>
      <w:r>
        <w:tab/>
      </w:r>
      <w:r>
        <w:tab/>
        <w:t xml:space="preserve">the charge for each kilolitre of water </w:t>
      </w:r>
      <w:del w:id="1868" w:author="Master Repository Process" w:date="2021-09-18T20:42:00Z">
        <w:r>
          <w:delText xml:space="preserve">supplied over 350 kL but not over 650 kL is — </w:delText>
        </w:r>
      </w:del>
      <w:ins w:id="1869" w:author="Master Repository Process" w:date="2021-09-18T20:42:00Z">
        <w:r>
          <w:t xml:space="preserve">is — </w:t>
        </w:r>
      </w:ins>
    </w:p>
    <w:tbl>
      <w:tblPr>
        <w:tblW w:w="0" w:type="auto"/>
        <w:tblInd w:w="868" w:type="dxa"/>
        <w:tblLayout w:type="fixed"/>
        <w:tblCellMar>
          <w:left w:w="28" w:type="dxa"/>
          <w:right w:w="28" w:type="dxa"/>
        </w:tblCellMar>
        <w:tblLook w:val="0000" w:firstRow="0" w:lastRow="0" w:firstColumn="0" w:lastColumn="0" w:noHBand="0" w:noVBand="0"/>
      </w:tblPr>
      <w:tblGrid>
        <w:gridCol w:w="2052"/>
        <w:gridCol w:w="823"/>
        <w:gridCol w:w="850"/>
        <w:gridCol w:w="850"/>
        <w:gridCol w:w="851"/>
        <w:gridCol w:w="822"/>
      </w:tblGrid>
      <w:tr>
        <w:trPr>
          <w:tblHeader/>
        </w:trPr>
        <w:tc>
          <w:tcPr>
            <w:tcW w:w="2052" w:type="dxa"/>
            <w:tcBorders>
              <w:top w:val="single" w:sz="4" w:space="0" w:color="auto"/>
              <w:bottom w:val="single" w:sz="4" w:space="0" w:color="auto"/>
            </w:tcBorders>
          </w:tcPr>
          <w:p>
            <w:pPr>
              <w:pStyle w:val="yTable"/>
              <w:tabs>
                <w:tab w:val="right" w:pos="1452"/>
              </w:tabs>
              <w:spacing w:before="0" w:after="60"/>
              <w:jc w:val="center"/>
              <w:rPr>
                <w:b/>
                <w:spacing w:val="-1"/>
              </w:rPr>
            </w:pPr>
            <w:ins w:id="1870" w:author="Master Repository Process" w:date="2021-09-18T20:42:00Z">
              <w:r>
                <w:br w:type="page"/>
              </w:r>
            </w:ins>
            <w:r>
              <w:rPr>
                <w:b/>
                <w:spacing w:val="-1"/>
              </w:rPr>
              <w:t>Consumption (kL)</w:t>
            </w:r>
          </w:p>
        </w:tc>
        <w:tc>
          <w:tcPr>
            <w:tcW w:w="823" w:type="dxa"/>
            <w:tcBorders>
              <w:top w:val="single" w:sz="4" w:space="0" w:color="auto"/>
              <w:bottom w:val="single" w:sz="4" w:space="0" w:color="auto"/>
            </w:tcBorders>
          </w:tcPr>
          <w:p>
            <w:pPr>
              <w:pStyle w:val="yTable"/>
              <w:keepNext/>
              <w:keepLines/>
              <w:tabs>
                <w:tab w:val="right" w:pos="738"/>
                <w:tab w:val="right" w:pos="1452"/>
              </w:tabs>
              <w:spacing w:before="0" w:after="60"/>
              <w:ind w:right="28"/>
              <w:jc w:val="center"/>
              <w:rPr>
                <w:b/>
                <w:spacing w:val="-1"/>
              </w:rPr>
            </w:pPr>
            <w:r>
              <w:rPr>
                <w:b/>
                <w:spacing w:val="-1"/>
              </w:rPr>
              <w:t>Class 1 (c/kL)</w:t>
            </w:r>
          </w:p>
        </w:tc>
        <w:tc>
          <w:tcPr>
            <w:tcW w:w="850" w:type="dxa"/>
            <w:tcBorders>
              <w:top w:val="single" w:sz="4" w:space="0" w:color="auto"/>
              <w:bottom w:val="single" w:sz="4" w:space="0" w:color="auto"/>
            </w:tcBorders>
          </w:tcPr>
          <w:p>
            <w:pPr>
              <w:pStyle w:val="yTable"/>
              <w:keepNext/>
              <w:keepLines/>
              <w:tabs>
                <w:tab w:val="right" w:pos="736"/>
                <w:tab w:val="right" w:pos="1452"/>
              </w:tabs>
              <w:spacing w:before="0" w:after="60"/>
              <w:ind w:left="29" w:right="29"/>
              <w:jc w:val="center"/>
              <w:rPr>
                <w:b/>
                <w:spacing w:val="-1"/>
              </w:rPr>
            </w:pPr>
            <w:r>
              <w:rPr>
                <w:b/>
                <w:spacing w:val="-1"/>
              </w:rPr>
              <w:t>Class 2 (c/kL)</w:t>
            </w:r>
          </w:p>
        </w:tc>
        <w:tc>
          <w:tcPr>
            <w:tcW w:w="850" w:type="dxa"/>
            <w:tcBorders>
              <w:top w:val="single" w:sz="4" w:space="0" w:color="auto"/>
              <w:bottom w:val="single" w:sz="4" w:space="0" w:color="auto"/>
            </w:tcBorders>
          </w:tcPr>
          <w:p>
            <w:pPr>
              <w:pStyle w:val="yTable"/>
              <w:keepNext/>
              <w:keepLines/>
              <w:tabs>
                <w:tab w:val="right" w:pos="737"/>
                <w:tab w:val="right" w:pos="1452"/>
              </w:tabs>
              <w:spacing w:before="0" w:after="60"/>
              <w:ind w:left="29" w:right="28"/>
              <w:jc w:val="center"/>
              <w:rPr>
                <w:b/>
                <w:spacing w:val="-1"/>
              </w:rPr>
            </w:pPr>
            <w:r>
              <w:rPr>
                <w:b/>
                <w:spacing w:val="-1"/>
              </w:rPr>
              <w:t>Class 3 (c/kL)</w:t>
            </w:r>
          </w:p>
        </w:tc>
        <w:tc>
          <w:tcPr>
            <w:tcW w:w="851" w:type="dxa"/>
            <w:tcBorders>
              <w:top w:val="single" w:sz="4" w:space="0" w:color="auto"/>
              <w:bottom w:val="single" w:sz="4" w:space="0" w:color="auto"/>
            </w:tcBorders>
          </w:tcPr>
          <w:p>
            <w:pPr>
              <w:pStyle w:val="yTable"/>
              <w:keepNext/>
              <w:keepLines/>
              <w:tabs>
                <w:tab w:val="right" w:pos="738"/>
                <w:tab w:val="right" w:pos="1452"/>
              </w:tabs>
              <w:spacing w:before="0" w:after="60"/>
              <w:ind w:left="29" w:right="28"/>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737"/>
                <w:tab w:val="right" w:pos="1452"/>
              </w:tabs>
              <w:spacing w:before="0" w:after="60"/>
              <w:ind w:left="29"/>
              <w:jc w:val="center"/>
              <w:rPr>
                <w:b/>
                <w:spacing w:val="-1"/>
              </w:rPr>
            </w:pPr>
            <w:r>
              <w:rPr>
                <w:b/>
                <w:spacing w:val="-1"/>
              </w:rPr>
              <w:t>Class 5 (c/kL)</w:t>
            </w:r>
          </w:p>
        </w:tc>
      </w:tr>
      <w:tr>
        <w:tc>
          <w:tcPr>
            <w:tcW w:w="2052" w:type="dxa"/>
          </w:tcPr>
          <w:p>
            <w:pPr>
              <w:pStyle w:val="yTable"/>
              <w:tabs>
                <w:tab w:val="right" w:pos="851"/>
                <w:tab w:val="right" w:pos="3119"/>
              </w:tabs>
              <w:spacing w:before="0"/>
              <w:ind w:left="28"/>
              <w:rPr>
                <w:spacing w:val="-1"/>
              </w:rPr>
            </w:pPr>
            <w:del w:id="1871" w:author="Master Repository Process" w:date="2021-09-18T20:42:00Z">
              <w:r>
                <w:rPr>
                  <w:spacing w:val="-1"/>
                </w:rPr>
                <w:delText>Over 350 but not over 550</w:delText>
              </w:r>
            </w:del>
            <w:ins w:id="1872" w:author="Master Repository Process" w:date="2021-09-18T20:42:00Z">
              <w:r>
                <w:rPr>
                  <w:spacing w:val="-1"/>
                </w:rPr>
                <w:t>Up to 150</w:t>
              </w:r>
            </w:ins>
          </w:p>
        </w:tc>
        <w:tc>
          <w:tcPr>
            <w:tcW w:w="823" w:type="dxa"/>
          </w:tcPr>
          <w:p>
            <w:pPr>
              <w:pStyle w:val="yTable"/>
              <w:keepNext/>
              <w:keepLines/>
              <w:tabs>
                <w:tab w:val="right" w:pos="482"/>
                <w:tab w:val="right" w:pos="851"/>
                <w:tab w:val="right" w:pos="3119"/>
              </w:tabs>
              <w:spacing w:before="0"/>
              <w:ind w:left="28"/>
              <w:rPr>
                <w:del w:id="1873" w:author="Master Repository Process" w:date="2021-09-18T20:42:00Z"/>
                <w:spacing w:val="-1"/>
              </w:rPr>
            </w:pPr>
          </w:p>
          <w:p>
            <w:pPr>
              <w:pStyle w:val="yTable"/>
              <w:tabs>
                <w:tab w:val="right" w:pos="482"/>
                <w:tab w:val="right" w:pos="851"/>
                <w:tab w:val="right" w:pos="3119"/>
              </w:tabs>
              <w:spacing w:before="0"/>
              <w:ind w:left="28"/>
              <w:rPr>
                <w:spacing w:val="-1"/>
              </w:rPr>
            </w:pPr>
            <w:del w:id="1874" w:author="Master Repository Process" w:date="2021-09-18T20:42:00Z">
              <w:r>
                <w:rPr>
                  <w:spacing w:val="-1"/>
                </w:rPr>
                <w:tab/>
                <w:delText>36.6</w:delText>
              </w:r>
            </w:del>
            <w:ins w:id="1875" w:author="Master Repository Process" w:date="2021-09-18T20:42:00Z">
              <w:r>
                <w:rPr>
                  <w:spacing w:val="-1"/>
                </w:rPr>
                <w:tab/>
                <w:t>28.4</w:t>
              </w:r>
            </w:ins>
          </w:p>
        </w:tc>
        <w:tc>
          <w:tcPr>
            <w:tcW w:w="850" w:type="dxa"/>
          </w:tcPr>
          <w:p>
            <w:pPr>
              <w:pStyle w:val="yTable"/>
              <w:keepNext/>
              <w:keepLines/>
              <w:tabs>
                <w:tab w:val="right" w:pos="482"/>
                <w:tab w:val="right" w:pos="851"/>
                <w:tab w:val="right" w:pos="3119"/>
              </w:tabs>
              <w:spacing w:before="0"/>
              <w:ind w:left="28"/>
              <w:rPr>
                <w:del w:id="1876" w:author="Master Repository Process" w:date="2021-09-18T20:42:00Z"/>
                <w:spacing w:val="-1"/>
              </w:rPr>
            </w:pPr>
          </w:p>
          <w:p>
            <w:pPr>
              <w:pStyle w:val="yTable"/>
              <w:tabs>
                <w:tab w:val="right" w:pos="482"/>
                <w:tab w:val="right" w:pos="851"/>
                <w:tab w:val="right" w:pos="3119"/>
              </w:tabs>
              <w:spacing w:before="0"/>
              <w:ind w:left="28"/>
              <w:rPr>
                <w:spacing w:val="-1"/>
              </w:rPr>
            </w:pPr>
            <w:del w:id="1877" w:author="Master Repository Process" w:date="2021-09-18T20:42:00Z">
              <w:r>
                <w:rPr>
                  <w:spacing w:val="-1"/>
                </w:rPr>
                <w:tab/>
                <w:delText>36.6</w:delText>
              </w:r>
            </w:del>
            <w:ins w:id="1878" w:author="Master Repository Process" w:date="2021-09-18T20:42:00Z">
              <w:r>
                <w:rPr>
                  <w:spacing w:val="-1"/>
                </w:rPr>
                <w:tab/>
                <w:t>28.4</w:t>
              </w:r>
            </w:ins>
          </w:p>
        </w:tc>
        <w:tc>
          <w:tcPr>
            <w:tcW w:w="850" w:type="dxa"/>
          </w:tcPr>
          <w:p>
            <w:pPr>
              <w:pStyle w:val="yTable"/>
              <w:keepNext/>
              <w:keepLines/>
              <w:tabs>
                <w:tab w:val="right" w:pos="482"/>
                <w:tab w:val="right" w:pos="851"/>
                <w:tab w:val="right" w:pos="3119"/>
              </w:tabs>
              <w:spacing w:before="0"/>
              <w:ind w:left="28"/>
              <w:rPr>
                <w:del w:id="1879" w:author="Master Repository Process" w:date="2021-09-18T20:42:00Z"/>
                <w:spacing w:val="-1"/>
              </w:rPr>
            </w:pPr>
          </w:p>
          <w:p>
            <w:pPr>
              <w:pStyle w:val="yTable"/>
              <w:tabs>
                <w:tab w:val="right" w:pos="482"/>
                <w:tab w:val="right" w:pos="851"/>
                <w:tab w:val="right" w:pos="3119"/>
              </w:tabs>
              <w:spacing w:before="0"/>
              <w:ind w:left="28"/>
              <w:rPr>
                <w:spacing w:val="-1"/>
              </w:rPr>
            </w:pPr>
            <w:del w:id="1880" w:author="Master Repository Process" w:date="2021-09-18T20:42:00Z">
              <w:r>
                <w:rPr>
                  <w:spacing w:val="-1"/>
                </w:rPr>
                <w:tab/>
                <w:delText>36.6</w:delText>
              </w:r>
            </w:del>
            <w:ins w:id="1881" w:author="Master Repository Process" w:date="2021-09-18T20:42:00Z">
              <w:r>
                <w:rPr>
                  <w:spacing w:val="-1"/>
                </w:rPr>
                <w:tab/>
                <w:t>28.4</w:t>
              </w:r>
            </w:ins>
          </w:p>
        </w:tc>
        <w:tc>
          <w:tcPr>
            <w:tcW w:w="851" w:type="dxa"/>
          </w:tcPr>
          <w:p>
            <w:pPr>
              <w:pStyle w:val="yTable"/>
              <w:keepNext/>
              <w:keepLines/>
              <w:tabs>
                <w:tab w:val="right" w:pos="482"/>
                <w:tab w:val="right" w:pos="851"/>
                <w:tab w:val="right" w:pos="3119"/>
              </w:tabs>
              <w:spacing w:before="0"/>
              <w:ind w:left="28"/>
              <w:rPr>
                <w:del w:id="1882" w:author="Master Repository Process" w:date="2021-09-18T20:42:00Z"/>
                <w:spacing w:val="-1"/>
              </w:rPr>
            </w:pPr>
          </w:p>
          <w:p>
            <w:pPr>
              <w:pStyle w:val="yTable"/>
              <w:tabs>
                <w:tab w:val="right" w:pos="482"/>
                <w:tab w:val="right" w:pos="851"/>
                <w:tab w:val="right" w:pos="3119"/>
              </w:tabs>
              <w:spacing w:before="0"/>
              <w:ind w:left="28"/>
              <w:rPr>
                <w:spacing w:val="-1"/>
              </w:rPr>
            </w:pPr>
            <w:del w:id="1883" w:author="Master Repository Process" w:date="2021-09-18T20:42:00Z">
              <w:r>
                <w:rPr>
                  <w:spacing w:val="-1"/>
                </w:rPr>
                <w:tab/>
                <w:delText>36.6</w:delText>
              </w:r>
            </w:del>
            <w:ins w:id="1884" w:author="Master Repository Process" w:date="2021-09-18T20:42:00Z">
              <w:r>
                <w:rPr>
                  <w:spacing w:val="-1"/>
                </w:rPr>
                <w:tab/>
                <w:t>28.4</w:t>
              </w:r>
            </w:ins>
          </w:p>
        </w:tc>
        <w:tc>
          <w:tcPr>
            <w:tcW w:w="822" w:type="dxa"/>
          </w:tcPr>
          <w:p>
            <w:pPr>
              <w:pStyle w:val="yTable"/>
              <w:keepNext/>
              <w:keepLines/>
              <w:tabs>
                <w:tab w:val="right" w:pos="482"/>
                <w:tab w:val="right" w:pos="851"/>
                <w:tab w:val="right" w:pos="3119"/>
              </w:tabs>
              <w:spacing w:before="0"/>
              <w:ind w:left="28"/>
              <w:rPr>
                <w:del w:id="1885" w:author="Master Repository Process" w:date="2021-09-18T20:42:00Z"/>
                <w:spacing w:val="-1"/>
              </w:rPr>
            </w:pPr>
          </w:p>
          <w:p>
            <w:pPr>
              <w:pStyle w:val="yTable"/>
              <w:tabs>
                <w:tab w:val="right" w:pos="482"/>
                <w:tab w:val="right" w:pos="851"/>
                <w:tab w:val="right" w:pos="3119"/>
              </w:tabs>
              <w:spacing w:before="0"/>
              <w:ind w:left="28"/>
              <w:rPr>
                <w:spacing w:val="-1"/>
              </w:rPr>
            </w:pPr>
            <w:del w:id="1886" w:author="Master Repository Process" w:date="2021-09-18T20:42:00Z">
              <w:r>
                <w:rPr>
                  <w:spacing w:val="-1"/>
                </w:rPr>
                <w:tab/>
                <w:delText>36.6</w:delText>
              </w:r>
            </w:del>
            <w:ins w:id="1887" w:author="Master Repository Process" w:date="2021-09-18T20:42:00Z">
              <w:r>
                <w:rPr>
                  <w:spacing w:val="-1"/>
                </w:rPr>
                <w:tab/>
                <w:t>28.4</w:t>
              </w:r>
            </w:ins>
          </w:p>
        </w:tc>
      </w:tr>
      <w:tr>
        <w:tc>
          <w:tcPr>
            <w:tcW w:w="2052" w:type="dxa"/>
          </w:tcPr>
          <w:p>
            <w:pPr>
              <w:pStyle w:val="yTable"/>
              <w:tabs>
                <w:tab w:val="right" w:pos="851"/>
                <w:tab w:val="right" w:pos="3119"/>
              </w:tabs>
              <w:spacing w:before="0"/>
              <w:ind w:left="28"/>
              <w:rPr>
                <w:spacing w:val="-1"/>
              </w:rPr>
            </w:pPr>
            <w:r>
              <w:rPr>
                <w:spacing w:val="-1"/>
              </w:rPr>
              <w:t xml:space="preserve">Over </w:t>
            </w:r>
            <w:del w:id="1888" w:author="Master Repository Process" w:date="2021-09-18T20:42:00Z">
              <w:r>
                <w:rPr>
                  <w:spacing w:val="-1"/>
                </w:rPr>
                <w:delText>550</w:delText>
              </w:r>
            </w:del>
            <w:ins w:id="1889" w:author="Master Repository Process" w:date="2021-09-18T20:42:00Z">
              <w:r>
                <w:rPr>
                  <w:spacing w:val="-1"/>
                </w:rPr>
                <w:t>150</w:t>
              </w:r>
            </w:ins>
            <w:r>
              <w:rPr>
                <w:spacing w:val="-1"/>
              </w:rPr>
              <w:t xml:space="preserve"> but not over </w:t>
            </w:r>
            <w:del w:id="1890" w:author="Master Repository Process" w:date="2021-09-18T20:42:00Z">
              <w:r>
                <w:rPr>
                  <w:spacing w:val="-1"/>
                </w:rPr>
                <w:delText>600</w:delText>
              </w:r>
            </w:del>
            <w:ins w:id="1891" w:author="Master Repository Process" w:date="2021-09-18T20:42:00Z">
              <w:r>
                <w:rPr>
                  <w:spacing w:val="-1"/>
                </w:rPr>
                <w:t>300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892" w:author="Master Repository Process" w:date="2021-09-18T20:42:00Z">
              <w:r>
                <w:rPr>
                  <w:spacing w:val="-1"/>
                </w:rPr>
                <w:delText>40</w:delText>
              </w:r>
            </w:del>
            <w:ins w:id="1893" w:author="Master Repository Process" w:date="2021-09-18T20:42:00Z">
              <w:r>
                <w:rPr>
                  <w:spacing w:val="-1"/>
                </w:rPr>
                <w:t>39</w:t>
              </w:r>
            </w:ins>
            <w:r>
              <w:rPr>
                <w:spacing w:val="-1"/>
              </w:rPr>
              <w:t>.2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894" w:author="Master Repository Process" w:date="2021-09-18T20:42:00Z">
              <w:r>
                <w:rPr>
                  <w:spacing w:val="-1"/>
                </w:rPr>
                <w:delText>43.1</w:delText>
              </w:r>
            </w:del>
            <w:ins w:id="1895" w:author="Master Repository Process" w:date="2021-09-18T20:42:00Z">
              <w:r>
                <w:rPr>
                  <w:spacing w:val="-1"/>
                </w:rPr>
                <w:t>39.2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896" w:author="Master Repository Process" w:date="2021-09-18T20:42:00Z">
              <w:r>
                <w:rPr>
                  <w:spacing w:val="-1"/>
                </w:rPr>
                <w:delText>43.1</w:delText>
              </w:r>
            </w:del>
            <w:ins w:id="1897" w:author="Master Repository Process" w:date="2021-09-18T20:42:00Z">
              <w:r>
                <w:rPr>
                  <w:spacing w:val="-1"/>
                </w:rPr>
                <w:t>39.2</w:t>
              </w:r>
            </w:ins>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898" w:author="Master Repository Process" w:date="2021-09-18T20:42:00Z">
              <w:r>
                <w:rPr>
                  <w:spacing w:val="-1"/>
                </w:rPr>
                <w:delText>43.1</w:delText>
              </w:r>
            </w:del>
            <w:ins w:id="1899" w:author="Master Repository Process" w:date="2021-09-18T20:42:00Z">
              <w:r>
                <w:rPr>
                  <w:spacing w:val="-1"/>
                </w:rPr>
                <w:t>39.2</w:t>
              </w:r>
            </w:ins>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00" w:author="Master Repository Process" w:date="2021-09-18T20:42:00Z">
              <w:r>
                <w:rPr>
                  <w:spacing w:val="-1"/>
                </w:rPr>
                <w:delText>43.1</w:delText>
              </w:r>
            </w:del>
            <w:ins w:id="1901" w:author="Master Repository Process" w:date="2021-09-18T20:42:00Z">
              <w:r>
                <w:rPr>
                  <w:spacing w:val="-1"/>
                </w:rPr>
                <w:t>39.2</w:t>
              </w:r>
            </w:ins>
          </w:p>
        </w:tc>
      </w:tr>
      <w:tr>
        <w:tc>
          <w:tcPr>
            <w:tcW w:w="2052" w:type="dxa"/>
          </w:tcPr>
          <w:p>
            <w:pPr>
              <w:pStyle w:val="yTable"/>
              <w:tabs>
                <w:tab w:val="right" w:pos="851"/>
                <w:tab w:val="right" w:pos="3119"/>
              </w:tabs>
              <w:spacing w:before="0"/>
              <w:ind w:left="28"/>
              <w:rPr>
                <w:spacing w:val="-1"/>
              </w:rPr>
            </w:pPr>
            <w:r>
              <w:rPr>
                <w:spacing w:val="-1"/>
              </w:rPr>
              <w:t xml:space="preserve">Over </w:t>
            </w:r>
            <w:del w:id="1902" w:author="Master Repository Process" w:date="2021-09-18T20:42:00Z">
              <w:r>
                <w:rPr>
                  <w:spacing w:val="-1"/>
                </w:rPr>
                <w:delText>600</w:delText>
              </w:r>
            </w:del>
            <w:ins w:id="1903" w:author="Master Repository Process" w:date="2021-09-18T20:42:00Z">
              <w:r>
                <w:rPr>
                  <w:spacing w:val="-1"/>
                </w:rPr>
                <w:t>300</w:t>
              </w:r>
            </w:ins>
            <w:r>
              <w:rPr>
                <w:spacing w:val="-1"/>
              </w:rPr>
              <w:t xml:space="preserve"> but not over </w:t>
            </w:r>
            <w:del w:id="1904" w:author="Master Repository Process" w:date="2021-09-18T20:42:00Z">
              <w:r>
                <w:rPr>
                  <w:spacing w:val="-1"/>
                </w:rPr>
                <w:delText>650</w:delText>
              </w:r>
            </w:del>
            <w:ins w:id="1905" w:author="Master Repository Process" w:date="2021-09-18T20:42:00Z">
              <w:r>
                <w:rPr>
                  <w:spacing w:val="-1"/>
                </w:rPr>
                <w:t>500</w:t>
              </w:r>
            </w:ins>
          </w:p>
        </w:tc>
        <w:tc>
          <w:tcPr>
            <w:tcW w:w="823"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06" w:author="Master Repository Process" w:date="2021-09-18T20:42:00Z">
              <w:r>
                <w:rPr>
                  <w:spacing w:val="-1"/>
                </w:rPr>
                <w:delText>80.5</w:delText>
              </w:r>
            </w:del>
            <w:ins w:id="1907" w:author="Master Repository Process" w:date="2021-09-18T20:42:00Z">
              <w:r>
                <w:rPr>
                  <w:spacing w:val="-1"/>
                </w:rPr>
                <w:t>39.2</w:t>
              </w:r>
            </w:ins>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08" w:author="Master Repository Process" w:date="2021-09-18T20:42:00Z">
              <w:r>
                <w:rPr>
                  <w:spacing w:val="-1"/>
                </w:rPr>
                <w:delText>86</w:delText>
              </w:r>
            </w:del>
            <w:ins w:id="1909" w:author="Master Repository Process" w:date="2021-09-18T20:42:00Z">
              <w:r>
                <w:rPr>
                  <w:spacing w:val="-1"/>
                </w:rPr>
                <w:t>39</w:t>
              </w:r>
            </w:ins>
            <w:r>
              <w:rPr>
                <w:spacing w:val="-1"/>
              </w:rPr>
              <w:t>.2</w:t>
            </w:r>
          </w:p>
        </w:tc>
        <w:tc>
          <w:tcPr>
            <w:tcW w:w="850"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10" w:author="Master Repository Process" w:date="2021-09-18T20:42:00Z">
              <w:r>
                <w:rPr>
                  <w:spacing w:val="-1"/>
                </w:rPr>
                <w:delText>86</w:delText>
              </w:r>
            </w:del>
            <w:ins w:id="1911" w:author="Master Repository Process" w:date="2021-09-18T20:42:00Z">
              <w:r>
                <w:rPr>
                  <w:spacing w:val="-1"/>
                </w:rPr>
                <w:t>39</w:t>
              </w:r>
            </w:ins>
            <w:r>
              <w:rPr>
                <w:spacing w:val="-1"/>
              </w:rPr>
              <w:t>.2</w:t>
            </w:r>
          </w:p>
        </w:tc>
        <w:tc>
          <w:tcPr>
            <w:tcW w:w="851"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12" w:author="Master Repository Process" w:date="2021-09-18T20:42:00Z">
              <w:r>
                <w:rPr>
                  <w:spacing w:val="-1"/>
                </w:rPr>
                <w:delText>86</w:delText>
              </w:r>
            </w:del>
            <w:ins w:id="1913" w:author="Master Repository Process" w:date="2021-09-18T20:42:00Z">
              <w:r>
                <w:rPr>
                  <w:spacing w:val="-1"/>
                </w:rPr>
                <w:t>39</w:t>
              </w:r>
            </w:ins>
            <w:r>
              <w:rPr>
                <w:spacing w:val="-1"/>
              </w:rPr>
              <w:t>.2</w:t>
            </w:r>
          </w:p>
        </w:tc>
        <w:tc>
          <w:tcPr>
            <w:tcW w:w="822" w:type="dxa"/>
          </w:tcPr>
          <w:p>
            <w:pPr>
              <w:pStyle w:val="yTable"/>
              <w:tabs>
                <w:tab w:val="right" w:pos="482"/>
                <w:tab w:val="right" w:pos="851"/>
                <w:tab w:val="right" w:pos="3119"/>
              </w:tabs>
              <w:spacing w:before="0"/>
              <w:ind w:left="28"/>
              <w:rPr>
                <w:spacing w:val="-1"/>
              </w:rPr>
            </w:pPr>
          </w:p>
          <w:p>
            <w:pPr>
              <w:pStyle w:val="yTable"/>
              <w:tabs>
                <w:tab w:val="right" w:pos="482"/>
                <w:tab w:val="right" w:pos="851"/>
                <w:tab w:val="right" w:pos="3119"/>
              </w:tabs>
              <w:spacing w:before="0"/>
              <w:ind w:left="28"/>
              <w:rPr>
                <w:spacing w:val="-1"/>
              </w:rPr>
            </w:pPr>
            <w:r>
              <w:rPr>
                <w:spacing w:val="-1"/>
              </w:rPr>
              <w:tab/>
            </w:r>
            <w:del w:id="1914" w:author="Master Repository Process" w:date="2021-09-18T20:42:00Z">
              <w:r>
                <w:rPr>
                  <w:spacing w:val="-1"/>
                </w:rPr>
                <w:delText>86</w:delText>
              </w:r>
            </w:del>
            <w:ins w:id="1915" w:author="Master Repository Process" w:date="2021-09-18T20:42:00Z">
              <w:r>
                <w:rPr>
                  <w:spacing w:val="-1"/>
                </w:rPr>
                <w:t>39</w:t>
              </w:r>
            </w:ins>
            <w:r>
              <w:rPr>
                <w:spacing w:val="-1"/>
              </w:rPr>
              <w:t>.2</w:t>
            </w:r>
          </w:p>
        </w:tc>
      </w:tr>
      <w:tr>
        <w:trPr>
          <w:ins w:id="1916" w:author="Master Repository Process" w:date="2021-09-18T20:42:00Z"/>
        </w:trPr>
        <w:tc>
          <w:tcPr>
            <w:tcW w:w="2052" w:type="dxa"/>
          </w:tcPr>
          <w:p>
            <w:pPr>
              <w:pStyle w:val="yTable"/>
              <w:tabs>
                <w:tab w:val="right" w:pos="851"/>
                <w:tab w:val="right" w:pos="3119"/>
              </w:tabs>
              <w:spacing w:before="0"/>
              <w:ind w:left="28"/>
              <w:rPr>
                <w:ins w:id="1917" w:author="Master Repository Process" w:date="2021-09-18T20:42:00Z"/>
                <w:spacing w:val="-1"/>
              </w:rPr>
            </w:pPr>
            <w:ins w:id="1918" w:author="Master Repository Process" w:date="2021-09-18T20:42:00Z">
              <w:r>
                <w:rPr>
                  <w:spacing w:val="-1"/>
                </w:rPr>
                <w:t>Over 500 but not over 550</w:t>
              </w:r>
            </w:ins>
          </w:p>
        </w:tc>
        <w:tc>
          <w:tcPr>
            <w:tcW w:w="823" w:type="dxa"/>
          </w:tcPr>
          <w:p>
            <w:pPr>
              <w:pStyle w:val="yTable"/>
              <w:tabs>
                <w:tab w:val="right" w:pos="482"/>
                <w:tab w:val="right" w:pos="851"/>
                <w:tab w:val="right" w:pos="3119"/>
              </w:tabs>
              <w:spacing w:before="0"/>
              <w:ind w:left="28"/>
              <w:rPr>
                <w:ins w:id="1919" w:author="Master Repository Process" w:date="2021-09-18T20:42:00Z"/>
                <w:spacing w:val="-1"/>
              </w:rPr>
            </w:pPr>
          </w:p>
          <w:p>
            <w:pPr>
              <w:pStyle w:val="yTable"/>
              <w:tabs>
                <w:tab w:val="right" w:pos="482"/>
                <w:tab w:val="right" w:pos="851"/>
                <w:tab w:val="right" w:pos="3119"/>
              </w:tabs>
              <w:spacing w:before="0"/>
              <w:ind w:left="28"/>
              <w:rPr>
                <w:ins w:id="1920" w:author="Master Repository Process" w:date="2021-09-18T20:42:00Z"/>
                <w:spacing w:val="-1"/>
              </w:rPr>
            </w:pPr>
            <w:ins w:id="1921" w:author="Master Repository Process" w:date="2021-09-18T20:42:00Z">
              <w:r>
                <w:rPr>
                  <w:spacing w:val="-1"/>
                </w:rPr>
                <w:tab/>
                <w:t>39.2</w:t>
              </w:r>
            </w:ins>
          </w:p>
        </w:tc>
        <w:tc>
          <w:tcPr>
            <w:tcW w:w="850" w:type="dxa"/>
          </w:tcPr>
          <w:p>
            <w:pPr>
              <w:pStyle w:val="yTable"/>
              <w:tabs>
                <w:tab w:val="right" w:pos="482"/>
                <w:tab w:val="right" w:pos="851"/>
                <w:tab w:val="right" w:pos="3119"/>
              </w:tabs>
              <w:spacing w:before="0"/>
              <w:ind w:left="28"/>
              <w:rPr>
                <w:ins w:id="1922" w:author="Master Repository Process" w:date="2021-09-18T20:42:00Z"/>
                <w:spacing w:val="-1"/>
              </w:rPr>
            </w:pPr>
          </w:p>
          <w:p>
            <w:pPr>
              <w:pStyle w:val="yTable"/>
              <w:tabs>
                <w:tab w:val="right" w:pos="482"/>
                <w:tab w:val="right" w:pos="851"/>
                <w:tab w:val="right" w:pos="3119"/>
              </w:tabs>
              <w:spacing w:before="0"/>
              <w:ind w:left="28"/>
              <w:rPr>
                <w:ins w:id="1923" w:author="Master Repository Process" w:date="2021-09-18T20:42:00Z"/>
                <w:spacing w:val="-1"/>
              </w:rPr>
            </w:pPr>
            <w:ins w:id="1924" w:author="Master Repository Process" w:date="2021-09-18T20:42:00Z">
              <w:r>
                <w:rPr>
                  <w:spacing w:val="-1"/>
                </w:rPr>
                <w:tab/>
                <w:t>46.9</w:t>
              </w:r>
            </w:ins>
          </w:p>
        </w:tc>
        <w:tc>
          <w:tcPr>
            <w:tcW w:w="850" w:type="dxa"/>
          </w:tcPr>
          <w:p>
            <w:pPr>
              <w:pStyle w:val="yTable"/>
              <w:tabs>
                <w:tab w:val="right" w:pos="482"/>
                <w:tab w:val="right" w:pos="851"/>
                <w:tab w:val="right" w:pos="3119"/>
              </w:tabs>
              <w:spacing w:before="0"/>
              <w:ind w:left="28"/>
              <w:rPr>
                <w:ins w:id="1925" w:author="Master Repository Process" w:date="2021-09-18T20:42:00Z"/>
                <w:spacing w:val="-1"/>
              </w:rPr>
            </w:pPr>
          </w:p>
          <w:p>
            <w:pPr>
              <w:pStyle w:val="yTable"/>
              <w:tabs>
                <w:tab w:val="right" w:pos="482"/>
                <w:tab w:val="right" w:pos="851"/>
                <w:tab w:val="right" w:pos="3119"/>
              </w:tabs>
              <w:spacing w:before="0"/>
              <w:ind w:left="28"/>
              <w:rPr>
                <w:ins w:id="1926" w:author="Master Repository Process" w:date="2021-09-18T20:42:00Z"/>
                <w:spacing w:val="-1"/>
              </w:rPr>
            </w:pPr>
            <w:ins w:id="1927" w:author="Master Repository Process" w:date="2021-09-18T20:42:00Z">
              <w:r>
                <w:rPr>
                  <w:spacing w:val="-1"/>
                </w:rPr>
                <w:tab/>
                <w:t>47.4</w:t>
              </w:r>
            </w:ins>
          </w:p>
        </w:tc>
        <w:tc>
          <w:tcPr>
            <w:tcW w:w="851" w:type="dxa"/>
          </w:tcPr>
          <w:p>
            <w:pPr>
              <w:pStyle w:val="yTable"/>
              <w:tabs>
                <w:tab w:val="right" w:pos="482"/>
                <w:tab w:val="right" w:pos="851"/>
                <w:tab w:val="right" w:pos="3119"/>
              </w:tabs>
              <w:spacing w:before="0"/>
              <w:ind w:left="28"/>
              <w:rPr>
                <w:ins w:id="1928" w:author="Master Repository Process" w:date="2021-09-18T20:42:00Z"/>
                <w:spacing w:val="-1"/>
              </w:rPr>
            </w:pPr>
          </w:p>
          <w:p>
            <w:pPr>
              <w:pStyle w:val="yTable"/>
              <w:tabs>
                <w:tab w:val="right" w:pos="482"/>
                <w:tab w:val="right" w:pos="851"/>
                <w:tab w:val="right" w:pos="3119"/>
              </w:tabs>
              <w:spacing w:before="0"/>
              <w:ind w:left="28"/>
              <w:rPr>
                <w:ins w:id="1929" w:author="Master Repository Process" w:date="2021-09-18T20:42:00Z"/>
                <w:spacing w:val="-1"/>
              </w:rPr>
            </w:pPr>
            <w:ins w:id="1930" w:author="Master Repository Process" w:date="2021-09-18T20:42:00Z">
              <w:r>
                <w:rPr>
                  <w:spacing w:val="-1"/>
                </w:rPr>
                <w:tab/>
                <w:t>52.1</w:t>
              </w:r>
            </w:ins>
          </w:p>
        </w:tc>
        <w:tc>
          <w:tcPr>
            <w:tcW w:w="822" w:type="dxa"/>
          </w:tcPr>
          <w:p>
            <w:pPr>
              <w:pStyle w:val="yTable"/>
              <w:tabs>
                <w:tab w:val="right" w:pos="482"/>
                <w:tab w:val="right" w:pos="851"/>
                <w:tab w:val="right" w:pos="3119"/>
              </w:tabs>
              <w:spacing w:before="0"/>
              <w:ind w:left="28"/>
              <w:rPr>
                <w:ins w:id="1931" w:author="Master Repository Process" w:date="2021-09-18T20:42:00Z"/>
                <w:spacing w:val="-1"/>
              </w:rPr>
            </w:pPr>
          </w:p>
          <w:p>
            <w:pPr>
              <w:pStyle w:val="yTable"/>
              <w:tabs>
                <w:tab w:val="right" w:pos="482"/>
                <w:tab w:val="right" w:pos="851"/>
                <w:tab w:val="right" w:pos="3119"/>
              </w:tabs>
              <w:spacing w:before="0"/>
              <w:ind w:left="28"/>
              <w:rPr>
                <w:ins w:id="1932" w:author="Master Repository Process" w:date="2021-09-18T20:42:00Z"/>
                <w:spacing w:val="-1"/>
              </w:rPr>
            </w:pPr>
            <w:ins w:id="1933" w:author="Master Repository Process" w:date="2021-09-18T20:42:00Z">
              <w:r>
                <w:rPr>
                  <w:spacing w:val="-1"/>
                </w:rPr>
                <w:tab/>
                <w:t>52.1</w:t>
              </w:r>
            </w:ins>
          </w:p>
        </w:tc>
      </w:tr>
      <w:tr>
        <w:trPr>
          <w:ins w:id="1934" w:author="Master Repository Process" w:date="2021-09-18T20:42:00Z"/>
        </w:trPr>
        <w:tc>
          <w:tcPr>
            <w:tcW w:w="2052" w:type="dxa"/>
          </w:tcPr>
          <w:p>
            <w:pPr>
              <w:pStyle w:val="yTable"/>
              <w:tabs>
                <w:tab w:val="right" w:pos="851"/>
                <w:tab w:val="right" w:pos="3119"/>
              </w:tabs>
              <w:spacing w:before="0"/>
              <w:ind w:left="28"/>
              <w:rPr>
                <w:ins w:id="1935" w:author="Master Repository Process" w:date="2021-09-18T20:42:00Z"/>
                <w:spacing w:val="-1"/>
              </w:rPr>
            </w:pPr>
            <w:ins w:id="1936" w:author="Master Repository Process" w:date="2021-09-18T20:42:00Z">
              <w:r>
                <w:rPr>
                  <w:spacing w:val="-1"/>
                </w:rPr>
                <w:t>Over 550 but not over 600</w:t>
              </w:r>
            </w:ins>
          </w:p>
        </w:tc>
        <w:tc>
          <w:tcPr>
            <w:tcW w:w="823" w:type="dxa"/>
          </w:tcPr>
          <w:p>
            <w:pPr>
              <w:pStyle w:val="yTable"/>
              <w:tabs>
                <w:tab w:val="right" w:pos="482"/>
                <w:tab w:val="right" w:pos="851"/>
                <w:tab w:val="right" w:pos="3119"/>
              </w:tabs>
              <w:spacing w:before="0"/>
              <w:ind w:left="28"/>
              <w:rPr>
                <w:ins w:id="1937" w:author="Master Repository Process" w:date="2021-09-18T20:42:00Z"/>
                <w:spacing w:val="-1"/>
              </w:rPr>
            </w:pPr>
          </w:p>
          <w:p>
            <w:pPr>
              <w:pStyle w:val="yTable"/>
              <w:tabs>
                <w:tab w:val="right" w:pos="482"/>
                <w:tab w:val="right" w:pos="851"/>
                <w:tab w:val="right" w:pos="3119"/>
              </w:tabs>
              <w:spacing w:before="0"/>
              <w:ind w:left="28"/>
              <w:rPr>
                <w:ins w:id="1938" w:author="Master Repository Process" w:date="2021-09-18T20:42:00Z"/>
                <w:spacing w:val="-1"/>
              </w:rPr>
            </w:pPr>
            <w:ins w:id="1939" w:author="Master Repository Process" w:date="2021-09-18T20:42:00Z">
              <w:r>
                <w:rPr>
                  <w:spacing w:val="-1"/>
                </w:rPr>
                <w:tab/>
                <w:t>45.0</w:t>
              </w:r>
            </w:ins>
          </w:p>
        </w:tc>
        <w:tc>
          <w:tcPr>
            <w:tcW w:w="850" w:type="dxa"/>
          </w:tcPr>
          <w:p>
            <w:pPr>
              <w:pStyle w:val="yTable"/>
              <w:tabs>
                <w:tab w:val="right" w:pos="482"/>
                <w:tab w:val="right" w:pos="851"/>
                <w:tab w:val="right" w:pos="3119"/>
              </w:tabs>
              <w:spacing w:before="0"/>
              <w:ind w:left="28"/>
              <w:rPr>
                <w:ins w:id="1940" w:author="Master Repository Process" w:date="2021-09-18T20:42:00Z"/>
                <w:spacing w:val="-1"/>
              </w:rPr>
            </w:pPr>
          </w:p>
          <w:p>
            <w:pPr>
              <w:pStyle w:val="yTable"/>
              <w:tabs>
                <w:tab w:val="right" w:pos="482"/>
                <w:tab w:val="right" w:pos="851"/>
                <w:tab w:val="right" w:pos="3119"/>
              </w:tabs>
              <w:spacing w:before="0"/>
              <w:ind w:left="28"/>
              <w:rPr>
                <w:ins w:id="1941" w:author="Master Repository Process" w:date="2021-09-18T20:42:00Z"/>
                <w:spacing w:val="-1"/>
              </w:rPr>
            </w:pPr>
            <w:ins w:id="1942" w:author="Master Repository Process" w:date="2021-09-18T20:42:00Z">
              <w:r>
                <w:rPr>
                  <w:spacing w:val="-1"/>
                </w:rPr>
                <w:tab/>
                <w:t>52.7</w:t>
              </w:r>
            </w:ins>
          </w:p>
        </w:tc>
        <w:tc>
          <w:tcPr>
            <w:tcW w:w="850" w:type="dxa"/>
          </w:tcPr>
          <w:p>
            <w:pPr>
              <w:pStyle w:val="yTable"/>
              <w:tabs>
                <w:tab w:val="right" w:pos="482"/>
                <w:tab w:val="right" w:pos="851"/>
                <w:tab w:val="right" w:pos="3119"/>
              </w:tabs>
              <w:spacing w:before="0"/>
              <w:ind w:left="28"/>
              <w:rPr>
                <w:ins w:id="1943" w:author="Master Repository Process" w:date="2021-09-18T20:42:00Z"/>
                <w:spacing w:val="-1"/>
              </w:rPr>
            </w:pPr>
          </w:p>
          <w:p>
            <w:pPr>
              <w:pStyle w:val="yTable"/>
              <w:tabs>
                <w:tab w:val="right" w:pos="482"/>
                <w:tab w:val="right" w:pos="851"/>
                <w:tab w:val="right" w:pos="3119"/>
              </w:tabs>
              <w:spacing w:before="0"/>
              <w:ind w:left="28"/>
              <w:rPr>
                <w:ins w:id="1944" w:author="Master Repository Process" w:date="2021-09-18T20:42:00Z"/>
                <w:spacing w:val="-1"/>
              </w:rPr>
            </w:pPr>
            <w:ins w:id="1945" w:author="Master Repository Process" w:date="2021-09-18T20:42:00Z">
              <w:r>
                <w:rPr>
                  <w:spacing w:val="-1"/>
                </w:rPr>
                <w:tab/>
                <w:t>53.3</w:t>
              </w:r>
            </w:ins>
          </w:p>
        </w:tc>
        <w:tc>
          <w:tcPr>
            <w:tcW w:w="851" w:type="dxa"/>
          </w:tcPr>
          <w:p>
            <w:pPr>
              <w:pStyle w:val="yTable"/>
              <w:tabs>
                <w:tab w:val="right" w:pos="482"/>
                <w:tab w:val="right" w:pos="851"/>
                <w:tab w:val="right" w:pos="3119"/>
              </w:tabs>
              <w:spacing w:before="0"/>
              <w:ind w:left="28"/>
              <w:rPr>
                <w:ins w:id="1946" w:author="Master Repository Process" w:date="2021-09-18T20:42:00Z"/>
                <w:spacing w:val="-1"/>
              </w:rPr>
            </w:pPr>
          </w:p>
          <w:p>
            <w:pPr>
              <w:pStyle w:val="yTable"/>
              <w:tabs>
                <w:tab w:val="right" w:pos="482"/>
                <w:tab w:val="right" w:pos="851"/>
                <w:tab w:val="right" w:pos="3119"/>
              </w:tabs>
              <w:spacing w:before="0"/>
              <w:ind w:left="28"/>
              <w:rPr>
                <w:ins w:id="1947" w:author="Master Repository Process" w:date="2021-09-18T20:42:00Z"/>
                <w:spacing w:val="-1"/>
              </w:rPr>
            </w:pPr>
            <w:ins w:id="1948" w:author="Master Repository Process" w:date="2021-09-18T20:42:00Z">
              <w:r>
                <w:rPr>
                  <w:spacing w:val="-1"/>
                </w:rPr>
                <w:tab/>
                <w:t>58.0</w:t>
              </w:r>
            </w:ins>
          </w:p>
        </w:tc>
        <w:tc>
          <w:tcPr>
            <w:tcW w:w="822" w:type="dxa"/>
          </w:tcPr>
          <w:p>
            <w:pPr>
              <w:pStyle w:val="yTable"/>
              <w:tabs>
                <w:tab w:val="right" w:pos="482"/>
                <w:tab w:val="right" w:pos="851"/>
                <w:tab w:val="right" w:pos="3119"/>
              </w:tabs>
              <w:spacing w:before="0"/>
              <w:ind w:left="28"/>
              <w:rPr>
                <w:ins w:id="1949" w:author="Master Repository Process" w:date="2021-09-18T20:42:00Z"/>
                <w:spacing w:val="-1"/>
              </w:rPr>
            </w:pPr>
          </w:p>
          <w:p>
            <w:pPr>
              <w:pStyle w:val="yTable"/>
              <w:tabs>
                <w:tab w:val="right" w:pos="482"/>
                <w:tab w:val="right" w:pos="851"/>
                <w:tab w:val="right" w:pos="3119"/>
              </w:tabs>
              <w:spacing w:before="0"/>
              <w:ind w:left="851" w:hanging="823"/>
              <w:rPr>
                <w:ins w:id="1950" w:author="Master Repository Process" w:date="2021-09-18T20:42:00Z"/>
                <w:spacing w:val="-1"/>
              </w:rPr>
            </w:pPr>
            <w:ins w:id="1951" w:author="Master Repository Process" w:date="2021-09-18T20:42:00Z">
              <w:r>
                <w:rPr>
                  <w:spacing w:val="-1"/>
                </w:rPr>
                <w:tab/>
                <w:t>58.0</w:t>
              </w:r>
            </w:ins>
          </w:p>
        </w:tc>
      </w:tr>
      <w:tr>
        <w:trPr>
          <w:ins w:id="1952" w:author="Master Repository Process" w:date="2021-09-18T20:42:00Z"/>
        </w:trPr>
        <w:tc>
          <w:tcPr>
            <w:tcW w:w="2052" w:type="dxa"/>
          </w:tcPr>
          <w:p>
            <w:pPr>
              <w:pStyle w:val="yTable"/>
              <w:tabs>
                <w:tab w:val="right" w:pos="851"/>
                <w:tab w:val="right" w:pos="3119"/>
              </w:tabs>
              <w:spacing w:before="0"/>
              <w:ind w:left="28"/>
              <w:rPr>
                <w:ins w:id="1953" w:author="Master Repository Process" w:date="2021-09-18T20:42:00Z"/>
                <w:spacing w:val="-1"/>
              </w:rPr>
            </w:pPr>
            <w:ins w:id="1954" w:author="Master Repository Process" w:date="2021-09-18T20:42:00Z">
              <w:r>
                <w:rPr>
                  <w:spacing w:val="-1"/>
                </w:rPr>
                <w:t>Over 600 but not over 650</w:t>
              </w:r>
            </w:ins>
          </w:p>
        </w:tc>
        <w:tc>
          <w:tcPr>
            <w:tcW w:w="823" w:type="dxa"/>
          </w:tcPr>
          <w:p>
            <w:pPr>
              <w:pStyle w:val="yTable"/>
              <w:tabs>
                <w:tab w:val="right" w:pos="482"/>
                <w:tab w:val="right" w:pos="851"/>
                <w:tab w:val="right" w:pos="3119"/>
              </w:tabs>
              <w:spacing w:before="0"/>
              <w:ind w:left="28"/>
              <w:rPr>
                <w:ins w:id="1955" w:author="Master Repository Process" w:date="2021-09-18T20:42:00Z"/>
                <w:spacing w:val="-1"/>
              </w:rPr>
            </w:pPr>
          </w:p>
          <w:p>
            <w:pPr>
              <w:pStyle w:val="yTable"/>
              <w:tabs>
                <w:tab w:val="right" w:pos="482"/>
                <w:tab w:val="right" w:pos="851"/>
                <w:tab w:val="right" w:pos="3119"/>
              </w:tabs>
              <w:spacing w:before="0"/>
              <w:ind w:left="28"/>
              <w:rPr>
                <w:ins w:id="1956" w:author="Master Repository Process" w:date="2021-09-18T20:42:00Z"/>
                <w:spacing w:val="-1"/>
              </w:rPr>
            </w:pPr>
            <w:ins w:id="1957" w:author="Master Repository Process" w:date="2021-09-18T20:42:00Z">
              <w:r>
                <w:rPr>
                  <w:spacing w:val="-1"/>
                </w:rPr>
                <w:tab/>
                <w:t>90.1</w:t>
              </w:r>
            </w:ins>
          </w:p>
        </w:tc>
        <w:tc>
          <w:tcPr>
            <w:tcW w:w="850" w:type="dxa"/>
          </w:tcPr>
          <w:p>
            <w:pPr>
              <w:pStyle w:val="yTable"/>
              <w:tabs>
                <w:tab w:val="right" w:pos="482"/>
                <w:tab w:val="right" w:pos="851"/>
                <w:tab w:val="right" w:pos="3119"/>
              </w:tabs>
              <w:spacing w:before="0"/>
              <w:ind w:left="28"/>
              <w:rPr>
                <w:ins w:id="1958" w:author="Master Repository Process" w:date="2021-09-18T20:42:00Z"/>
                <w:spacing w:val="-1"/>
              </w:rPr>
            </w:pPr>
          </w:p>
          <w:p>
            <w:pPr>
              <w:pStyle w:val="yTable"/>
              <w:tabs>
                <w:tab w:val="right" w:pos="482"/>
                <w:tab w:val="right" w:pos="851"/>
                <w:tab w:val="right" w:pos="3119"/>
              </w:tabs>
              <w:spacing w:before="0"/>
              <w:ind w:left="28"/>
              <w:rPr>
                <w:ins w:id="1959" w:author="Master Repository Process" w:date="2021-09-18T20:42:00Z"/>
                <w:spacing w:val="-1"/>
              </w:rPr>
            </w:pPr>
            <w:ins w:id="1960" w:author="Master Repository Process" w:date="2021-09-18T20:42:00Z">
              <w:r>
                <w:rPr>
                  <w:spacing w:val="-1"/>
                </w:rPr>
                <w:t>105.5</w:t>
              </w:r>
            </w:ins>
          </w:p>
        </w:tc>
        <w:tc>
          <w:tcPr>
            <w:tcW w:w="850" w:type="dxa"/>
          </w:tcPr>
          <w:p>
            <w:pPr>
              <w:pStyle w:val="yTable"/>
              <w:tabs>
                <w:tab w:val="right" w:pos="482"/>
                <w:tab w:val="right" w:pos="851"/>
                <w:tab w:val="right" w:pos="3119"/>
              </w:tabs>
              <w:spacing w:before="0"/>
              <w:ind w:left="28"/>
              <w:rPr>
                <w:ins w:id="1961" w:author="Master Repository Process" w:date="2021-09-18T20:42:00Z"/>
                <w:spacing w:val="-1"/>
              </w:rPr>
            </w:pPr>
          </w:p>
          <w:p>
            <w:pPr>
              <w:pStyle w:val="yTable"/>
              <w:tabs>
                <w:tab w:val="right" w:pos="482"/>
                <w:tab w:val="right" w:pos="851"/>
                <w:tab w:val="right" w:pos="3119"/>
              </w:tabs>
              <w:spacing w:before="0"/>
              <w:ind w:left="28"/>
              <w:rPr>
                <w:ins w:id="1962" w:author="Master Repository Process" w:date="2021-09-18T20:42:00Z"/>
                <w:spacing w:val="-1"/>
              </w:rPr>
            </w:pPr>
            <w:ins w:id="1963" w:author="Master Repository Process" w:date="2021-09-18T20:42:00Z">
              <w:r>
                <w:rPr>
                  <w:spacing w:val="-1"/>
                </w:rPr>
                <w:t>106.6</w:t>
              </w:r>
            </w:ins>
          </w:p>
        </w:tc>
        <w:tc>
          <w:tcPr>
            <w:tcW w:w="851" w:type="dxa"/>
          </w:tcPr>
          <w:p>
            <w:pPr>
              <w:pStyle w:val="yTable"/>
              <w:tabs>
                <w:tab w:val="right" w:pos="482"/>
                <w:tab w:val="right" w:pos="851"/>
                <w:tab w:val="right" w:pos="3119"/>
              </w:tabs>
              <w:spacing w:before="0"/>
              <w:ind w:left="28"/>
              <w:rPr>
                <w:ins w:id="1964" w:author="Master Repository Process" w:date="2021-09-18T20:42:00Z"/>
                <w:spacing w:val="-1"/>
              </w:rPr>
            </w:pPr>
          </w:p>
          <w:p>
            <w:pPr>
              <w:pStyle w:val="yTable"/>
              <w:tabs>
                <w:tab w:val="right" w:pos="482"/>
                <w:tab w:val="right" w:pos="851"/>
                <w:tab w:val="right" w:pos="3119"/>
              </w:tabs>
              <w:spacing w:before="0"/>
              <w:ind w:left="28"/>
              <w:rPr>
                <w:ins w:id="1965" w:author="Master Repository Process" w:date="2021-09-18T20:42:00Z"/>
                <w:spacing w:val="-1"/>
              </w:rPr>
            </w:pPr>
            <w:ins w:id="1966" w:author="Master Repository Process" w:date="2021-09-18T20:42:00Z">
              <w:r>
                <w:rPr>
                  <w:spacing w:val="-1"/>
                </w:rPr>
                <w:t>116.0</w:t>
              </w:r>
            </w:ins>
          </w:p>
        </w:tc>
        <w:tc>
          <w:tcPr>
            <w:tcW w:w="822" w:type="dxa"/>
          </w:tcPr>
          <w:p>
            <w:pPr>
              <w:pStyle w:val="yTable"/>
              <w:tabs>
                <w:tab w:val="right" w:pos="482"/>
                <w:tab w:val="right" w:pos="851"/>
                <w:tab w:val="right" w:pos="3119"/>
              </w:tabs>
              <w:spacing w:before="0"/>
              <w:ind w:left="28"/>
              <w:rPr>
                <w:ins w:id="1967" w:author="Master Repository Process" w:date="2021-09-18T20:42:00Z"/>
                <w:spacing w:val="-1"/>
              </w:rPr>
            </w:pPr>
          </w:p>
          <w:p>
            <w:pPr>
              <w:pStyle w:val="yTable"/>
              <w:tabs>
                <w:tab w:val="right" w:pos="482"/>
                <w:tab w:val="right" w:pos="851"/>
                <w:tab w:val="right" w:pos="3119"/>
              </w:tabs>
              <w:spacing w:before="0"/>
              <w:ind w:left="28"/>
              <w:rPr>
                <w:ins w:id="1968" w:author="Master Repository Process" w:date="2021-09-18T20:42:00Z"/>
                <w:spacing w:val="-1"/>
              </w:rPr>
            </w:pPr>
            <w:ins w:id="1969" w:author="Master Repository Process" w:date="2021-09-18T20:42:00Z">
              <w:r>
                <w:rPr>
                  <w:spacing w:val="-1"/>
                </w:rPr>
                <w:t>116.0</w:t>
              </w:r>
            </w:ins>
          </w:p>
        </w:tc>
      </w:tr>
      <w:tr>
        <w:trPr>
          <w:ins w:id="1970" w:author="Master Repository Process" w:date="2021-09-18T20:42:00Z"/>
        </w:trPr>
        <w:tc>
          <w:tcPr>
            <w:tcW w:w="2052" w:type="dxa"/>
          </w:tcPr>
          <w:p>
            <w:pPr>
              <w:pStyle w:val="yTable"/>
              <w:tabs>
                <w:tab w:val="right" w:pos="851"/>
                <w:tab w:val="right" w:pos="3119"/>
              </w:tabs>
              <w:spacing w:before="0"/>
              <w:ind w:left="28"/>
              <w:rPr>
                <w:ins w:id="1971" w:author="Master Repository Process" w:date="2021-09-18T20:42:00Z"/>
                <w:spacing w:val="-1"/>
              </w:rPr>
            </w:pPr>
            <w:ins w:id="1972" w:author="Master Repository Process" w:date="2021-09-18T20:42:00Z">
              <w:r>
                <w:rPr>
                  <w:spacing w:val="-1"/>
                </w:rPr>
                <w:t>Over 650 but not over 750</w:t>
              </w:r>
            </w:ins>
          </w:p>
        </w:tc>
        <w:tc>
          <w:tcPr>
            <w:tcW w:w="823" w:type="dxa"/>
          </w:tcPr>
          <w:p>
            <w:pPr>
              <w:pStyle w:val="yTable"/>
              <w:tabs>
                <w:tab w:val="right" w:pos="482"/>
                <w:tab w:val="right" w:pos="851"/>
                <w:tab w:val="right" w:pos="3119"/>
              </w:tabs>
              <w:spacing w:before="0"/>
              <w:ind w:left="28"/>
              <w:rPr>
                <w:ins w:id="1973" w:author="Master Repository Process" w:date="2021-09-18T20:42:00Z"/>
                <w:spacing w:val="-1"/>
              </w:rPr>
            </w:pPr>
          </w:p>
          <w:p>
            <w:pPr>
              <w:pStyle w:val="yTable"/>
              <w:tabs>
                <w:tab w:val="right" w:pos="482"/>
                <w:tab w:val="right" w:pos="851"/>
                <w:tab w:val="right" w:pos="3119"/>
              </w:tabs>
              <w:spacing w:before="0"/>
              <w:ind w:left="28"/>
              <w:rPr>
                <w:ins w:id="1974" w:author="Master Repository Process" w:date="2021-09-18T20:42:00Z"/>
                <w:spacing w:val="-1"/>
              </w:rPr>
            </w:pPr>
            <w:ins w:id="1975" w:author="Master Repository Process" w:date="2021-09-18T20:42:00Z">
              <w:r>
                <w:rPr>
                  <w:spacing w:val="-1"/>
                </w:rPr>
                <w:tab/>
                <w:t>126.7</w:t>
              </w:r>
            </w:ins>
          </w:p>
        </w:tc>
        <w:tc>
          <w:tcPr>
            <w:tcW w:w="850" w:type="dxa"/>
          </w:tcPr>
          <w:p>
            <w:pPr>
              <w:pStyle w:val="yTable"/>
              <w:tabs>
                <w:tab w:val="right" w:pos="482"/>
                <w:tab w:val="right" w:pos="851"/>
                <w:tab w:val="right" w:pos="3119"/>
              </w:tabs>
              <w:spacing w:before="0"/>
              <w:ind w:left="28"/>
              <w:rPr>
                <w:ins w:id="1976" w:author="Master Repository Process" w:date="2021-09-18T20:42:00Z"/>
                <w:spacing w:val="-1"/>
              </w:rPr>
            </w:pPr>
          </w:p>
          <w:p>
            <w:pPr>
              <w:pStyle w:val="yTable"/>
              <w:tabs>
                <w:tab w:val="right" w:pos="482"/>
                <w:tab w:val="right" w:pos="851"/>
                <w:tab w:val="right" w:pos="3119"/>
              </w:tabs>
              <w:spacing w:before="0"/>
              <w:ind w:left="28"/>
              <w:rPr>
                <w:ins w:id="1977" w:author="Master Repository Process" w:date="2021-09-18T20:42:00Z"/>
                <w:spacing w:val="-1"/>
              </w:rPr>
            </w:pPr>
            <w:ins w:id="1978" w:author="Master Repository Process" w:date="2021-09-18T20:42:00Z">
              <w:r>
                <w:rPr>
                  <w:spacing w:val="-1"/>
                </w:rPr>
                <w:t>147.1</w:t>
              </w:r>
            </w:ins>
          </w:p>
        </w:tc>
        <w:tc>
          <w:tcPr>
            <w:tcW w:w="850" w:type="dxa"/>
          </w:tcPr>
          <w:p>
            <w:pPr>
              <w:pStyle w:val="yTable"/>
              <w:tabs>
                <w:tab w:val="right" w:pos="482"/>
                <w:tab w:val="right" w:pos="851"/>
                <w:tab w:val="right" w:pos="3119"/>
              </w:tabs>
              <w:spacing w:before="0"/>
              <w:ind w:left="28"/>
              <w:rPr>
                <w:ins w:id="1979" w:author="Master Repository Process" w:date="2021-09-18T20:42:00Z"/>
                <w:spacing w:val="-1"/>
              </w:rPr>
            </w:pPr>
          </w:p>
          <w:p>
            <w:pPr>
              <w:pStyle w:val="yTable"/>
              <w:tabs>
                <w:tab w:val="right" w:pos="482"/>
                <w:tab w:val="right" w:pos="851"/>
                <w:tab w:val="right" w:pos="3119"/>
              </w:tabs>
              <w:spacing w:before="0"/>
              <w:ind w:left="28"/>
              <w:rPr>
                <w:ins w:id="1980" w:author="Master Repository Process" w:date="2021-09-18T20:42:00Z"/>
                <w:spacing w:val="-1"/>
              </w:rPr>
            </w:pPr>
            <w:ins w:id="1981" w:author="Master Repository Process" w:date="2021-09-18T20:42:00Z">
              <w:r>
                <w:rPr>
                  <w:spacing w:val="-1"/>
                </w:rPr>
                <w:t>166.4</w:t>
              </w:r>
            </w:ins>
          </w:p>
        </w:tc>
        <w:tc>
          <w:tcPr>
            <w:tcW w:w="851" w:type="dxa"/>
          </w:tcPr>
          <w:p>
            <w:pPr>
              <w:pStyle w:val="yTable"/>
              <w:tabs>
                <w:tab w:val="right" w:pos="482"/>
                <w:tab w:val="right" w:pos="851"/>
                <w:tab w:val="right" w:pos="3119"/>
              </w:tabs>
              <w:spacing w:before="0"/>
              <w:ind w:left="28"/>
              <w:rPr>
                <w:ins w:id="1982" w:author="Master Repository Process" w:date="2021-09-18T20:42:00Z"/>
                <w:spacing w:val="-1"/>
              </w:rPr>
            </w:pPr>
          </w:p>
          <w:p>
            <w:pPr>
              <w:pStyle w:val="yTable"/>
              <w:tabs>
                <w:tab w:val="right" w:pos="482"/>
                <w:tab w:val="right" w:pos="851"/>
                <w:tab w:val="right" w:pos="3119"/>
              </w:tabs>
              <w:spacing w:before="0"/>
              <w:ind w:left="28"/>
              <w:rPr>
                <w:ins w:id="1983" w:author="Master Repository Process" w:date="2021-09-18T20:42:00Z"/>
                <w:spacing w:val="-1"/>
              </w:rPr>
            </w:pPr>
            <w:ins w:id="1984" w:author="Master Repository Process" w:date="2021-09-18T20:42:00Z">
              <w:r>
                <w:rPr>
                  <w:spacing w:val="-1"/>
                </w:rPr>
                <w:t>190.3</w:t>
              </w:r>
            </w:ins>
          </w:p>
        </w:tc>
        <w:tc>
          <w:tcPr>
            <w:tcW w:w="822" w:type="dxa"/>
          </w:tcPr>
          <w:p>
            <w:pPr>
              <w:pStyle w:val="yTable"/>
              <w:tabs>
                <w:tab w:val="right" w:pos="482"/>
                <w:tab w:val="right" w:pos="851"/>
                <w:tab w:val="right" w:pos="3119"/>
              </w:tabs>
              <w:spacing w:before="0"/>
              <w:ind w:left="28"/>
              <w:rPr>
                <w:ins w:id="1985" w:author="Master Repository Process" w:date="2021-09-18T20:42:00Z"/>
                <w:spacing w:val="-1"/>
              </w:rPr>
            </w:pPr>
          </w:p>
          <w:p>
            <w:pPr>
              <w:pStyle w:val="yTable"/>
              <w:tabs>
                <w:tab w:val="right" w:pos="482"/>
                <w:tab w:val="right" w:pos="851"/>
                <w:tab w:val="right" w:pos="3119"/>
              </w:tabs>
              <w:spacing w:before="0"/>
              <w:ind w:left="28"/>
              <w:rPr>
                <w:ins w:id="1986" w:author="Master Repository Process" w:date="2021-09-18T20:42:00Z"/>
                <w:spacing w:val="-1"/>
              </w:rPr>
            </w:pPr>
            <w:ins w:id="1987" w:author="Master Repository Process" w:date="2021-09-18T20:42:00Z">
              <w:r>
                <w:rPr>
                  <w:spacing w:val="-1"/>
                </w:rPr>
                <w:t>204.6</w:t>
              </w:r>
            </w:ins>
          </w:p>
        </w:tc>
      </w:tr>
      <w:tr>
        <w:trPr>
          <w:ins w:id="1988" w:author="Master Repository Process" w:date="2021-09-18T20:42:00Z"/>
        </w:trPr>
        <w:tc>
          <w:tcPr>
            <w:tcW w:w="2052" w:type="dxa"/>
          </w:tcPr>
          <w:p>
            <w:pPr>
              <w:pStyle w:val="yTable"/>
              <w:tabs>
                <w:tab w:val="right" w:pos="851"/>
                <w:tab w:val="right" w:pos="3119"/>
              </w:tabs>
              <w:spacing w:before="0"/>
              <w:ind w:left="28"/>
              <w:rPr>
                <w:ins w:id="1989" w:author="Master Repository Process" w:date="2021-09-18T20:42:00Z"/>
                <w:spacing w:val="-1"/>
              </w:rPr>
            </w:pPr>
            <w:ins w:id="1990" w:author="Master Repository Process" w:date="2021-09-18T20:42:00Z">
              <w:r>
                <w:rPr>
                  <w:spacing w:val="-1"/>
                </w:rPr>
                <w:t>Over 750 but not over 950</w:t>
              </w:r>
            </w:ins>
          </w:p>
        </w:tc>
        <w:tc>
          <w:tcPr>
            <w:tcW w:w="823" w:type="dxa"/>
          </w:tcPr>
          <w:p>
            <w:pPr>
              <w:pStyle w:val="yTable"/>
              <w:tabs>
                <w:tab w:val="right" w:pos="482"/>
                <w:tab w:val="right" w:pos="851"/>
                <w:tab w:val="right" w:pos="3119"/>
              </w:tabs>
              <w:spacing w:before="0"/>
              <w:ind w:left="28"/>
              <w:rPr>
                <w:ins w:id="1991" w:author="Master Repository Process" w:date="2021-09-18T20:42:00Z"/>
                <w:spacing w:val="-1"/>
              </w:rPr>
            </w:pPr>
          </w:p>
          <w:p>
            <w:pPr>
              <w:pStyle w:val="yTable"/>
              <w:tabs>
                <w:tab w:val="right" w:pos="482"/>
                <w:tab w:val="right" w:pos="851"/>
                <w:tab w:val="right" w:pos="3119"/>
              </w:tabs>
              <w:spacing w:before="0"/>
              <w:ind w:left="28"/>
              <w:rPr>
                <w:ins w:id="1992" w:author="Master Repository Process" w:date="2021-09-18T20:42:00Z"/>
                <w:spacing w:val="-1"/>
              </w:rPr>
            </w:pPr>
            <w:ins w:id="1993" w:author="Master Repository Process" w:date="2021-09-18T20:42:00Z">
              <w:r>
                <w:rPr>
                  <w:spacing w:val="-1"/>
                </w:rPr>
                <w:t>163.7</w:t>
              </w:r>
            </w:ins>
          </w:p>
        </w:tc>
        <w:tc>
          <w:tcPr>
            <w:tcW w:w="850" w:type="dxa"/>
          </w:tcPr>
          <w:p>
            <w:pPr>
              <w:pStyle w:val="yTable"/>
              <w:tabs>
                <w:tab w:val="right" w:pos="482"/>
                <w:tab w:val="right" w:pos="851"/>
                <w:tab w:val="right" w:pos="3119"/>
              </w:tabs>
              <w:spacing w:before="0"/>
              <w:ind w:left="28"/>
              <w:rPr>
                <w:ins w:id="1994" w:author="Master Repository Process" w:date="2021-09-18T20:42:00Z"/>
                <w:spacing w:val="-1"/>
              </w:rPr>
            </w:pPr>
          </w:p>
          <w:p>
            <w:pPr>
              <w:pStyle w:val="yTable"/>
              <w:tabs>
                <w:tab w:val="right" w:pos="482"/>
                <w:tab w:val="right" w:pos="851"/>
                <w:tab w:val="right" w:pos="3119"/>
              </w:tabs>
              <w:spacing w:before="0"/>
              <w:ind w:left="28"/>
              <w:rPr>
                <w:ins w:id="1995" w:author="Master Repository Process" w:date="2021-09-18T20:42:00Z"/>
                <w:spacing w:val="-1"/>
              </w:rPr>
            </w:pPr>
            <w:ins w:id="1996"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1997" w:author="Master Repository Process" w:date="2021-09-18T20:42:00Z"/>
                <w:spacing w:val="-1"/>
              </w:rPr>
            </w:pPr>
          </w:p>
          <w:p>
            <w:pPr>
              <w:pStyle w:val="yTable"/>
              <w:tabs>
                <w:tab w:val="right" w:pos="482"/>
                <w:tab w:val="right" w:pos="851"/>
                <w:tab w:val="right" w:pos="3119"/>
              </w:tabs>
              <w:spacing w:before="0"/>
              <w:ind w:left="28"/>
              <w:rPr>
                <w:ins w:id="1998" w:author="Master Repository Process" w:date="2021-09-18T20:42:00Z"/>
                <w:spacing w:val="-1"/>
              </w:rPr>
            </w:pPr>
            <w:ins w:id="1999"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2000" w:author="Master Repository Process" w:date="2021-09-18T20:42:00Z"/>
                <w:spacing w:val="-1"/>
              </w:rPr>
            </w:pPr>
          </w:p>
          <w:p>
            <w:pPr>
              <w:pStyle w:val="yTable"/>
              <w:tabs>
                <w:tab w:val="right" w:pos="482"/>
                <w:tab w:val="right" w:pos="851"/>
                <w:tab w:val="right" w:pos="3119"/>
              </w:tabs>
              <w:spacing w:before="0"/>
              <w:ind w:left="28"/>
              <w:rPr>
                <w:ins w:id="2001" w:author="Master Repository Process" w:date="2021-09-18T20:42:00Z"/>
                <w:spacing w:val="-1"/>
              </w:rPr>
            </w:pPr>
            <w:ins w:id="2002"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2003" w:author="Master Repository Process" w:date="2021-09-18T20:42:00Z"/>
                <w:spacing w:val="-1"/>
              </w:rPr>
            </w:pPr>
          </w:p>
          <w:p>
            <w:pPr>
              <w:pStyle w:val="yTable"/>
              <w:tabs>
                <w:tab w:val="right" w:pos="482"/>
                <w:tab w:val="right" w:pos="851"/>
                <w:tab w:val="right" w:pos="3119"/>
              </w:tabs>
              <w:spacing w:before="0"/>
              <w:ind w:left="28"/>
              <w:rPr>
                <w:ins w:id="2004" w:author="Master Repository Process" w:date="2021-09-18T20:42:00Z"/>
                <w:spacing w:val="-1"/>
              </w:rPr>
            </w:pPr>
            <w:ins w:id="2005" w:author="Master Repository Process" w:date="2021-09-18T20:42:00Z">
              <w:r>
                <w:rPr>
                  <w:spacing w:val="-1"/>
                </w:rPr>
                <w:t>357.0</w:t>
              </w:r>
            </w:ins>
          </w:p>
        </w:tc>
      </w:tr>
      <w:tr>
        <w:trPr>
          <w:ins w:id="2006" w:author="Master Repository Process" w:date="2021-09-18T20:42:00Z"/>
        </w:trPr>
        <w:tc>
          <w:tcPr>
            <w:tcW w:w="2052" w:type="dxa"/>
          </w:tcPr>
          <w:p>
            <w:pPr>
              <w:pStyle w:val="yTable"/>
              <w:tabs>
                <w:tab w:val="right" w:pos="851"/>
                <w:tab w:val="right" w:pos="3119"/>
              </w:tabs>
              <w:spacing w:before="0"/>
              <w:ind w:left="28"/>
              <w:rPr>
                <w:ins w:id="2007" w:author="Master Repository Process" w:date="2021-09-18T20:42:00Z"/>
                <w:spacing w:val="-1"/>
              </w:rPr>
            </w:pPr>
            <w:ins w:id="2008" w:author="Master Repository Process" w:date="2021-09-18T20:42:00Z">
              <w:r>
                <w:rPr>
                  <w:spacing w:val="-1"/>
                </w:rPr>
                <w:t>Over 950 but not over 1 150</w:t>
              </w:r>
            </w:ins>
          </w:p>
        </w:tc>
        <w:tc>
          <w:tcPr>
            <w:tcW w:w="823" w:type="dxa"/>
          </w:tcPr>
          <w:p>
            <w:pPr>
              <w:pStyle w:val="yTable"/>
              <w:tabs>
                <w:tab w:val="right" w:pos="482"/>
                <w:tab w:val="right" w:pos="851"/>
                <w:tab w:val="right" w:pos="3119"/>
              </w:tabs>
              <w:spacing w:before="0"/>
              <w:ind w:left="28"/>
              <w:rPr>
                <w:ins w:id="2009" w:author="Master Repository Process" w:date="2021-09-18T20:42:00Z"/>
                <w:spacing w:val="-1"/>
              </w:rPr>
            </w:pPr>
          </w:p>
          <w:p>
            <w:pPr>
              <w:pStyle w:val="yTable"/>
              <w:tabs>
                <w:tab w:val="right" w:pos="482"/>
                <w:tab w:val="right" w:pos="851"/>
                <w:tab w:val="right" w:pos="3119"/>
              </w:tabs>
              <w:spacing w:before="0"/>
              <w:ind w:left="28"/>
              <w:rPr>
                <w:ins w:id="2010" w:author="Master Repository Process" w:date="2021-09-18T20:42:00Z"/>
                <w:spacing w:val="-1"/>
              </w:rPr>
            </w:pPr>
            <w:ins w:id="2011" w:author="Master Repository Process" w:date="2021-09-18T20:42:00Z">
              <w:r>
                <w:rPr>
                  <w:spacing w:val="-1"/>
                </w:rPr>
                <w:t>163.7</w:t>
              </w:r>
            </w:ins>
          </w:p>
        </w:tc>
        <w:tc>
          <w:tcPr>
            <w:tcW w:w="850" w:type="dxa"/>
          </w:tcPr>
          <w:p>
            <w:pPr>
              <w:pStyle w:val="yTable"/>
              <w:tabs>
                <w:tab w:val="right" w:pos="482"/>
                <w:tab w:val="right" w:pos="851"/>
                <w:tab w:val="right" w:pos="3119"/>
              </w:tabs>
              <w:spacing w:before="0"/>
              <w:ind w:left="28"/>
              <w:rPr>
                <w:ins w:id="2012" w:author="Master Repository Process" w:date="2021-09-18T20:42:00Z"/>
                <w:spacing w:val="-1"/>
              </w:rPr>
            </w:pPr>
          </w:p>
          <w:p>
            <w:pPr>
              <w:pStyle w:val="yTable"/>
              <w:tabs>
                <w:tab w:val="right" w:pos="482"/>
                <w:tab w:val="right" w:pos="851"/>
                <w:tab w:val="right" w:pos="3119"/>
              </w:tabs>
              <w:spacing w:before="0"/>
              <w:ind w:left="28"/>
              <w:rPr>
                <w:ins w:id="2013" w:author="Master Repository Process" w:date="2021-09-18T20:42:00Z"/>
                <w:spacing w:val="-1"/>
              </w:rPr>
            </w:pPr>
            <w:ins w:id="2014" w:author="Master Repository Process" w:date="2021-09-18T20:42:00Z">
              <w:r>
                <w:rPr>
                  <w:spacing w:val="-1"/>
                </w:rPr>
                <w:t>240.5</w:t>
              </w:r>
            </w:ins>
          </w:p>
        </w:tc>
        <w:tc>
          <w:tcPr>
            <w:tcW w:w="850" w:type="dxa"/>
          </w:tcPr>
          <w:p>
            <w:pPr>
              <w:pStyle w:val="yTable"/>
              <w:tabs>
                <w:tab w:val="right" w:pos="482"/>
                <w:tab w:val="right" w:pos="851"/>
                <w:tab w:val="right" w:pos="3119"/>
              </w:tabs>
              <w:spacing w:before="0"/>
              <w:ind w:left="28"/>
              <w:rPr>
                <w:ins w:id="2015" w:author="Master Repository Process" w:date="2021-09-18T20:42:00Z"/>
                <w:spacing w:val="-1"/>
              </w:rPr>
            </w:pPr>
          </w:p>
          <w:p>
            <w:pPr>
              <w:pStyle w:val="yTable"/>
              <w:tabs>
                <w:tab w:val="right" w:pos="482"/>
                <w:tab w:val="right" w:pos="851"/>
                <w:tab w:val="right" w:pos="3119"/>
              </w:tabs>
              <w:spacing w:before="0"/>
              <w:ind w:left="28"/>
              <w:rPr>
                <w:ins w:id="2016" w:author="Master Repository Process" w:date="2021-09-18T20:42:00Z"/>
                <w:spacing w:val="-1"/>
              </w:rPr>
            </w:pPr>
            <w:ins w:id="2017" w:author="Master Repository Process" w:date="2021-09-18T20:42:00Z">
              <w:r>
                <w:rPr>
                  <w:spacing w:val="-1"/>
                </w:rPr>
                <w:t>269.0</w:t>
              </w:r>
            </w:ins>
          </w:p>
        </w:tc>
        <w:tc>
          <w:tcPr>
            <w:tcW w:w="851" w:type="dxa"/>
          </w:tcPr>
          <w:p>
            <w:pPr>
              <w:pStyle w:val="yTable"/>
              <w:tabs>
                <w:tab w:val="right" w:pos="482"/>
                <w:tab w:val="right" w:pos="851"/>
                <w:tab w:val="right" w:pos="3119"/>
              </w:tabs>
              <w:spacing w:before="0"/>
              <w:ind w:left="28"/>
              <w:rPr>
                <w:ins w:id="2018" w:author="Master Repository Process" w:date="2021-09-18T20:42:00Z"/>
                <w:spacing w:val="-1"/>
              </w:rPr>
            </w:pPr>
          </w:p>
          <w:p>
            <w:pPr>
              <w:pStyle w:val="yTable"/>
              <w:tabs>
                <w:tab w:val="right" w:pos="482"/>
                <w:tab w:val="right" w:pos="851"/>
                <w:tab w:val="right" w:pos="3119"/>
              </w:tabs>
              <w:spacing w:before="0"/>
              <w:ind w:left="28"/>
              <w:rPr>
                <w:ins w:id="2019" w:author="Master Repository Process" w:date="2021-09-18T20:42:00Z"/>
                <w:spacing w:val="-1"/>
              </w:rPr>
            </w:pPr>
            <w:ins w:id="2020" w:author="Master Repository Process" w:date="2021-09-18T20:42:00Z">
              <w:r>
                <w:rPr>
                  <w:spacing w:val="-1"/>
                </w:rPr>
                <w:t>326.8</w:t>
              </w:r>
            </w:ins>
          </w:p>
        </w:tc>
        <w:tc>
          <w:tcPr>
            <w:tcW w:w="822" w:type="dxa"/>
          </w:tcPr>
          <w:p>
            <w:pPr>
              <w:pStyle w:val="yTable"/>
              <w:tabs>
                <w:tab w:val="right" w:pos="482"/>
                <w:tab w:val="right" w:pos="851"/>
                <w:tab w:val="right" w:pos="3119"/>
              </w:tabs>
              <w:spacing w:before="0"/>
              <w:ind w:left="28"/>
              <w:rPr>
                <w:ins w:id="2021" w:author="Master Repository Process" w:date="2021-09-18T20:42:00Z"/>
                <w:spacing w:val="-1"/>
              </w:rPr>
            </w:pPr>
          </w:p>
          <w:p>
            <w:pPr>
              <w:pStyle w:val="yTable"/>
              <w:tabs>
                <w:tab w:val="right" w:pos="482"/>
                <w:tab w:val="right" w:pos="851"/>
                <w:tab w:val="right" w:pos="3119"/>
              </w:tabs>
              <w:spacing w:before="0"/>
              <w:ind w:left="28"/>
              <w:rPr>
                <w:ins w:id="2022" w:author="Master Repository Process" w:date="2021-09-18T20:42:00Z"/>
                <w:spacing w:val="-1"/>
              </w:rPr>
            </w:pPr>
            <w:ins w:id="2023" w:author="Master Repository Process" w:date="2021-09-18T20:42:00Z">
              <w:r>
                <w:rPr>
                  <w:spacing w:val="-1"/>
                </w:rPr>
                <w:t>357.0</w:t>
              </w:r>
            </w:ins>
          </w:p>
        </w:tc>
      </w:tr>
      <w:tr>
        <w:trPr>
          <w:ins w:id="2024" w:author="Master Repository Process" w:date="2021-09-18T20:42:00Z"/>
        </w:trPr>
        <w:tc>
          <w:tcPr>
            <w:tcW w:w="2052" w:type="dxa"/>
          </w:tcPr>
          <w:p>
            <w:pPr>
              <w:pStyle w:val="yTable"/>
              <w:tabs>
                <w:tab w:val="right" w:pos="851"/>
                <w:tab w:val="right" w:pos="3119"/>
              </w:tabs>
              <w:spacing w:before="0"/>
              <w:ind w:left="28"/>
              <w:rPr>
                <w:ins w:id="2025" w:author="Master Repository Process" w:date="2021-09-18T20:42:00Z"/>
                <w:spacing w:val="-1"/>
              </w:rPr>
            </w:pPr>
            <w:ins w:id="2026" w:author="Master Repository Process" w:date="2021-09-18T20:42:00Z">
              <w:r>
                <w:rPr>
                  <w:spacing w:val="-1"/>
                </w:rPr>
                <w:t>Over 1 150 but not over 1 550</w:t>
              </w:r>
            </w:ins>
          </w:p>
        </w:tc>
        <w:tc>
          <w:tcPr>
            <w:tcW w:w="823" w:type="dxa"/>
          </w:tcPr>
          <w:p>
            <w:pPr>
              <w:pStyle w:val="yTable"/>
              <w:tabs>
                <w:tab w:val="right" w:pos="482"/>
                <w:tab w:val="right" w:pos="851"/>
                <w:tab w:val="right" w:pos="3119"/>
              </w:tabs>
              <w:spacing w:before="0"/>
              <w:ind w:left="28"/>
              <w:rPr>
                <w:ins w:id="2027" w:author="Master Repository Process" w:date="2021-09-18T20:42:00Z"/>
                <w:spacing w:val="-1"/>
              </w:rPr>
            </w:pPr>
          </w:p>
          <w:p>
            <w:pPr>
              <w:pStyle w:val="yTable"/>
              <w:tabs>
                <w:tab w:val="right" w:pos="482"/>
                <w:tab w:val="right" w:pos="851"/>
                <w:tab w:val="right" w:pos="3119"/>
              </w:tabs>
              <w:spacing w:before="0"/>
              <w:ind w:left="28"/>
              <w:rPr>
                <w:ins w:id="2028" w:author="Master Repository Process" w:date="2021-09-18T20:42:00Z"/>
                <w:spacing w:val="-1"/>
              </w:rPr>
            </w:pPr>
            <w:ins w:id="2029" w:author="Master Repository Process" w:date="2021-09-18T20:42:00Z">
              <w:r>
                <w:rPr>
                  <w:spacing w:val="-1"/>
                </w:rPr>
                <w:t>232.0</w:t>
              </w:r>
            </w:ins>
          </w:p>
        </w:tc>
        <w:tc>
          <w:tcPr>
            <w:tcW w:w="850" w:type="dxa"/>
          </w:tcPr>
          <w:p>
            <w:pPr>
              <w:pStyle w:val="yTable"/>
              <w:tabs>
                <w:tab w:val="right" w:pos="482"/>
                <w:tab w:val="right" w:pos="851"/>
                <w:tab w:val="right" w:pos="3119"/>
              </w:tabs>
              <w:spacing w:before="0"/>
              <w:ind w:left="28"/>
              <w:rPr>
                <w:ins w:id="2030" w:author="Master Repository Process" w:date="2021-09-18T20:42:00Z"/>
                <w:spacing w:val="-1"/>
              </w:rPr>
            </w:pPr>
          </w:p>
          <w:p>
            <w:pPr>
              <w:pStyle w:val="yTable"/>
              <w:tabs>
                <w:tab w:val="right" w:pos="482"/>
                <w:tab w:val="right" w:pos="851"/>
                <w:tab w:val="right" w:pos="3119"/>
              </w:tabs>
              <w:spacing w:before="0"/>
              <w:ind w:left="28"/>
              <w:rPr>
                <w:ins w:id="2031" w:author="Master Repository Process" w:date="2021-09-18T20:42:00Z"/>
                <w:spacing w:val="-1"/>
              </w:rPr>
            </w:pPr>
            <w:ins w:id="2032" w:author="Master Repository Process" w:date="2021-09-18T20:42:00Z">
              <w:r>
                <w:rPr>
                  <w:spacing w:val="-1"/>
                </w:rPr>
                <w:t>340.3</w:t>
              </w:r>
            </w:ins>
          </w:p>
        </w:tc>
        <w:tc>
          <w:tcPr>
            <w:tcW w:w="850" w:type="dxa"/>
          </w:tcPr>
          <w:p>
            <w:pPr>
              <w:pStyle w:val="yTable"/>
              <w:tabs>
                <w:tab w:val="right" w:pos="482"/>
                <w:tab w:val="right" w:pos="851"/>
                <w:tab w:val="right" w:pos="3119"/>
              </w:tabs>
              <w:spacing w:before="0"/>
              <w:ind w:left="28"/>
              <w:rPr>
                <w:ins w:id="2033" w:author="Master Repository Process" w:date="2021-09-18T20:42:00Z"/>
                <w:spacing w:val="-1"/>
              </w:rPr>
            </w:pPr>
          </w:p>
          <w:p>
            <w:pPr>
              <w:pStyle w:val="yTable"/>
              <w:tabs>
                <w:tab w:val="right" w:pos="482"/>
                <w:tab w:val="right" w:pos="851"/>
                <w:tab w:val="right" w:pos="3119"/>
              </w:tabs>
              <w:spacing w:before="0"/>
              <w:ind w:left="28"/>
              <w:rPr>
                <w:ins w:id="2034" w:author="Master Repository Process" w:date="2021-09-18T20:42:00Z"/>
                <w:spacing w:val="-1"/>
              </w:rPr>
            </w:pPr>
            <w:ins w:id="2035" w:author="Master Repository Process" w:date="2021-09-18T20:42:00Z">
              <w:r>
                <w:rPr>
                  <w:spacing w:val="-1"/>
                </w:rPr>
                <w:t>398.1</w:t>
              </w:r>
            </w:ins>
          </w:p>
        </w:tc>
        <w:tc>
          <w:tcPr>
            <w:tcW w:w="851" w:type="dxa"/>
          </w:tcPr>
          <w:p>
            <w:pPr>
              <w:pStyle w:val="yTable"/>
              <w:tabs>
                <w:tab w:val="right" w:pos="482"/>
                <w:tab w:val="right" w:pos="851"/>
                <w:tab w:val="right" w:pos="3119"/>
              </w:tabs>
              <w:spacing w:before="0"/>
              <w:ind w:left="28"/>
              <w:rPr>
                <w:ins w:id="2036" w:author="Master Repository Process" w:date="2021-09-18T20:42:00Z"/>
                <w:spacing w:val="-1"/>
              </w:rPr>
            </w:pPr>
          </w:p>
          <w:p>
            <w:pPr>
              <w:pStyle w:val="yTable"/>
              <w:tabs>
                <w:tab w:val="right" w:pos="482"/>
                <w:tab w:val="right" w:pos="851"/>
                <w:tab w:val="right" w:pos="3119"/>
              </w:tabs>
              <w:spacing w:before="0"/>
              <w:ind w:left="28"/>
              <w:rPr>
                <w:ins w:id="2037" w:author="Master Repository Process" w:date="2021-09-18T20:42:00Z"/>
                <w:spacing w:val="-1"/>
              </w:rPr>
            </w:pPr>
            <w:ins w:id="2038" w:author="Master Repository Process" w:date="2021-09-18T20:42:00Z">
              <w:r>
                <w:rPr>
                  <w:spacing w:val="-1"/>
                </w:rPr>
                <w:t>531.0</w:t>
              </w:r>
            </w:ins>
          </w:p>
        </w:tc>
        <w:tc>
          <w:tcPr>
            <w:tcW w:w="822" w:type="dxa"/>
          </w:tcPr>
          <w:p>
            <w:pPr>
              <w:pStyle w:val="yTable"/>
              <w:tabs>
                <w:tab w:val="right" w:pos="482"/>
                <w:tab w:val="right" w:pos="851"/>
                <w:tab w:val="right" w:pos="3119"/>
              </w:tabs>
              <w:spacing w:before="0"/>
              <w:ind w:left="28"/>
              <w:rPr>
                <w:ins w:id="2039" w:author="Master Repository Process" w:date="2021-09-18T20:42:00Z"/>
                <w:spacing w:val="-1"/>
              </w:rPr>
            </w:pPr>
          </w:p>
          <w:p>
            <w:pPr>
              <w:pStyle w:val="yTable"/>
              <w:tabs>
                <w:tab w:val="right" w:pos="482"/>
                <w:tab w:val="right" w:pos="851"/>
                <w:tab w:val="right" w:pos="3119"/>
              </w:tabs>
              <w:spacing w:before="0"/>
              <w:ind w:left="28"/>
              <w:rPr>
                <w:ins w:id="2040" w:author="Master Repository Process" w:date="2021-09-18T20:42:00Z"/>
                <w:spacing w:val="-1"/>
              </w:rPr>
            </w:pPr>
            <w:ins w:id="2041" w:author="Master Repository Process" w:date="2021-09-18T20:42:00Z">
              <w:r>
                <w:rPr>
                  <w:spacing w:val="-1"/>
                </w:rPr>
                <w:t>636.5</w:t>
              </w:r>
            </w:ins>
          </w:p>
        </w:tc>
      </w:tr>
      <w:tr>
        <w:trPr>
          <w:ins w:id="2042" w:author="Master Repository Process" w:date="2021-09-18T20:42:00Z"/>
        </w:trPr>
        <w:tc>
          <w:tcPr>
            <w:tcW w:w="2052" w:type="dxa"/>
          </w:tcPr>
          <w:p>
            <w:pPr>
              <w:pStyle w:val="yTable"/>
              <w:tabs>
                <w:tab w:val="right" w:pos="851"/>
                <w:tab w:val="right" w:pos="3119"/>
              </w:tabs>
              <w:spacing w:before="0"/>
              <w:ind w:left="28"/>
              <w:rPr>
                <w:ins w:id="2043" w:author="Master Repository Process" w:date="2021-09-18T20:42:00Z"/>
                <w:spacing w:val="-1"/>
              </w:rPr>
            </w:pPr>
            <w:ins w:id="2044" w:author="Master Repository Process" w:date="2021-09-18T20:42:00Z">
              <w:r>
                <w:rPr>
                  <w:spacing w:val="-1"/>
                </w:rPr>
                <w:t>Over 1 550 but not over 1 950</w:t>
              </w:r>
            </w:ins>
          </w:p>
        </w:tc>
        <w:tc>
          <w:tcPr>
            <w:tcW w:w="823" w:type="dxa"/>
          </w:tcPr>
          <w:p>
            <w:pPr>
              <w:pStyle w:val="yTable"/>
              <w:tabs>
                <w:tab w:val="right" w:pos="482"/>
                <w:tab w:val="right" w:pos="851"/>
                <w:tab w:val="right" w:pos="3119"/>
              </w:tabs>
              <w:spacing w:before="0"/>
              <w:ind w:left="28"/>
              <w:rPr>
                <w:ins w:id="2045" w:author="Master Repository Process" w:date="2021-09-18T20:42:00Z"/>
                <w:spacing w:val="-1"/>
              </w:rPr>
            </w:pPr>
          </w:p>
          <w:p>
            <w:pPr>
              <w:pStyle w:val="yTable"/>
              <w:tabs>
                <w:tab w:val="right" w:pos="482"/>
                <w:tab w:val="right" w:pos="851"/>
                <w:tab w:val="right" w:pos="3119"/>
              </w:tabs>
              <w:spacing w:before="0"/>
              <w:ind w:left="28"/>
              <w:rPr>
                <w:ins w:id="2046" w:author="Master Repository Process" w:date="2021-09-18T20:42:00Z"/>
                <w:spacing w:val="-1"/>
              </w:rPr>
            </w:pPr>
            <w:ins w:id="2047" w:author="Master Repository Process" w:date="2021-09-18T20:42:00Z">
              <w:r>
                <w:rPr>
                  <w:spacing w:val="-1"/>
                </w:rPr>
                <w:t>263.8</w:t>
              </w:r>
            </w:ins>
          </w:p>
        </w:tc>
        <w:tc>
          <w:tcPr>
            <w:tcW w:w="850" w:type="dxa"/>
          </w:tcPr>
          <w:p>
            <w:pPr>
              <w:pStyle w:val="yTable"/>
              <w:tabs>
                <w:tab w:val="right" w:pos="482"/>
                <w:tab w:val="right" w:pos="851"/>
                <w:tab w:val="right" w:pos="3119"/>
              </w:tabs>
              <w:spacing w:before="0"/>
              <w:ind w:left="28"/>
              <w:rPr>
                <w:ins w:id="2048" w:author="Master Repository Process" w:date="2021-09-18T20:42:00Z"/>
                <w:spacing w:val="-1"/>
              </w:rPr>
            </w:pPr>
          </w:p>
          <w:p>
            <w:pPr>
              <w:pStyle w:val="yTable"/>
              <w:tabs>
                <w:tab w:val="right" w:pos="482"/>
                <w:tab w:val="right" w:pos="851"/>
                <w:tab w:val="right" w:pos="3119"/>
              </w:tabs>
              <w:spacing w:before="0"/>
              <w:ind w:left="28"/>
              <w:rPr>
                <w:ins w:id="2049" w:author="Master Repository Process" w:date="2021-09-18T20:42:00Z"/>
                <w:spacing w:val="-1"/>
              </w:rPr>
            </w:pPr>
            <w:ins w:id="2050" w:author="Master Repository Process" w:date="2021-09-18T20:42:00Z">
              <w:r>
                <w:rPr>
                  <w:spacing w:val="-1"/>
                </w:rPr>
                <w:t>408.3</w:t>
              </w:r>
            </w:ins>
          </w:p>
        </w:tc>
        <w:tc>
          <w:tcPr>
            <w:tcW w:w="850" w:type="dxa"/>
          </w:tcPr>
          <w:p>
            <w:pPr>
              <w:pStyle w:val="yTable"/>
              <w:tabs>
                <w:tab w:val="right" w:pos="482"/>
                <w:tab w:val="right" w:pos="851"/>
                <w:tab w:val="right" w:pos="3119"/>
              </w:tabs>
              <w:spacing w:before="0"/>
              <w:ind w:left="28"/>
              <w:rPr>
                <w:ins w:id="2051" w:author="Master Repository Process" w:date="2021-09-18T20:42:00Z"/>
                <w:spacing w:val="-1"/>
              </w:rPr>
            </w:pPr>
          </w:p>
          <w:p>
            <w:pPr>
              <w:pStyle w:val="yTable"/>
              <w:tabs>
                <w:tab w:val="right" w:pos="482"/>
                <w:tab w:val="right" w:pos="851"/>
                <w:tab w:val="right" w:pos="3119"/>
              </w:tabs>
              <w:spacing w:before="0"/>
              <w:ind w:left="28"/>
              <w:rPr>
                <w:ins w:id="2052" w:author="Master Repository Process" w:date="2021-09-18T20:42:00Z"/>
                <w:spacing w:val="-1"/>
              </w:rPr>
            </w:pPr>
            <w:ins w:id="2053" w:author="Master Repository Process" w:date="2021-09-18T20:42:00Z">
              <w:r>
                <w:rPr>
                  <w:spacing w:val="-1"/>
                </w:rPr>
                <w:t>504.1</w:t>
              </w:r>
            </w:ins>
          </w:p>
        </w:tc>
        <w:tc>
          <w:tcPr>
            <w:tcW w:w="851" w:type="dxa"/>
          </w:tcPr>
          <w:p>
            <w:pPr>
              <w:pStyle w:val="yTable"/>
              <w:tabs>
                <w:tab w:val="right" w:pos="482"/>
                <w:tab w:val="right" w:pos="851"/>
                <w:tab w:val="right" w:pos="3119"/>
              </w:tabs>
              <w:spacing w:before="0"/>
              <w:ind w:left="28"/>
              <w:rPr>
                <w:ins w:id="2054" w:author="Master Repository Process" w:date="2021-09-18T20:42:00Z"/>
                <w:spacing w:val="-1"/>
              </w:rPr>
            </w:pPr>
          </w:p>
          <w:p>
            <w:pPr>
              <w:pStyle w:val="yTable"/>
              <w:tabs>
                <w:tab w:val="right" w:pos="482"/>
                <w:tab w:val="right" w:pos="851"/>
                <w:tab w:val="right" w:pos="3119"/>
              </w:tabs>
              <w:spacing w:before="0"/>
              <w:ind w:left="28"/>
              <w:rPr>
                <w:ins w:id="2055" w:author="Master Repository Process" w:date="2021-09-18T20:42:00Z"/>
                <w:spacing w:val="-1"/>
              </w:rPr>
            </w:pPr>
            <w:ins w:id="2056" w:author="Master Repository Process" w:date="2021-09-18T20:42:00Z">
              <w:r>
                <w:rPr>
                  <w:spacing w:val="-1"/>
                </w:rPr>
                <w:t>621.7</w:t>
              </w:r>
            </w:ins>
          </w:p>
        </w:tc>
        <w:tc>
          <w:tcPr>
            <w:tcW w:w="822" w:type="dxa"/>
          </w:tcPr>
          <w:p>
            <w:pPr>
              <w:pStyle w:val="yTable"/>
              <w:tabs>
                <w:tab w:val="right" w:pos="482"/>
                <w:tab w:val="right" w:pos="851"/>
                <w:tab w:val="right" w:pos="3119"/>
              </w:tabs>
              <w:spacing w:before="0"/>
              <w:ind w:left="28"/>
              <w:rPr>
                <w:ins w:id="2057" w:author="Master Repository Process" w:date="2021-09-18T20:42:00Z"/>
                <w:spacing w:val="-1"/>
              </w:rPr>
            </w:pPr>
          </w:p>
          <w:p>
            <w:pPr>
              <w:pStyle w:val="yTable"/>
              <w:tabs>
                <w:tab w:val="right" w:pos="482"/>
                <w:tab w:val="right" w:pos="851"/>
                <w:tab w:val="right" w:pos="3119"/>
              </w:tabs>
              <w:spacing w:before="0"/>
              <w:ind w:left="28"/>
              <w:rPr>
                <w:ins w:id="2058" w:author="Master Repository Process" w:date="2021-09-18T20:42:00Z"/>
                <w:spacing w:val="-1"/>
              </w:rPr>
            </w:pPr>
            <w:ins w:id="2059" w:author="Master Repository Process" w:date="2021-09-18T20:42:00Z">
              <w:r>
                <w:rPr>
                  <w:spacing w:val="-1"/>
                </w:rPr>
                <w:t>727.5</w:t>
              </w:r>
            </w:ins>
          </w:p>
        </w:tc>
      </w:tr>
      <w:tr>
        <w:trPr>
          <w:ins w:id="2060" w:author="Master Repository Process" w:date="2021-09-18T20:42:00Z"/>
        </w:trPr>
        <w:tc>
          <w:tcPr>
            <w:tcW w:w="2052" w:type="dxa"/>
            <w:tcBorders>
              <w:bottom w:val="single" w:sz="4" w:space="0" w:color="auto"/>
            </w:tcBorders>
          </w:tcPr>
          <w:p>
            <w:pPr>
              <w:pStyle w:val="yTable"/>
              <w:tabs>
                <w:tab w:val="right" w:pos="851"/>
                <w:tab w:val="right" w:pos="3119"/>
              </w:tabs>
              <w:spacing w:before="0"/>
              <w:ind w:left="28"/>
              <w:rPr>
                <w:ins w:id="2061" w:author="Master Repository Process" w:date="2021-09-18T20:42:00Z"/>
                <w:spacing w:val="-1"/>
              </w:rPr>
            </w:pPr>
            <w:ins w:id="2062" w:author="Master Repository Process" w:date="2021-09-18T20:42:00Z">
              <w:r>
                <w:rPr>
                  <w:spacing w:val="-1"/>
                </w:rPr>
                <w:t>Over 1 950</w:t>
              </w:r>
            </w:ins>
          </w:p>
        </w:tc>
        <w:tc>
          <w:tcPr>
            <w:tcW w:w="823" w:type="dxa"/>
            <w:tcBorders>
              <w:bottom w:val="single" w:sz="4" w:space="0" w:color="auto"/>
            </w:tcBorders>
          </w:tcPr>
          <w:p>
            <w:pPr>
              <w:pStyle w:val="yTable"/>
              <w:tabs>
                <w:tab w:val="right" w:pos="482"/>
                <w:tab w:val="right" w:pos="851"/>
                <w:tab w:val="right" w:pos="3119"/>
              </w:tabs>
              <w:spacing w:before="0"/>
              <w:ind w:left="28"/>
              <w:rPr>
                <w:ins w:id="2063" w:author="Master Repository Process" w:date="2021-09-18T20:42:00Z"/>
                <w:spacing w:val="-1"/>
              </w:rPr>
            </w:pPr>
            <w:ins w:id="2064" w:author="Master Repository Process" w:date="2021-09-18T20:42:00Z">
              <w:r>
                <w:rPr>
                  <w:spacing w:val="-1"/>
                </w:rPr>
                <w:t>302.8</w:t>
              </w:r>
            </w:ins>
          </w:p>
        </w:tc>
        <w:tc>
          <w:tcPr>
            <w:tcW w:w="850" w:type="dxa"/>
            <w:tcBorders>
              <w:bottom w:val="single" w:sz="4" w:space="0" w:color="auto"/>
            </w:tcBorders>
          </w:tcPr>
          <w:p>
            <w:pPr>
              <w:pStyle w:val="yTable"/>
              <w:tabs>
                <w:tab w:val="right" w:pos="482"/>
                <w:tab w:val="right" w:pos="851"/>
                <w:tab w:val="right" w:pos="3119"/>
              </w:tabs>
              <w:spacing w:before="0"/>
              <w:ind w:left="28"/>
              <w:rPr>
                <w:ins w:id="2065" w:author="Master Repository Process" w:date="2021-09-18T20:42:00Z"/>
                <w:spacing w:val="-1"/>
              </w:rPr>
            </w:pPr>
            <w:ins w:id="2066" w:author="Master Repository Process" w:date="2021-09-18T20:42:00Z">
              <w:r>
                <w:rPr>
                  <w:spacing w:val="-1"/>
                </w:rPr>
                <w:t>506.8</w:t>
              </w:r>
            </w:ins>
          </w:p>
        </w:tc>
        <w:tc>
          <w:tcPr>
            <w:tcW w:w="850" w:type="dxa"/>
            <w:tcBorders>
              <w:bottom w:val="single" w:sz="4" w:space="0" w:color="auto"/>
            </w:tcBorders>
          </w:tcPr>
          <w:p>
            <w:pPr>
              <w:pStyle w:val="yTable"/>
              <w:tabs>
                <w:tab w:val="right" w:pos="482"/>
                <w:tab w:val="right" w:pos="851"/>
                <w:tab w:val="right" w:pos="3119"/>
              </w:tabs>
              <w:spacing w:before="0"/>
              <w:ind w:left="28"/>
              <w:rPr>
                <w:ins w:id="2067" w:author="Master Repository Process" w:date="2021-09-18T20:42:00Z"/>
                <w:spacing w:val="-1"/>
              </w:rPr>
            </w:pPr>
            <w:ins w:id="2068" w:author="Master Repository Process" w:date="2021-09-18T20:42:00Z">
              <w:r>
                <w:rPr>
                  <w:spacing w:val="-1"/>
                </w:rPr>
                <w:t>594.8</w:t>
              </w:r>
            </w:ins>
          </w:p>
        </w:tc>
        <w:tc>
          <w:tcPr>
            <w:tcW w:w="851" w:type="dxa"/>
            <w:tcBorders>
              <w:bottom w:val="single" w:sz="4" w:space="0" w:color="auto"/>
            </w:tcBorders>
          </w:tcPr>
          <w:p>
            <w:pPr>
              <w:pStyle w:val="yTable"/>
              <w:tabs>
                <w:tab w:val="right" w:pos="482"/>
                <w:tab w:val="right" w:pos="851"/>
                <w:tab w:val="right" w:pos="3119"/>
              </w:tabs>
              <w:spacing w:before="0"/>
              <w:ind w:left="28"/>
              <w:rPr>
                <w:ins w:id="2069" w:author="Master Repository Process" w:date="2021-09-18T20:42:00Z"/>
                <w:spacing w:val="-1"/>
              </w:rPr>
            </w:pPr>
            <w:ins w:id="2070" w:author="Master Repository Process" w:date="2021-09-18T20:42:00Z">
              <w:r>
                <w:rPr>
                  <w:spacing w:val="-1"/>
                </w:rPr>
                <w:t>712.2</w:t>
              </w:r>
            </w:ins>
          </w:p>
        </w:tc>
        <w:tc>
          <w:tcPr>
            <w:tcW w:w="822" w:type="dxa"/>
            <w:tcBorders>
              <w:bottom w:val="single" w:sz="4" w:space="0" w:color="auto"/>
            </w:tcBorders>
          </w:tcPr>
          <w:p>
            <w:pPr>
              <w:pStyle w:val="yTable"/>
              <w:tabs>
                <w:tab w:val="right" w:pos="482"/>
                <w:tab w:val="right" w:pos="851"/>
                <w:tab w:val="right" w:pos="3119"/>
              </w:tabs>
              <w:spacing w:before="0"/>
              <w:ind w:left="28"/>
              <w:rPr>
                <w:ins w:id="2071" w:author="Master Repository Process" w:date="2021-09-18T20:42:00Z"/>
                <w:spacing w:val="-1"/>
              </w:rPr>
            </w:pPr>
            <w:ins w:id="2072" w:author="Master Repository Process" w:date="2021-09-18T20:42:00Z">
              <w:r>
                <w:rPr>
                  <w:spacing w:val="-1"/>
                </w:rPr>
                <w:t>803.0</w:t>
              </w:r>
            </w:ins>
          </w:p>
        </w:tc>
      </w:tr>
    </w:tbl>
    <w:p>
      <w:pPr>
        <w:pStyle w:val="yFootnoteheading"/>
      </w:pPr>
      <w:bookmarkStart w:id="2073" w:name="_Toc103741680"/>
      <w:bookmarkStart w:id="2074" w:name="_Toc43099284"/>
      <w:r>
        <w:tab/>
        <w:t xml:space="preserve">[Clause </w:t>
      </w:r>
      <w:del w:id="2075" w:author="Master Repository Process" w:date="2021-09-18T20:42:00Z">
        <w:r>
          <w:delText>21</w:delText>
        </w:r>
      </w:del>
      <w:ins w:id="2076" w:author="Master Repository Process" w:date="2021-09-18T20:42:00Z">
        <w:r>
          <w:t>23</w:t>
        </w:r>
      </w:ins>
      <w:r>
        <w:t xml:space="preserve"> inserted in Gazette </w:t>
      </w:r>
      <w:del w:id="2077" w:author="Master Repository Process" w:date="2021-09-18T20:42:00Z">
        <w:r>
          <w:delText>30</w:delText>
        </w:r>
      </w:del>
      <w:ins w:id="2078" w:author="Master Repository Process" w:date="2021-09-18T20:42:00Z">
        <w:r>
          <w:t>29</w:t>
        </w:r>
      </w:ins>
      <w:r>
        <w:t> Jun </w:t>
      </w:r>
      <w:del w:id="2079" w:author="Master Repository Process" w:date="2021-09-18T20:42:00Z">
        <w:r>
          <w:delText>2006</w:delText>
        </w:r>
      </w:del>
      <w:ins w:id="2080" w:author="Master Repository Process" w:date="2021-09-18T20:42:00Z">
        <w:r>
          <w:t>2007</w:t>
        </w:r>
      </w:ins>
      <w:r>
        <w:t xml:space="preserve"> p. </w:t>
      </w:r>
      <w:del w:id="2081" w:author="Master Repository Process" w:date="2021-09-18T20:42:00Z">
        <w:r>
          <w:delText>2423</w:delText>
        </w:r>
        <w:r>
          <w:noBreakHyphen/>
          <w:delText>5</w:delText>
        </w:r>
      </w:del>
      <w:ins w:id="2082" w:author="Master Repository Process" w:date="2021-09-18T20:42:00Z">
        <w:r>
          <w:t>3260-1</w:t>
        </w:r>
      </w:ins>
      <w:r>
        <w:t>.]</w:t>
      </w:r>
    </w:p>
    <w:p>
      <w:pPr>
        <w:pStyle w:val="yHeading5"/>
      </w:pPr>
      <w:bookmarkStart w:id="2083" w:name="_Toc170894698"/>
      <w:bookmarkStart w:id="2084" w:name="_Toc164220986"/>
      <w:del w:id="2085" w:author="Master Repository Process" w:date="2021-09-18T20:42:00Z">
        <w:r>
          <w:delText>22</w:delText>
        </w:r>
      </w:del>
      <w:ins w:id="2086" w:author="Master Repository Process" w:date="2021-09-18T20:42:00Z">
        <w:r>
          <w:rPr>
            <w:rStyle w:val="CharSClsNo"/>
          </w:rPr>
          <w:t>24</w:t>
        </w:r>
      </w:ins>
      <w:r>
        <w:t>.</w:t>
      </w:r>
      <w:r>
        <w:tab/>
        <w:t>Metropolitan non</w:t>
      </w:r>
      <w:r>
        <w:noBreakHyphen/>
        <w:t>residential</w:t>
      </w:r>
      <w:bookmarkEnd w:id="2083"/>
      <w:bookmarkEnd w:id="2073"/>
      <w:bookmarkEnd w:id="2084"/>
    </w:p>
    <w:p>
      <w:pPr>
        <w:pStyle w:val="ySubsection"/>
      </w:pPr>
      <w:r>
        <w:tab/>
      </w:r>
      <w:r>
        <w:tab/>
        <w:t xml:space="preserve">For each kilolitre of water supplied to land in the metropolitan area that is not comprised in a residential property, or any other land classified as </w:t>
      </w:r>
      <w:del w:id="2087" w:author="Master Repository Process" w:date="2021-09-18T20:42:00Z">
        <w:r>
          <w:delText>Vacant Land</w:delText>
        </w:r>
      </w:del>
      <w:ins w:id="2088" w:author="Master Repository Process" w:date="2021-09-18T20:42:00Z">
        <w:r>
          <w:t>vacant land</w:t>
        </w:r>
      </w:ins>
      <w:r>
        <w:t xml:space="preserve"> held for residential purposes, not being water for which a charge is otherwise specifically provided in this Division —</w:t>
      </w:r>
      <w:ins w:id="2089" w:author="Master Repository Process" w:date="2021-09-18T20:42:00Z">
        <w:r>
          <w:t xml:space="preserve"> </w:t>
        </w:r>
      </w:ins>
    </w:p>
    <w:p>
      <w:pPr>
        <w:pStyle w:val="yIndenta"/>
        <w:rPr>
          <w:snapToGrid w:val="0"/>
        </w:rPr>
      </w:pPr>
      <w:r>
        <w:rPr>
          <w:snapToGrid w:val="0"/>
        </w:rPr>
        <w:tab/>
        <w:t>(a)</w:t>
      </w:r>
      <w:r>
        <w:rPr>
          <w:snapToGrid w:val="0"/>
        </w:rPr>
        <w:tab/>
        <w:t>in the case of land not mentioned in paragraph (b) or (c) —</w:t>
      </w:r>
      <w:ins w:id="2090" w:author="Master Repository Process" w:date="2021-09-18T20:42:00Z">
        <w:r>
          <w:rPr>
            <w:snapToGrid w:val="0"/>
          </w:rPr>
          <w:t xml:space="preserve"> </w:t>
        </w:r>
      </w:ins>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 xml:space="preserve">up to 600 kL </w:t>
            </w:r>
            <w:del w:id="2091" w:author="Master Repository Process" w:date="2021-09-18T20:42:00Z">
              <w:r>
                <w:rPr>
                  <w:spacing w:val="-1"/>
                </w:rPr>
                <w:delText>......................................</w:delText>
              </w:r>
            </w:del>
            <w:ins w:id="2092" w:author="Master Repository Process" w:date="2021-09-18T20:42:00Z">
              <w:r>
                <w:t>........................................</w:t>
              </w:r>
            </w:ins>
          </w:p>
        </w:tc>
        <w:tc>
          <w:tcPr>
            <w:tcW w:w="1275" w:type="dxa"/>
          </w:tcPr>
          <w:p>
            <w:pPr>
              <w:pStyle w:val="yTable"/>
              <w:ind w:right="-142"/>
              <w:jc w:val="right"/>
            </w:pPr>
            <w:del w:id="2093" w:author="Master Repository Process" w:date="2021-09-18T20:42:00Z">
              <w:r>
                <w:rPr>
                  <w:spacing w:val="-1"/>
                </w:rPr>
                <w:delText>76.4</w:delText>
              </w:r>
            </w:del>
            <w:ins w:id="2094" w:author="Master Repository Process" w:date="2021-09-18T20:42:00Z">
              <w:r>
                <w:t>81.3</w:t>
              </w:r>
            </w:ins>
            <w:r>
              <w:t xml:space="preserve"> cents</w:t>
            </w:r>
          </w:p>
        </w:tc>
      </w:tr>
      <w:tr>
        <w:tc>
          <w:tcPr>
            <w:tcW w:w="4111" w:type="dxa"/>
          </w:tcPr>
          <w:p>
            <w:pPr>
              <w:pStyle w:val="yTable"/>
              <w:ind w:left="567" w:right="-142"/>
            </w:pPr>
            <w:r>
              <w:t>over 600 kL but not over 1 100 000</w:t>
            </w:r>
            <w:del w:id="2095" w:author="Master Repository Process" w:date="2021-09-18T20:42:00Z">
              <w:r>
                <w:rPr>
                  <w:spacing w:val="-12"/>
                </w:rPr>
                <w:delText xml:space="preserve"> </w:delText>
              </w:r>
            </w:del>
            <w:ins w:id="2096" w:author="Master Repository Process" w:date="2021-09-18T20:42:00Z">
              <w:r>
                <w:t> </w:t>
              </w:r>
            </w:ins>
            <w:r>
              <w:t xml:space="preserve">kL </w:t>
            </w:r>
            <w:del w:id="2097" w:author="Master Repository Process" w:date="2021-09-18T20:42:00Z">
              <w:r>
                <w:rPr>
                  <w:spacing w:val="-12"/>
                </w:rPr>
                <w:delText>.....</w:delText>
              </w:r>
            </w:del>
            <w:ins w:id="2098" w:author="Master Repository Process" w:date="2021-09-18T20:42:00Z">
              <w:r>
                <w:t>.......................................</w:t>
              </w:r>
            </w:ins>
          </w:p>
        </w:tc>
        <w:tc>
          <w:tcPr>
            <w:tcW w:w="1275" w:type="dxa"/>
          </w:tcPr>
          <w:p>
            <w:pPr>
              <w:pStyle w:val="yTable"/>
              <w:ind w:right="-142"/>
              <w:jc w:val="right"/>
            </w:pPr>
            <w:del w:id="2099" w:author="Master Repository Process" w:date="2021-09-18T20:42:00Z">
              <w:r>
                <w:rPr>
                  <w:spacing w:val="-1"/>
                </w:rPr>
                <w:delText>84.1</w:delText>
              </w:r>
            </w:del>
            <w:ins w:id="2100" w:author="Master Repository Process" w:date="2021-09-18T20:42:00Z">
              <w:r>
                <w:br/>
                <w:t>88.2</w:t>
              </w:r>
            </w:ins>
            <w:r>
              <w:t xml:space="preserve"> cents</w:t>
            </w:r>
          </w:p>
        </w:tc>
      </w:tr>
      <w:tr>
        <w:tc>
          <w:tcPr>
            <w:tcW w:w="4111" w:type="dxa"/>
          </w:tcPr>
          <w:p>
            <w:pPr>
              <w:pStyle w:val="yTable"/>
              <w:ind w:right="-142" w:firstLine="567"/>
            </w:pPr>
            <w:r>
              <w:t xml:space="preserve">over 1 100 000 kL </w:t>
            </w:r>
            <w:del w:id="2101" w:author="Master Repository Process" w:date="2021-09-18T20:42:00Z">
              <w:r>
                <w:rPr>
                  <w:spacing w:val="-1"/>
                </w:rPr>
                <w:delText>.............................</w:delText>
              </w:r>
            </w:del>
            <w:ins w:id="2102" w:author="Master Repository Process" w:date="2021-09-18T20:42:00Z">
              <w:r>
                <w:t>...............................</w:t>
              </w:r>
            </w:ins>
          </w:p>
        </w:tc>
        <w:tc>
          <w:tcPr>
            <w:tcW w:w="1275" w:type="dxa"/>
          </w:tcPr>
          <w:p>
            <w:pPr>
              <w:pStyle w:val="yTable"/>
              <w:ind w:right="-142"/>
              <w:jc w:val="right"/>
            </w:pPr>
            <w:del w:id="2103" w:author="Master Repository Process" w:date="2021-09-18T20:42:00Z">
              <w:r>
                <w:rPr>
                  <w:spacing w:val="-1"/>
                </w:rPr>
                <w:delText>82.2</w:delText>
              </w:r>
            </w:del>
            <w:ins w:id="2104" w:author="Master Repository Process" w:date="2021-09-18T20:42:00Z">
              <w:r>
                <w:t>86.5</w:t>
              </w:r>
            </w:ins>
            <w:r>
              <w:t xml:space="preserve"> cents</w:t>
            </w:r>
          </w:p>
        </w:tc>
      </w:tr>
    </w:tbl>
    <w:p>
      <w:pPr>
        <w:pStyle w:val="yIndenta"/>
        <w:rPr>
          <w:snapToGrid w:val="0"/>
        </w:rPr>
      </w:pPr>
      <w:r>
        <w:rPr>
          <w:snapToGrid w:val="0"/>
        </w:rPr>
        <w:tab/>
        <w:t>(b)</w:t>
      </w:r>
      <w:r>
        <w:rPr>
          <w:snapToGrid w:val="0"/>
        </w:rPr>
        <w:tab/>
        <w:t xml:space="preserve">in the case of land classified as </w:t>
      </w:r>
      <w:del w:id="2105" w:author="Master Repository Process" w:date="2021-09-18T20:42:00Z">
        <w:r>
          <w:rPr>
            <w:snapToGrid w:val="0"/>
          </w:rPr>
          <w:delText>Metropolitan Farmland —</w:delText>
        </w:r>
      </w:del>
      <w:ins w:id="2106" w:author="Master Repository Process" w:date="2021-09-18T20:42:00Z">
        <w:r>
          <w:rPr>
            <w:snapToGrid w:val="0"/>
          </w:rPr>
          <w:t xml:space="preserve">metropolitan farmland — </w:t>
        </w:r>
      </w:ins>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567"/>
            </w:pPr>
            <w:r>
              <w:t xml:space="preserve">all water supplied </w:t>
            </w:r>
            <w:del w:id="2107" w:author="Master Repository Process" w:date="2021-09-18T20:42:00Z">
              <w:r>
                <w:rPr>
                  <w:spacing w:val="-1"/>
                </w:rPr>
                <w:delText>...............................</w:delText>
              </w:r>
            </w:del>
            <w:ins w:id="2108" w:author="Master Repository Process" w:date="2021-09-18T20:42:00Z">
              <w:r>
                <w:t>................................</w:t>
              </w:r>
            </w:ins>
          </w:p>
        </w:tc>
        <w:tc>
          <w:tcPr>
            <w:tcW w:w="1275" w:type="dxa"/>
          </w:tcPr>
          <w:p>
            <w:pPr>
              <w:pStyle w:val="yTable"/>
              <w:ind w:right="-142"/>
              <w:jc w:val="right"/>
            </w:pPr>
            <w:del w:id="2109" w:author="Master Repository Process" w:date="2021-09-18T20:42:00Z">
              <w:r>
                <w:rPr>
                  <w:spacing w:val="-1"/>
                </w:rPr>
                <w:delText>98.5</w:delText>
              </w:r>
            </w:del>
            <w:ins w:id="2110" w:author="Master Repository Process" w:date="2021-09-18T20:42:00Z">
              <w:r>
                <w:t>104.7</w:t>
              </w:r>
            </w:ins>
            <w:r>
              <w:t xml:space="preserve"> cents</w:t>
            </w:r>
          </w:p>
        </w:tc>
      </w:tr>
    </w:tbl>
    <w:p>
      <w:pPr>
        <w:pStyle w:val="yIndenta"/>
        <w:rPr>
          <w:snapToGrid w:val="0"/>
        </w:rPr>
      </w:pPr>
      <w:r>
        <w:rPr>
          <w:snapToGrid w:val="0"/>
        </w:rPr>
        <w:tab/>
        <w:t>(c)</w:t>
      </w:r>
      <w:r>
        <w:rPr>
          <w:snapToGrid w:val="0"/>
        </w:rPr>
        <w:tab/>
        <w:t xml:space="preserve">in the case of land classified as </w:t>
      </w:r>
      <w:del w:id="2111" w:author="Master Repository Process" w:date="2021-09-18T20:42:00Z">
        <w:r>
          <w:rPr>
            <w:snapToGrid w:val="0"/>
          </w:rPr>
          <w:delText>Commercial/Residential —</w:delText>
        </w:r>
      </w:del>
      <w:ins w:id="2112" w:author="Master Repository Process" w:date="2021-09-18T20:42:00Z">
        <w:r>
          <w:rPr>
            <w:snapToGrid w:val="0"/>
          </w:rPr>
          <w:t>c</w:t>
        </w:r>
        <w:r>
          <w:t>ommercial residential</w:t>
        </w:r>
        <w:r>
          <w:rPr>
            <w:snapToGrid w:val="0"/>
          </w:rPr>
          <w:t xml:space="preserve"> — </w:t>
        </w:r>
      </w:ins>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keepNext/>
              <w:keepLines/>
              <w:ind w:right="-142" w:firstLine="567"/>
            </w:pPr>
            <w:r>
              <w:t xml:space="preserve">up to 150 kL </w:t>
            </w:r>
            <w:del w:id="2113" w:author="Master Repository Process" w:date="2021-09-18T20:42:00Z">
              <w:r>
                <w:rPr>
                  <w:spacing w:val="-1"/>
                </w:rPr>
                <w:delText>......................................</w:delText>
              </w:r>
            </w:del>
            <w:ins w:id="2114" w:author="Master Repository Process" w:date="2021-09-18T20:42:00Z">
              <w:r>
                <w:t>........................................</w:t>
              </w:r>
            </w:ins>
          </w:p>
        </w:tc>
        <w:tc>
          <w:tcPr>
            <w:tcW w:w="1275" w:type="dxa"/>
          </w:tcPr>
          <w:p>
            <w:pPr>
              <w:pStyle w:val="yTable"/>
              <w:keepNext/>
              <w:keepLines/>
              <w:ind w:right="-142"/>
              <w:jc w:val="right"/>
            </w:pPr>
            <w:del w:id="2115" w:author="Master Repository Process" w:date="2021-09-18T20:42:00Z">
              <w:r>
                <w:rPr>
                  <w:spacing w:val="-1"/>
                </w:rPr>
                <w:delText>49.3</w:delText>
              </w:r>
            </w:del>
            <w:ins w:id="2116" w:author="Master Repository Process" w:date="2021-09-18T20:42:00Z">
              <w:r>
                <w:t>56.9</w:t>
              </w:r>
            </w:ins>
            <w:r>
              <w:t xml:space="preserve"> cents</w:t>
            </w:r>
          </w:p>
        </w:tc>
      </w:tr>
      <w:tr>
        <w:tc>
          <w:tcPr>
            <w:tcW w:w="4111" w:type="dxa"/>
          </w:tcPr>
          <w:p>
            <w:pPr>
              <w:pStyle w:val="yTable"/>
              <w:keepNext/>
              <w:keepLines/>
              <w:ind w:right="-142" w:firstLine="567"/>
            </w:pPr>
            <w:r>
              <w:t xml:space="preserve">over 150 kL but not over 750 kL </w:t>
            </w:r>
            <w:del w:id="2117" w:author="Master Repository Process" w:date="2021-09-18T20:42:00Z">
              <w:r>
                <w:rPr>
                  <w:spacing w:val="-1"/>
                </w:rPr>
                <w:delText>......</w:delText>
              </w:r>
            </w:del>
            <w:ins w:id="2118" w:author="Master Repository Process" w:date="2021-09-18T20:42:00Z">
              <w:r>
                <w:t>........</w:t>
              </w:r>
            </w:ins>
          </w:p>
        </w:tc>
        <w:tc>
          <w:tcPr>
            <w:tcW w:w="1275" w:type="dxa"/>
          </w:tcPr>
          <w:p>
            <w:pPr>
              <w:pStyle w:val="yTable"/>
              <w:keepNext/>
              <w:keepLines/>
              <w:ind w:right="-142"/>
              <w:jc w:val="right"/>
            </w:pPr>
            <w:del w:id="2119" w:author="Master Repository Process" w:date="2021-09-18T20:42:00Z">
              <w:r>
                <w:rPr>
                  <w:spacing w:val="-1"/>
                </w:rPr>
                <w:delText>76.4</w:delText>
              </w:r>
            </w:del>
            <w:ins w:id="2120" w:author="Master Repository Process" w:date="2021-09-18T20:42:00Z">
              <w:r>
                <w:t>81.3</w:t>
              </w:r>
            </w:ins>
            <w:r>
              <w:t xml:space="preserve"> cents</w:t>
            </w:r>
          </w:p>
        </w:tc>
      </w:tr>
      <w:tr>
        <w:tc>
          <w:tcPr>
            <w:tcW w:w="4111" w:type="dxa"/>
          </w:tcPr>
          <w:p>
            <w:pPr>
              <w:pStyle w:val="yTable"/>
              <w:keepNext/>
              <w:keepLines/>
              <w:ind w:right="-142" w:firstLine="567"/>
            </w:pPr>
            <w:r>
              <w:t xml:space="preserve">over 750 kL </w:t>
            </w:r>
            <w:del w:id="2121" w:author="Master Repository Process" w:date="2021-09-18T20:42:00Z">
              <w:r>
                <w:rPr>
                  <w:spacing w:val="-1"/>
                </w:rPr>
                <w:delText>..................................….</w:delText>
              </w:r>
            </w:del>
            <w:ins w:id="2122" w:author="Master Repository Process" w:date="2021-09-18T20:42:00Z">
              <w:r>
                <w:t>.........................................</w:t>
              </w:r>
            </w:ins>
          </w:p>
        </w:tc>
        <w:tc>
          <w:tcPr>
            <w:tcW w:w="1275" w:type="dxa"/>
          </w:tcPr>
          <w:p>
            <w:pPr>
              <w:pStyle w:val="yTable"/>
              <w:keepNext/>
              <w:keepLines/>
              <w:ind w:right="-142"/>
              <w:jc w:val="right"/>
            </w:pPr>
            <w:del w:id="2123" w:author="Master Repository Process" w:date="2021-09-18T20:42:00Z">
              <w:r>
                <w:rPr>
                  <w:spacing w:val="-1"/>
                </w:rPr>
                <w:delText>84.1</w:delText>
              </w:r>
            </w:del>
            <w:ins w:id="2124" w:author="Master Repository Process" w:date="2021-09-18T20:42:00Z">
              <w:r>
                <w:t>88.2</w:t>
              </w:r>
            </w:ins>
            <w:r>
              <w:t xml:space="preserve"> cents</w:t>
            </w:r>
          </w:p>
        </w:tc>
      </w:tr>
    </w:tbl>
    <w:p>
      <w:pPr>
        <w:pStyle w:val="yFootnoteheading"/>
      </w:pPr>
      <w:bookmarkStart w:id="2125" w:name="_Toc103741681"/>
      <w:r>
        <w:tab/>
        <w:t xml:space="preserve">[Clause </w:t>
      </w:r>
      <w:del w:id="2126" w:author="Master Repository Process" w:date="2021-09-18T20:42:00Z">
        <w:r>
          <w:delText>22</w:delText>
        </w:r>
      </w:del>
      <w:ins w:id="2127" w:author="Master Repository Process" w:date="2021-09-18T20:42:00Z">
        <w:r>
          <w:t>24</w:t>
        </w:r>
      </w:ins>
      <w:r>
        <w:t xml:space="preserve"> inserted in Gazette </w:t>
      </w:r>
      <w:del w:id="2128" w:author="Master Repository Process" w:date="2021-09-18T20:42:00Z">
        <w:r>
          <w:delText>30</w:delText>
        </w:r>
      </w:del>
      <w:ins w:id="2129" w:author="Master Repository Process" w:date="2021-09-18T20:42:00Z">
        <w:r>
          <w:t>29</w:t>
        </w:r>
      </w:ins>
      <w:r>
        <w:t> Jun </w:t>
      </w:r>
      <w:del w:id="2130" w:author="Master Repository Process" w:date="2021-09-18T20:42:00Z">
        <w:r>
          <w:delText>2006</w:delText>
        </w:r>
      </w:del>
      <w:ins w:id="2131" w:author="Master Repository Process" w:date="2021-09-18T20:42:00Z">
        <w:r>
          <w:t>2007</w:t>
        </w:r>
      </w:ins>
      <w:r>
        <w:t xml:space="preserve"> p. </w:t>
      </w:r>
      <w:del w:id="2132" w:author="Master Repository Process" w:date="2021-09-18T20:42:00Z">
        <w:r>
          <w:delText>2425</w:delText>
        </w:r>
      </w:del>
      <w:ins w:id="2133" w:author="Master Repository Process" w:date="2021-09-18T20:42:00Z">
        <w:r>
          <w:t>3261-2</w:t>
        </w:r>
      </w:ins>
      <w:r>
        <w:t>.]</w:t>
      </w:r>
    </w:p>
    <w:p>
      <w:pPr>
        <w:pStyle w:val="yHeading5"/>
      </w:pPr>
      <w:bookmarkStart w:id="2134" w:name="_Toc170894699"/>
      <w:bookmarkStart w:id="2135" w:name="_Toc164220987"/>
      <w:del w:id="2136" w:author="Master Repository Process" w:date="2021-09-18T20:42:00Z">
        <w:r>
          <w:delText>23</w:delText>
        </w:r>
      </w:del>
      <w:ins w:id="2137" w:author="Master Repository Process" w:date="2021-09-18T20:42:00Z">
        <w:r>
          <w:rPr>
            <w:rStyle w:val="CharSClsNo"/>
          </w:rPr>
          <w:t>25</w:t>
        </w:r>
      </w:ins>
      <w:r>
        <w:t>.</w:t>
      </w:r>
      <w:r>
        <w:tab/>
        <w:t>Connected metropolitan exempt</w:t>
      </w:r>
      <w:bookmarkEnd w:id="2134"/>
      <w:bookmarkEnd w:id="2125"/>
      <w:bookmarkEnd w:id="2135"/>
    </w:p>
    <w:p>
      <w:pPr>
        <w:pStyle w:val="ySubsection"/>
      </w:pPr>
      <w:r>
        <w:tab/>
      </w:r>
      <w:r>
        <w:tab/>
        <w:t>For each kilolitre of water, not being water for which a charge is otherwise provided in item </w:t>
      </w:r>
      <w:del w:id="2138" w:author="Master Repository Process" w:date="2021-09-18T20:42:00Z">
        <w:r>
          <w:delText>26</w:delText>
        </w:r>
      </w:del>
      <w:ins w:id="2139" w:author="Master Repository Process" w:date="2021-09-18T20:42:00Z">
        <w:r>
          <w:t>29</w:t>
        </w:r>
      </w:ins>
      <w:r>
        <w:t xml:space="preserve"> or </w:t>
      </w:r>
      <w:del w:id="2140" w:author="Master Repository Process" w:date="2021-09-18T20:42:00Z">
        <w:r>
          <w:delText>28</w:delText>
        </w:r>
      </w:del>
      <w:ins w:id="2141" w:author="Master Repository Process" w:date="2021-09-18T20:42:00Z">
        <w:r>
          <w:t>31</w:t>
        </w:r>
      </w:ins>
      <w:r>
        <w:t>, supplied to land described in by</w:t>
      </w:r>
      <w:r>
        <w:noBreakHyphen/>
        <w:t>law 4 that is in the metropolitan area</w:t>
      </w:r>
      <w:del w:id="2142" w:author="Master Repository Process" w:date="2021-09-18T20:42:00Z">
        <w:r>
          <w:delText> —</w:delText>
        </w:r>
      </w:del>
      <w:ins w:id="2143" w:author="Master Repository Process" w:date="2021-09-18T20:42:00Z">
        <w:r>
          <w:t xml:space="preserve"> and that is not classified as residential — </w:t>
        </w:r>
      </w:ins>
    </w:p>
    <w:tbl>
      <w:tblPr>
        <w:tblW w:w="0" w:type="auto"/>
        <w:tblInd w:w="1560" w:type="dxa"/>
        <w:tblLayout w:type="fixed"/>
        <w:tblCellMar>
          <w:left w:w="142" w:type="dxa"/>
          <w:right w:w="142" w:type="dxa"/>
        </w:tblCellMar>
        <w:tblLook w:val="0000" w:firstRow="0" w:lastRow="0" w:firstColumn="0" w:lastColumn="0" w:noHBand="0" w:noVBand="0"/>
      </w:tblPr>
      <w:tblGrid>
        <w:gridCol w:w="4111"/>
        <w:gridCol w:w="1275"/>
      </w:tblGrid>
      <w:tr>
        <w:tc>
          <w:tcPr>
            <w:tcW w:w="4111" w:type="dxa"/>
          </w:tcPr>
          <w:p>
            <w:pPr>
              <w:pStyle w:val="yTable"/>
              <w:ind w:right="-142" w:firstLine="141"/>
            </w:pPr>
            <w:r>
              <w:t xml:space="preserve">up to 600 kL </w:t>
            </w:r>
            <w:del w:id="2144" w:author="Master Repository Process" w:date="2021-09-18T20:42:00Z">
              <w:r>
                <w:rPr>
                  <w:spacing w:val="-1"/>
                </w:rPr>
                <w:delText>.................................………....</w:delText>
              </w:r>
            </w:del>
            <w:ins w:id="2145" w:author="Master Repository Process" w:date="2021-09-18T20:42:00Z">
              <w:r>
                <w:t>................................................</w:t>
              </w:r>
            </w:ins>
          </w:p>
        </w:tc>
        <w:tc>
          <w:tcPr>
            <w:tcW w:w="1275" w:type="dxa"/>
          </w:tcPr>
          <w:p>
            <w:pPr>
              <w:pStyle w:val="yTable"/>
              <w:ind w:right="-142"/>
              <w:jc w:val="right"/>
            </w:pPr>
            <w:del w:id="2146" w:author="Master Repository Process" w:date="2021-09-18T20:42:00Z">
              <w:r>
                <w:rPr>
                  <w:spacing w:val="-1"/>
                </w:rPr>
                <w:delText xml:space="preserve">76.4 </w:delText>
              </w:r>
            </w:del>
            <w:ins w:id="2147" w:author="Master Repository Process" w:date="2021-09-18T20:42:00Z">
              <w:r>
                <w:t>81.3 </w:t>
              </w:r>
            </w:ins>
            <w:r>
              <w:t>cents</w:t>
            </w:r>
          </w:p>
        </w:tc>
      </w:tr>
      <w:tr>
        <w:tc>
          <w:tcPr>
            <w:tcW w:w="4111" w:type="dxa"/>
          </w:tcPr>
          <w:p>
            <w:pPr>
              <w:pStyle w:val="yTable"/>
              <w:ind w:right="-142" w:firstLine="141"/>
            </w:pPr>
            <w:r>
              <w:t xml:space="preserve">over </w:t>
            </w:r>
            <w:r>
              <w:rPr>
                <w:spacing w:val="-12"/>
              </w:rPr>
              <w:t>600</w:t>
            </w:r>
            <w:r>
              <w:t xml:space="preserve"> kL but not over 1 100 000 kL </w:t>
            </w:r>
            <w:del w:id="2148" w:author="Master Repository Process" w:date="2021-09-18T20:42:00Z">
              <w:r>
                <w:rPr>
                  <w:spacing w:val="-1"/>
                </w:rPr>
                <w:delText>……</w:delText>
              </w:r>
            </w:del>
            <w:ins w:id="2149" w:author="Master Repository Process" w:date="2021-09-18T20:42:00Z">
              <w:r>
                <w:t>......</w:t>
              </w:r>
            </w:ins>
          </w:p>
        </w:tc>
        <w:tc>
          <w:tcPr>
            <w:tcW w:w="1275" w:type="dxa"/>
          </w:tcPr>
          <w:p>
            <w:pPr>
              <w:pStyle w:val="yTable"/>
              <w:ind w:right="-142"/>
              <w:jc w:val="right"/>
            </w:pPr>
            <w:del w:id="2150" w:author="Master Repository Process" w:date="2021-09-18T20:42:00Z">
              <w:r>
                <w:rPr>
                  <w:spacing w:val="-1"/>
                </w:rPr>
                <w:delText>84.1</w:delText>
              </w:r>
            </w:del>
            <w:ins w:id="2151" w:author="Master Repository Process" w:date="2021-09-18T20:42:00Z">
              <w:r>
                <w:t>88.2</w:t>
              </w:r>
            </w:ins>
            <w:r>
              <w:t xml:space="preserve"> cents</w:t>
            </w:r>
          </w:p>
        </w:tc>
      </w:tr>
      <w:tr>
        <w:tc>
          <w:tcPr>
            <w:tcW w:w="4111" w:type="dxa"/>
          </w:tcPr>
          <w:p>
            <w:pPr>
              <w:pStyle w:val="yTable"/>
              <w:ind w:right="-142" w:firstLine="141"/>
            </w:pPr>
            <w:r>
              <w:t xml:space="preserve">over 1 100 000 kL </w:t>
            </w:r>
            <w:del w:id="2152" w:author="Master Repository Process" w:date="2021-09-18T20:42:00Z">
              <w:r>
                <w:rPr>
                  <w:spacing w:val="-1"/>
                </w:rPr>
                <w:delText>......................………......</w:delText>
              </w:r>
            </w:del>
            <w:ins w:id="2153" w:author="Master Repository Process" w:date="2021-09-18T20:42:00Z">
              <w:r>
                <w:t>.......................................</w:t>
              </w:r>
            </w:ins>
          </w:p>
        </w:tc>
        <w:tc>
          <w:tcPr>
            <w:tcW w:w="1275" w:type="dxa"/>
          </w:tcPr>
          <w:p>
            <w:pPr>
              <w:pStyle w:val="yTable"/>
              <w:ind w:right="-142"/>
              <w:jc w:val="right"/>
            </w:pPr>
            <w:del w:id="2154" w:author="Master Repository Process" w:date="2021-09-18T20:42:00Z">
              <w:r>
                <w:rPr>
                  <w:spacing w:val="-1"/>
                </w:rPr>
                <w:delText>82.2</w:delText>
              </w:r>
            </w:del>
            <w:ins w:id="2155" w:author="Master Repository Process" w:date="2021-09-18T20:42:00Z">
              <w:r>
                <w:t>86.5</w:t>
              </w:r>
            </w:ins>
            <w:r>
              <w:t xml:space="preserve"> cents</w:t>
            </w:r>
          </w:p>
        </w:tc>
      </w:tr>
    </w:tbl>
    <w:p>
      <w:pPr>
        <w:pStyle w:val="yFootnoteheading"/>
      </w:pPr>
      <w:bookmarkStart w:id="2156" w:name="_Toc103741682"/>
      <w:r>
        <w:tab/>
        <w:t xml:space="preserve">[Clause </w:t>
      </w:r>
      <w:del w:id="2157" w:author="Master Repository Process" w:date="2021-09-18T20:42:00Z">
        <w:r>
          <w:delText>23</w:delText>
        </w:r>
      </w:del>
      <w:ins w:id="2158" w:author="Master Repository Process" w:date="2021-09-18T20:42:00Z">
        <w:r>
          <w:t>25</w:t>
        </w:r>
      </w:ins>
      <w:r>
        <w:t xml:space="preserve"> inserted in Gazette </w:t>
      </w:r>
      <w:del w:id="2159" w:author="Master Repository Process" w:date="2021-09-18T20:42:00Z">
        <w:r>
          <w:delText>30</w:delText>
        </w:r>
      </w:del>
      <w:ins w:id="2160" w:author="Master Repository Process" w:date="2021-09-18T20:42:00Z">
        <w:r>
          <w:t>29</w:t>
        </w:r>
      </w:ins>
      <w:r>
        <w:t> Jun </w:t>
      </w:r>
      <w:del w:id="2161" w:author="Master Repository Process" w:date="2021-09-18T20:42:00Z">
        <w:r>
          <w:delText>2006</w:delText>
        </w:r>
      </w:del>
      <w:ins w:id="2162" w:author="Master Repository Process" w:date="2021-09-18T20:42:00Z">
        <w:r>
          <w:t>2007</w:t>
        </w:r>
      </w:ins>
      <w:r>
        <w:t xml:space="preserve"> p. </w:t>
      </w:r>
      <w:del w:id="2163" w:author="Master Repository Process" w:date="2021-09-18T20:42:00Z">
        <w:r>
          <w:delText>2425</w:delText>
        </w:r>
      </w:del>
      <w:ins w:id="2164" w:author="Master Repository Process" w:date="2021-09-18T20:42:00Z">
        <w:r>
          <w:t>3262</w:t>
        </w:r>
      </w:ins>
      <w:r>
        <w:t>.]</w:t>
      </w:r>
    </w:p>
    <w:p>
      <w:pPr>
        <w:pStyle w:val="yHeading5"/>
      </w:pPr>
      <w:bookmarkStart w:id="2165" w:name="_Toc170894700"/>
      <w:bookmarkStart w:id="2166" w:name="_Toc164220988"/>
      <w:del w:id="2167" w:author="Master Repository Process" w:date="2021-09-18T20:42:00Z">
        <w:r>
          <w:delText>24</w:delText>
        </w:r>
      </w:del>
      <w:ins w:id="2168" w:author="Master Repository Process" w:date="2021-09-18T20:42:00Z">
        <w:r>
          <w:rPr>
            <w:rStyle w:val="CharSClsNo"/>
          </w:rPr>
          <w:t>26</w:t>
        </w:r>
      </w:ins>
      <w:r>
        <w:t>.</w:t>
      </w:r>
      <w:r>
        <w:tab/>
        <w:t>Connected non</w:t>
      </w:r>
      <w:del w:id="2169" w:author="Master Repository Process" w:date="2021-09-18T20:42:00Z">
        <w:r>
          <w:noBreakHyphen/>
        </w:r>
      </w:del>
      <w:ins w:id="2170" w:author="Master Repository Process" w:date="2021-09-18T20:42:00Z">
        <w:r>
          <w:t>-</w:t>
        </w:r>
      </w:ins>
      <w:r>
        <w:t>metropolitan residential exempt</w:t>
      </w:r>
      <w:bookmarkEnd w:id="2165"/>
      <w:bookmarkEnd w:id="2156"/>
      <w:bookmarkEnd w:id="2166"/>
    </w:p>
    <w:p>
      <w:pPr>
        <w:pStyle w:val="ySubsection"/>
      </w:pPr>
      <w:r>
        <w:tab/>
      </w:r>
      <w:r>
        <w:tab/>
        <w:t>For each kilolitre of water, not being water for which a charge is otherwise specifically provided in this Division, supplied to land described in by</w:t>
      </w:r>
      <w:r>
        <w:noBreakHyphen/>
        <w:t>law 4 that is comprised in a residential property and is not in the metropolitan area —</w:t>
      </w:r>
      <w:ins w:id="2171" w:author="Master Repository Process" w:date="2021-09-18T20:42:00Z">
        <w:r>
          <w:t xml:space="preserve">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275"/>
      </w:tblGrid>
      <w:tr>
        <w:tc>
          <w:tcPr>
            <w:tcW w:w="4253" w:type="dxa"/>
          </w:tcPr>
          <w:p>
            <w:pPr>
              <w:pStyle w:val="yTable"/>
              <w:ind w:right="-142" w:firstLine="284"/>
            </w:pPr>
            <w:r>
              <w:t xml:space="preserve">up to 300 kL </w:t>
            </w:r>
            <w:del w:id="2172" w:author="Master Repository Process" w:date="2021-09-18T20:42:00Z">
              <w:r>
                <w:rPr>
                  <w:spacing w:val="-1"/>
                </w:rPr>
                <w:delText>.................................................</w:delText>
              </w:r>
            </w:del>
            <w:ins w:id="2173" w:author="Master Repository Process" w:date="2021-09-18T20:42:00Z">
              <w:r>
                <w:t>................................................</w:t>
              </w:r>
            </w:ins>
          </w:p>
        </w:tc>
        <w:tc>
          <w:tcPr>
            <w:tcW w:w="1275" w:type="dxa"/>
          </w:tcPr>
          <w:p>
            <w:pPr>
              <w:pStyle w:val="yTable"/>
              <w:ind w:right="-142"/>
              <w:jc w:val="right"/>
            </w:pPr>
            <w:del w:id="2174" w:author="Master Repository Process" w:date="2021-09-18T20:42:00Z">
              <w:r>
                <w:rPr>
                  <w:spacing w:val="-1"/>
                </w:rPr>
                <w:delText>87.7</w:delText>
              </w:r>
            </w:del>
            <w:ins w:id="2175" w:author="Master Repository Process" w:date="2021-09-18T20:42:00Z">
              <w:r>
                <w:t>91.4</w:t>
              </w:r>
            </w:ins>
            <w:r>
              <w:t xml:space="preserve"> cents</w:t>
            </w:r>
          </w:p>
        </w:tc>
      </w:tr>
      <w:tr>
        <w:tc>
          <w:tcPr>
            <w:tcW w:w="4253" w:type="dxa"/>
          </w:tcPr>
          <w:p>
            <w:pPr>
              <w:pStyle w:val="yTable"/>
              <w:ind w:right="-142" w:firstLine="284"/>
            </w:pPr>
            <w:r>
              <w:t xml:space="preserve">over 300 kL </w:t>
            </w:r>
            <w:del w:id="2176" w:author="Master Repository Process" w:date="2021-09-18T20:42:00Z">
              <w:r>
                <w:rPr>
                  <w:spacing w:val="-1"/>
                </w:rPr>
                <w:delText>..................................................</w:delText>
              </w:r>
            </w:del>
            <w:ins w:id="2177" w:author="Master Repository Process" w:date="2021-09-18T20:42:00Z">
              <w:r>
                <w:t>.................................................</w:t>
              </w:r>
            </w:ins>
          </w:p>
        </w:tc>
        <w:tc>
          <w:tcPr>
            <w:tcW w:w="1275" w:type="dxa"/>
          </w:tcPr>
          <w:p>
            <w:pPr>
              <w:pStyle w:val="yTable"/>
              <w:ind w:right="-142"/>
              <w:jc w:val="right"/>
            </w:pPr>
            <w:del w:id="2178" w:author="Master Repository Process" w:date="2021-09-18T20:42:00Z">
              <w:r>
                <w:delText>153.3</w:delText>
              </w:r>
            </w:del>
            <w:ins w:id="2179" w:author="Master Repository Process" w:date="2021-09-18T20:42:00Z">
              <w:r>
                <w:t>150.4</w:t>
              </w:r>
            </w:ins>
            <w:r>
              <w:t xml:space="preserve"> cents</w:t>
            </w:r>
          </w:p>
        </w:tc>
      </w:tr>
    </w:tbl>
    <w:p>
      <w:pPr>
        <w:pStyle w:val="yFootnoteheading"/>
      </w:pPr>
      <w:bookmarkStart w:id="2180" w:name="_Toc103741683"/>
      <w:r>
        <w:tab/>
        <w:t xml:space="preserve">[Clause </w:t>
      </w:r>
      <w:del w:id="2181" w:author="Master Repository Process" w:date="2021-09-18T20:42:00Z">
        <w:r>
          <w:delText>24</w:delText>
        </w:r>
      </w:del>
      <w:ins w:id="2182" w:author="Master Repository Process" w:date="2021-09-18T20:42:00Z">
        <w:r>
          <w:t>26</w:t>
        </w:r>
      </w:ins>
      <w:r>
        <w:t xml:space="preserve"> inserted in Gazette </w:t>
      </w:r>
      <w:del w:id="2183" w:author="Master Repository Process" w:date="2021-09-18T20:42:00Z">
        <w:r>
          <w:delText>30</w:delText>
        </w:r>
      </w:del>
      <w:ins w:id="2184" w:author="Master Repository Process" w:date="2021-09-18T20:42:00Z">
        <w:r>
          <w:t>29</w:t>
        </w:r>
      </w:ins>
      <w:r>
        <w:t> Jun </w:t>
      </w:r>
      <w:del w:id="2185" w:author="Master Repository Process" w:date="2021-09-18T20:42:00Z">
        <w:r>
          <w:delText>2006</w:delText>
        </w:r>
      </w:del>
      <w:ins w:id="2186" w:author="Master Repository Process" w:date="2021-09-18T20:42:00Z">
        <w:r>
          <w:t>2007</w:t>
        </w:r>
      </w:ins>
      <w:r>
        <w:t xml:space="preserve"> p. </w:t>
      </w:r>
      <w:del w:id="2187" w:author="Master Repository Process" w:date="2021-09-18T20:42:00Z">
        <w:r>
          <w:delText>2426</w:delText>
        </w:r>
      </w:del>
      <w:ins w:id="2188" w:author="Master Repository Process" w:date="2021-09-18T20:42:00Z">
        <w:r>
          <w:t>3262</w:t>
        </w:r>
      </w:ins>
      <w:r>
        <w:t>.]</w:t>
      </w:r>
    </w:p>
    <w:p>
      <w:pPr>
        <w:pStyle w:val="yHeading5"/>
      </w:pPr>
      <w:bookmarkStart w:id="2189" w:name="_Toc170894701"/>
      <w:bookmarkStart w:id="2190" w:name="_Toc164220989"/>
      <w:del w:id="2191" w:author="Master Repository Process" w:date="2021-09-18T20:42:00Z">
        <w:r>
          <w:delText>25</w:delText>
        </w:r>
      </w:del>
      <w:ins w:id="2192" w:author="Master Repository Process" w:date="2021-09-18T20:42:00Z">
        <w:r>
          <w:rPr>
            <w:rStyle w:val="CharSClsNo"/>
          </w:rPr>
          <w:t>27</w:t>
        </w:r>
      </w:ins>
      <w:r>
        <w:t>.</w:t>
      </w:r>
      <w:r>
        <w:tab/>
        <w:t>Non</w:t>
      </w:r>
      <w:del w:id="2193" w:author="Master Repository Process" w:date="2021-09-18T20:42:00Z">
        <w:r>
          <w:noBreakHyphen/>
        </w:r>
      </w:del>
      <w:ins w:id="2194" w:author="Master Repository Process" w:date="2021-09-18T20:42:00Z">
        <w:r>
          <w:t>-</w:t>
        </w:r>
      </w:ins>
      <w:r>
        <w:t>metropolitan non</w:t>
      </w:r>
      <w:r>
        <w:noBreakHyphen/>
        <w:t>residential</w:t>
      </w:r>
      <w:bookmarkEnd w:id="2189"/>
      <w:bookmarkEnd w:id="2180"/>
      <w:bookmarkEnd w:id="2190"/>
    </w:p>
    <w:p>
      <w:pPr>
        <w:pStyle w:val="ySubsection"/>
      </w:pPr>
      <w:r>
        <w:tab/>
      </w:r>
      <w:r>
        <w:tab/>
        <w:t xml:space="preserve">For each kilolitre of water, not being water for which a charge is otherwise specifically provided in this Division, supplied to land that is neither in the metropolitan area nor comprised in a residential property, or any other land classified as </w:t>
      </w:r>
      <w:del w:id="2195" w:author="Master Repository Process" w:date="2021-09-18T20:42:00Z">
        <w:r>
          <w:delText>Vacant Land</w:delText>
        </w:r>
      </w:del>
      <w:ins w:id="2196" w:author="Master Repository Process" w:date="2021-09-18T20:42:00Z">
        <w:r>
          <w:t>vacant land</w:t>
        </w:r>
      </w:ins>
      <w:r>
        <w:t xml:space="preserve"> held for residential purposes, where the land is classified as — </w:t>
      </w:r>
    </w:p>
    <w:p>
      <w:pPr>
        <w:pStyle w:val="yIndenta"/>
        <w:rPr>
          <w:snapToGrid w:val="0"/>
        </w:rPr>
      </w:pPr>
      <w:r>
        <w:rPr>
          <w:snapToGrid w:val="0"/>
        </w:rPr>
        <w:tab/>
        <w:t>(a)</w:t>
      </w:r>
      <w:r>
        <w:rPr>
          <w:snapToGrid w:val="0"/>
        </w:rPr>
        <w:tab/>
      </w:r>
      <w:del w:id="2197" w:author="Master Repository Process" w:date="2021-09-18T20:42:00Z">
        <w:r>
          <w:rPr>
            <w:snapToGrid w:val="0"/>
          </w:rPr>
          <w:delText>Government —</w:delText>
        </w:r>
      </w:del>
      <w:ins w:id="2198" w:author="Master Repository Process" w:date="2021-09-18T20:42:00Z">
        <w:r>
          <w:rPr>
            <w:snapToGrid w:val="0"/>
          </w:rPr>
          <w:t xml:space="preserve">government — </w:t>
        </w:r>
      </w:ins>
    </w:p>
    <w:tbl>
      <w:tblPr>
        <w:tblW w:w="0" w:type="auto"/>
        <w:tblInd w:w="982" w:type="dxa"/>
        <w:tblLayout w:type="fixed"/>
        <w:tblCellMar>
          <w:left w:w="142" w:type="dxa"/>
          <w:right w:w="142" w:type="dxa"/>
        </w:tblCellMar>
        <w:tblLook w:val="0000" w:firstRow="0" w:lastRow="0" w:firstColumn="0" w:lastColumn="0" w:noHBand="0" w:noVBand="0"/>
      </w:tblPr>
      <w:tblGrid>
        <w:gridCol w:w="4689"/>
        <w:gridCol w:w="1275"/>
      </w:tblGrid>
      <w:tr>
        <w:tc>
          <w:tcPr>
            <w:tcW w:w="4689" w:type="dxa"/>
          </w:tcPr>
          <w:p>
            <w:pPr>
              <w:pStyle w:val="yTable"/>
              <w:ind w:right="-142" w:firstLine="709"/>
            </w:pPr>
            <w:r>
              <w:t xml:space="preserve">up to 300 kL </w:t>
            </w:r>
            <w:del w:id="2199" w:author="Master Repository Process" w:date="2021-09-18T20:42:00Z">
              <w:r>
                <w:rPr>
                  <w:spacing w:val="-1"/>
                </w:rPr>
                <w:delText>......................................</w:delText>
              </w:r>
            </w:del>
            <w:ins w:id="2200" w:author="Master Repository Process" w:date="2021-09-18T20:42:00Z">
              <w:r>
                <w:t>........................................</w:t>
              </w:r>
            </w:ins>
          </w:p>
        </w:tc>
        <w:tc>
          <w:tcPr>
            <w:tcW w:w="1275" w:type="dxa"/>
          </w:tcPr>
          <w:p>
            <w:pPr>
              <w:pStyle w:val="yTable"/>
              <w:ind w:right="-142"/>
              <w:jc w:val="right"/>
            </w:pPr>
            <w:del w:id="2201" w:author="Master Repository Process" w:date="2021-09-18T20:42:00Z">
              <w:r>
                <w:rPr>
                  <w:spacing w:val="-1"/>
                </w:rPr>
                <w:delText>87.7</w:delText>
              </w:r>
            </w:del>
            <w:ins w:id="2202" w:author="Master Repository Process" w:date="2021-09-18T20:42:00Z">
              <w:r>
                <w:t>91.4</w:t>
              </w:r>
            </w:ins>
            <w:r>
              <w:t xml:space="preserve"> cents</w:t>
            </w:r>
          </w:p>
        </w:tc>
      </w:tr>
      <w:tr>
        <w:tc>
          <w:tcPr>
            <w:tcW w:w="4689" w:type="dxa"/>
          </w:tcPr>
          <w:p>
            <w:pPr>
              <w:pStyle w:val="yTable"/>
              <w:ind w:right="-142" w:firstLine="709"/>
            </w:pPr>
            <w:r>
              <w:t xml:space="preserve">over 300 kL </w:t>
            </w:r>
            <w:del w:id="2203" w:author="Master Repository Process" w:date="2021-09-18T20:42:00Z">
              <w:r>
                <w:rPr>
                  <w:spacing w:val="-1"/>
                </w:rPr>
                <w:delText>.............................….......</w:delText>
              </w:r>
            </w:del>
            <w:ins w:id="2204" w:author="Master Repository Process" w:date="2021-09-18T20:42:00Z">
              <w:r>
                <w:t>......................…...............</w:t>
              </w:r>
            </w:ins>
          </w:p>
        </w:tc>
        <w:tc>
          <w:tcPr>
            <w:tcW w:w="1275" w:type="dxa"/>
          </w:tcPr>
          <w:p>
            <w:pPr>
              <w:pStyle w:val="yTable"/>
              <w:ind w:right="-142"/>
              <w:jc w:val="right"/>
            </w:pPr>
            <w:del w:id="2205" w:author="Master Repository Process" w:date="2021-09-18T20:42:00Z">
              <w:r>
                <w:rPr>
                  <w:spacing w:val="-1"/>
                </w:rPr>
                <w:delText>153.3</w:delText>
              </w:r>
            </w:del>
            <w:ins w:id="2206" w:author="Master Repository Process" w:date="2021-09-18T20:42:00Z">
              <w:r>
                <w:t>150.4</w:t>
              </w:r>
            </w:ins>
            <w:r>
              <w:t xml:space="preserve"> cents</w:t>
            </w:r>
          </w:p>
        </w:tc>
      </w:tr>
    </w:tbl>
    <w:p>
      <w:pPr>
        <w:pStyle w:val="yIndenta"/>
        <w:rPr>
          <w:snapToGrid w:val="0"/>
        </w:rPr>
      </w:pPr>
      <w:r>
        <w:rPr>
          <w:snapToGrid w:val="0"/>
        </w:rPr>
        <w:tab/>
        <w:t>(b)</w:t>
      </w:r>
      <w:r>
        <w:rPr>
          <w:snapToGrid w:val="0"/>
        </w:rPr>
        <w:tab/>
      </w:r>
      <w:del w:id="2207" w:author="Master Repository Process" w:date="2021-09-18T20:42:00Z">
        <w:r>
          <w:rPr>
            <w:snapToGrid w:val="0"/>
          </w:rPr>
          <w:delText>Commercial or Industrial</w:delText>
        </w:r>
      </w:del>
      <w:ins w:id="2208" w:author="Master Repository Process" w:date="2021-09-18T20:42:00Z">
        <w:r>
          <w:rPr>
            <w:snapToGrid w:val="0"/>
          </w:rPr>
          <w:t>non</w:t>
        </w:r>
        <w:r>
          <w:rPr>
            <w:snapToGrid w:val="0"/>
          </w:rPr>
          <w:noBreakHyphen/>
          <w:t>residential</w:t>
        </w:r>
      </w:ins>
      <w:r>
        <w:rPr>
          <w:snapToGrid w:val="0"/>
        </w:rPr>
        <w:t xml:space="preserve"> property (according to the classification of the town/area in which that property is situated, as set out in Schedule 10</w:t>
      </w:r>
      <w:del w:id="2209" w:author="Master Repository Process" w:date="2021-09-18T20:42:00Z">
        <w:r>
          <w:rPr>
            <w:snapToGrid w:val="0"/>
          </w:rPr>
          <w:delText>), CBH Grain Storage or Irrigated Market Gardens —</w:delText>
        </w:r>
      </w:del>
      <w:ins w:id="2210" w:author="Master Repository Process" w:date="2021-09-18T20:42:00Z">
        <w:r>
          <w:rPr>
            <w:snapToGrid w:val="0"/>
          </w:rPr>
          <w:t xml:space="preserve">) — </w:t>
        </w:r>
      </w:ins>
    </w:p>
    <w:tbl>
      <w:tblPr>
        <w:tblW w:w="0" w:type="auto"/>
        <w:tblInd w:w="1304" w:type="dxa"/>
        <w:tblLayout w:type="fixed"/>
        <w:tblCellMar>
          <w:left w:w="28" w:type="dxa"/>
          <w:right w:w="28" w:type="dxa"/>
        </w:tblCellMar>
        <w:tblLook w:val="0000" w:firstRow="0" w:lastRow="0" w:firstColumn="0" w:lastColumn="0" w:noHBand="0" w:noVBand="0"/>
      </w:tblPr>
      <w:tblGrid>
        <w:gridCol w:w="1616"/>
        <w:gridCol w:w="822"/>
        <w:gridCol w:w="822"/>
        <w:gridCol w:w="822"/>
        <w:gridCol w:w="822"/>
        <w:gridCol w:w="766"/>
      </w:tblGrid>
      <w:tr>
        <w:tc>
          <w:tcPr>
            <w:tcW w:w="161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766"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16" w:type="dxa"/>
          </w:tcPr>
          <w:p>
            <w:pPr>
              <w:pStyle w:val="yTable"/>
              <w:tabs>
                <w:tab w:val="right" w:pos="851"/>
                <w:tab w:val="right" w:pos="3119"/>
              </w:tabs>
              <w:ind w:left="28"/>
              <w:rPr>
                <w:spacing w:val="-1"/>
              </w:rPr>
            </w:pPr>
            <w:r>
              <w:rPr>
                <w:spacing w:val="-1"/>
              </w:rPr>
              <w:t>Up to 300</w:t>
            </w:r>
          </w:p>
        </w:tc>
        <w:tc>
          <w:tcPr>
            <w:tcW w:w="822" w:type="dxa"/>
          </w:tcPr>
          <w:p>
            <w:pPr>
              <w:pStyle w:val="yTable"/>
              <w:tabs>
                <w:tab w:val="right" w:pos="680"/>
              </w:tabs>
              <w:ind w:left="28"/>
              <w:rPr>
                <w:spacing w:val="-1"/>
              </w:rPr>
            </w:pPr>
            <w:r>
              <w:rPr>
                <w:spacing w:val="-1"/>
              </w:rPr>
              <w:tab/>
            </w:r>
            <w:del w:id="2211" w:author="Master Repository Process" w:date="2021-09-18T20:42:00Z">
              <w:r>
                <w:rPr>
                  <w:spacing w:val="-1"/>
                </w:rPr>
                <w:delText>87.7</w:delText>
              </w:r>
            </w:del>
            <w:ins w:id="2212" w:author="Master Repository Process" w:date="2021-09-18T20:42:00Z">
              <w:r>
                <w:rPr>
                  <w:spacing w:val="-1"/>
                </w:rPr>
                <w:t>91.4</w:t>
              </w:r>
            </w:ins>
          </w:p>
        </w:tc>
        <w:tc>
          <w:tcPr>
            <w:tcW w:w="822" w:type="dxa"/>
          </w:tcPr>
          <w:p>
            <w:pPr>
              <w:pStyle w:val="yTable"/>
              <w:tabs>
                <w:tab w:val="right" w:pos="680"/>
              </w:tabs>
              <w:ind w:left="28"/>
              <w:rPr>
                <w:spacing w:val="-1"/>
              </w:rPr>
            </w:pPr>
            <w:r>
              <w:rPr>
                <w:spacing w:val="-1"/>
              </w:rPr>
              <w:tab/>
            </w:r>
            <w:del w:id="2213" w:author="Master Repository Process" w:date="2021-09-18T20:42:00Z">
              <w:r>
                <w:rPr>
                  <w:spacing w:val="-1"/>
                </w:rPr>
                <w:delText>116</w:delText>
              </w:r>
            </w:del>
            <w:ins w:id="2214" w:author="Master Repository Process" w:date="2021-09-18T20:42:00Z">
              <w:r>
                <w:rPr>
                  <w:spacing w:val="-1"/>
                </w:rPr>
                <w:t>150</w:t>
              </w:r>
            </w:ins>
            <w:r>
              <w:rPr>
                <w:spacing w:val="-1"/>
              </w:rPr>
              <w:t>.6</w:t>
            </w:r>
          </w:p>
        </w:tc>
        <w:tc>
          <w:tcPr>
            <w:tcW w:w="822" w:type="dxa"/>
          </w:tcPr>
          <w:p>
            <w:pPr>
              <w:pStyle w:val="yTable"/>
              <w:tabs>
                <w:tab w:val="right" w:pos="680"/>
                <w:tab w:val="right" w:pos="851"/>
                <w:tab w:val="right" w:pos="3119"/>
              </w:tabs>
              <w:ind w:left="28"/>
              <w:rPr>
                <w:spacing w:val="-1"/>
              </w:rPr>
            </w:pPr>
            <w:r>
              <w:rPr>
                <w:spacing w:val="-1"/>
              </w:rPr>
              <w:tab/>
            </w:r>
            <w:del w:id="2215" w:author="Master Repository Process" w:date="2021-09-18T20:42:00Z">
              <w:r>
                <w:rPr>
                  <w:spacing w:val="-1"/>
                </w:rPr>
                <w:delText>128.0</w:delText>
              </w:r>
            </w:del>
            <w:ins w:id="2216" w:author="Master Repository Process" w:date="2021-09-18T20:42:00Z">
              <w:r>
                <w:rPr>
                  <w:spacing w:val="-1"/>
                </w:rPr>
                <w:t>177.1</w:t>
              </w:r>
            </w:ins>
          </w:p>
        </w:tc>
        <w:tc>
          <w:tcPr>
            <w:tcW w:w="822" w:type="dxa"/>
          </w:tcPr>
          <w:p>
            <w:pPr>
              <w:pStyle w:val="yTable"/>
              <w:tabs>
                <w:tab w:val="right" w:pos="680"/>
                <w:tab w:val="right" w:pos="851"/>
                <w:tab w:val="right" w:pos="3119"/>
              </w:tabs>
              <w:ind w:left="28"/>
              <w:rPr>
                <w:spacing w:val="-1"/>
              </w:rPr>
            </w:pPr>
            <w:r>
              <w:rPr>
                <w:spacing w:val="-1"/>
              </w:rPr>
              <w:tab/>
            </w:r>
            <w:del w:id="2217" w:author="Master Repository Process" w:date="2021-09-18T20:42:00Z">
              <w:r>
                <w:rPr>
                  <w:spacing w:val="-1"/>
                </w:rPr>
                <w:delText>140.0</w:delText>
              </w:r>
            </w:del>
            <w:ins w:id="2218" w:author="Master Repository Process" w:date="2021-09-18T20:42:00Z">
              <w:r>
                <w:rPr>
                  <w:spacing w:val="-1"/>
                </w:rPr>
                <w:t>202.9</w:t>
              </w:r>
            </w:ins>
          </w:p>
        </w:tc>
        <w:tc>
          <w:tcPr>
            <w:tcW w:w="766" w:type="dxa"/>
          </w:tcPr>
          <w:p>
            <w:pPr>
              <w:pStyle w:val="yTable"/>
              <w:tabs>
                <w:tab w:val="right" w:pos="680"/>
                <w:tab w:val="right" w:pos="851"/>
                <w:tab w:val="right" w:pos="3119"/>
              </w:tabs>
              <w:ind w:left="28"/>
              <w:rPr>
                <w:spacing w:val="-1"/>
              </w:rPr>
            </w:pPr>
            <w:r>
              <w:rPr>
                <w:spacing w:val="-1"/>
              </w:rPr>
              <w:tab/>
            </w:r>
            <w:del w:id="2219" w:author="Master Repository Process" w:date="2021-09-18T20:42:00Z">
              <w:r>
                <w:rPr>
                  <w:spacing w:val="-1"/>
                </w:rPr>
                <w:delText>143.8</w:delText>
              </w:r>
            </w:del>
            <w:ins w:id="2220" w:author="Master Repository Process" w:date="2021-09-18T20:42:00Z">
              <w:r>
                <w:rPr>
                  <w:spacing w:val="-1"/>
                </w:rPr>
                <w:t>206.3</w:t>
              </w:r>
            </w:ins>
          </w:p>
        </w:tc>
      </w:tr>
      <w:tr>
        <w:tc>
          <w:tcPr>
            <w:tcW w:w="1616" w:type="dxa"/>
            <w:tcBorders>
              <w:bottom w:val="single" w:sz="4" w:space="0" w:color="auto"/>
            </w:tcBorders>
          </w:tcPr>
          <w:p>
            <w:pPr>
              <w:pStyle w:val="yTable"/>
              <w:tabs>
                <w:tab w:val="right" w:pos="851"/>
                <w:tab w:val="right" w:pos="3119"/>
              </w:tabs>
              <w:ind w:left="28"/>
              <w:rPr>
                <w:spacing w:val="-1"/>
              </w:rPr>
            </w:pPr>
            <w:r>
              <w:rPr>
                <w:spacing w:val="-1"/>
              </w:rPr>
              <w:t>Over 300</w:t>
            </w:r>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r>
            <w:del w:id="2221" w:author="Master Repository Process" w:date="2021-09-18T20:42:00Z">
              <w:r>
                <w:rPr>
                  <w:spacing w:val="-1"/>
                </w:rPr>
                <w:delText>153.3</w:delText>
              </w:r>
            </w:del>
            <w:ins w:id="2222" w:author="Master Repository Process" w:date="2021-09-18T20:42:00Z">
              <w:r>
                <w:rPr>
                  <w:spacing w:val="-1"/>
                </w:rPr>
                <w:t>150.4</w:t>
              </w:r>
            </w:ins>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r>
            <w:del w:id="2223" w:author="Master Repository Process" w:date="2021-09-18T20:42:00Z">
              <w:r>
                <w:rPr>
                  <w:spacing w:val="-1"/>
                </w:rPr>
                <w:delText>207.8</w:delText>
              </w:r>
            </w:del>
            <w:ins w:id="2224" w:author="Master Repository Process" w:date="2021-09-18T20:42:00Z">
              <w:r>
                <w:rPr>
                  <w:spacing w:val="-1"/>
                </w:rPr>
                <w:t>232.6</w:t>
              </w:r>
            </w:ins>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r>
            <w:del w:id="2225" w:author="Master Repository Process" w:date="2021-09-18T20:42:00Z">
              <w:r>
                <w:rPr>
                  <w:spacing w:val="-1"/>
                </w:rPr>
                <w:delText>231.6</w:delText>
              </w:r>
            </w:del>
            <w:ins w:id="2226" w:author="Master Repository Process" w:date="2021-09-18T20:42:00Z">
              <w:r>
                <w:rPr>
                  <w:spacing w:val="-1"/>
                </w:rPr>
                <w:t>270.1</w:t>
              </w:r>
            </w:ins>
          </w:p>
        </w:tc>
        <w:tc>
          <w:tcPr>
            <w:tcW w:w="822" w:type="dxa"/>
            <w:tcBorders>
              <w:bottom w:val="single" w:sz="4" w:space="0" w:color="auto"/>
            </w:tcBorders>
          </w:tcPr>
          <w:p>
            <w:pPr>
              <w:pStyle w:val="yTable"/>
              <w:tabs>
                <w:tab w:val="right" w:pos="680"/>
                <w:tab w:val="right" w:pos="851"/>
                <w:tab w:val="right" w:pos="3119"/>
              </w:tabs>
              <w:ind w:left="28"/>
              <w:rPr>
                <w:spacing w:val="-1"/>
              </w:rPr>
            </w:pPr>
            <w:r>
              <w:rPr>
                <w:spacing w:val="-1"/>
              </w:rPr>
              <w:tab/>
            </w:r>
            <w:del w:id="2227" w:author="Master Repository Process" w:date="2021-09-18T20:42:00Z">
              <w:r>
                <w:rPr>
                  <w:spacing w:val="-1"/>
                </w:rPr>
                <w:delText>263.8</w:delText>
              </w:r>
            </w:del>
            <w:ins w:id="2228" w:author="Master Repository Process" w:date="2021-09-18T20:42:00Z">
              <w:r>
                <w:rPr>
                  <w:spacing w:val="-1"/>
                </w:rPr>
                <w:t>314.1</w:t>
              </w:r>
            </w:ins>
          </w:p>
        </w:tc>
        <w:tc>
          <w:tcPr>
            <w:tcW w:w="766" w:type="dxa"/>
            <w:tcBorders>
              <w:bottom w:val="single" w:sz="4" w:space="0" w:color="auto"/>
            </w:tcBorders>
          </w:tcPr>
          <w:p>
            <w:pPr>
              <w:pStyle w:val="yTable"/>
              <w:tabs>
                <w:tab w:val="right" w:pos="680"/>
                <w:tab w:val="right" w:pos="851"/>
                <w:tab w:val="right" w:pos="3119"/>
              </w:tabs>
              <w:ind w:left="28"/>
              <w:rPr>
                <w:spacing w:val="-1"/>
              </w:rPr>
            </w:pPr>
            <w:r>
              <w:rPr>
                <w:spacing w:val="-1"/>
              </w:rPr>
              <w:tab/>
            </w:r>
            <w:del w:id="2229" w:author="Master Repository Process" w:date="2021-09-18T20:42:00Z">
              <w:r>
                <w:rPr>
                  <w:spacing w:val="-1"/>
                </w:rPr>
                <w:delText>295.6</w:delText>
              </w:r>
            </w:del>
            <w:ins w:id="2230" w:author="Master Repository Process" w:date="2021-09-18T20:42:00Z">
              <w:r>
                <w:rPr>
                  <w:spacing w:val="-1"/>
                </w:rPr>
                <w:t>342.7</w:t>
              </w:r>
            </w:ins>
          </w:p>
        </w:tc>
      </w:tr>
    </w:tbl>
    <w:p>
      <w:pPr>
        <w:pStyle w:val="yIndenta"/>
        <w:rPr>
          <w:snapToGrid w:val="0"/>
        </w:rPr>
      </w:pPr>
      <w:r>
        <w:rPr>
          <w:snapToGrid w:val="0"/>
        </w:rPr>
        <w:tab/>
        <w:t>(c)</w:t>
      </w:r>
      <w:r>
        <w:rPr>
          <w:snapToGrid w:val="0"/>
        </w:rPr>
        <w:tab/>
      </w:r>
      <w:del w:id="2231" w:author="Master Repository Process" w:date="2021-09-18T20:42:00Z">
        <w:r>
          <w:rPr>
            <w:snapToGrid w:val="0"/>
          </w:rPr>
          <w:delText>Vacant Land —</w:delText>
        </w:r>
      </w:del>
      <w:ins w:id="2232" w:author="Master Repository Process" w:date="2021-09-18T20:42:00Z">
        <w:r>
          <w:rPr>
            <w:snapToGrid w:val="0"/>
          </w:rPr>
          <w:t xml:space="preserve">vacant land —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jc w:val="right"/>
            </w:pPr>
            <w:del w:id="2233" w:author="Master Repository Process" w:date="2021-09-18T20:42:00Z">
              <w:r>
                <w:rPr>
                  <w:spacing w:val="-1"/>
                </w:rPr>
                <w:delText>126.8</w:delText>
              </w:r>
            </w:del>
            <w:ins w:id="2234" w:author="Master Repository Process" w:date="2021-09-18T20:42:00Z">
              <w:r>
                <w:t>132.9</w:t>
              </w:r>
            </w:ins>
            <w:r>
              <w:t xml:space="preserve"> cents</w:t>
            </w:r>
          </w:p>
        </w:tc>
      </w:tr>
    </w:tbl>
    <w:p>
      <w:pPr>
        <w:pStyle w:val="yIndenta"/>
        <w:rPr>
          <w:snapToGrid w:val="0"/>
        </w:rPr>
      </w:pPr>
      <w:r>
        <w:rPr>
          <w:snapToGrid w:val="0"/>
        </w:rPr>
        <w:tab/>
        <w:t>(d)</w:t>
      </w:r>
      <w:r>
        <w:rPr>
          <w:snapToGrid w:val="0"/>
        </w:rPr>
        <w:tab/>
      </w:r>
      <w:del w:id="2235" w:author="Master Repository Process" w:date="2021-09-18T20:42:00Z">
        <w:r>
          <w:rPr>
            <w:snapToGrid w:val="0"/>
          </w:rPr>
          <w:delText>Farmland —</w:delText>
        </w:r>
      </w:del>
      <w:ins w:id="2236" w:author="Master Repository Process" w:date="2021-09-18T20:42:00Z">
        <w:r>
          <w:rPr>
            <w:snapToGrid w:val="0"/>
          </w:rPr>
          <w:t xml:space="preserve">farmland —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jc w:val="right"/>
            </w:pPr>
            <w:del w:id="2237" w:author="Master Repository Process" w:date="2021-09-18T20:42:00Z">
              <w:r>
                <w:rPr>
                  <w:spacing w:val="-1"/>
                </w:rPr>
                <w:delText>98.5</w:delText>
              </w:r>
            </w:del>
            <w:ins w:id="2238" w:author="Master Repository Process" w:date="2021-09-18T20:42:00Z">
              <w:r>
                <w:t>104.7</w:t>
              </w:r>
            </w:ins>
            <w:r>
              <w:t xml:space="preserve"> cents</w:t>
            </w:r>
          </w:p>
        </w:tc>
      </w:tr>
    </w:tbl>
    <w:p>
      <w:pPr>
        <w:pStyle w:val="yIndenta"/>
        <w:rPr>
          <w:snapToGrid w:val="0"/>
        </w:rPr>
      </w:pPr>
      <w:r>
        <w:rPr>
          <w:snapToGrid w:val="0"/>
        </w:rPr>
        <w:tab/>
        <w:t>(e)</w:t>
      </w:r>
      <w:r>
        <w:rPr>
          <w:snapToGrid w:val="0"/>
        </w:rPr>
        <w:tab/>
      </w:r>
      <w:del w:id="2239" w:author="Master Repository Process" w:date="2021-09-18T20:42:00Z">
        <w:r>
          <w:rPr>
            <w:snapToGrid w:val="0"/>
          </w:rPr>
          <w:delText>Mining —</w:delText>
        </w:r>
      </w:del>
      <w:ins w:id="2240" w:author="Master Repository Process" w:date="2021-09-18T20:42:00Z">
        <w:r>
          <w:rPr>
            <w:snapToGrid w:val="0"/>
          </w:rPr>
          <w:t xml:space="preserve">mining —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all water supplied .............................</w:t>
            </w:r>
          </w:p>
        </w:tc>
        <w:tc>
          <w:tcPr>
            <w:tcW w:w="1417" w:type="dxa"/>
          </w:tcPr>
          <w:p>
            <w:pPr>
              <w:pStyle w:val="yTable"/>
              <w:ind w:right="-142"/>
              <w:jc w:val="right"/>
            </w:pPr>
            <w:del w:id="2241" w:author="Master Repository Process" w:date="2021-09-18T20:42:00Z">
              <w:r>
                <w:rPr>
                  <w:spacing w:val="-1"/>
                </w:rPr>
                <w:delText>174.3</w:delText>
              </w:r>
            </w:del>
            <w:ins w:id="2242" w:author="Master Repository Process" w:date="2021-09-18T20:42:00Z">
              <w:r>
                <w:t>182.7</w:t>
              </w:r>
            </w:ins>
            <w:r>
              <w:t xml:space="preserve"> cents</w:t>
            </w:r>
          </w:p>
        </w:tc>
      </w:tr>
    </w:tbl>
    <w:p>
      <w:pPr>
        <w:pStyle w:val="yIndenta"/>
        <w:rPr>
          <w:snapToGrid w:val="0"/>
        </w:rPr>
      </w:pPr>
      <w:r>
        <w:rPr>
          <w:snapToGrid w:val="0"/>
        </w:rPr>
        <w:tab/>
        <w:t>(f)</w:t>
      </w:r>
      <w:r>
        <w:rPr>
          <w:snapToGrid w:val="0"/>
        </w:rPr>
        <w:tab/>
      </w:r>
      <w:del w:id="2243" w:author="Master Repository Process" w:date="2021-09-18T20:42:00Z">
        <w:r>
          <w:rPr>
            <w:snapToGrid w:val="0"/>
          </w:rPr>
          <w:delText>Institutional/Public —</w:delText>
        </w:r>
      </w:del>
      <w:ins w:id="2244" w:author="Master Repository Process" w:date="2021-09-18T20:42:00Z">
        <w:r>
          <w:rPr>
            <w:snapToGrid w:val="0"/>
            <w:spacing w:val="-4"/>
          </w:rPr>
          <w:t>institutional public</w:t>
        </w:r>
        <w:r>
          <w:rPr>
            <w:snapToGrid w:val="0"/>
          </w:rPr>
          <w:t xml:space="preserve"> —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hanging="142"/>
              <w:jc w:val="right"/>
            </w:pPr>
            <w:del w:id="2245" w:author="Master Repository Process" w:date="2021-09-18T20:42:00Z">
              <w:r>
                <w:rPr>
                  <w:spacing w:val="-1"/>
                </w:rPr>
                <w:delText>87.7</w:delText>
              </w:r>
            </w:del>
            <w:ins w:id="2246" w:author="Master Repository Process" w:date="2021-09-18T20:42:00Z">
              <w:r>
                <w:t>91.4</w:t>
              </w:r>
            </w:ins>
            <w:r>
              <w:t xml:space="preserve"> cents</w:t>
            </w:r>
          </w:p>
        </w:tc>
      </w:tr>
      <w:tr>
        <w:tc>
          <w:tcPr>
            <w:tcW w:w="4253" w:type="dxa"/>
          </w:tcPr>
          <w:p>
            <w:pPr>
              <w:pStyle w:val="yTable"/>
              <w:ind w:right="-142" w:firstLine="262"/>
            </w:pPr>
            <w:r>
              <w:t>over 300 kL ......................................</w:t>
            </w:r>
          </w:p>
        </w:tc>
        <w:tc>
          <w:tcPr>
            <w:tcW w:w="1417" w:type="dxa"/>
          </w:tcPr>
          <w:p>
            <w:pPr>
              <w:pStyle w:val="yTable"/>
              <w:ind w:hanging="142"/>
              <w:jc w:val="right"/>
            </w:pPr>
            <w:del w:id="2247" w:author="Master Repository Process" w:date="2021-09-18T20:42:00Z">
              <w:r>
                <w:rPr>
                  <w:spacing w:val="-1"/>
                </w:rPr>
                <w:delText>153.3</w:delText>
              </w:r>
            </w:del>
            <w:ins w:id="2248" w:author="Master Repository Process" w:date="2021-09-18T20:42:00Z">
              <w:r>
                <w:t>150.4</w:t>
              </w:r>
            </w:ins>
            <w:r>
              <w:t xml:space="preserve"> cents</w:t>
            </w:r>
          </w:p>
        </w:tc>
      </w:tr>
    </w:tbl>
    <w:p>
      <w:pPr>
        <w:pStyle w:val="yIndenta"/>
        <w:rPr>
          <w:snapToGrid w:val="0"/>
        </w:rPr>
      </w:pPr>
      <w:r>
        <w:rPr>
          <w:snapToGrid w:val="0"/>
        </w:rPr>
        <w:tab/>
        <w:t>(g)</w:t>
      </w:r>
      <w:r>
        <w:rPr>
          <w:snapToGrid w:val="0"/>
        </w:rPr>
        <w:tab/>
      </w:r>
      <w:del w:id="2249" w:author="Master Repository Process" w:date="2021-09-18T20:42:00Z">
        <w:r>
          <w:rPr>
            <w:snapToGrid w:val="0"/>
          </w:rPr>
          <w:delText>Charitable Purposes —</w:delText>
        </w:r>
      </w:del>
      <w:ins w:id="2250" w:author="Master Repository Process" w:date="2021-09-18T20:42:00Z">
        <w:r>
          <w:rPr>
            <w:snapToGrid w:val="0"/>
          </w:rPr>
          <w:t xml:space="preserve">charitable purposes — </w:t>
        </w:r>
      </w:ins>
    </w:p>
    <w:tbl>
      <w:tblPr>
        <w:tblW w:w="0" w:type="auto"/>
        <w:tblInd w:w="1418" w:type="dxa"/>
        <w:tblLayout w:type="fixed"/>
        <w:tblCellMar>
          <w:left w:w="142" w:type="dxa"/>
          <w:right w:w="142" w:type="dxa"/>
        </w:tblCellMar>
        <w:tblLook w:val="0000" w:firstRow="0" w:lastRow="0" w:firstColumn="0" w:lastColumn="0" w:noHBand="0" w:noVBand="0"/>
      </w:tblPr>
      <w:tblGrid>
        <w:gridCol w:w="4253"/>
        <w:gridCol w:w="1417"/>
      </w:tblGrid>
      <w:tr>
        <w:tc>
          <w:tcPr>
            <w:tcW w:w="4253" w:type="dxa"/>
          </w:tcPr>
          <w:p>
            <w:pPr>
              <w:pStyle w:val="yTable"/>
              <w:ind w:right="-142" w:firstLine="262"/>
            </w:pPr>
            <w:r>
              <w:t>up to 300 kL .....................................</w:t>
            </w:r>
          </w:p>
        </w:tc>
        <w:tc>
          <w:tcPr>
            <w:tcW w:w="1417" w:type="dxa"/>
          </w:tcPr>
          <w:p>
            <w:pPr>
              <w:pStyle w:val="yTable"/>
              <w:ind w:right="-142"/>
              <w:jc w:val="right"/>
            </w:pPr>
            <w:del w:id="2251" w:author="Master Repository Process" w:date="2021-09-18T20:42:00Z">
              <w:r>
                <w:rPr>
                  <w:spacing w:val="-1"/>
                </w:rPr>
                <w:delText>87.7</w:delText>
              </w:r>
            </w:del>
            <w:ins w:id="2252" w:author="Master Repository Process" w:date="2021-09-18T20:42:00Z">
              <w:r>
                <w:t>91.4</w:t>
              </w:r>
            </w:ins>
            <w:r>
              <w:t xml:space="preserve"> cents</w:t>
            </w:r>
          </w:p>
        </w:tc>
      </w:tr>
      <w:tr>
        <w:tc>
          <w:tcPr>
            <w:tcW w:w="4253" w:type="dxa"/>
          </w:tcPr>
          <w:p>
            <w:pPr>
              <w:pStyle w:val="yTable"/>
              <w:ind w:right="-142" w:firstLine="262"/>
            </w:pPr>
            <w:r>
              <w:t>over 300 kL ......................................</w:t>
            </w:r>
          </w:p>
        </w:tc>
        <w:tc>
          <w:tcPr>
            <w:tcW w:w="1417" w:type="dxa"/>
          </w:tcPr>
          <w:p>
            <w:pPr>
              <w:pStyle w:val="yTable"/>
              <w:ind w:right="-142"/>
              <w:jc w:val="right"/>
            </w:pPr>
            <w:del w:id="2253" w:author="Master Repository Process" w:date="2021-09-18T20:42:00Z">
              <w:r>
                <w:rPr>
                  <w:spacing w:val="-1"/>
                </w:rPr>
                <w:delText>153.3</w:delText>
              </w:r>
            </w:del>
            <w:ins w:id="2254" w:author="Master Repository Process" w:date="2021-09-18T20:42:00Z">
              <w:r>
                <w:t>150.4</w:t>
              </w:r>
            </w:ins>
            <w:r>
              <w:t xml:space="preserve"> cents</w:t>
            </w:r>
          </w:p>
        </w:tc>
      </w:tr>
    </w:tbl>
    <w:p>
      <w:pPr>
        <w:pStyle w:val="yIndenta"/>
        <w:rPr>
          <w:snapToGrid w:val="0"/>
        </w:rPr>
      </w:pPr>
      <w:r>
        <w:rPr>
          <w:snapToGrid w:val="0"/>
        </w:rPr>
        <w:tab/>
        <w:t>(h)</w:t>
      </w:r>
      <w:r>
        <w:rPr>
          <w:snapToGrid w:val="0"/>
        </w:rPr>
        <w:tab/>
      </w:r>
      <w:del w:id="2255" w:author="Master Repository Process" w:date="2021-09-18T20:42:00Z">
        <w:r>
          <w:rPr>
            <w:snapToGrid w:val="0"/>
          </w:rPr>
          <w:delText>Commercial/Residential</w:delText>
        </w:r>
      </w:del>
      <w:ins w:id="2256" w:author="Master Repository Process" w:date="2021-09-18T20:42:00Z">
        <w:r>
          <w:rPr>
            <w:snapToGrid w:val="0"/>
          </w:rPr>
          <w:t>c</w:t>
        </w:r>
        <w:r>
          <w:t>ommercial residential</w:t>
        </w:r>
      </w:ins>
      <w:r>
        <w:rPr>
          <w:snapToGrid w:val="0"/>
        </w:rPr>
        <w:t xml:space="preserve"> (according to the classification of the town/area in which that property is situated, as set out in Schedule 10) —</w:t>
      </w:r>
      <w:ins w:id="2257" w:author="Master Repository Process" w:date="2021-09-18T20:42:00Z">
        <w:r>
          <w:rPr>
            <w:snapToGrid w:val="0"/>
          </w:rPr>
          <w:t xml:space="preserve"> </w:t>
        </w:r>
      </w:ins>
    </w:p>
    <w:tbl>
      <w:tblPr>
        <w:tblW w:w="0" w:type="auto"/>
        <w:tblInd w:w="1228" w:type="dxa"/>
        <w:tblLayout w:type="fixed"/>
        <w:tblCellMar>
          <w:left w:w="28" w:type="dxa"/>
          <w:right w:w="28" w:type="dxa"/>
        </w:tblCellMar>
        <w:tblLook w:val="0000" w:firstRow="0" w:lastRow="0" w:firstColumn="0" w:lastColumn="0" w:noHBand="0" w:noVBand="0"/>
      </w:tblPr>
      <w:tblGrid>
        <w:gridCol w:w="1692"/>
        <w:gridCol w:w="822"/>
        <w:gridCol w:w="822"/>
        <w:gridCol w:w="822"/>
        <w:gridCol w:w="822"/>
        <w:gridCol w:w="822"/>
      </w:tblGrid>
      <w:tr>
        <w:tc>
          <w:tcPr>
            <w:tcW w:w="1692" w:type="dxa"/>
            <w:tcBorders>
              <w:top w:val="single" w:sz="4" w:space="0" w:color="auto"/>
              <w:bottom w:val="single" w:sz="4" w:space="0" w:color="auto"/>
            </w:tcBorders>
          </w:tcPr>
          <w:p>
            <w:pPr>
              <w:pStyle w:val="yTable"/>
              <w:tabs>
                <w:tab w:val="right" w:pos="1452"/>
              </w:tabs>
              <w:spacing w:before="120" w:after="60"/>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after="60"/>
              <w:jc w:val="center"/>
              <w:rPr>
                <w:b/>
                <w:spacing w:val="-1"/>
              </w:rPr>
            </w:pPr>
            <w:r>
              <w:rPr>
                <w:b/>
                <w:spacing w:val="-1"/>
              </w:rPr>
              <w:t>Class 5 (c/kL)</w:t>
            </w:r>
          </w:p>
        </w:tc>
      </w:tr>
      <w:tr>
        <w:tc>
          <w:tcPr>
            <w:tcW w:w="1692" w:type="dxa"/>
          </w:tcPr>
          <w:p>
            <w:pPr>
              <w:pStyle w:val="yTable"/>
              <w:tabs>
                <w:tab w:val="right" w:pos="482"/>
                <w:tab w:val="right" w:pos="851"/>
                <w:tab w:val="right" w:pos="3119"/>
              </w:tabs>
              <w:spacing w:before="40"/>
              <w:ind w:left="28"/>
              <w:rPr>
                <w:spacing w:val="-1"/>
              </w:rPr>
            </w:pPr>
            <w:r>
              <w:rPr>
                <w:spacing w:val="-1"/>
              </w:rPr>
              <w:t>Up to 150</w:t>
            </w:r>
          </w:p>
        </w:tc>
        <w:tc>
          <w:tcPr>
            <w:tcW w:w="822" w:type="dxa"/>
          </w:tcPr>
          <w:p>
            <w:pPr>
              <w:pStyle w:val="yTable"/>
              <w:keepNext/>
              <w:keepLines/>
              <w:tabs>
                <w:tab w:val="decimal" w:pos="482"/>
                <w:tab w:val="right" w:pos="3119"/>
              </w:tabs>
              <w:spacing w:before="40"/>
              <w:ind w:left="28"/>
              <w:rPr>
                <w:spacing w:val="-1"/>
              </w:rPr>
            </w:pPr>
            <w:r>
              <w:rPr>
                <w:spacing w:val="-1"/>
              </w:rPr>
              <w:tab/>
            </w:r>
            <w:del w:id="2258" w:author="Master Repository Process" w:date="2021-09-18T20:42:00Z">
              <w:r>
                <w:rPr>
                  <w:spacing w:val="-1"/>
                </w:rPr>
                <w:delText>49.3</w:delText>
              </w:r>
            </w:del>
            <w:ins w:id="2259" w:author="Master Repository Process" w:date="2021-09-18T20:42:00Z">
              <w:r>
                <w:rPr>
                  <w:spacing w:val="-1"/>
                </w:rPr>
                <w:t>56.9</w:t>
              </w:r>
            </w:ins>
          </w:p>
        </w:tc>
        <w:tc>
          <w:tcPr>
            <w:tcW w:w="822" w:type="dxa"/>
          </w:tcPr>
          <w:p>
            <w:pPr>
              <w:pStyle w:val="yTable"/>
              <w:keepNext/>
              <w:keepLines/>
              <w:tabs>
                <w:tab w:val="decimal" w:pos="482"/>
                <w:tab w:val="right" w:pos="3119"/>
              </w:tabs>
              <w:spacing w:before="40"/>
              <w:ind w:left="28"/>
              <w:rPr>
                <w:spacing w:val="-1"/>
              </w:rPr>
            </w:pPr>
            <w:r>
              <w:rPr>
                <w:spacing w:val="-1"/>
              </w:rPr>
              <w:tab/>
            </w:r>
            <w:del w:id="2260" w:author="Master Repository Process" w:date="2021-09-18T20:42:00Z">
              <w:r>
                <w:rPr>
                  <w:spacing w:val="-1"/>
                </w:rPr>
                <w:delText>49.3</w:delText>
              </w:r>
            </w:del>
            <w:ins w:id="2261" w:author="Master Repository Process" w:date="2021-09-18T20:42:00Z">
              <w:r>
                <w:rPr>
                  <w:spacing w:val="-1"/>
                </w:rPr>
                <w:t>56.9</w:t>
              </w:r>
            </w:ins>
          </w:p>
        </w:tc>
        <w:tc>
          <w:tcPr>
            <w:tcW w:w="822" w:type="dxa"/>
          </w:tcPr>
          <w:p>
            <w:pPr>
              <w:pStyle w:val="yTable"/>
              <w:keepNext/>
              <w:keepLines/>
              <w:tabs>
                <w:tab w:val="decimal" w:pos="482"/>
                <w:tab w:val="right" w:pos="3119"/>
              </w:tabs>
              <w:spacing w:before="40"/>
              <w:ind w:left="28"/>
              <w:rPr>
                <w:spacing w:val="-1"/>
              </w:rPr>
            </w:pPr>
            <w:r>
              <w:rPr>
                <w:spacing w:val="-1"/>
              </w:rPr>
              <w:tab/>
            </w:r>
            <w:del w:id="2262" w:author="Master Repository Process" w:date="2021-09-18T20:42:00Z">
              <w:r>
                <w:rPr>
                  <w:spacing w:val="-1"/>
                </w:rPr>
                <w:delText>49.3</w:delText>
              </w:r>
            </w:del>
            <w:ins w:id="2263" w:author="Master Repository Process" w:date="2021-09-18T20:42:00Z">
              <w:r>
                <w:rPr>
                  <w:spacing w:val="-1"/>
                </w:rPr>
                <w:t>56.9</w:t>
              </w:r>
            </w:ins>
          </w:p>
        </w:tc>
        <w:tc>
          <w:tcPr>
            <w:tcW w:w="822" w:type="dxa"/>
          </w:tcPr>
          <w:p>
            <w:pPr>
              <w:pStyle w:val="yTable"/>
              <w:keepNext/>
              <w:keepLines/>
              <w:tabs>
                <w:tab w:val="decimal" w:pos="482"/>
                <w:tab w:val="right" w:pos="3119"/>
              </w:tabs>
              <w:spacing w:before="40"/>
              <w:ind w:left="28"/>
              <w:rPr>
                <w:spacing w:val="-1"/>
              </w:rPr>
            </w:pPr>
            <w:r>
              <w:rPr>
                <w:spacing w:val="-1"/>
              </w:rPr>
              <w:tab/>
            </w:r>
            <w:del w:id="2264" w:author="Master Repository Process" w:date="2021-09-18T20:42:00Z">
              <w:r>
                <w:rPr>
                  <w:spacing w:val="-1"/>
                </w:rPr>
                <w:delText>49.3</w:delText>
              </w:r>
            </w:del>
            <w:ins w:id="2265" w:author="Master Repository Process" w:date="2021-09-18T20:42:00Z">
              <w:r>
                <w:rPr>
                  <w:spacing w:val="-1"/>
                </w:rPr>
                <w:t>56.9</w:t>
              </w:r>
            </w:ins>
          </w:p>
        </w:tc>
        <w:tc>
          <w:tcPr>
            <w:tcW w:w="822" w:type="dxa"/>
          </w:tcPr>
          <w:p>
            <w:pPr>
              <w:pStyle w:val="yTable"/>
              <w:keepNext/>
              <w:keepLines/>
              <w:tabs>
                <w:tab w:val="decimal" w:pos="482"/>
                <w:tab w:val="right" w:pos="3119"/>
              </w:tabs>
              <w:spacing w:before="40"/>
              <w:ind w:left="28"/>
              <w:rPr>
                <w:spacing w:val="-1"/>
              </w:rPr>
            </w:pPr>
            <w:r>
              <w:rPr>
                <w:spacing w:val="-1"/>
              </w:rPr>
              <w:tab/>
            </w:r>
            <w:del w:id="2266" w:author="Master Repository Process" w:date="2021-09-18T20:42:00Z">
              <w:r>
                <w:rPr>
                  <w:spacing w:val="-1"/>
                </w:rPr>
                <w:delText>49.3</w:delText>
              </w:r>
            </w:del>
            <w:ins w:id="2267" w:author="Master Repository Process" w:date="2021-09-18T20:42:00Z">
              <w:r>
                <w:rPr>
                  <w:spacing w:val="-1"/>
                </w:rPr>
                <w:t>56.9</w:t>
              </w:r>
            </w:ins>
          </w:p>
        </w:tc>
      </w:tr>
      <w:tr>
        <w:tc>
          <w:tcPr>
            <w:tcW w:w="1692" w:type="dxa"/>
          </w:tcPr>
          <w:p>
            <w:pPr>
              <w:pStyle w:val="yTable"/>
              <w:tabs>
                <w:tab w:val="right" w:pos="482"/>
                <w:tab w:val="right" w:pos="851"/>
                <w:tab w:val="right" w:pos="3119"/>
              </w:tabs>
              <w:spacing w:before="40"/>
              <w:ind w:left="28"/>
              <w:rPr>
                <w:spacing w:val="-1"/>
              </w:rPr>
            </w:pPr>
            <w:r>
              <w:rPr>
                <w:spacing w:val="-1"/>
              </w:rPr>
              <w:t>Over 150 but not over 450</w:t>
            </w:r>
          </w:p>
        </w:tc>
        <w:tc>
          <w:tcPr>
            <w:tcW w:w="822" w:type="dxa"/>
          </w:tcPr>
          <w:p>
            <w:pPr>
              <w:pStyle w:val="yTable"/>
              <w:keepNext/>
              <w:keepLines/>
              <w:tabs>
                <w:tab w:val="decimal" w:pos="482"/>
              </w:tabs>
              <w:spacing w:before="0"/>
              <w:ind w:left="28"/>
              <w:jc w:val="both"/>
              <w:rPr>
                <w:spacing w:val="-1"/>
              </w:rPr>
            </w:pPr>
            <w:r>
              <w:rPr>
                <w:spacing w:val="-1"/>
              </w:rPr>
              <w:br/>
            </w:r>
            <w:del w:id="2268" w:author="Master Repository Process" w:date="2021-09-18T20:42:00Z">
              <w:r>
                <w:rPr>
                  <w:spacing w:val="-1"/>
                </w:rPr>
                <w:delText>87.7</w:delText>
              </w:r>
            </w:del>
            <w:ins w:id="2269" w:author="Master Repository Process" w:date="2021-09-18T20:42:00Z">
              <w:r>
                <w:rPr>
                  <w:spacing w:val="-1"/>
                </w:rPr>
                <w:t>91.4</w:t>
              </w:r>
            </w:ins>
          </w:p>
        </w:tc>
        <w:tc>
          <w:tcPr>
            <w:tcW w:w="822" w:type="dxa"/>
          </w:tcPr>
          <w:p>
            <w:pPr>
              <w:pStyle w:val="yTable"/>
              <w:keepNext/>
              <w:keepLines/>
              <w:tabs>
                <w:tab w:val="decimal" w:pos="482"/>
                <w:tab w:val="right" w:pos="1452"/>
              </w:tabs>
              <w:spacing w:before="0" w:after="60"/>
              <w:rPr>
                <w:spacing w:val="-1"/>
              </w:rPr>
            </w:pPr>
            <w:r>
              <w:rPr>
                <w:spacing w:val="-1"/>
              </w:rPr>
              <w:br/>
            </w:r>
            <w:r>
              <w:rPr>
                <w:spacing w:val="-1"/>
              </w:rPr>
              <w:tab/>
            </w:r>
            <w:del w:id="2270" w:author="Master Repository Process" w:date="2021-09-18T20:42:00Z">
              <w:r>
                <w:rPr>
                  <w:spacing w:val="-1"/>
                </w:rPr>
                <w:delText>116</w:delText>
              </w:r>
            </w:del>
            <w:ins w:id="2271" w:author="Master Repository Process" w:date="2021-09-18T20:42:00Z">
              <w:r>
                <w:rPr>
                  <w:spacing w:val="-1"/>
                </w:rPr>
                <w:t>150</w:t>
              </w:r>
            </w:ins>
            <w:r>
              <w:rPr>
                <w:spacing w:val="-1"/>
              </w:rPr>
              <w:t>.6</w:t>
            </w:r>
          </w:p>
        </w:tc>
        <w:tc>
          <w:tcPr>
            <w:tcW w:w="822" w:type="dxa"/>
          </w:tcPr>
          <w:p>
            <w:pPr>
              <w:pStyle w:val="yTable"/>
              <w:keepNext/>
              <w:keepLines/>
              <w:tabs>
                <w:tab w:val="decimal" w:pos="482"/>
                <w:tab w:val="right" w:pos="1452"/>
              </w:tabs>
              <w:spacing w:before="0" w:after="60"/>
              <w:rPr>
                <w:spacing w:val="-1"/>
              </w:rPr>
            </w:pPr>
            <w:r>
              <w:rPr>
                <w:spacing w:val="-1"/>
              </w:rPr>
              <w:br/>
            </w:r>
            <w:r>
              <w:rPr>
                <w:spacing w:val="-1"/>
              </w:rPr>
              <w:tab/>
            </w:r>
            <w:del w:id="2272" w:author="Master Repository Process" w:date="2021-09-18T20:42:00Z">
              <w:r>
                <w:rPr>
                  <w:spacing w:val="-1"/>
                </w:rPr>
                <w:delText>128.0</w:delText>
              </w:r>
            </w:del>
            <w:ins w:id="2273" w:author="Master Repository Process" w:date="2021-09-18T20:42:00Z">
              <w:r>
                <w:rPr>
                  <w:spacing w:val="-1"/>
                </w:rPr>
                <w:t>177.1</w:t>
              </w:r>
            </w:ins>
          </w:p>
        </w:tc>
        <w:tc>
          <w:tcPr>
            <w:tcW w:w="822" w:type="dxa"/>
          </w:tcPr>
          <w:p>
            <w:pPr>
              <w:pStyle w:val="yTable"/>
              <w:keepNext/>
              <w:keepLines/>
              <w:tabs>
                <w:tab w:val="decimal" w:pos="482"/>
                <w:tab w:val="right" w:pos="1452"/>
              </w:tabs>
              <w:spacing w:before="0" w:after="60"/>
              <w:rPr>
                <w:spacing w:val="-1"/>
              </w:rPr>
            </w:pPr>
            <w:r>
              <w:rPr>
                <w:spacing w:val="-1"/>
              </w:rPr>
              <w:br/>
            </w:r>
            <w:r>
              <w:rPr>
                <w:spacing w:val="-1"/>
              </w:rPr>
              <w:tab/>
            </w:r>
            <w:del w:id="2274" w:author="Master Repository Process" w:date="2021-09-18T20:42:00Z">
              <w:r>
                <w:rPr>
                  <w:spacing w:val="-1"/>
                </w:rPr>
                <w:delText>140.0</w:delText>
              </w:r>
            </w:del>
            <w:ins w:id="2275" w:author="Master Repository Process" w:date="2021-09-18T20:42:00Z">
              <w:r>
                <w:rPr>
                  <w:spacing w:val="-1"/>
                </w:rPr>
                <w:t>202.9</w:t>
              </w:r>
            </w:ins>
          </w:p>
        </w:tc>
        <w:tc>
          <w:tcPr>
            <w:tcW w:w="822" w:type="dxa"/>
          </w:tcPr>
          <w:p>
            <w:pPr>
              <w:pStyle w:val="yTable"/>
              <w:keepNext/>
              <w:keepLines/>
              <w:tabs>
                <w:tab w:val="decimal" w:pos="482"/>
                <w:tab w:val="right" w:pos="1452"/>
              </w:tabs>
              <w:spacing w:before="0" w:after="60"/>
              <w:rPr>
                <w:spacing w:val="-1"/>
              </w:rPr>
            </w:pPr>
            <w:r>
              <w:rPr>
                <w:spacing w:val="-1"/>
              </w:rPr>
              <w:br/>
            </w:r>
            <w:r>
              <w:rPr>
                <w:spacing w:val="-1"/>
              </w:rPr>
              <w:tab/>
            </w:r>
            <w:del w:id="2276" w:author="Master Repository Process" w:date="2021-09-18T20:42:00Z">
              <w:r>
                <w:rPr>
                  <w:spacing w:val="-1"/>
                </w:rPr>
                <w:delText>143.8</w:delText>
              </w:r>
            </w:del>
            <w:ins w:id="2277" w:author="Master Repository Process" w:date="2021-09-18T20:42:00Z">
              <w:r>
                <w:rPr>
                  <w:spacing w:val="-1"/>
                </w:rPr>
                <w:t>206.3</w:t>
              </w:r>
            </w:ins>
          </w:p>
        </w:tc>
      </w:tr>
      <w:tr>
        <w:tc>
          <w:tcPr>
            <w:tcW w:w="1692" w:type="dxa"/>
            <w:tcBorders>
              <w:bottom w:val="single" w:sz="4" w:space="0" w:color="auto"/>
            </w:tcBorders>
          </w:tcPr>
          <w:p>
            <w:pPr>
              <w:pStyle w:val="yTable"/>
              <w:tabs>
                <w:tab w:val="right" w:pos="482"/>
                <w:tab w:val="right" w:pos="851"/>
                <w:tab w:val="right" w:pos="3119"/>
              </w:tabs>
              <w:spacing w:before="40"/>
              <w:ind w:left="28"/>
              <w:rPr>
                <w:spacing w:val="-1"/>
              </w:rPr>
            </w:pPr>
            <w:r>
              <w:rPr>
                <w:spacing w:val="-1"/>
              </w:rPr>
              <w:t>Over 450</w:t>
            </w:r>
          </w:p>
        </w:tc>
        <w:tc>
          <w:tcPr>
            <w:tcW w:w="822" w:type="dxa"/>
            <w:tcBorders>
              <w:bottom w:val="single" w:sz="4" w:space="0" w:color="auto"/>
            </w:tcBorders>
          </w:tcPr>
          <w:p>
            <w:pPr>
              <w:pStyle w:val="yTable"/>
              <w:keepNext/>
              <w:keepLines/>
              <w:tabs>
                <w:tab w:val="decimal" w:pos="482"/>
                <w:tab w:val="right" w:pos="851"/>
                <w:tab w:val="right" w:pos="3119"/>
              </w:tabs>
              <w:spacing w:before="40"/>
              <w:rPr>
                <w:spacing w:val="-1"/>
              </w:rPr>
            </w:pPr>
            <w:r>
              <w:rPr>
                <w:spacing w:val="-1"/>
              </w:rPr>
              <w:tab/>
            </w:r>
            <w:del w:id="2278" w:author="Master Repository Process" w:date="2021-09-18T20:42:00Z">
              <w:r>
                <w:rPr>
                  <w:spacing w:val="-1"/>
                </w:rPr>
                <w:delText>153.3</w:delText>
              </w:r>
            </w:del>
            <w:ins w:id="2279" w:author="Master Repository Process" w:date="2021-09-18T20:42:00Z">
              <w:r>
                <w:rPr>
                  <w:spacing w:val="-1"/>
                </w:rPr>
                <w:t>150.4</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r>
            <w:del w:id="2280" w:author="Master Repository Process" w:date="2021-09-18T20:42:00Z">
              <w:r>
                <w:rPr>
                  <w:spacing w:val="-1"/>
                </w:rPr>
                <w:delText>207.8</w:delText>
              </w:r>
            </w:del>
            <w:ins w:id="2281" w:author="Master Repository Process" w:date="2021-09-18T20:42:00Z">
              <w:r>
                <w:rPr>
                  <w:spacing w:val="-1"/>
                </w:rPr>
                <w:t>232.6</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r>
            <w:del w:id="2282" w:author="Master Repository Process" w:date="2021-09-18T20:42:00Z">
              <w:r>
                <w:rPr>
                  <w:spacing w:val="-1"/>
                </w:rPr>
                <w:delText>231.6</w:delText>
              </w:r>
            </w:del>
            <w:ins w:id="2283" w:author="Master Repository Process" w:date="2021-09-18T20:42:00Z">
              <w:r>
                <w:rPr>
                  <w:spacing w:val="-1"/>
                </w:rPr>
                <w:t>270.1</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r>
            <w:del w:id="2284" w:author="Master Repository Process" w:date="2021-09-18T20:42:00Z">
              <w:r>
                <w:rPr>
                  <w:spacing w:val="-1"/>
                </w:rPr>
                <w:delText>263.8</w:delText>
              </w:r>
            </w:del>
            <w:ins w:id="2285" w:author="Master Repository Process" w:date="2021-09-18T20:42:00Z">
              <w:r>
                <w:rPr>
                  <w:spacing w:val="-1"/>
                </w:rPr>
                <w:t>314.1</w:t>
              </w:r>
            </w:ins>
          </w:p>
        </w:tc>
        <w:tc>
          <w:tcPr>
            <w:tcW w:w="822" w:type="dxa"/>
            <w:tcBorders>
              <w:bottom w:val="single" w:sz="4" w:space="0" w:color="auto"/>
            </w:tcBorders>
          </w:tcPr>
          <w:p>
            <w:pPr>
              <w:pStyle w:val="yTable"/>
              <w:keepNext/>
              <w:keepLines/>
              <w:tabs>
                <w:tab w:val="decimal" w:pos="482"/>
                <w:tab w:val="right" w:pos="1452"/>
              </w:tabs>
              <w:spacing w:before="40" w:after="60"/>
              <w:rPr>
                <w:spacing w:val="-1"/>
              </w:rPr>
            </w:pPr>
            <w:r>
              <w:rPr>
                <w:spacing w:val="-1"/>
              </w:rPr>
              <w:tab/>
            </w:r>
            <w:del w:id="2286" w:author="Master Repository Process" w:date="2021-09-18T20:42:00Z">
              <w:r>
                <w:rPr>
                  <w:spacing w:val="-1"/>
                </w:rPr>
                <w:delText>295.6</w:delText>
              </w:r>
            </w:del>
            <w:ins w:id="2287" w:author="Master Repository Process" w:date="2021-09-18T20:42:00Z">
              <w:r>
                <w:rPr>
                  <w:spacing w:val="-1"/>
                </w:rPr>
                <w:t>342.7</w:t>
              </w:r>
            </w:ins>
          </w:p>
        </w:tc>
      </w:tr>
    </w:tbl>
    <w:p>
      <w:pPr>
        <w:pStyle w:val="yFootnoteheading"/>
      </w:pPr>
      <w:bookmarkStart w:id="2288" w:name="_Toc103741684"/>
      <w:r>
        <w:tab/>
        <w:t xml:space="preserve">[Clause </w:t>
      </w:r>
      <w:del w:id="2289" w:author="Master Repository Process" w:date="2021-09-18T20:42:00Z">
        <w:r>
          <w:delText>25</w:delText>
        </w:r>
      </w:del>
      <w:ins w:id="2290" w:author="Master Repository Process" w:date="2021-09-18T20:42:00Z">
        <w:r>
          <w:t>27</w:t>
        </w:r>
      </w:ins>
      <w:r>
        <w:t xml:space="preserve"> inserted in Gazette </w:t>
      </w:r>
      <w:del w:id="2291" w:author="Master Repository Process" w:date="2021-09-18T20:42:00Z">
        <w:r>
          <w:delText>30</w:delText>
        </w:r>
      </w:del>
      <w:ins w:id="2292" w:author="Master Repository Process" w:date="2021-09-18T20:42:00Z">
        <w:r>
          <w:t>29</w:t>
        </w:r>
      </w:ins>
      <w:r>
        <w:t> Jun </w:t>
      </w:r>
      <w:del w:id="2293" w:author="Master Repository Process" w:date="2021-09-18T20:42:00Z">
        <w:r>
          <w:delText>2006</w:delText>
        </w:r>
      </w:del>
      <w:ins w:id="2294" w:author="Master Repository Process" w:date="2021-09-18T20:42:00Z">
        <w:r>
          <w:t>2007</w:t>
        </w:r>
      </w:ins>
      <w:r>
        <w:t xml:space="preserve"> p. </w:t>
      </w:r>
      <w:del w:id="2295" w:author="Master Repository Process" w:date="2021-09-18T20:42:00Z">
        <w:r>
          <w:delText>2426</w:delText>
        </w:r>
        <w:r>
          <w:noBreakHyphen/>
          <w:delText>7</w:delText>
        </w:r>
      </w:del>
      <w:ins w:id="2296" w:author="Master Repository Process" w:date="2021-09-18T20:42:00Z">
        <w:r>
          <w:t>3262</w:t>
        </w:r>
        <w:r>
          <w:noBreakHyphen/>
          <w:t>3</w:t>
        </w:r>
      </w:ins>
      <w:r>
        <w:t>.]</w:t>
      </w:r>
    </w:p>
    <w:p>
      <w:pPr>
        <w:pStyle w:val="yHeading5"/>
        <w:rPr>
          <w:ins w:id="2297" w:author="Master Repository Process" w:date="2021-09-18T20:42:00Z"/>
        </w:rPr>
      </w:pPr>
      <w:bookmarkStart w:id="2298" w:name="_Toc170894702"/>
      <w:bookmarkStart w:id="2299" w:name="_Toc164220990"/>
      <w:del w:id="2300" w:author="Master Repository Process" w:date="2021-09-18T20:42:00Z">
        <w:r>
          <w:delText>26</w:delText>
        </w:r>
      </w:del>
      <w:ins w:id="2301" w:author="Master Repository Process" w:date="2021-09-18T20:42:00Z">
        <w:r>
          <w:rPr>
            <w:rStyle w:val="CharSClsNo"/>
          </w:rPr>
          <w:t>28</w:t>
        </w:r>
        <w:r>
          <w:t>.</w:t>
        </w:r>
        <w:r>
          <w:tab/>
          <w:t>Coral Bay desalinated</w:t>
        </w:r>
        <w:bookmarkEnd w:id="2298"/>
      </w:ins>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rPr>
          <w:ins w:id="2302" w:author="Master Repository Process" w:date="2021-09-18T20:42:00Z"/>
        </w:trPr>
        <w:tc>
          <w:tcPr>
            <w:tcW w:w="4809" w:type="dxa"/>
          </w:tcPr>
          <w:p>
            <w:pPr>
              <w:pStyle w:val="yTable"/>
              <w:tabs>
                <w:tab w:val="left" w:pos="5387"/>
              </w:tabs>
              <w:spacing w:before="80"/>
              <w:ind w:left="79" w:right="-142"/>
              <w:rPr>
                <w:ins w:id="2303" w:author="Master Repository Process" w:date="2021-09-18T20:42:00Z"/>
                <w:spacing w:val="-1"/>
              </w:rPr>
            </w:pPr>
            <w:ins w:id="2304" w:author="Master Repository Process" w:date="2021-09-18T20:42:00Z">
              <w:r>
                <w:rPr>
                  <w:spacing w:val="-1"/>
                </w:rPr>
                <w:t xml:space="preserve">For each kilolitre of water supplied to land in the Coral Bay Water Area not classified as residential land, being water that has been treated to reduce the level of, or remove, salts </w:t>
              </w:r>
            </w:ins>
          </w:p>
        </w:tc>
        <w:tc>
          <w:tcPr>
            <w:tcW w:w="1417" w:type="dxa"/>
          </w:tcPr>
          <w:p>
            <w:pPr>
              <w:pStyle w:val="yTable"/>
              <w:spacing w:before="80"/>
              <w:jc w:val="right"/>
              <w:rPr>
                <w:ins w:id="2305" w:author="Master Repository Process" w:date="2021-09-18T20:42:00Z"/>
                <w:spacing w:val="-1"/>
              </w:rPr>
            </w:pPr>
            <w:ins w:id="2306" w:author="Master Repository Process" w:date="2021-09-18T20:42:00Z">
              <w:r>
                <w:rPr>
                  <w:spacing w:val="-1"/>
                </w:rPr>
                <w:br/>
              </w:r>
              <w:r>
                <w:rPr>
                  <w:spacing w:val="-1"/>
                </w:rPr>
                <w:br/>
              </w:r>
              <w:r>
                <w:rPr>
                  <w:spacing w:val="-1"/>
                </w:rPr>
                <w:br/>
                <w:t>543.0 cents</w:t>
              </w:r>
            </w:ins>
          </w:p>
        </w:tc>
      </w:tr>
    </w:tbl>
    <w:p>
      <w:pPr>
        <w:pStyle w:val="yFootnoteheading"/>
        <w:rPr>
          <w:ins w:id="2307" w:author="Master Repository Process" w:date="2021-09-18T20:42:00Z"/>
        </w:rPr>
      </w:pPr>
      <w:ins w:id="2308" w:author="Master Repository Process" w:date="2021-09-18T20:42:00Z">
        <w:r>
          <w:tab/>
          <w:t>[Clause 28 inserted in Gazette 29 Jun 2007 p. 3263.]</w:t>
        </w:r>
      </w:ins>
    </w:p>
    <w:p>
      <w:pPr>
        <w:pStyle w:val="yHeading5"/>
      </w:pPr>
      <w:bookmarkStart w:id="2309" w:name="_Toc170894703"/>
      <w:ins w:id="2310" w:author="Master Repository Process" w:date="2021-09-18T20:42:00Z">
        <w:r>
          <w:rPr>
            <w:rStyle w:val="CharSClsNo"/>
          </w:rPr>
          <w:t>29</w:t>
        </w:r>
      </w:ins>
      <w:r>
        <w:t>.</w:t>
      </w:r>
      <w:r>
        <w:tab/>
        <w:t>Denham desalinated</w:t>
      </w:r>
      <w:bookmarkEnd w:id="2309"/>
      <w:bookmarkEnd w:id="2074"/>
      <w:bookmarkEnd w:id="2288"/>
      <w:bookmarkEnd w:id="2299"/>
    </w:p>
    <w:p>
      <w:pPr>
        <w:pStyle w:val="ySubsection"/>
      </w:pPr>
      <w:r>
        <w:tab/>
      </w:r>
      <w:r>
        <w:tab/>
        <w:t>For each kilolitre of water supplied to land in the Denham Country Water Area, being water that has been treated to reduce the level of</w:t>
      </w:r>
      <w:ins w:id="2311" w:author="Master Repository Process" w:date="2021-09-18T20:42:00Z">
        <w:r>
          <w:t>,</w:t>
        </w:r>
      </w:ins>
      <w:r>
        <w:t xml:space="preserve"> or remove</w:t>
      </w:r>
      <w:ins w:id="2312" w:author="Master Repository Process" w:date="2021-09-18T20:42:00Z">
        <w:r>
          <w:t>,</w:t>
        </w:r>
      </w:ins>
      <w:r>
        <w:t xml:space="preserve"> salts —</w:t>
      </w:r>
      <w:ins w:id="2313" w:author="Master Repository Process" w:date="2021-09-18T20:42:00Z">
        <w:r>
          <w:t xml:space="preserve"> </w:t>
        </w:r>
      </w:ins>
    </w:p>
    <w:p>
      <w:pPr>
        <w:pStyle w:val="yIndenta"/>
        <w:rPr>
          <w:snapToGrid w:val="0"/>
        </w:rPr>
      </w:pPr>
      <w:r>
        <w:rPr>
          <w:snapToGrid w:val="0"/>
        </w:rPr>
        <w:tab/>
        <w:t>(a)</w:t>
      </w:r>
      <w:r>
        <w:rPr>
          <w:snapToGrid w:val="0"/>
        </w:rPr>
        <w:tab/>
        <w:t xml:space="preserve">in the case of land classified as </w:t>
      </w:r>
      <w:del w:id="2314" w:author="Master Repository Process" w:date="2021-09-18T20:42:00Z">
        <w:r>
          <w:rPr>
            <w:snapToGrid w:val="0"/>
          </w:rPr>
          <w:delText>Residential —</w:delText>
        </w:r>
      </w:del>
      <w:ins w:id="2315" w:author="Master Repository Process" w:date="2021-09-18T20:42:00Z">
        <w:r>
          <w:rPr>
            <w:snapToGrid w:val="0"/>
          </w:rPr>
          <w:t xml:space="preserve">residential — </w:t>
        </w:r>
      </w:ins>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59"/>
      </w:tblGrid>
      <w:tr>
        <w:tc>
          <w:tcPr>
            <w:tcW w:w="4569" w:type="dxa"/>
          </w:tcPr>
          <w:p>
            <w:pPr>
              <w:pStyle w:val="yTable"/>
              <w:ind w:left="141" w:right="-142" w:firstLine="426"/>
            </w:pPr>
            <w:r>
              <w:t xml:space="preserve">up to quota </w:t>
            </w:r>
            <w:del w:id="2316" w:author="Master Repository Process" w:date="2021-09-18T20:42:00Z">
              <w:r>
                <w:rPr>
                  <w:spacing w:val="-1"/>
                </w:rPr>
                <w:delText>........................................</w:delText>
              </w:r>
            </w:del>
            <w:ins w:id="2317" w:author="Master Repository Process" w:date="2021-09-18T20:42:00Z">
              <w:r>
                <w:t>..........................................</w:t>
              </w:r>
            </w:ins>
          </w:p>
        </w:tc>
        <w:tc>
          <w:tcPr>
            <w:tcW w:w="1559" w:type="dxa"/>
          </w:tcPr>
          <w:p>
            <w:pPr>
              <w:pStyle w:val="yTable"/>
              <w:spacing w:before="80"/>
              <w:jc w:val="right"/>
              <w:rPr>
                <w:spacing w:val="-1"/>
              </w:rPr>
            </w:pPr>
            <w:del w:id="2318" w:author="Master Repository Process" w:date="2021-09-18T20:42:00Z">
              <w:r>
                <w:rPr>
                  <w:spacing w:val="-1"/>
                </w:rPr>
                <w:delText>47.7</w:delText>
              </w:r>
            </w:del>
            <w:ins w:id="2319" w:author="Master Repository Process" w:date="2021-09-18T20:42:00Z">
              <w:r>
                <w:rPr>
                  <w:spacing w:val="-1"/>
                </w:rPr>
                <w:t>50.0</w:t>
              </w:r>
            </w:ins>
            <w:r>
              <w:rPr>
                <w:spacing w:val="-1"/>
              </w:rPr>
              <w:t xml:space="preserve"> </w:t>
            </w:r>
            <w:r>
              <w:t>cents</w:t>
            </w:r>
          </w:p>
        </w:tc>
      </w:tr>
      <w:tr>
        <w:tc>
          <w:tcPr>
            <w:tcW w:w="4569" w:type="dxa"/>
          </w:tcPr>
          <w:p>
            <w:pPr>
              <w:pStyle w:val="yTable"/>
              <w:ind w:left="567" w:right="-142"/>
            </w:pPr>
            <w:r>
              <w:t>over quota by up to 1 kL per 7 kL of quota</w:t>
            </w:r>
            <w:del w:id="2320" w:author="Master Repository Process" w:date="2021-09-18T20:42:00Z">
              <w:r>
                <w:rPr>
                  <w:spacing w:val="-1"/>
                </w:rPr>
                <w:delText> .................................................</w:delText>
              </w:r>
            </w:del>
            <w:ins w:id="2321" w:author="Master Repository Process" w:date="2021-09-18T20:42:00Z">
              <w:r>
                <w:t xml:space="preserve"> ...................................................</w:t>
              </w:r>
            </w:ins>
          </w:p>
        </w:tc>
        <w:tc>
          <w:tcPr>
            <w:tcW w:w="1559" w:type="dxa"/>
          </w:tcPr>
          <w:p>
            <w:pPr>
              <w:pStyle w:val="yTable"/>
              <w:spacing w:before="0"/>
              <w:jc w:val="right"/>
              <w:rPr>
                <w:del w:id="2322" w:author="Master Repository Process" w:date="2021-09-18T20:42:00Z"/>
                <w:spacing w:val="-1"/>
              </w:rPr>
            </w:pPr>
          </w:p>
          <w:p>
            <w:pPr>
              <w:pStyle w:val="yTable"/>
              <w:spacing w:before="80"/>
              <w:jc w:val="right"/>
              <w:rPr>
                <w:spacing w:val="-1"/>
              </w:rPr>
            </w:pPr>
            <w:del w:id="2323" w:author="Master Repository Process" w:date="2021-09-18T20:42:00Z">
              <w:r>
                <w:rPr>
                  <w:spacing w:val="-1"/>
                </w:rPr>
                <w:delText>350.2</w:delText>
              </w:r>
            </w:del>
            <w:ins w:id="2324" w:author="Master Repository Process" w:date="2021-09-18T20:42:00Z">
              <w:r>
                <w:rPr>
                  <w:spacing w:val="-1"/>
                </w:rPr>
                <w:br/>
                <w:t>367.0</w:t>
              </w:r>
            </w:ins>
            <w:r>
              <w:rPr>
                <w:spacing w:val="-1"/>
              </w:rPr>
              <w:t xml:space="preserve"> </w:t>
            </w:r>
            <w:r>
              <w:t>cents</w:t>
            </w:r>
          </w:p>
        </w:tc>
      </w:tr>
      <w:tr>
        <w:trPr>
          <w:cantSplit/>
        </w:trPr>
        <w:tc>
          <w:tcPr>
            <w:tcW w:w="4569" w:type="dxa"/>
          </w:tcPr>
          <w:p>
            <w:pPr>
              <w:pStyle w:val="yTable"/>
              <w:ind w:left="567" w:right="-142"/>
            </w:pPr>
            <w:r>
              <w:t xml:space="preserve">over quota by more than 1 kL per 7 kL of quota </w:t>
            </w:r>
            <w:del w:id="2325" w:author="Master Repository Process" w:date="2021-09-18T20:42:00Z">
              <w:r>
                <w:rPr>
                  <w:spacing w:val="-1"/>
                </w:rPr>
                <w:delText>....................................</w:delText>
              </w:r>
            </w:del>
            <w:ins w:id="2326" w:author="Master Repository Process" w:date="2021-09-18T20:42:00Z">
              <w:r>
                <w:t>.......................................</w:t>
              </w:r>
            </w:ins>
          </w:p>
        </w:tc>
        <w:tc>
          <w:tcPr>
            <w:tcW w:w="1559" w:type="dxa"/>
          </w:tcPr>
          <w:p>
            <w:pPr>
              <w:pStyle w:val="yTable"/>
              <w:spacing w:before="0"/>
              <w:jc w:val="right"/>
              <w:rPr>
                <w:del w:id="2327" w:author="Master Repository Process" w:date="2021-09-18T20:42:00Z"/>
                <w:spacing w:val="-1"/>
              </w:rPr>
            </w:pPr>
          </w:p>
          <w:p>
            <w:pPr>
              <w:pStyle w:val="yTable"/>
              <w:spacing w:before="80"/>
              <w:jc w:val="right"/>
              <w:rPr>
                <w:spacing w:val="-1"/>
              </w:rPr>
            </w:pPr>
            <w:ins w:id="2328" w:author="Master Repository Process" w:date="2021-09-18T20:42:00Z">
              <w:r>
                <w:rPr>
                  <w:spacing w:val="-1"/>
                </w:rPr>
                <w:br/>
              </w:r>
            </w:ins>
            <w:r>
              <w:rPr>
                <w:spacing w:val="-1"/>
              </w:rPr>
              <w:t>1 </w:t>
            </w:r>
            <w:del w:id="2329" w:author="Master Repository Process" w:date="2021-09-18T20:42:00Z">
              <w:r>
                <w:rPr>
                  <w:spacing w:val="-1"/>
                </w:rPr>
                <w:delText>091.1</w:delText>
              </w:r>
            </w:del>
            <w:ins w:id="2330" w:author="Master Repository Process" w:date="2021-09-18T20:42:00Z">
              <w:r>
                <w:rPr>
                  <w:spacing w:val="-1"/>
                </w:rPr>
                <w:t>143.5</w:t>
              </w:r>
            </w:ins>
            <w:r>
              <w:rPr>
                <w:spacing w:val="-1"/>
              </w:rPr>
              <w:t xml:space="preserve"> </w:t>
            </w:r>
            <w:r>
              <w:t>cents</w:t>
            </w:r>
          </w:p>
        </w:tc>
      </w:tr>
    </w:tbl>
    <w:p>
      <w:pPr>
        <w:pStyle w:val="yIndenta"/>
        <w:tabs>
          <w:tab w:val="clear" w:pos="1616"/>
        </w:tabs>
        <w:ind w:left="1680" w:hanging="2127"/>
        <w:rPr>
          <w:snapToGrid w:val="0"/>
        </w:rPr>
      </w:pPr>
      <w:r>
        <w:rPr>
          <w:snapToGrid w:val="0"/>
        </w:rPr>
        <w:tab/>
      </w:r>
      <w:r>
        <w:rPr>
          <w:snapToGrid w:val="0"/>
        </w:rPr>
        <w:tab/>
        <w:t>where the quota, for each of the periods of 4 consecutive months during the year, is 35 kL or such greater amount as the Corporation may from time to time determine for the land concerned;</w:t>
      </w:r>
    </w:p>
    <w:p>
      <w:pPr>
        <w:pStyle w:val="yIndenta"/>
        <w:rPr>
          <w:snapToGrid w:val="0"/>
        </w:rPr>
      </w:pPr>
      <w:r>
        <w:rPr>
          <w:snapToGrid w:val="0"/>
        </w:rPr>
        <w:tab/>
        <w:t>(b)</w:t>
      </w:r>
      <w:r>
        <w:rPr>
          <w:snapToGrid w:val="0"/>
        </w:rPr>
        <w:tab/>
        <w:t xml:space="preserve">in the case of land not classified as </w:t>
      </w:r>
      <w:del w:id="2331" w:author="Master Repository Process" w:date="2021-09-18T20:42:00Z">
        <w:r>
          <w:rPr>
            <w:snapToGrid w:val="0"/>
          </w:rPr>
          <w:delText>Residential —</w:delText>
        </w:r>
      </w:del>
      <w:ins w:id="2332" w:author="Master Repository Process" w:date="2021-09-18T20:42:00Z">
        <w:r>
          <w:rPr>
            <w:snapToGrid w:val="0"/>
          </w:rPr>
          <w:t xml:space="preserve">residential — </w:t>
        </w:r>
      </w:ins>
    </w:p>
    <w:tbl>
      <w:tblPr>
        <w:tblW w:w="0" w:type="auto"/>
        <w:tblInd w:w="1102" w:type="dxa"/>
        <w:tblLayout w:type="fixed"/>
        <w:tblCellMar>
          <w:left w:w="142" w:type="dxa"/>
          <w:right w:w="142" w:type="dxa"/>
        </w:tblCellMar>
        <w:tblLook w:val="0000" w:firstRow="0" w:lastRow="0" w:firstColumn="0" w:lastColumn="0" w:noHBand="0" w:noVBand="0"/>
      </w:tblPr>
      <w:tblGrid>
        <w:gridCol w:w="4569"/>
        <w:gridCol w:w="1564"/>
      </w:tblGrid>
      <w:tr>
        <w:tc>
          <w:tcPr>
            <w:tcW w:w="4569" w:type="dxa"/>
          </w:tcPr>
          <w:p>
            <w:pPr>
              <w:pStyle w:val="yTable"/>
              <w:ind w:right="-142" w:firstLine="545"/>
            </w:pPr>
            <w:r>
              <w:t xml:space="preserve">up to quota </w:t>
            </w:r>
            <w:del w:id="2333" w:author="Master Repository Process" w:date="2021-09-18T20:42:00Z">
              <w:r>
                <w:rPr>
                  <w:spacing w:val="-1"/>
                </w:rPr>
                <w:delText>........................................</w:delText>
              </w:r>
            </w:del>
            <w:ins w:id="2334" w:author="Master Repository Process" w:date="2021-09-18T20:42:00Z">
              <w:r>
                <w:t>..........................................</w:t>
              </w:r>
            </w:ins>
          </w:p>
        </w:tc>
        <w:tc>
          <w:tcPr>
            <w:tcW w:w="1564" w:type="dxa"/>
          </w:tcPr>
          <w:p>
            <w:pPr>
              <w:pStyle w:val="yTable"/>
              <w:jc w:val="right"/>
            </w:pPr>
            <w:del w:id="2335" w:author="Master Repository Process" w:date="2021-09-18T20:42:00Z">
              <w:r>
                <w:rPr>
                  <w:spacing w:val="-1"/>
                </w:rPr>
                <w:delText>47.7</w:delText>
              </w:r>
            </w:del>
            <w:ins w:id="2336" w:author="Master Repository Process" w:date="2021-09-18T20:42:00Z">
              <w:r>
                <w:t>50.0</w:t>
              </w:r>
            </w:ins>
            <w:r>
              <w:t xml:space="preserve"> cents</w:t>
            </w:r>
          </w:p>
        </w:tc>
      </w:tr>
      <w:tr>
        <w:tc>
          <w:tcPr>
            <w:tcW w:w="4569" w:type="dxa"/>
          </w:tcPr>
          <w:p>
            <w:pPr>
              <w:pStyle w:val="yTable"/>
              <w:ind w:right="-142" w:firstLine="545"/>
            </w:pPr>
            <w:r>
              <w:t xml:space="preserve">over quota </w:t>
            </w:r>
            <w:del w:id="2337" w:author="Master Repository Process" w:date="2021-09-18T20:42:00Z">
              <w:r>
                <w:rPr>
                  <w:spacing w:val="-1"/>
                </w:rPr>
                <w:delText>.........................................</w:delText>
              </w:r>
            </w:del>
            <w:ins w:id="2338" w:author="Master Repository Process" w:date="2021-09-18T20:42:00Z">
              <w:r>
                <w:t>...........................................</w:t>
              </w:r>
            </w:ins>
          </w:p>
        </w:tc>
        <w:tc>
          <w:tcPr>
            <w:tcW w:w="1564" w:type="dxa"/>
          </w:tcPr>
          <w:p>
            <w:pPr>
              <w:pStyle w:val="yTable"/>
              <w:jc w:val="right"/>
            </w:pPr>
            <w:r>
              <w:t>1 </w:t>
            </w:r>
            <w:del w:id="2339" w:author="Master Repository Process" w:date="2021-09-18T20:42:00Z">
              <w:r>
                <w:rPr>
                  <w:spacing w:val="-1"/>
                </w:rPr>
                <w:delText>091.1</w:delText>
              </w:r>
            </w:del>
            <w:ins w:id="2340" w:author="Master Repository Process" w:date="2021-09-18T20:42:00Z">
              <w:r>
                <w:t>143.5</w:t>
              </w:r>
            </w:ins>
            <w:r>
              <w:t xml:space="preserve"> cents</w:t>
            </w:r>
          </w:p>
        </w:tc>
      </w:tr>
    </w:tbl>
    <w:p>
      <w:pPr>
        <w:pStyle w:val="yIndenta"/>
        <w:tabs>
          <w:tab w:val="clear" w:pos="1616"/>
        </w:tabs>
        <w:ind w:left="1680" w:hanging="2127"/>
        <w:rPr>
          <w:snapToGrid w:val="0"/>
        </w:rPr>
      </w:pPr>
      <w:r>
        <w:rPr>
          <w:snapToGrid w:val="0"/>
        </w:rPr>
        <w:tab/>
      </w:r>
      <w:r>
        <w:rPr>
          <w:snapToGrid w:val="0"/>
        </w:rPr>
        <w:tab/>
        <w:t>where the quota for the year is 105 kL or such greater amount as the Corporation may from time to time determine for the land concerned.</w:t>
      </w:r>
    </w:p>
    <w:p>
      <w:pPr>
        <w:pStyle w:val="yFootnoteheading"/>
      </w:pPr>
      <w:bookmarkStart w:id="2341" w:name="_Toc103741685"/>
      <w:r>
        <w:tab/>
        <w:t xml:space="preserve">[Clause </w:t>
      </w:r>
      <w:del w:id="2342" w:author="Master Repository Process" w:date="2021-09-18T20:42:00Z">
        <w:r>
          <w:delText>26</w:delText>
        </w:r>
      </w:del>
      <w:ins w:id="2343" w:author="Master Repository Process" w:date="2021-09-18T20:42:00Z">
        <w:r>
          <w:t>29</w:t>
        </w:r>
      </w:ins>
      <w:r>
        <w:t xml:space="preserve"> inserted in Gazette </w:t>
      </w:r>
      <w:del w:id="2344" w:author="Master Repository Process" w:date="2021-09-18T20:42:00Z">
        <w:r>
          <w:delText>30</w:delText>
        </w:r>
      </w:del>
      <w:ins w:id="2345" w:author="Master Repository Process" w:date="2021-09-18T20:42:00Z">
        <w:r>
          <w:t>29</w:t>
        </w:r>
      </w:ins>
      <w:r>
        <w:t> Jun </w:t>
      </w:r>
      <w:del w:id="2346" w:author="Master Repository Process" w:date="2021-09-18T20:42:00Z">
        <w:r>
          <w:delText>2006</w:delText>
        </w:r>
      </w:del>
      <w:ins w:id="2347" w:author="Master Repository Process" w:date="2021-09-18T20:42:00Z">
        <w:r>
          <w:t>2007</w:t>
        </w:r>
      </w:ins>
      <w:r>
        <w:t xml:space="preserve"> p. </w:t>
      </w:r>
      <w:del w:id="2348" w:author="Master Repository Process" w:date="2021-09-18T20:42:00Z">
        <w:r>
          <w:delText>2427</w:delText>
        </w:r>
      </w:del>
      <w:ins w:id="2349" w:author="Master Repository Process" w:date="2021-09-18T20:42:00Z">
        <w:r>
          <w:t>3263</w:t>
        </w:r>
      </w:ins>
      <w:r>
        <w:t>.]</w:t>
      </w:r>
    </w:p>
    <w:p>
      <w:pPr>
        <w:pStyle w:val="yHeading5"/>
      </w:pPr>
      <w:bookmarkStart w:id="2350" w:name="_Toc170894704"/>
      <w:bookmarkStart w:id="2351" w:name="_Toc164220991"/>
      <w:del w:id="2352" w:author="Master Repository Process" w:date="2021-09-18T20:42:00Z">
        <w:r>
          <w:delText>27</w:delText>
        </w:r>
      </w:del>
      <w:ins w:id="2353" w:author="Master Repository Process" w:date="2021-09-18T20:42:00Z">
        <w:r>
          <w:rPr>
            <w:rStyle w:val="CharSClsNo"/>
          </w:rPr>
          <w:t>30</w:t>
        </w:r>
      </w:ins>
      <w:r>
        <w:rPr>
          <w:rStyle w:val="CharSClsNo"/>
        </w:rPr>
        <w:t>.</w:t>
      </w:r>
      <w:r>
        <w:tab/>
        <w:t>Local government standpipes</w:t>
      </w:r>
      <w:bookmarkEnd w:id="2350"/>
      <w:bookmarkEnd w:id="2341"/>
      <w:bookmarkEnd w:id="2351"/>
    </w:p>
    <w:tbl>
      <w:tblPr>
        <w:tblW w:w="0" w:type="auto"/>
        <w:tblInd w:w="982" w:type="dxa"/>
        <w:tblLayout w:type="fixed"/>
        <w:tblCellMar>
          <w:left w:w="142" w:type="dxa"/>
          <w:right w:w="142" w:type="dxa"/>
        </w:tblCellMar>
        <w:tblLook w:val="0000" w:firstRow="0" w:lastRow="0" w:firstColumn="0" w:lastColumn="0" w:noHBand="0" w:noVBand="0"/>
      </w:tblPr>
      <w:tblGrid>
        <w:gridCol w:w="4689"/>
        <w:gridCol w:w="1559"/>
      </w:tblGrid>
      <w:tr>
        <w:tc>
          <w:tcPr>
            <w:tcW w:w="4689" w:type="dxa"/>
          </w:tcPr>
          <w:p>
            <w:pPr>
              <w:pStyle w:val="yTable"/>
              <w:tabs>
                <w:tab w:val="left" w:pos="5387"/>
              </w:tabs>
              <w:spacing w:before="80"/>
              <w:ind w:left="-142" w:right="-142"/>
              <w:rPr>
                <w:spacing w:val="-1"/>
              </w:rPr>
            </w:pPr>
            <w:r>
              <w:rPr>
                <w:spacing w:val="-1"/>
              </w:rPr>
              <w:t xml:space="preserve">For each kilolitre of </w:t>
            </w:r>
            <w:r>
              <w:t>water</w:t>
            </w:r>
            <w:r>
              <w:rPr>
                <w:spacing w:val="-1"/>
              </w:rPr>
              <w:t xml:space="preserve"> supplied through a local government standpipe </w:t>
            </w:r>
            <w:del w:id="2354" w:author="Master Repository Process" w:date="2021-09-18T20:42:00Z">
              <w:r>
                <w:rPr>
                  <w:spacing w:val="-1"/>
                </w:rPr>
                <w:delText>.............….........</w:delText>
              </w:r>
            </w:del>
            <w:ins w:id="2355" w:author="Master Repository Process" w:date="2021-09-18T20:42:00Z">
              <w:r>
                <w:rPr>
                  <w:spacing w:val="-1"/>
                </w:rPr>
                <w:t>..............................</w:t>
              </w:r>
            </w:ins>
          </w:p>
        </w:tc>
        <w:tc>
          <w:tcPr>
            <w:tcW w:w="1559" w:type="dxa"/>
          </w:tcPr>
          <w:p>
            <w:pPr>
              <w:pStyle w:val="yTable"/>
              <w:spacing w:before="80"/>
              <w:jc w:val="right"/>
              <w:rPr>
                <w:spacing w:val="-2"/>
              </w:rPr>
            </w:pPr>
            <w:r>
              <w:br/>
            </w:r>
            <w:del w:id="2356" w:author="Master Repository Process" w:date="2021-09-18T20:42:00Z">
              <w:r>
                <w:delText>98.5</w:delText>
              </w:r>
            </w:del>
            <w:ins w:id="2357" w:author="Master Repository Process" w:date="2021-09-18T20:42:00Z">
              <w:r>
                <w:t>104.7</w:t>
              </w:r>
            </w:ins>
            <w:r>
              <w:t xml:space="preserve"> cents</w:t>
            </w:r>
          </w:p>
        </w:tc>
      </w:tr>
    </w:tbl>
    <w:p>
      <w:pPr>
        <w:pStyle w:val="yFootnoteheading"/>
      </w:pPr>
      <w:bookmarkStart w:id="2358" w:name="_Toc103741686"/>
      <w:r>
        <w:tab/>
        <w:t xml:space="preserve">[Clause </w:t>
      </w:r>
      <w:del w:id="2359" w:author="Master Repository Process" w:date="2021-09-18T20:42:00Z">
        <w:r>
          <w:delText>27</w:delText>
        </w:r>
      </w:del>
      <w:ins w:id="2360" w:author="Master Repository Process" w:date="2021-09-18T20:42:00Z">
        <w:r>
          <w:t>30</w:t>
        </w:r>
      </w:ins>
      <w:r>
        <w:t xml:space="preserve"> inserted in Gazette </w:t>
      </w:r>
      <w:del w:id="2361" w:author="Master Repository Process" w:date="2021-09-18T20:42:00Z">
        <w:r>
          <w:delText>30</w:delText>
        </w:r>
      </w:del>
      <w:ins w:id="2362" w:author="Master Repository Process" w:date="2021-09-18T20:42:00Z">
        <w:r>
          <w:t>29</w:t>
        </w:r>
      </w:ins>
      <w:r>
        <w:t> Jun </w:t>
      </w:r>
      <w:del w:id="2363" w:author="Master Repository Process" w:date="2021-09-18T20:42:00Z">
        <w:r>
          <w:delText>2006</w:delText>
        </w:r>
      </w:del>
      <w:ins w:id="2364" w:author="Master Repository Process" w:date="2021-09-18T20:42:00Z">
        <w:r>
          <w:t>2007</w:t>
        </w:r>
      </w:ins>
      <w:r>
        <w:t xml:space="preserve"> p. </w:t>
      </w:r>
      <w:del w:id="2365" w:author="Master Repository Process" w:date="2021-09-18T20:42:00Z">
        <w:r>
          <w:delText>2428</w:delText>
        </w:r>
      </w:del>
      <w:ins w:id="2366" w:author="Master Repository Process" w:date="2021-09-18T20:42:00Z">
        <w:r>
          <w:t>3263</w:t>
        </w:r>
      </w:ins>
      <w:r>
        <w:t>.]</w:t>
      </w:r>
    </w:p>
    <w:p>
      <w:pPr>
        <w:pStyle w:val="yHeading5"/>
      </w:pPr>
      <w:bookmarkStart w:id="2367" w:name="_Toc170894705"/>
      <w:bookmarkStart w:id="2368" w:name="_Toc164220992"/>
      <w:del w:id="2369" w:author="Master Repository Process" w:date="2021-09-18T20:42:00Z">
        <w:r>
          <w:delText>28</w:delText>
        </w:r>
      </w:del>
      <w:ins w:id="2370" w:author="Master Repository Process" w:date="2021-09-18T20:42:00Z">
        <w:r>
          <w:rPr>
            <w:rStyle w:val="CharSClsNo"/>
          </w:rPr>
          <w:t>31</w:t>
        </w:r>
      </w:ins>
      <w:r>
        <w:t>.</w:t>
      </w:r>
      <w:r>
        <w:tab/>
        <w:t>Shipping</w:t>
      </w:r>
      <w:bookmarkEnd w:id="2367"/>
      <w:bookmarkEnd w:id="2358"/>
      <w:bookmarkEnd w:id="2368"/>
    </w:p>
    <w:p>
      <w:pPr>
        <w:pStyle w:val="ySubsection"/>
      </w:pPr>
      <w:r>
        <w:tab/>
      </w:r>
      <w:r>
        <w:tab/>
        <w:t>For each kilolitre of water supplied for the purpose of being taken on board any ship in port —</w:t>
      </w:r>
      <w:ins w:id="2371" w:author="Master Repository Process" w:date="2021-09-18T20:42:00Z">
        <w:r>
          <w:t xml:space="preserve"> </w:t>
        </w:r>
      </w:ins>
    </w:p>
    <w:p>
      <w:pPr>
        <w:pStyle w:val="yIndenta"/>
        <w:rPr>
          <w:snapToGrid w:val="0"/>
        </w:rPr>
      </w:pPr>
      <w:r>
        <w:rPr>
          <w:snapToGrid w:val="0"/>
        </w:rPr>
        <w:tab/>
        <w:t>(a)</w:t>
      </w:r>
      <w:r>
        <w:rPr>
          <w:snapToGrid w:val="0"/>
        </w:rPr>
        <w:tab/>
        <w:t>in the metropolitan area —</w:t>
      </w:r>
      <w:ins w:id="2372" w:author="Master Repository Process" w:date="2021-09-18T20:42:00Z">
        <w:r>
          <w:rPr>
            <w:snapToGrid w:val="0"/>
          </w:rPr>
          <w:t xml:space="preserve"> </w:t>
        </w:r>
      </w:ins>
    </w:p>
    <w:tbl>
      <w:tblPr>
        <w:tblW w:w="0" w:type="auto"/>
        <w:tblInd w:w="1582" w:type="dxa"/>
        <w:tblLayout w:type="fixed"/>
        <w:tblCellMar>
          <w:left w:w="142" w:type="dxa"/>
          <w:right w:w="142" w:type="dxa"/>
        </w:tblCellMar>
        <w:tblLook w:val="0000" w:firstRow="0" w:lastRow="0" w:firstColumn="0" w:lastColumn="0" w:noHBand="0" w:noVBand="0"/>
      </w:tblPr>
      <w:tblGrid>
        <w:gridCol w:w="4089"/>
        <w:gridCol w:w="1559"/>
      </w:tblGrid>
      <w:tr>
        <w:tc>
          <w:tcPr>
            <w:tcW w:w="4089" w:type="dxa"/>
          </w:tcPr>
          <w:p>
            <w:pPr>
              <w:pStyle w:val="yTable"/>
              <w:tabs>
                <w:tab w:val="left" w:leader="dot" w:pos="3827"/>
              </w:tabs>
              <w:ind w:left="283" w:right="-142" w:hanging="226"/>
              <w:rPr>
                <w:spacing w:val="-1"/>
              </w:rPr>
            </w:pPr>
            <w:r>
              <w:rPr>
                <w:spacing w:val="-1"/>
              </w:rPr>
              <w:t xml:space="preserve">up to 600 kL </w:t>
            </w:r>
            <w:del w:id="2373" w:author="Master Repository Process" w:date="2021-09-18T20:42:00Z">
              <w:r>
                <w:rPr>
                  <w:spacing w:val="-1"/>
                </w:rPr>
                <w:delText>………………….………..</w:delText>
              </w:r>
            </w:del>
            <w:ins w:id="2374" w:author="Master Repository Process" w:date="2021-09-18T20:42:00Z">
              <w:r>
                <w:rPr>
                  <w:spacing w:val="-1"/>
                </w:rPr>
                <w:t>………………….…......</w:t>
              </w:r>
            </w:ins>
          </w:p>
        </w:tc>
        <w:tc>
          <w:tcPr>
            <w:tcW w:w="1559" w:type="dxa"/>
          </w:tcPr>
          <w:p>
            <w:pPr>
              <w:pStyle w:val="yTable"/>
              <w:jc w:val="right"/>
              <w:rPr>
                <w:spacing w:val="-1"/>
              </w:rPr>
            </w:pPr>
            <w:del w:id="2375" w:author="Master Repository Process" w:date="2021-09-18T20:42:00Z">
              <w:r>
                <w:rPr>
                  <w:spacing w:val="-1"/>
                </w:rPr>
                <w:delText>76.4</w:delText>
              </w:r>
            </w:del>
            <w:ins w:id="2376" w:author="Master Repository Process" w:date="2021-09-18T20:42:00Z">
              <w:r>
                <w:rPr>
                  <w:spacing w:val="-1"/>
                </w:rPr>
                <w:t>81.3</w:t>
              </w:r>
            </w:ins>
            <w:r>
              <w:rPr>
                <w:spacing w:val="-1"/>
              </w:rPr>
              <w:t xml:space="preserve"> </w:t>
            </w:r>
            <w:r>
              <w:t>cents</w:t>
            </w:r>
          </w:p>
        </w:tc>
      </w:tr>
      <w:tr>
        <w:tc>
          <w:tcPr>
            <w:tcW w:w="4089" w:type="dxa"/>
          </w:tcPr>
          <w:p>
            <w:pPr>
              <w:pStyle w:val="yTable"/>
              <w:tabs>
                <w:tab w:val="left" w:leader="dot" w:pos="3827"/>
              </w:tabs>
              <w:ind w:left="283" w:right="-142" w:hanging="226"/>
            </w:pPr>
            <w:r>
              <w:rPr>
                <w:spacing w:val="-1"/>
              </w:rPr>
              <w:t>over</w:t>
            </w:r>
            <w:r>
              <w:rPr>
                <w:spacing w:val="-12"/>
              </w:rPr>
              <w:t xml:space="preserve"> </w:t>
            </w:r>
            <w:r>
              <w:rPr>
                <w:spacing w:val="-1"/>
              </w:rPr>
              <w:t>600</w:t>
            </w:r>
            <w:r>
              <w:rPr>
                <w:spacing w:val="-12"/>
              </w:rPr>
              <w:t xml:space="preserve"> kL but not over 1 100 000 kL</w:t>
            </w:r>
            <w:r>
              <w:t xml:space="preserve"> </w:t>
            </w:r>
            <w:del w:id="2377" w:author="Master Repository Process" w:date="2021-09-18T20:42:00Z">
              <w:r>
                <w:delText>……</w:delText>
              </w:r>
            </w:del>
            <w:ins w:id="2378" w:author="Master Repository Process" w:date="2021-09-18T20:42:00Z">
              <w:r>
                <w:t>....</w:t>
              </w:r>
            </w:ins>
          </w:p>
        </w:tc>
        <w:tc>
          <w:tcPr>
            <w:tcW w:w="1559" w:type="dxa"/>
          </w:tcPr>
          <w:p>
            <w:pPr>
              <w:pStyle w:val="yTable"/>
              <w:jc w:val="right"/>
              <w:rPr>
                <w:spacing w:val="-1"/>
              </w:rPr>
            </w:pPr>
            <w:del w:id="2379" w:author="Master Repository Process" w:date="2021-09-18T20:42:00Z">
              <w:r>
                <w:rPr>
                  <w:spacing w:val="-1"/>
                </w:rPr>
                <w:delText>84.1</w:delText>
              </w:r>
            </w:del>
            <w:ins w:id="2380" w:author="Master Repository Process" w:date="2021-09-18T20:42:00Z">
              <w:r>
                <w:rPr>
                  <w:spacing w:val="-1"/>
                </w:rPr>
                <w:t>88.2</w:t>
              </w:r>
            </w:ins>
            <w:r>
              <w:rPr>
                <w:spacing w:val="-1"/>
              </w:rPr>
              <w:t xml:space="preserve"> </w:t>
            </w:r>
            <w:r>
              <w:t>cents</w:t>
            </w:r>
          </w:p>
        </w:tc>
      </w:tr>
      <w:tr>
        <w:tc>
          <w:tcPr>
            <w:tcW w:w="4089" w:type="dxa"/>
          </w:tcPr>
          <w:p>
            <w:pPr>
              <w:pStyle w:val="yTable"/>
              <w:tabs>
                <w:tab w:val="left" w:leader="dot" w:pos="3827"/>
              </w:tabs>
              <w:ind w:left="283" w:right="-142" w:hanging="226"/>
              <w:rPr>
                <w:spacing w:val="-1"/>
              </w:rPr>
            </w:pPr>
            <w:r>
              <w:rPr>
                <w:spacing w:val="-1"/>
              </w:rPr>
              <w:t xml:space="preserve">over 1 100 000 kL </w:t>
            </w:r>
            <w:del w:id="2381" w:author="Master Repository Process" w:date="2021-09-18T20:42:00Z">
              <w:r>
                <w:rPr>
                  <w:spacing w:val="-1"/>
                </w:rPr>
                <w:delText>……………………...</w:delText>
              </w:r>
            </w:del>
            <w:ins w:id="2382" w:author="Master Repository Process" w:date="2021-09-18T20:42:00Z">
              <w:r>
                <w:rPr>
                  <w:spacing w:val="-1"/>
                </w:rPr>
                <w:t>………………......</w:t>
              </w:r>
            </w:ins>
          </w:p>
        </w:tc>
        <w:tc>
          <w:tcPr>
            <w:tcW w:w="1559" w:type="dxa"/>
          </w:tcPr>
          <w:p>
            <w:pPr>
              <w:pStyle w:val="yTable"/>
              <w:jc w:val="right"/>
              <w:rPr>
                <w:spacing w:val="-1"/>
              </w:rPr>
            </w:pPr>
            <w:del w:id="2383" w:author="Master Repository Process" w:date="2021-09-18T20:42:00Z">
              <w:r>
                <w:rPr>
                  <w:spacing w:val="-1"/>
                </w:rPr>
                <w:delText>82.2</w:delText>
              </w:r>
            </w:del>
            <w:ins w:id="2384" w:author="Master Repository Process" w:date="2021-09-18T20:42:00Z">
              <w:r>
                <w:rPr>
                  <w:spacing w:val="-1"/>
                </w:rPr>
                <w:t>86.5</w:t>
              </w:r>
            </w:ins>
            <w:r>
              <w:rPr>
                <w:spacing w:val="-1"/>
              </w:rPr>
              <w:t xml:space="preserve"> </w:t>
            </w:r>
            <w:r>
              <w:t>cents</w:t>
            </w:r>
          </w:p>
        </w:tc>
      </w:tr>
    </w:tbl>
    <w:p>
      <w:pPr>
        <w:pStyle w:val="yIndenta"/>
        <w:rPr>
          <w:snapToGrid w:val="0"/>
        </w:rPr>
      </w:pPr>
      <w:r>
        <w:rPr>
          <w:snapToGrid w:val="0"/>
        </w:rPr>
        <w:tab/>
        <w:t>(b)</w:t>
      </w:r>
      <w:r>
        <w:rPr>
          <w:snapToGrid w:val="0"/>
        </w:rPr>
        <w:tab/>
        <w:t>not in the metropolitan area (according to the classification of the town/area in which that property is situated, as set out in Schedule 10) —</w:t>
      </w:r>
      <w:ins w:id="2385" w:author="Master Repository Process" w:date="2021-09-18T20:42:00Z">
        <w:r>
          <w:rPr>
            <w:snapToGrid w:val="0"/>
          </w:rPr>
          <w:t xml:space="preserve"> </w:t>
        </w:r>
      </w:ins>
    </w:p>
    <w:tbl>
      <w:tblPr>
        <w:tblW w:w="0" w:type="auto"/>
        <w:tblInd w:w="1446" w:type="dxa"/>
        <w:tblLayout w:type="fixed"/>
        <w:tblCellMar>
          <w:left w:w="28" w:type="dxa"/>
          <w:right w:w="28" w:type="dxa"/>
        </w:tblCellMar>
        <w:tblLook w:val="0000" w:firstRow="0" w:lastRow="0" w:firstColumn="0" w:lastColumn="0" w:noHBand="0" w:noVBand="0"/>
      </w:tblPr>
      <w:tblGrid>
        <w:gridCol w:w="1474"/>
        <w:gridCol w:w="822"/>
        <w:gridCol w:w="822"/>
        <w:gridCol w:w="822"/>
        <w:gridCol w:w="822"/>
        <w:gridCol w:w="822"/>
      </w:tblGrid>
      <w:tr>
        <w:tc>
          <w:tcPr>
            <w:tcW w:w="1474" w:type="dxa"/>
            <w:tcBorders>
              <w:top w:val="single" w:sz="4" w:space="0" w:color="auto"/>
              <w:bottom w:val="single" w:sz="4" w:space="0" w:color="auto"/>
            </w:tcBorders>
          </w:tcPr>
          <w:p>
            <w:pPr>
              <w:pStyle w:val="yTable"/>
              <w:tabs>
                <w:tab w:val="right" w:pos="1452"/>
              </w:tabs>
              <w:jc w:val="center"/>
              <w:rPr>
                <w:b/>
                <w:spacing w:val="-1"/>
              </w:rPr>
            </w:pPr>
            <w:r>
              <w:rPr>
                <w:b/>
                <w:spacing w:val="-1"/>
              </w:rPr>
              <w:t>Consumption (kL)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1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2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3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4 (c/kL)</w:t>
            </w:r>
          </w:p>
        </w:tc>
        <w:tc>
          <w:tcPr>
            <w:tcW w:w="822" w:type="dxa"/>
            <w:tcBorders>
              <w:top w:val="single" w:sz="4" w:space="0" w:color="auto"/>
              <w:bottom w:val="single" w:sz="4" w:space="0" w:color="auto"/>
            </w:tcBorders>
          </w:tcPr>
          <w:p>
            <w:pPr>
              <w:pStyle w:val="yTable"/>
              <w:keepLines/>
              <w:tabs>
                <w:tab w:val="right" w:pos="1452"/>
              </w:tabs>
              <w:jc w:val="center"/>
              <w:rPr>
                <w:b/>
                <w:spacing w:val="-1"/>
              </w:rPr>
            </w:pPr>
            <w:r>
              <w:rPr>
                <w:b/>
                <w:spacing w:val="-1"/>
              </w:rPr>
              <w:t>Class 5 (c/kL)</w:t>
            </w:r>
          </w:p>
        </w:tc>
      </w:tr>
      <w:tr>
        <w:tc>
          <w:tcPr>
            <w:tcW w:w="1474" w:type="dxa"/>
          </w:tcPr>
          <w:p>
            <w:pPr>
              <w:pStyle w:val="yTable"/>
              <w:tabs>
                <w:tab w:val="right" w:pos="851"/>
                <w:tab w:val="right" w:pos="3119"/>
              </w:tabs>
              <w:spacing w:before="40"/>
              <w:ind w:left="28"/>
              <w:rPr>
                <w:spacing w:val="-1"/>
              </w:rPr>
            </w:pPr>
            <w:r>
              <w:rPr>
                <w:spacing w:val="-1"/>
              </w:rPr>
              <w:t>Up to 300</w:t>
            </w:r>
          </w:p>
        </w:tc>
        <w:tc>
          <w:tcPr>
            <w:tcW w:w="822" w:type="dxa"/>
          </w:tcPr>
          <w:p>
            <w:pPr>
              <w:pStyle w:val="yTable"/>
              <w:keepLines/>
              <w:tabs>
                <w:tab w:val="decimal" w:pos="482"/>
              </w:tabs>
              <w:spacing w:before="40"/>
              <w:ind w:left="28"/>
              <w:rPr>
                <w:spacing w:val="-1"/>
              </w:rPr>
            </w:pPr>
            <w:del w:id="2386" w:author="Master Repository Process" w:date="2021-09-18T20:42:00Z">
              <w:r>
                <w:rPr>
                  <w:spacing w:val="-1"/>
                </w:rPr>
                <w:delText>87.7</w:delText>
              </w:r>
            </w:del>
            <w:ins w:id="2387" w:author="Master Repository Process" w:date="2021-09-18T20:42:00Z">
              <w:r>
                <w:rPr>
                  <w:spacing w:val="-1"/>
                </w:rPr>
                <w:t>91.4</w:t>
              </w:r>
            </w:ins>
          </w:p>
        </w:tc>
        <w:tc>
          <w:tcPr>
            <w:tcW w:w="822" w:type="dxa"/>
          </w:tcPr>
          <w:p>
            <w:pPr>
              <w:pStyle w:val="yTable"/>
              <w:keepLines/>
              <w:tabs>
                <w:tab w:val="decimal" w:pos="482"/>
                <w:tab w:val="right" w:pos="851"/>
                <w:tab w:val="right" w:pos="3119"/>
              </w:tabs>
              <w:spacing w:before="40"/>
              <w:ind w:left="28"/>
              <w:rPr>
                <w:spacing w:val="-1"/>
              </w:rPr>
            </w:pPr>
            <w:r>
              <w:rPr>
                <w:spacing w:val="-1"/>
              </w:rPr>
              <w:tab/>
            </w:r>
            <w:del w:id="2388" w:author="Master Repository Process" w:date="2021-09-18T20:42:00Z">
              <w:r>
                <w:rPr>
                  <w:spacing w:val="-1"/>
                </w:rPr>
                <w:delText>116</w:delText>
              </w:r>
            </w:del>
            <w:ins w:id="2389" w:author="Master Repository Process" w:date="2021-09-18T20:42:00Z">
              <w:r>
                <w:rPr>
                  <w:spacing w:val="-1"/>
                </w:rPr>
                <w:t>150</w:t>
              </w:r>
            </w:ins>
            <w:r>
              <w:rPr>
                <w:spacing w:val="-1"/>
              </w:rPr>
              <w:t>.6</w:t>
            </w:r>
          </w:p>
        </w:tc>
        <w:tc>
          <w:tcPr>
            <w:tcW w:w="822" w:type="dxa"/>
          </w:tcPr>
          <w:p>
            <w:pPr>
              <w:pStyle w:val="yTable"/>
              <w:keepLines/>
              <w:tabs>
                <w:tab w:val="decimal" w:pos="482"/>
                <w:tab w:val="right" w:pos="851"/>
                <w:tab w:val="right" w:pos="3119"/>
              </w:tabs>
              <w:spacing w:before="40"/>
              <w:ind w:left="28"/>
              <w:rPr>
                <w:spacing w:val="-1"/>
              </w:rPr>
            </w:pPr>
            <w:r>
              <w:rPr>
                <w:spacing w:val="-1"/>
              </w:rPr>
              <w:tab/>
            </w:r>
            <w:del w:id="2390" w:author="Master Repository Process" w:date="2021-09-18T20:42:00Z">
              <w:r>
                <w:rPr>
                  <w:spacing w:val="-1"/>
                </w:rPr>
                <w:delText>128.0</w:delText>
              </w:r>
            </w:del>
            <w:ins w:id="2391" w:author="Master Repository Process" w:date="2021-09-18T20:42:00Z">
              <w:r>
                <w:rPr>
                  <w:spacing w:val="-1"/>
                </w:rPr>
                <w:t>177.1</w:t>
              </w:r>
            </w:ins>
          </w:p>
        </w:tc>
        <w:tc>
          <w:tcPr>
            <w:tcW w:w="822" w:type="dxa"/>
          </w:tcPr>
          <w:p>
            <w:pPr>
              <w:pStyle w:val="yTable"/>
              <w:keepLines/>
              <w:tabs>
                <w:tab w:val="decimal" w:pos="482"/>
                <w:tab w:val="right" w:pos="851"/>
                <w:tab w:val="right" w:pos="3119"/>
              </w:tabs>
              <w:spacing w:before="40"/>
              <w:ind w:left="28"/>
              <w:rPr>
                <w:spacing w:val="-1"/>
              </w:rPr>
            </w:pPr>
            <w:r>
              <w:rPr>
                <w:spacing w:val="-1"/>
              </w:rPr>
              <w:tab/>
            </w:r>
            <w:del w:id="2392" w:author="Master Repository Process" w:date="2021-09-18T20:42:00Z">
              <w:r>
                <w:rPr>
                  <w:spacing w:val="-1"/>
                </w:rPr>
                <w:delText>140.0</w:delText>
              </w:r>
            </w:del>
            <w:ins w:id="2393" w:author="Master Repository Process" w:date="2021-09-18T20:42:00Z">
              <w:r>
                <w:rPr>
                  <w:spacing w:val="-1"/>
                </w:rPr>
                <w:t>202.9</w:t>
              </w:r>
            </w:ins>
          </w:p>
        </w:tc>
        <w:tc>
          <w:tcPr>
            <w:tcW w:w="822" w:type="dxa"/>
          </w:tcPr>
          <w:p>
            <w:pPr>
              <w:pStyle w:val="yTable"/>
              <w:keepLines/>
              <w:tabs>
                <w:tab w:val="decimal" w:pos="482"/>
                <w:tab w:val="right" w:pos="851"/>
                <w:tab w:val="right" w:pos="3119"/>
              </w:tabs>
              <w:spacing w:before="40"/>
              <w:ind w:left="28"/>
              <w:rPr>
                <w:spacing w:val="-1"/>
              </w:rPr>
            </w:pPr>
            <w:r>
              <w:rPr>
                <w:spacing w:val="-1"/>
              </w:rPr>
              <w:tab/>
            </w:r>
            <w:del w:id="2394" w:author="Master Repository Process" w:date="2021-09-18T20:42:00Z">
              <w:r>
                <w:rPr>
                  <w:spacing w:val="-1"/>
                </w:rPr>
                <w:delText>143.8</w:delText>
              </w:r>
            </w:del>
            <w:ins w:id="2395" w:author="Master Repository Process" w:date="2021-09-18T20:42:00Z">
              <w:r>
                <w:rPr>
                  <w:spacing w:val="-1"/>
                </w:rPr>
                <w:t>206.3</w:t>
              </w:r>
            </w:ins>
          </w:p>
        </w:tc>
      </w:tr>
      <w:tr>
        <w:tc>
          <w:tcPr>
            <w:tcW w:w="1474" w:type="dxa"/>
            <w:tcBorders>
              <w:bottom w:val="single" w:sz="4" w:space="0" w:color="auto"/>
            </w:tcBorders>
          </w:tcPr>
          <w:p>
            <w:pPr>
              <w:pStyle w:val="yTable"/>
              <w:tabs>
                <w:tab w:val="right" w:pos="851"/>
                <w:tab w:val="right" w:pos="3119"/>
              </w:tabs>
              <w:spacing w:before="40"/>
              <w:ind w:left="28"/>
              <w:rPr>
                <w:spacing w:val="-1"/>
              </w:rPr>
            </w:pPr>
            <w:r>
              <w:rPr>
                <w:spacing w:val="-1"/>
              </w:rPr>
              <w:t>Over 300</w:t>
            </w:r>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r>
            <w:del w:id="2396" w:author="Master Repository Process" w:date="2021-09-18T20:42:00Z">
              <w:r>
                <w:rPr>
                  <w:spacing w:val="-1"/>
                </w:rPr>
                <w:delText>153.3</w:delText>
              </w:r>
            </w:del>
            <w:ins w:id="2397" w:author="Master Repository Process" w:date="2021-09-18T20:42:00Z">
              <w:r>
                <w:rPr>
                  <w:spacing w:val="-1"/>
                </w:rPr>
                <w:t>150.4</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r>
            <w:del w:id="2398" w:author="Master Repository Process" w:date="2021-09-18T20:42:00Z">
              <w:r>
                <w:rPr>
                  <w:spacing w:val="-1"/>
                </w:rPr>
                <w:delText>207.8</w:delText>
              </w:r>
            </w:del>
            <w:ins w:id="2399" w:author="Master Repository Process" w:date="2021-09-18T20:42:00Z">
              <w:r>
                <w:rPr>
                  <w:spacing w:val="-1"/>
                </w:rPr>
                <w:t>232.6</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r>
            <w:del w:id="2400" w:author="Master Repository Process" w:date="2021-09-18T20:42:00Z">
              <w:r>
                <w:rPr>
                  <w:spacing w:val="-1"/>
                </w:rPr>
                <w:delText>231.6</w:delText>
              </w:r>
            </w:del>
            <w:ins w:id="2401" w:author="Master Repository Process" w:date="2021-09-18T20:42:00Z">
              <w:r>
                <w:rPr>
                  <w:spacing w:val="-1"/>
                </w:rPr>
                <w:t>270.1</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r>
            <w:del w:id="2402" w:author="Master Repository Process" w:date="2021-09-18T20:42:00Z">
              <w:r>
                <w:rPr>
                  <w:spacing w:val="-1"/>
                </w:rPr>
                <w:delText>263.8</w:delText>
              </w:r>
            </w:del>
            <w:ins w:id="2403" w:author="Master Repository Process" w:date="2021-09-18T20:42:00Z">
              <w:r>
                <w:rPr>
                  <w:spacing w:val="-1"/>
                </w:rPr>
                <w:t>314.1</w:t>
              </w:r>
            </w:ins>
          </w:p>
        </w:tc>
        <w:tc>
          <w:tcPr>
            <w:tcW w:w="822" w:type="dxa"/>
            <w:tcBorders>
              <w:bottom w:val="single" w:sz="4" w:space="0" w:color="auto"/>
            </w:tcBorders>
          </w:tcPr>
          <w:p>
            <w:pPr>
              <w:pStyle w:val="yTable"/>
              <w:keepLines/>
              <w:tabs>
                <w:tab w:val="decimal" w:pos="482"/>
                <w:tab w:val="right" w:pos="851"/>
                <w:tab w:val="right" w:pos="3119"/>
              </w:tabs>
              <w:spacing w:before="40"/>
              <w:ind w:left="28"/>
              <w:rPr>
                <w:spacing w:val="-1"/>
              </w:rPr>
            </w:pPr>
            <w:r>
              <w:rPr>
                <w:spacing w:val="-1"/>
              </w:rPr>
              <w:tab/>
            </w:r>
            <w:del w:id="2404" w:author="Master Repository Process" w:date="2021-09-18T20:42:00Z">
              <w:r>
                <w:rPr>
                  <w:spacing w:val="-1"/>
                </w:rPr>
                <w:delText>295.6</w:delText>
              </w:r>
            </w:del>
            <w:ins w:id="2405" w:author="Master Repository Process" w:date="2021-09-18T20:42:00Z">
              <w:r>
                <w:rPr>
                  <w:spacing w:val="-1"/>
                </w:rPr>
                <w:t>342.7</w:t>
              </w:r>
            </w:ins>
          </w:p>
        </w:tc>
      </w:tr>
    </w:tbl>
    <w:p>
      <w:pPr>
        <w:pStyle w:val="yFootnoteheading"/>
      </w:pPr>
      <w:r>
        <w:tab/>
        <w:t xml:space="preserve">[Clause </w:t>
      </w:r>
      <w:del w:id="2406" w:author="Master Repository Process" w:date="2021-09-18T20:42:00Z">
        <w:r>
          <w:delText>28</w:delText>
        </w:r>
      </w:del>
      <w:ins w:id="2407" w:author="Master Repository Process" w:date="2021-09-18T20:42:00Z">
        <w:r>
          <w:t>31</w:t>
        </w:r>
      </w:ins>
      <w:r>
        <w:t xml:space="preserve"> inserted in Gazette </w:t>
      </w:r>
      <w:del w:id="2408" w:author="Master Repository Process" w:date="2021-09-18T20:42:00Z">
        <w:r>
          <w:delText>30</w:delText>
        </w:r>
      </w:del>
      <w:ins w:id="2409" w:author="Master Repository Process" w:date="2021-09-18T20:42:00Z">
        <w:r>
          <w:t>29</w:t>
        </w:r>
      </w:ins>
      <w:r>
        <w:t> Jun </w:t>
      </w:r>
      <w:del w:id="2410" w:author="Master Repository Process" w:date="2021-09-18T20:42:00Z">
        <w:r>
          <w:delText>2006</w:delText>
        </w:r>
      </w:del>
      <w:ins w:id="2411" w:author="Master Repository Process" w:date="2021-09-18T20:42:00Z">
        <w:r>
          <w:t>2007</w:t>
        </w:r>
      </w:ins>
      <w:r>
        <w:t xml:space="preserve"> p. </w:t>
      </w:r>
      <w:del w:id="2412" w:author="Master Repository Process" w:date="2021-09-18T20:42:00Z">
        <w:r>
          <w:delText>2428</w:delText>
        </w:r>
      </w:del>
      <w:ins w:id="2413" w:author="Master Repository Process" w:date="2021-09-18T20:42:00Z">
        <w:r>
          <w:t>3263-4</w:t>
        </w:r>
      </w:ins>
      <w:r>
        <w:t>.]</w:t>
      </w:r>
    </w:p>
    <w:p>
      <w:pPr>
        <w:pStyle w:val="yHeading5"/>
      </w:pPr>
      <w:bookmarkStart w:id="2414" w:name="_Toc170894706"/>
      <w:bookmarkStart w:id="2415" w:name="_Toc103741687"/>
      <w:bookmarkStart w:id="2416" w:name="_Toc164220993"/>
      <w:del w:id="2417" w:author="Master Repository Process" w:date="2021-09-18T20:42:00Z">
        <w:r>
          <w:delText>29</w:delText>
        </w:r>
      </w:del>
      <w:ins w:id="2418" w:author="Master Repository Process" w:date="2021-09-18T20:42:00Z">
        <w:r>
          <w:rPr>
            <w:rStyle w:val="CharSClsNo"/>
          </w:rPr>
          <w:t>32</w:t>
        </w:r>
      </w:ins>
      <w:r>
        <w:t>.</w:t>
      </w:r>
      <w:r>
        <w:tab/>
        <w:t>Stock</w:t>
      </w:r>
      <w:bookmarkEnd w:id="2414"/>
      <w:bookmarkEnd w:id="2415"/>
      <w:bookmarkEnd w:id="2416"/>
    </w:p>
    <w:tbl>
      <w:tblPr>
        <w:tblW w:w="0" w:type="auto"/>
        <w:tblInd w:w="862" w:type="dxa"/>
        <w:tblLayout w:type="fixed"/>
        <w:tblCellMar>
          <w:left w:w="142" w:type="dxa"/>
          <w:right w:w="142" w:type="dxa"/>
        </w:tblCellMar>
        <w:tblLook w:val="0000" w:firstRow="0" w:lastRow="0" w:firstColumn="0" w:lastColumn="0" w:noHBand="0" w:noVBand="0"/>
      </w:tblPr>
      <w:tblGrid>
        <w:gridCol w:w="4809"/>
        <w:gridCol w:w="1559"/>
      </w:tblGrid>
      <w:tr>
        <w:tc>
          <w:tcPr>
            <w:tcW w:w="4809" w:type="dxa"/>
          </w:tcPr>
          <w:p>
            <w:pPr>
              <w:pStyle w:val="yTable"/>
              <w:tabs>
                <w:tab w:val="left" w:pos="5387"/>
              </w:tabs>
              <w:spacing w:before="80"/>
              <w:ind w:left="79" w:right="-142"/>
              <w:rPr>
                <w:spacing w:val="-1"/>
              </w:rPr>
            </w:pPr>
            <w:r>
              <w:rPr>
                <w:spacing w:val="-1"/>
              </w:rPr>
              <w:t>For each kilolitre of water supplied for the purpose of watering stock on land that is not the subject of a charge under item </w:t>
            </w:r>
            <w:del w:id="2419" w:author="Master Repository Process" w:date="2021-09-18T20:42:00Z">
              <w:r>
                <w:rPr>
                  <w:spacing w:val="-1"/>
                </w:rPr>
                <w:delText>9 .................................................</w:delText>
              </w:r>
            </w:del>
            <w:ins w:id="2420" w:author="Master Repository Process" w:date="2021-09-18T20:42:00Z">
              <w:r>
                <w:rPr>
                  <w:spacing w:val="-1"/>
                </w:rPr>
                <w:t>10 ..............</w:t>
              </w:r>
            </w:ins>
          </w:p>
        </w:tc>
        <w:tc>
          <w:tcPr>
            <w:tcW w:w="1559" w:type="dxa"/>
          </w:tcPr>
          <w:p>
            <w:pPr>
              <w:pStyle w:val="yTable"/>
              <w:keepNext/>
              <w:keepLines/>
              <w:spacing w:before="80"/>
              <w:jc w:val="right"/>
              <w:rPr>
                <w:spacing w:val="-1"/>
              </w:rPr>
            </w:pPr>
            <w:r>
              <w:br/>
            </w:r>
            <w:r>
              <w:br/>
            </w:r>
            <w:del w:id="2421" w:author="Master Repository Process" w:date="2021-09-18T20:42:00Z">
              <w:r>
                <w:delText>98.5</w:delText>
              </w:r>
            </w:del>
            <w:ins w:id="2422" w:author="Master Repository Process" w:date="2021-09-18T20:42:00Z">
              <w:r>
                <w:t>104.7</w:t>
              </w:r>
            </w:ins>
            <w:r>
              <w:rPr>
                <w:spacing w:val="-1"/>
              </w:rPr>
              <w:t xml:space="preserve"> </w:t>
            </w:r>
            <w:r>
              <w:t>cents</w:t>
            </w:r>
          </w:p>
        </w:tc>
      </w:tr>
    </w:tbl>
    <w:p>
      <w:pPr>
        <w:pStyle w:val="yFootnoteheading"/>
      </w:pPr>
      <w:bookmarkStart w:id="2423" w:name="_Toc103741688"/>
      <w:r>
        <w:tab/>
        <w:t xml:space="preserve">[Clause </w:t>
      </w:r>
      <w:del w:id="2424" w:author="Master Repository Process" w:date="2021-09-18T20:42:00Z">
        <w:r>
          <w:delText>29</w:delText>
        </w:r>
      </w:del>
      <w:ins w:id="2425" w:author="Master Repository Process" w:date="2021-09-18T20:42:00Z">
        <w:r>
          <w:t>32</w:t>
        </w:r>
      </w:ins>
      <w:r>
        <w:t xml:space="preserve"> inserted in Gazette </w:t>
      </w:r>
      <w:del w:id="2426" w:author="Master Repository Process" w:date="2021-09-18T20:42:00Z">
        <w:r>
          <w:delText>30</w:delText>
        </w:r>
      </w:del>
      <w:ins w:id="2427" w:author="Master Repository Process" w:date="2021-09-18T20:42:00Z">
        <w:r>
          <w:t>29</w:t>
        </w:r>
      </w:ins>
      <w:r>
        <w:t> Jun </w:t>
      </w:r>
      <w:del w:id="2428" w:author="Master Repository Process" w:date="2021-09-18T20:42:00Z">
        <w:r>
          <w:delText>2006</w:delText>
        </w:r>
      </w:del>
      <w:ins w:id="2429" w:author="Master Repository Process" w:date="2021-09-18T20:42:00Z">
        <w:r>
          <w:t>2007</w:t>
        </w:r>
      </w:ins>
      <w:r>
        <w:t xml:space="preserve"> p. </w:t>
      </w:r>
      <w:del w:id="2430" w:author="Master Repository Process" w:date="2021-09-18T20:42:00Z">
        <w:r>
          <w:delText>2428</w:delText>
        </w:r>
      </w:del>
      <w:ins w:id="2431" w:author="Master Repository Process" w:date="2021-09-18T20:42:00Z">
        <w:r>
          <w:t>3264</w:t>
        </w:r>
      </w:ins>
      <w:r>
        <w:t>.]</w:t>
      </w:r>
    </w:p>
    <w:p>
      <w:pPr>
        <w:pStyle w:val="yHeading5"/>
      </w:pPr>
      <w:bookmarkStart w:id="2432" w:name="_Toc170894707"/>
      <w:bookmarkStart w:id="2433" w:name="_Toc164220994"/>
      <w:del w:id="2434" w:author="Master Repository Process" w:date="2021-09-18T20:42:00Z">
        <w:r>
          <w:delText>30</w:delText>
        </w:r>
      </w:del>
      <w:ins w:id="2435" w:author="Master Repository Process" w:date="2021-09-18T20:42:00Z">
        <w:r>
          <w:rPr>
            <w:rStyle w:val="CharSClsNo"/>
          </w:rPr>
          <w:t>33</w:t>
        </w:r>
      </w:ins>
      <w:r>
        <w:t>.</w:t>
      </w:r>
      <w:r>
        <w:tab/>
        <w:t>Building</w:t>
      </w:r>
      <w:bookmarkEnd w:id="2432"/>
      <w:bookmarkEnd w:id="2423"/>
      <w:bookmarkEnd w:id="2433"/>
    </w:p>
    <w:p>
      <w:pPr>
        <w:pStyle w:val="ySubsection"/>
      </w:pPr>
      <w:r>
        <w:tab/>
      </w:r>
      <w:r>
        <w:tab/>
        <w:t>For each kilolitre of water supplied to land that is neither a residential property, nor any other property held for residential purposes, through a water supply connection that is provided for building purposes —</w:t>
      </w:r>
      <w:ins w:id="2436"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s>
              <w:spacing w:before="80"/>
              <w:ind w:left="709" w:hanging="709"/>
            </w:pPr>
            <w:r>
              <w:rPr>
                <w:spacing w:val="-1"/>
              </w:rPr>
              <w:tab/>
              <w:t>(a)</w:t>
            </w:r>
            <w:r>
              <w:rPr>
                <w:spacing w:val="-1"/>
              </w:rPr>
              <w:tab/>
            </w:r>
            <w:r>
              <w:t xml:space="preserve">in the </w:t>
            </w:r>
            <w:r>
              <w:rPr>
                <w:spacing w:val="-1"/>
              </w:rPr>
              <w:t>metropolitan</w:t>
            </w:r>
            <w:r>
              <w:t xml:space="preserve"> area, the charge that would apply under item </w:t>
            </w:r>
            <w:del w:id="2437" w:author="Master Repository Process" w:date="2021-09-18T20:42:00Z">
              <w:r>
                <w:delText>22</w:delText>
              </w:r>
            </w:del>
            <w:ins w:id="2438" w:author="Master Repository Process" w:date="2021-09-18T20:42:00Z">
              <w:r>
                <w:t>24</w:t>
              </w:r>
            </w:ins>
            <w:r>
              <w:t xml:space="preserve"> if the water supplied through that connection were the only water supplied to the land;</w:t>
            </w:r>
          </w:p>
        </w:tc>
        <w:tc>
          <w:tcPr>
            <w:tcW w:w="1417" w:type="dxa"/>
          </w:tcPr>
          <w:p>
            <w:pPr>
              <w:pStyle w:val="yTable"/>
              <w:rPr>
                <w:spacing w:val="-1"/>
              </w:rPr>
            </w:pPr>
          </w:p>
        </w:tc>
      </w:tr>
      <w:tr>
        <w:tc>
          <w:tcPr>
            <w:tcW w:w="4689" w:type="dxa"/>
          </w:tcPr>
          <w:p>
            <w:pPr>
              <w:pStyle w:val="yTable"/>
              <w:tabs>
                <w:tab w:val="left" w:pos="283"/>
              </w:tabs>
              <w:spacing w:before="80"/>
              <w:ind w:left="709" w:right="-142" w:hanging="709"/>
            </w:pPr>
            <w:r>
              <w:rPr>
                <w:spacing w:val="-1"/>
              </w:rPr>
              <w:tab/>
              <w:t>(b)</w:t>
            </w:r>
            <w:r>
              <w:rPr>
                <w:spacing w:val="-1"/>
              </w:rPr>
              <w:tab/>
              <w:t xml:space="preserve">not in the metropolitan area </w:t>
            </w:r>
            <w:del w:id="2439" w:author="Master Repository Process" w:date="2021-09-18T20:42:00Z">
              <w:r>
                <w:rPr>
                  <w:spacing w:val="-1"/>
                </w:rPr>
                <w:delText>.........................</w:delText>
              </w:r>
            </w:del>
            <w:ins w:id="2440" w:author="Master Repository Process" w:date="2021-09-18T20:42:00Z">
              <w:r>
                <w:rPr>
                  <w:spacing w:val="-1"/>
                </w:rPr>
                <w:t>..............</w:t>
              </w:r>
            </w:ins>
          </w:p>
        </w:tc>
        <w:tc>
          <w:tcPr>
            <w:tcW w:w="1417" w:type="dxa"/>
          </w:tcPr>
          <w:p>
            <w:pPr>
              <w:pStyle w:val="yTable"/>
              <w:spacing w:before="80"/>
              <w:jc w:val="right"/>
              <w:rPr>
                <w:spacing w:val="-1"/>
              </w:rPr>
            </w:pPr>
            <w:del w:id="2441" w:author="Master Repository Process" w:date="2021-09-18T20:42:00Z">
              <w:r>
                <w:rPr>
                  <w:spacing w:val="-1"/>
                </w:rPr>
                <w:delText>126.8</w:delText>
              </w:r>
            </w:del>
            <w:ins w:id="2442" w:author="Master Repository Process" w:date="2021-09-18T20:42:00Z">
              <w:r>
                <w:rPr>
                  <w:spacing w:val="-1"/>
                </w:rPr>
                <w:t>132.9</w:t>
              </w:r>
            </w:ins>
            <w:r>
              <w:rPr>
                <w:spacing w:val="-1"/>
              </w:rPr>
              <w:t xml:space="preserve"> cents</w:t>
            </w:r>
          </w:p>
        </w:tc>
      </w:tr>
    </w:tbl>
    <w:p>
      <w:pPr>
        <w:pStyle w:val="yFootnoteheading"/>
      </w:pPr>
      <w:bookmarkStart w:id="2443" w:name="_Toc103741689"/>
      <w:r>
        <w:tab/>
        <w:t xml:space="preserve">[Clause </w:t>
      </w:r>
      <w:del w:id="2444" w:author="Master Repository Process" w:date="2021-09-18T20:42:00Z">
        <w:r>
          <w:delText>30</w:delText>
        </w:r>
      </w:del>
      <w:ins w:id="2445" w:author="Master Repository Process" w:date="2021-09-18T20:42:00Z">
        <w:r>
          <w:t>33</w:t>
        </w:r>
      </w:ins>
      <w:r>
        <w:t xml:space="preserve"> inserted in Gazette </w:t>
      </w:r>
      <w:del w:id="2446" w:author="Master Repository Process" w:date="2021-09-18T20:42:00Z">
        <w:r>
          <w:delText>30</w:delText>
        </w:r>
      </w:del>
      <w:ins w:id="2447" w:author="Master Repository Process" w:date="2021-09-18T20:42:00Z">
        <w:r>
          <w:t>29</w:t>
        </w:r>
      </w:ins>
      <w:r>
        <w:t> Jun </w:t>
      </w:r>
      <w:del w:id="2448" w:author="Master Repository Process" w:date="2021-09-18T20:42:00Z">
        <w:r>
          <w:delText>2006</w:delText>
        </w:r>
      </w:del>
      <w:ins w:id="2449" w:author="Master Repository Process" w:date="2021-09-18T20:42:00Z">
        <w:r>
          <w:t>2007</w:t>
        </w:r>
      </w:ins>
      <w:r>
        <w:t xml:space="preserve"> p. </w:t>
      </w:r>
      <w:del w:id="2450" w:author="Master Repository Process" w:date="2021-09-18T20:42:00Z">
        <w:r>
          <w:delText>2428</w:delText>
        </w:r>
      </w:del>
      <w:ins w:id="2451" w:author="Master Repository Process" w:date="2021-09-18T20:42:00Z">
        <w:r>
          <w:t>3264</w:t>
        </w:r>
      </w:ins>
      <w:r>
        <w:t>.]</w:t>
      </w:r>
    </w:p>
    <w:p>
      <w:pPr>
        <w:pStyle w:val="yHeading5"/>
      </w:pPr>
      <w:bookmarkStart w:id="2452" w:name="_Toc170894708"/>
      <w:bookmarkStart w:id="2453" w:name="_Toc164220995"/>
      <w:del w:id="2454" w:author="Master Repository Process" w:date="2021-09-18T20:42:00Z">
        <w:r>
          <w:delText>31</w:delText>
        </w:r>
      </w:del>
      <w:ins w:id="2455" w:author="Master Repository Process" w:date="2021-09-18T20:42:00Z">
        <w:r>
          <w:rPr>
            <w:rStyle w:val="CharSClsNo"/>
          </w:rPr>
          <w:t>34</w:t>
        </w:r>
      </w:ins>
      <w:r>
        <w:t>.</w:t>
      </w:r>
      <w:r>
        <w:tab/>
        <w:t>Metropolitan hydrant standpipes</w:t>
      </w:r>
      <w:bookmarkEnd w:id="2452"/>
      <w:bookmarkEnd w:id="2443"/>
      <w:bookmarkEnd w:id="2453"/>
    </w:p>
    <w:tbl>
      <w:tblPr>
        <w:tblW w:w="0" w:type="auto"/>
        <w:tblInd w:w="1388" w:type="dxa"/>
        <w:tblLayout w:type="fixed"/>
        <w:tblCellMar>
          <w:left w:w="142" w:type="dxa"/>
          <w:right w:w="142" w:type="dxa"/>
        </w:tblCellMar>
        <w:tblLook w:val="0000" w:firstRow="0" w:lastRow="0" w:firstColumn="0" w:lastColumn="0" w:noHBand="0" w:noVBand="0"/>
      </w:tblPr>
      <w:tblGrid>
        <w:gridCol w:w="4283"/>
        <w:gridCol w:w="1417"/>
      </w:tblGrid>
      <w:tr>
        <w:tc>
          <w:tcPr>
            <w:tcW w:w="4283" w:type="dxa"/>
          </w:tcPr>
          <w:p>
            <w:pPr>
              <w:pStyle w:val="yTable"/>
              <w:tabs>
                <w:tab w:val="left" w:leader="dot" w:pos="3827"/>
              </w:tabs>
              <w:spacing w:before="80"/>
              <w:ind w:left="68" w:right="-142"/>
              <w:rPr>
                <w:spacing w:val="-1"/>
              </w:rPr>
            </w:pPr>
            <w:r>
              <w:rPr>
                <w:spacing w:val="-1"/>
              </w:rPr>
              <w:t>For each kilolitre of water supplied through a hydrant standpipe in the metropolitan area</w:t>
            </w:r>
            <w:del w:id="2456" w:author="Master Repository Process" w:date="2021-09-18T20:42:00Z">
              <w:r>
                <w:rPr>
                  <w:spacing w:val="-1"/>
                </w:rPr>
                <w:delText xml:space="preserve"> ..............</w:delText>
              </w:r>
            </w:del>
            <w:ins w:id="2457" w:author="Master Repository Process" w:date="2021-09-18T20:42:00Z">
              <w:r>
                <w:rPr>
                  <w:spacing w:val="-1"/>
                </w:rPr>
                <w:t> ...................................................................</w:t>
              </w:r>
            </w:ins>
          </w:p>
        </w:tc>
        <w:tc>
          <w:tcPr>
            <w:tcW w:w="1417" w:type="dxa"/>
          </w:tcPr>
          <w:p>
            <w:pPr>
              <w:pStyle w:val="yTable"/>
              <w:spacing w:before="80"/>
              <w:jc w:val="right"/>
              <w:rPr>
                <w:spacing w:val="-1"/>
              </w:rPr>
            </w:pPr>
            <w:r>
              <w:rPr>
                <w:spacing w:val="-1"/>
              </w:rPr>
              <w:br/>
            </w:r>
            <w:del w:id="2458" w:author="Master Repository Process" w:date="2021-09-18T20:42:00Z">
              <w:r>
                <w:rPr>
                  <w:spacing w:val="-1"/>
                </w:rPr>
                <w:delText>84.1</w:delText>
              </w:r>
            </w:del>
            <w:ins w:id="2459" w:author="Master Repository Process" w:date="2021-09-18T20:42:00Z">
              <w:r>
                <w:rPr>
                  <w:spacing w:val="-1"/>
                </w:rPr>
                <w:br/>
                <w:t>88.2</w:t>
              </w:r>
            </w:ins>
            <w:r>
              <w:rPr>
                <w:spacing w:val="-1"/>
              </w:rPr>
              <w:t xml:space="preserve"> cents</w:t>
            </w:r>
          </w:p>
        </w:tc>
      </w:tr>
    </w:tbl>
    <w:p>
      <w:pPr>
        <w:pStyle w:val="yFootnoteheading"/>
      </w:pPr>
      <w:r>
        <w:tab/>
        <w:t xml:space="preserve">[Clause </w:t>
      </w:r>
      <w:del w:id="2460" w:author="Master Repository Process" w:date="2021-09-18T20:42:00Z">
        <w:r>
          <w:delText>31</w:delText>
        </w:r>
      </w:del>
      <w:ins w:id="2461" w:author="Master Repository Process" w:date="2021-09-18T20:42:00Z">
        <w:r>
          <w:t>34</w:t>
        </w:r>
      </w:ins>
      <w:r>
        <w:t xml:space="preserve"> inserted in Gazette </w:t>
      </w:r>
      <w:del w:id="2462" w:author="Master Repository Process" w:date="2021-09-18T20:42:00Z">
        <w:r>
          <w:delText>30</w:delText>
        </w:r>
      </w:del>
      <w:ins w:id="2463" w:author="Master Repository Process" w:date="2021-09-18T20:42:00Z">
        <w:r>
          <w:t>29</w:t>
        </w:r>
      </w:ins>
      <w:r>
        <w:t> Jun </w:t>
      </w:r>
      <w:del w:id="2464" w:author="Master Repository Process" w:date="2021-09-18T20:42:00Z">
        <w:r>
          <w:delText>2006</w:delText>
        </w:r>
      </w:del>
      <w:ins w:id="2465" w:author="Master Repository Process" w:date="2021-09-18T20:42:00Z">
        <w:r>
          <w:t>2007</w:t>
        </w:r>
      </w:ins>
      <w:r>
        <w:t xml:space="preserve"> p. </w:t>
      </w:r>
      <w:del w:id="2466" w:author="Master Repository Process" w:date="2021-09-18T20:42:00Z">
        <w:r>
          <w:delText>2429</w:delText>
        </w:r>
      </w:del>
      <w:ins w:id="2467" w:author="Master Repository Process" w:date="2021-09-18T20:42:00Z">
        <w:r>
          <w:t>3264</w:t>
        </w:r>
      </w:ins>
      <w:r>
        <w:t>.]</w:t>
      </w:r>
    </w:p>
    <w:p>
      <w:pPr>
        <w:pStyle w:val="yFootnotesection"/>
        <w:rPr>
          <w:del w:id="2468" w:author="Master Repository Process" w:date="2021-09-18T20:42:00Z"/>
        </w:rPr>
      </w:pPr>
      <w:bookmarkStart w:id="2469" w:name="_Toc170878999"/>
      <w:bookmarkStart w:id="2470" w:name="_Toc170894709"/>
      <w:del w:id="2471" w:author="Master Repository Process" w:date="2021-09-18T20:42:00Z">
        <w:r>
          <w:tab/>
          <w:delText>[</w:delText>
        </w:r>
      </w:del>
      <w:r>
        <w:rPr>
          <w:rStyle w:val="CharSDivNo"/>
        </w:rPr>
        <w:t>Division</w:t>
      </w:r>
      <w:del w:id="2472" w:author="Master Repository Process" w:date="2021-09-18T20:42:00Z">
        <w:r>
          <w:delText xml:space="preserve"> </w:delText>
        </w:r>
      </w:del>
      <w:ins w:id="2473" w:author="Master Repository Process" w:date="2021-09-18T20:42:00Z">
        <w:r>
          <w:rPr>
            <w:rStyle w:val="CharSDivNo"/>
          </w:rPr>
          <w:t> </w:t>
        </w:r>
      </w:ins>
      <w:r>
        <w:rPr>
          <w:rStyle w:val="CharSDivNo"/>
        </w:rPr>
        <w:t>3</w:t>
      </w:r>
      <w:del w:id="2474" w:author="Master Repository Process" w:date="2021-09-18T20:42:00Z">
        <w:r>
          <w:delText xml:space="preserve"> inserted in Gazette 30 Jun 2006 p. 2422</w:delText>
        </w:r>
        <w:r>
          <w:noBreakHyphen/>
          <w:delText>9; amended in Gazette 13 Apr 2007 p. 1688.]</w:delText>
        </w:r>
      </w:del>
    </w:p>
    <w:p>
      <w:pPr>
        <w:pStyle w:val="yHeading3"/>
      </w:pPr>
      <w:bookmarkStart w:id="2475" w:name="_Toc139771031"/>
      <w:bookmarkStart w:id="2476" w:name="_Toc139771409"/>
      <w:bookmarkStart w:id="2477" w:name="_Toc151191624"/>
      <w:bookmarkStart w:id="2478" w:name="_Toc151260517"/>
      <w:bookmarkStart w:id="2479" w:name="_Toc164158624"/>
      <w:bookmarkStart w:id="2480" w:name="_Toc164220996"/>
      <w:del w:id="2481" w:author="Master Repository Process" w:date="2021-09-18T20:42:00Z">
        <w:r>
          <w:rPr>
            <w:rStyle w:val="CharSDivNo"/>
          </w:rPr>
          <w:delText>Division 4</w:delText>
        </w:r>
        <w:r>
          <w:delText xml:space="preserve"> — </w:delText>
        </w:r>
      </w:del>
      <w:ins w:id="2482" w:author="Master Repository Process" w:date="2021-09-18T20:42:00Z">
        <w:r>
          <w:rPr>
            <w:b w:val="0"/>
          </w:rPr>
          <w:t> — </w:t>
        </w:r>
      </w:ins>
      <w:r>
        <w:rPr>
          <w:rStyle w:val="CharSDivText"/>
        </w:rPr>
        <w:t>Formula for the purposes of by</w:t>
      </w:r>
      <w:del w:id="2483" w:author="Master Repository Process" w:date="2021-09-18T20:42:00Z">
        <w:r>
          <w:rPr>
            <w:rStyle w:val="CharSDivText"/>
          </w:rPr>
          <w:noBreakHyphen/>
        </w:r>
      </w:del>
      <w:ins w:id="2484" w:author="Master Repository Process" w:date="2021-09-18T20:42:00Z">
        <w:r>
          <w:rPr>
            <w:rStyle w:val="CharSDivText"/>
          </w:rPr>
          <w:t>-</w:t>
        </w:r>
      </w:ins>
      <w:r>
        <w:rPr>
          <w:rStyle w:val="CharSDivText"/>
        </w:rPr>
        <w:t>law</w:t>
      </w:r>
      <w:del w:id="2485" w:author="Master Repository Process" w:date="2021-09-18T20:42:00Z">
        <w:r>
          <w:rPr>
            <w:rStyle w:val="CharSDivText"/>
          </w:rPr>
          <w:delText> </w:delText>
        </w:r>
      </w:del>
      <w:ins w:id="2486" w:author="Master Repository Process" w:date="2021-09-18T20:42:00Z">
        <w:r>
          <w:rPr>
            <w:rStyle w:val="CharSDivText"/>
          </w:rPr>
          <w:t xml:space="preserve"> </w:t>
        </w:r>
      </w:ins>
      <w:r>
        <w:rPr>
          <w:rStyle w:val="CharSDivText"/>
        </w:rPr>
        <w:t>17(3)</w:t>
      </w:r>
      <w:bookmarkEnd w:id="2469"/>
      <w:bookmarkEnd w:id="2470"/>
      <w:bookmarkEnd w:id="1214"/>
      <w:bookmarkEnd w:id="1321"/>
      <w:bookmarkEnd w:id="1322"/>
      <w:bookmarkEnd w:id="1323"/>
      <w:bookmarkEnd w:id="1324"/>
      <w:bookmarkEnd w:id="1325"/>
      <w:bookmarkEnd w:id="1326"/>
      <w:bookmarkEnd w:id="2475"/>
      <w:bookmarkEnd w:id="2476"/>
      <w:bookmarkEnd w:id="2477"/>
      <w:bookmarkEnd w:id="2478"/>
      <w:bookmarkEnd w:id="2479"/>
      <w:bookmarkEnd w:id="2480"/>
    </w:p>
    <w:p>
      <w:pPr>
        <w:pStyle w:val="yFootnoteheading"/>
      </w:pPr>
      <w:bookmarkStart w:id="2487" w:name="_Toc43099291"/>
      <w:r>
        <w:tab/>
        <w:t xml:space="preserve">[Heading inserted in Gazette </w:t>
      </w:r>
      <w:del w:id="2488" w:author="Master Repository Process" w:date="2021-09-18T20:42:00Z">
        <w:r>
          <w:delText>27</w:delText>
        </w:r>
      </w:del>
      <w:ins w:id="2489" w:author="Master Repository Process" w:date="2021-09-18T20:42:00Z">
        <w:r>
          <w:t>29</w:t>
        </w:r>
      </w:ins>
      <w:r>
        <w:t> Jun </w:t>
      </w:r>
      <w:del w:id="2490" w:author="Master Repository Process" w:date="2021-09-18T20:42:00Z">
        <w:r>
          <w:delText>2003</w:delText>
        </w:r>
      </w:del>
      <w:ins w:id="2491" w:author="Master Repository Process" w:date="2021-09-18T20:42:00Z">
        <w:r>
          <w:t>2007</w:t>
        </w:r>
      </w:ins>
      <w:r>
        <w:t xml:space="preserve"> p. </w:t>
      </w:r>
      <w:del w:id="2492" w:author="Master Repository Process" w:date="2021-09-18T20:42:00Z">
        <w:r>
          <w:delText>2304</w:delText>
        </w:r>
      </w:del>
      <w:ins w:id="2493" w:author="Master Repository Process" w:date="2021-09-18T20:42:00Z">
        <w:r>
          <w:t>3264</w:t>
        </w:r>
      </w:ins>
      <w:r>
        <w:t>.]</w:t>
      </w:r>
    </w:p>
    <w:p>
      <w:pPr>
        <w:pStyle w:val="yHeading5"/>
      </w:pPr>
      <w:bookmarkStart w:id="2494" w:name="_Toc170894710"/>
      <w:bookmarkStart w:id="2495" w:name="_Toc164220997"/>
      <w:del w:id="2496" w:author="Master Repository Process" w:date="2021-09-18T20:42:00Z">
        <w:r>
          <w:delText>32</w:delText>
        </w:r>
      </w:del>
      <w:ins w:id="2497" w:author="Master Repository Process" w:date="2021-09-18T20:42:00Z">
        <w:r>
          <w:rPr>
            <w:rStyle w:val="CharSClsNo"/>
          </w:rPr>
          <w:t>35</w:t>
        </w:r>
      </w:ins>
      <w:r>
        <w:t>.</w:t>
      </w:r>
      <w:r>
        <w:tab/>
        <w:t>Formula for the purposes of by</w:t>
      </w:r>
      <w:del w:id="2498" w:author="Master Repository Process" w:date="2021-09-18T20:42:00Z">
        <w:r>
          <w:noBreakHyphen/>
        </w:r>
      </w:del>
      <w:ins w:id="2499" w:author="Master Repository Process" w:date="2021-09-18T20:42:00Z">
        <w:r>
          <w:t>-</w:t>
        </w:r>
      </w:ins>
      <w:r>
        <w:t>law</w:t>
      </w:r>
      <w:del w:id="2500" w:author="Master Repository Process" w:date="2021-09-18T20:42:00Z">
        <w:r>
          <w:delText> </w:delText>
        </w:r>
      </w:del>
      <w:ins w:id="2501" w:author="Master Repository Process" w:date="2021-09-18T20:42:00Z">
        <w:r>
          <w:t xml:space="preserve"> </w:t>
        </w:r>
      </w:ins>
      <w:r>
        <w:t>17(3)</w:t>
      </w:r>
      <w:bookmarkEnd w:id="2494"/>
      <w:bookmarkEnd w:id="2487"/>
      <w:bookmarkEnd w:id="2495"/>
    </w:p>
    <w:p>
      <w:pPr>
        <w:pStyle w:val="ySubsection"/>
      </w:pPr>
      <w:r>
        <w:tab/>
      </w:r>
      <w:r>
        <w:tab/>
        <w:t>The formula for the purposes of by</w:t>
      </w:r>
      <w:r>
        <w:noBreakHyphen/>
        <w:t>law 17(3) is as follows —</w:t>
      </w:r>
      <w:ins w:id="2502" w:author="Master Repository Process" w:date="2021-09-18T20:42:00Z">
        <w:r>
          <w:t xml:space="preserve"> </w:t>
        </w:r>
      </w:ins>
    </w:p>
    <w:p>
      <w:pPr>
        <w:pStyle w:val="Equation"/>
        <w:spacing w:before="120"/>
        <w:jc w:val="center"/>
        <w:rPr>
          <w:del w:id="2503" w:author="Master Repository Process" w:date="2021-09-18T20:42:00Z"/>
        </w:rPr>
      </w:pPr>
      <w:del w:id="2504" w:author="Master Repository Process" w:date="2021-09-18T20:4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v:imagedata r:id="rId22" o:title=""/>
            </v:shape>
          </w:pict>
        </w:r>
      </w:del>
    </w:p>
    <w:p>
      <w:pPr>
        <w:pStyle w:val="Equation"/>
        <w:spacing w:before="120"/>
        <w:jc w:val="center"/>
        <w:rPr>
          <w:ins w:id="2505" w:author="Master Repository Process" w:date="2021-09-18T20:42:00Z"/>
        </w:rPr>
      </w:pPr>
      <w:ins w:id="2506" w:author="Master Repository Process" w:date="2021-09-18T20:42:00Z">
        <w:r>
          <w:rPr>
            <w:position w:val="-10"/>
            <w:lang w:eastAsia="en-AU"/>
          </w:rPr>
          <w:drawing>
            <wp:inline distT="0" distB="0" distL="0" distR="0">
              <wp:extent cx="407035" cy="19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ins>
    </w:p>
    <w:p>
      <w:pPr>
        <w:pStyle w:val="ySubsection"/>
      </w:pPr>
      <w:r>
        <w:tab/>
      </w:r>
      <w:r>
        <w:tab/>
        <w:t>where —</w:t>
      </w:r>
      <w:ins w:id="2507" w:author="Master Repository Process" w:date="2021-09-18T20:42:00Z">
        <w:r>
          <w:t xml:space="preserve"> </w:t>
        </w:r>
      </w:ins>
    </w:p>
    <w:p>
      <w:pPr>
        <w:pStyle w:val="yIndenta"/>
      </w:pPr>
      <w:r>
        <w:rPr>
          <w:b/>
        </w:rPr>
        <w:tab/>
        <w:t>A</w:t>
      </w:r>
      <w:r>
        <w:t xml:space="preserve"> =</w:t>
      </w:r>
      <w:r>
        <w:tab/>
        <w:t>an applicable charge rate set out in Division </w:t>
      </w:r>
      <w:del w:id="2508" w:author="Master Repository Process" w:date="2021-09-18T20:42:00Z">
        <w:r>
          <w:delText>3; and</w:delText>
        </w:r>
      </w:del>
      <w:ins w:id="2509" w:author="Master Repository Process" w:date="2021-09-18T20:42:00Z">
        <w:r>
          <w:t>2;</w:t>
        </w:r>
      </w:ins>
    </w:p>
    <w:p>
      <w:pPr>
        <w:pStyle w:val="yIndenta"/>
      </w:pPr>
      <w:r>
        <w:rPr>
          <w:b/>
        </w:rPr>
        <w:tab/>
        <w:t>B</w:t>
      </w:r>
      <w:r>
        <w:t xml:space="preserve"> =</w:t>
      </w:r>
      <w:r>
        <w:tab/>
        <w:t>the quantity of water in kilolitres determined in accordance with the following formula —</w:t>
      </w:r>
      <w:ins w:id="2510" w:author="Master Repository Process" w:date="2021-09-18T20:42:00Z">
        <w:r>
          <w:t xml:space="preserve"> </w:t>
        </w:r>
      </w:ins>
    </w:p>
    <w:p>
      <w:pPr>
        <w:pStyle w:val="yIndenta"/>
      </w:pPr>
      <w:r>
        <w:tab/>
      </w:r>
      <w:r>
        <w:tab/>
        <w:t xml:space="preserve">If </w:t>
      </w:r>
      <w:r>
        <w:rPr>
          <w:b/>
        </w:rPr>
        <w:t>C</w:t>
      </w:r>
      <w:r>
        <w:t xml:space="preserve"> </w:t>
      </w:r>
      <w:r>
        <w:sym w:font="Symbol" w:char="F0A3"/>
      </w:r>
      <w:r>
        <w:t xml:space="preserve"> 350, then —</w:t>
      </w:r>
      <w:ins w:id="2511" w:author="Master Repository Process" w:date="2021-09-18T20:42:00Z">
        <w:r>
          <w:t xml:space="preserve"> </w:t>
        </w:r>
      </w:ins>
    </w:p>
    <w:p>
      <w:pPr>
        <w:pStyle w:val="Equation"/>
        <w:spacing w:before="120"/>
        <w:jc w:val="center"/>
        <w:rPr>
          <w:del w:id="2512" w:author="Master Repository Process" w:date="2021-09-18T20:42:00Z"/>
        </w:rPr>
      </w:pPr>
      <w:del w:id="2513" w:author="Master Repository Process" w:date="2021-09-18T20:42:00Z">
        <w:r>
          <w:rPr>
            <w:position w:val="-10"/>
          </w:rPr>
          <w:pict>
            <v:shape id="_x0000_i1026" type="#_x0000_t75" style="width:33.75pt;height:15.75pt">
              <v:imagedata r:id="rId24" o:title=""/>
            </v:shape>
          </w:pict>
        </w:r>
      </w:del>
    </w:p>
    <w:p>
      <w:pPr>
        <w:pStyle w:val="Equation"/>
        <w:spacing w:before="120"/>
        <w:jc w:val="center"/>
        <w:rPr>
          <w:ins w:id="2514" w:author="Master Repository Process" w:date="2021-09-18T20:42:00Z"/>
        </w:rPr>
      </w:pPr>
      <w:ins w:id="2515" w:author="Master Repository Process" w:date="2021-09-18T20:42:00Z">
        <w:r>
          <w:rPr>
            <w:position w:val="-10"/>
            <w:lang w:eastAsia="en-AU"/>
          </w:rPr>
          <w:drawing>
            <wp:inline distT="0" distB="0" distL="0" distR="0">
              <wp:extent cx="407035" cy="19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7035" cy="199390"/>
                      </a:xfrm>
                      <a:prstGeom prst="rect">
                        <a:avLst/>
                      </a:prstGeom>
                      <a:noFill/>
                      <a:ln>
                        <a:noFill/>
                      </a:ln>
                    </pic:spPr>
                  </pic:pic>
                </a:graphicData>
              </a:graphic>
            </wp:inline>
          </w:drawing>
        </w:r>
      </w:ins>
    </w:p>
    <w:p>
      <w:pPr>
        <w:pStyle w:val="yIndenta"/>
      </w:pPr>
      <w:r>
        <w:tab/>
      </w:r>
      <w:r>
        <w:tab/>
        <w:t xml:space="preserve">or if </w:t>
      </w:r>
      <w:r>
        <w:rPr>
          <w:b/>
        </w:rPr>
        <w:t>C</w:t>
      </w:r>
      <w:r>
        <w:t xml:space="preserve"> &gt; 350, then —</w:t>
      </w:r>
      <w:ins w:id="2516" w:author="Master Repository Process" w:date="2021-09-18T20:42:00Z">
        <w:r>
          <w:t xml:space="preserve"> </w:t>
        </w:r>
      </w:ins>
    </w:p>
    <w:p>
      <w:pPr>
        <w:pStyle w:val="yIndenta"/>
      </w:pPr>
      <w:r>
        <w:tab/>
      </w:r>
      <w:r>
        <w:tab/>
        <w:t xml:space="preserve">C </w:t>
      </w:r>
      <w:r>
        <w:sym w:font="Symbol" w:char="F02D"/>
      </w:r>
      <w:r>
        <w:t xml:space="preserve"> 350 + (350 </w:t>
      </w:r>
      <w:r>
        <w:sym w:font="Symbol" w:char="F0B4"/>
      </w:r>
      <w:r>
        <w:t xml:space="preserve"> D)</w:t>
      </w:r>
    </w:p>
    <w:p>
      <w:pPr>
        <w:pStyle w:val="yIndenta"/>
      </w:pPr>
      <w:r>
        <w:tab/>
      </w:r>
      <w:r>
        <w:tab/>
        <w:t>where —</w:t>
      </w:r>
      <w:ins w:id="2517" w:author="Master Repository Process" w:date="2021-09-18T20:42:00Z">
        <w:r>
          <w:t xml:space="preserve"> </w:t>
        </w:r>
      </w:ins>
    </w:p>
    <w:p>
      <w:pPr>
        <w:pStyle w:val="yIndenti0"/>
      </w:pPr>
      <w:r>
        <w:rPr>
          <w:b/>
        </w:rPr>
        <w:tab/>
        <w:t>C</w:t>
      </w:r>
      <w:r>
        <w:t xml:space="preserve"> =</w:t>
      </w:r>
      <w:r>
        <w:tab/>
        <w:t>the maximum consumption level in the range set out in Division </w:t>
      </w:r>
      <w:del w:id="2518" w:author="Master Repository Process" w:date="2021-09-18T20:42:00Z">
        <w:r>
          <w:delText>3</w:delText>
        </w:r>
      </w:del>
      <w:ins w:id="2519" w:author="Master Repository Process" w:date="2021-09-18T20:42:00Z">
        <w:r>
          <w:t>2</w:t>
        </w:r>
      </w:ins>
      <w:r>
        <w:t xml:space="preserve">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heading"/>
      </w:pPr>
      <w:bookmarkStart w:id="2520" w:name="_Toc43099292"/>
      <w:bookmarkStart w:id="2521" w:name="_Toc121801133"/>
      <w:r>
        <w:tab/>
        <w:t>[</w:t>
      </w:r>
      <w:del w:id="2522" w:author="Master Repository Process" w:date="2021-09-18T20:42:00Z">
        <w:r>
          <w:delText>Division 4</w:delText>
        </w:r>
      </w:del>
      <w:ins w:id="2523" w:author="Master Repository Process" w:date="2021-09-18T20:42:00Z">
        <w:r>
          <w:t>Clause 35</w:t>
        </w:r>
      </w:ins>
      <w:r>
        <w:t xml:space="preserve"> inserted in Gazette </w:t>
      </w:r>
      <w:del w:id="2524" w:author="Master Repository Process" w:date="2021-09-18T20:42:00Z">
        <w:r>
          <w:delText>27</w:delText>
        </w:r>
      </w:del>
      <w:ins w:id="2525" w:author="Master Repository Process" w:date="2021-09-18T20:42:00Z">
        <w:r>
          <w:t>29</w:t>
        </w:r>
      </w:ins>
      <w:r>
        <w:t> Jun </w:t>
      </w:r>
      <w:del w:id="2526" w:author="Master Repository Process" w:date="2021-09-18T20:42:00Z">
        <w:r>
          <w:delText>2003</w:delText>
        </w:r>
      </w:del>
      <w:ins w:id="2527" w:author="Master Repository Process" w:date="2021-09-18T20:42:00Z">
        <w:r>
          <w:t>2007</w:t>
        </w:r>
      </w:ins>
      <w:r>
        <w:t xml:space="preserve"> p. </w:t>
      </w:r>
      <w:del w:id="2528" w:author="Master Repository Process" w:date="2021-09-18T20:42:00Z">
        <w:r>
          <w:delText>2304</w:delText>
        </w:r>
      </w:del>
      <w:ins w:id="2529" w:author="Master Repository Process" w:date="2021-09-18T20:42:00Z">
        <w:r>
          <w:t>3264</w:t>
        </w:r>
      </w:ins>
      <w:r>
        <w:t>.]</w:t>
      </w:r>
    </w:p>
    <w:p>
      <w:pPr>
        <w:pStyle w:val="yHeading3"/>
      </w:pPr>
      <w:bookmarkStart w:id="2530" w:name="_Toc170879001"/>
      <w:bookmarkStart w:id="2531" w:name="_Toc170894711"/>
      <w:bookmarkStart w:id="2532" w:name="_Toc121818246"/>
      <w:bookmarkStart w:id="2533" w:name="_Toc121880856"/>
      <w:bookmarkStart w:id="2534" w:name="_Toc129481927"/>
      <w:bookmarkStart w:id="2535" w:name="_Toc130095296"/>
      <w:bookmarkStart w:id="2536" w:name="_Toc130273360"/>
      <w:bookmarkStart w:id="2537" w:name="_Toc139771033"/>
      <w:bookmarkStart w:id="2538" w:name="_Toc139771411"/>
      <w:bookmarkStart w:id="2539" w:name="_Toc151191626"/>
      <w:bookmarkStart w:id="2540" w:name="_Toc151260519"/>
      <w:bookmarkStart w:id="2541" w:name="_Toc164158626"/>
      <w:bookmarkStart w:id="2542" w:name="_Toc164220998"/>
      <w:r>
        <w:rPr>
          <w:rStyle w:val="CharSDivNo"/>
        </w:rPr>
        <w:t>Division </w:t>
      </w:r>
      <w:del w:id="2543" w:author="Master Repository Process" w:date="2021-09-18T20:42:00Z">
        <w:r>
          <w:rPr>
            <w:rStyle w:val="CharSDivNo"/>
          </w:rPr>
          <w:delText>5</w:delText>
        </w:r>
        <w:r>
          <w:delText xml:space="preserve"> — </w:delText>
        </w:r>
      </w:del>
      <w:ins w:id="2544" w:author="Master Repository Process" w:date="2021-09-18T20:42:00Z">
        <w:r>
          <w:rPr>
            <w:rStyle w:val="CharSDivNo"/>
          </w:rPr>
          <w:t>4</w:t>
        </w:r>
        <w:r>
          <w:t> — </w:t>
        </w:r>
      </w:ins>
      <w:r>
        <w:rPr>
          <w:rStyle w:val="CharSDivText"/>
        </w:rPr>
        <w:t>Capital infrastructure charges determined under by</w:t>
      </w:r>
      <w:r>
        <w:rPr>
          <w:rStyle w:val="CharSDivText"/>
        </w:rPr>
        <w:noBreakHyphen/>
        <w:t>law 19A</w:t>
      </w:r>
      <w:bookmarkEnd w:id="2530"/>
      <w:bookmarkEnd w:id="2531"/>
      <w:bookmarkEnd w:id="2520"/>
      <w:bookmarkEnd w:id="2521"/>
      <w:bookmarkEnd w:id="2532"/>
      <w:bookmarkEnd w:id="2533"/>
      <w:bookmarkEnd w:id="2534"/>
      <w:bookmarkEnd w:id="2535"/>
      <w:bookmarkEnd w:id="2536"/>
      <w:bookmarkEnd w:id="2537"/>
      <w:bookmarkEnd w:id="2538"/>
      <w:bookmarkEnd w:id="2539"/>
      <w:bookmarkEnd w:id="2540"/>
      <w:bookmarkEnd w:id="2541"/>
      <w:bookmarkEnd w:id="2542"/>
    </w:p>
    <w:p>
      <w:pPr>
        <w:pStyle w:val="yFootnoteheading"/>
      </w:pPr>
      <w:bookmarkStart w:id="2545" w:name="_Toc43099293"/>
      <w:r>
        <w:tab/>
        <w:t xml:space="preserve">[Heading inserted in Gazette </w:t>
      </w:r>
      <w:del w:id="2546" w:author="Master Repository Process" w:date="2021-09-18T20:42:00Z">
        <w:r>
          <w:delText>27</w:delText>
        </w:r>
      </w:del>
      <w:ins w:id="2547" w:author="Master Repository Process" w:date="2021-09-18T20:42:00Z">
        <w:r>
          <w:t>29</w:t>
        </w:r>
      </w:ins>
      <w:r>
        <w:t> Jun </w:t>
      </w:r>
      <w:del w:id="2548" w:author="Master Repository Process" w:date="2021-09-18T20:42:00Z">
        <w:r>
          <w:delText>2003</w:delText>
        </w:r>
      </w:del>
      <w:ins w:id="2549" w:author="Master Repository Process" w:date="2021-09-18T20:42:00Z">
        <w:r>
          <w:t>2007</w:t>
        </w:r>
      </w:ins>
      <w:r>
        <w:t xml:space="preserve"> p. </w:t>
      </w:r>
      <w:del w:id="2550" w:author="Master Repository Process" w:date="2021-09-18T20:42:00Z">
        <w:r>
          <w:delText>2304</w:delText>
        </w:r>
      </w:del>
      <w:ins w:id="2551" w:author="Master Repository Process" w:date="2021-09-18T20:42:00Z">
        <w:r>
          <w:t>3265</w:t>
        </w:r>
      </w:ins>
      <w:r>
        <w:t>.]</w:t>
      </w:r>
    </w:p>
    <w:p>
      <w:pPr>
        <w:pStyle w:val="yHeading5"/>
      </w:pPr>
      <w:bookmarkStart w:id="2552" w:name="_Toc170894712"/>
      <w:bookmarkStart w:id="2553" w:name="_Toc164220999"/>
      <w:del w:id="2554" w:author="Master Repository Process" w:date="2021-09-18T20:42:00Z">
        <w:r>
          <w:delText>33</w:delText>
        </w:r>
      </w:del>
      <w:ins w:id="2555" w:author="Master Repository Process" w:date="2021-09-18T20:42:00Z">
        <w:r>
          <w:rPr>
            <w:rStyle w:val="CharSClsNo"/>
          </w:rPr>
          <w:t>36</w:t>
        </w:r>
      </w:ins>
      <w:r>
        <w:t>.</w:t>
      </w:r>
      <w:r>
        <w:tab/>
        <w:t>Capital infrastructure charges determined under by</w:t>
      </w:r>
      <w:r>
        <w:noBreakHyphen/>
        <w:t>law 19A</w:t>
      </w:r>
      <w:bookmarkEnd w:id="2552"/>
      <w:bookmarkEnd w:id="2545"/>
      <w:bookmarkEnd w:id="2553"/>
    </w:p>
    <w:p>
      <w:pPr>
        <w:pStyle w:val="ySubsection"/>
      </w:pPr>
      <w:r>
        <w:tab/>
      </w:r>
      <w:r>
        <w:tab/>
        <w:t>The capital infrastructure charges determined under by</w:t>
      </w:r>
      <w:r>
        <w:noBreakHyphen/>
        <w:t>law 19A are as follows —</w:t>
      </w:r>
      <w:ins w:id="2556" w:author="Master Repository Process" w:date="2021-09-18T20:42:00Z">
        <w:r>
          <w:t xml:space="preserve"> </w:t>
        </w:r>
      </w:ins>
    </w:p>
    <w:tbl>
      <w:tblPr>
        <w:tblW w:w="0" w:type="auto"/>
        <w:tblInd w:w="907" w:type="dxa"/>
        <w:tblLayout w:type="fixed"/>
        <w:tblCellMar>
          <w:left w:w="56" w:type="dxa"/>
          <w:right w:w="56" w:type="dxa"/>
        </w:tblCellMar>
        <w:tblLook w:val="0000" w:firstRow="0" w:lastRow="0" w:firstColumn="0" w:lastColumn="0" w:noHBand="0" w:noVBand="0"/>
      </w:tblPr>
      <w:tblGrid>
        <w:gridCol w:w="1701"/>
        <w:gridCol w:w="1559"/>
        <w:gridCol w:w="1559"/>
        <w:gridCol w:w="1276"/>
      </w:tblGrid>
      <w:tr>
        <w:trPr>
          <w:tblHeader/>
        </w:trPr>
        <w:tc>
          <w:tcPr>
            <w:tcW w:w="1701" w:type="dxa"/>
            <w:tcBorders>
              <w:top w:val="single" w:sz="4" w:space="0" w:color="auto"/>
            </w:tcBorders>
          </w:tcPr>
          <w:p>
            <w:pPr>
              <w:pStyle w:val="yTable"/>
              <w:tabs>
                <w:tab w:val="right" w:pos="1452"/>
              </w:tabs>
              <w:spacing w:before="0"/>
              <w:jc w:val="center"/>
              <w:rPr>
                <w:b/>
                <w:spacing w:val="-1"/>
              </w:rPr>
            </w:pPr>
            <w:r>
              <w:br w:type="page"/>
            </w:r>
            <w:r>
              <w:rPr>
                <w:b/>
                <w:spacing w:val="-1"/>
              </w:rPr>
              <w:t>Column 1</w:t>
            </w:r>
          </w:p>
        </w:tc>
        <w:tc>
          <w:tcPr>
            <w:tcW w:w="1559" w:type="dxa"/>
            <w:tcBorders>
              <w:top w:val="single" w:sz="4" w:space="0" w:color="auto"/>
            </w:tcBorders>
          </w:tcPr>
          <w:p>
            <w:pPr>
              <w:pStyle w:val="yTable"/>
              <w:tabs>
                <w:tab w:val="center" w:pos="780"/>
                <w:tab w:val="right" w:pos="1452"/>
              </w:tabs>
              <w:spacing w:before="0"/>
              <w:jc w:val="center"/>
              <w:rPr>
                <w:b/>
                <w:spacing w:val="-1"/>
              </w:rPr>
            </w:pPr>
            <w:r>
              <w:rPr>
                <w:b/>
                <w:spacing w:val="-1"/>
              </w:rPr>
              <w:t>Column 2</w:t>
            </w:r>
          </w:p>
        </w:tc>
        <w:tc>
          <w:tcPr>
            <w:tcW w:w="1559" w:type="dxa"/>
            <w:tcBorders>
              <w:top w:val="single" w:sz="4" w:space="0" w:color="auto"/>
            </w:tcBorders>
          </w:tcPr>
          <w:p>
            <w:pPr>
              <w:pStyle w:val="yTable"/>
              <w:tabs>
                <w:tab w:val="center" w:pos="779"/>
                <w:tab w:val="right" w:pos="1452"/>
              </w:tabs>
              <w:spacing w:before="0"/>
              <w:jc w:val="center"/>
              <w:rPr>
                <w:b/>
                <w:spacing w:val="-1"/>
              </w:rPr>
            </w:pPr>
            <w:r>
              <w:rPr>
                <w:b/>
                <w:spacing w:val="-1"/>
              </w:rPr>
              <w:t>Column 3</w:t>
            </w:r>
          </w:p>
        </w:tc>
        <w:tc>
          <w:tcPr>
            <w:tcW w:w="1276" w:type="dxa"/>
            <w:tcBorders>
              <w:top w:val="single" w:sz="4" w:space="0" w:color="auto"/>
            </w:tcBorders>
          </w:tcPr>
          <w:p>
            <w:pPr>
              <w:pStyle w:val="yTable"/>
              <w:tabs>
                <w:tab w:val="center" w:pos="780"/>
                <w:tab w:val="right" w:pos="1452"/>
              </w:tabs>
              <w:spacing w:before="0"/>
              <w:jc w:val="center"/>
              <w:rPr>
                <w:b/>
                <w:spacing w:val="-1"/>
              </w:rPr>
            </w:pPr>
            <w:r>
              <w:rPr>
                <w:b/>
                <w:spacing w:val="-1"/>
              </w:rPr>
              <w:t>Column 4</w:t>
            </w:r>
          </w:p>
        </w:tc>
      </w:tr>
      <w:tr>
        <w:trPr>
          <w:tblHeader/>
        </w:trPr>
        <w:tc>
          <w:tcPr>
            <w:tcW w:w="1701" w:type="dxa"/>
            <w:tcBorders>
              <w:bottom w:val="single" w:sz="4" w:space="0" w:color="auto"/>
            </w:tcBorders>
          </w:tcPr>
          <w:p>
            <w:pPr>
              <w:pStyle w:val="yTable"/>
              <w:spacing w:before="0"/>
              <w:jc w:val="center"/>
              <w:rPr>
                <w:b/>
                <w:i/>
                <w:spacing w:val="-1"/>
              </w:rPr>
            </w:pPr>
            <w:r>
              <w:rPr>
                <w:b/>
                <w:i/>
                <w:spacing w:val="-1"/>
              </w:rPr>
              <w:t>Area</w:t>
            </w:r>
          </w:p>
        </w:tc>
        <w:tc>
          <w:tcPr>
            <w:tcW w:w="1559" w:type="dxa"/>
            <w:tcBorders>
              <w:bottom w:val="single" w:sz="4" w:space="0" w:color="auto"/>
            </w:tcBorders>
          </w:tcPr>
          <w:p>
            <w:pPr>
              <w:pStyle w:val="yTable"/>
              <w:tabs>
                <w:tab w:val="center" w:pos="780"/>
              </w:tabs>
              <w:spacing w:before="0"/>
              <w:jc w:val="center"/>
              <w:rPr>
                <w:b/>
                <w:i/>
                <w:spacing w:val="-1"/>
              </w:rPr>
            </w:pPr>
            <w:r>
              <w:rPr>
                <w:b/>
                <w:i/>
                <w:spacing w:val="-1"/>
              </w:rPr>
              <w:t>Single Charge</w:t>
            </w:r>
          </w:p>
        </w:tc>
        <w:tc>
          <w:tcPr>
            <w:tcW w:w="1559" w:type="dxa"/>
            <w:tcBorders>
              <w:bottom w:val="single" w:sz="4" w:space="0" w:color="auto"/>
            </w:tcBorders>
          </w:tcPr>
          <w:p>
            <w:pPr>
              <w:pStyle w:val="yTable"/>
              <w:tabs>
                <w:tab w:val="center" w:pos="779"/>
              </w:tabs>
              <w:spacing w:before="0"/>
              <w:jc w:val="center"/>
              <w:rPr>
                <w:b/>
                <w:i/>
                <w:spacing w:val="-1"/>
              </w:rPr>
            </w:pPr>
            <w:r>
              <w:rPr>
                <w:b/>
                <w:i/>
                <w:spacing w:val="-1"/>
              </w:rPr>
              <w:t>Annual Charge</w:t>
            </w:r>
          </w:p>
        </w:tc>
        <w:tc>
          <w:tcPr>
            <w:tcW w:w="1276" w:type="dxa"/>
            <w:tcBorders>
              <w:bottom w:val="single" w:sz="4" w:space="0" w:color="auto"/>
            </w:tcBorders>
          </w:tcPr>
          <w:p>
            <w:pPr>
              <w:pStyle w:val="yTable"/>
              <w:tabs>
                <w:tab w:val="center" w:pos="780"/>
              </w:tabs>
              <w:spacing w:before="0"/>
              <w:jc w:val="center"/>
              <w:rPr>
                <w:b/>
                <w:i/>
                <w:spacing w:val="-1"/>
              </w:rPr>
            </w:pPr>
            <w:r>
              <w:rPr>
                <w:b/>
                <w:i/>
                <w:spacing w:val="-1"/>
              </w:rPr>
              <w:t>No. of years</w:t>
            </w:r>
          </w:p>
        </w:tc>
      </w:tr>
      <w:tr>
        <w:tc>
          <w:tcPr>
            <w:tcW w:w="1701" w:type="dxa"/>
          </w:tcPr>
          <w:p>
            <w:pPr>
              <w:pStyle w:val="yTable"/>
              <w:spacing w:before="80"/>
              <w:rPr>
                <w:spacing w:val="-1"/>
              </w:rPr>
            </w:pPr>
            <w:r>
              <w:rPr>
                <w:spacing w:val="-1"/>
              </w:rPr>
              <w:t>Golden Bay</w:t>
            </w:r>
          </w:p>
        </w:tc>
        <w:tc>
          <w:tcPr>
            <w:tcW w:w="1559" w:type="dxa"/>
          </w:tcPr>
          <w:p>
            <w:pPr>
              <w:pStyle w:val="yTable"/>
              <w:tabs>
                <w:tab w:val="right" w:pos="1043"/>
              </w:tabs>
              <w:spacing w:before="80"/>
              <w:rPr>
                <w:spacing w:val="-1"/>
              </w:rPr>
            </w:pPr>
            <w:r>
              <w:rPr>
                <w:spacing w:val="-1"/>
              </w:rPr>
              <w:tab/>
              <w:t>$215.00</w:t>
            </w:r>
          </w:p>
        </w:tc>
        <w:tc>
          <w:tcPr>
            <w:tcW w:w="1559" w:type="dxa"/>
          </w:tcPr>
          <w:p>
            <w:pPr>
              <w:pStyle w:val="yTable"/>
              <w:tabs>
                <w:tab w:val="right" w:pos="865"/>
              </w:tabs>
              <w:spacing w:before="80"/>
              <w:rPr>
                <w:spacing w:val="-1"/>
              </w:rPr>
            </w:pPr>
            <w:r>
              <w:rPr>
                <w:spacing w:val="-1"/>
              </w:rPr>
              <w:tab/>
              <w:t>$27.00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Greenough Flats</w:t>
            </w:r>
          </w:p>
        </w:tc>
        <w:tc>
          <w:tcPr>
            <w:tcW w:w="1559" w:type="dxa"/>
          </w:tcPr>
          <w:p>
            <w:pPr>
              <w:pStyle w:val="yTable"/>
              <w:tabs>
                <w:tab w:val="right" w:pos="1043"/>
              </w:tabs>
              <w:spacing w:before="80"/>
              <w:rPr>
                <w:spacing w:val="-1"/>
              </w:rPr>
            </w:pPr>
            <w:r>
              <w:rPr>
                <w:spacing w:val="-1"/>
              </w:rPr>
              <w:tab/>
              <w:t>$4 800.00</w:t>
            </w:r>
          </w:p>
        </w:tc>
        <w:tc>
          <w:tcPr>
            <w:tcW w:w="1559" w:type="dxa"/>
          </w:tcPr>
          <w:p>
            <w:pPr>
              <w:pStyle w:val="yTable"/>
              <w:tabs>
                <w:tab w:val="right" w:pos="865"/>
              </w:tabs>
              <w:spacing w:before="80"/>
              <w:rPr>
                <w:spacing w:val="-1"/>
              </w:rPr>
            </w:pPr>
            <w:r>
              <w:rPr>
                <w:spacing w:val="-1"/>
              </w:rPr>
              <w:tab/>
              <w:t>$667.70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Madora</w:t>
            </w:r>
          </w:p>
        </w:tc>
        <w:tc>
          <w:tcPr>
            <w:tcW w:w="1559" w:type="dxa"/>
          </w:tcPr>
          <w:p>
            <w:pPr>
              <w:pStyle w:val="yTable"/>
              <w:tabs>
                <w:tab w:val="right" w:pos="1043"/>
              </w:tabs>
              <w:spacing w:before="80"/>
              <w:rPr>
                <w:spacing w:val="-1"/>
              </w:rPr>
            </w:pPr>
            <w:r>
              <w:rPr>
                <w:spacing w:val="-1"/>
              </w:rPr>
              <w:tab/>
              <w:t>$1 000.00</w:t>
            </w:r>
          </w:p>
        </w:tc>
        <w:tc>
          <w:tcPr>
            <w:tcW w:w="1559" w:type="dxa"/>
          </w:tcPr>
          <w:p>
            <w:pPr>
              <w:pStyle w:val="yTable"/>
              <w:tabs>
                <w:tab w:val="right" w:pos="865"/>
              </w:tabs>
              <w:spacing w:before="80"/>
              <w:rPr>
                <w:spacing w:val="-1"/>
              </w:rPr>
            </w:pPr>
            <w:r>
              <w:rPr>
                <w:spacing w:val="-1"/>
              </w:rPr>
              <w:tab/>
              <w:t>$123.00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Nilgen</w:t>
            </w:r>
          </w:p>
        </w:tc>
        <w:tc>
          <w:tcPr>
            <w:tcW w:w="1559" w:type="dxa"/>
          </w:tcPr>
          <w:p>
            <w:pPr>
              <w:pStyle w:val="yTable"/>
              <w:tabs>
                <w:tab w:val="right" w:pos="1043"/>
              </w:tabs>
              <w:spacing w:before="80"/>
              <w:rPr>
                <w:spacing w:val="-1"/>
              </w:rPr>
            </w:pPr>
            <w:r>
              <w:rPr>
                <w:spacing w:val="-1"/>
              </w:rPr>
              <w:tab/>
              <w:t>$3 120.00</w:t>
            </w:r>
          </w:p>
        </w:tc>
        <w:tc>
          <w:tcPr>
            <w:tcW w:w="1559" w:type="dxa"/>
          </w:tcPr>
          <w:p>
            <w:pPr>
              <w:pStyle w:val="yTable"/>
              <w:tabs>
                <w:tab w:val="right" w:pos="865"/>
              </w:tabs>
              <w:spacing w:before="80"/>
              <w:rPr>
                <w:spacing w:val="-1"/>
              </w:rPr>
            </w:pPr>
            <w:r>
              <w:rPr>
                <w:spacing w:val="-1"/>
              </w:rPr>
              <w:tab/>
              <w:t>$463.80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Prevelly</w:t>
            </w:r>
          </w:p>
        </w:tc>
        <w:tc>
          <w:tcPr>
            <w:tcW w:w="1559" w:type="dxa"/>
          </w:tcPr>
          <w:p>
            <w:pPr>
              <w:pStyle w:val="yTable"/>
              <w:tabs>
                <w:tab w:val="right" w:pos="1043"/>
              </w:tabs>
              <w:spacing w:before="80"/>
              <w:rPr>
                <w:spacing w:val="-1"/>
              </w:rPr>
            </w:pPr>
            <w:r>
              <w:rPr>
                <w:spacing w:val="-1"/>
              </w:rPr>
              <w:tab/>
              <w:t>$2 755.00</w:t>
            </w:r>
          </w:p>
        </w:tc>
        <w:tc>
          <w:tcPr>
            <w:tcW w:w="1559" w:type="dxa"/>
          </w:tcPr>
          <w:p>
            <w:pPr>
              <w:pStyle w:val="yTable"/>
              <w:tabs>
                <w:tab w:val="right" w:pos="865"/>
              </w:tabs>
              <w:spacing w:before="80"/>
              <w:rPr>
                <w:spacing w:val="-1"/>
              </w:rPr>
            </w:pPr>
            <w:r>
              <w:rPr>
                <w:spacing w:val="-1"/>
              </w:rPr>
              <w:tab/>
              <w:t>$345.00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
              </w:rPr>
            </w:pPr>
            <w:r>
              <w:rPr>
                <w:spacing w:val="-1"/>
              </w:rPr>
              <w:t>Singleton</w:t>
            </w:r>
          </w:p>
        </w:tc>
        <w:tc>
          <w:tcPr>
            <w:tcW w:w="1559" w:type="dxa"/>
          </w:tcPr>
          <w:p>
            <w:pPr>
              <w:pStyle w:val="yTable"/>
              <w:tabs>
                <w:tab w:val="right" w:pos="1043"/>
              </w:tabs>
              <w:spacing w:before="80"/>
              <w:rPr>
                <w:spacing w:val="-1"/>
              </w:rPr>
            </w:pPr>
            <w:r>
              <w:rPr>
                <w:spacing w:val="-1"/>
              </w:rPr>
              <w:tab/>
              <w:t>$200.00</w:t>
            </w:r>
          </w:p>
        </w:tc>
        <w:tc>
          <w:tcPr>
            <w:tcW w:w="1559" w:type="dxa"/>
          </w:tcPr>
          <w:p>
            <w:pPr>
              <w:pStyle w:val="yTable"/>
              <w:tabs>
                <w:tab w:val="right" w:pos="865"/>
              </w:tabs>
              <w:spacing w:before="80"/>
              <w:rPr>
                <w:spacing w:val="-1"/>
              </w:rPr>
            </w:pPr>
            <w:r>
              <w:rPr>
                <w:spacing w:val="-1"/>
              </w:rPr>
              <w:tab/>
              <w:t>$25.00</w:t>
            </w:r>
          </w:p>
        </w:tc>
        <w:tc>
          <w:tcPr>
            <w:tcW w:w="1276" w:type="dxa"/>
          </w:tcPr>
          <w:p>
            <w:pPr>
              <w:pStyle w:val="yTable"/>
              <w:spacing w:before="80"/>
              <w:jc w:val="center"/>
              <w:rPr>
                <w:spacing w:val="-1"/>
              </w:rPr>
            </w:pPr>
            <w:r>
              <w:rPr>
                <w:spacing w:val="-1"/>
              </w:rPr>
              <w:t>10</w:t>
            </w:r>
          </w:p>
        </w:tc>
      </w:tr>
      <w:tr>
        <w:tc>
          <w:tcPr>
            <w:tcW w:w="1701" w:type="dxa"/>
          </w:tcPr>
          <w:p>
            <w:pPr>
              <w:pStyle w:val="yTable"/>
              <w:spacing w:before="80"/>
              <w:rPr>
                <w:spacing w:val="-12"/>
              </w:rPr>
            </w:pPr>
            <w:r>
              <w:rPr>
                <w:spacing w:val="-12"/>
              </w:rPr>
              <w:t>South</w:t>
            </w:r>
            <w:r>
              <w:rPr>
                <w:spacing w:val="-12"/>
              </w:rPr>
              <w:noBreakHyphen/>
              <w:t>west Moora</w:t>
            </w:r>
          </w:p>
        </w:tc>
        <w:tc>
          <w:tcPr>
            <w:tcW w:w="1559" w:type="dxa"/>
          </w:tcPr>
          <w:p>
            <w:pPr>
              <w:pStyle w:val="yTable"/>
              <w:tabs>
                <w:tab w:val="right" w:pos="1043"/>
              </w:tabs>
              <w:spacing w:before="80"/>
              <w:rPr>
                <w:spacing w:val="-1"/>
              </w:rPr>
            </w:pPr>
            <w:r>
              <w:rPr>
                <w:spacing w:val="-1"/>
              </w:rPr>
              <w:tab/>
              <w:t>$3 074.00</w:t>
            </w:r>
          </w:p>
        </w:tc>
        <w:tc>
          <w:tcPr>
            <w:tcW w:w="1559" w:type="dxa"/>
          </w:tcPr>
          <w:p>
            <w:pPr>
              <w:pStyle w:val="yTable"/>
              <w:tabs>
                <w:tab w:val="right" w:pos="865"/>
              </w:tabs>
              <w:spacing w:before="80"/>
              <w:rPr>
                <w:spacing w:val="-1"/>
              </w:rPr>
            </w:pPr>
            <w:r>
              <w:rPr>
                <w:spacing w:val="-1"/>
              </w:rPr>
              <w:tab/>
              <w:t>$427.60</w:t>
            </w:r>
          </w:p>
        </w:tc>
        <w:tc>
          <w:tcPr>
            <w:tcW w:w="1276" w:type="dxa"/>
          </w:tcPr>
          <w:p>
            <w:pPr>
              <w:pStyle w:val="yTable"/>
              <w:spacing w:before="80"/>
              <w:jc w:val="center"/>
              <w:rPr>
                <w:spacing w:val="-1"/>
              </w:rPr>
            </w:pPr>
            <w:r>
              <w:rPr>
                <w:spacing w:val="-1"/>
              </w:rPr>
              <w:t>10</w:t>
            </w:r>
          </w:p>
        </w:tc>
      </w:tr>
      <w:tr>
        <w:tc>
          <w:tcPr>
            <w:tcW w:w="1701" w:type="dxa"/>
            <w:tcBorders>
              <w:bottom w:val="single" w:sz="4" w:space="0" w:color="auto"/>
            </w:tcBorders>
          </w:tcPr>
          <w:p>
            <w:pPr>
              <w:pStyle w:val="yTable"/>
              <w:keepNext/>
              <w:keepLines/>
              <w:spacing w:before="80"/>
              <w:rPr>
                <w:spacing w:val="-12"/>
              </w:rPr>
            </w:pPr>
            <w:r>
              <w:rPr>
                <w:spacing w:val="-12"/>
              </w:rPr>
              <w:t>Stirling Trunk Main Services</w:t>
            </w:r>
          </w:p>
        </w:tc>
        <w:tc>
          <w:tcPr>
            <w:tcW w:w="1559" w:type="dxa"/>
            <w:tcBorders>
              <w:bottom w:val="single" w:sz="4" w:space="0" w:color="auto"/>
            </w:tcBorders>
          </w:tcPr>
          <w:p>
            <w:pPr>
              <w:pStyle w:val="yTable"/>
              <w:tabs>
                <w:tab w:val="right" w:pos="1043"/>
              </w:tabs>
              <w:spacing w:before="0"/>
              <w:rPr>
                <w:del w:id="2557" w:author="Master Repository Process" w:date="2021-09-18T20:42:00Z"/>
                <w:spacing w:val="-1"/>
              </w:rPr>
            </w:pPr>
          </w:p>
          <w:p>
            <w:pPr>
              <w:pStyle w:val="yTable"/>
              <w:keepNext/>
              <w:keepLines/>
              <w:tabs>
                <w:tab w:val="right" w:pos="1043"/>
              </w:tabs>
              <w:spacing w:before="80"/>
              <w:rPr>
                <w:spacing w:val="-1"/>
              </w:rPr>
            </w:pPr>
            <w:ins w:id="2558" w:author="Master Repository Process" w:date="2021-09-18T20:42:00Z">
              <w:r>
                <w:rPr>
                  <w:spacing w:val="-1"/>
                </w:rPr>
                <w:br/>
              </w:r>
            </w:ins>
            <w:r>
              <w:rPr>
                <w:spacing w:val="-1"/>
              </w:rPr>
              <w:tab/>
              <w:t>$2 448.00</w:t>
            </w:r>
          </w:p>
        </w:tc>
        <w:tc>
          <w:tcPr>
            <w:tcW w:w="1559" w:type="dxa"/>
            <w:tcBorders>
              <w:bottom w:val="single" w:sz="4" w:space="0" w:color="auto"/>
            </w:tcBorders>
          </w:tcPr>
          <w:p>
            <w:pPr>
              <w:pStyle w:val="yTable"/>
              <w:tabs>
                <w:tab w:val="right" w:pos="865"/>
              </w:tabs>
              <w:spacing w:before="0"/>
              <w:rPr>
                <w:del w:id="2559" w:author="Master Repository Process" w:date="2021-09-18T20:42:00Z"/>
                <w:spacing w:val="-1"/>
              </w:rPr>
            </w:pPr>
          </w:p>
          <w:p>
            <w:pPr>
              <w:pStyle w:val="yTable"/>
              <w:keepNext/>
              <w:keepLines/>
              <w:tabs>
                <w:tab w:val="right" w:pos="865"/>
              </w:tabs>
              <w:spacing w:before="80"/>
              <w:rPr>
                <w:spacing w:val="-1"/>
              </w:rPr>
            </w:pPr>
            <w:ins w:id="2560" w:author="Master Repository Process" w:date="2021-09-18T20:42:00Z">
              <w:r>
                <w:rPr>
                  <w:spacing w:val="-1"/>
                </w:rPr>
                <w:br/>
              </w:r>
            </w:ins>
            <w:r>
              <w:rPr>
                <w:spacing w:val="-1"/>
              </w:rPr>
              <w:tab/>
              <w:t>$401.00</w:t>
            </w:r>
          </w:p>
        </w:tc>
        <w:tc>
          <w:tcPr>
            <w:tcW w:w="1276" w:type="dxa"/>
            <w:tcBorders>
              <w:bottom w:val="single" w:sz="4" w:space="0" w:color="auto"/>
            </w:tcBorders>
          </w:tcPr>
          <w:p>
            <w:pPr>
              <w:pStyle w:val="yTable"/>
              <w:spacing w:before="0"/>
              <w:jc w:val="center"/>
              <w:rPr>
                <w:del w:id="2561" w:author="Master Repository Process" w:date="2021-09-18T20:42:00Z"/>
                <w:spacing w:val="-1"/>
              </w:rPr>
            </w:pPr>
          </w:p>
          <w:p>
            <w:pPr>
              <w:pStyle w:val="yTable"/>
              <w:keepNext/>
              <w:keepLines/>
              <w:spacing w:before="80"/>
              <w:jc w:val="center"/>
              <w:rPr>
                <w:spacing w:val="-1"/>
              </w:rPr>
            </w:pPr>
            <w:ins w:id="2562" w:author="Master Repository Process" w:date="2021-09-18T20:42:00Z">
              <w:r>
                <w:rPr>
                  <w:spacing w:val="-1"/>
                </w:rPr>
                <w:br/>
              </w:r>
            </w:ins>
            <w:r>
              <w:rPr>
                <w:spacing w:val="-1"/>
              </w:rPr>
              <w:t>10</w:t>
            </w:r>
          </w:p>
        </w:tc>
      </w:tr>
    </w:tbl>
    <w:p>
      <w:pPr>
        <w:pStyle w:val="yFootnoteheading"/>
      </w:pPr>
      <w:r>
        <w:tab/>
        <w:t>[</w:t>
      </w:r>
      <w:del w:id="2563" w:author="Master Repository Process" w:date="2021-09-18T20:42:00Z">
        <w:r>
          <w:delText>Division 5</w:delText>
        </w:r>
      </w:del>
      <w:ins w:id="2564" w:author="Master Repository Process" w:date="2021-09-18T20:42:00Z">
        <w:r>
          <w:t>Clause 36</w:t>
        </w:r>
      </w:ins>
      <w:r>
        <w:t xml:space="preserve"> inserted in Gazette </w:t>
      </w:r>
      <w:del w:id="2565" w:author="Master Repository Process" w:date="2021-09-18T20:42:00Z">
        <w:r>
          <w:delText>27</w:delText>
        </w:r>
      </w:del>
      <w:ins w:id="2566" w:author="Master Repository Process" w:date="2021-09-18T20:42:00Z">
        <w:r>
          <w:t>29</w:t>
        </w:r>
      </w:ins>
      <w:r>
        <w:t> Jun </w:t>
      </w:r>
      <w:del w:id="2567" w:author="Master Repository Process" w:date="2021-09-18T20:42:00Z">
        <w:r>
          <w:delText>2003</w:delText>
        </w:r>
      </w:del>
      <w:ins w:id="2568" w:author="Master Repository Process" w:date="2021-09-18T20:42:00Z">
        <w:r>
          <w:t>2007</w:t>
        </w:r>
      </w:ins>
      <w:r>
        <w:t xml:space="preserve"> p. </w:t>
      </w:r>
      <w:del w:id="2569" w:author="Master Repository Process" w:date="2021-09-18T20:42:00Z">
        <w:r>
          <w:delText>2304-5; amended in Gazette 14 Nov 2006 p. 4738</w:delText>
        </w:r>
      </w:del>
      <w:ins w:id="2570" w:author="Master Repository Process" w:date="2021-09-18T20:42:00Z">
        <w:r>
          <w:t>3265</w:t>
        </w:r>
      </w:ins>
      <w:r>
        <w:t>.]</w:t>
      </w:r>
    </w:p>
    <w:p>
      <w:pPr>
        <w:pStyle w:val="yScheduleHeading"/>
      </w:pPr>
      <w:bookmarkStart w:id="2571" w:name="_Toc170879008"/>
      <w:bookmarkStart w:id="2572" w:name="_Toc170894713"/>
      <w:bookmarkStart w:id="2573" w:name="_Toc121801188"/>
      <w:bookmarkStart w:id="2574" w:name="_Toc121818301"/>
      <w:bookmarkStart w:id="2575" w:name="_Toc121880911"/>
      <w:bookmarkStart w:id="2576" w:name="_Toc129481982"/>
      <w:bookmarkStart w:id="2577" w:name="_Toc130095351"/>
      <w:bookmarkStart w:id="2578" w:name="_Toc130273415"/>
      <w:bookmarkStart w:id="2579" w:name="_Toc43099301"/>
      <w:bookmarkStart w:id="2580" w:name="_Toc103741700"/>
      <w:bookmarkStart w:id="2581" w:name="_Toc103741699"/>
      <w:bookmarkStart w:id="2582" w:name="_Toc139771040"/>
      <w:bookmarkStart w:id="2583" w:name="_Toc139771418"/>
      <w:bookmarkStart w:id="2584" w:name="_Toc151191633"/>
      <w:bookmarkStart w:id="2585" w:name="_Toc151260526"/>
      <w:bookmarkStart w:id="2586" w:name="_Toc164158633"/>
      <w:bookmarkStart w:id="2587" w:name="_Toc164221005"/>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chNo"/>
        </w:rPr>
        <w:t>Schedule 2</w:t>
      </w:r>
      <w:del w:id="2588" w:author="Master Repository Process" w:date="2021-09-18T20:42:00Z">
        <w:r>
          <w:delText xml:space="preserve"> — </w:delText>
        </w:r>
      </w:del>
      <w:ins w:id="2589" w:author="Master Repository Process" w:date="2021-09-18T20:42:00Z">
        <w:r>
          <w:t> — </w:t>
        </w:r>
      </w:ins>
      <w:r>
        <w:rPr>
          <w:rStyle w:val="CharSchText"/>
        </w:rPr>
        <w:t xml:space="preserve">Charges for water supply under the </w:t>
      </w:r>
      <w:r>
        <w:rPr>
          <w:rStyle w:val="CharSchText"/>
          <w:i/>
          <w:iCs/>
        </w:rPr>
        <w:t>Rights in Water and Irrigation Act 1914</w:t>
      </w:r>
      <w:r>
        <w:rPr>
          <w:rStyle w:val="CharSchText"/>
        </w:rPr>
        <w:t xml:space="preserve"> for </w:t>
      </w:r>
      <w:del w:id="2590" w:author="Master Repository Process" w:date="2021-09-18T20:42:00Z">
        <w:r>
          <w:rPr>
            <w:rStyle w:val="CharSchText"/>
          </w:rPr>
          <w:delText>2006/</w:delText>
        </w:r>
      </w:del>
      <w:r>
        <w:rPr>
          <w:rStyle w:val="CharSchText"/>
        </w:rPr>
        <w:t>2007</w:t>
      </w:r>
      <w:ins w:id="2591" w:author="Master Repository Process" w:date="2021-09-18T20:42:00Z">
        <w:r>
          <w:rPr>
            <w:rStyle w:val="CharSchText"/>
          </w:rPr>
          <w:t>/2008</w:t>
        </w:r>
      </w:ins>
      <w:bookmarkEnd w:id="2571"/>
      <w:bookmarkEnd w:id="2572"/>
    </w:p>
    <w:p>
      <w:pPr>
        <w:pStyle w:val="yFootnoteheading"/>
        <w:tabs>
          <w:tab w:val="left" w:pos="851"/>
        </w:tabs>
        <w:rPr>
          <w:del w:id="2592" w:author="Master Repository Process" w:date="2021-09-18T20:42:00Z"/>
          <w:snapToGrid w:val="0"/>
        </w:rPr>
      </w:pPr>
      <w:del w:id="2593" w:author="Master Repository Process" w:date="2021-09-18T20:42:00Z">
        <w:r>
          <w:rPr>
            <w:snapToGrid w:val="0"/>
          </w:rPr>
          <w:tab/>
          <w:delText xml:space="preserve">[Heading </w:delText>
        </w:r>
        <w:r>
          <w:delText xml:space="preserve">inserted in Gazette 27 Jun 2003 p. 2305; </w:delText>
        </w:r>
        <w:r>
          <w:rPr>
            <w:snapToGrid w:val="0"/>
          </w:rPr>
          <w:delText>amended in Gazette 29 Jun 2004 p. 2473; 1 Jul 2005 p. 3045; 30 Jun 2006 p. 2429.]</w:delText>
        </w:r>
      </w:del>
    </w:p>
    <w:p>
      <w:pPr>
        <w:pStyle w:val="yShoulderClause"/>
      </w:pPr>
      <w:r>
        <w:t>[bl. 20]</w:t>
      </w:r>
    </w:p>
    <w:p>
      <w:pPr>
        <w:pStyle w:val="yFootnoteheading"/>
        <w:rPr>
          <w:ins w:id="2594" w:author="Master Repository Process" w:date="2021-09-18T20:42:00Z"/>
        </w:rPr>
      </w:pPr>
      <w:ins w:id="2595" w:author="Master Repository Process" w:date="2021-09-18T20:42:00Z">
        <w:r>
          <w:tab/>
          <w:t>[Heading inserted in Gazette 29 Jun 2007 p. 3265.]</w:t>
        </w:r>
      </w:ins>
    </w:p>
    <w:p>
      <w:pPr>
        <w:pStyle w:val="yHeading3"/>
      </w:pPr>
      <w:bookmarkStart w:id="2596" w:name="_Toc170879009"/>
      <w:bookmarkStart w:id="2597" w:name="_Toc170894714"/>
      <w:bookmarkStart w:id="2598" w:name="_Toc43099295"/>
      <w:bookmarkStart w:id="2599" w:name="_Toc121801136"/>
      <w:bookmarkStart w:id="2600" w:name="_Toc121818249"/>
      <w:bookmarkStart w:id="2601" w:name="_Toc121880859"/>
      <w:bookmarkStart w:id="2602" w:name="_Toc129481930"/>
      <w:bookmarkStart w:id="2603" w:name="_Toc130095299"/>
      <w:bookmarkStart w:id="2604" w:name="_Toc130273363"/>
      <w:bookmarkStart w:id="2605" w:name="_Toc139771036"/>
      <w:bookmarkStart w:id="2606" w:name="_Toc139771414"/>
      <w:bookmarkStart w:id="2607" w:name="_Toc151191629"/>
      <w:bookmarkStart w:id="2608" w:name="_Toc151260522"/>
      <w:bookmarkStart w:id="2609" w:name="_Toc164158629"/>
      <w:bookmarkStart w:id="2610" w:name="_Toc164221001"/>
      <w:r>
        <w:rPr>
          <w:rStyle w:val="CharSDivNo"/>
        </w:rPr>
        <w:t>Division 1</w:t>
      </w:r>
      <w:r>
        <w:t xml:space="preserve"> — </w:t>
      </w:r>
      <w:r>
        <w:rPr>
          <w:rStyle w:val="CharSDivText"/>
        </w:rPr>
        <w:t>Fixed charges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yFootnoteheading"/>
      </w:pPr>
      <w:bookmarkStart w:id="2611" w:name="_Toc43099298"/>
      <w:r>
        <w:tab/>
        <w:t xml:space="preserve">[Heading inserted in Gazette </w:t>
      </w:r>
      <w:del w:id="2612" w:author="Master Repository Process" w:date="2021-09-18T20:42:00Z">
        <w:r>
          <w:delText>27</w:delText>
        </w:r>
      </w:del>
      <w:ins w:id="2613" w:author="Master Repository Process" w:date="2021-09-18T20:42:00Z">
        <w:r>
          <w:t>29</w:t>
        </w:r>
      </w:ins>
      <w:r>
        <w:t> Jun </w:t>
      </w:r>
      <w:del w:id="2614" w:author="Master Repository Process" w:date="2021-09-18T20:42:00Z">
        <w:r>
          <w:delText>2003</w:delText>
        </w:r>
      </w:del>
      <w:ins w:id="2615" w:author="Master Repository Process" w:date="2021-09-18T20:42:00Z">
        <w:r>
          <w:t>2007</w:t>
        </w:r>
      </w:ins>
      <w:r>
        <w:t xml:space="preserve"> p. </w:t>
      </w:r>
      <w:del w:id="2616" w:author="Master Repository Process" w:date="2021-09-18T20:42:00Z">
        <w:r>
          <w:delText>2305</w:delText>
        </w:r>
      </w:del>
      <w:ins w:id="2617" w:author="Master Repository Process" w:date="2021-09-18T20:42:00Z">
        <w:r>
          <w:t>3265</w:t>
        </w:r>
      </w:ins>
      <w:r>
        <w:t>.]</w:t>
      </w:r>
    </w:p>
    <w:p>
      <w:pPr>
        <w:pStyle w:val="yHeading5"/>
      </w:pPr>
      <w:bookmarkStart w:id="2618" w:name="_Toc170894715"/>
      <w:bookmarkStart w:id="2619" w:name="_Toc164221002"/>
      <w:r>
        <w:rPr>
          <w:rStyle w:val="CharSClsNo"/>
        </w:rPr>
        <w:t>1</w:t>
      </w:r>
      <w:r>
        <w:t>.</w:t>
      </w:r>
      <w:r>
        <w:rPr>
          <w:b w:val="0"/>
        </w:rPr>
        <w:tab/>
      </w:r>
      <w:r>
        <w:t xml:space="preserve">Supply under </w:t>
      </w:r>
      <w:del w:id="2620" w:author="Master Repository Process" w:date="2021-09-18T20:42:00Z">
        <w:r>
          <w:delText>by</w:delText>
        </w:r>
        <w:r>
          <w:noBreakHyphen/>
          <w:delText xml:space="preserve">law 31A of </w:delText>
        </w:r>
      </w:del>
      <w:r>
        <w:t xml:space="preserve">the </w:t>
      </w:r>
      <w:r>
        <w:rPr>
          <w:i/>
        </w:rPr>
        <w:t>Ord Irrigation District By</w:t>
      </w:r>
      <w:r>
        <w:rPr>
          <w:i/>
        </w:rPr>
        <w:noBreakHyphen/>
        <w:t>laws</w:t>
      </w:r>
      <w:del w:id="2621" w:author="Master Repository Process" w:date="2021-09-18T20:42:00Z">
        <w:r>
          <w:rPr>
            <w:i/>
          </w:rPr>
          <w:delText xml:space="preserve"> </w:delText>
        </w:r>
      </w:del>
      <w:ins w:id="2622" w:author="Master Repository Process" w:date="2021-09-18T20:42:00Z">
        <w:r>
          <w:rPr>
            <w:i/>
          </w:rPr>
          <w:t xml:space="preserve"> 1963 </w:t>
        </w:r>
        <w:r>
          <w:t>by</w:t>
        </w:r>
        <w:r>
          <w:noBreakHyphen/>
          <w:t>law 31A</w:t>
        </w:r>
        <w:r>
          <w:rPr>
            <w:iCs/>
          </w:rPr>
          <w:t xml:space="preserve"> </w:t>
        </w:r>
      </w:ins>
      <w:r>
        <w:rPr>
          <w:iCs/>
        </w:rPr>
        <w:t>other</w:t>
      </w:r>
      <w:r>
        <w:t xml:space="preserve"> than under Division 2</w:t>
      </w:r>
      <w:bookmarkEnd w:id="2618"/>
      <w:bookmarkEnd w:id="2619"/>
    </w:p>
    <w:p>
      <w:pPr>
        <w:pStyle w:val="ySubsection"/>
      </w:pPr>
      <w:r>
        <w:tab/>
      </w:r>
      <w:r>
        <w:tab/>
        <w:t xml:space="preserve">In respect of land to which water is supplied under </w:t>
      </w:r>
      <w:del w:id="2623" w:author="Master Repository Process" w:date="2021-09-18T20:42:00Z">
        <w:r>
          <w:delText>by</w:delText>
        </w:r>
        <w:r>
          <w:noBreakHyphen/>
          <w:delText xml:space="preserve">law 31A of </w:delText>
        </w:r>
      </w:del>
      <w:r>
        <w:t xml:space="preserve">the </w:t>
      </w:r>
      <w:r>
        <w:rPr>
          <w:i/>
        </w:rPr>
        <w:t>Ord Irrigation District By</w:t>
      </w:r>
      <w:r>
        <w:rPr>
          <w:i/>
        </w:rPr>
        <w:noBreakHyphen/>
        <w:t xml:space="preserve">laws </w:t>
      </w:r>
      <w:ins w:id="2624" w:author="Master Repository Process" w:date="2021-09-18T20:42:00Z">
        <w:r>
          <w:rPr>
            <w:i/>
          </w:rPr>
          <w:t>1963</w:t>
        </w:r>
        <w:r>
          <w:t xml:space="preserve"> by</w:t>
        </w:r>
        <w:r>
          <w:noBreakHyphen/>
          <w:t xml:space="preserve">law 31A, </w:t>
        </w:r>
      </w:ins>
      <w:r>
        <w:t>for purposes other than those mentioned in Division 2, an amount per supply point of —</w:t>
      </w:r>
      <w:ins w:id="2625"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972"/>
        <w:gridCol w:w="1134"/>
      </w:tblGrid>
      <w:tr>
        <w:tc>
          <w:tcPr>
            <w:tcW w:w="4972" w:type="dxa"/>
          </w:tcPr>
          <w:p>
            <w:pPr>
              <w:pStyle w:val="yTable"/>
              <w:tabs>
                <w:tab w:val="left" w:pos="283"/>
              </w:tabs>
              <w:spacing w:before="80"/>
              <w:ind w:left="709" w:right="-142" w:hanging="709"/>
            </w:pPr>
            <w:r>
              <w:tab/>
              <w:t>(a)</w:t>
            </w:r>
            <w:r>
              <w:tab/>
              <w:t>where the supply is assured ...................</w:t>
            </w:r>
          </w:p>
        </w:tc>
        <w:tc>
          <w:tcPr>
            <w:tcW w:w="1134" w:type="dxa"/>
          </w:tcPr>
          <w:p>
            <w:pPr>
              <w:pStyle w:val="yTable"/>
              <w:spacing w:before="80"/>
            </w:pPr>
            <w:r>
              <w:t>$</w:t>
            </w:r>
            <w:del w:id="2626" w:author="Master Repository Process" w:date="2021-09-18T20:42:00Z">
              <w:r>
                <w:delText>197.00</w:delText>
              </w:r>
            </w:del>
            <w:ins w:id="2627" w:author="Master Repository Process" w:date="2021-09-18T20:42:00Z">
              <w:r>
                <w:t>206.50</w:t>
              </w:r>
            </w:ins>
          </w:p>
        </w:tc>
      </w:tr>
      <w:tr>
        <w:tc>
          <w:tcPr>
            <w:tcW w:w="4972" w:type="dxa"/>
          </w:tcPr>
          <w:p>
            <w:pPr>
              <w:pStyle w:val="yTable"/>
              <w:tabs>
                <w:tab w:val="left" w:pos="283"/>
              </w:tabs>
              <w:spacing w:before="80"/>
              <w:ind w:left="709" w:right="-142" w:hanging="709"/>
            </w:pPr>
            <w:r>
              <w:tab/>
              <w:t>(b)</w:t>
            </w:r>
            <w:r>
              <w:tab/>
              <w:t>where the supply is not assured .............</w:t>
            </w:r>
          </w:p>
        </w:tc>
        <w:tc>
          <w:tcPr>
            <w:tcW w:w="1134" w:type="dxa"/>
          </w:tcPr>
          <w:p>
            <w:pPr>
              <w:pStyle w:val="yTable"/>
              <w:spacing w:before="80"/>
            </w:pPr>
            <w:r>
              <w:t>$</w:t>
            </w:r>
            <w:del w:id="2628" w:author="Master Repository Process" w:date="2021-09-18T20:42:00Z">
              <w:r>
                <w:delText>144</w:delText>
              </w:r>
            </w:del>
            <w:ins w:id="2629" w:author="Master Repository Process" w:date="2021-09-18T20:42:00Z">
              <w:r>
                <w:t>151</w:t>
              </w:r>
            </w:ins>
            <w:r>
              <w:t>.50</w:t>
            </w:r>
          </w:p>
        </w:tc>
      </w:tr>
    </w:tbl>
    <w:p>
      <w:pPr>
        <w:pStyle w:val="yFootnotesection"/>
        <w:rPr>
          <w:del w:id="2630" w:author="Master Repository Process" w:date="2021-09-18T20:42:00Z"/>
        </w:rPr>
      </w:pPr>
      <w:r>
        <w:tab/>
        <w:t xml:space="preserve">[Clause 1 </w:t>
      </w:r>
      <w:del w:id="2631" w:author="Master Repository Process" w:date="2021-09-18T20:42:00Z">
        <w:r>
          <w:delText>amended in Gazette 30 Jun 2006 p. 2429.]</w:delText>
        </w:r>
      </w:del>
    </w:p>
    <w:p>
      <w:pPr>
        <w:pStyle w:val="yEdnotesection"/>
        <w:rPr>
          <w:del w:id="2632" w:author="Master Repository Process" w:date="2021-09-18T20:42:00Z"/>
        </w:rPr>
      </w:pPr>
      <w:del w:id="2633" w:author="Master Repository Process" w:date="2021-09-18T20:42:00Z">
        <w:r>
          <w:delText xml:space="preserve"> [</w:delText>
        </w:r>
        <w:r>
          <w:rPr>
            <w:b/>
          </w:rPr>
          <w:delText>2.</w:delText>
        </w:r>
        <w:r>
          <w:tab/>
          <w:delText>deleted.]</w:delText>
        </w:r>
      </w:del>
    </w:p>
    <w:p>
      <w:pPr>
        <w:pStyle w:val="yFootnoteheading"/>
      </w:pPr>
      <w:bookmarkStart w:id="2634" w:name="_Toc121801138"/>
      <w:del w:id="2635" w:author="Master Repository Process" w:date="2021-09-18T20:42:00Z">
        <w:r>
          <w:tab/>
          <w:delText xml:space="preserve">[Division 1 </w:delText>
        </w:r>
      </w:del>
      <w:r>
        <w:t xml:space="preserve">inserted in Gazette </w:t>
      </w:r>
      <w:del w:id="2636" w:author="Master Repository Process" w:date="2021-09-18T20:42:00Z">
        <w:r>
          <w:delText xml:space="preserve">27 Jun 2003 p. 2305; amended in Gazette </w:delText>
        </w:r>
      </w:del>
      <w:r>
        <w:t>29 Jun</w:t>
      </w:r>
      <w:del w:id="2637" w:author="Master Repository Process" w:date="2021-09-18T20:42:00Z">
        <w:r>
          <w:delText xml:space="preserve"> 2004 p. 2473; 1 Jul 2005 p. 3045’ 30 Jun 2006 p. 2429</w:delText>
        </w:r>
      </w:del>
      <w:ins w:id="2638" w:author="Master Repository Process" w:date="2021-09-18T20:42:00Z">
        <w:r>
          <w:t> 2007 p. 3265</w:t>
        </w:r>
      </w:ins>
      <w:r>
        <w:t>.]</w:t>
      </w:r>
    </w:p>
    <w:p>
      <w:pPr>
        <w:pStyle w:val="yHeading3"/>
      </w:pPr>
      <w:bookmarkStart w:id="2639" w:name="_Toc170879011"/>
      <w:bookmarkStart w:id="2640" w:name="_Toc170894716"/>
      <w:bookmarkStart w:id="2641" w:name="_Toc121818251"/>
      <w:bookmarkStart w:id="2642" w:name="_Toc121880861"/>
      <w:bookmarkStart w:id="2643" w:name="_Toc129481932"/>
      <w:bookmarkStart w:id="2644" w:name="_Toc130095301"/>
      <w:bookmarkStart w:id="2645" w:name="_Toc130273365"/>
      <w:bookmarkStart w:id="2646" w:name="_Toc139771038"/>
      <w:bookmarkStart w:id="2647" w:name="_Toc139771416"/>
      <w:bookmarkStart w:id="2648" w:name="_Toc151191631"/>
      <w:bookmarkStart w:id="2649" w:name="_Toc151260524"/>
      <w:bookmarkStart w:id="2650" w:name="_Toc164158631"/>
      <w:bookmarkStart w:id="2651" w:name="_Toc164221003"/>
      <w:r>
        <w:t>Division 2 — Variable charges and charges by way of a rate</w:t>
      </w:r>
      <w:bookmarkEnd w:id="2639"/>
      <w:bookmarkEnd w:id="2640"/>
      <w:bookmarkEnd w:id="2611"/>
      <w:bookmarkEnd w:id="2634"/>
      <w:bookmarkEnd w:id="2641"/>
      <w:bookmarkEnd w:id="2642"/>
      <w:bookmarkEnd w:id="2643"/>
      <w:bookmarkEnd w:id="2644"/>
      <w:bookmarkEnd w:id="2645"/>
      <w:bookmarkEnd w:id="2646"/>
      <w:bookmarkEnd w:id="2647"/>
      <w:bookmarkEnd w:id="2648"/>
      <w:bookmarkEnd w:id="2649"/>
      <w:bookmarkEnd w:id="2650"/>
      <w:bookmarkEnd w:id="2651"/>
    </w:p>
    <w:p>
      <w:pPr>
        <w:pStyle w:val="yFootnoteheading"/>
      </w:pPr>
      <w:bookmarkStart w:id="2652" w:name="_Toc43099300"/>
      <w:r>
        <w:tab/>
        <w:t xml:space="preserve">[Heading inserted in Gazette </w:t>
      </w:r>
      <w:del w:id="2653" w:author="Master Repository Process" w:date="2021-09-18T20:42:00Z">
        <w:r>
          <w:delText>27</w:delText>
        </w:r>
      </w:del>
      <w:ins w:id="2654" w:author="Master Repository Process" w:date="2021-09-18T20:42:00Z">
        <w:r>
          <w:t>29</w:t>
        </w:r>
      </w:ins>
      <w:r>
        <w:t> Jun </w:t>
      </w:r>
      <w:del w:id="2655" w:author="Master Repository Process" w:date="2021-09-18T20:42:00Z">
        <w:r>
          <w:delText>2003</w:delText>
        </w:r>
      </w:del>
      <w:ins w:id="2656" w:author="Master Repository Process" w:date="2021-09-18T20:42:00Z">
        <w:r>
          <w:t>2007</w:t>
        </w:r>
      </w:ins>
      <w:r>
        <w:t xml:space="preserve"> p. </w:t>
      </w:r>
      <w:del w:id="2657" w:author="Master Repository Process" w:date="2021-09-18T20:42:00Z">
        <w:r>
          <w:delText>2306</w:delText>
        </w:r>
      </w:del>
      <w:ins w:id="2658" w:author="Master Repository Process" w:date="2021-09-18T20:42:00Z">
        <w:r>
          <w:t>3265</w:t>
        </w:r>
      </w:ins>
      <w:r>
        <w:t>.]</w:t>
      </w:r>
    </w:p>
    <w:p>
      <w:pPr>
        <w:pStyle w:val="yHeading5"/>
      </w:pPr>
      <w:bookmarkStart w:id="2659" w:name="_Toc164221004"/>
      <w:bookmarkStart w:id="2660" w:name="_Toc170894717"/>
      <w:del w:id="2661" w:author="Master Repository Process" w:date="2021-09-18T20:42:00Z">
        <w:r>
          <w:delText>3</w:delText>
        </w:r>
      </w:del>
      <w:ins w:id="2662" w:author="Master Repository Process" w:date="2021-09-18T20:42:00Z">
        <w:r>
          <w:rPr>
            <w:rStyle w:val="CharSClsNo"/>
          </w:rPr>
          <w:t>2</w:t>
        </w:r>
      </w:ins>
      <w:r>
        <w:t>.</w:t>
      </w:r>
      <w:r>
        <w:rPr>
          <w:b w:val="0"/>
        </w:rPr>
        <w:tab/>
      </w:r>
      <w:r>
        <w:t xml:space="preserve">Supply under </w:t>
      </w:r>
      <w:del w:id="2663" w:author="Master Repository Process" w:date="2021-09-18T20:42:00Z">
        <w:r>
          <w:delText>by</w:delText>
        </w:r>
        <w:r>
          <w:noBreakHyphen/>
          <w:delText xml:space="preserve">law 31A of </w:delText>
        </w:r>
      </w:del>
      <w:r>
        <w:t xml:space="preserve">the </w:t>
      </w:r>
      <w:r>
        <w:rPr>
          <w:i/>
        </w:rPr>
        <w:t>Ord Irrigation District By</w:t>
      </w:r>
      <w:r>
        <w:rPr>
          <w:i/>
        </w:rPr>
        <w:noBreakHyphen/>
        <w:t>laws</w:t>
      </w:r>
      <w:bookmarkEnd w:id="2659"/>
      <w:ins w:id="2664" w:author="Master Repository Process" w:date="2021-09-18T20:42:00Z">
        <w:r>
          <w:rPr>
            <w:i/>
          </w:rPr>
          <w:t xml:space="preserve"> 1963</w:t>
        </w:r>
        <w:r>
          <w:rPr>
            <w:iCs/>
          </w:rPr>
          <w:t xml:space="preserve"> </w:t>
        </w:r>
        <w:r>
          <w:t>by</w:t>
        </w:r>
        <w:r>
          <w:noBreakHyphen/>
          <w:t>law 31A</w:t>
        </w:r>
      </w:ins>
      <w:bookmarkEnd w:id="2660"/>
    </w:p>
    <w:p>
      <w:pPr>
        <w:pStyle w:val="ySubsection"/>
      </w:pPr>
      <w:r>
        <w:tab/>
      </w:r>
      <w:r>
        <w:tab/>
        <w:t xml:space="preserve">In respect of land to which water is supplied under </w:t>
      </w:r>
      <w:del w:id="2665" w:author="Master Repository Process" w:date="2021-09-18T20:42:00Z">
        <w:r>
          <w:delText>by</w:delText>
        </w:r>
        <w:r>
          <w:noBreakHyphen/>
          <w:delText xml:space="preserve">law 31A of </w:delText>
        </w:r>
      </w:del>
      <w:r>
        <w:t xml:space="preserve">the </w:t>
      </w:r>
      <w:r>
        <w:rPr>
          <w:i/>
        </w:rPr>
        <w:t>Ord Irrigation District By</w:t>
      </w:r>
      <w:r>
        <w:rPr>
          <w:i/>
        </w:rPr>
        <w:noBreakHyphen/>
        <w:t xml:space="preserve">laws </w:t>
      </w:r>
      <w:ins w:id="2666" w:author="Master Repository Process" w:date="2021-09-18T20:42:00Z">
        <w:r>
          <w:rPr>
            <w:i/>
          </w:rPr>
          <w:t>1963</w:t>
        </w:r>
        <w:r>
          <w:t xml:space="preserve"> by</w:t>
        </w:r>
        <w:r>
          <w:noBreakHyphen/>
          <w:t xml:space="preserve">law 31A </w:t>
        </w:r>
      </w:ins>
      <w:r>
        <w:t>for the purposes of stock</w:t>
      </w:r>
      <w:r>
        <w:noBreakHyphen/>
        <w:t>water or dust prevention in feed lots —</w:t>
      </w:r>
      <w:ins w:id="2667"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972"/>
        <w:gridCol w:w="1148"/>
      </w:tblGrid>
      <w:tr>
        <w:tc>
          <w:tcPr>
            <w:tcW w:w="4972" w:type="dxa"/>
          </w:tcPr>
          <w:p>
            <w:pPr>
              <w:pStyle w:val="yTable"/>
              <w:tabs>
                <w:tab w:val="left" w:pos="283"/>
              </w:tabs>
              <w:spacing w:before="80"/>
              <w:ind w:left="709" w:right="-142" w:hanging="709"/>
            </w:pPr>
            <w:r>
              <w:tab/>
              <w:t>(a)</w:t>
            </w:r>
            <w:r>
              <w:tab/>
              <w:t>where the maximum area used as a feed lot during the year is not more than 4</w:t>
            </w:r>
            <w:del w:id="2668" w:author="Master Repository Process" w:date="2021-09-18T20:42:00Z">
              <w:r>
                <w:delText xml:space="preserve"> </w:delText>
              </w:r>
            </w:del>
            <w:ins w:id="2669" w:author="Master Repository Process" w:date="2021-09-18T20:42:00Z">
              <w:r>
                <w:t> </w:t>
              </w:r>
            </w:ins>
            <w:r>
              <w:t>hectares</w:t>
            </w:r>
            <w:ins w:id="2670" w:author="Master Repository Process" w:date="2021-09-18T20:42:00Z">
              <w:r>
                <w:t xml:space="preserve"> ...............................................</w:t>
              </w:r>
            </w:ins>
          </w:p>
        </w:tc>
        <w:tc>
          <w:tcPr>
            <w:tcW w:w="1148" w:type="dxa"/>
          </w:tcPr>
          <w:p>
            <w:pPr>
              <w:pStyle w:val="yTable"/>
              <w:spacing w:before="80"/>
            </w:pPr>
            <w:r>
              <w:br/>
            </w:r>
            <w:del w:id="2671" w:author="Master Repository Process" w:date="2021-09-18T20:42:00Z">
              <w:r>
                <w:delText>$529</w:delText>
              </w:r>
            </w:del>
            <w:ins w:id="2672" w:author="Master Repository Process" w:date="2021-09-18T20:42:00Z">
              <w:r>
                <w:br/>
                <w:t>$554</w:t>
              </w:r>
            </w:ins>
            <w:r>
              <w:t>.00</w:t>
            </w:r>
          </w:p>
        </w:tc>
      </w:tr>
      <w:tr>
        <w:tc>
          <w:tcPr>
            <w:tcW w:w="4972" w:type="dxa"/>
          </w:tcPr>
          <w:p>
            <w:pPr>
              <w:pStyle w:val="yTable"/>
              <w:tabs>
                <w:tab w:val="left" w:pos="283"/>
              </w:tabs>
              <w:spacing w:before="80"/>
              <w:ind w:left="709" w:right="-142" w:hanging="709"/>
            </w:pPr>
            <w:r>
              <w:tab/>
              <w:t>(b)</w:t>
            </w:r>
            <w:r>
              <w:tab/>
              <w:t xml:space="preserve">where the maximum area used as a feed lot during the year is more than 4 hectares, the amount specified in paragraph (a) and, for each hectare (or part thereof) in excess of 4 hectares that is so used, a further amount of </w:t>
            </w:r>
            <w:del w:id="2673" w:author="Master Repository Process" w:date="2021-09-18T20:42:00Z">
              <w:r>
                <w:delText>....................................................</w:delText>
              </w:r>
            </w:del>
            <w:ins w:id="2674" w:author="Master Repository Process" w:date="2021-09-18T20:42:00Z">
              <w:r>
                <w:t>..............</w:t>
              </w:r>
            </w:ins>
          </w:p>
        </w:tc>
        <w:tc>
          <w:tcPr>
            <w:tcW w:w="1148" w:type="dxa"/>
          </w:tcPr>
          <w:p>
            <w:pPr>
              <w:pStyle w:val="yTable"/>
              <w:spacing w:before="80"/>
            </w:pPr>
            <w:r>
              <w:br/>
            </w:r>
            <w:r>
              <w:br/>
            </w:r>
            <w:r>
              <w:br/>
            </w:r>
            <w:r>
              <w:br/>
            </w:r>
            <w:r>
              <w:br/>
              <w:t>$</w:t>
            </w:r>
            <w:del w:id="2675" w:author="Master Repository Process" w:date="2021-09-18T20:42:00Z">
              <w:r>
                <w:delText>105</w:delText>
              </w:r>
            </w:del>
            <w:ins w:id="2676" w:author="Master Repository Process" w:date="2021-09-18T20:42:00Z">
              <w:r>
                <w:t>110</w:t>
              </w:r>
            </w:ins>
            <w:r>
              <w:t>.00</w:t>
            </w:r>
          </w:p>
        </w:tc>
      </w:tr>
    </w:tbl>
    <w:p>
      <w:pPr>
        <w:pStyle w:val="yFootnotesection"/>
        <w:rPr>
          <w:del w:id="2677" w:author="Master Repository Process" w:date="2021-09-18T20:42:00Z"/>
        </w:rPr>
      </w:pPr>
      <w:r>
        <w:tab/>
        <w:t xml:space="preserve">[Clause </w:t>
      </w:r>
      <w:del w:id="2678" w:author="Master Repository Process" w:date="2021-09-18T20:42:00Z">
        <w:r>
          <w:delText>3 amended in Gazette 30 Jun 2006 p. 2429.]</w:delText>
        </w:r>
      </w:del>
    </w:p>
    <w:p>
      <w:pPr>
        <w:pStyle w:val="yFootnoteheading"/>
      </w:pPr>
      <w:del w:id="2679" w:author="Master Repository Process" w:date="2021-09-18T20:42:00Z">
        <w:r>
          <w:tab/>
          <w:delText>[Division </w:delText>
        </w:r>
      </w:del>
      <w:r>
        <w:t xml:space="preserve">2 inserted in Gazette </w:t>
      </w:r>
      <w:del w:id="2680" w:author="Master Repository Process" w:date="2021-09-18T20:42:00Z">
        <w:r>
          <w:delText xml:space="preserve">27 Jun 2003 p. 2306; amended in Gazette </w:delText>
        </w:r>
      </w:del>
      <w:r>
        <w:t>29 Jun </w:t>
      </w:r>
      <w:del w:id="2681" w:author="Master Repository Process" w:date="2021-09-18T20:42:00Z">
        <w:r>
          <w:delText>2004 p. 2473; 1 Jul 2005 p. 3045; 30 Jun 2006 p. 2429</w:delText>
        </w:r>
      </w:del>
      <w:ins w:id="2682" w:author="Master Repository Process" w:date="2021-09-18T20:42:00Z">
        <w:r>
          <w:t>2007 p. 3265-6</w:t>
        </w:r>
      </w:ins>
      <w:r>
        <w:t>.]</w:t>
      </w:r>
    </w:p>
    <w:p>
      <w:pPr>
        <w:pStyle w:val="yScheduleHeading"/>
      </w:pPr>
      <w:bookmarkStart w:id="2683" w:name="_Toc170879060"/>
      <w:bookmarkStart w:id="2684" w:name="_Toc170894718"/>
      <w:bookmarkStart w:id="2685" w:name="_Toc139771087"/>
      <w:bookmarkStart w:id="2686" w:name="_Toc139771465"/>
      <w:bookmarkStart w:id="2687" w:name="_Toc151191680"/>
      <w:bookmarkStart w:id="2688" w:name="_Toc151260573"/>
      <w:bookmarkStart w:id="2689" w:name="_Toc164158680"/>
      <w:bookmarkStart w:id="2690" w:name="_Toc164221052"/>
      <w:bookmarkStart w:id="2691" w:name="_Toc121801198"/>
      <w:bookmarkStart w:id="2692" w:name="_Toc121818311"/>
      <w:bookmarkStart w:id="2693" w:name="_Toc121880921"/>
      <w:bookmarkStart w:id="2694" w:name="_Toc129481992"/>
      <w:bookmarkStart w:id="2695" w:name="_Toc130095361"/>
      <w:bookmarkStart w:id="2696" w:name="_Toc130273425"/>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652"/>
      <w:r>
        <w:rPr>
          <w:rStyle w:val="CharSchNo"/>
        </w:rPr>
        <w:t>Schedule 3</w:t>
      </w:r>
      <w:del w:id="2697" w:author="Master Repository Process" w:date="2021-09-18T20:42:00Z">
        <w:r>
          <w:delText xml:space="preserve"> — </w:delText>
        </w:r>
      </w:del>
      <w:ins w:id="2698" w:author="Master Repository Process" w:date="2021-09-18T20:42:00Z">
        <w:r>
          <w:t> — </w:t>
        </w:r>
      </w:ins>
      <w:r>
        <w:rPr>
          <w:rStyle w:val="CharSchText"/>
        </w:rPr>
        <w:t xml:space="preserve">Charges for sewerage for </w:t>
      </w:r>
      <w:del w:id="2699" w:author="Master Repository Process" w:date="2021-09-18T20:42:00Z">
        <w:r>
          <w:rPr>
            <w:rStyle w:val="CharSchText"/>
          </w:rPr>
          <w:delText>2006/</w:delText>
        </w:r>
      </w:del>
      <w:r>
        <w:rPr>
          <w:rStyle w:val="CharSchText"/>
        </w:rPr>
        <w:t>2007</w:t>
      </w:r>
      <w:ins w:id="2700" w:author="Master Repository Process" w:date="2021-09-18T20:42:00Z">
        <w:r>
          <w:rPr>
            <w:rStyle w:val="CharSchText"/>
          </w:rPr>
          <w:t>/2008</w:t>
        </w:r>
      </w:ins>
      <w:bookmarkEnd w:id="2683"/>
      <w:bookmarkEnd w:id="2684"/>
    </w:p>
    <w:p>
      <w:pPr>
        <w:pStyle w:val="yShoulderClause"/>
      </w:pPr>
      <w:r>
        <w:t>[bl. 21, 25A, 25B, 25C, 26, 26A, 26B]</w:t>
      </w:r>
    </w:p>
    <w:p>
      <w:pPr>
        <w:pStyle w:val="yFootnoteheading"/>
      </w:pPr>
      <w:r>
        <w:tab/>
        <w:t xml:space="preserve">[Heading inserted in Gazette </w:t>
      </w:r>
      <w:del w:id="2701" w:author="Master Repository Process" w:date="2021-09-18T20:42:00Z">
        <w:r>
          <w:delText>30</w:delText>
        </w:r>
      </w:del>
      <w:ins w:id="2702" w:author="Master Repository Process" w:date="2021-09-18T20:42:00Z">
        <w:r>
          <w:t>29</w:t>
        </w:r>
      </w:ins>
      <w:r>
        <w:t> Jun </w:t>
      </w:r>
      <w:del w:id="2703" w:author="Master Repository Process" w:date="2021-09-18T20:42:00Z">
        <w:r>
          <w:delText>2006</w:delText>
        </w:r>
      </w:del>
      <w:ins w:id="2704" w:author="Master Repository Process" w:date="2021-09-18T20:42:00Z">
        <w:r>
          <w:t>2007</w:t>
        </w:r>
      </w:ins>
      <w:r>
        <w:t xml:space="preserve"> p. </w:t>
      </w:r>
      <w:del w:id="2705" w:author="Master Repository Process" w:date="2021-09-18T20:42:00Z">
        <w:r>
          <w:delText>2430</w:delText>
        </w:r>
      </w:del>
      <w:ins w:id="2706" w:author="Master Repository Process" w:date="2021-09-18T20:42:00Z">
        <w:r>
          <w:t>3266</w:t>
        </w:r>
      </w:ins>
      <w:r>
        <w:t>.]</w:t>
      </w:r>
    </w:p>
    <w:p>
      <w:pPr>
        <w:pStyle w:val="yHeading3"/>
      </w:pPr>
      <w:bookmarkStart w:id="2707" w:name="_Toc170879061"/>
      <w:bookmarkStart w:id="2708" w:name="_Toc170894719"/>
      <w:bookmarkStart w:id="2709" w:name="_Toc139771041"/>
      <w:bookmarkStart w:id="2710" w:name="_Toc139771419"/>
      <w:bookmarkStart w:id="2711" w:name="_Toc151191634"/>
      <w:bookmarkStart w:id="2712" w:name="_Toc151260527"/>
      <w:bookmarkStart w:id="2713" w:name="_Toc164158634"/>
      <w:bookmarkStart w:id="2714" w:name="_Toc164221006"/>
      <w:r>
        <w:rPr>
          <w:rStyle w:val="CharSDivNo"/>
        </w:rPr>
        <w:t>Division 1</w:t>
      </w:r>
      <w:del w:id="2715" w:author="Master Repository Process" w:date="2021-09-18T20:42:00Z">
        <w:r>
          <w:delText xml:space="preserve"> — </w:delText>
        </w:r>
      </w:del>
      <w:ins w:id="2716" w:author="Master Repository Process" w:date="2021-09-18T20:42:00Z">
        <w:r>
          <w:t> — </w:t>
        </w:r>
      </w:ins>
      <w:r>
        <w:rPr>
          <w:rStyle w:val="CharSDivText"/>
        </w:rPr>
        <w:t>Fixed charges</w:t>
      </w:r>
      <w:bookmarkEnd w:id="2707"/>
      <w:bookmarkEnd w:id="2708"/>
      <w:bookmarkEnd w:id="2709"/>
      <w:bookmarkEnd w:id="2710"/>
      <w:bookmarkEnd w:id="2711"/>
      <w:bookmarkEnd w:id="2712"/>
      <w:bookmarkEnd w:id="2713"/>
      <w:bookmarkEnd w:id="2714"/>
    </w:p>
    <w:p>
      <w:pPr>
        <w:pStyle w:val="yFootnoteheading"/>
      </w:pPr>
      <w:bookmarkStart w:id="2717" w:name="_Toc103741701"/>
      <w:bookmarkStart w:id="2718" w:name="_Toc43099304"/>
      <w:r>
        <w:tab/>
        <w:t xml:space="preserve">[Heading inserted in Gazette </w:t>
      </w:r>
      <w:del w:id="2719" w:author="Master Repository Process" w:date="2021-09-18T20:42:00Z">
        <w:r>
          <w:delText>30</w:delText>
        </w:r>
      </w:del>
      <w:ins w:id="2720" w:author="Master Repository Process" w:date="2021-09-18T20:42:00Z">
        <w:r>
          <w:t>29</w:t>
        </w:r>
      </w:ins>
      <w:r>
        <w:t> Jun </w:t>
      </w:r>
      <w:del w:id="2721" w:author="Master Repository Process" w:date="2021-09-18T20:42:00Z">
        <w:r>
          <w:delText>2006</w:delText>
        </w:r>
      </w:del>
      <w:ins w:id="2722" w:author="Master Repository Process" w:date="2021-09-18T20:42:00Z">
        <w:r>
          <w:t>2007</w:t>
        </w:r>
      </w:ins>
      <w:r>
        <w:t xml:space="preserve"> p. </w:t>
      </w:r>
      <w:del w:id="2723" w:author="Master Repository Process" w:date="2021-09-18T20:42:00Z">
        <w:r>
          <w:delText>2430</w:delText>
        </w:r>
      </w:del>
      <w:ins w:id="2724" w:author="Master Repository Process" w:date="2021-09-18T20:42:00Z">
        <w:r>
          <w:t>3266</w:t>
        </w:r>
      </w:ins>
      <w:r>
        <w:t>.]</w:t>
      </w:r>
    </w:p>
    <w:p>
      <w:pPr>
        <w:pStyle w:val="yHeading5"/>
      </w:pPr>
      <w:bookmarkStart w:id="2725" w:name="_Toc170894720"/>
      <w:bookmarkStart w:id="2726" w:name="_Toc164221007"/>
      <w:r>
        <w:rPr>
          <w:rStyle w:val="CharSClsNo"/>
        </w:rPr>
        <w:t>1</w:t>
      </w:r>
      <w:r>
        <w:t>.</w:t>
      </w:r>
      <w:r>
        <w:rPr>
          <w:b w:val="0"/>
        </w:rPr>
        <w:tab/>
      </w:r>
      <w:r>
        <w:t>Connected metropolitan exempt</w:t>
      </w:r>
      <w:bookmarkEnd w:id="2725"/>
      <w:bookmarkEnd w:id="2717"/>
      <w:bookmarkEnd w:id="2726"/>
    </w:p>
    <w:p>
      <w:pPr>
        <w:pStyle w:val="ySubsection"/>
      </w:pPr>
      <w:r>
        <w:tab/>
      </w:r>
      <w:r>
        <w:tab/>
        <w:t>In respect of land described in by</w:t>
      </w:r>
      <w:r>
        <w:noBreakHyphen/>
        <w:t>law 4 that is in the metropolitan area, not being a non</w:t>
      </w:r>
      <w:r>
        <w:noBreakHyphen/>
        <w:t>commercial Government property, or a property held by a Government trading organisation —</w:t>
      </w:r>
    </w:p>
    <w:tbl>
      <w:tblPr>
        <w:tblW w:w="0" w:type="auto"/>
        <w:tblInd w:w="982" w:type="dxa"/>
        <w:tblLayout w:type="fixed"/>
        <w:tblCellMar>
          <w:left w:w="142" w:type="dxa"/>
          <w:right w:w="142" w:type="dxa"/>
        </w:tblCellMar>
        <w:tblLook w:val="0000" w:firstRow="0" w:lastRow="0" w:firstColumn="0" w:lastColumn="0" w:noHBand="0" w:noVBand="0"/>
      </w:tblPr>
      <w:tblGrid>
        <w:gridCol w:w="4830"/>
        <w:gridCol w:w="1276"/>
      </w:tblGrid>
      <w:tr>
        <w:tc>
          <w:tcPr>
            <w:tcW w:w="4830" w:type="dxa"/>
          </w:tcPr>
          <w:p>
            <w:pPr>
              <w:pStyle w:val="yTable"/>
              <w:tabs>
                <w:tab w:val="left" w:pos="283"/>
                <w:tab w:val="left" w:pos="709"/>
              </w:tabs>
              <w:ind w:left="709" w:right="-142" w:hanging="709"/>
            </w:pPr>
            <w:r>
              <w:tab/>
              <w:t>(a)</w:t>
            </w:r>
            <w:r>
              <w:tab/>
              <w:t>in the case of land used as a home for the aged —</w:t>
            </w:r>
          </w:p>
        </w:tc>
        <w:tc>
          <w:tcPr>
            <w:tcW w:w="1276" w:type="dxa"/>
          </w:tcPr>
          <w:p>
            <w:pPr>
              <w:pStyle w:val="yTable"/>
              <w:jc w:val="right"/>
              <w:rPr>
                <w:spacing w:val="-1"/>
              </w:rPr>
            </w:pPr>
          </w:p>
        </w:tc>
      </w:tr>
      <w:tr>
        <w:tc>
          <w:tcPr>
            <w:tcW w:w="4830" w:type="dxa"/>
          </w:tcPr>
          <w:p>
            <w:pPr>
              <w:pStyle w:val="yTable"/>
              <w:tabs>
                <w:tab w:val="left" w:pos="992"/>
              </w:tabs>
              <w:ind w:left="992" w:right="-142" w:hanging="992"/>
              <w:rPr>
                <w:spacing w:val="-1"/>
              </w:rPr>
            </w:pPr>
            <w:r>
              <w:rPr>
                <w:spacing w:val="-1"/>
              </w:rPr>
              <w:tab/>
              <w:t xml:space="preserve">for the </w:t>
            </w:r>
            <w:r>
              <w:t>first</w:t>
            </w:r>
            <w:r>
              <w:rPr>
                <w:spacing w:val="-1"/>
              </w:rPr>
              <w:t xml:space="preserve"> major fixture that discharges into the sewer </w:t>
            </w:r>
            <w:del w:id="2727" w:author="Master Repository Process" w:date="2021-09-18T20:42:00Z">
              <w:r>
                <w:rPr>
                  <w:spacing w:val="-1"/>
                </w:rPr>
                <w:delText>..............…</w:delText>
              </w:r>
            </w:del>
            <w:ins w:id="2728" w:author="Master Repository Process" w:date="2021-09-18T20:42:00Z">
              <w:r>
                <w:rPr>
                  <w:spacing w:val="-1"/>
                </w:rPr>
                <w:t>..................</w:t>
              </w:r>
            </w:ins>
          </w:p>
        </w:tc>
        <w:tc>
          <w:tcPr>
            <w:tcW w:w="1276" w:type="dxa"/>
          </w:tcPr>
          <w:p>
            <w:pPr>
              <w:pStyle w:val="yTable"/>
              <w:jc w:val="right"/>
              <w:rPr>
                <w:spacing w:val="-1"/>
              </w:rPr>
            </w:pPr>
            <w:r>
              <w:rPr>
                <w:spacing w:val="-1"/>
              </w:rPr>
              <w:br/>
              <w:t>$</w:t>
            </w:r>
            <w:del w:id="2729" w:author="Master Repository Process" w:date="2021-09-18T20:42:00Z">
              <w:r>
                <w:rPr>
                  <w:spacing w:val="-1"/>
                </w:rPr>
                <w:delText>148.00</w:delText>
              </w:r>
            </w:del>
            <w:ins w:id="2730" w:author="Master Repository Process" w:date="2021-09-18T20:42:00Z">
              <w:r>
                <w:rPr>
                  <w:spacing w:val="-1"/>
                </w:rPr>
                <w:t>157.90</w:t>
              </w:r>
            </w:ins>
          </w:p>
        </w:tc>
      </w:tr>
      <w:tr>
        <w:trPr>
          <w:cantSplit/>
        </w:trPr>
        <w:tc>
          <w:tcPr>
            <w:tcW w:w="4830" w:type="dxa"/>
          </w:tcPr>
          <w:p>
            <w:pPr>
              <w:pStyle w:val="yTable"/>
              <w:tabs>
                <w:tab w:val="left" w:pos="992"/>
              </w:tabs>
              <w:ind w:left="992" w:right="-142" w:hanging="992"/>
              <w:rPr>
                <w:spacing w:val="-1"/>
              </w:rPr>
            </w:pPr>
            <w:r>
              <w:rPr>
                <w:spacing w:val="-1"/>
              </w:rPr>
              <w:tab/>
              <w:t xml:space="preserve">for each additional major fixture that discharges into the sewer </w:t>
            </w:r>
            <w:del w:id="2731" w:author="Master Repository Process" w:date="2021-09-18T20:42:00Z">
              <w:r>
                <w:rPr>
                  <w:spacing w:val="-1"/>
                </w:rPr>
                <w:delText>.....…</w:delText>
              </w:r>
            </w:del>
            <w:ins w:id="2732" w:author="Master Repository Process" w:date="2021-09-18T20:42:00Z">
              <w:r>
                <w:rPr>
                  <w:spacing w:val="-1"/>
                </w:rPr>
                <w:t>..................</w:t>
              </w:r>
            </w:ins>
          </w:p>
        </w:tc>
        <w:tc>
          <w:tcPr>
            <w:tcW w:w="1276" w:type="dxa"/>
          </w:tcPr>
          <w:p>
            <w:pPr>
              <w:pStyle w:val="yTable"/>
              <w:jc w:val="right"/>
              <w:rPr>
                <w:spacing w:val="-1"/>
              </w:rPr>
            </w:pPr>
            <w:r>
              <w:rPr>
                <w:spacing w:val="-1"/>
              </w:rPr>
              <w:br/>
              <w:t>$</w:t>
            </w:r>
            <w:del w:id="2733" w:author="Master Repository Process" w:date="2021-09-18T20:42:00Z">
              <w:r>
                <w:rPr>
                  <w:spacing w:val="-1"/>
                </w:rPr>
                <w:delText>65.10</w:delText>
              </w:r>
            </w:del>
            <w:ins w:id="2734" w:author="Master Repository Process" w:date="2021-09-18T20:42:00Z">
              <w:r>
                <w:rPr>
                  <w:spacing w:val="-1"/>
                </w:rPr>
                <w:t>69.45</w:t>
              </w:r>
            </w:ins>
          </w:p>
        </w:tc>
      </w:tr>
      <w:tr>
        <w:trPr>
          <w:cantSplit/>
        </w:trPr>
        <w:tc>
          <w:tcPr>
            <w:tcW w:w="4830" w:type="dxa"/>
          </w:tcPr>
          <w:p>
            <w:pPr>
              <w:pStyle w:val="yTable"/>
              <w:tabs>
                <w:tab w:val="left" w:pos="283"/>
                <w:tab w:val="left" w:pos="709"/>
              </w:tabs>
              <w:ind w:left="709" w:right="-142" w:hanging="709"/>
            </w:pPr>
            <w:r>
              <w:rPr>
                <w:spacing w:val="-4"/>
              </w:rPr>
              <w:tab/>
              <w:t>(b)</w:t>
            </w:r>
            <w:r>
              <w:rPr>
                <w:spacing w:val="-4"/>
              </w:rPr>
              <w:tab/>
              <w:t xml:space="preserve">in </w:t>
            </w:r>
            <w:r>
              <w:t>any</w:t>
            </w:r>
            <w:r>
              <w:rPr>
                <w:spacing w:val="-4"/>
              </w:rPr>
              <w:t xml:space="preserve"> other case, a charge equal to the number of major fixtures multiplied by </w:t>
            </w:r>
            <w:del w:id="2735" w:author="Master Repository Process" w:date="2021-09-18T20:42:00Z">
              <w:r>
                <w:rPr>
                  <w:spacing w:val="-4"/>
                </w:rPr>
                <w:delText>..</w:delText>
              </w:r>
            </w:del>
            <w:ins w:id="2736" w:author="Master Repository Process" w:date="2021-09-18T20:42:00Z">
              <w:r>
                <w:rPr>
                  <w:spacing w:val="-4"/>
                </w:rPr>
                <w:t>....</w:t>
              </w:r>
            </w:ins>
          </w:p>
        </w:tc>
        <w:tc>
          <w:tcPr>
            <w:tcW w:w="1276" w:type="dxa"/>
          </w:tcPr>
          <w:p>
            <w:pPr>
              <w:pStyle w:val="yTable"/>
              <w:jc w:val="right"/>
              <w:rPr>
                <w:spacing w:val="-1"/>
              </w:rPr>
            </w:pPr>
            <w:r>
              <w:rPr>
                <w:spacing w:val="-1"/>
              </w:rPr>
              <w:br/>
              <w:t>$</w:t>
            </w:r>
            <w:del w:id="2737" w:author="Master Repository Process" w:date="2021-09-18T20:42:00Z">
              <w:r>
                <w:rPr>
                  <w:spacing w:val="-1"/>
                </w:rPr>
                <w:delText>148.00</w:delText>
              </w:r>
            </w:del>
            <w:ins w:id="2738" w:author="Master Repository Process" w:date="2021-09-18T20:42:00Z">
              <w:r>
                <w:rPr>
                  <w:spacing w:val="-1"/>
                </w:rPr>
                <w:t>157.90</w:t>
              </w:r>
            </w:ins>
          </w:p>
        </w:tc>
      </w:tr>
    </w:tbl>
    <w:p>
      <w:pPr>
        <w:pStyle w:val="yFootnoteheading"/>
      </w:pPr>
      <w:bookmarkStart w:id="2739" w:name="_Toc103741702"/>
      <w:r>
        <w:tab/>
        <w:t xml:space="preserve">[Clause 1 inserted in Gazette </w:t>
      </w:r>
      <w:del w:id="2740" w:author="Master Repository Process" w:date="2021-09-18T20:42:00Z">
        <w:r>
          <w:delText>30</w:delText>
        </w:r>
      </w:del>
      <w:ins w:id="2741" w:author="Master Repository Process" w:date="2021-09-18T20:42:00Z">
        <w:r>
          <w:t>29</w:t>
        </w:r>
      </w:ins>
      <w:r>
        <w:t> Jun </w:t>
      </w:r>
      <w:del w:id="2742" w:author="Master Repository Process" w:date="2021-09-18T20:42:00Z">
        <w:r>
          <w:delText>2006</w:delText>
        </w:r>
      </w:del>
      <w:ins w:id="2743" w:author="Master Repository Process" w:date="2021-09-18T20:42:00Z">
        <w:r>
          <w:t>2007</w:t>
        </w:r>
      </w:ins>
      <w:r>
        <w:t xml:space="preserve"> p. </w:t>
      </w:r>
      <w:del w:id="2744" w:author="Master Repository Process" w:date="2021-09-18T20:42:00Z">
        <w:r>
          <w:delText>2430</w:delText>
        </w:r>
      </w:del>
      <w:ins w:id="2745" w:author="Master Repository Process" w:date="2021-09-18T20:42:00Z">
        <w:r>
          <w:t>3266</w:t>
        </w:r>
      </w:ins>
      <w:r>
        <w:t>.]</w:t>
      </w:r>
    </w:p>
    <w:p>
      <w:pPr>
        <w:pStyle w:val="yHeading5"/>
      </w:pPr>
      <w:bookmarkStart w:id="2746" w:name="_Toc170894721"/>
      <w:bookmarkStart w:id="2747" w:name="_Toc164221008"/>
      <w:r>
        <w:rPr>
          <w:rStyle w:val="CharSClsNo"/>
        </w:rPr>
        <w:t>2</w:t>
      </w:r>
      <w:r>
        <w:t>.</w:t>
      </w:r>
      <w:r>
        <w:tab/>
        <w:t>Connected country exempt</w:t>
      </w:r>
      <w:bookmarkEnd w:id="2746"/>
      <w:bookmarkEnd w:id="2739"/>
      <w:bookmarkEnd w:id="2747"/>
    </w:p>
    <w:p>
      <w:pPr>
        <w:pStyle w:val="ySubsection"/>
      </w:pPr>
      <w:r>
        <w:tab/>
      </w:r>
      <w:r>
        <w:tab/>
        <w:t>In respect of land in a country sewerage area that is classified as —</w:t>
      </w:r>
      <w:ins w:id="2748"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r>
            <w:del w:id="2749" w:author="Master Repository Process" w:date="2021-09-18T20:42:00Z">
              <w:r>
                <w:delText>Institutional/Public</w:delText>
              </w:r>
            </w:del>
            <w:ins w:id="2750" w:author="Master Repository Process" w:date="2021-09-18T20:42:00Z">
              <w:r>
                <w:t>i</w:t>
              </w:r>
              <w:r>
                <w:rPr>
                  <w:snapToGrid w:val="0"/>
                  <w:spacing w:val="-4"/>
                </w:rPr>
                <w:t>nstitutional public</w:t>
              </w:r>
            </w:ins>
            <w:r>
              <w:t>, an amount of —</w:t>
            </w:r>
            <w:ins w:id="2751" w:author="Master Repository Process" w:date="2021-09-18T20:42:00Z">
              <w:r>
                <w:t xml:space="preserve"> </w:t>
              </w:r>
            </w:ins>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 xml:space="preserve">for the first major fixture that discharges into the sewer </w:t>
            </w:r>
            <w:del w:id="2752" w:author="Master Repository Process" w:date="2021-09-18T20:42:00Z">
              <w:r>
                <w:rPr>
                  <w:spacing w:val="-1"/>
                </w:rPr>
                <w:delText>.............</w:delText>
              </w:r>
            </w:del>
            <w:ins w:id="2753" w:author="Master Repository Process" w:date="2021-09-18T20:42:00Z">
              <w:r>
                <w:rPr>
                  <w:spacing w:val="-1"/>
                </w:rPr>
                <w:t>................</w:t>
              </w:r>
            </w:ins>
          </w:p>
        </w:tc>
        <w:tc>
          <w:tcPr>
            <w:tcW w:w="1417" w:type="dxa"/>
          </w:tcPr>
          <w:p>
            <w:pPr>
              <w:pStyle w:val="yTable"/>
              <w:jc w:val="right"/>
              <w:rPr>
                <w:spacing w:val="-1"/>
              </w:rPr>
            </w:pPr>
            <w:r>
              <w:rPr>
                <w:spacing w:val="-1"/>
              </w:rPr>
              <w:br/>
              <w:t>$</w:t>
            </w:r>
            <w:del w:id="2754" w:author="Master Repository Process" w:date="2021-09-18T20:42:00Z">
              <w:r>
                <w:rPr>
                  <w:spacing w:val="-1"/>
                </w:rPr>
                <w:delText>148.00</w:delText>
              </w:r>
            </w:del>
            <w:ins w:id="2755" w:author="Master Repository Process" w:date="2021-09-18T20:42:00Z">
              <w:r>
                <w:rPr>
                  <w:spacing w:val="-1"/>
                </w:rPr>
                <w:t>157.90</w:t>
              </w:r>
            </w:ins>
          </w:p>
        </w:tc>
      </w:tr>
      <w:tr>
        <w:tc>
          <w:tcPr>
            <w:tcW w:w="4689" w:type="dxa"/>
          </w:tcPr>
          <w:p>
            <w:pPr>
              <w:pStyle w:val="yTable"/>
              <w:tabs>
                <w:tab w:val="left" w:pos="992"/>
              </w:tabs>
              <w:ind w:left="992" w:right="-142" w:hanging="992"/>
              <w:rPr>
                <w:spacing w:val="-1"/>
              </w:rPr>
            </w:pPr>
            <w:r>
              <w:rPr>
                <w:spacing w:val="-1"/>
              </w:rPr>
              <w:tab/>
              <w:t xml:space="preserve">for each </w:t>
            </w:r>
            <w:r>
              <w:t>additional</w:t>
            </w:r>
            <w:r>
              <w:rPr>
                <w:spacing w:val="-1"/>
              </w:rPr>
              <w:t xml:space="preserve"> major fixture that discharges into the sewer </w:t>
            </w:r>
            <w:del w:id="2756" w:author="Master Repository Process" w:date="2021-09-18T20:42:00Z">
              <w:r>
                <w:rPr>
                  <w:spacing w:val="-1"/>
                </w:rPr>
                <w:delText>......</w:delText>
              </w:r>
            </w:del>
            <w:ins w:id="2757" w:author="Master Repository Process" w:date="2021-09-18T20:42:00Z">
              <w:r>
                <w:rPr>
                  <w:spacing w:val="-1"/>
                </w:rPr>
                <w:t>.........</w:t>
              </w:r>
            </w:ins>
          </w:p>
        </w:tc>
        <w:tc>
          <w:tcPr>
            <w:tcW w:w="1417" w:type="dxa"/>
          </w:tcPr>
          <w:p>
            <w:pPr>
              <w:pStyle w:val="yTable"/>
              <w:jc w:val="right"/>
              <w:rPr>
                <w:spacing w:val="-1"/>
              </w:rPr>
            </w:pPr>
            <w:r>
              <w:rPr>
                <w:spacing w:val="-1"/>
              </w:rPr>
              <w:br/>
              <w:t>$</w:t>
            </w:r>
            <w:del w:id="2758" w:author="Master Repository Process" w:date="2021-09-18T20:42:00Z">
              <w:r>
                <w:rPr>
                  <w:spacing w:val="-1"/>
                </w:rPr>
                <w:delText>65.10</w:delText>
              </w:r>
            </w:del>
            <w:ins w:id="2759" w:author="Master Repository Process" w:date="2021-09-18T20:42:00Z">
              <w:r>
                <w:rPr>
                  <w:spacing w:val="-1"/>
                </w:rPr>
                <w:t>69.45</w:t>
              </w:r>
            </w:ins>
          </w:p>
        </w:tc>
      </w:tr>
      <w:tr>
        <w:tc>
          <w:tcPr>
            <w:tcW w:w="4689" w:type="dxa"/>
          </w:tcPr>
          <w:p>
            <w:pPr>
              <w:pStyle w:val="yTable"/>
              <w:tabs>
                <w:tab w:val="left" w:pos="283"/>
                <w:tab w:val="left" w:pos="709"/>
              </w:tabs>
              <w:ind w:left="709" w:right="-142" w:hanging="709"/>
            </w:pPr>
            <w:r>
              <w:rPr>
                <w:spacing w:val="-1"/>
              </w:rPr>
              <w:tab/>
              <w:t>(b)</w:t>
            </w:r>
            <w:r>
              <w:rPr>
                <w:spacing w:val="-1"/>
              </w:rPr>
              <w:tab/>
            </w:r>
            <w:del w:id="2760" w:author="Master Repository Process" w:date="2021-09-18T20:42:00Z">
              <w:r>
                <w:delText>Charitable</w:delText>
              </w:r>
              <w:r>
                <w:rPr>
                  <w:spacing w:val="-1"/>
                </w:rPr>
                <w:delText xml:space="preserve"> Purposes</w:delText>
              </w:r>
            </w:del>
            <w:ins w:id="2761" w:author="Master Repository Process" w:date="2021-09-18T20:42:00Z">
              <w:r>
                <w:rPr>
                  <w:spacing w:val="-1"/>
                </w:rPr>
                <w:t>c</w:t>
              </w:r>
              <w:r>
                <w:t>haritable purposes</w:t>
              </w:r>
            </w:ins>
            <w:r>
              <w:rPr>
                <w:spacing w:val="-1"/>
              </w:rPr>
              <w:t>, an amount of —</w:t>
            </w:r>
            <w:ins w:id="2762" w:author="Master Repository Process" w:date="2021-09-18T20:42:00Z">
              <w:r>
                <w:rPr>
                  <w:spacing w:val="-1"/>
                </w:rPr>
                <w:t xml:space="preserve"> </w:t>
              </w:r>
            </w:ins>
          </w:p>
        </w:tc>
        <w:tc>
          <w:tcPr>
            <w:tcW w:w="1417" w:type="dxa"/>
          </w:tcPr>
          <w:p>
            <w:pPr>
              <w:pStyle w:val="yTable"/>
              <w:jc w:val="right"/>
              <w:rPr>
                <w:spacing w:val="-1"/>
              </w:rPr>
            </w:pPr>
          </w:p>
        </w:tc>
      </w:tr>
      <w:tr>
        <w:tc>
          <w:tcPr>
            <w:tcW w:w="4689" w:type="dxa"/>
          </w:tcPr>
          <w:p>
            <w:pPr>
              <w:pStyle w:val="yTable"/>
              <w:tabs>
                <w:tab w:val="left" w:pos="992"/>
              </w:tabs>
              <w:ind w:left="992" w:right="-142" w:hanging="992"/>
              <w:rPr>
                <w:spacing w:val="-1"/>
              </w:rPr>
            </w:pPr>
            <w:r>
              <w:rPr>
                <w:spacing w:val="-1"/>
              </w:rPr>
              <w:tab/>
              <w:t xml:space="preserve">for the first major fixture that discharges into the sewer </w:t>
            </w:r>
            <w:del w:id="2763" w:author="Master Repository Process" w:date="2021-09-18T20:42:00Z">
              <w:r>
                <w:rPr>
                  <w:spacing w:val="-1"/>
                </w:rPr>
                <w:delText>.............</w:delText>
              </w:r>
            </w:del>
            <w:ins w:id="2764" w:author="Master Repository Process" w:date="2021-09-18T20:42:00Z">
              <w:r>
                <w:rPr>
                  <w:spacing w:val="-1"/>
                </w:rPr>
                <w:t>................</w:t>
              </w:r>
            </w:ins>
          </w:p>
        </w:tc>
        <w:tc>
          <w:tcPr>
            <w:tcW w:w="1417" w:type="dxa"/>
          </w:tcPr>
          <w:p>
            <w:pPr>
              <w:pStyle w:val="yTable"/>
              <w:jc w:val="right"/>
              <w:rPr>
                <w:spacing w:val="-1"/>
              </w:rPr>
            </w:pPr>
            <w:r>
              <w:rPr>
                <w:spacing w:val="-1"/>
              </w:rPr>
              <w:br/>
              <w:t>$</w:t>
            </w:r>
            <w:del w:id="2765" w:author="Master Repository Process" w:date="2021-09-18T20:42:00Z">
              <w:r>
                <w:rPr>
                  <w:spacing w:val="-1"/>
                </w:rPr>
                <w:delText>148.00</w:delText>
              </w:r>
            </w:del>
            <w:ins w:id="2766" w:author="Master Repository Process" w:date="2021-09-18T20:42:00Z">
              <w:r>
                <w:rPr>
                  <w:spacing w:val="-1"/>
                </w:rPr>
                <w:t>157.90</w:t>
              </w:r>
            </w:ins>
          </w:p>
        </w:tc>
      </w:tr>
      <w:tr>
        <w:tc>
          <w:tcPr>
            <w:tcW w:w="4689" w:type="dxa"/>
          </w:tcPr>
          <w:p>
            <w:pPr>
              <w:pStyle w:val="yTable"/>
              <w:tabs>
                <w:tab w:val="left" w:pos="992"/>
              </w:tabs>
              <w:ind w:left="992" w:right="-142" w:hanging="992"/>
              <w:rPr>
                <w:spacing w:val="-1"/>
              </w:rPr>
            </w:pPr>
            <w:r>
              <w:rPr>
                <w:spacing w:val="-1"/>
              </w:rPr>
              <w:tab/>
              <w:t xml:space="preserve">for </w:t>
            </w:r>
            <w:r>
              <w:t>each</w:t>
            </w:r>
            <w:r>
              <w:rPr>
                <w:spacing w:val="-1"/>
              </w:rPr>
              <w:t xml:space="preserve"> additional major fixture that discharges into the sewer </w:t>
            </w:r>
            <w:del w:id="2767" w:author="Master Repository Process" w:date="2021-09-18T20:42:00Z">
              <w:r>
                <w:rPr>
                  <w:spacing w:val="-1"/>
                </w:rPr>
                <w:delText>......</w:delText>
              </w:r>
            </w:del>
            <w:ins w:id="2768" w:author="Master Repository Process" w:date="2021-09-18T20:42:00Z">
              <w:r>
                <w:rPr>
                  <w:spacing w:val="-1"/>
                </w:rPr>
                <w:t>.........</w:t>
              </w:r>
            </w:ins>
          </w:p>
        </w:tc>
        <w:tc>
          <w:tcPr>
            <w:tcW w:w="1417" w:type="dxa"/>
          </w:tcPr>
          <w:p>
            <w:pPr>
              <w:pStyle w:val="yTable"/>
              <w:jc w:val="right"/>
              <w:rPr>
                <w:spacing w:val="-1"/>
              </w:rPr>
            </w:pPr>
            <w:r>
              <w:rPr>
                <w:spacing w:val="-1"/>
              </w:rPr>
              <w:br/>
              <w:t>$</w:t>
            </w:r>
            <w:del w:id="2769" w:author="Master Repository Process" w:date="2021-09-18T20:42:00Z">
              <w:r>
                <w:rPr>
                  <w:spacing w:val="-1"/>
                </w:rPr>
                <w:delText>65.10</w:delText>
              </w:r>
            </w:del>
            <w:ins w:id="2770" w:author="Master Repository Process" w:date="2021-09-18T20:42:00Z">
              <w:r>
                <w:rPr>
                  <w:spacing w:val="-1"/>
                </w:rPr>
                <w:t>69.45</w:t>
              </w:r>
            </w:ins>
          </w:p>
        </w:tc>
      </w:tr>
      <w:tr>
        <w:trPr>
          <w:cantSplit/>
        </w:trPr>
        <w:tc>
          <w:tcPr>
            <w:tcW w:w="4689" w:type="dxa"/>
          </w:tcPr>
          <w:p>
            <w:pPr>
              <w:pStyle w:val="yTable"/>
              <w:tabs>
                <w:tab w:val="left" w:pos="283"/>
                <w:tab w:val="left" w:pos="709"/>
              </w:tabs>
              <w:ind w:left="709" w:right="-142" w:hanging="709"/>
            </w:pPr>
            <w:r>
              <w:rPr>
                <w:spacing w:val="-1"/>
              </w:rPr>
              <w:tab/>
              <w:t>(c)</w:t>
            </w:r>
            <w:r>
              <w:rPr>
                <w:spacing w:val="-1"/>
              </w:rPr>
              <w:tab/>
            </w:r>
            <w:del w:id="2771" w:author="Master Repository Process" w:date="2021-09-18T20:42:00Z">
              <w:r>
                <w:delText>Community Residential</w:delText>
              </w:r>
            </w:del>
            <w:ins w:id="2772" w:author="Master Repository Process" w:date="2021-09-18T20:42:00Z">
              <w:r>
                <w:rPr>
                  <w:spacing w:val="-1"/>
                </w:rPr>
                <w:t>c</w:t>
              </w:r>
              <w:r>
                <w:rPr>
                  <w:snapToGrid w:val="0"/>
                </w:rPr>
                <w:t>ommunity residential</w:t>
              </w:r>
            </w:ins>
            <w:r>
              <w:rPr>
                <w:spacing w:val="-1"/>
              </w:rPr>
              <w:t xml:space="preserve">, an amount for each major fixture that discharges into the sewer </w:t>
            </w:r>
            <w:del w:id="2773" w:author="Master Repository Process" w:date="2021-09-18T20:42:00Z">
              <w:r>
                <w:rPr>
                  <w:spacing w:val="-1"/>
                </w:rPr>
                <w:delText>......................................</w:delText>
              </w:r>
            </w:del>
            <w:ins w:id="2774" w:author="Master Repository Process" w:date="2021-09-18T20:42:00Z">
              <w:r>
                <w:rPr>
                  <w:spacing w:val="-1"/>
                </w:rPr>
                <w:t>..............................................</w:t>
              </w:r>
            </w:ins>
          </w:p>
        </w:tc>
        <w:tc>
          <w:tcPr>
            <w:tcW w:w="1417" w:type="dxa"/>
          </w:tcPr>
          <w:p>
            <w:pPr>
              <w:pStyle w:val="yTable"/>
              <w:jc w:val="right"/>
              <w:rPr>
                <w:spacing w:val="-1"/>
              </w:rPr>
            </w:pPr>
            <w:r>
              <w:rPr>
                <w:spacing w:val="-1"/>
              </w:rPr>
              <w:br/>
            </w:r>
            <w:r>
              <w:rPr>
                <w:spacing w:val="-1"/>
              </w:rPr>
              <w:br/>
              <w:t>$</w:t>
            </w:r>
            <w:del w:id="2775" w:author="Master Repository Process" w:date="2021-09-18T20:42:00Z">
              <w:r>
                <w:rPr>
                  <w:spacing w:val="-1"/>
                </w:rPr>
                <w:delText>65.10</w:delText>
              </w:r>
            </w:del>
            <w:ins w:id="2776" w:author="Master Repository Process" w:date="2021-09-18T20:42:00Z">
              <w:r>
                <w:rPr>
                  <w:spacing w:val="-1"/>
                </w:rPr>
                <w:t>69.45</w:t>
              </w:r>
            </w:ins>
          </w:p>
        </w:tc>
      </w:tr>
      <w:tr>
        <w:trPr>
          <w:cantSplit/>
        </w:trPr>
        <w:tc>
          <w:tcPr>
            <w:tcW w:w="4689" w:type="dxa"/>
          </w:tcPr>
          <w:p>
            <w:pPr>
              <w:pStyle w:val="yTable"/>
              <w:tabs>
                <w:tab w:val="left" w:pos="283"/>
                <w:tab w:val="left" w:pos="709"/>
              </w:tabs>
              <w:ind w:left="709" w:right="-142" w:hanging="709"/>
            </w:pPr>
            <w:r>
              <w:rPr>
                <w:spacing w:val="-1"/>
              </w:rPr>
              <w:tab/>
              <w:t>(d)</w:t>
            </w:r>
            <w:r>
              <w:rPr>
                <w:spacing w:val="-1"/>
              </w:rPr>
              <w:tab/>
            </w:r>
            <w:del w:id="2777" w:author="Master Repository Process" w:date="2021-09-18T20:42:00Z">
              <w:r>
                <w:delText>General</w:delText>
              </w:r>
              <w:r>
                <w:rPr>
                  <w:spacing w:val="-1"/>
                </w:rPr>
                <w:delText xml:space="preserve"> Exempt</w:delText>
              </w:r>
            </w:del>
            <w:ins w:id="2778" w:author="Master Repository Process" w:date="2021-09-18T20:42:00Z">
              <w:r>
                <w:t>general</w:t>
              </w:r>
              <w:r>
                <w:rPr>
                  <w:spacing w:val="-1"/>
                </w:rPr>
                <w:t xml:space="preserve"> exempt</w:t>
              </w:r>
            </w:ins>
            <w:r>
              <w:rPr>
                <w:spacing w:val="-1"/>
              </w:rPr>
              <w:t xml:space="preserve">, an amount for each connection to the sewer of </w:t>
            </w:r>
            <w:del w:id="2779" w:author="Master Repository Process" w:date="2021-09-18T20:42:00Z">
              <w:r>
                <w:rPr>
                  <w:spacing w:val="-1"/>
                </w:rPr>
                <w:delText>.................</w:delText>
              </w:r>
            </w:del>
            <w:ins w:id="2780" w:author="Master Repository Process" w:date="2021-09-18T20:42:00Z">
              <w:r>
                <w:rPr>
                  <w:spacing w:val="-1"/>
                </w:rPr>
                <w:t>...................</w:t>
              </w:r>
            </w:ins>
          </w:p>
        </w:tc>
        <w:tc>
          <w:tcPr>
            <w:tcW w:w="1417" w:type="dxa"/>
          </w:tcPr>
          <w:p>
            <w:pPr>
              <w:pStyle w:val="yTable"/>
              <w:jc w:val="right"/>
              <w:rPr>
                <w:spacing w:val="-1"/>
              </w:rPr>
            </w:pPr>
            <w:r>
              <w:rPr>
                <w:spacing w:val="-1"/>
              </w:rPr>
              <w:br/>
              <w:t>$</w:t>
            </w:r>
            <w:del w:id="2781" w:author="Master Repository Process" w:date="2021-09-18T20:42:00Z">
              <w:r>
                <w:rPr>
                  <w:spacing w:val="-1"/>
                </w:rPr>
                <w:delText>822.70</w:delText>
              </w:r>
            </w:del>
            <w:ins w:id="2782" w:author="Master Repository Process" w:date="2021-09-18T20:42:00Z">
              <w:r>
                <w:rPr>
                  <w:spacing w:val="-1"/>
                </w:rPr>
                <w:t>877.80</w:t>
              </w:r>
            </w:ins>
          </w:p>
        </w:tc>
      </w:tr>
    </w:tbl>
    <w:p>
      <w:pPr>
        <w:pStyle w:val="yFootnoteheading"/>
      </w:pPr>
      <w:bookmarkStart w:id="2783" w:name="_Toc103741703"/>
      <w:r>
        <w:tab/>
        <w:t xml:space="preserve">[Clause 2 inserted in Gazette </w:t>
      </w:r>
      <w:del w:id="2784" w:author="Master Repository Process" w:date="2021-09-18T20:42:00Z">
        <w:r>
          <w:delText>30</w:delText>
        </w:r>
      </w:del>
      <w:ins w:id="2785" w:author="Master Repository Process" w:date="2021-09-18T20:42:00Z">
        <w:r>
          <w:t>29</w:t>
        </w:r>
      </w:ins>
      <w:r>
        <w:t> Jun </w:t>
      </w:r>
      <w:del w:id="2786" w:author="Master Repository Process" w:date="2021-09-18T20:42:00Z">
        <w:r>
          <w:delText>2006</w:delText>
        </w:r>
      </w:del>
      <w:ins w:id="2787" w:author="Master Repository Process" w:date="2021-09-18T20:42:00Z">
        <w:r>
          <w:t>2007</w:t>
        </w:r>
      </w:ins>
      <w:r>
        <w:t xml:space="preserve"> p. </w:t>
      </w:r>
      <w:del w:id="2788" w:author="Master Repository Process" w:date="2021-09-18T20:42:00Z">
        <w:r>
          <w:delText>2430</w:delText>
        </w:r>
        <w:r>
          <w:noBreakHyphen/>
          <w:delText>1</w:delText>
        </w:r>
      </w:del>
      <w:ins w:id="2789" w:author="Master Repository Process" w:date="2021-09-18T20:42:00Z">
        <w:r>
          <w:t>3266</w:t>
        </w:r>
      </w:ins>
      <w:r>
        <w:t>.]</w:t>
      </w:r>
    </w:p>
    <w:p>
      <w:pPr>
        <w:pStyle w:val="yHeading5"/>
      </w:pPr>
      <w:bookmarkStart w:id="2790" w:name="_Toc170894722"/>
      <w:bookmarkStart w:id="2791" w:name="_Toc164221009"/>
      <w:r>
        <w:rPr>
          <w:rStyle w:val="CharSClsNo"/>
        </w:rPr>
        <w:t>3</w:t>
      </w:r>
      <w:r>
        <w:t>.</w:t>
      </w:r>
      <w:r>
        <w:tab/>
        <w:t>Strata</w:t>
      </w:r>
      <w:r>
        <w:noBreakHyphen/>
        <w:t>titled caravan bay</w:t>
      </w:r>
      <w:bookmarkEnd w:id="2790"/>
      <w:bookmarkEnd w:id="2718"/>
      <w:bookmarkEnd w:id="2783"/>
      <w:bookmarkEnd w:id="2791"/>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142"/>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2792" w:author="Master Repository Process" w:date="2021-09-18T20:42:00Z">
              <w:r>
                <w:rPr>
                  <w:spacing w:val="-1"/>
                </w:rPr>
                <w:delText>……...</w:delText>
              </w:r>
            </w:del>
            <w:ins w:id="2793" w:author="Master Repository Process" w:date="2021-09-18T20:42:00Z">
              <w:r>
                <w:rPr>
                  <w:spacing w:val="-1"/>
                </w:rPr>
                <w:t>…….....</w:t>
              </w:r>
            </w:ins>
          </w:p>
        </w:tc>
        <w:tc>
          <w:tcPr>
            <w:tcW w:w="1417" w:type="dxa"/>
          </w:tcPr>
          <w:p>
            <w:pPr>
              <w:pStyle w:val="yTable"/>
              <w:spacing w:before="80"/>
              <w:jc w:val="right"/>
              <w:rPr>
                <w:spacing w:val="-1"/>
              </w:rPr>
            </w:pPr>
            <w:r>
              <w:rPr>
                <w:spacing w:val="-1"/>
              </w:rPr>
              <w:br/>
            </w:r>
            <w:r>
              <w:rPr>
                <w:spacing w:val="-1"/>
              </w:rPr>
              <w:br/>
              <w:t>$</w:t>
            </w:r>
            <w:del w:id="2794" w:author="Master Repository Process" w:date="2021-09-18T20:42:00Z">
              <w:r>
                <w:rPr>
                  <w:spacing w:val="-1"/>
                </w:rPr>
                <w:delText>181.90</w:delText>
              </w:r>
            </w:del>
            <w:ins w:id="2795" w:author="Master Repository Process" w:date="2021-09-18T20:42:00Z">
              <w:r>
                <w:rPr>
                  <w:spacing w:val="-1"/>
                </w:rPr>
                <w:t>194.10</w:t>
              </w:r>
            </w:ins>
          </w:p>
        </w:tc>
      </w:tr>
    </w:tbl>
    <w:p>
      <w:pPr>
        <w:pStyle w:val="yFootnoteheading"/>
      </w:pPr>
      <w:bookmarkStart w:id="2796" w:name="_Toc103741704"/>
      <w:bookmarkStart w:id="2797" w:name="_Toc43099309"/>
      <w:r>
        <w:tab/>
        <w:t xml:space="preserve">[Clause 3 inserted in Gazette </w:t>
      </w:r>
      <w:del w:id="2798" w:author="Master Repository Process" w:date="2021-09-18T20:42:00Z">
        <w:r>
          <w:delText>30</w:delText>
        </w:r>
      </w:del>
      <w:ins w:id="2799" w:author="Master Repository Process" w:date="2021-09-18T20:42:00Z">
        <w:r>
          <w:t>29</w:t>
        </w:r>
      </w:ins>
      <w:r>
        <w:t> Jun </w:t>
      </w:r>
      <w:del w:id="2800" w:author="Master Repository Process" w:date="2021-09-18T20:42:00Z">
        <w:r>
          <w:delText>2006</w:delText>
        </w:r>
      </w:del>
      <w:ins w:id="2801" w:author="Master Repository Process" w:date="2021-09-18T20:42:00Z">
        <w:r>
          <w:t>2007</w:t>
        </w:r>
      </w:ins>
      <w:r>
        <w:t xml:space="preserve"> p. </w:t>
      </w:r>
      <w:del w:id="2802" w:author="Master Repository Process" w:date="2021-09-18T20:42:00Z">
        <w:r>
          <w:delText>2431</w:delText>
        </w:r>
      </w:del>
      <w:ins w:id="2803" w:author="Master Repository Process" w:date="2021-09-18T20:42:00Z">
        <w:r>
          <w:t>3266</w:t>
        </w:r>
      </w:ins>
      <w:r>
        <w:t>.]</w:t>
      </w:r>
    </w:p>
    <w:p>
      <w:pPr>
        <w:pStyle w:val="yHeading5"/>
      </w:pPr>
      <w:bookmarkStart w:id="2804" w:name="_Toc170894723"/>
      <w:bookmarkStart w:id="2805" w:name="_Toc164221010"/>
      <w:r>
        <w:rPr>
          <w:rStyle w:val="CharSClsNo"/>
        </w:rPr>
        <w:t>4</w:t>
      </w:r>
      <w:r>
        <w:t>.</w:t>
      </w:r>
      <w:r>
        <w:tab/>
        <w:t>Strata</w:t>
      </w:r>
      <w:r>
        <w:noBreakHyphen/>
        <w:t>titled storage unit and strata</w:t>
      </w:r>
      <w:r>
        <w:noBreakHyphen/>
        <w:t>titled parking bay</w:t>
      </w:r>
      <w:bookmarkEnd w:id="2804"/>
      <w:bookmarkEnd w:id="2796"/>
      <w:bookmarkEnd w:id="2805"/>
    </w:p>
    <w:tbl>
      <w:tblPr>
        <w:tblW w:w="0" w:type="auto"/>
        <w:tblInd w:w="862" w:type="dxa"/>
        <w:tblLayout w:type="fixed"/>
        <w:tblCellMar>
          <w:left w:w="142" w:type="dxa"/>
          <w:right w:w="142" w:type="dxa"/>
        </w:tblCellMar>
        <w:tblLook w:val="0000" w:firstRow="0" w:lastRow="0" w:firstColumn="0" w:lastColumn="0" w:noHBand="0" w:noVBand="0"/>
      </w:tblPr>
      <w:tblGrid>
        <w:gridCol w:w="4809"/>
        <w:gridCol w:w="1417"/>
      </w:tblGrid>
      <w:tr>
        <w:tc>
          <w:tcPr>
            <w:tcW w:w="4809" w:type="dxa"/>
          </w:tcPr>
          <w:p>
            <w:pPr>
              <w:pStyle w:val="yTable"/>
              <w:tabs>
                <w:tab w:val="left" w:pos="5387"/>
              </w:tabs>
              <w:spacing w:before="80"/>
              <w:ind w:left="40" w:right="467"/>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del w:id="2806" w:author="Master Repository Process" w:date="2021-09-18T20:42:00Z">
              <w:r>
                <w:rPr>
                  <w:spacing w:val="-1"/>
                </w:rPr>
                <w:delText>……………………………..</w:delText>
              </w:r>
            </w:del>
            <w:ins w:id="2807" w:author="Master Repository Process" w:date="2021-09-18T20:42:00Z">
              <w:r>
                <w:rPr>
                  <w:spacing w:val="-1"/>
                </w:rPr>
                <w:t>…………………………...............</w:t>
              </w:r>
            </w:ins>
          </w:p>
        </w:tc>
        <w:tc>
          <w:tcPr>
            <w:tcW w:w="1417" w:type="dxa"/>
          </w:tcPr>
          <w:p>
            <w:pPr>
              <w:pStyle w:val="yTable"/>
              <w:spacing w:before="80"/>
              <w:jc w:val="right"/>
              <w:rPr>
                <w:spacing w:val="-1"/>
              </w:rPr>
            </w:pPr>
            <w:r>
              <w:rPr>
                <w:spacing w:val="-1"/>
              </w:rPr>
              <w:br/>
            </w:r>
            <w:r>
              <w:rPr>
                <w:spacing w:val="-1"/>
              </w:rPr>
              <w:br/>
            </w:r>
            <w:r>
              <w:rPr>
                <w:spacing w:val="-1"/>
              </w:rPr>
              <w:br/>
              <w:t>$</w:t>
            </w:r>
            <w:del w:id="2808" w:author="Master Repository Process" w:date="2021-09-18T20:42:00Z">
              <w:r>
                <w:rPr>
                  <w:spacing w:val="-1"/>
                </w:rPr>
                <w:delText>54.50</w:delText>
              </w:r>
            </w:del>
            <w:ins w:id="2809" w:author="Master Repository Process" w:date="2021-09-18T20:42:00Z">
              <w:r>
                <w:rPr>
                  <w:spacing w:val="-1"/>
                </w:rPr>
                <w:t>58.15</w:t>
              </w:r>
            </w:ins>
          </w:p>
        </w:tc>
      </w:tr>
    </w:tbl>
    <w:p>
      <w:pPr>
        <w:pStyle w:val="yFootnoteheading"/>
      </w:pPr>
      <w:bookmarkStart w:id="2810" w:name="_Toc103741705"/>
      <w:r>
        <w:tab/>
        <w:t xml:space="preserve">[Clause 4 inserted in Gazette </w:t>
      </w:r>
      <w:del w:id="2811" w:author="Master Repository Process" w:date="2021-09-18T20:42:00Z">
        <w:r>
          <w:delText>30</w:delText>
        </w:r>
      </w:del>
      <w:ins w:id="2812" w:author="Master Repository Process" w:date="2021-09-18T20:42:00Z">
        <w:r>
          <w:t>29</w:t>
        </w:r>
      </w:ins>
      <w:r>
        <w:t> Jun </w:t>
      </w:r>
      <w:del w:id="2813" w:author="Master Repository Process" w:date="2021-09-18T20:42:00Z">
        <w:r>
          <w:delText>2006</w:delText>
        </w:r>
      </w:del>
      <w:ins w:id="2814" w:author="Master Repository Process" w:date="2021-09-18T20:42:00Z">
        <w:r>
          <w:t>2007</w:t>
        </w:r>
      </w:ins>
      <w:r>
        <w:t xml:space="preserve"> p. </w:t>
      </w:r>
      <w:del w:id="2815" w:author="Master Repository Process" w:date="2021-09-18T20:42:00Z">
        <w:r>
          <w:delText>2431</w:delText>
        </w:r>
      </w:del>
      <w:ins w:id="2816" w:author="Master Repository Process" w:date="2021-09-18T20:42:00Z">
        <w:r>
          <w:t>3267</w:t>
        </w:r>
      </w:ins>
      <w:r>
        <w:t>.]</w:t>
      </w:r>
    </w:p>
    <w:p>
      <w:pPr>
        <w:pStyle w:val="yHeading5"/>
      </w:pPr>
      <w:bookmarkStart w:id="2817" w:name="_Toc170894724"/>
      <w:bookmarkStart w:id="2818" w:name="_Toc164221011"/>
      <w:r>
        <w:rPr>
          <w:rStyle w:val="CharSClsNo"/>
        </w:rPr>
        <w:t>5</w:t>
      </w:r>
      <w:r>
        <w:t>.</w:t>
      </w:r>
      <w:r>
        <w:tab/>
      </w:r>
      <w:del w:id="2819" w:author="Master Repository Process" w:date="2021-09-18T20:42:00Z">
        <w:r>
          <w:delText>Commercial or Industrial</w:delText>
        </w:r>
      </w:del>
      <w:ins w:id="2820" w:author="Master Repository Process" w:date="2021-09-18T20:42:00Z">
        <w:r>
          <w:t>Non</w:t>
        </w:r>
        <w:r>
          <w:noBreakHyphen/>
          <w:t>residential</w:t>
        </w:r>
      </w:ins>
      <w:r>
        <w:t xml:space="preserve"> strata</w:t>
      </w:r>
      <w:r>
        <w:noBreakHyphen/>
        <w:t>titled unit (except a storage unit or parking bay)</w:t>
      </w:r>
      <w:bookmarkEnd w:id="2817"/>
      <w:bookmarkEnd w:id="2810"/>
      <w:bookmarkEnd w:id="2818"/>
    </w:p>
    <w:p>
      <w:pPr>
        <w:pStyle w:val="ySubsection"/>
      </w:pPr>
      <w:r>
        <w:tab/>
      </w:r>
      <w:r>
        <w:tab/>
        <w:t>In respect of land that —</w:t>
      </w:r>
      <w:ins w:id="2821" w:author="Master Repository Process" w:date="2021-09-18T20:42:00Z">
        <w:r>
          <w:t xml:space="preserve"> </w:t>
        </w:r>
      </w:ins>
    </w:p>
    <w:p>
      <w:pPr>
        <w:pStyle w:val="yIndenta"/>
      </w:pPr>
      <w:r>
        <w:tab/>
        <w:t>(a)</w:t>
      </w:r>
      <w:r>
        <w:tab/>
        <w:t xml:space="preserve">is classified </w:t>
      </w:r>
      <w:del w:id="2822" w:author="Master Repository Process" w:date="2021-09-18T20:42:00Z">
        <w:r>
          <w:delText>Commercial or Industrial</w:delText>
        </w:r>
      </w:del>
      <w:ins w:id="2823" w:author="Master Repository Process" w:date="2021-09-18T20:42:00Z">
        <w:r>
          <w:t>non</w:t>
        </w:r>
        <w:r>
          <w:noBreakHyphen/>
          <w:t>residential</w:t>
        </w:r>
      </w:ins>
      <w:r>
        <w: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shares a major fixture with another unit described in paragraph (b) and has no other major fixtures that discharge into the sewer; and</w:t>
      </w:r>
    </w:p>
    <w:p>
      <w:pPr>
        <w:pStyle w:val="yIndenta"/>
      </w:pPr>
      <w:r>
        <w:tab/>
        <w:t>(d)</w:t>
      </w:r>
      <w:r>
        <w:tab/>
        <w:t>is not land mentioned in item 4,</w:t>
      </w:r>
    </w:p>
    <w:p>
      <w:pPr>
        <w:pStyle w:val="ySubsection"/>
        <w:rPr>
          <w:del w:id="2824" w:author="Master Repository Process" w:date="2021-09-18T20:42:00Z"/>
        </w:rPr>
      </w:pPr>
      <w:del w:id="2825" w:author="Master Repository Process" w:date="2021-09-18T20:42:00Z">
        <w:r>
          <w:rPr>
            <w:spacing w:val="-1"/>
          </w:rPr>
          <w:tab/>
        </w:r>
        <w:r>
          <w:rPr>
            <w:spacing w:val="-1"/>
          </w:rPr>
          <w:tab/>
          <w:delText xml:space="preserve">and </w:delText>
        </w:r>
        <w:r>
          <w:delText>where</w:delText>
        </w:r>
        <w:r>
          <w:rPr>
            <w:spacing w:val="-1"/>
          </w:rPr>
          <w:delText xml:space="preserve"> the total number of major fixtures shared by all the units on the relevant strata plan is less than the number of those units .………………………………      $342.50</w:delText>
        </w:r>
      </w:del>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rPr>
          <w:ins w:id="2826" w:author="Master Repository Process" w:date="2021-09-18T20:42:00Z"/>
        </w:trPr>
        <w:tc>
          <w:tcPr>
            <w:tcW w:w="4689" w:type="dxa"/>
          </w:tcPr>
          <w:p>
            <w:pPr>
              <w:pStyle w:val="yTable"/>
              <w:tabs>
                <w:tab w:val="left" w:pos="5387"/>
              </w:tabs>
              <w:spacing w:before="80"/>
              <w:ind w:left="40" w:right="-142"/>
              <w:rPr>
                <w:ins w:id="2827" w:author="Master Repository Process" w:date="2021-09-18T20:42:00Z"/>
                <w:spacing w:val="-1"/>
              </w:rPr>
            </w:pPr>
            <w:ins w:id="2828" w:author="Master Repository Process" w:date="2021-09-18T20:42:00Z">
              <w:r>
                <w:rPr>
                  <w:spacing w:val="-1"/>
                </w:rPr>
                <w:t xml:space="preserve">and </w:t>
              </w:r>
              <w:r>
                <w:t>where</w:t>
              </w:r>
              <w:r>
                <w:rPr>
                  <w:spacing w:val="-1"/>
                </w:rPr>
                <w:t xml:space="preserve"> the total number of major fixtures shared by all the units on the relevant strata plan is less than the number of those units ......</w:t>
              </w:r>
            </w:ins>
          </w:p>
        </w:tc>
        <w:tc>
          <w:tcPr>
            <w:tcW w:w="1417" w:type="dxa"/>
          </w:tcPr>
          <w:p>
            <w:pPr>
              <w:pStyle w:val="yTable"/>
              <w:spacing w:before="80"/>
              <w:jc w:val="right"/>
              <w:rPr>
                <w:ins w:id="2829" w:author="Master Repository Process" w:date="2021-09-18T20:42:00Z"/>
                <w:spacing w:val="-1"/>
              </w:rPr>
            </w:pPr>
            <w:ins w:id="2830" w:author="Master Repository Process" w:date="2021-09-18T20:42:00Z">
              <w:r>
                <w:rPr>
                  <w:spacing w:val="-1"/>
                </w:rPr>
                <w:br/>
              </w:r>
              <w:r>
                <w:rPr>
                  <w:spacing w:val="-1"/>
                </w:rPr>
                <w:br/>
                <w:t>$365.40</w:t>
              </w:r>
            </w:ins>
          </w:p>
        </w:tc>
      </w:tr>
    </w:tbl>
    <w:p>
      <w:pPr>
        <w:pStyle w:val="yFootnoteheading"/>
      </w:pPr>
      <w:bookmarkStart w:id="2831" w:name="_Toc103741706"/>
      <w:r>
        <w:tab/>
        <w:t xml:space="preserve">[Clause 5 inserted in Gazette </w:t>
      </w:r>
      <w:del w:id="2832" w:author="Master Repository Process" w:date="2021-09-18T20:42:00Z">
        <w:r>
          <w:delText>30</w:delText>
        </w:r>
      </w:del>
      <w:ins w:id="2833" w:author="Master Repository Process" w:date="2021-09-18T20:42:00Z">
        <w:r>
          <w:t>29</w:t>
        </w:r>
      </w:ins>
      <w:r>
        <w:t> Jun </w:t>
      </w:r>
      <w:del w:id="2834" w:author="Master Repository Process" w:date="2021-09-18T20:42:00Z">
        <w:r>
          <w:delText>2006</w:delText>
        </w:r>
      </w:del>
      <w:ins w:id="2835" w:author="Master Repository Process" w:date="2021-09-18T20:42:00Z">
        <w:r>
          <w:t>2007</w:t>
        </w:r>
      </w:ins>
      <w:r>
        <w:t xml:space="preserve"> p. </w:t>
      </w:r>
      <w:del w:id="2836" w:author="Master Repository Process" w:date="2021-09-18T20:42:00Z">
        <w:r>
          <w:delText>2431</w:delText>
        </w:r>
      </w:del>
      <w:ins w:id="2837" w:author="Master Repository Process" w:date="2021-09-18T20:42:00Z">
        <w:r>
          <w:t>3267</w:t>
        </w:r>
      </w:ins>
      <w:r>
        <w:t>.]</w:t>
      </w:r>
    </w:p>
    <w:p>
      <w:pPr>
        <w:pStyle w:val="yHeading5"/>
      </w:pPr>
      <w:bookmarkStart w:id="2838" w:name="_Toc170894725"/>
      <w:bookmarkStart w:id="2839" w:name="_Toc164221012"/>
      <w:r>
        <w:rPr>
          <w:rStyle w:val="CharSClsNo"/>
        </w:rPr>
        <w:t>6</w:t>
      </w:r>
      <w:r>
        <w:t>.</w:t>
      </w:r>
      <w:r>
        <w:tab/>
        <w:t>Land from which industrial waste is discharged into a sewer of the Corporation in the metropolitan area</w:t>
      </w:r>
      <w:bookmarkEnd w:id="2838"/>
      <w:bookmarkEnd w:id="2831"/>
      <w:bookmarkEnd w:id="2839"/>
    </w:p>
    <w:p>
      <w:pPr>
        <w:pStyle w:val="ySubsection"/>
      </w:pPr>
      <w:r>
        <w:tab/>
      </w:r>
      <w:r>
        <w:tab/>
        <w:t>Discharge pursuant to a permit classified by the Corporation as —</w:t>
      </w:r>
      <w:ins w:id="2840"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 xml:space="preserve">a minor permit </w:t>
            </w:r>
            <w:del w:id="2841" w:author="Master Repository Process" w:date="2021-09-18T20:42:00Z">
              <w:r>
                <w:delText>……………………...</w:delText>
              </w:r>
            </w:del>
            <w:ins w:id="2842" w:author="Master Repository Process" w:date="2021-09-18T20:42:00Z">
              <w:r>
                <w:t>…………………….....</w:t>
              </w:r>
            </w:ins>
          </w:p>
        </w:tc>
        <w:tc>
          <w:tcPr>
            <w:tcW w:w="1417" w:type="dxa"/>
          </w:tcPr>
          <w:p>
            <w:pPr>
              <w:pStyle w:val="yTable"/>
              <w:jc w:val="right"/>
            </w:pPr>
            <w:r>
              <w:t>$</w:t>
            </w:r>
            <w:del w:id="2843" w:author="Master Repository Process" w:date="2021-09-18T20:42:00Z">
              <w:r>
                <w:delText>173.00</w:delText>
              </w:r>
            </w:del>
            <w:ins w:id="2844" w:author="Master Repository Process" w:date="2021-09-18T20:42:00Z">
              <w:r>
                <w:t>181.50</w:t>
              </w:r>
            </w:ins>
          </w:p>
        </w:tc>
      </w:tr>
      <w:tr>
        <w:tc>
          <w:tcPr>
            <w:tcW w:w="4689" w:type="dxa"/>
          </w:tcPr>
          <w:p>
            <w:pPr>
              <w:pStyle w:val="yTable"/>
              <w:tabs>
                <w:tab w:val="left" w:pos="283"/>
                <w:tab w:val="left" w:pos="709"/>
              </w:tabs>
              <w:ind w:left="709" w:right="-142" w:hanging="709"/>
            </w:pPr>
            <w:r>
              <w:tab/>
              <w:t>(b)</w:t>
            </w:r>
            <w:r>
              <w:tab/>
              <w:t xml:space="preserve">a medium permit </w:t>
            </w:r>
            <w:del w:id="2845" w:author="Master Repository Process" w:date="2021-09-18T20:42:00Z">
              <w:r>
                <w:delText>……………………</w:delText>
              </w:r>
            </w:del>
            <w:ins w:id="2846" w:author="Master Repository Process" w:date="2021-09-18T20:42:00Z">
              <w:r>
                <w:t>………………….....</w:t>
              </w:r>
            </w:ins>
          </w:p>
        </w:tc>
        <w:tc>
          <w:tcPr>
            <w:tcW w:w="1417" w:type="dxa"/>
          </w:tcPr>
          <w:p>
            <w:pPr>
              <w:pStyle w:val="yTable"/>
              <w:jc w:val="right"/>
            </w:pPr>
            <w:r>
              <w:t>$</w:t>
            </w:r>
            <w:del w:id="2847" w:author="Master Repository Process" w:date="2021-09-18T20:42:00Z">
              <w:r>
                <w:delText>173.00</w:delText>
              </w:r>
            </w:del>
            <w:ins w:id="2848" w:author="Master Repository Process" w:date="2021-09-18T20:42:00Z">
              <w:r>
                <w:t>181.50</w:t>
              </w:r>
            </w:ins>
          </w:p>
        </w:tc>
      </w:tr>
      <w:tr>
        <w:tc>
          <w:tcPr>
            <w:tcW w:w="4689" w:type="dxa"/>
          </w:tcPr>
          <w:p>
            <w:pPr>
              <w:pStyle w:val="yTable"/>
              <w:tabs>
                <w:tab w:val="left" w:pos="283"/>
                <w:tab w:val="left" w:pos="709"/>
              </w:tabs>
              <w:ind w:left="709" w:right="-142" w:hanging="709"/>
            </w:pPr>
            <w:r>
              <w:tab/>
              <w:t>(c)</w:t>
            </w:r>
            <w:r>
              <w:tab/>
              <w:t xml:space="preserve">a major permit </w:t>
            </w:r>
            <w:del w:id="2849" w:author="Master Repository Process" w:date="2021-09-18T20:42:00Z">
              <w:r>
                <w:delText>………………………</w:delText>
              </w:r>
            </w:del>
            <w:ins w:id="2850" w:author="Master Repository Process" w:date="2021-09-18T20:42:00Z">
              <w:r>
                <w:t>…………………….....</w:t>
              </w:r>
            </w:ins>
          </w:p>
        </w:tc>
        <w:tc>
          <w:tcPr>
            <w:tcW w:w="1417" w:type="dxa"/>
          </w:tcPr>
          <w:p>
            <w:pPr>
              <w:pStyle w:val="yTable"/>
              <w:jc w:val="right"/>
            </w:pPr>
            <w:r>
              <w:t>$</w:t>
            </w:r>
            <w:del w:id="2851" w:author="Master Repository Process" w:date="2021-09-18T20:42:00Z">
              <w:r>
                <w:delText>173.00</w:delText>
              </w:r>
            </w:del>
            <w:ins w:id="2852" w:author="Master Repository Process" w:date="2021-09-18T20:42:00Z">
              <w:r>
                <w:t>181.50</w:t>
              </w:r>
            </w:ins>
          </w:p>
        </w:tc>
      </w:tr>
    </w:tbl>
    <w:p>
      <w:pPr>
        <w:pStyle w:val="yFootnoteheading"/>
      </w:pPr>
      <w:bookmarkStart w:id="2853" w:name="_Toc103741707"/>
      <w:r>
        <w:tab/>
        <w:t xml:space="preserve">[Clause 6 inserted in Gazette </w:t>
      </w:r>
      <w:del w:id="2854" w:author="Master Repository Process" w:date="2021-09-18T20:42:00Z">
        <w:r>
          <w:delText>30</w:delText>
        </w:r>
      </w:del>
      <w:ins w:id="2855" w:author="Master Repository Process" w:date="2021-09-18T20:42:00Z">
        <w:r>
          <w:t>29</w:t>
        </w:r>
      </w:ins>
      <w:r>
        <w:t> Jun </w:t>
      </w:r>
      <w:del w:id="2856" w:author="Master Repository Process" w:date="2021-09-18T20:42:00Z">
        <w:r>
          <w:delText>2006</w:delText>
        </w:r>
      </w:del>
      <w:ins w:id="2857" w:author="Master Repository Process" w:date="2021-09-18T20:42:00Z">
        <w:r>
          <w:t>2007</w:t>
        </w:r>
      </w:ins>
      <w:r>
        <w:t xml:space="preserve"> p. </w:t>
      </w:r>
      <w:del w:id="2858" w:author="Master Repository Process" w:date="2021-09-18T20:42:00Z">
        <w:r>
          <w:delText>2432</w:delText>
        </w:r>
      </w:del>
      <w:ins w:id="2859" w:author="Master Repository Process" w:date="2021-09-18T20:42:00Z">
        <w:r>
          <w:t>3267</w:t>
        </w:r>
      </w:ins>
      <w:r>
        <w:t>.]</w:t>
      </w:r>
    </w:p>
    <w:p>
      <w:pPr>
        <w:pStyle w:val="yHeading5"/>
      </w:pPr>
      <w:bookmarkStart w:id="2860" w:name="_Toc170894726"/>
      <w:bookmarkStart w:id="2861" w:name="_Toc164221013"/>
      <w:r>
        <w:rPr>
          <w:rStyle w:val="CharSClsNo"/>
        </w:rPr>
        <w:t>7</w:t>
      </w:r>
      <w:r>
        <w:t>.</w:t>
      </w:r>
      <w:r>
        <w:tab/>
        <w:t>Land from which industrial waste is discharged into a sewer of the Corporation outside the metropolitan area</w:t>
      </w:r>
      <w:bookmarkEnd w:id="2860"/>
      <w:bookmarkEnd w:id="2853"/>
      <w:bookmarkEnd w:id="2861"/>
    </w:p>
    <w:p>
      <w:pPr>
        <w:pStyle w:val="ySubsection"/>
      </w:pPr>
      <w:r>
        <w:tab/>
      </w:r>
      <w:r>
        <w:tab/>
        <w:t>Discharge pursuant to a permit classified by the Corporation as —</w:t>
      </w:r>
      <w:ins w:id="2862" w:author="Master Repository Process" w:date="2021-09-18T20:42:00Z">
        <w:r>
          <w:t xml:space="preserve"> </w:t>
        </w:r>
      </w:ins>
    </w:p>
    <w:tbl>
      <w:tblPr>
        <w:tblW w:w="0" w:type="auto"/>
        <w:tblInd w:w="982" w:type="dxa"/>
        <w:tblLayout w:type="fixed"/>
        <w:tblCellMar>
          <w:left w:w="142" w:type="dxa"/>
          <w:right w:w="142" w:type="dxa"/>
        </w:tblCellMar>
        <w:tblLook w:val="0000" w:firstRow="0" w:lastRow="0" w:firstColumn="0" w:lastColumn="0" w:noHBand="0" w:noVBand="0"/>
      </w:tblPr>
      <w:tblGrid>
        <w:gridCol w:w="4689"/>
        <w:gridCol w:w="1417"/>
      </w:tblGrid>
      <w:tr>
        <w:tc>
          <w:tcPr>
            <w:tcW w:w="4689" w:type="dxa"/>
          </w:tcPr>
          <w:p>
            <w:pPr>
              <w:pStyle w:val="yTable"/>
              <w:tabs>
                <w:tab w:val="left" w:pos="283"/>
                <w:tab w:val="left" w:pos="709"/>
              </w:tabs>
              <w:ind w:left="709" w:right="-142" w:hanging="709"/>
            </w:pPr>
            <w:r>
              <w:tab/>
              <w:t>(a)</w:t>
            </w:r>
            <w:r>
              <w:tab/>
              <w:t xml:space="preserve">a minor permit </w:t>
            </w:r>
            <w:del w:id="2863" w:author="Master Repository Process" w:date="2021-09-18T20:42:00Z">
              <w:r>
                <w:delText>..............................….</w:delText>
              </w:r>
            </w:del>
            <w:ins w:id="2864" w:author="Master Repository Process" w:date="2021-09-18T20:42:00Z">
              <w:r>
                <w:t>..............................…...</w:t>
              </w:r>
            </w:ins>
          </w:p>
        </w:tc>
        <w:tc>
          <w:tcPr>
            <w:tcW w:w="1417" w:type="dxa"/>
          </w:tcPr>
          <w:p>
            <w:pPr>
              <w:pStyle w:val="yTable"/>
              <w:jc w:val="right"/>
            </w:pPr>
            <w:r>
              <w:t>$</w:t>
            </w:r>
            <w:del w:id="2865" w:author="Master Repository Process" w:date="2021-09-18T20:42:00Z">
              <w:r>
                <w:delText>173</w:delText>
              </w:r>
              <w:r>
                <w:rPr>
                  <w:spacing w:val="-1"/>
                </w:rPr>
                <w:delText>.00</w:delText>
              </w:r>
            </w:del>
            <w:ins w:id="2866" w:author="Master Repository Process" w:date="2021-09-18T20:42:00Z">
              <w:r>
                <w:t>181.50</w:t>
              </w:r>
            </w:ins>
          </w:p>
        </w:tc>
      </w:tr>
      <w:tr>
        <w:tc>
          <w:tcPr>
            <w:tcW w:w="4689" w:type="dxa"/>
          </w:tcPr>
          <w:p>
            <w:pPr>
              <w:pStyle w:val="yTable"/>
              <w:tabs>
                <w:tab w:val="left" w:pos="283"/>
                <w:tab w:val="left" w:pos="709"/>
              </w:tabs>
              <w:ind w:left="709" w:right="-142" w:hanging="709"/>
            </w:pPr>
            <w:r>
              <w:tab/>
              <w:t>(b)</w:t>
            </w:r>
            <w:r>
              <w:tab/>
              <w:t xml:space="preserve">a medium permit </w:t>
            </w:r>
            <w:del w:id="2867" w:author="Master Repository Process" w:date="2021-09-18T20:42:00Z">
              <w:r>
                <w:delText>................................</w:delText>
              </w:r>
            </w:del>
            <w:ins w:id="2868" w:author="Master Repository Process" w:date="2021-09-18T20:42:00Z">
              <w:r>
                <w:t>.................................</w:t>
              </w:r>
            </w:ins>
          </w:p>
        </w:tc>
        <w:tc>
          <w:tcPr>
            <w:tcW w:w="1417" w:type="dxa"/>
          </w:tcPr>
          <w:p>
            <w:pPr>
              <w:pStyle w:val="yTable"/>
              <w:jc w:val="right"/>
            </w:pPr>
            <w:r>
              <w:t>$</w:t>
            </w:r>
            <w:del w:id="2869" w:author="Master Repository Process" w:date="2021-09-18T20:42:00Z">
              <w:r>
                <w:rPr>
                  <w:spacing w:val="-1"/>
                </w:rPr>
                <w:delText>173.00</w:delText>
              </w:r>
            </w:del>
            <w:ins w:id="2870" w:author="Master Repository Process" w:date="2021-09-18T20:42:00Z">
              <w:r>
                <w:t>181.50</w:t>
              </w:r>
            </w:ins>
          </w:p>
        </w:tc>
      </w:tr>
      <w:tr>
        <w:tc>
          <w:tcPr>
            <w:tcW w:w="4689" w:type="dxa"/>
          </w:tcPr>
          <w:p>
            <w:pPr>
              <w:pStyle w:val="yTable"/>
              <w:tabs>
                <w:tab w:val="left" w:pos="283"/>
                <w:tab w:val="left" w:pos="709"/>
              </w:tabs>
              <w:ind w:left="709" w:right="-142" w:hanging="709"/>
            </w:pPr>
            <w:r>
              <w:tab/>
              <w:t>(c)</w:t>
            </w:r>
            <w:r>
              <w:tab/>
              <w:t xml:space="preserve">a major permit </w:t>
            </w:r>
            <w:del w:id="2871" w:author="Master Repository Process" w:date="2021-09-18T20:42:00Z">
              <w:r>
                <w:delText>....................................</w:delText>
              </w:r>
            </w:del>
            <w:ins w:id="2872" w:author="Master Repository Process" w:date="2021-09-18T20:42:00Z">
              <w:r>
                <w:t>.....................................</w:t>
              </w:r>
            </w:ins>
          </w:p>
        </w:tc>
        <w:tc>
          <w:tcPr>
            <w:tcW w:w="1417" w:type="dxa"/>
          </w:tcPr>
          <w:p>
            <w:pPr>
              <w:pStyle w:val="yTable"/>
              <w:jc w:val="right"/>
            </w:pPr>
            <w:r>
              <w:t>$</w:t>
            </w:r>
            <w:del w:id="2873" w:author="Master Repository Process" w:date="2021-09-18T20:42:00Z">
              <w:r>
                <w:delText>173</w:delText>
              </w:r>
              <w:r>
                <w:rPr>
                  <w:spacing w:val="-1"/>
                </w:rPr>
                <w:delText>.00</w:delText>
              </w:r>
            </w:del>
            <w:ins w:id="2874" w:author="Master Repository Process" w:date="2021-09-18T20:42:00Z">
              <w:r>
                <w:t>181.50</w:t>
              </w:r>
            </w:ins>
          </w:p>
        </w:tc>
      </w:tr>
    </w:tbl>
    <w:p>
      <w:pPr>
        <w:pStyle w:val="yFootnoteheading"/>
      </w:pPr>
      <w:bookmarkStart w:id="2875" w:name="_Toc103741708"/>
      <w:r>
        <w:tab/>
        <w:t xml:space="preserve">[Clause 7 inserted in Gazette </w:t>
      </w:r>
      <w:del w:id="2876" w:author="Master Repository Process" w:date="2021-09-18T20:42:00Z">
        <w:r>
          <w:delText>30</w:delText>
        </w:r>
      </w:del>
      <w:ins w:id="2877" w:author="Master Repository Process" w:date="2021-09-18T20:42:00Z">
        <w:r>
          <w:t>29</w:t>
        </w:r>
      </w:ins>
      <w:r>
        <w:t> Jun </w:t>
      </w:r>
      <w:del w:id="2878" w:author="Master Repository Process" w:date="2021-09-18T20:42:00Z">
        <w:r>
          <w:delText>2006</w:delText>
        </w:r>
      </w:del>
      <w:ins w:id="2879" w:author="Master Repository Process" w:date="2021-09-18T20:42:00Z">
        <w:r>
          <w:t>2007</w:t>
        </w:r>
      </w:ins>
      <w:r>
        <w:t xml:space="preserve"> p. </w:t>
      </w:r>
      <w:del w:id="2880" w:author="Master Repository Process" w:date="2021-09-18T20:42:00Z">
        <w:r>
          <w:delText>2432</w:delText>
        </w:r>
      </w:del>
      <w:ins w:id="2881" w:author="Master Repository Process" w:date="2021-09-18T20:42:00Z">
        <w:r>
          <w:t>3267</w:t>
        </w:r>
      </w:ins>
      <w:r>
        <w:t>.]</w:t>
      </w:r>
    </w:p>
    <w:p>
      <w:pPr>
        <w:pStyle w:val="yHeading3"/>
      </w:pPr>
      <w:bookmarkStart w:id="2882" w:name="_Toc170879069"/>
      <w:bookmarkStart w:id="2883" w:name="_Toc170894727"/>
      <w:bookmarkStart w:id="2884" w:name="_Toc139771049"/>
      <w:bookmarkStart w:id="2885" w:name="_Toc139771427"/>
      <w:bookmarkStart w:id="2886" w:name="_Toc151191642"/>
      <w:bookmarkStart w:id="2887" w:name="_Toc151260535"/>
      <w:bookmarkStart w:id="2888" w:name="_Toc164158642"/>
      <w:bookmarkStart w:id="2889" w:name="_Toc164221014"/>
      <w:r>
        <w:rPr>
          <w:rStyle w:val="CharSDivNo"/>
        </w:rPr>
        <w:t>Division 2</w:t>
      </w:r>
      <w:r>
        <w:t xml:space="preserve"> — </w:t>
      </w:r>
      <w:r>
        <w:rPr>
          <w:rStyle w:val="CharSDivText"/>
        </w:rPr>
        <w:t>Variable charges and charges by way of a rate</w:t>
      </w:r>
      <w:bookmarkEnd w:id="2882"/>
      <w:bookmarkEnd w:id="2883"/>
      <w:bookmarkEnd w:id="2797"/>
      <w:bookmarkEnd w:id="2875"/>
      <w:bookmarkEnd w:id="2884"/>
      <w:bookmarkEnd w:id="2885"/>
      <w:bookmarkEnd w:id="2886"/>
      <w:bookmarkEnd w:id="2887"/>
      <w:bookmarkEnd w:id="2888"/>
      <w:bookmarkEnd w:id="2889"/>
    </w:p>
    <w:p>
      <w:pPr>
        <w:pStyle w:val="yFootnoteheading"/>
      </w:pPr>
      <w:bookmarkStart w:id="2890" w:name="_Toc43099310"/>
      <w:bookmarkStart w:id="2891" w:name="_Toc103741709"/>
      <w:r>
        <w:tab/>
        <w:t xml:space="preserve">[Heading inserted in Gazette </w:t>
      </w:r>
      <w:del w:id="2892" w:author="Master Repository Process" w:date="2021-09-18T20:42:00Z">
        <w:r>
          <w:delText>30</w:delText>
        </w:r>
      </w:del>
      <w:ins w:id="2893" w:author="Master Repository Process" w:date="2021-09-18T20:42:00Z">
        <w:r>
          <w:t>29</w:t>
        </w:r>
      </w:ins>
      <w:r>
        <w:t> Jun </w:t>
      </w:r>
      <w:del w:id="2894" w:author="Master Repository Process" w:date="2021-09-18T20:42:00Z">
        <w:r>
          <w:delText>2006</w:delText>
        </w:r>
      </w:del>
      <w:ins w:id="2895" w:author="Master Repository Process" w:date="2021-09-18T20:42:00Z">
        <w:r>
          <w:t>2007</w:t>
        </w:r>
      </w:ins>
      <w:r>
        <w:t xml:space="preserve"> p. </w:t>
      </w:r>
      <w:del w:id="2896" w:author="Master Repository Process" w:date="2021-09-18T20:42:00Z">
        <w:r>
          <w:delText>2432</w:delText>
        </w:r>
      </w:del>
      <w:ins w:id="2897" w:author="Master Repository Process" w:date="2021-09-18T20:42:00Z">
        <w:r>
          <w:t>3267</w:t>
        </w:r>
      </w:ins>
      <w:r>
        <w:t>.]</w:t>
      </w:r>
    </w:p>
    <w:p>
      <w:pPr>
        <w:pStyle w:val="yHeading5"/>
      </w:pPr>
      <w:bookmarkStart w:id="2898" w:name="_Toc170894728"/>
      <w:bookmarkStart w:id="2899" w:name="_Toc164221015"/>
      <w:r>
        <w:rPr>
          <w:rStyle w:val="CharSClsNo"/>
        </w:rPr>
        <w:t>8</w:t>
      </w:r>
      <w:r>
        <w:t>.</w:t>
      </w:r>
      <w:r>
        <w:tab/>
        <w:t>Metropolitan residential</w:t>
      </w:r>
      <w:bookmarkEnd w:id="2898"/>
      <w:bookmarkEnd w:id="2890"/>
      <w:bookmarkEnd w:id="2891"/>
      <w:bookmarkEnd w:id="2899"/>
    </w:p>
    <w:p>
      <w:pPr>
        <w:pStyle w:val="ySubsection"/>
      </w:pPr>
      <w:r>
        <w:tab/>
      </w:r>
      <w:r>
        <w:tab/>
        <w:t>In respect of each residential property in the metropolitan area not being —</w:t>
      </w:r>
      <w:ins w:id="2900" w:author="Master Repository Process" w:date="2021-09-18T20:42:00Z">
        <w:r>
          <w:t xml:space="preserve"> </w:t>
        </w:r>
      </w:ins>
    </w:p>
    <w:p>
      <w:pPr>
        <w:pStyle w:val="yIndenta"/>
      </w:pPr>
      <w:r>
        <w:tab/>
        <w:t>(a)</w:t>
      </w:r>
      <w:r>
        <w:tab/>
        <w:t>subject to a charge under item 1 or 3; or</w:t>
      </w:r>
    </w:p>
    <w:p>
      <w:pPr>
        <w:pStyle w:val="yIndenta"/>
      </w:pPr>
      <w:r>
        <w:tab/>
        <w:t>(b)</w:t>
      </w:r>
      <w:r>
        <w:tab/>
        <w:t>a caravan park or a nursing home, an amount for each dollar of the GRV —</w:t>
      </w:r>
      <w:ins w:id="2901" w:author="Master Repository Process" w:date="2021-09-18T20:42:00Z">
        <w:r>
          <w:t xml:space="preserve"> </w:t>
        </w:r>
      </w:ins>
    </w:p>
    <w:tbl>
      <w:tblPr>
        <w:tblW w:w="0" w:type="auto"/>
        <w:tblInd w:w="1582" w:type="dxa"/>
        <w:tblLayout w:type="fixed"/>
        <w:tblCellMar>
          <w:left w:w="142" w:type="dxa"/>
          <w:right w:w="142" w:type="dxa"/>
        </w:tblCellMar>
        <w:tblLook w:val="0000" w:firstRow="0" w:lastRow="0" w:firstColumn="0" w:lastColumn="0" w:noHBand="0" w:noVBand="0"/>
      </w:tblPr>
      <w:tblGrid>
        <w:gridCol w:w="3238"/>
        <w:gridCol w:w="2268"/>
      </w:tblGrid>
      <w:tr>
        <w:tc>
          <w:tcPr>
            <w:tcW w:w="3238" w:type="dxa"/>
          </w:tcPr>
          <w:p>
            <w:pPr>
              <w:pStyle w:val="yTable"/>
              <w:ind w:right="-142"/>
              <w:rPr>
                <w:spacing w:val="-1"/>
              </w:rPr>
            </w:pPr>
            <w:r>
              <w:rPr>
                <w:spacing w:val="-1"/>
              </w:rPr>
              <w:t xml:space="preserve">up to $9 300 </w:t>
            </w:r>
            <w:del w:id="2902" w:author="Master Repository Process" w:date="2021-09-18T20:42:00Z">
              <w:r>
                <w:rPr>
                  <w:spacing w:val="-1"/>
                </w:rPr>
                <w:delText>..................…</w:delText>
              </w:r>
            </w:del>
            <w:ins w:id="2903"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5.</w:t>
            </w:r>
            <w:del w:id="2904" w:author="Master Repository Process" w:date="2021-09-18T20:42:00Z">
              <w:r>
                <w:rPr>
                  <w:spacing w:val="-1"/>
                </w:rPr>
                <w:delText>510</w:delText>
              </w:r>
            </w:del>
            <w:ins w:id="2905" w:author="Master Repository Process" w:date="2021-09-18T20:42:00Z">
              <w:r>
                <w:rPr>
                  <w:spacing w:val="-1"/>
                </w:rPr>
                <w:t>880</w:t>
              </w:r>
            </w:ins>
            <w:r>
              <w:rPr>
                <w:spacing w:val="-1"/>
              </w:rPr>
              <w:t xml:space="preserve"> cents/$ of GRV</w:t>
            </w:r>
          </w:p>
        </w:tc>
      </w:tr>
      <w:tr>
        <w:tc>
          <w:tcPr>
            <w:tcW w:w="3238" w:type="dxa"/>
          </w:tcPr>
          <w:p>
            <w:pPr>
              <w:pStyle w:val="yTable"/>
              <w:ind w:right="-142"/>
              <w:rPr>
                <w:spacing w:val="-1"/>
              </w:rPr>
            </w:pPr>
            <w:r>
              <w:rPr>
                <w:spacing w:val="-1"/>
              </w:rPr>
              <w:t xml:space="preserve">over $9 300 but not over $25 300 </w:t>
            </w:r>
            <w:del w:id="2906" w:author="Master Repository Process" w:date="2021-09-18T20:42:00Z">
              <w:r>
                <w:rPr>
                  <w:spacing w:val="-1"/>
                </w:rPr>
                <w:delText>.......................…</w:delText>
              </w:r>
            </w:del>
            <w:ins w:id="2907"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t>3.</w:t>
            </w:r>
            <w:del w:id="2908" w:author="Master Repository Process" w:date="2021-09-18T20:42:00Z">
              <w:r>
                <w:rPr>
                  <w:spacing w:val="-1"/>
                </w:rPr>
                <w:delText>340</w:delText>
              </w:r>
            </w:del>
            <w:ins w:id="2909" w:author="Master Repository Process" w:date="2021-09-18T20:42:00Z">
              <w:r>
                <w:rPr>
                  <w:spacing w:val="-1"/>
                </w:rPr>
                <w:t>530</w:t>
              </w:r>
            </w:ins>
            <w:r>
              <w:rPr>
                <w:spacing w:val="-1"/>
              </w:rPr>
              <w:t xml:space="preserve"> cents/$ of GRV</w:t>
            </w:r>
          </w:p>
        </w:tc>
      </w:tr>
      <w:tr>
        <w:tc>
          <w:tcPr>
            <w:tcW w:w="3238" w:type="dxa"/>
          </w:tcPr>
          <w:p>
            <w:pPr>
              <w:pStyle w:val="yTable"/>
              <w:ind w:right="-142"/>
              <w:rPr>
                <w:spacing w:val="-1"/>
              </w:rPr>
            </w:pPr>
            <w:r>
              <w:rPr>
                <w:spacing w:val="-1"/>
              </w:rPr>
              <w:t xml:space="preserve">over $25 300 </w:t>
            </w:r>
            <w:del w:id="2910" w:author="Master Repository Process" w:date="2021-09-18T20:42:00Z">
              <w:r>
                <w:rPr>
                  <w:spacing w:val="-1"/>
                </w:rPr>
                <w:delText>.................…</w:delText>
              </w:r>
            </w:del>
            <w:ins w:id="2911"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1.</w:t>
            </w:r>
            <w:del w:id="2912" w:author="Master Repository Process" w:date="2021-09-18T20:42:00Z">
              <w:r>
                <w:rPr>
                  <w:spacing w:val="-1"/>
                </w:rPr>
                <w:delText>500</w:delText>
              </w:r>
            </w:del>
            <w:ins w:id="2913" w:author="Master Repository Process" w:date="2021-09-18T20:42:00Z">
              <w:r>
                <w:rPr>
                  <w:spacing w:val="-1"/>
                </w:rPr>
                <w:t>590</w:t>
              </w:r>
            </w:ins>
            <w:r>
              <w:rPr>
                <w:spacing w:val="-1"/>
              </w:rPr>
              <w:t xml:space="preserve"> cents/$ of GRV</w:t>
            </w:r>
          </w:p>
        </w:tc>
      </w:tr>
      <w:tr>
        <w:tc>
          <w:tcPr>
            <w:tcW w:w="3238" w:type="dxa"/>
          </w:tcPr>
          <w:p>
            <w:pPr>
              <w:pStyle w:val="yTable"/>
              <w:ind w:right="-142"/>
              <w:rPr>
                <w:spacing w:val="-1"/>
              </w:rPr>
            </w:pPr>
            <w:r>
              <w:rPr>
                <w:spacing w:val="-1"/>
              </w:rPr>
              <w:t xml:space="preserve">Subject to a minimum of </w:t>
            </w:r>
            <w:del w:id="2914" w:author="Master Repository Process" w:date="2021-09-18T20:42:00Z">
              <w:r>
                <w:rPr>
                  <w:spacing w:val="-1"/>
                </w:rPr>
                <w:delText>..</w:delText>
              </w:r>
            </w:del>
            <w:ins w:id="2915"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t>$</w:t>
            </w:r>
            <w:del w:id="2916" w:author="Master Repository Process" w:date="2021-09-18T20:42:00Z">
              <w:r>
                <w:rPr>
                  <w:spacing w:val="-1"/>
                </w:rPr>
                <w:delText>250.00</w:delText>
              </w:r>
            </w:del>
            <w:ins w:id="2917" w:author="Master Repository Process" w:date="2021-09-18T20:42:00Z">
              <w:r>
                <w:rPr>
                  <w:spacing w:val="-1"/>
                </w:rPr>
                <w:t>266.80</w:t>
              </w:r>
            </w:ins>
          </w:p>
        </w:tc>
      </w:tr>
    </w:tbl>
    <w:p>
      <w:pPr>
        <w:pStyle w:val="yFootnoteheading"/>
      </w:pPr>
      <w:bookmarkStart w:id="2918" w:name="_Toc103741710"/>
      <w:bookmarkStart w:id="2919" w:name="_Toc43099313"/>
      <w:r>
        <w:tab/>
        <w:t xml:space="preserve">[Clause 8 inserted in Gazette </w:t>
      </w:r>
      <w:del w:id="2920" w:author="Master Repository Process" w:date="2021-09-18T20:42:00Z">
        <w:r>
          <w:delText>30</w:delText>
        </w:r>
      </w:del>
      <w:ins w:id="2921" w:author="Master Repository Process" w:date="2021-09-18T20:42:00Z">
        <w:r>
          <w:t>29</w:t>
        </w:r>
      </w:ins>
      <w:r>
        <w:t> Jun </w:t>
      </w:r>
      <w:del w:id="2922" w:author="Master Repository Process" w:date="2021-09-18T20:42:00Z">
        <w:r>
          <w:delText>2006</w:delText>
        </w:r>
      </w:del>
      <w:ins w:id="2923" w:author="Master Repository Process" w:date="2021-09-18T20:42:00Z">
        <w:r>
          <w:t>2007</w:t>
        </w:r>
      </w:ins>
      <w:r>
        <w:t xml:space="preserve"> p. </w:t>
      </w:r>
      <w:del w:id="2924" w:author="Master Repository Process" w:date="2021-09-18T20:42:00Z">
        <w:r>
          <w:delText>2432</w:delText>
        </w:r>
      </w:del>
      <w:ins w:id="2925" w:author="Master Repository Process" w:date="2021-09-18T20:42:00Z">
        <w:r>
          <w:t>3267</w:t>
        </w:r>
      </w:ins>
      <w:r>
        <w:t>.]</w:t>
      </w:r>
    </w:p>
    <w:p>
      <w:pPr>
        <w:pStyle w:val="yHeading5"/>
      </w:pPr>
      <w:bookmarkStart w:id="2926" w:name="_Toc170894729"/>
      <w:bookmarkStart w:id="2927" w:name="_Toc164221016"/>
      <w:r>
        <w:rPr>
          <w:rStyle w:val="CharSClsNo"/>
        </w:rPr>
        <w:t>9</w:t>
      </w:r>
      <w:r>
        <w:t>.</w:t>
      </w:r>
      <w:r>
        <w:tab/>
        <w:t>Vacant metropolitan non</w:t>
      </w:r>
      <w:r>
        <w:noBreakHyphen/>
        <w:t>residential</w:t>
      </w:r>
      <w:bookmarkEnd w:id="2926"/>
      <w:bookmarkEnd w:id="2918"/>
      <w:bookmarkEnd w:id="2927"/>
    </w:p>
    <w:p>
      <w:pPr>
        <w:pStyle w:val="ySubsection"/>
      </w:pPr>
      <w:r>
        <w:tab/>
      </w:r>
      <w:r>
        <w:tab/>
        <w:t>In respect of vacant land in the metropolitan area not being —</w:t>
      </w:r>
      <w:ins w:id="2928" w:author="Master Repository Process" w:date="2021-09-18T20:42:00Z">
        <w:r>
          <w:t xml:space="preserve"> </w:t>
        </w:r>
      </w:ins>
    </w:p>
    <w:p>
      <w:pPr>
        <w:pStyle w:val="yIndenta"/>
      </w:pPr>
      <w:r>
        <w:tab/>
        <w:t>(a)</w:t>
      </w:r>
      <w:r>
        <w:tab/>
        <w:t>land comprised in a residential property; or</w:t>
      </w:r>
    </w:p>
    <w:p>
      <w:pPr>
        <w:pStyle w:val="yIndenta"/>
      </w:pPr>
      <w:r>
        <w:tab/>
        <w:t>(b)</w:t>
      </w:r>
      <w:r>
        <w:tab/>
        <w:t>a nursing home; or</w:t>
      </w:r>
    </w:p>
    <w:p>
      <w:pPr>
        <w:pStyle w:val="yIndenta"/>
      </w:pPr>
      <w:r>
        <w:tab/>
        <w:t>(c)</w:t>
      </w:r>
      <w:r>
        <w:tab/>
        <w:t>a caravan park; or</w:t>
      </w:r>
    </w:p>
    <w:p>
      <w:pPr>
        <w:pStyle w:val="yIndenta"/>
      </w:pPr>
      <w:r>
        <w:tab/>
        <w:t>(d)</w:t>
      </w:r>
      <w:r>
        <w:tab/>
        <w:t xml:space="preserve">land referred to in item 1 or 3, </w:t>
      </w:r>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57" w:right="-142"/>
              <w:rPr>
                <w:spacing w:val="-1"/>
              </w:rPr>
            </w:pPr>
            <w:r>
              <w:t xml:space="preserve">an amount of </w:t>
            </w:r>
            <w:del w:id="2929" w:author="Master Repository Process" w:date="2021-09-18T20:42:00Z">
              <w:r>
                <w:rPr>
                  <w:spacing w:val="-1"/>
                </w:rPr>
                <w:delText>.................…………...</w:delText>
              </w:r>
            </w:del>
            <w:ins w:id="2930"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t>2.</w:t>
            </w:r>
            <w:del w:id="2931" w:author="Master Repository Process" w:date="2021-09-18T20:42:00Z">
              <w:r>
                <w:delText>370</w:delText>
              </w:r>
            </w:del>
            <w:ins w:id="2932" w:author="Master Repository Process" w:date="2021-09-18T20:42:00Z">
              <w:r>
                <w:t>510</w:t>
              </w:r>
            </w:ins>
            <w:r>
              <w:t xml:space="preserve"> cents/$ of GRV</w:t>
            </w:r>
          </w:p>
        </w:tc>
      </w:tr>
      <w:tr>
        <w:tc>
          <w:tcPr>
            <w:tcW w:w="4100" w:type="dxa"/>
          </w:tcPr>
          <w:p>
            <w:pPr>
              <w:pStyle w:val="yTable"/>
              <w:ind w:left="57" w:right="-142"/>
              <w:rPr>
                <w:spacing w:val="-1"/>
              </w:rPr>
            </w:pPr>
            <w:r>
              <w:rPr>
                <w:spacing w:val="-1"/>
              </w:rPr>
              <w:t xml:space="preserve">subject to a minimum in respect of any vacant land the subject of a separate assessment of </w:t>
            </w:r>
            <w:del w:id="2933" w:author="Master Repository Process" w:date="2021-09-18T20:42:00Z">
              <w:r>
                <w:rPr>
                  <w:spacing w:val="-1"/>
                </w:rPr>
                <w:delText>.................................…</w:delText>
              </w:r>
            </w:del>
            <w:ins w:id="2934" w:author="Master Repository Process" w:date="2021-09-18T20:42:00Z">
              <w:r>
                <w:rPr>
                  <w:spacing w:val="-1"/>
                </w:rPr>
                <w:t>........................</w:t>
              </w:r>
            </w:ins>
          </w:p>
        </w:tc>
        <w:tc>
          <w:tcPr>
            <w:tcW w:w="2268" w:type="dxa"/>
          </w:tcPr>
          <w:p>
            <w:pPr>
              <w:pStyle w:val="yTable"/>
              <w:keepNext/>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w:t>
            </w:r>
            <w:del w:id="2935" w:author="Master Repository Process" w:date="2021-09-18T20:42:00Z">
              <w:r>
                <w:rPr>
                  <w:spacing w:val="-1"/>
                </w:rPr>
                <w:delText>188.10</w:delText>
              </w:r>
            </w:del>
            <w:ins w:id="2936" w:author="Master Repository Process" w:date="2021-09-18T20:42:00Z">
              <w:r>
                <w:rPr>
                  <w:spacing w:val="-1"/>
                </w:rPr>
                <w:t>200.70</w:t>
              </w:r>
            </w:ins>
          </w:p>
        </w:tc>
      </w:tr>
    </w:tbl>
    <w:p>
      <w:pPr>
        <w:pStyle w:val="yFootnoteheading"/>
      </w:pPr>
      <w:bookmarkStart w:id="2937" w:name="_Toc103741711"/>
      <w:r>
        <w:tab/>
        <w:t xml:space="preserve">[Clause 9 inserted in Gazette </w:t>
      </w:r>
      <w:del w:id="2938" w:author="Master Repository Process" w:date="2021-09-18T20:42:00Z">
        <w:r>
          <w:delText>30</w:delText>
        </w:r>
      </w:del>
      <w:ins w:id="2939" w:author="Master Repository Process" w:date="2021-09-18T20:42:00Z">
        <w:r>
          <w:t>29</w:t>
        </w:r>
      </w:ins>
      <w:r>
        <w:t> Jun </w:t>
      </w:r>
      <w:del w:id="2940" w:author="Master Repository Process" w:date="2021-09-18T20:42:00Z">
        <w:r>
          <w:delText>2006</w:delText>
        </w:r>
      </w:del>
      <w:ins w:id="2941" w:author="Master Repository Process" w:date="2021-09-18T20:42:00Z">
        <w:r>
          <w:t>2007</w:t>
        </w:r>
      </w:ins>
      <w:r>
        <w:t xml:space="preserve"> p. </w:t>
      </w:r>
      <w:del w:id="2942" w:author="Master Repository Process" w:date="2021-09-18T20:42:00Z">
        <w:r>
          <w:delText>2432</w:delText>
        </w:r>
        <w:r>
          <w:noBreakHyphen/>
          <w:delText>3</w:delText>
        </w:r>
      </w:del>
      <w:ins w:id="2943" w:author="Master Repository Process" w:date="2021-09-18T20:42:00Z">
        <w:r>
          <w:t>3267-8</w:t>
        </w:r>
      </w:ins>
      <w:r>
        <w:t>.]</w:t>
      </w:r>
    </w:p>
    <w:p>
      <w:pPr>
        <w:pStyle w:val="yHeading5"/>
      </w:pPr>
      <w:bookmarkStart w:id="2944" w:name="_Toc170894730"/>
      <w:bookmarkStart w:id="2945" w:name="_Toc164221017"/>
      <w:r>
        <w:rPr>
          <w:rStyle w:val="CharSClsNo"/>
        </w:rPr>
        <w:t>10</w:t>
      </w:r>
      <w:r>
        <w:t>.</w:t>
      </w:r>
      <w:r>
        <w:tab/>
        <w:t>Country</w:t>
      </w:r>
      <w:bookmarkEnd w:id="2944"/>
      <w:bookmarkEnd w:id="2937"/>
      <w:bookmarkEnd w:id="2945"/>
    </w:p>
    <w:p>
      <w:pPr>
        <w:pStyle w:val="ySubsection"/>
      </w:pPr>
      <w:r>
        <w:tab/>
      </w:r>
      <w:r>
        <w:tab/>
        <w:t>In respect of land in a country sewerage area referred to in column 1 of the following Table, not being land referred to in Division 1 or</w:t>
      </w:r>
      <w:del w:id="2946" w:author="Master Repository Process" w:date="2021-09-18T20:42:00Z">
        <w:r>
          <w:delText xml:space="preserve"> Division</w:delText>
        </w:r>
      </w:del>
      <w:r>
        <w:t xml:space="preserve"> 7 — </w:t>
      </w:r>
    </w:p>
    <w:p>
      <w:pPr>
        <w:pStyle w:val="yIndenta"/>
      </w:pPr>
      <w:r>
        <w:tab/>
        <w:t>(a)</w:t>
      </w:r>
      <w:r>
        <w:tab/>
        <w:t xml:space="preserve">where the land is classified as </w:t>
      </w:r>
      <w:del w:id="2947" w:author="Master Repository Process" w:date="2021-09-18T20:42:00Z">
        <w:r>
          <w:delText>Residential</w:delText>
        </w:r>
      </w:del>
      <w:ins w:id="2948" w:author="Master Repository Process" w:date="2021-09-18T20:42:00Z">
        <w:r>
          <w:t>residential</w:t>
        </w:r>
      </w:ins>
      <w:r>
        <w:t>, an amount for each dollar of the GRV as set out in column 2 of the Table;</w:t>
      </w:r>
    </w:p>
    <w:p>
      <w:pPr>
        <w:pStyle w:val="yIndenta"/>
      </w:pPr>
      <w:r>
        <w:tab/>
        <w:t>(b)</w:t>
      </w:r>
      <w:r>
        <w:tab/>
        <w:t xml:space="preserve">where the land is not classified as </w:t>
      </w:r>
      <w:del w:id="2949" w:author="Master Repository Process" w:date="2021-09-18T20:42:00Z">
        <w:r>
          <w:delText>Residential</w:delText>
        </w:r>
      </w:del>
      <w:ins w:id="2950" w:author="Master Repository Process" w:date="2021-09-18T20:42:00Z">
        <w:r>
          <w:t>residential</w:t>
        </w:r>
      </w:ins>
      <w:r>
        <w:t>, an amount for each dollar of the GRV as set out in column 3 of the Table,</w:t>
      </w:r>
    </w:p>
    <w:p>
      <w:pPr>
        <w:pStyle w:val="ySubsection"/>
      </w:pPr>
      <w:r>
        <w:tab/>
      </w:r>
      <w:r>
        <w:tab/>
        <w:t>subject to a minimum in respect of any land the subject of a separate assessment of —</w:t>
      </w:r>
      <w:ins w:id="2951" w:author="Master Repository Process" w:date="2021-09-18T20:42:00Z">
        <w:r>
          <w:t xml:space="preserve"> </w:t>
        </w:r>
      </w:ins>
    </w:p>
    <w:tbl>
      <w:tblPr>
        <w:tblW w:w="0" w:type="auto"/>
        <w:tblInd w:w="568" w:type="dxa"/>
        <w:tblLayout w:type="fixed"/>
        <w:tblCellMar>
          <w:left w:w="142" w:type="dxa"/>
          <w:right w:w="142" w:type="dxa"/>
        </w:tblCellMar>
        <w:tblLook w:val="0000" w:firstRow="0" w:lastRow="0" w:firstColumn="0" w:lastColumn="0" w:noHBand="0" w:noVBand="0"/>
      </w:tblPr>
      <w:tblGrid>
        <w:gridCol w:w="4974"/>
        <w:gridCol w:w="1688"/>
      </w:tblGrid>
      <w:tr>
        <w:tc>
          <w:tcPr>
            <w:tcW w:w="4974" w:type="dxa"/>
          </w:tcPr>
          <w:p>
            <w:pPr>
              <w:pStyle w:val="yTable"/>
              <w:ind w:left="1112" w:right="458" w:hanging="600"/>
            </w:pPr>
            <w:del w:id="2952" w:author="Master Repository Process" w:date="2021-09-18T20:42:00Z">
              <w:r>
                <w:rPr>
                  <w:spacing w:val="-1"/>
                </w:rPr>
                <w:tab/>
              </w:r>
            </w:del>
            <w:r>
              <w:t>(c)</w:t>
            </w:r>
            <w:r>
              <w:tab/>
              <w:t xml:space="preserve">in the case of land classified as </w:t>
            </w:r>
            <w:del w:id="2953" w:author="Master Repository Process" w:date="2021-09-18T20:42:00Z">
              <w:r>
                <w:rPr>
                  <w:spacing w:val="-1"/>
                </w:rPr>
                <w:delText>Residential .………….….</w:delText>
              </w:r>
            </w:del>
            <w:ins w:id="2954" w:author="Master Repository Process" w:date="2021-09-18T20:42:00Z">
              <w:r>
                <w:t>residential .………….….................</w:t>
              </w:r>
            </w:ins>
          </w:p>
        </w:tc>
        <w:tc>
          <w:tcPr>
            <w:tcW w:w="1688" w:type="dxa"/>
          </w:tcPr>
          <w:p>
            <w:pPr>
              <w:pStyle w:val="yTable"/>
              <w:jc w:val="right"/>
            </w:pPr>
            <w:r>
              <w:br/>
              <w:t>$</w:t>
            </w:r>
            <w:del w:id="2955" w:author="Master Repository Process" w:date="2021-09-18T20:42:00Z">
              <w:r>
                <w:rPr>
                  <w:spacing w:val="-1"/>
                </w:rPr>
                <w:delText>250.00</w:delText>
              </w:r>
            </w:del>
            <w:ins w:id="2956" w:author="Master Repository Process" w:date="2021-09-18T20:42:00Z">
              <w:r>
                <w:t>266.80</w:t>
              </w:r>
            </w:ins>
          </w:p>
        </w:tc>
      </w:tr>
      <w:tr>
        <w:tc>
          <w:tcPr>
            <w:tcW w:w="4974" w:type="dxa"/>
          </w:tcPr>
          <w:p>
            <w:pPr>
              <w:pStyle w:val="yTable"/>
              <w:ind w:left="1112" w:right="458" w:hanging="600"/>
            </w:pPr>
            <w:del w:id="2957" w:author="Master Repository Process" w:date="2021-09-18T20:42:00Z">
              <w:r>
                <w:rPr>
                  <w:spacing w:val="-1"/>
                </w:rPr>
                <w:tab/>
              </w:r>
            </w:del>
            <w:r>
              <w:t>(d)</w:t>
            </w:r>
            <w:r>
              <w:tab/>
              <w:t xml:space="preserve">in the case of land classified as </w:t>
            </w:r>
            <w:del w:id="2958" w:author="Master Repository Process" w:date="2021-09-18T20:42:00Z">
              <w:r>
                <w:rPr>
                  <w:spacing w:val="-1"/>
                </w:rPr>
                <w:delText>Vacant Land .....................</w:delText>
              </w:r>
            </w:del>
            <w:ins w:id="2959" w:author="Master Repository Process" w:date="2021-09-18T20:42:00Z">
              <w:r>
                <w:t>vacant land ....................................</w:t>
              </w:r>
            </w:ins>
          </w:p>
        </w:tc>
        <w:tc>
          <w:tcPr>
            <w:tcW w:w="1688" w:type="dxa"/>
          </w:tcPr>
          <w:p>
            <w:pPr>
              <w:pStyle w:val="yTable"/>
              <w:jc w:val="right"/>
            </w:pPr>
            <w:r>
              <w:br/>
              <w:t>$</w:t>
            </w:r>
            <w:del w:id="2960" w:author="Master Repository Process" w:date="2021-09-18T20:42:00Z">
              <w:r>
                <w:rPr>
                  <w:spacing w:val="-1"/>
                </w:rPr>
                <w:delText>164</w:delText>
              </w:r>
            </w:del>
            <w:ins w:id="2961" w:author="Master Repository Process" w:date="2021-09-18T20:42:00Z">
              <w:r>
                <w:t>175</w:t>
              </w:r>
            </w:ins>
            <w:r>
              <w:t>.60</w:t>
            </w:r>
          </w:p>
        </w:tc>
      </w:tr>
      <w:tr>
        <w:trPr>
          <w:cantSplit/>
        </w:trPr>
        <w:tc>
          <w:tcPr>
            <w:tcW w:w="4974" w:type="dxa"/>
          </w:tcPr>
          <w:p>
            <w:pPr>
              <w:pStyle w:val="yTable"/>
              <w:ind w:left="1112" w:right="-129" w:hanging="600"/>
            </w:pPr>
            <w:del w:id="2962" w:author="Master Repository Process" w:date="2021-09-18T20:42:00Z">
              <w:r>
                <w:rPr>
                  <w:spacing w:val="-1"/>
                </w:rPr>
                <w:tab/>
              </w:r>
            </w:del>
            <w:r>
              <w:t>(e)</w:t>
            </w:r>
            <w:r>
              <w:tab/>
              <w:t xml:space="preserve">in the case of land not classified as </w:t>
            </w:r>
            <w:del w:id="2963" w:author="Master Repository Process" w:date="2021-09-18T20:42:00Z">
              <w:r>
                <w:rPr>
                  <w:spacing w:val="-1"/>
                </w:rPr>
                <w:delText>Residential</w:delText>
              </w:r>
            </w:del>
            <w:ins w:id="2964" w:author="Master Repository Process" w:date="2021-09-18T20:42:00Z">
              <w:r>
                <w:t>residential</w:t>
              </w:r>
            </w:ins>
            <w:r>
              <w:t xml:space="preserve"> or </w:t>
            </w:r>
            <w:del w:id="2965" w:author="Master Repository Process" w:date="2021-09-18T20:42:00Z">
              <w:r>
                <w:rPr>
                  <w:spacing w:val="-1"/>
                </w:rPr>
                <w:delText>Vacant Land ……….</w:delText>
              </w:r>
            </w:del>
            <w:ins w:id="2966" w:author="Master Repository Process" w:date="2021-09-18T20:42:00Z">
              <w:r>
                <w:t>vacant land ...............</w:t>
              </w:r>
            </w:ins>
          </w:p>
        </w:tc>
        <w:tc>
          <w:tcPr>
            <w:tcW w:w="1688" w:type="dxa"/>
          </w:tcPr>
          <w:p>
            <w:pPr>
              <w:pStyle w:val="yTable"/>
              <w:jc w:val="right"/>
            </w:pPr>
            <w:r>
              <w:br/>
              <w:t>$</w:t>
            </w:r>
            <w:del w:id="2967" w:author="Master Repository Process" w:date="2021-09-18T20:42:00Z">
              <w:r>
                <w:rPr>
                  <w:spacing w:val="-1"/>
                </w:rPr>
                <w:delText>551.10</w:delText>
              </w:r>
            </w:del>
            <w:ins w:id="2968" w:author="Master Repository Process" w:date="2021-09-18T20:42:00Z">
              <w:r>
                <w:t>587.90</w:t>
              </w:r>
            </w:ins>
          </w:p>
        </w:tc>
      </w:tr>
      <w:tr>
        <w:trPr>
          <w:cantSplit/>
        </w:trPr>
        <w:tc>
          <w:tcPr>
            <w:tcW w:w="4974" w:type="dxa"/>
          </w:tcPr>
          <w:p>
            <w:pPr>
              <w:pStyle w:val="yTable"/>
              <w:ind w:left="392" w:right="-129"/>
            </w:pPr>
            <w:del w:id="2969" w:author="Master Repository Process" w:date="2021-09-18T20:42:00Z">
              <w:r>
                <w:rPr>
                  <w:spacing w:val="-1"/>
                </w:rPr>
                <w:tab/>
              </w:r>
              <w:r>
                <w:rPr>
                  <w:spacing w:val="-1"/>
                </w:rPr>
                <w:tab/>
              </w:r>
            </w:del>
            <w:r>
              <w:t xml:space="preserve">and subject to a maximum in respect of any land classified as </w:t>
            </w:r>
            <w:del w:id="2970" w:author="Master Repository Process" w:date="2021-09-18T20:42:00Z">
              <w:r>
                <w:rPr>
                  <w:spacing w:val="-1"/>
                </w:rPr>
                <w:delText>Residential,</w:delText>
              </w:r>
            </w:del>
            <w:ins w:id="2971" w:author="Master Repository Process" w:date="2021-09-18T20:42:00Z">
              <w:r>
                <w:t>residential</w:t>
              </w:r>
            </w:ins>
            <w:r>
              <w:t xml:space="preserve"> or classified as </w:t>
            </w:r>
            <w:del w:id="2972" w:author="Master Repository Process" w:date="2021-09-18T20:42:00Z">
              <w:r>
                <w:rPr>
                  <w:spacing w:val="-1"/>
                </w:rPr>
                <w:delText>Vacant Land</w:delText>
              </w:r>
            </w:del>
            <w:ins w:id="2973" w:author="Master Repository Process" w:date="2021-09-18T20:42:00Z">
              <w:r>
                <w:t>vacant land</w:t>
              </w:r>
            </w:ins>
            <w:r>
              <w:t xml:space="preserve"> and held for residential purposes </w:t>
            </w:r>
            <w:del w:id="2974" w:author="Master Repository Process" w:date="2021-09-18T20:42:00Z">
              <w:r>
                <w:rPr>
                  <w:spacing w:val="-1"/>
                </w:rPr>
                <w:delText>.</w:delText>
              </w:r>
            </w:del>
          </w:p>
        </w:tc>
        <w:tc>
          <w:tcPr>
            <w:tcW w:w="1688" w:type="dxa"/>
          </w:tcPr>
          <w:p>
            <w:pPr>
              <w:pStyle w:val="yTable"/>
              <w:jc w:val="right"/>
            </w:pPr>
            <w:r>
              <w:br/>
            </w:r>
            <w:r>
              <w:br/>
              <w:t>$</w:t>
            </w:r>
            <w:del w:id="2975" w:author="Master Repository Process" w:date="2021-09-18T20:42:00Z">
              <w:r>
                <w:rPr>
                  <w:spacing w:val="-1"/>
                </w:rPr>
                <w:delText>634.40</w:delText>
              </w:r>
            </w:del>
            <w:ins w:id="2976" w:author="Master Repository Process" w:date="2021-09-18T20:42:00Z">
              <w:r>
                <w:t>664.90</w:t>
              </w:r>
            </w:ins>
          </w:p>
        </w:tc>
      </w:tr>
    </w:tbl>
    <w:p>
      <w:pPr>
        <w:pStyle w:val="ySubsection"/>
        <w:rPr>
          <w:ins w:id="2977" w:author="Master Repository Process" w:date="2021-09-18T20:42:00Z"/>
        </w:rPr>
      </w:pPr>
    </w:p>
    <w:tbl>
      <w:tblPr>
        <w:tblW w:w="0" w:type="auto"/>
        <w:tblInd w:w="567" w:type="dxa"/>
        <w:tblLayout w:type="fixed"/>
        <w:tblCellMar>
          <w:left w:w="141" w:type="dxa"/>
          <w:right w:w="141" w:type="dxa"/>
        </w:tblCellMar>
        <w:tblLook w:val="0000" w:firstRow="0" w:lastRow="0" w:firstColumn="0" w:lastColumn="0" w:noHBand="0" w:noVBand="0"/>
      </w:tblPr>
      <w:tblGrid>
        <w:gridCol w:w="1974"/>
        <w:gridCol w:w="2280"/>
        <w:gridCol w:w="2408"/>
      </w:tblGrid>
      <w:tr>
        <w:trPr>
          <w:cantSplit/>
          <w:trHeight w:val="850"/>
          <w:tblHeader/>
        </w:trPr>
        <w:tc>
          <w:tcPr>
            <w:tcW w:w="1974"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1</w:t>
            </w:r>
          </w:p>
          <w:p>
            <w:pPr>
              <w:pStyle w:val="yTable"/>
              <w:spacing w:before="20"/>
              <w:jc w:val="center"/>
              <w:rPr>
                <w:b/>
                <w:spacing w:val="-1"/>
                <w:sz w:val="20"/>
              </w:rPr>
            </w:pPr>
            <w:r>
              <w:rPr>
                <w:b/>
                <w:spacing w:val="-1"/>
                <w:sz w:val="20"/>
              </w:rPr>
              <w:t>Country sewerage area</w:t>
            </w:r>
          </w:p>
        </w:tc>
        <w:tc>
          <w:tcPr>
            <w:tcW w:w="2280"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2</w:t>
            </w:r>
          </w:p>
          <w:p>
            <w:pPr>
              <w:pStyle w:val="yTable"/>
              <w:tabs>
                <w:tab w:val="right" w:pos="1452"/>
              </w:tabs>
              <w:spacing w:before="0"/>
              <w:jc w:val="center"/>
              <w:rPr>
                <w:b/>
                <w:spacing w:val="-1"/>
                <w:sz w:val="20"/>
              </w:rPr>
            </w:pPr>
            <w:r>
              <w:rPr>
                <w:b/>
                <w:spacing w:val="-1"/>
                <w:sz w:val="20"/>
              </w:rPr>
              <w:t>(Residential)</w:t>
            </w:r>
          </w:p>
          <w:p>
            <w:pPr>
              <w:pStyle w:val="yTable"/>
              <w:spacing w:before="20"/>
              <w:jc w:val="center"/>
              <w:rPr>
                <w:b/>
                <w:spacing w:val="-1"/>
                <w:sz w:val="20"/>
              </w:rPr>
            </w:pPr>
            <w:r>
              <w:rPr>
                <w:b/>
                <w:spacing w:val="-1"/>
                <w:sz w:val="20"/>
              </w:rPr>
              <w:t>cents/$ of GRV</w:t>
            </w:r>
          </w:p>
        </w:tc>
        <w:tc>
          <w:tcPr>
            <w:tcW w:w="2408" w:type="dxa"/>
            <w:tcBorders>
              <w:top w:val="single" w:sz="4" w:space="0" w:color="auto"/>
              <w:bottom w:val="single" w:sz="4" w:space="0" w:color="auto"/>
            </w:tcBorders>
          </w:tcPr>
          <w:p>
            <w:pPr>
              <w:pStyle w:val="yTable"/>
              <w:tabs>
                <w:tab w:val="right" w:pos="1452"/>
              </w:tabs>
              <w:jc w:val="center"/>
              <w:rPr>
                <w:b/>
                <w:spacing w:val="-1"/>
                <w:sz w:val="20"/>
              </w:rPr>
            </w:pPr>
            <w:r>
              <w:rPr>
                <w:b/>
                <w:spacing w:val="-1"/>
                <w:sz w:val="20"/>
              </w:rPr>
              <w:t>Column 3</w:t>
            </w:r>
          </w:p>
          <w:p>
            <w:pPr>
              <w:pStyle w:val="yTable"/>
              <w:tabs>
                <w:tab w:val="right" w:pos="1452"/>
              </w:tabs>
              <w:spacing w:before="0"/>
              <w:jc w:val="center"/>
              <w:rPr>
                <w:b/>
                <w:spacing w:val="-1"/>
                <w:sz w:val="20"/>
              </w:rPr>
            </w:pPr>
            <w:r>
              <w:rPr>
                <w:b/>
                <w:spacing w:val="-1"/>
                <w:sz w:val="20"/>
              </w:rPr>
              <w:t>(Non</w:t>
            </w:r>
            <w:r>
              <w:rPr>
                <w:b/>
                <w:spacing w:val="-1"/>
                <w:sz w:val="20"/>
              </w:rPr>
              <w:noBreakHyphen/>
              <w:t>residential)</w:t>
            </w:r>
          </w:p>
          <w:p>
            <w:pPr>
              <w:pStyle w:val="yTable"/>
              <w:spacing w:before="20"/>
              <w:jc w:val="center"/>
              <w:rPr>
                <w:b/>
                <w:spacing w:val="-1"/>
                <w:sz w:val="20"/>
              </w:rPr>
            </w:pPr>
            <w:r>
              <w:rPr>
                <w:b/>
                <w:spacing w:val="-1"/>
                <w:sz w:val="20"/>
              </w:rPr>
              <w:t>cents/$ of GRV</w:t>
            </w:r>
          </w:p>
        </w:tc>
      </w:tr>
      <w:tr>
        <w:tc>
          <w:tcPr>
            <w:tcW w:w="1974" w:type="dxa"/>
          </w:tcPr>
          <w:p>
            <w:pPr>
              <w:pStyle w:val="yTable"/>
              <w:rPr>
                <w:sz w:val="20"/>
              </w:rPr>
            </w:pPr>
            <w:r>
              <w:rPr>
                <w:sz w:val="20"/>
              </w:rPr>
              <w:t>Albany</w:t>
            </w:r>
          </w:p>
        </w:tc>
        <w:tc>
          <w:tcPr>
            <w:tcW w:w="2280" w:type="dxa"/>
          </w:tcPr>
          <w:p>
            <w:pPr>
              <w:pStyle w:val="yTable"/>
              <w:tabs>
                <w:tab w:val="decimal" w:pos="758"/>
              </w:tabs>
              <w:rPr>
                <w:sz w:val="20"/>
              </w:rPr>
            </w:pPr>
            <w:del w:id="2978" w:author="Master Repository Process" w:date="2021-09-18T20:42:00Z">
              <w:r>
                <w:rPr>
                  <w:sz w:val="20"/>
                </w:rPr>
                <w:delText>10.042</w:delText>
              </w:r>
            </w:del>
            <w:ins w:id="2979" w:author="Master Repository Process" w:date="2021-09-18T20:42:00Z">
              <w:r>
                <w:rPr>
                  <w:sz w:val="20"/>
                </w:rPr>
                <w:t>8.354</w:t>
              </w:r>
            </w:ins>
          </w:p>
        </w:tc>
        <w:tc>
          <w:tcPr>
            <w:tcW w:w="2408" w:type="dxa"/>
          </w:tcPr>
          <w:p>
            <w:pPr>
              <w:pStyle w:val="yTable"/>
              <w:tabs>
                <w:tab w:val="decimal" w:pos="806"/>
              </w:tabs>
              <w:rPr>
                <w:sz w:val="20"/>
              </w:rPr>
            </w:pPr>
            <w:del w:id="2980" w:author="Master Repository Process" w:date="2021-09-18T20:42:00Z">
              <w:r>
                <w:rPr>
                  <w:sz w:val="20"/>
                </w:rPr>
                <w:delText>9.888</w:delText>
              </w:r>
            </w:del>
            <w:ins w:id="2981" w:author="Master Repository Process" w:date="2021-09-18T20:42:00Z">
              <w:r>
                <w:rPr>
                  <w:sz w:val="20"/>
                </w:rPr>
                <w:t>4.099</w:t>
              </w:r>
            </w:ins>
          </w:p>
        </w:tc>
      </w:tr>
      <w:tr>
        <w:tc>
          <w:tcPr>
            <w:tcW w:w="1974" w:type="dxa"/>
          </w:tcPr>
          <w:p>
            <w:pPr>
              <w:pStyle w:val="yTable"/>
              <w:rPr>
                <w:sz w:val="20"/>
              </w:rPr>
            </w:pPr>
            <w:r>
              <w:rPr>
                <w:sz w:val="20"/>
              </w:rPr>
              <w:t>Augusta</w:t>
            </w:r>
          </w:p>
        </w:tc>
        <w:tc>
          <w:tcPr>
            <w:tcW w:w="2280" w:type="dxa"/>
          </w:tcPr>
          <w:p>
            <w:pPr>
              <w:pStyle w:val="yTable"/>
              <w:tabs>
                <w:tab w:val="decimal" w:pos="758"/>
              </w:tabs>
              <w:rPr>
                <w:sz w:val="20"/>
              </w:rPr>
            </w:pPr>
            <w:del w:id="2982" w:author="Master Repository Process" w:date="2021-09-18T20:42:00Z">
              <w:r>
                <w:rPr>
                  <w:sz w:val="20"/>
                </w:rPr>
                <w:delText>7.447</w:delText>
              </w:r>
            </w:del>
            <w:ins w:id="2983" w:author="Master Repository Process" w:date="2021-09-18T20:42:00Z">
              <w:r>
                <w:rPr>
                  <w:sz w:val="20"/>
                </w:rPr>
                <w:t>8.192</w:t>
              </w:r>
            </w:ins>
          </w:p>
        </w:tc>
        <w:tc>
          <w:tcPr>
            <w:tcW w:w="2408" w:type="dxa"/>
          </w:tcPr>
          <w:p>
            <w:pPr>
              <w:pStyle w:val="yTable"/>
              <w:tabs>
                <w:tab w:val="decimal" w:pos="806"/>
              </w:tabs>
              <w:rPr>
                <w:sz w:val="20"/>
              </w:rPr>
            </w:pPr>
            <w:r>
              <w:rPr>
                <w:sz w:val="20"/>
              </w:rPr>
              <w:t>3.</w:t>
            </w:r>
            <w:del w:id="2984" w:author="Master Repository Process" w:date="2021-09-18T20:42:00Z">
              <w:r>
                <w:rPr>
                  <w:sz w:val="20"/>
                </w:rPr>
                <w:delText>374</w:delText>
              </w:r>
            </w:del>
            <w:ins w:id="2985" w:author="Master Repository Process" w:date="2021-09-18T20:42:00Z">
              <w:r>
                <w:rPr>
                  <w:sz w:val="20"/>
                </w:rPr>
                <w:t>711</w:t>
              </w:r>
            </w:ins>
          </w:p>
        </w:tc>
      </w:tr>
      <w:tr>
        <w:tc>
          <w:tcPr>
            <w:tcW w:w="1974" w:type="dxa"/>
          </w:tcPr>
          <w:p>
            <w:pPr>
              <w:pStyle w:val="yTable"/>
              <w:rPr>
                <w:sz w:val="20"/>
              </w:rPr>
            </w:pPr>
            <w:r>
              <w:rPr>
                <w:sz w:val="20"/>
              </w:rPr>
              <w:t>Australind</w:t>
            </w:r>
          </w:p>
        </w:tc>
        <w:tc>
          <w:tcPr>
            <w:tcW w:w="2280" w:type="dxa"/>
          </w:tcPr>
          <w:p>
            <w:pPr>
              <w:pStyle w:val="yTable"/>
              <w:tabs>
                <w:tab w:val="decimal" w:pos="758"/>
              </w:tabs>
              <w:rPr>
                <w:sz w:val="20"/>
              </w:rPr>
            </w:pPr>
            <w:del w:id="2986" w:author="Master Repository Process" w:date="2021-09-18T20:42:00Z">
              <w:r>
                <w:rPr>
                  <w:sz w:val="20"/>
                </w:rPr>
                <w:delText>7.771</w:delText>
              </w:r>
            </w:del>
            <w:ins w:id="2987" w:author="Master Repository Process" w:date="2021-09-18T20:42:00Z">
              <w:r>
                <w:rPr>
                  <w:sz w:val="20"/>
                </w:rPr>
                <w:t>6.262</w:t>
              </w:r>
            </w:ins>
          </w:p>
        </w:tc>
        <w:tc>
          <w:tcPr>
            <w:tcW w:w="2408" w:type="dxa"/>
          </w:tcPr>
          <w:p>
            <w:pPr>
              <w:pStyle w:val="yTable"/>
              <w:tabs>
                <w:tab w:val="decimal" w:pos="806"/>
              </w:tabs>
              <w:rPr>
                <w:sz w:val="20"/>
              </w:rPr>
            </w:pPr>
            <w:del w:id="2988" w:author="Master Repository Process" w:date="2021-09-18T20:42:00Z">
              <w:r>
                <w:rPr>
                  <w:sz w:val="20"/>
                </w:rPr>
                <w:delText>1.822</w:delText>
              </w:r>
            </w:del>
            <w:ins w:id="2989" w:author="Master Repository Process" w:date="2021-09-18T20:42:00Z">
              <w:r>
                <w:rPr>
                  <w:sz w:val="20"/>
                </w:rPr>
                <w:t>0.315</w:t>
              </w:r>
            </w:ins>
          </w:p>
        </w:tc>
      </w:tr>
      <w:tr>
        <w:tc>
          <w:tcPr>
            <w:tcW w:w="1974" w:type="dxa"/>
          </w:tcPr>
          <w:p>
            <w:pPr>
              <w:pStyle w:val="yTable"/>
              <w:rPr>
                <w:sz w:val="20"/>
              </w:rPr>
            </w:pPr>
            <w:r>
              <w:rPr>
                <w:sz w:val="20"/>
              </w:rPr>
              <w:t>Beverley</w:t>
            </w:r>
          </w:p>
        </w:tc>
        <w:tc>
          <w:tcPr>
            <w:tcW w:w="2280" w:type="dxa"/>
          </w:tcPr>
          <w:p>
            <w:pPr>
              <w:pStyle w:val="yTable"/>
              <w:tabs>
                <w:tab w:val="decimal" w:pos="758"/>
              </w:tabs>
              <w:rPr>
                <w:sz w:val="20"/>
              </w:rPr>
            </w:pPr>
            <w:del w:id="2990" w:author="Master Repository Process" w:date="2021-09-18T20:42:00Z">
              <w:r>
                <w:rPr>
                  <w:sz w:val="20"/>
                </w:rPr>
                <w:delText>12.000</w:delText>
              </w:r>
            </w:del>
            <w:ins w:id="2991" w:author="Master Repository Process" w:date="2021-09-18T20:42:00Z">
              <w:r>
                <w:rPr>
                  <w:sz w:val="20"/>
                </w:rPr>
                <w:t>9.728</w:t>
              </w:r>
            </w:ins>
          </w:p>
        </w:tc>
        <w:tc>
          <w:tcPr>
            <w:tcW w:w="2408" w:type="dxa"/>
          </w:tcPr>
          <w:p>
            <w:pPr>
              <w:pStyle w:val="yTable"/>
              <w:tabs>
                <w:tab w:val="decimal" w:pos="806"/>
              </w:tabs>
              <w:rPr>
                <w:sz w:val="20"/>
              </w:rPr>
            </w:pPr>
            <w:del w:id="2992" w:author="Master Repository Process" w:date="2021-09-18T20:42:00Z">
              <w:r>
                <w:rPr>
                  <w:sz w:val="20"/>
                </w:rPr>
                <w:delText>12.000</w:delText>
              </w:r>
            </w:del>
            <w:ins w:id="2993" w:author="Master Repository Process" w:date="2021-09-18T20:42:00Z">
              <w:r>
                <w:rPr>
                  <w:sz w:val="20"/>
                </w:rPr>
                <w:t>8.580</w:t>
              </w:r>
            </w:ins>
          </w:p>
        </w:tc>
      </w:tr>
      <w:tr>
        <w:tc>
          <w:tcPr>
            <w:tcW w:w="1974" w:type="dxa"/>
          </w:tcPr>
          <w:p>
            <w:pPr>
              <w:pStyle w:val="yTable"/>
              <w:rPr>
                <w:sz w:val="20"/>
              </w:rPr>
            </w:pPr>
            <w:r>
              <w:rPr>
                <w:sz w:val="20"/>
              </w:rPr>
              <w:t>Binningup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2994" w:author="Master Repository Process" w:date="2021-09-18T20:42:00Z">
              <w:r>
                <w:rPr>
                  <w:sz w:val="20"/>
                </w:rPr>
                <w:delText>5.905</w:delText>
              </w:r>
            </w:del>
            <w:ins w:id="2995" w:author="Master Repository Process" w:date="2021-09-18T20:42:00Z">
              <w:r>
                <w:rPr>
                  <w:sz w:val="20"/>
                </w:rPr>
                <w:t>6.200</w:t>
              </w:r>
            </w:ins>
          </w:p>
        </w:tc>
      </w:tr>
      <w:tr>
        <w:tc>
          <w:tcPr>
            <w:tcW w:w="1974" w:type="dxa"/>
          </w:tcPr>
          <w:p>
            <w:pPr>
              <w:pStyle w:val="yTable"/>
              <w:rPr>
                <w:sz w:val="20"/>
              </w:rPr>
            </w:pPr>
            <w:r>
              <w:rPr>
                <w:sz w:val="20"/>
              </w:rPr>
              <w:t>Boddington</w:t>
            </w:r>
          </w:p>
        </w:tc>
        <w:tc>
          <w:tcPr>
            <w:tcW w:w="2280" w:type="dxa"/>
          </w:tcPr>
          <w:p>
            <w:pPr>
              <w:pStyle w:val="yTable"/>
              <w:tabs>
                <w:tab w:val="decimal" w:pos="758"/>
              </w:tabs>
              <w:rPr>
                <w:sz w:val="20"/>
              </w:rPr>
            </w:pPr>
            <w:del w:id="2996" w:author="Master Repository Process" w:date="2021-09-18T20:42:00Z">
              <w:r>
                <w:rPr>
                  <w:sz w:val="20"/>
                </w:rPr>
                <w:delText>10.153</w:delText>
              </w:r>
            </w:del>
            <w:ins w:id="2997" w:author="Master Repository Process" w:date="2021-09-18T20:42:00Z">
              <w:r>
                <w:rPr>
                  <w:sz w:val="20"/>
                </w:rPr>
                <w:t>11.168</w:t>
              </w:r>
            </w:ins>
          </w:p>
        </w:tc>
        <w:tc>
          <w:tcPr>
            <w:tcW w:w="2408" w:type="dxa"/>
          </w:tcPr>
          <w:p>
            <w:pPr>
              <w:pStyle w:val="yTable"/>
              <w:tabs>
                <w:tab w:val="decimal" w:pos="806"/>
              </w:tabs>
              <w:rPr>
                <w:sz w:val="20"/>
              </w:rPr>
            </w:pPr>
            <w:r>
              <w:rPr>
                <w:sz w:val="20"/>
              </w:rPr>
              <w:t>4.</w:t>
            </w:r>
            <w:del w:id="2998" w:author="Master Repository Process" w:date="2021-09-18T20:42:00Z">
              <w:r>
                <w:rPr>
                  <w:sz w:val="20"/>
                </w:rPr>
                <w:delText>213</w:delText>
              </w:r>
            </w:del>
            <w:ins w:id="2999" w:author="Master Repository Process" w:date="2021-09-18T20:42:00Z">
              <w:r>
                <w:rPr>
                  <w:sz w:val="20"/>
                </w:rPr>
                <w:t>634</w:t>
              </w:r>
            </w:ins>
          </w:p>
        </w:tc>
      </w:tr>
      <w:tr>
        <w:tc>
          <w:tcPr>
            <w:tcW w:w="1974" w:type="dxa"/>
          </w:tcPr>
          <w:p>
            <w:pPr>
              <w:pStyle w:val="yTable"/>
              <w:rPr>
                <w:sz w:val="20"/>
              </w:rPr>
            </w:pPr>
            <w:r>
              <w:rPr>
                <w:sz w:val="20"/>
              </w:rPr>
              <w:t>Boyanup</w:t>
            </w:r>
          </w:p>
        </w:tc>
        <w:tc>
          <w:tcPr>
            <w:tcW w:w="2280" w:type="dxa"/>
          </w:tcPr>
          <w:p>
            <w:pPr>
              <w:pStyle w:val="yTable"/>
              <w:tabs>
                <w:tab w:val="decimal" w:pos="758"/>
              </w:tabs>
              <w:rPr>
                <w:sz w:val="20"/>
              </w:rPr>
            </w:pPr>
            <w:r>
              <w:rPr>
                <w:sz w:val="20"/>
              </w:rPr>
              <w:t>10.</w:t>
            </w:r>
            <w:del w:id="3000" w:author="Master Repository Process" w:date="2021-09-18T20:42:00Z">
              <w:r>
                <w:rPr>
                  <w:sz w:val="20"/>
                </w:rPr>
                <w:delText>077</w:delText>
              </w:r>
            </w:del>
            <w:ins w:id="3001" w:author="Master Repository Process" w:date="2021-09-18T20:42:00Z">
              <w:r>
                <w:rPr>
                  <w:sz w:val="20"/>
                </w:rPr>
                <w:t>823</w:t>
              </w:r>
            </w:ins>
          </w:p>
        </w:tc>
        <w:tc>
          <w:tcPr>
            <w:tcW w:w="2408" w:type="dxa"/>
          </w:tcPr>
          <w:p>
            <w:pPr>
              <w:pStyle w:val="yTable"/>
              <w:tabs>
                <w:tab w:val="decimal" w:pos="806"/>
              </w:tabs>
              <w:rPr>
                <w:sz w:val="20"/>
              </w:rPr>
            </w:pPr>
            <w:del w:id="3002" w:author="Master Repository Process" w:date="2021-09-18T20:42:00Z">
              <w:r>
                <w:rPr>
                  <w:sz w:val="20"/>
                </w:rPr>
                <w:delText>6.607</w:delText>
              </w:r>
            </w:del>
            <w:ins w:id="3003" w:author="Master Repository Process" w:date="2021-09-18T20:42:00Z">
              <w:r>
                <w:rPr>
                  <w:sz w:val="20"/>
                </w:rPr>
                <w:t>7.096</w:t>
              </w:r>
            </w:ins>
          </w:p>
        </w:tc>
      </w:tr>
      <w:tr>
        <w:tc>
          <w:tcPr>
            <w:tcW w:w="1974" w:type="dxa"/>
          </w:tcPr>
          <w:p>
            <w:pPr>
              <w:pStyle w:val="yTable"/>
              <w:rPr>
                <w:sz w:val="20"/>
              </w:rPr>
            </w:pPr>
            <w:r>
              <w:rPr>
                <w:sz w:val="20"/>
              </w:rPr>
              <w:t>Bremer Bay</w:t>
            </w:r>
          </w:p>
        </w:tc>
        <w:tc>
          <w:tcPr>
            <w:tcW w:w="2280" w:type="dxa"/>
          </w:tcPr>
          <w:p>
            <w:pPr>
              <w:pStyle w:val="yTable"/>
              <w:tabs>
                <w:tab w:val="decimal" w:pos="758"/>
              </w:tabs>
              <w:rPr>
                <w:sz w:val="20"/>
              </w:rPr>
            </w:pPr>
            <w:del w:id="3004" w:author="Master Repository Process" w:date="2021-09-18T20:42:00Z">
              <w:r>
                <w:rPr>
                  <w:sz w:val="20"/>
                </w:rPr>
                <w:delText>8.483</w:delText>
              </w:r>
            </w:del>
            <w:ins w:id="3005" w:author="Master Repository Process" w:date="2021-09-18T20:42:00Z">
              <w:r>
                <w:rPr>
                  <w:sz w:val="20"/>
                </w:rPr>
                <w:t>9.331</w:t>
              </w:r>
            </w:ins>
          </w:p>
        </w:tc>
        <w:tc>
          <w:tcPr>
            <w:tcW w:w="2408" w:type="dxa"/>
          </w:tcPr>
          <w:p>
            <w:pPr>
              <w:pStyle w:val="yTable"/>
              <w:tabs>
                <w:tab w:val="decimal" w:pos="806"/>
              </w:tabs>
              <w:rPr>
                <w:sz w:val="20"/>
              </w:rPr>
            </w:pPr>
            <w:del w:id="3006" w:author="Master Repository Process" w:date="2021-09-18T20:42:00Z">
              <w:r>
                <w:rPr>
                  <w:sz w:val="20"/>
                </w:rPr>
                <w:delText>6.950</w:delText>
              </w:r>
            </w:del>
            <w:ins w:id="3007" w:author="Master Repository Process" w:date="2021-09-18T20:42:00Z">
              <w:r>
                <w:rPr>
                  <w:sz w:val="20"/>
                </w:rPr>
                <w:t>7.645</w:t>
              </w:r>
            </w:ins>
          </w:p>
        </w:tc>
      </w:tr>
      <w:tr>
        <w:tc>
          <w:tcPr>
            <w:tcW w:w="1974" w:type="dxa"/>
          </w:tcPr>
          <w:p>
            <w:pPr>
              <w:pStyle w:val="yTable"/>
              <w:rPr>
                <w:sz w:val="20"/>
              </w:rPr>
            </w:pPr>
            <w:r>
              <w:rPr>
                <w:sz w:val="20"/>
              </w:rPr>
              <w:t>Bridgetown</w:t>
            </w:r>
          </w:p>
        </w:tc>
        <w:tc>
          <w:tcPr>
            <w:tcW w:w="2280" w:type="dxa"/>
          </w:tcPr>
          <w:p>
            <w:pPr>
              <w:pStyle w:val="yTable"/>
              <w:tabs>
                <w:tab w:val="decimal" w:pos="758"/>
              </w:tabs>
              <w:rPr>
                <w:sz w:val="20"/>
              </w:rPr>
            </w:pPr>
            <w:del w:id="3008" w:author="Master Repository Process" w:date="2021-09-18T20:42:00Z">
              <w:r>
                <w:rPr>
                  <w:sz w:val="20"/>
                </w:rPr>
                <w:delText>11.093</w:delText>
              </w:r>
            </w:del>
            <w:ins w:id="3009" w:author="Master Repository Process" w:date="2021-09-18T20:42:00Z">
              <w:r>
                <w:rPr>
                  <w:sz w:val="20"/>
                </w:rPr>
                <w:t>9.542</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Broome</w:t>
            </w:r>
          </w:p>
        </w:tc>
        <w:tc>
          <w:tcPr>
            <w:tcW w:w="2280" w:type="dxa"/>
          </w:tcPr>
          <w:p>
            <w:pPr>
              <w:pStyle w:val="yTable"/>
              <w:tabs>
                <w:tab w:val="decimal" w:pos="758"/>
              </w:tabs>
              <w:rPr>
                <w:sz w:val="20"/>
              </w:rPr>
            </w:pPr>
            <w:r>
              <w:rPr>
                <w:sz w:val="20"/>
              </w:rPr>
              <w:t>4.</w:t>
            </w:r>
            <w:del w:id="3010" w:author="Master Repository Process" w:date="2021-09-18T20:42:00Z">
              <w:r>
                <w:rPr>
                  <w:sz w:val="20"/>
                </w:rPr>
                <w:delText>493</w:delText>
              </w:r>
            </w:del>
            <w:ins w:id="3011" w:author="Master Repository Process" w:date="2021-09-18T20:42:00Z">
              <w:r>
                <w:rPr>
                  <w:sz w:val="20"/>
                </w:rPr>
                <w:t>767</w:t>
              </w:r>
            </w:ins>
          </w:p>
        </w:tc>
        <w:tc>
          <w:tcPr>
            <w:tcW w:w="2408" w:type="dxa"/>
          </w:tcPr>
          <w:p>
            <w:pPr>
              <w:pStyle w:val="yTable"/>
              <w:tabs>
                <w:tab w:val="decimal" w:pos="806"/>
              </w:tabs>
              <w:rPr>
                <w:sz w:val="20"/>
              </w:rPr>
            </w:pPr>
            <w:del w:id="3012" w:author="Master Repository Process" w:date="2021-09-18T20:42:00Z">
              <w:r>
                <w:rPr>
                  <w:sz w:val="20"/>
                </w:rPr>
                <w:delText>1.956</w:delText>
              </w:r>
            </w:del>
            <w:ins w:id="3013" w:author="Master Repository Process" w:date="2021-09-18T20:42:00Z">
              <w:r>
                <w:rPr>
                  <w:sz w:val="20"/>
                </w:rPr>
                <w:t>2.101</w:t>
              </w:r>
            </w:ins>
          </w:p>
        </w:tc>
      </w:tr>
      <w:tr>
        <w:tc>
          <w:tcPr>
            <w:tcW w:w="1974" w:type="dxa"/>
          </w:tcPr>
          <w:p>
            <w:pPr>
              <w:pStyle w:val="yTable"/>
              <w:rPr>
                <w:sz w:val="20"/>
              </w:rPr>
            </w:pPr>
            <w:r>
              <w:rPr>
                <w:sz w:val="20"/>
              </w:rPr>
              <w:t>Brunswick</w:t>
            </w:r>
          </w:p>
        </w:tc>
        <w:tc>
          <w:tcPr>
            <w:tcW w:w="2280" w:type="dxa"/>
          </w:tcPr>
          <w:p>
            <w:pPr>
              <w:pStyle w:val="yTable"/>
              <w:tabs>
                <w:tab w:val="decimal" w:pos="758"/>
              </w:tabs>
              <w:rPr>
                <w:sz w:val="20"/>
              </w:rPr>
            </w:pPr>
            <w:del w:id="3014" w:author="Master Repository Process" w:date="2021-09-18T20:42:00Z">
              <w:r>
                <w:rPr>
                  <w:sz w:val="20"/>
                </w:rPr>
                <w:delText>7.483</w:delText>
              </w:r>
            </w:del>
            <w:ins w:id="3015" w:author="Master Repository Process" w:date="2021-09-18T20:42:00Z">
              <w:r>
                <w:rPr>
                  <w:sz w:val="20"/>
                </w:rPr>
                <w:t>8.231</w:t>
              </w:r>
            </w:ins>
          </w:p>
        </w:tc>
        <w:tc>
          <w:tcPr>
            <w:tcW w:w="2408" w:type="dxa"/>
          </w:tcPr>
          <w:p>
            <w:pPr>
              <w:pStyle w:val="yTable"/>
              <w:tabs>
                <w:tab w:val="decimal" w:pos="806"/>
              </w:tabs>
              <w:rPr>
                <w:sz w:val="20"/>
              </w:rPr>
            </w:pPr>
            <w:del w:id="3016" w:author="Master Repository Process" w:date="2021-09-18T20:42:00Z">
              <w:r>
                <w:rPr>
                  <w:sz w:val="20"/>
                </w:rPr>
                <w:delText>8.217</w:delText>
              </w:r>
            </w:del>
            <w:ins w:id="3017" w:author="Master Repository Process" w:date="2021-09-18T20:42:00Z">
              <w:r>
                <w:rPr>
                  <w:sz w:val="20"/>
                </w:rPr>
                <w:t>9.039</w:t>
              </w:r>
            </w:ins>
          </w:p>
        </w:tc>
      </w:tr>
      <w:tr>
        <w:tc>
          <w:tcPr>
            <w:tcW w:w="1974" w:type="dxa"/>
          </w:tcPr>
          <w:p>
            <w:pPr>
              <w:pStyle w:val="yTable"/>
              <w:rPr>
                <w:sz w:val="20"/>
              </w:rPr>
            </w:pPr>
            <w:r>
              <w:rPr>
                <w:sz w:val="20"/>
              </w:rPr>
              <w:t>Bunbury</w:t>
            </w:r>
            <w:r>
              <w:rPr>
                <w:sz w:val="20"/>
              </w:rPr>
              <w:br/>
              <w:t>(1/7/04 Values)</w:t>
            </w:r>
          </w:p>
        </w:tc>
        <w:tc>
          <w:tcPr>
            <w:tcW w:w="2280" w:type="dxa"/>
          </w:tcPr>
          <w:p>
            <w:pPr>
              <w:pStyle w:val="yTable"/>
              <w:tabs>
                <w:tab w:val="decimal" w:pos="758"/>
              </w:tabs>
              <w:rPr>
                <w:sz w:val="20"/>
              </w:rPr>
            </w:pPr>
            <w:del w:id="3018" w:author="Master Repository Process" w:date="2021-09-18T20:42:00Z">
              <w:r>
                <w:rPr>
                  <w:sz w:val="20"/>
                </w:rPr>
                <w:br/>
              </w:r>
            </w:del>
            <w:r>
              <w:rPr>
                <w:sz w:val="20"/>
              </w:rPr>
              <w:t>6.</w:t>
            </w:r>
            <w:del w:id="3019" w:author="Master Repository Process" w:date="2021-09-18T20:42:00Z">
              <w:r>
                <w:rPr>
                  <w:sz w:val="20"/>
                </w:rPr>
                <w:delText>088</w:delText>
              </w:r>
            </w:del>
            <w:ins w:id="3020" w:author="Master Repository Process" w:date="2021-09-18T20:42:00Z">
              <w:r>
                <w:rPr>
                  <w:sz w:val="20"/>
                </w:rPr>
                <w:t>539</w:t>
              </w:r>
            </w:ins>
          </w:p>
        </w:tc>
        <w:tc>
          <w:tcPr>
            <w:tcW w:w="2408" w:type="dxa"/>
          </w:tcPr>
          <w:p>
            <w:pPr>
              <w:pStyle w:val="yTable"/>
              <w:tabs>
                <w:tab w:val="decimal" w:pos="806"/>
              </w:tabs>
              <w:rPr>
                <w:sz w:val="20"/>
              </w:rPr>
            </w:pPr>
            <w:del w:id="3021" w:author="Master Repository Process" w:date="2021-09-18T20:42:00Z">
              <w:r>
                <w:rPr>
                  <w:sz w:val="20"/>
                </w:rPr>
                <w:br/>
              </w:r>
            </w:del>
            <w:r>
              <w:rPr>
                <w:sz w:val="20"/>
              </w:rPr>
              <w:t>5.</w:t>
            </w:r>
            <w:del w:id="3022" w:author="Master Repository Process" w:date="2021-09-18T20:42:00Z">
              <w:r>
                <w:rPr>
                  <w:sz w:val="20"/>
                </w:rPr>
                <w:delText>271</w:delText>
              </w:r>
            </w:del>
            <w:ins w:id="3023" w:author="Master Repository Process" w:date="2021-09-18T20:42:00Z">
              <w:r>
                <w:rPr>
                  <w:sz w:val="20"/>
                </w:rPr>
                <w:t>661</w:t>
              </w:r>
            </w:ins>
          </w:p>
        </w:tc>
      </w:tr>
      <w:tr>
        <w:tc>
          <w:tcPr>
            <w:tcW w:w="1974" w:type="dxa"/>
          </w:tcPr>
          <w:p>
            <w:pPr>
              <w:pStyle w:val="yTable"/>
              <w:rPr>
                <w:sz w:val="20"/>
              </w:rPr>
            </w:pPr>
            <w:r>
              <w:rPr>
                <w:sz w:val="20"/>
              </w:rPr>
              <w:t>Bunbury</w:t>
            </w:r>
            <w:r>
              <w:rPr>
                <w:sz w:val="20"/>
              </w:rPr>
              <w:br/>
              <w:t>(1/7/06 Values)</w:t>
            </w:r>
          </w:p>
        </w:tc>
        <w:tc>
          <w:tcPr>
            <w:tcW w:w="2280" w:type="dxa"/>
          </w:tcPr>
          <w:p>
            <w:pPr>
              <w:pStyle w:val="yTable"/>
              <w:tabs>
                <w:tab w:val="decimal" w:pos="758"/>
              </w:tabs>
              <w:rPr>
                <w:sz w:val="20"/>
              </w:rPr>
            </w:pPr>
            <w:del w:id="3024" w:author="Master Repository Process" w:date="2021-09-18T20:42:00Z">
              <w:r>
                <w:rPr>
                  <w:sz w:val="20"/>
                </w:rPr>
                <w:br/>
              </w:r>
            </w:del>
            <w:r>
              <w:rPr>
                <w:sz w:val="20"/>
              </w:rPr>
              <w:t>4.</w:t>
            </w:r>
            <w:del w:id="3025" w:author="Master Repository Process" w:date="2021-09-18T20:42:00Z">
              <w:r>
                <w:rPr>
                  <w:sz w:val="20"/>
                </w:rPr>
                <w:delText>596</w:delText>
              </w:r>
            </w:del>
            <w:ins w:id="3026" w:author="Master Repository Process" w:date="2021-09-18T20:42:00Z">
              <w:r>
                <w:rPr>
                  <w:sz w:val="20"/>
                </w:rPr>
                <w:t>817</w:t>
              </w:r>
            </w:ins>
          </w:p>
        </w:tc>
        <w:tc>
          <w:tcPr>
            <w:tcW w:w="2408" w:type="dxa"/>
          </w:tcPr>
          <w:p>
            <w:pPr>
              <w:pStyle w:val="yTable"/>
              <w:tabs>
                <w:tab w:val="decimal" w:pos="806"/>
              </w:tabs>
              <w:rPr>
                <w:sz w:val="20"/>
              </w:rPr>
            </w:pPr>
            <w:del w:id="3027" w:author="Master Repository Process" w:date="2021-09-18T20:42:00Z">
              <w:r>
                <w:rPr>
                  <w:sz w:val="20"/>
                </w:rPr>
                <w:br/>
              </w:r>
            </w:del>
            <w:r>
              <w:rPr>
                <w:sz w:val="20"/>
              </w:rPr>
              <w:t>1.</w:t>
            </w:r>
            <w:del w:id="3028" w:author="Master Repository Process" w:date="2021-09-18T20:42:00Z">
              <w:r>
                <w:rPr>
                  <w:sz w:val="20"/>
                </w:rPr>
                <w:delText>883</w:delText>
              </w:r>
            </w:del>
            <w:ins w:id="3029" w:author="Master Repository Process" w:date="2021-09-18T20:42:00Z">
              <w:r>
                <w:rPr>
                  <w:sz w:val="20"/>
                </w:rPr>
                <w:t>973</w:t>
              </w:r>
            </w:ins>
          </w:p>
        </w:tc>
      </w:tr>
      <w:tr>
        <w:tc>
          <w:tcPr>
            <w:tcW w:w="1974" w:type="dxa"/>
          </w:tcPr>
          <w:p>
            <w:pPr>
              <w:pStyle w:val="yTable"/>
              <w:rPr>
                <w:sz w:val="20"/>
              </w:rPr>
            </w:pPr>
            <w:r>
              <w:rPr>
                <w:sz w:val="20"/>
              </w:rPr>
              <w:t>Burekup</w:t>
            </w:r>
          </w:p>
        </w:tc>
        <w:tc>
          <w:tcPr>
            <w:tcW w:w="2280" w:type="dxa"/>
          </w:tcPr>
          <w:p>
            <w:pPr>
              <w:pStyle w:val="yTable"/>
              <w:tabs>
                <w:tab w:val="decimal" w:pos="758"/>
              </w:tabs>
              <w:rPr>
                <w:sz w:val="20"/>
              </w:rPr>
            </w:pPr>
            <w:del w:id="3030" w:author="Master Repository Process" w:date="2021-09-18T20:42:00Z">
              <w:r>
                <w:rPr>
                  <w:sz w:val="20"/>
                </w:rPr>
                <w:delText>9.278</w:delText>
              </w:r>
            </w:del>
            <w:ins w:id="3031" w:author="Master Repository Process" w:date="2021-09-18T20:42:00Z">
              <w:r>
                <w:rPr>
                  <w:sz w:val="20"/>
                </w:rPr>
                <w:t>7.314</w:t>
              </w:r>
            </w:ins>
          </w:p>
        </w:tc>
        <w:tc>
          <w:tcPr>
            <w:tcW w:w="2408" w:type="dxa"/>
          </w:tcPr>
          <w:p>
            <w:pPr>
              <w:pStyle w:val="yTable"/>
              <w:tabs>
                <w:tab w:val="decimal" w:pos="806"/>
              </w:tabs>
              <w:rPr>
                <w:sz w:val="20"/>
              </w:rPr>
            </w:pPr>
            <w:del w:id="3032" w:author="Master Repository Process" w:date="2021-09-18T20:42:00Z">
              <w:r>
                <w:rPr>
                  <w:sz w:val="20"/>
                </w:rPr>
                <w:delText>4.669</w:delText>
              </w:r>
            </w:del>
            <w:ins w:id="3033" w:author="Master Repository Process" w:date="2021-09-18T20:42:00Z">
              <w:r>
                <w:rPr>
                  <w:sz w:val="20"/>
                </w:rPr>
                <w:t>1.844</w:t>
              </w:r>
            </w:ins>
          </w:p>
        </w:tc>
      </w:tr>
      <w:tr>
        <w:tc>
          <w:tcPr>
            <w:tcW w:w="1974" w:type="dxa"/>
          </w:tcPr>
          <w:p>
            <w:pPr>
              <w:pStyle w:val="yTable"/>
              <w:rPr>
                <w:sz w:val="20"/>
              </w:rPr>
            </w:pPr>
            <w:r>
              <w:rPr>
                <w:sz w:val="20"/>
              </w:rPr>
              <w:t>Busselton</w:t>
            </w:r>
          </w:p>
        </w:tc>
        <w:tc>
          <w:tcPr>
            <w:tcW w:w="2280" w:type="dxa"/>
          </w:tcPr>
          <w:p>
            <w:pPr>
              <w:pStyle w:val="yTable"/>
              <w:tabs>
                <w:tab w:val="decimal" w:pos="758"/>
              </w:tabs>
              <w:rPr>
                <w:sz w:val="20"/>
              </w:rPr>
            </w:pPr>
            <w:del w:id="3034" w:author="Master Repository Process" w:date="2021-09-18T20:42:00Z">
              <w:r>
                <w:rPr>
                  <w:sz w:val="20"/>
                </w:rPr>
                <w:delText>5.462</w:delText>
              </w:r>
            </w:del>
            <w:ins w:id="3035" w:author="Master Repository Process" w:date="2021-09-18T20:42:00Z">
              <w:r>
                <w:rPr>
                  <w:sz w:val="20"/>
                </w:rPr>
                <w:t>6.008</w:t>
              </w:r>
            </w:ins>
          </w:p>
        </w:tc>
        <w:tc>
          <w:tcPr>
            <w:tcW w:w="2408" w:type="dxa"/>
          </w:tcPr>
          <w:p>
            <w:pPr>
              <w:pStyle w:val="yTable"/>
              <w:tabs>
                <w:tab w:val="decimal" w:pos="806"/>
              </w:tabs>
              <w:rPr>
                <w:sz w:val="20"/>
              </w:rPr>
            </w:pPr>
            <w:r>
              <w:rPr>
                <w:sz w:val="20"/>
              </w:rPr>
              <w:t>3.</w:t>
            </w:r>
            <w:del w:id="3036" w:author="Master Repository Process" w:date="2021-09-18T20:42:00Z">
              <w:r>
                <w:rPr>
                  <w:sz w:val="20"/>
                </w:rPr>
                <w:delText>213</w:delText>
              </w:r>
            </w:del>
            <w:ins w:id="3037" w:author="Master Repository Process" w:date="2021-09-18T20:42:00Z">
              <w:r>
                <w:rPr>
                  <w:sz w:val="20"/>
                </w:rPr>
                <w:t>534</w:t>
              </w:r>
            </w:ins>
          </w:p>
        </w:tc>
      </w:tr>
      <w:tr>
        <w:tc>
          <w:tcPr>
            <w:tcW w:w="1974" w:type="dxa"/>
          </w:tcPr>
          <w:p>
            <w:pPr>
              <w:pStyle w:val="yTable"/>
              <w:rPr>
                <w:sz w:val="20"/>
              </w:rPr>
            </w:pPr>
            <w:r>
              <w:rPr>
                <w:sz w:val="20"/>
              </w:rPr>
              <w:t>Cape Burney</w:t>
            </w:r>
          </w:p>
        </w:tc>
        <w:tc>
          <w:tcPr>
            <w:tcW w:w="2280" w:type="dxa"/>
          </w:tcPr>
          <w:p>
            <w:pPr>
              <w:pStyle w:val="yTable"/>
              <w:tabs>
                <w:tab w:val="decimal" w:pos="758"/>
              </w:tabs>
              <w:rPr>
                <w:sz w:val="20"/>
              </w:rPr>
            </w:pPr>
            <w:del w:id="3038" w:author="Master Repository Process" w:date="2021-09-18T20:42:00Z">
              <w:r>
                <w:rPr>
                  <w:sz w:val="20"/>
                </w:rPr>
                <w:delText>9.436</w:delText>
              </w:r>
            </w:del>
            <w:ins w:id="3039" w:author="Master Repository Process" w:date="2021-09-18T20:42:00Z">
              <w:r>
                <w:rPr>
                  <w:sz w:val="20"/>
                </w:rPr>
                <w:t>10.380</w:t>
              </w:r>
            </w:ins>
          </w:p>
        </w:tc>
        <w:tc>
          <w:tcPr>
            <w:tcW w:w="2408" w:type="dxa"/>
          </w:tcPr>
          <w:p>
            <w:pPr>
              <w:pStyle w:val="yTable"/>
              <w:tabs>
                <w:tab w:val="decimal" w:pos="806"/>
              </w:tabs>
              <w:rPr>
                <w:sz w:val="20"/>
              </w:rPr>
            </w:pPr>
            <w:r>
              <w:rPr>
                <w:sz w:val="20"/>
              </w:rPr>
              <w:t>8.</w:t>
            </w:r>
            <w:del w:id="3040" w:author="Master Repository Process" w:date="2021-09-18T20:42:00Z">
              <w:r>
                <w:rPr>
                  <w:sz w:val="20"/>
                </w:rPr>
                <w:delText>098</w:delText>
              </w:r>
            </w:del>
            <w:ins w:id="3041" w:author="Master Repository Process" w:date="2021-09-18T20:42:00Z">
              <w:r>
                <w:rPr>
                  <w:sz w:val="20"/>
                </w:rPr>
                <w:t>908</w:t>
              </w:r>
            </w:ins>
          </w:p>
        </w:tc>
      </w:tr>
      <w:tr>
        <w:tc>
          <w:tcPr>
            <w:tcW w:w="1974" w:type="dxa"/>
          </w:tcPr>
          <w:p>
            <w:pPr>
              <w:pStyle w:val="yTable"/>
              <w:rPr>
                <w:sz w:val="20"/>
              </w:rPr>
            </w:pPr>
            <w:r>
              <w:rPr>
                <w:sz w:val="20"/>
              </w:rPr>
              <w:t>Capel</w:t>
            </w:r>
          </w:p>
        </w:tc>
        <w:tc>
          <w:tcPr>
            <w:tcW w:w="2280" w:type="dxa"/>
          </w:tcPr>
          <w:p>
            <w:pPr>
              <w:pStyle w:val="yTable"/>
              <w:tabs>
                <w:tab w:val="decimal" w:pos="758"/>
              </w:tabs>
              <w:rPr>
                <w:sz w:val="20"/>
              </w:rPr>
            </w:pPr>
            <w:del w:id="3042" w:author="Master Repository Process" w:date="2021-09-18T20:42:00Z">
              <w:r>
                <w:rPr>
                  <w:sz w:val="20"/>
                </w:rPr>
                <w:delText>9.550</w:delText>
              </w:r>
            </w:del>
            <w:ins w:id="3043" w:author="Master Repository Process" w:date="2021-09-18T20:42:00Z">
              <w:r>
                <w:rPr>
                  <w:sz w:val="20"/>
                </w:rPr>
                <w:t>10.505</w:t>
              </w:r>
            </w:ins>
          </w:p>
        </w:tc>
        <w:tc>
          <w:tcPr>
            <w:tcW w:w="2408" w:type="dxa"/>
          </w:tcPr>
          <w:p>
            <w:pPr>
              <w:pStyle w:val="yTable"/>
              <w:tabs>
                <w:tab w:val="decimal" w:pos="806"/>
              </w:tabs>
              <w:rPr>
                <w:sz w:val="20"/>
              </w:rPr>
            </w:pPr>
            <w:r>
              <w:rPr>
                <w:sz w:val="20"/>
              </w:rPr>
              <w:t>3.</w:t>
            </w:r>
            <w:del w:id="3044" w:author="Master Repository Process" w:date="2021-09-18T20:42:00Z">
              <w:r>
                <w:rPr>
                  <w:sz w:val="20"/>
                </w:rPr>
                <w:delText>060</w:delText>
              </w:r>
            </w:del>
            <w:ins w:id="3045" w:author="Master Repository Process" w:date="2021-09-18T20:42:00Z">
              <w:r>
                <w:rPr>
                  <w:sz w:val="20"/>
                </w:rPr>
                <w:t>366</w:t>
              </w:r>
            </w:ins>
          </w:p>
        </w:tc>
      </w:tr>
      <w:tr>
        <w:tc>
          <w:tcPr>
            <w:tcW w:w="1974" w:type="dxa"/>
          </w:tcPr>
          <w:p>
            <w:pPr>
              <w:pStyle w:val="yTable"/>
              <w:rPr>
                <w:sz w:val="20"/>
              </w:rPr>
            </w:pPr>
            <w:r>
              <w:rPr>
                <w:sz w:val="20"/>
              </w:rPr>
              <w:t>Carnarvon</w:t>
            </w:r>
          </w:p>
        </w:tc>
        <w:tc>
          <w:tcPr>
            <w:tcW w:w="2280" w:type="dxa"/>
          </w:tcPr>
          <w:p>
            <w:pPr>
              <w:pStyle w:val="yTable"/>
              <w:tabs>
                <w:tab w:val="decimal" w:pos="758"/>
              </w:tabs>
              <w:rPr>
                <w:sz w:val="20"/>
              </w:rPr>
            </w:pPr>
            <w:del w:id="3046" w:author="Master Repository Process" w:date="2021-09-18T20:42:00Z">
              <w:r>
                <w:rPr>
                  <w:sz w:val="20"/>
                </w:rPr>
                <w:delText>9.853</w:delText>
              </w:r>
            </w:del>
            <w:ins w:id="3047" w:author="Master Repository Process" w:date="2021-09-18T20:42:00Z">
              <w:r>
                <w:rPr>
                  <w:sz w:val="20"/>
                </w:rPr>
                <w:t>10.838</w:t>
              </w:r>
            </w:ins>
          </w:p>
        </w:tc>
        <w:tc>
          <w:tcPr>
            <w:tcW w:w="2408" w:type="dxa"/>
          </w:tcPr>
          <w:p>
            <w:pPr>
              <w:pStyle w:val="yTable"/>
              <w:tabs>
                <w:tab w:val="decimal" w:pos="806"/>
              </w:tabs>
              <w:rPr>
                <w:sz w:val="20"/>
              </w:rPr>
            </w:pPr>
            <w:del w:id="3048" w:author="Master Repository Process" w:date="2021-09-18T20:42:00Z">
              <w:r>
                <w:rPr>
                  <w:sz w:val="20"/>
                </w:rPr>
                <w:delText>7.282</w:delText>
              </w:r>
            </w:del>
            <w:ins w:id="3049" w:author="Master Repository Process" w:date="2021-09-18T20:42:00Z">
              <w:r>
                <w:rPr>
                  <w:sz w:val="20"/>
                </w:rPr>
                <w:t>8.010</w:t>
              </w:r>
            </w:ins>
          </w:p>
        </w:tc>
      </w:tr>
      <w:tr>
        <w:tc>
          <w:tcPr>
            <w:tcW w:w="1974" w:type="dxa"/>
          </w:tcPr>
          <w:p>
            <w:pPr>
              <w:pStyle w:val="yTable"/>
              <w:rPr>
                <w:sz w:val="20"/>
              </w:rPr>
            </w:pPr>
            <w:r>
              <w:rPr>
                <w:sz w:val="20"/>
              </w:rPr>
              <w:t>Cervantes</w:t>
            </w:r>
          </w:p>
        </w:tc>
        <w:tc>
          <w:tcPr>
            <w:tcW w:w="2280" w:type="dxa"/>
          </w:tcPr>
          <w:p>
            <w:pPr>
              <w:pStyle w:val="yTable"/>
              <w:tabs>
                <w:tab w:val="decimal" w:pos="758"/>
              </w:tabs>
              <w:rPr>
                <w:sz w:val="20"/>
              </w:rPr>
            </w:pPr>
            <w:del w:id="3050" w:author="Master Repository Process" w:date="2021-09-18T20:42:00Z">
              <w:r>
                <w:rPr>
                  <w:sz w:val="20"/>
                </w:rPr>
                <w:delText>8.559</w:delText>
              </w:r>
            </w:del>
            <w:ins w:id="3051" w:author="Master Repository Process" w:date="2021-09-18T20:42:00Z">
              <w:r>
                <w:rPr>
                  <w:sz w:val="20"/>
                </w:rPr>
                <w:t>9.869</w:t>
              </w:r>
            </w:ins>
          </w:p>
        </w:tc>
        <w:tc>
          <w:tcPr>
            <w:tcW w:w="2408" w:type="dxa"/>
          </w:tcPr>
          <w:p>
            <w:pPr>
              <w:pStyle w:val="yTable"/>
              <w:tabs>
                <w:tab w:val="decimal" w:pos="806"/>
              </w:tabs>
              <w:rPr>
                <w:sz w:val="20"/>
              </w:rPr>
            </w:pPr>
            <w:r>
              <w:rPr>
                <w:sz w:val="20"/>
              </w:rPr>
              <w:t>2.</w:t>
            </w:r>
            <w:del w:id="3052" w:author="Master Repository Process" w:date="2021-09-18T20:42:00Z">
              <w:r>
                <w:rPr>
                  <w:sz w:val="20"/>
                </w:rPr>
                <w:delText>296</w:delText>
              </w:r>
            </w:del>
            <w:ins w:id="3053" w:author="Master Repository Process" w:date="2021-09-18T20:42:00Z">
              <w:r>
                <w:rPr>
                  <w:sz w:val="20"/>
                </w:rPr>
                <w:t>647</w:t>
              </w:r>
            </w:ins>
          </w:p>
        </w:tc>
      </w:tr>
      <w:tr>
        <w:tc>
          <w:tcPr>
            <w:tcW w:w="1974" w:type="dxa"/>
          </w:tcPr>
          <w:p>
            <w:pPr>
              <w:pStyle w:val="yTable"/>
              <w:rPr>
                <w:sz w:val="20"/>
              </w:rPr>
            </w:pPr>
            <w:r>
              <w:rPr>
                <w:sz w:val="20"/>
              </w:rPr>
              <w:t>Collie</w:t>
            </w:r>
          </w:p>
        </w:tc>
        <w:tc>
          <w:tcPr>
            <w:tcW w:w="2280" w:type="dxa"/>
          </w:tcPr>
          <w:p>
            <w:pPr>
              <w:pStyle w:val="yTable"/>
              <w:tabs>
                <w:tab w:val="decimal" w:pos="758"/>
              </w:tabs>
              <w:rPr>
                <w:sz w:val="20"/>
              </w:rPr>
            </w:pPr>
            <w:del w:id="3054" w:author="Master Repository Process" w:date="2021-09-18T20:42:00Z">
              <w:r>
                <w:rPr>
                  <w:sz w:val="20"/>
                </w:rPr>
                <w:delText>9.753</w:delText>
              </w:r>
            </w:del>
            <w:ins w:id="3055" w:author="Master Repository Process" w:date="2021-09-18T20:42:00Z">
              <w:r>
                <w:rPr>
                  <w:sz w:val="20"/>
                </w:rPr>
                <w:t>10.728</w:t>
              </w:r>
            </w:ins>
          </w:p>
        </w:tc>
        <w:tc>
          <w:tcPr>
            <w:tcW w:w="2408" w:type="dxa"/>
          </w:tcPr>
          <w:p>
            <w:pPr>
              <w:pStyle w:val="yTable"/>
              <w:tabs>
                <w:tab w:val="decimal" w:pos="806"/>
              </w:tabs>
              <w:rPr>
                <w:sz w:val="20"/>
              </w:rPr>
            </w:pPr>
            <w:r>
              <w:rPr>
                <w:sz w:val="20"/>
              </w:rPr>
              <w:t>8.</w:t>
            </w:r>
            <w:del w:id="3056" w:author="Master Repository Process" w:date="2021-09-18T20:42:00Z">
              <w:r>
                <w:rPr>
                  <w:sz w:val="20"/>
                </w:rPr>
                <w:delText>159</w:delText>
              </w:r>
            </w:del>
            <w:ins w:id="3057" w:author="Master Repository Process" w:date="2021-09-18T20:42:00Z">
              <w:r>
                <w:rPr>
                  <w:sz w:val="20"/>
                </w:rPr>
                <w:t>975</w:t>
              </w:r>
            </w:ins>
          </w:p>
        </w:tc>
      </w:tr>
      <w:tr>
        <w:tc>
          <w:tcPr>
            <w:tcW w:w="1974" w:type="dxa"/>
          </w:tcPr>
          <w:p>
            <w:pPr>
              <w:pStyle w:val="yTable"/>
              <w:rPr>
                <w:sz w:val="20"/>
              </w:rPr>
            </w:pPr>
            <w:r>
              <w:rPr>
                <w:sz w:val="20"/>
              </w:rPr>
              <w:t>Coral Bay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Corrigin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058" w:author="Master Repository Process" w:date="2021-09-18T20:42:00Z">
              <w:r>
                <w:rPr>
                  <w:sz w:val="20"/>
                </w:rPr>
                <w:delText>10.103</w:delText>
              </w:r>
            </w:del>
            <w:ins w:id="3059" w:author="Master Repository Process" w:date="2021-09-18T20:42:00Z">
              <w:r>
                <w:rPr>
                  <w:sz w:val="20"/>
                </w:rPr>
                <w:t>11.113</w:t>
              </w:r>
            </w:ins>
          </w:p>
        </w:tc>
      </w:tr>
      <w:tr>
        <w:tc>
          <w:tcPr>
            <w:tcW w:w="1974" w:type="dxa"/>
          </w:tcPr>
          <w:p>
            <w:pPr>
              <w:pStyle w:val="yTable"/>
              <w:rPr>
                <w:sz w:val="20"/>
              </w:rPr>
            </w:pPr>
            <w:r>
              <w:rPr>
                <w:sz w:val="20"/>
              </w:rPr>
              <w:t>Cowaramup</w:t>
            </w:r>
          </w:p>
        </w:tc>
        <w:tc>
          <w:tcPr>
            <w:tcW w:w="2280" w:type="dxa"/>
          </w:tcPr>
          <w:p>
            <w:pPr>
              <w:pStyle w:val="yTable"/>
              <w:tabs>
                <w:tab w:val="decimal" w:pos="758"/>
              </w:tabs>
              <w:rPr>
                <w:sz w:val="20"/>
              </w:rPr>
            </w:pPr>
            <w:r>
              <w:rPr>
                <w:sz w:val="20"/>
              </w:rPr>
              <w:t>8.</w:t>
            </w:r>
            <w:del w:id="3060" w:author="Master Repository Process" w:date="2021-09-18T20:42:00Z">
              <w:r>
                <w:rPr>
                  <w:sz w:val="20"/>
                </w:rPr>
                <w:delText>199</w:delText>
              </w:r>
            </w:del>
            <w:ins w:id="3061" w:author="Master Repository Process" w:date="2021-09-18T20:42:00Z">
              <w:r>
                <w:rPr>
                  <w:sz w:val="20"/>
                </w:rPr>
                <w:t>806</w:t>
              </w:r>
            </w:ins>
          </w:p>
        </w:tc>
        <w:tc>
          <w:tcPr>
            <w:tcW w:w="2408" w:type="dxa"/>
          </w:tcPr>
          <w:p>
            <w:pPr>
              <w:pStyle w:val="yTable"/>
              <w:tabs>
                <w:tab w:val="decimal" w:pos="806"/>
              </w:tabs>
              <w:rPr>
                <w:sz w:val="20"/>
              </w:rPr>
            </w:pPr>
            <w:r>
              <w:rPr>
                <w:sz w:val="20"/>
              </w:rPr>
              <w:t>4.</w:t>
            </w:r>
            <w:del w:id="3062" w:author="Master Repository Process" w:date="2021-09-18T20:42:00Z">
              <w:r>
                <w:rPr>
                  <w:sz w:val="20"/>
                </w:rPr>
                <w:delText>030</w:delText>
              </w:r>
            </w:del>
            <w:ins w:id="3063" w:author="Master Repository Process" w:date="2021-09-18T20:42:00Z">
              <w:r>
                <w:rPr>
                  <w:sz w:val="20"/>
                </w:rPr>
                <w:t>328</w:t>
              </w:r>
            </w:ins>
          </w:p>
        </w:tc>
      </w:tr>
      <w:tr>
        <w:tc>
          <w:tcPr>
            <w:tcW w:w="1974" w:type="dxa"/>
          </w:tcPr>
          <w:p>
            <w:pPr>
              <w:pStyle w:val="yTable"/>
              <w:rPr>
                <w:sz w:val="20"/>
              </w:rPr>
            </w:pPr>
            <w:r>
              <w:rPr>
                <w:sz w:val="20"/>
              </w:rPr>
              <w:t>Cranbrook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Cunderdin</w:t>
            </w:r>
          </w:p>
        </w:tc>
        <w:tc>
          <w:tcPr>
            <w:tcW w:w="2280" w:type="dxa"/>
          </w:tcPr>
          <w:p>
            <w:pPr>
              <w:pStyle w:val="yTable"/>
              <w:tabs>
                <w:tab w:val="decimal" w:pos="758"/>
              </w:tabs>
              <w:rPr>
                <w:sz w:val="20"/>
              </w:rPr>
            </w:pPr>
            <w:del w:id="3064" w:author="Master Repository Process" w:date="2021-09-18T20:42:00Z">
              <w:r>
                <w:rPr>
                  <w:sz w:val="20"/>
                </w:rPr>
                <w:delText>10.438</w:delText>
              </w:r>
            </w:del>
            <w:ins w:id="3065" w:author="Master Repository Process" w:date="2021-09-18T20:42:00Z">
              <w:r>
                <w:rPr>
                  <w:sz w:val="20"/>
                </w:rPr>
                <w:t>7.841</w:t>
              </w:r>
            </w:ins>
          </w:p>
        </w:tc>
        <w:tc>
          <w:tcPr>
            <w:tcW w:w="2408" w:type="dxa"/>
          </w:tcPr>
          <w:p>
            <w:pPr>
              <w:pStyle w:val="yTable"/>
              <w:tabs>
                <w:tab w:val="decimal" w:pos="806"/>
              </w:tabs>
              <w:rPr>
                <w:sz w:val="20"/>
              </w:rPr>
            </w:pPr>
            <w:del w:id="3066" w:author="Master Repository Process" w:date="2021-09-18T20:42:00Z">
              <w:r>
                <w:rPr>
                  <w:sz w:val="20"/>
                </w:rPr>
                <w:delText>12.000</w:delText>
              </w:r>
            </w:del>
            <w:ins w:id="3067" w:author="Master Repository Process" w:date="2021-09-18T20:42:00Z">
              <w:r>
                <w:rPr>
                  <w:sz w:val="20"/>
                </w:rPr>
                <w:t>10.537</w:t>
              </w:r>
            </w:ins>
          </w:p>
        </w:tc>
      </w:tr>
      <w:tr>
        <w:tc>
          <w:tcPr>
            <w:tcW w:w="1974" w:type="dxa"/>
          </w:tcPr>
          <w:p>
            <w:pPr>
              <w:pStyle w:val="yTable"/>
              <w:rPr>
                <w:sz w:val="20"/>
              </w:rPr>
            </w:pPr>
            <w:r>
              <w:rPr>
                <w:sz w:val="20"/>
              </w:rPr>
              <w:t>Dardanup</w:t>
            </w:r>
          </w:p>
        </w:tc>
        <w:tc>
          <w:tcPr>
            <w:tcW w:w="2280" w:type="dxa"/>
          </w:tcPr>
          <w:p>
            <w:pPr>
              <w:pStyle w:val="yTable"/>
              <w:tabs>
                <w:tab w:val="decimal" w:pos="758"/>
              </w:tabs>
              <w:rPr>
                <w:sz w:val="20"/>
              </w:rPr>
            </w:pPr>
            <w:del w:id="3068" w:author="Master Repository Process" w:date="2021-09-18T20:42:00Z">
              <w:r>
                <w:rPr>
                  <w:sz w:val="20"/>
                </w:rPr>
                <w:delText>12.000</w:delText>
              </w:r>
            </w:del>
            <w:ins w:id="3069" w:author="Master Repository Process" w:date="2021-09-18T20:42:00Z">
              <w:r>
                <w:rPr>
                  <w:sz w:val="20"/>
                </w:rPr>
                <w:t>11.499</w:t>
              </w:r>
            </w:ins>
          </w:p>
        </w:tc>
        <w:tc>
          <w:tcPr>
            <w:tcW w:w="2408" w:type="dxa"/>
          </w:tcPr>
          <w:p>
            <w:pPr>
              <w:pStyle w:val="yTable"/>
              <w:tabs>
                <w:tab w:val="decimal" w:pos="806"/>
              </w:tabs>
              <w:rPr>
                <w:sz w:val="20"/>
              </w:rPr>
            </w:pPr>
            <w:del w:id="3070" w:author="Master Repository Process" w:date="2021-09-18T20:42:00Z">
              <w:r>
                <w:rPr>
                  <w:sz w:val="20"/>
                </w:rPr>
                <w:delText>12.000</w:delText>
              </w:r>
            </w:del>
            <w:ins w:id="3071" w:author="Master Repository Process" w:date="2021-09-18T20:42:00Z">
              <w:r>
                <w:rPr>
                  <w:sz w:val="20"/>
                </w:rPr>
                <w:t>3.915</w:t>
              </w:r>
            </w:ins>
          </w:p>
        </w:tc>
      </w:tr>
      <w:tr>
        <w:tc>
          <w:tcPr>
            <w:tcW w:w="1974" w:type="dxa"/>
          </w:tcPr>
          <w:p>
            <w:pPr>
              <w:pStyle w:val="yTable"/>
              <w:rPr>
                <w:sz w:val="20"/>
              </w:rPr>
            </w:pPr>
            <w:r>
              <w:rPr>
                <w:sz w:val="20"/>
              </w:rPr>
              <w:t>Denham</w:t>
            </w:r>
          </w:p>
        </w:tc>
        <w:tc>
          <w:tcPr>
            <w:tcW w:w="2280" w:type="dxa"/>
          </w:tcPr>
          <w:p>
            <w:pPr>
              <w:pStyle w:val="yTable"/>
              <w:tabs>
                <w:tab w:val="decimal" w:pos="758"/>
              </w:tabs>
              <w:rPr>
                <w:sz w:val="20"/>
              </w:rPr>
            </w:pPr>
            <w:del w:id="3072" w:author="Master Repository Process" w:date="2021-09-18T20:42:00Z">
              <w:r>
                <w:rPr>
                  <w:sz w:val="20"/>
                </w:rPr>
                <w:delText>9.307</w:delText>
              </w:r>
            </w:del>
            <w:ins w:id="3073" w:author="Master Repository Process" w:date="2021-09-18T20:42:00Z">
              <w:r>
                <w:rPr>
                  <w:sz w:val="20"/>
                </w:rPr>
                <w:t>10.238</w:t>
              </w:r>
            </w:ins>
          </w:p>
        </w:tc>
        <w:tc>
          <w:tcPr>
            <w:tcW w:w="2408" w:type="dxa"/>
          </w:tcPr>
          <w:p>
            <w:pPr>
              <w:pStyle w:val="yTable"/>
              <w:tabs>
                <w:tab w:val="decimal" w:pos="806"/>
              </w:tabs>
              <w:rPr>
                <w:sz w:val="20"/>
              </w:rPr>
            </w:pPr>
            <w:del w:id="3074" w:author="Master Repository Process" w:date="2021-09-18T20:42:00Z">
              <w:r>
                <w:rPr>
                  <w:sz w:val="20"/>
                </w:rPr>
                <w:delText>7.856</w:delText>
              </w:r>
            </w:del>
            <w:ins w:id="3075" w:author="Master Repository Process" w:date="2021-09-18T20:42:00Z">
              <w:r>
                <w:rPr>
                  <w:sz w:val="20"/>
                </w:rPr>
                <w:t>8.642</w:t>
              </w:r>
            </w:ins>
          </w:p>
        </w:tc>
      </w:tr>
      <w:tr>
        <w:tc>
          <w:tcPr>
            <w:tcW w:w="1974" w:type="dxa"/>
          </w:tcPr>
          <w:p>
            <w:pPr>
              <w:pStyle w:val="yTable"/>
              <w:rPr>
                <w:sz w:val="20"/>
              </w:rPr>
            </w:pPr>
            <w:r>
              <w:rPr>
                <w:sz w:val="20"/>
              </w:rPr>
              <w:t>Denmark</w:t>
            </w:r>
          </w:p>
        </w:tc>
        <w:tc>
          <w:tcPr>
            <w:tcW w:w="2280" w:type="dxa"/>
          </w:tcPr>
          <w:p>
            <w:pPr>
              <w:pStyle w:val="yTable"/>
              <w:tabs>
                <w:tab w:val="decimal" w:pos="758"/>
              </w:tabs>
              <w:rPr>
                <w:sz w:val="20"/>
              </w:rPr>
            </w:pPr>
            <w:r>
              <w:rPr>
                <w:sz w:val="20"/>
              </w:rPr>
              <w:t>8.</w:t>
            </w:r>
            <w:del w:id="3076" w:author="Master Repository Process" w:date="2021-09-18T20:42:00Z">
              <w:r>
                <w:rPr>
                  <w:sz w:val="20"/>
                </w:rPr>
                <w:delText>479</w:delText>
              </w:r>
            </w:del>
            <w:ins w:id="3077" w:author="Master Repository Process" w:date="2021-09-18T20:42:00Z">
              <w:r>
                <w:rPr>
                  <w:sz w:val="20"/>
                </w:rPr>
                <w:t>380</w:t>
              </w:r>
            </w:ins>
          </w:p>
        </w:tc>
        <w:tc>
          <w:tcPr>
            <w:tcW w:w="2408" w:type="dxa"/>
          </w:tcPr>
          <w:p>
            <w:pPr>
              <w:pStyle w:val="yTable"/>
              <w:tabs>
                <w:tab w:val="decimal" w:pos="806"/>
              </w:tabs>
              <w:rPr>
                <w:sz w:val="20"/>
              </w:rPr>
            </w:pPr>
            <w:del w:id="3078" w:author="Master Repository Process" w:date="2021-09-18T20:42:00Z">
              <w:r>
                <w:rPr>
                  <w:sz w:val="20"/>
                </w:rPr>
                <w:delText>8.955</w:delText>
              </w:r>
            </w:del>
            <w:ins w:id="3079" w:author="Master Repository Process" w:date="2021-09-18T20:42:00Z">
              <w:r>
                <w:rPr>
                  <w:sz w:val="20"/>
                </w:rPr>
                <w:t>2.888</w:t>
              </w:r>
            </w:ins>
          </w:p>
        </w:tc>
      </w:tr>
      <w:tr>
        <w:tc>
          <w:tcPr>
            <w:tcW w:w="1974" w:type="dxa"/>
          </w:tcPr>
          <w:p>
            <w:pPr>
              <w:pStyle w:val="yTable"/>
              <w:rPr>
                <w:sz w:val="20"/>
              </w:rPr>
            </w:pPr>
            <w:r>
              <w:rPr>
                <w:sz w:val="20"/>
              </w:rPr>
              <w:t>Derby</w:t>
            </w:r>
          </w:p>
        </w:tc>
        <w:tc>
          <w:tcPr>
            <w:tcW w:w="2280" w:type="dxa"/>
          </w:tcPr>
          <w:p>
            <w:pPr>
              <w:pStyle w:val="yTable"/>
              <w:tabs>
                <w:tab w:val="decimal" w:pos="758"/>
              </w:tabs>
              <w:rPr>
                <w:sz w:val="20"/>
              </w:rPr>
            </w:pPr>
            <w:del w:id="3080" w:author="Master Repository Process" w:date="2021-09-18T20:42:00Z">
              <w:r>
                <w:rPr>
                  <w:sz w:val="20"/>
                </w:rPr>
                <w:delText>5.669</w:delText>
              </w:r>
            </w:del>
            <w:ins w:id="3081" w:author="Master Repository Process" w:date="2021-09-18T20:42:00Z">
              <w:r>
                <w:rPr>
                  <w:sz w:val="20"/>
                </w:rPr>
                <w:t>6.236</w:t>
              </w:r>
            </w:ins>
          </w:p>
        </w:tc>
        <w:tc>
          <w:tcPr>
            <w:tcW w:w="2408" w:type="dxa"/>
          </w:tcPr>
          <w:p>
            <w:pPr>
              <w:pStyle w:val="yTable"/>
              <w:tabs>
                <w:tab w:val="decimal" w:pos="806"/>
              </w:tabs>
              <w:rPr>
                <w:sz w:val="20"/>
              </w:rPr>
            </w:pPr>
            <w:del w:id="3082" w:author="Master Repository Process" w:date="2021-09-18T20:42:00Z">
              <w:r>
                <w:rPr>
                  <w:sz w:val="20"/>
                </w:rPr>
                <w:delText>8.316</w:delText>
              </w:r>
            </w:del>
            <w:ins w:id="3083" w:author="Master Repository Process" w:date="2021-09-18T20:42:00Z">
              <w:r>
                <w:rPr>
                  <w:sz w:val="20"/>
                </w:rPr>
                <w:t>9.148</w:t>
              </w:r>
            </w:ins>
          </w:p>
        </w:tc>
      </w:tr>
      <w:tr>
        <w:tc>
          <w:tcPr>
            <w:tcW w:w="1974" w:type="dxa"/>
          </w:tcPr>
          <w:p>
            <w:pPr>
              <w:pStyle w:val="yTable"/>
              <w:rPr>
                <w:sz w:val="20"/>
              </w:rPr>
            </w:pPr>
            <w:r>
              <w:rPr>
                <w:sz w:val="20"/>
              </w:rPr>
              <w:t>Dongara</w:t>
            </w:r>
            <w:r>
              <w:rPr>
                <w:sz w:val="20"/>
              </w:rPr>
              <w:noBreakHyphen/>
              <w:t>Denison</w:t>
            </w:r>
          </w:p>
        </w:tc>
        <w:tc>
          <w:tcPr>
            <w:tcW w:w="2280" w:type="dxa"/>
          </w:tcPr>
          <w:p>
            <w:pPr>
              <w:pStyle w:val="yTable"/>
              <w:tabs>
                <w:tab w:val="decimal" w:pos="758"/>
              </w:tabs>
              <w:rPr>
                <w:sz w:val="20"/>
              </w:rPr>
            </w:pPr>
            <w:del w:id="3084" w:author="Master Repository Process" w:date="2021-09-18T20:42:00Z">
              <w:r>
                <w:rPr>
                  <w:sz w:val="20"/>
                </w:rPr>
                <w:delText>10.148</w:delText>
              </w:r>
            </w:del>
            <w:ins w:id="3085" w:author="Master Repository Process" w:date="2021-09-18T20:42:00Z">
              <w:r>
                <w:rPr>
                  <w:sz w:val="20"/>
                </w:rPr>
                <w:t>8.757</w:t>
              </w:r>
            </w:ins>
          </w:p>
        </w:tc>
        <w:tc>
          <w:tcPr>
            <w:tcW w:w="2408" w:type="dxa"/>
          </w:tcPr>
          <w:p>
            <w:pPr>
              <w:pStyle w:val="yTable"/>
              <w:tabs>
                <w:tab w:val="decimal" w:pos="806"/>
              </w:tabs>
              <w:rPr>
                <w:sz w:val="20"/>
              </w:rPr>
            </w:pPr>
            <w:del w:id="3086" w:author="Master Repository Process" w:date="2021-09-18T20:42:00Z">
              <w:r>
                <w:rPr>
                  <w:sz w:val="20"/>
                </w:rPr>
                <w:delText>6.421</w:delText>
              </w:r>
            </w:del>
            <w:ins w:id="3087" w:author="Master Repository Process" w:date="2021-09-18T20:42:00Z">
              <w:r>
                <w:rPr>
                  <w:sz w:val="20"/>
                </w:rPr>
                <w:t>1.873</w:t>
              </w:r>
            </w:ins>
          </w:p>
        </w:tc>
      </w:tr>
      <w:tr>
        <w:tc>
          <w:tcPr>
            <w:tcW w:w="1974" w:type="dxa"/>
          </w:tcPr>
          <w:p>
            <w:pPr>
              <w:pStyle w:val="yTable"/>
              <w:rPr>
                <w:sz w:val="20"/>
              </w:rPr>
            </w:pPr>
            <w:r>
              <w:rPr>
                <w:sz w:val="20"/>
              </w:rPr>
              <w:t>Donnybrook</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088" w:author="Master Repository Process" w:date="2021-09-18T20:42:00Z">
              <w:r>
                <w:rPr>
                  <w:sz w:val="20"/>
                </w:rPr>
                <w:delText>4.757</w:delText>
              </w:r>
            </w:del>
            <w:ins w:id="3089" w:author="Master Repository Process" w:date="2021-09-18T20:42:00Z">
              <w:r>
                <w:rPr>
                  <w:sz w:val="20"/>
                </w:rPr>
                <w:t>5.485</w:t>
              </w:r>
            </w:ins>
          </w:p>
        </w:tc>
      </w:tr>
      <w:tr>
        <w:tc>
          <w:tcPr>
            <w:tcW w:w="1974" w:type="dxa"/>
          </w:tcPr>
          <w:p>
            <w:pPr>
              <w:pStyle w:val="yTable"/>
              <w:rPr>
                <w:sz w:val="20"/>
              </w:rPr>
            </w:pPr>
            <w:r>
              <w:rPr>
                <w:sz w:val="20"/>
              </w:rPr>
              <w:t>Dunsborough</w:t>
            </w:r>
          </w:p>
        </w:tc>
        <w:tc>
          <w:tcPr>
            <w:tcW w:w="2280" w:type="dxa"/>
          </w:tcPr>
          <w:p>
            <w:pPr>
              <w:pStyle w:val="yTable"/>
              <w:tabs>
                <w:tab w:val="decimal" w:pos="758"/>
              </w:tabs>
              <w:rPr>
                <w:sz w:val="20"/>
              </w:rPr>
            </w:pPr>
            <w:del w:id="3090" w:author="Master Repository Process" w:date="2021-09-18T20:42:00Z">
              <w:r>
                <w:rPr>
                  <w:sz w:val="20"/>
                </w:rPr>
                <w:delText>6.620</w:delText>
              </w:r>
            </w:del>
            <w:ins w:id="3091" w:author="Master Repository Process" w:date="2021-09-18T20:42:00Z">
              <w:r>
                <w:rPr>
                  <w:sz w:val="20"/>
                </w:rPr>
                <w:t>7.282</w:t>
              </w:r>
            </w:ins>
          </w:p>
        </w:tc>
        <w:tc>
          <w:tcPr>
            <w:tcW w:w="2408" w:type="dxa"/>
          </w:tcPr>
          <w:p>
            <w:pPr>
              <w:pStyle w:val="yTable"/>
              <w:tabs>
                <w:tab w:val="decimal" w:pos="806"/>
              </w:tabs>
              <w:rPr>
                <w:sz w:val="20"/>
              </w:rPr>
            </w:pPr>
            <w:r>
              <w:rPr>
                <w:sz w:val="20"/>
              </w:rPr>
              <w:t>2.</w:t>
            </w:r>
            <w:del w:id="3092" w:author="Master Repository Process" w:date="2021-09-18T20:42:00Z">
              <w:r>
                <w:rPr>
                  <w:sz w:val="20"/>
                </w:rPr>
                <w:delText>592</w:delText>
              </w:r>
            </w:del>
            <w:ins w:id="3093" w:author="Master Repository Process" w:date="2021-09-18T20:42:00Z">
              <w:r>
                <w:rPr>
                  <w:sz w:val="20"/>
                </w:rPr>
                <w:t>851</w:t>
              </w:r>
            </w:ins>
          </w:p>
        </w:tc>
      </w:tr>
      <w:tr>
        <w:tc>
          <w:tcPr>
            <w:tcW w:w="1974" w:type="dxa"/>
          </w:tcPr>
          <w:p>
            <w:pPr>
              <w:pStyle w:val="yTable"/>
              <w:rPr>
                <w:sz w:val="20"/>
              </w:rPr>
            </w:pPr>
            <w:r>
              <w:rPr>
                <w:sz w:val="20"/>
              </w:rPr>
              <w:t>Eaton</w:t>
            </w:r>
            <w:r>
              <w:rPr>
                <w:sz w:val="20"/>
              </w:rPr>
              <w:br/>
              <w:t>(1/7/</w:t>
            </w:r>
            <w:del w:id="3094" w:author="Master Repository Process" w:date="2021-09-18T20:42:00Z">
              <w:r>
                <w:rPr>
                  <w:sz w:val="20"/>
                </w:rPr>
                <w:delText>03</w:delText>
              </w:r>
            </w:del>
            <w:ins w:id="3095" w:author="Master Repository Process" w:date="2021-09-18T20:42:00Z">
              <w:r>
                <w:rPr>
                  <w:sz w:val="20"/>
                </w:rPr>
                <w:t>04</w:t>
              </w:r>
            </w:ins>
            <w:r>
              <w:rPr>
                <w:sz w:val="20"/>
              </w:rPr>
              <w:t xml:space="preserve"> Values)</w:t>
            </w:r>
          </w:p>
        </w:tc>
        <w:tc>
          <w:tcPr>
            <w:tcW w:w="2280" w:type="dxa"/>
          </w:tcPr>
          <w:p>
            <w:pPr>
              <w:pStyle w:val="yTable"/>
              <w:tabs>
                <w:tab w:val="decimal" w:pos="758"/>
              </w:tabs>
              <w:rPr>
                <w:sz w:val="20"/>
              </w:rPr>
            </w:pPr>
            <w:del w:id="3096" w:author="Master Repository Process" w:date="2021-09-18T20:42:00Z">
              <w:r>
                <w:rPr>
                  <w:sz w:val="20"/>
                </w:rPr>
                <w:br/>
                <w:delText>8.610</w:delText>
              </w:r>
            </w:del>
            <w:ins w:id="3097" w:author="Master Repository Process" w:date="2021-09-18T20:42:00Z">
              <w:r>
                <w:rPr>
                  <w:sz w:val="20"/>
                </w:rPr>
                <w:t>7.032</w:t>
              </w:r>
            </w:ins>
          </w:p>
        </w:tc>
        <w:tc>
          <w:tcPr>
            <w:tcW w:w="2408" w:type="dxa"/>
          </w:tcPr>
          <w:p>
            <w:pPr>
              <w:pStyle w:val="yTable"/>
              <w:tabs>
                <w:tab w:val="decimal" w:pos="806"/>
              </w:tabs>
              <w:rPr>
                <w:sz w:val="20"/>
              </w:rPr>
            </w:pPr>
            <w:del w:id="3098" w:author="Master Repository Process" w:date="2021-09-18T20:42:00Z">
              <w:r>
                <w:rPr>
                  <w:sz w:val="20"/>
                </w:rPr>
                <w:br/>
                <w:delText>6.473</w:delText>
              </w:r>
            </w:del>
            <w:ins w:id="3099" w:author="Master Repository Process" w:date="2021-09-18T20:42:00Z">
              <w:r>
                <w:rPr>
                  <w:sz w:val="20"/>
                </w:rPr>
                <w:t>5.328</w:t>
              </w:r>
            </w:ins>
          </w:p>
        </w:tc>
      </w:tr>
      <w:tr>
        <w:tc>
          <w:tcPr>
            <w:tcW w:w="1974" w:type="dxa"/>
          </w:tcPr>
          <w:p>
            <w:pPr>
              <w:pStyle w:val="yTable"/>
              <w:rPr>
                <w:sz w:val="20"/>
              </w:rPr>
            </w:pPr>
            <w:r>
              <w:rPr>
                <w:sz w:val="20"/>
              </w:rPr>
              <w:t>Eaton</w:t>
            </w:r>
            <w:r>
              <w:rPr>
                <w:sz w:val="20"/>
              </w:rPr>
              <w:br/>
              <w:t>(1/07/</w:t>
            </w:r>
            <w:del w:id="3100" w:author="Master Repository Process" w:date="2021-09-18T20:42:00Z">
              <w:r>
                <w:rPr>
                  <w:sz w:val="20"/>
                </w:rPr>
                <w:delText>04</w:delText>
              </w:r>
            </w:del>
            <w:ins w:id="3101" w:author="Master Repository Process" w:date="2021-09-18T20:42:00Z">
              <w:r>
                <w:rPr>
                  <w:sz w:val="20"/>
                </w:rPr>
                <w:t>07</w:t>
              </w:r>
            </w:ins>
            <w:r>
              <w:rPr>
                <w:sz w:val="20"/>
              </w:rPr>
              <w:t xml:space="preserve"> Values)</w:t>
            </w:r>
          </w:p>
        </w:tc>
        <w:tc>
          <w:tcPr>
            <w:tcW w:w="2280" w:type="dxa"/>
          </w:tcPr>
          <w:p>
            <w:pPr>
              <w:pStyle w:val="yTable"/>
              <w:tabs>
                <w:tab w:val="decimal" w:pos="758"/>
              </w:tabs>
              <w:rPr>
                <w:sz w:val="20"/>
              </w:rPr>
            </w:pPr>
            <w:del w:id="3102" w:author="Master Repository Process" w:date="2021-09-18T20:42:00Z">
              <w:r>
                <w:rPr>
                  <w:sz w:val="20"/>
                </w:rPr>
                <w:br/>
                <w:delText>6.393</w:delText>
              </w:r>
            </w:del>
            <w:ins w:id="3103" w:author="Master Repository Process" w:date="2021-09-18T20:42:00Z">
              <w:r>
                <w:rPr>
                  <w:sz w:val="20"/>
                </w:rPr>
                <w:t>7.627</w:t>
              </w:r>
            </w:ins>
          </w:p>
        </w:tc>
        <w:tc>
          <w:tcPr>
            <w:tcW w:w="2408" w:type="dxa"/>
          </w:tcPr>
          <w:p>
            <w:pPr>
              <w:pStyle w:val="yTable"/>
              <w:tabs>
                <w:tab w:val="decimal" w:pos="806"/>
              </w:tabs>
              <w:rPr>
                <w:sz w:val="20"/>
              </w:rPr>
            </w:pPr>
            <w:del w:id="3104" w:author="Master Repository Process" w:date="2021-09-18T20:42:00Z">
              <w:r>
                <w:rPr>
                  <w:sz w:val="20"/>
                </w:rPr>
                <w:br/>
                <w:delText>4.844</w:delText>
              </w:r>
            </w:del>
            <w:ins w:id="3105" w:author="Master Repository Process" w:date="2021-09-18T20:42:00Z">
              <w:r>
                <w:rPr>
                  <w:sz w:val="20"/>
                </w:rPr>
                <w:t>2.602</w:t>
              </w:r>
            </w:ins>
          </w:p>
        </w:tc>
      </w:tr>
      <w:tr>
        <w:tc>
          <w:tcPr>
            <w:tcW w:w="1974" w:type="dxa"/>
          </w:tcPr>
          <w:p>
            <w:pPr>
              <w:pStyle w:val="yTable"/>
              <w:rPr>
                <w:sz w:val="20"/>
              </w:rPr>
            </w:pPr>
            <w:r>
              <w:rPr>
                <w:sz w:val="20"/>
              </w:rPr>
              <w:t>Eneabba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Esperance</w:t>
            </w:r>
          </w:p>
        </w:tc>
        <w:tc>
          <w:tcPr>
            <w:tcW w:w="2280" w:type="dxa"/>
          </w:tcPr>
          <w:p>
            <w:pPr>
              <w:pStyle w:val="yTable"/>
              <w:tabs>
                <w:tab w:val="decimal" w:pos="758"/>
              </w:tabs>
              <w:rPr>
                <w:sz w:val="20"/>
              </w:rPr>
            </w:pPr>
            <w:r>
              <w:rPr>
                <w:sz w:val="20"/>
              </w:rPr>
              <w:t>7.</w:t>
            </w:r>
            <w:del w:id="3106" w:author="Master Repository Process" w:date="2021-09-18T20:42:00Z">
              <w:r>
                <w:rPr>
                  <w:sz w:val="20"/>
                </w:rPr>
                <w:delText>101</w:delText>
              </w:r>
            </w:del>
            <w:ins w:id="3107" w:author="Master Repository Process" w:date="2021-09-18T20:42:00Z">
              <w:r>
                <w:rPr>
                  <w:sz w:val="20"/>
                </w:rPr>
                <w:t>811</w:t>
              </w:r>
            </w:ins>
          </w:p>
        </w:tc>
        <w:tc>
          <w:tcPr>
            <w:tcW w:w="2408" w:type="dxa"/>
          </w:tcPr>
          <w:p>
            <w:pPr>
              <w:pStyle w:val="yTable"/>
              <w:tabs>
                <w:tab w:val="decimal" w:pos="806"/>
              </w:tabs>
              <w:ind w:left="-45" w:firstLine="45"/>
              <w:rPr>
                <w:sz w:val="20"/>
              </w:rPr>
            </w:pPr>
            <w:del w:id="3108" w:author="Master Repository Process" w:date="2021-09-18T20:42:00Z">
              <w:r>
                <w:rPr>
                  <w:sz w:val="20"/>
                </w:rPr>
                <w:delText>6.777</w:delText>
              </w:r>
            </w:del>
            <w:ins w:id="3109" w:author="Master Repository Process" w:date="2021-09-18T20:42:00Z">
              <w:r>
                <w:rPr>
                  <w:sz w:val="20"/>
                </w:rPr>
                <w:t>7.455</w:t>
              </w:r>
            </w:ins>
          </w:p>
        </w:tc>
      </w:tr>
      <w:tr>
        <w:tc>
          <w:tcPr>
            <w:tcW w:w="1974" w:type="dxa"/>
          </w:tcPr>
          <w:p>
            <w:pPr>
              <w:pStyle w:val="yTable"/>
              <w:rPr>
                <w:sz w:val="20"/>
              </w:rPr>
            </w:pPr>
            <w:r>
              <w:rPr>
                <w:sz w:val="20"/>
              </w:rPr>
              <w:t>Exmouth</w:t>
            </w:r>
          </w:p>
        </w:tc>
        <w:tc>
          <w:tcPr>
            <w:tcW w:w="2280" w:type="dxa"/>
          </w:tcPr>
          <w:p>
            <w:pPr>
              <w:pStyle w:val="yTable"/>
              <w:tabs>
                <w:tab w:val="decimal" w:pos="758"/>
              </w:tabs>
              <w:rPr>
                <w:sz w:val="20"/>
              </w:rPr>
            </w:pPr>
            <w:del w:id="3110" w:author="Master Repository Process" w:date="2021-09-18T20:42:00Z">
              <w:r>
                <w:rPr>
                  <w:sz w:val="20"/>
                </w:rPr>
                <w:delText>5.831</w:delText>
              </w:r>
            </w:del>
            <w:ins w:id="3111" w:author="Master Repository Process" w:date="2021-09-18T20:42:00Z">
              <w:r>
                <w:rPr>
                  <w:sz w:val="20"/>
                </w:rPr>
                <w:t>6.262</w:t>
              </w:r>
            </w:ins>
          </w:p>
        </w:tc>
        <w:tc>
          <w:tcPr>
            <w:tcW w:w="2408" w:type="dxa"/>
          </w:tcPr>
          <w:p>
            <w:pPr>
              <w:pStyle w:val="yTable"/>
              <w:tabs>
                <w:tab w:val="decimal" w:pos="806"/>
              </w:tabs>
              <w:rPr>
                <w:sz w:val="20"/>
              </w:rPr>
            </w:pPr>
            <w:r>
              <w:rPr>
                <w:sz w:val="20"/>
              </w:rPr>
              <w:t>1.</w:t>
            </w:r>
            <w:del w:id="3112" w:author="Master Repository Process" w:date="2021-09-18T20:42:00Z">
              <w:r>
                <w:rPr>
                  <w:sz w:val="20"/>
                </w:rPr>
                <w:delText>656</w:delText>
              </w:r>
            </w:del>
            <w:ins w:id="3113" w:author="Master Repository Process" w:date="2021-09-18T20:42:00Z">
              <w:r>
                <w:rPr>
                  <w:sz w:val="20"/>
                </w:rPr>
                <w:t>779</w:t>
              </w:r>
            </w:ins>
          </w:p>
        </w:tc>
      </w:tr>
      <w:tr>
        <w:tc>
          <w:tcPr>
            <w:tcW w:w="1974" w:type="dxa"/>
          </w:tcPr>
          <w:p>
            <w:pPr>
              <w:pStyle w:val="yTable"/>
              <w:rPr>
                <w:sz w:val="20"/>
              </w:rPr>
            </w:pPr>
            <w:r>
              <w:rPr>
                <w:sz w:val="20"/>
              </w:rPr>
              <w:t>Fitzroy Crossing</w:t>
            </w:r>
          </w:p>
        </w:tc>
        <w:tc>
          <w:tcPr>
            <w:tcW w:w="2280" w:type="dxa"/>
          </w:tcPr>
          <w:p>
            <w:pPr>
              <w:pStyle w:val="yTable"/>
              <w:tabs>
                <w:tab w:val="decimal" w:pos="758"/>
              </w:tabs>
              <w:rPr>
                <w:sz w:val="20"/>
              </w:rPr>
            </w:pPr>
            <w:del w:id="3114" w:author="Master Repository Process" w:date="2021-09-18T20:42:00Z">
              <w:r>
                <w:rPr>
                  <w:sz w:val="20"/>
                </w:rPr>
                <w:delText>6.743</w:delText>
              </w:r>
            </w:del>
            <w:ins w:id="3115" w:author="Master Repository Process" w:date="2021-09-18T20:42:00Z">
              <w:r>
                <w:rPr>
                  <w:sz w:val="20"/>
                </w:rPr>
                <w:t>7.242</w:t>
              </w:r>
            </w:ins>
          </w:p>
        </w:tc>
        <w:tc>
          <w:tcPr>
            <w:tcW w:w="2408" w:type="dxa"/>
          </w:tcPr>
          <w:p>
            <w:pPr>
              <w:pStyle w:val="yTable"/>
              <w:tabs>
                <w:tab w:val="decimal" w:pos="806"/>
              </w:tabs>
              <w:rPr>
                <w:sz w:val="20"/>
              </w:rPr>
            </w:pPr>
            <w:r>
              <w:rPr>
                <w:sz w:val="20"/>
              </w:rPr>
              <w:t>10.</w:t>
            </w:r>
            <w:del w:id="3116" w:author="Master Repository Process" w:date="2021-09-18T20:42:00Z">
              <w:r>
                <w:rPr>
                  <w:sz w:val="20"/>
                </w:rPr>
                <w:delText>016</w:delText>
              </w:r>
            </w:del>
            <w:ins w:id="3117" w:author="Master Repository Process" w:date="2021-09-18T20:42:00Z">
              <w:r>
                <w:rPr>
                  <w:sz w:val="20"/>
                </w:rPr>
                <w:t>757</w:t>
              </w:r>
            </w:ins>
          </w:p>
        </w:tc>
      </w:tr>
      <w:tr>
        <w:tc>
          <w:tcPr>
            <w:tcW w:w="1974" w:type="dxa"/>
          </w:tcPr>
          <w:p>
            <w:pPr>
              <w:pStyle w:val="yTable"/>
              <w:rPr>
                <w:sz w:val="20"/>
              </w:rPr>
            </w:pPr>
            <w:r>
              <w:rPr>
                <w:sz w:val="20"/>
              </w:rPr>
              <w:t>Geraldton</w:t>
            </w:r>
          </w:p>
        </w:tc>
        <w:tc>
          <w:tcPr>
            <w:tcW w:w="2280" w:type="dxa"/>
          </w:tcPr>
          <w:p>
            <w:pPr>
              <w:pStyle w:val="yTable"/>
              <w:tabs>
                <w:tab w:val="decimal" w:pos="758"/>
              </w:tabs>
              <w:rPr>
                <w:sz w:val="20"/>
              </w:rPr>
            </w:pPr>
            <w:del w:id="3118" w:author="Master Repository Process" w:date="2021-09-18T20:42:00Z">
              <w:r>
                <w:rPr>
                  <w:sz w:val="20"/>
                </w:rPr>
                <w:delText>7.465</w:delText>
              </w:r>
            </w:del>
            <w:ins w:id="3119" w:author="Master Repository Process" w:date="2021-09-18T20:42:00Z">
              <w:r>
                <w:rPr>
                  <w:sz w:val="20"/>
                </w:rPr>
                <w:t>8.017</w:t>
              </w:r>
            </w:ins>
          </w:p>
        </w:tc>
        <w:tc>
          <w:tcPr>
            <w:tcW w:w="2408" w:type="dxa"/>
          </w:tcPr>
          <w:p>
            <w:pPr>
              <w:pStyle w:val="yTable"/>
              <w:tabs>
                <w:tab w:val="decimal" w:pos="806"/>
              </w:tabs>
              <w:rPr>
                <w:sz w:val="20"/>
              </w:rPr>
            </w:pPr>
            <w:r>
              <w:rPr>
                <w:sz w:val="20"/>
              </w:rPr>
              <w:t>6.</w:t>
            </w:r>
            <w:del w:id="3120" w:author="Master Repository Process" w:date="2021-09-18T20:42:00Z">
              <w:r>
                <w:rPr>
                  <w:sz w:val="20"/>
                </w:rPr>
                <w:delText>252</w:delText>
              </w:r>
            </w:del>
            <w:ins w:id="3121" w:author="Master Repository Process" w:date="2021-09-18T20:42:00Z">
              <w:r>
                <w:rPr>
                  <w:sz w:val="20"/>
                </w:rPr>
                <w:t>715</w:t>
              </w:r>
            </w:ins>
          </w:p>
        </w:tc>
      </w:tr>
      <w:tr>
        <w:tc>
          <w:tcPr>
            <w:tcW w:w="1974" w:type="dxa"/>
          </w:tcPr>
          <w:p>
            <w:pPr>
              <w:pStyle w:val="yTable"/>
              <w:rPr>
                <w:sz w:val="20"/>
              </w:rPr>
            </w:pPr>
            <w:r>
              <w:rPr>
                <w:sz w:val="20"/>
              </w:rPr>
              <w:t>Gnowangerup</w:t>
            </w:r>
          </w:p>
        </w:tc>
        <w:tc>
          <w:tcPr>
            <w:tcW w:w="2280" w:type="dxa"/>
          </w:tcPr>
          <w:p>
            <w:pPr>
              <w:pStyle w:val="yTable"/>
              <w:tabs>
                <w:tab w:val="decimal" w:pos="758"/>
              </w:tabs>
              <w:rPr>
                <w:sz w:val="20"/>
              </w:rPr>
            </w:pPr>
            <w:del w:id="3122" w:author="Master Repository Process" w:date="2021-09-18T20:42:00Z">
              <w:r>
                <w:rPr>
                  <w:sz w:val="20"/>
                </w:rPr>
                <w:delText>11.768</w:delText>
              </w:r>
            </w:del>
            <w:ins w:id="3123" w:author="Master Repository Process" w:date="2021-09-18T20:42:00Z">
              <w:r>
                <w:rPr>
                  <w:sz w:val="20"/>
                </w:rPr>
                <w:t>12.000</w:t>
              </w:r>
            </w:ins>
          </w:p>
        </w:tc>
        <w:tc>
          <w:tcPr>
            <w:tcW w:w="2408" w:type="dxa"/>
          </w:tcPr>
          <w:p>
            <w:pPr>
              <w:pStyle w:val="yTable"/>
              <w:tabs>
                <w:tab w:val="decimal" w:pos="806"/>
              </w:tabs>
              <w:rPr>
                <w:sz w:val="20"/>
              </w:rPr>
            </w:pPr>
            <w:del w:id="3124" w:author="Master Repository Process" w:date="2021-09-18T20:42:00Z">
              <w:r>
                <w:rPr>
                  <w:sz w:val="20"/>
                </w:rPr>
                <w:delText>10.688</w:delText>
              </w:r>
            </w:del>
            <w:ins w:id="3125" w:author="Master Repository Process" w:date="2021-09-18T20:42:00Z">
              <w:r>
                <w:rPr>
                  <w:sz w:val="20"/>
                </w:rPr>
                <w:t>11.479</w:t>
              </w:r>
            </w:ins>
          </w:p>
        </w:tc>
      </w:tr>
      <w:tr>
        <w:tc>
          <w:tcPr>
            <w:tcW w:w="1974" w:type="dxa"/>
          </w:tcPr>
          <w:p>
            <w:pPr>
              <w:pStyle w:val="yTable"/>
              <w:rPr>
                <w:sz w:val="20"/>
              </w:rPr>
            </w:pPr>
            <w:r>
              <w:rPr>
                <w:sz w:val="20"/>
              </w:rPr>
              <w:t>Greenhead</w:t>
            </w:r>
          </w:p>
        </w:tc>
        <w:tc>
          <w:tcPr>
            <w:tcW w:w="2280" w:type="dxa"/>
          </w:tcPr>
          <w:p>
            <w:pPr>
              <w:pStyle w:val="yTable"/>
              <w:tabs>
                <w:tab w:val="decimal" w:pos="758"/>
              </w:tabs>
              <w:rPr>
                <w:sz w:val="20"/>
              </w:rPr>
            </w:pPr>
            <w:r>
              <w:rPr>
                <w:sz w:val="20"/>
              </w:rPr>
              <w:t>10.</w:t>
            </w:r>
            <w:del w:id="3126" w:author="Master Repository Process" w:date="2021-09-18T20:42:00Z">
              <w:r>
                <w:rPr>
                  <w:sz w:val="20"/>
                </w:rPr>
                <w:delText>055</w:delText>
              </w:r>
            </w:del>
            <w:ins w:id="3127" w:author="Master Repository Process" w:date="2021-09-18T20:42:00Z">
              <w:r>
                <w:rPr>
                  <w:sz w:val="20"/>
                </w:rPr>
                <w:t>538</w:t>
              </w:r>
            </w:ins>
          </w:p>
        </w:tc>
        <w:tc>
          <w:tcPr>
            <w:tcW w:w="2408" w:type="dxa"/>
          </w:tcPr>
          <w:p>
            <w:pPr>
              <w:pStyle w:val="yTable"/>
              <w:tabs>
                <w:tab w:val="decimal" w:pos="806"/>
              </w:tabs>
              <w:rPr>
                <w:sz w:val="20"/>
              </w:rPr>
            </w:pPr>
            <w:del w:id="3128" w:author="Master Repository Process" w:date="2021-09-18T20:42:00Z">
              <w:r>
                <w:rPr>
                  <w:sz w:val="20"/>
                </w:rPr>
                <w:delText>7.996</w:delText>
              </w:r>
            </w:del>
            <w:ins w:id="3129" w:author="Master Repository Process" w:date="2021-09-18T20:42:00Z">
              <w:r>
                <w:rPr>
                  <w:sz w:val="20"/>
                </w:rPr>
                <w:t>8.380</w:t>
              </w:r>
            </w:ins>
          </w:p>
        </w:tc>
      </w:tr>
      <w:tr>
        <w:tc>
          <w:tcPr>
            <w:tcW w:w="1974" w:type="dxa"/>
          </w:tcPr>
          <w:p>
            <w:pPr>
              <w:pStyle w:val="yTable"/>
              <w:rPr>
                <w:sz w:val="20"/>
              </w:rPr>
            </w:pPr>
            <w:r>
              <w:rPr>
                <w:sz w:val="20"/>
              </w:rPr>
              <w:t>Halls Creek</w:t>
            </w:r>
          </w:p>
        </w:tc>
        <w:tc>
          <w:tcPr>
            <w:tcW w:w="2280" w:type="dxa"/>
          </w:tcPr>
          <w:p>
            <w:pPr>
              <w:pStyle w:val="yTable"/>
              <w:tabs>
                <w:tab w:val="decimal" w:pos="758"/>
              </w:tabs>
              <w:rPr>
                <w:sz w:val="20"/>
              </w:rPr>
            </w:pPr>
            <w:r>
              <w:rPr>
                <w:sz w:val="20"/>
              </w:rPr>
              <w:t>6.</w:t>
            </w:r>
            <w:del w:id="3130" w:author="Master Repository Process" w:date="2021-09-18T20:42:00Z">
              <w:r>
                <w:rPr>
                  <w:sz w:val="20"/>
                </w:rPr>
                <w:delText>095</w:delText>
              </w:r>
            </w:del>
            <w:ins w:id="3131" w:author="Master Repository Process" w:date="2021-09-18T20:42:00Z">
              <w:r>
                <w:rPr>
                  <w:sz w:val="20"/>
                </w:rPr>
                <w:t>705</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Harvey</w:t>
            </w:r>
          </w:p>
        </w:tc>
        <w:tc>
          <w:tcPr>
            <w:tcW w:w="2280" w:type="dxa"/>
          </w:tcPr>
          <w:p>
            <w:pPr>
              <w:pStyle w:val="yTable"/>
              <w:tabs>
                <w:tab w:val="decimal" w:pos="758"/>
              </w:tabs>
              <w:rPr>
                <w:sz w:val="20"/>
              </w:rPr>
            </w:pPr>
            <w:r>
              <w:rPr>
                <w:sz w:val="20"/>
              </w:rPr>
              <w:t>8.</w:t>
            </w:r>
            <w:del w:id="3132" w:author="Master Repository Process" w:date="2021-09-18T20:42:00Z">
              <w:r>
                <w:rPr>
                  <w:sz w:val="20"/>
                </w:rPr>
                <w:delText>468</w:delText>
              </w:r>
            </w:del>
            <w:ins w:id="3133" w:author="Master Repository Process" w:date="2021-09-18T20:42:00Z">
              <w:r>
                <w:rPr>
                  <w:sz w:val="20"/>
                </w:rPr>
                <w:t>005</w:t>
              </w:r>
            </w:ins>
          </w:p>
        </w:tc>
        <w:tc>
          <w:tcPr>
            <w:tcW w:w="2408" w:type="dxa"/>
          </w:tcPr>
          <w:p>
            <w:pPr>
              <w:pStyle w:val="yTable"/>
              <w:tabs>
                <w:tab w:val="decimal" w:pos="806"/>
              </w:tabs>
              <w:rPr>
                <w:sz w:val="20"/>
              </w:rPr>
            </w:pPr>
            <w:r>
              <w:rPr>
                <w:sz w:val="20"/>
              </w:rPr>
              <w:t>7.</w:t>
            </w:r>
            <w:del w:id="3134" w:author="Master Repository Process" w:date="2021-09-18T20:42:00Z">
              <w:r>
                <w:rPr>
                  <w:sz w:val="20"/>
                </w:rPr>
                <w:delText>094</w:delText>
              </w:r>
            </w:del>
            <w:ins w:id="3135" w:author="Master Repository Process" w:date="2021-09-18T20:42:00Z">
              <w:r>
                <w:rPr>
                  <w:sz w:val="20"/>
                </w:rPr>
                <w:t>449</w:t>
              </w:r>
            </w:ins>
          </w:p>
        </w:tc>
      </w:tr>
      <w:tr>
        <w:tc>
          <w:tcPr>
            <w:tcW w:w="1974" w:type="dxa"/>
          </w:tcPr>
          <w:p>
            <w:pPr>
              <w:pStyle w:val="yTable"/>
              <w:rPr>
                <w:sz w:val="20"/>
              </w:rPr>
            </w:pPr>
            <w:r>
              <w:rPr>
                <w:sz w:val="20"/>
              </w:rPr>
              <w:t>Hopetoun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Horrocks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136" w:author="Master Repository Process" w:date="2021-09-18T20:42:00Z">
              <w:r>
                <w:rPr>
                  <w:sz w:val="20"/>
                </w:rPr>
                <w:delText>8.389</w:delText>
              </w:r>
            </w:del>
            <w:ins w:id="3137" w:author="Master Repository Process" w:date="2021-09-18T20:42:00Z">
              <w:r>
                <w:rPr>
                  <w:sz w:val="20"/>
                </w:rPr>
                <w:t>9.228</w:t>
              </w:r>
            </w:ins>
          </w:p>
        </w:tc>
      </w:tr>
      <w:tr>
        <w:tc>
          <w:tcPr>
            <w:tcW w:w="1974" w:type="dxa"/>
          </w:tcPr>
          <w:p>
            <w:pPr>
              <w:pStyle w:val="yTable"/>
              <w:rPr>
                <w:sz w:val="20"/>
              </w:rPr>
            </w:pPr>
            <w:r>
              <w:rPr>
                <w:sz w:val="20"/>
              </w:rPr>
              <w:t>Jurien Bay</w:t>
            </w:r>
          </w:p>
        </w:tc>
        <w:tc>
          <w:tcPr>
            <w:tcW w:w="2280" w:type="dxa"/>
          </w:tcPr>
          <w:p>
            <w:pPr>
              <w:pStyle w:val="yTable"/>
              <w:tabs>
                <w:tab w:val="decimal" w:pos="758"/>
              </w:tabs>
              <w:rPr>
                <w:sz w:val="20"/>
              </w:rPr>
            </w:pPr>
            <w:del w:id="3138" w:author="Master Repository Process" w:date="2021-09-18T20:42:00Z">
              <w:r>
                <w:rPr>
                  <w:sz w:val="20"/>
                </w:rPr>
                <w:delText>8.502</w:delText>
              </w:r>
            </w:del>
            <w:ins w:id="3139" w:author="Master Repository Process" w:date="2021-09-18T20:42:00Z">
              <w:r>
                <w:rPr>
                  <w:sz w:val="20"/>
                </w:rPr>
                <w:t>9.352</w:t>
              </w:r>
            </w:ins>
          </w:p>
        </w:tc>
        <w:tc>
          <w:tcPr>
            <w:tcW w:w="2408" w:type="dxa"/>
          </w:tcPr>
          <w:p>
            <w:pPr>
              <w:pStyle w:val="yTable"/>
              <w:tabs>
                <w:tab w:val="decimal" w:pos="806"/>
              </w:tabs>
              <w:rPr>
                <w:sz w:val="20"/>
              </w:rPr>
            </w:pPr>
            <w:r>
              <w:rPr>
                <w:sz w:val="20"/>
              </w:rPr>
              <w:t>4.</w:t>
            </w:r>
            <w:del w:id="3140" w:author="Master Repository Process" w:date="2021-09-18T20:42:00Z">
              <w:r>
                <w:rPr>
                  <w:sz w:val="20"/>
                </w:rPr>
                <w:delText>282</w:delText>
              </w:r>
            </w:del>
            <w:ins w:id="3141" w:author="Master Repository Process" w:date="2021-09-18T20:42:00Z">
              <w:r>
                <w:rPr>
                  <w:sz w:val="20"/>
                </w:rPr>
                <w:t>710</w:t>
              </w:r>
            </w:ins>
          </w:p>
        </w:tc>
      </w:tr>
      <w:tr>
        <w:tc>
          <w:tcPr>
            <w:tcW w:w="1974" w:type="dxa"/>
          </w:tcPr>
          <w:p>
            <w:pPr>
              <w:pStyle w:val="yTable"/>
              <w:rPr>
                <w:sz w:val="20"/>
              </w:rPr>
            </w:pPr>
            <w:r>
              <w:rPr>
                <w:sz w:val="20"/>
              </w:rPr>
              <w:t>Kalbarri</w:t>
            </w:r>
          </w:p>
        </w:tc>
        <w:tc>
          <w:tcPr>
            <w:tcW w:w="2280" w:type="dxa"/>
          </w:tcPr>
          <w:p>
            <w:pPr>
              <w:pStyle w:val="yTable"/>
              <w:tabs>
                <w:tab w:val="decimal" w:pos="758"/>
              </w:tabs>
              <w:rPr>
                <w:sz w:val="20"/>
              </w:rPr>
            </w:pPr>
            <w:del w:id="3142" w:author="Master Repository Process" w:date="2021-09-18T20:42:00Z">
              <w:r>
                <w:rPr>
                  <w:sz w:val="20"/>
                </w:rPr>
                <w:delText>7.901</w:delText>
              </w:r>
            </w:del>
            <w:ins w:id="3143" w:author="Master Repository Process" w:date="2021-09-18T20:42:00Z">
              <w:r>
                <w:rPr>
                  <w:sz w:val="20"/>
                </w:rPr>
                <w:t>8.280</w:t>
              </w:r>
            </w:ins>
          </w:p>
        </w:tc>
        <w:tc>
          <w:tcPr>
            <w:tcW w:w="2408" w:type="dxa"/>
          </w:tcPr>
          <w:p>
            <w:pPr>
              <w:pStyle w:val="yTable"/>
              <w:tabs>
                <w:tab w:val="decimal" w:pos="806"/>
              </w:tabs>
              <w:rPr>
                <w:sz w:val="20"/>
              </w:rPr>
            </w:pPr>
            <w:del w:id="3144" w:author="Master Repository Process" w:date="2021-09-18T20:42:00Z">
              <w:r>
                <w:rPr>
                  <w:sz w:val="20"/>
                </w:rPr>
                <w:delText>3.965</w:delText>
              </w:r>
            </w:del>
            <w:ins w:id="3145" w:author="Master Repository Process" w:date="2021-09-18T20:42:00Z">
              <w:r>
                <w:rPr>
                  <w:sz w:val="20"/>
                </w:rPr>
                <w:t>4.155</w:t>
              </w:r>
            </w:ins>
          </w:p>
        </w:tc>
      </w:tr>
      <w:tr>
        <w:tc>
          <w:tcPr>
            <w:tcW w:w="1974" w:type="dxa"/>
          </w:tcPr>
          <w:p>
            <w:pPr>
              <w:pStyle w:val="yTable"/>
              <w:rPr>
                <w:sz w:val="20"/>
              </w:rPr>
            </w:pPr>
            <w:r>
              <w:rPr>
                <w:sz w:val="20"/>
              </w:rPr>
              <w:t>Kambalda</w:t>
            </w:r>
          </w:p>
        </w:tc>
        <w:tc>
          <w:tcPr>
            <w:tcW w:w="2280" w:type="dxa"/>
          </w:tcPr>
          <w:p>
            <w:pPr>
              <w:pStyle w:val="yTable"/>
              <w:tabs>
                <w:tab w:val="decimal" w:pos="758"/>
              </w:tabs>
              <w:rPr>
                <w:sz w:val="20"/>
              </w:rPr>
            </w:pPr>
            <w:del w:id="3146" w:author="Master Repository Process" w:date="2021-09-18T20:42:00Z">
              <w:r>
                <w:rPr>
                  <w:sz w:val="20"/>
                </w:rPr>
                <w:delText>4.649</w:delText>
              </w:r>
            </w:del>
            <w:ins w:id="3147" w:author="Master Repository Process" w:date="2021-09-18T20:42:00Z">
              <w:r>
                <w:rPr>
                  <w:sz w:val="20"/>
                </w:rPr>
                <w:t>5.360</w:t>
              </w:r>
            </w:ins>
          </w:p>
        </w:tc>
        <w:tc>
          <w:tcPr>
            <w:tcW w:w="2408" w:type="dxa"/>
          </w:tcPr>
          <w:p>
            <w:pPr>
              <w:pStyle w:val="yTable"/>
              <w:tabs>
                <w:tab w:val="decimal" w:pos="806"/>
              </w:tabs>
              <w:rPr>
                <w:sz w:val="20"/>
              </w:rPr>
            </w:pPr>
            <w:del w:id="3148" w:author="Master Repository Process" w:date="2021-09-18T20:42:00Z">
              <w:r>
                <w:rPr>
                  <w:sz w:val="20"/>
                </w:rPr>
                <w:delText>4.649</w:delText>
              </w:r>
            </w:del>
            <w:ins w:id="3149" w:author="Master Repository Process" w:date="2021-09-18T20:42:00Z">
              <w:r>
                <w:rPr>
                  <w:sz w:val="20"/>
                </w:rPr>
                <w:t>5.360</w:t>
              </w:r>
            </w:ins>
          </w:p>
        </w:tc>
      </w:tr>
      <w:tr>
        <w:tc>
          <w:tcPr>
            <w:tcW w:w="1974" w:type="dxa"/>
          </w:tcPr>
          <w:p>
            <w:pPr>
              <w:pStyle w:val="yTable"/>
              <w:rPr>
                <w:sz w:val="20"/>
              </w:rPr>
            </w:pPr>
            <w:r>
              <w:rPr>
                <w:sz w:val="20"/>
              </w:rPr>
              <w:t>Karratha</w:t>
            </w:r>
          </w:p>
        </w:tc>
        <w:tc>
          <w:tcPr>
            <w:tcW w:w="2280" w:type="dxa"/>
          </w:tcPr>
          <w:p>
            <w:pPr>
              <w:pStyle w:val="yTable"/>
              <w:tabs>
                <w:tab w:val="decimal" w:pos="758"/>
              </w:tabs>
              <w:rPr>
                <w:sz w:val="20"/>
              </w:rPr>
            </w:pPr>
            <w:r>
              <w:rPr>
                <w:sz w:val="20"/>
              </w:rPr>
              <w:t>3.</w:t>
            </w:r>
            <w:del w:id="3150" w:author="Master Repository Process" w:date="2021-09-18T20:42:00Z">
              <w:r>
                <w:rPr>
                  <w:sz w:val="20"/>
                </w:rPr>
                <w:delText>320</w:delText>
              </w:r>
            </w:del>
            <w:ins w:id="3151" w:author="Master Repository Process" w:date="2021-09-18T20:42:00Z">
              <w:r>
                <w:rPr>
                  <w:sz w:val="20"/>
                </w:rPr>
                <w:t>479</w:t>
              </w:r>
            </w:ins>
          </w:p>
        </w:tc>
        <w:tc>
          <w:tcPr>
            <w:tcW w:w="2408" w:type="dxa"/>
          </w:tcPr>
          <w:p>
            <w:pPr>
              <w:pStyle w:val="yTable"/>
              <w:tabs>
                <w:tab w:val="decimal" w:pos="806"/>
              </w:tabs>
              <w:rPr>
                <w:sz w:val="20"/>
              </w:rPr>
            </w:pPr>
            <w:r>
              <w:rPr>
                <w:sz w:val="20"/>
              </w:rPr>
              <w:t>3.</w:t>
            </w:r>
            <w:del w:id="3152" w:author="Master Repository Process" w:date="2021-09-18T20:42:00Z">
              <w:r>
                <w:rPr>
                  <w:sz w:val="20"/>
                </w:rPr>
                <w:delText>701</w:delText>
              </w:r>
            </w:del>
            <w:ins w:id="3153" w:author="Master Repository Process" w:date="2021-09-18T20:42:00Z">
              <w:r>
                <w:rPr>
                  <w:sz w:val="20"/>
                </w:rPr>
                <w:t>879</w:t>
              </w:r>
            </w:ins>
          </w:p>
        </w:tc>
      </w:tr>
      <w:tr>
        <w:tc>
          <w:tcPr>
            <w:tcW w:w="1974" w:type="dxa"/>
          </w:tcPr>
          <w:p>
            <w:pPr>
              <w:pStyle w:val="yTable"/>
              <w:rPr>
                <w:sz w:val="20"/>
              </w:rPr>
            </w:pPr>
            <w:r>
              <w:rPr>
                <w:sz w:val="20"/>
              </w:rPr>
              <w:t>Katanning</w:t>
            </w:r>
          </w:p>
        </w:tc>
        <w:tc>
          <w:tcPr>
            <w:tcW w:w="2280" w:type="dxa"/>
          </w:tcPr>
          <w:p>
            <w:pPr>
              <w:pStyle w:val="yTable"/>
              <w:tabs>
                <w:tab w:val="decimal" w:pos="758"/>
              </w:tabs>
              <w:rPr>
                <w:sz w:val="20"/>
              </w:rPr>
            </w:pPr>
            <w:del w:id="3154" w:author="Master Repository Process" w:date="2021-09-18T20:42:00Z">
              <w:r>
                <w:rPr>
                  <w:sz w:val="20"/>
                </w:rPr>
                <w:delText>6.890</w:delText>
              </w:r>
            </w:del>
            <w:ins w:id="3155" w:author="Master Repository Process" w:date="2021-09-18T20:42:00Z">
              <w:r>
                <w:rPr>
                  <w:sz w:val="20"/>
                </w:rPr>
                <w:t>7.400</w:t>
              </w:r>
            </w:ins>
          </w:p>
        </w:tc>
        <w:tc>
          <w:tcPr>
            <w:tcW w:w="2408" w:type="dxa"/>
          </w:tcPr>
          <w:p>
            <w:pPr>
              <w:pStyle w:val="yTable"/>
              <w:tabs>
                <w:tab w:val="decimal" w:pos="806"/>
              </w:tabs>
              <w:rPr>
                <w:sz w:val="20"/>
              </w:rPr>
            </w:pPr>
            <w:del w:id="3156" w:author="Master Repository Process" w:date="2021-09-18T20:42:00Z">
              <w:r>
                <w:rPr>
                  <w:sz w:val="20"/>
                </w:rPr>
                <w:delText>8.771</w:delText>
              </w:r>
            </w:del>
            <w:ins w:id="3157" w:author="Master Repository Process" w:date="2021-09-18T20:42:00Z">
              <w:r>
                <w:rPr>
                  <w:sz w:val="20"/>
                </w:rPr>
                <w:t>9.420</w:t>
              </w:r>
            </w:ins>
          </w:p>
        </w:tc>
      </w:tr>
      <w:tr>
        <w:tc>
          <w:tcPr>
            <w:tcW w:w="1974" w:type="dxa"/>
          </w:tcPr>
          <w:p>
            <w:pPr>
              <w:pStyle w:val="yTable"/>
              <w:rPr>
                <w:sz w:val="20"/>
              </w:rPr>
            </w:pPr>
            <w:r>
              <w:rPr>
                <w:sz w:val="20"/>
              </w:rPr>
              <w:t>Kellerberrin</w:t>
            </w:r>
          </w:p>
        </w:tc>
        <w:tc>
          <w:tcPr>
            <w:tcW w:w="2280" w:type="dxa"/>
          </w:tcPr>
          <w:p>
            <w:pPr>
              <w:pStyle w:val="yTable"/>
              <w:tabs>
                <w:tab w:val="decimal" w:pos="758"/>
              </w:tabs>
              <w:rPr>
                <w:sz w:val="20"/>
              </w:rPr>
            </w:pPr>
            <w:del w:id="3158" w:author="Master Repository Process" w:date="2021-09-18T20:42:00Z">
              <w:r>
                <w:rPr>
                  <w:sz w:val="20"/>
                </w:rPr>
                <w:delText>12.000</w:delText>
              </w:r>
            </w:del>
            <w:ins w:id="3159" w:author="Master Repository Process" w:date="2021-09-18T20:42:00Z">
              <w:r>
                <w:rPr>
                  <w:sz w:val="20"/>
                </w:rPr>
                <w:t>10.549</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Kojonup</w:t>
            </w:r>
          </w:p>
        </w:tc>
        <w:tc>
          <w:tcPr>
            <w:tcW w:w="2280" w:type="dxa"/>
          </w:tcPr>
          <w:p>
            <w:pPr>
              <w:pStyle w:val="yTable"/>
              <w:tabs>
                <w:tab w:val="decimal" w:pos="758"/>
              </w:tabs>
              <w:rPr>
                <w:sz w:val="20"/>
              </w:rPr>
            </w:pPr>
            <w:del w:id="3160" w:author="Master Repository Process" w:date="2021-09-18T20:42:00Z">
              <w:r>
                <w:rPr>
                  <w:sz w:val="20"/>
                </w:rPr>
                <w:delText>10.342</w:delText>
              </w:r>
            </w:del>
            <w:ins w:id="3161" w:author="Master Repository Process" w:date="2021-09-18T20:42:00Z">
              <w:r>
                <w:rPr>
                  <w:sz w:val="20"/>
                </w:rPr>
                <w:t>11.376</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Kulin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Kununurra</w:t>
            </w:r>
          </w:p>
        </w:tc>
        <w:tc>
          <w:tcPr>
            <w:tcW w:w="2280" w:type="dxa"/>
          </w:tcPr>
          <w:p>
            <w:pPr>
              <w:pStyle w:val="yTable"/>
              <w:tabs>
                <w:tab w:val="decimal" w:pos="758"/>
              </w:tabs>
              <w:rPr>
                <w:sz w:val="20"/>
              </w:rPr>
            </w:pPr>
            <w:r>
              <w:rPr>
                <w:sz w:val="20"/>
              </w:rPr>
              <w:t>4.</w:t>
            </w:r>
            <w:del w:id="3162" w:author="Master Repository Process" w:date="2021-09-18T20:42:00Z">
              <w:r>
                <w:rPr>
                  <w:sz w:val="20"/>
                </w:rPr>
                <w:delText>506</w:delText>
              </w:r>
            </w:del>
            <w:ins w:id="3163" w:author="Master Repository Process" w:date="2021-09-18T20:42:00Z">
              <w:r>
                <w:rPr>
                  <w:sz w:val="20"/>
                </w:rPr>
                <w:t>839</w:t>
              </w:r>
            </w:ins>
          </w:p>
        </w:tc>
        <w:tc>
          <w:tcPr>
            <w:tcW w:w="2408" w:type="dxa"/>
          </w:tcPr>
          <w:p>
            <w:pPr>
              <w:pStyle w:val="yTable"/>
              <w:tabs>
                <w:tab w:val="decimal" w:pos="806"/>
              </w:tabs>
              <w:rPr>
                <w:sz w:val="20"/>
              </w:rPr>
            </w:pPr>
            <w:r>
              <w:rPr>
                <w:sz w:val="20"/>
              </w:rPr>
              <w:t>3.</w:t>
            </w:r>
            <w:del w:id="3164" w:author="Master Repository Process" w:date="2021-09-18T20:42:00Z">
              <w:r>
                <w:rPr>
                  <w:sz w:val="20"/>
                </w:rPr>
                <w:delText>433</w:delText>
              </w:r>
            </w:del>
            <w:ins w:id="3165" w:author="Master Repository Process" w:date="2021-09-18T20:42:00Z">
              <w:r>
                <w:rPr>
                  <w:sz w:val="20"/>
                </w:rPr>
                <w:t>687</w:t>
              </w:r>
            </w:ins>
          </w:p>
        </w:tc>
      </w:tr>
      <w:tr>
        <w:tc>
          <w:tcPr>
            <w:tcW w:w="1974" w:type="dxa"/>
          </w:tcPr>
          <w:p>
            <w:pPr>
              <w:pStyle w:val="yTable"/>
              <w:rPr>
                <w:sz w:val="20"/>
              </w:rPr>
            </w:pPr>
            <w:r>
              <w:rPr>
                <w:sz w:val="20"/>
              </w:rPr>
              <w:t>Lake Argyle</w:t>
            </w:r>
          </w:p>
        </w:tc>
        <w:tc>
          <w:tcPr>
            <w:tcW w:w="2280" w:type="dxa"/>
          </w:tcPr>
          <w:p>
            <w:pPr>
              <w:pStyle w:val="yTable"/>
              <w:tabs>
                <w:tab w:val="decimal" w:pos="758"/>
              </w:tabs>
              <w:rPr>
                <w:sz w:val="20"/>
              </w:rPr>
            </w:pPr>
            <w:del w:id="3166" w:author="Master Repository Process" w:date="2021-09-18T20:42:00Z">
              <w:r>
                <w:rPr>
                  <w:sz w:val="20"/>
                </w:rPr>
                <w:delText>10.336</w:delText>
              </w:r>
            </w:del>
            <w:ins w:id="3167" w:author="Master Repository Process" w:date="2021-09-18T20:42:00Z">
              <w:r>
                <w:rPr>
                  <w:sz w:val="20"/>
                </w:rPr>
                <w:t>11.917</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Lancelin</w:t>
            </w:r>
          </w:p>
        </w:tc>
        <w:tc>
          <w:tcPr>
            <w:tcW w:w="2280" w:type="dxa"/>
          </w:tcPr>
          <w:p>
            <w:pPr>
              <w:pStyle w:val="yTable"/>
              <w:tabs>
                <w:tab w:val="decimal" w:pos="758"/>
              </w:tabs>
              <w:rPr>
                <w:sz w:val="20"/>
              </w:rPr>
            </w:pPr>
            <w:del w:id="3168" w:author="Master Repository Process" w:date="2021-09-18T20:42:00Z">
              <w:r>
                <w:rPr>
                  <w:sz w:val="20"/>
                </w:rPr>
                <w:delText>8.598</w:delText>
              </w:r>
            </w:del>
            <w:ins w:id="3169" w:author="Master Repository Process" w:date="2021-09-18T20:42:00Z">
              <w:r>
                <w:rPr>
                  <w:sz w:val="20"/>
                </w:rPr>
                <w:t>9.458</w:t>
              </w:r>
            </w:ins>
          </w:p>
        </w:tc>
        <w:tc>
          <w:tcPr>
            <w:tcW w:w="2408" w:type="dxa"/>
          </w:tcPr>
          <w:p>
            <w:pPr>
              <w:pStyle w:val="yTable"/>
              <w:tabs>
                <w:tab w:val="decimal" w:pos="806"/>
              </w:tabs>
              <w:rPr>
                <w:sz w:val="20"/>
              </w:rPr>
            </w:pPr>
            <w:r>
              <w:rPr>
                <w:sz w:val="20"/>
              </w:rPr>
              <w:t>3.</w:t>
            </w:r>
            <w:del w:id="3170" w:author="Master Repository Process" w:date="2021-09-18T20:42:00Z">
              <w:r>
                <w:rPr>
                  <w:sz w:val="20"/>
                </w:rPr>
                <w:delText>383</w:delText>
              </w:r>
            </w:del>
            <w:ins w:id="3171" w:author="Master Repository Process" w:date="2021-09-18T20:42:00Z">
              <w:r>
                <w:rPr>
                  <w:sz w:val="20"/>
                </w:rPr>
                <w:t>721</w:t>
              </w:r>
            </w:ins>
          </w:p>
        </w:tc>
      </w:tr>
      <w:tr>
        <w:tc>
          <w:tcPr>
            <w:tcW w:w="1974" w:type="dxa"/>
          </w:tcPr>
          <w:p>
            <w:pPr>
              <w:pStyle w:val="yTable"/>
              <w:rPr>
                <w:sz w:val="20"/>
              </w:rPr>
            </w:pPr>
            <w:r>
              <w:rPr>
                <w:sz w:val="20"/>
              </w:rPr>
              <w:t>Laverton</w:t>
            </w:r>
          </w:p>
        </w:tc>
        <w:tc>
          <w:tcPr>
            <w:tcW w:w="2280" w:type="dxa"/>
          </w:tcPr>
          <w:p>
            <w:pPr>
              <w:pStyle w:val="yTable"/>
              <w:tabs>
                <w:tab w:val="decimal" w:pos="758"/>
              </w:tabs>
              <w:rPr>
                <w:sz w:val="20"/>
              </w:rPr>
            </w:pPr>
            <w:del w:id="3172" w:author="Master Repository Process" w:date="2021-09-18T20:42:00Z">
              <w:r>
                <w:rPr>
                  <w:sz w:val="20"/>
                </w:rPr>
                <w:delText>6.908</w:delText>
              </w:r>
            </w:del>
            <w:ins w:id="3173" w:author="Master Repository Process" w:date="2021-09-18T20:42:00Z">
              <w:r>
                <w:rPr>
                  <w:sz w:val="20"/>
                </w:rPr>
                <w:t>7.599</w:t>
              </w:r>
            </w:ins>
          </w:p>
        </w:tc>
        <w:tc>
          <w:tcPr>
            <w:tcW w:w="2408" w:type="dxa"/>
          </w:tcPr>
          <w:p>
            <w:pPr>
              <w:pStyle w:val="yTable"/>
              <w:tabs>
                <w:tab w:val="decimal" w:pos="806"/>
              </w:tabs>
              <w:rPr>
                <w:sz w:val="20"/>
              </w:rPr>
            </w:pPr>
            <w:del w:id="3174" w:author="Master Repository Process" w:date="2021-09-18T20:42:00Z">
              <w:r>
                <w:rPr>
                  <w:sz w:val="20"/>
                </w:rPr>
                <w:delText>8.967</w:delText>
              </w:r>
            </w:del>
            <w:ins w:id="3175" w:author="Master Repository Process" w:date="2021-09-18T20:42:00Z">
              <w:r>
                <w:rPr>
                  <w:sz w:val="20"/>
                </w:rPr>
                <w:t>9.864</w:t>
              </w:r>
            </w:ins>
          </w:p>
        </w:tc>
      </w:tr>
      <w:tr>
        <w:tc>
          <w:tcPr>
            <w:tcW w:w="1974" w:type="dxa"/>
          </w:tcPr>
          <w:p>
            <w:pPr>
              <w:pStyle w:val="yTable"/>
              <w:rPr>
                <w:sz w:val="20"/>
              </w:rPr>
            </w:pPr>
            <w:r>
              <w:rPr>
                <w:sz w:val="20"/>
              </w:rPr>
              <w:t>Ledge Point</w:t>
            </w:r>
          </w:p>
        </w:tc>
        <w:tc>
          <w:tcPr>
            <w:tcW w:w="2280" w:type="dxa"/>
          </w:tcPr>
          <w:p>
            <w:pPr>
              <w:pStyle w:val="yTable"/>
              <w:tabs>
                <w:tab w:val="decimal" w:pos="758"/>
              </w:tabs>
              <w:rPr>
                <w:sz w:val="20"/>
              </w:rPr>
            </w:pPr>
            <w:del w:id="3176" w:author="Master Repository Process" w:date="2021-09-18T20:42:00Z">
              <w:r>
                <w:rPr>
                  <w:sz w:val="20"/>
                </w:rPr>
                <w:delText>7.996</w:delText>
              </w:r>
            </w:del>
            <w:ins w:id="3177" w:author="Master Repository Process" w:date="2021-09-18T20:42:00Z">
              <w:r>
                <w:rPr>
                  <w:sz w:val="20"/>
                </w:rPr>
                <w:t>8.380</w:t>
              </w:r>
            </w:ins>
          </w:p>
        </w:tc>
        <w:tc>
          <w:tcPr>
            <w:tcW w:w="2408" w:type="dxa"/>
          </w:tcPr>
          <w:p>
            <w:pPr>
              <w:pStyle w:val="yTable"/>
              <w:tabs>
                <w:tab w:val="decimal" w:pos="806"/>
              </w:tabs>
              <w:rPr>
                <w:sz w:val="20"/>
              </w:rPr>
            </w:pPr>
            <w:r>
              <w:rPr>
                <w:sz w:val="20"/>
              </w:rPr>
              <w:t>6.</w:t>
            </w:r>
            <w:del w:id="3178" w:author="Master Repository Process" w:date="2021-09-18T20:42:00Z">
              <w:r>
                <w:rPr>
                  <w:sz w:val="20"/>
                </w:rPr>
                <w:delText>521</w:delText>
              </w:r>
            </w:del>
            <w:ins w:id="3179" w:author="Master Repository Process" w:date="2021-09-18T20:42:00Z">
              <w:r>
                <w:rPr>
                  <w:sz w:val="20"/>
                </w:rPr>
                <w:t>834</w:t>
              </w:r>
            </w:ins>
          </w:p>
        </w:tc>
      </w:tr>
      <w:tr>
        <w:tc>
          <w:tcPr>
            <w:tcW w:w="1974" w:type="dxa"/>
          </w:tcPr>
          <w:p>
            <w:pPr>
              <w:pStyle w:val="yTable"/>
              <w:rPr>
                <w:sz w:val="20"/>
              </w:rPr>
            </w:pPr>
            <w:r>
              <w:rPr>
                <w:sz w:val="20"/>
              </w:rPr>
              <w:t>Leeman</w:t>
            </w:r>
          </w:p>
        </w:tc>
        <w:tc>
          <w:tcPr>
            <w:tcW w:w="2280" w:type="dxa"/>
          </w:tcPr>
          <w:p>
            <w:pPr>
              <w:pStyle w:val="yTable"/>
              <w:tabs>
                <w:tab w:val="decimal" w:pos="758"/>
              </w:tabs>
              <w:rPr>
                <w:sz w:val="20"/>
              </w:rPr>
            </w:pPr>
            <w:del w:id="3180" w:author="Master Repository Process" w:date="2021-09-18T20:42:00Z">
              <w:r>
                <w:rPr>
                  <w:sz w:val="20"/>
                </w:rPr>
                <w:delText>10.857</w:delText>
              </w:r>
            </w:del>
            <w:ins w:id="3181" w:author="Master Repository Process" w:date="2021-09-18T20:42:00Z">
              <w:r>
                <w:rPr>
                  <w:sz w:val="20"/>
                </w:rPr>
                <w:t>11.660</w:t>
              </w:r>
            </w:ins>
          </w:p>
        </w:tc>
        <w:tc>
          <w:tcPr>
            <w:tcW w:w="2408" w:type="dxa"/>
          </w:tcPr>
          <w:p>
            <w:pPr>
              <w:pStyle w:val="yTable"/>
              <w:tabs>
                <w:tab w:val="decimal" w:pos="806"/>
              </w:tabs>
              <w:rPr>
                <w:sz w:val="20"/>
              </w:rPr>
            </w:pPr>
            <w:del w:id="3182" w:author="Master Repository Process" w:date="2021-09-18T20:42:00Z">
              <w:r>
                <w:rPr>
                  <w:sz w:val="20"/>
                </w:rPr>
                <w:delText>8.633</w:delText>
              </w:r>
            </w:del>
            <w:ins w:id="3183" w:author="Master Repository Process" w:date="2021-09-18T20:42:00Z">
              <w:r>
                <w:rPr>
                  <w:sz w:val="20"/>
                </w:rPr>
                <w:t>9.272</w:t>
              </w:r>
            </w:ins>
          </w:p>
        </w:tc>
      </w:tr>
      <w:tr>
        <w:tc>
          <w:tcPr>
            <w:tcW w:w="1974" w:type="dxa"/>
          </w:tcPr>
          <w:p>
            <w:pPr>
              <w:pStyle w:val="yTable"/>
              <w:rPr>
                <w:sz w:val="20"/>
              </w:rPr>
            </w:pPr>
            <w:r>
              <w:rPr>
                <w:sz w:val="20"/>
              </w:rPr>
              <w:t>Leonora</w:t>
            </w:r>
          </w:p>
        </w:tc>
        <w:tc>
          <w:tcPr>
            <w:tcW w:w="2280" w:type="dxa"/>
          </w:tcPr>
          <w:p>
            <w:pPr>
              <w:pStyle w:val="yTable"/>
              <w:tabs>
                <w:tab w:val="decimal" w:pos="758"/>
              </w:tabs>
              <w:rPr>
                <w:sz w:val="20"/>
              </w:rPr>
            </w:pPr>
            <w:del w:id="3184" w:author="Master Repository Process" w:date="2021-09-18T20:42:00Z">
              <w:r>
                <w:rPr>
                  <w:sz w:val="20"/>
                </w:rPr>
                <w:delText>6.814</w:delText>
              </w:r>
            </w:del>
            <w:ins w:id="3185" w:author="Master Repository Process" w:date="2021-09-18T20:42:00Z">
              <w:r>
                <w:rPr>
                  <w:sz w:val="20"/>
                </w:rPr>
                <w:t>7.141</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Mandurah</w:t>
            </w:r>
          </w:p>
        </w:tc>
        <w:tc>
          <w:tcPr>
            <w:tcW w:w="2280" w:type="dxa"/>
          </w:tcPr>
          <w:p>
            <w:pPr>
              <w:pStyle w:val="yTable"/>
              <w:tabs>
                <w:tab w:val="decimal" w:pos="758"/>
              </w:tabs>
              <w:rPr>
                <w:sz w:val="20"/>
              </w:rPr>
            </w:pPr>
            <w:r>
              <w:rPr>
                <w:sz w:val="20"/>
              </w:rPr>
              <w:t>7.</w:t>
            </w:r>
            <w:del w:id="3186" w:author="Master Repository Process" w:date="2021-09-18T20:42:00Z">
              <w:r>
                <w:rPr>
                  <w:sz w:val="20"/>
                </w:rPr>
                <w:delText>085</w:delText>
              </w:r>
            </w:del>
            <w:ins w:id="3187" w:author="Master Repository Process" w:date="2021-09-18T20:42:00Z">
              <w:r>
                <w:rPr>
                  <w:sz w:val="20"/>
                </w:rPr>
                <w:t>425</w:t>
              </w:r>
            </w:ins>
          </w:p>
        </w:tc>
        <w:tc>
          <w:tcPr>
            <w:tcW w:w="2408" w:type="dxa"/>
          </w:tcPr>
          <w:p>
            <w:pPr>
              <w:pStyle w:val="yTable"/>
              <w:tabs>
                <w:tab w:val="decimal" w:pos="806"/>
              </w:tabs>
              <w:rPr>
                <w:sz w:val="20"/>
              </w:rPr>
            </w:pPr>
            <w:r>
              <w:rPr>
                <w:sz w:val="20"/>
              </w:rPr>
              <w:t>2.</w:t>
            </w:r>
            <w:del w:id="3188" w:author="Master Repository Process" w:date="2021-09-18T20:42:00Z">
              <w:r>
                <w:rPr>
                  <w:sz w:val="20"/>
                </w:rPr>
                <w:delText>836</w:delText>
              </w:r>
            </w:del>
            <w:ins w:id="3189" w:author="Master Repository Process" w:date="2021-09-18T20:42:00Z">
              <w:r>
                <w:rPr>
                  <w:sz w:val="20"/>
                </w:rPr>
                <w:t>972</w:t>
              </w:r>
            </w:ins>
          </w:p>
        </w:tc>
      </w:tr>
      <w:tr>
        <w:tc>
          <w:tcPr>
            <w:tcW w:w="1974" w:type="dxa"/>
          </w:tcPr>
          <w:p>
            <w:pPr>
              <w:pStyle w:val="yTable"/>
              <w:rPr>
                <w:sz w:val="20"/>
              </w:rPr>
            </w:pPr>
            <w:r>
              <w:rPr>
                <w:sz w:val="20"/>
              </w:rPr>
              <w:t>Manjimup</w:t>
            </w:r>
          </w:p>
        </w:tc>
        <w:tc>
          <w:tcPr>
            <w:tcW w:w="2280" w:type="dxa"/>
          </w:tcPr>
          <w:p>
            <w:pPr>
              <w:pStyle w:val="yTable"/>
              <w:tabs>
                <w:tab w:val="decimal" w:pos="758"/>
              </w:tabs>
              <w:rPr>
                <w:sz w:val="20"/>
              </w:rPr>
            </w:pPr>
            <w:del w:id="3190" w:author="Master Repository Process" w:date="2021-09-18T20:42:00Z">
              <w:r>
                <w:rPr>
                  <w:sz w:val="20"/>
                </w:rPr>
                <w:delText>8.937</w:delText>
              </w:r>
            </w:del>
            <w:ins w:id="3191" w:author="Master Repository Process" w:date="2021-09-18T20:42:00Z">
              <w:r>
                <w:rPr>
                  <w:sz w:val="20"/>
                </w:rPr>
                <w:t>9.831</w:t>
              </w:r>
            </w:ins>
          </w:p>
        </w:tc>
        <w:tc>
          <w:tcPr>
            <w:tcW w:w="2408" w:type="dxa"/>
          </w:tcPr>
          <w:p>
            <w:pPr>
              <w:pStyle w:val="yTable"/>
              <w:tabs>
                <w:tab w:val="decimal" w:pos="806"/>
              </w:tabs>
              <w:rPr>
                <w:sz w:val="20"/>
              </w:rPr>
            </w:pPr>
            <w:del w:id="3192" w:author="Master Repository Process" w:date="2021-09-18T20:42:00Z">
              <w:r>
                <w:rPr>
                  <w:sz w:val="20"/>
                </w:rPr>
                <w:delText>9.364</w:delText>
              </w:r>
            </w:del>
            <w:ins w:id="3193" w:author="Master Repository Process" w:date="2021-09-18T20:42:00Z">
              <w:r>
                <w:rPr>
                  <w:sz w:val="20"/>
                </w:rPr>
                <w:t>10.300</w:t>
              </w:r>
            </w:ins>
          </w:p>
        </w:tc>
      </w:tr>
      <w:tr>
        <w:tc>
          <w:tcPr>
            <w:tcW w:w="1974" w:type="dxa"/>
          </w:tcPr>
          <w:p>
            <w:pPr>
              <w:pStyle w:val="yTable"/>
              <w:rPr>
                <w:sz w:val="20"/>
              </w:rPr>
            </w:pPr>
            <w:r>
              <w:rPr>
                <w:sz w:val="20"/>
              </w:rPr>
              <w:t>Margaret River</w:t>
            </w:r>
          </w:p>
        </w:tc>
        <w:tc>
          <w:tcPr>
            <w:tcW w:w="2280" w:type="dxa"/>
          </w:tcPr>
          <w:p>
            <w:pPr>
              <w:pStyle w:val="yTable"/>
              <w:tabs>
                <w:tab w:val="decimal" w:pos="758"/>
              </w:tabs>
              <w:rPr>
                <w:sz w:val="20"/>
              </w:rPr>
            </w:pPr>
            <w:del w:id="3194" w:author="Master Repository Process" w:date="2021-09-18T20:42:00Z">
              <w:r>
                <w:rPr>
                  <w:sz w:val="20"/>
                </w:rPr>
                <w:delText>4.871</w:delText>
              </w:r>
            </w:del>
            <w:ins w:id="3195" w:author="Master Repository Process" w:date="2021-09-18T20:42:00Z">
              <w:r>
                <w:rPr>
                  <w:sz w:val="20"/>
                </w:rPr>
                <w:t>5.616</w:t>
              </w:r>
            </w:ins>
          </w:p>
        </w:tc>
        <w:tc>
          <w:tcPr>
            <w:tcW w:w="2408" w:type="dxa"/>
          </w:tcPr>
          <w:p>
            <w:pPr>
              <w:pStyle w:val="yTable"/>
              <w:tabs>
                <w:tab w:val="decimal" w:pos="806"/>
              </w:tabs>
              <w:rPr>
                <w:sz w:val="20"/>
              </w:rPr>
            </w:pPr>
            <w:del w:id="3196" w:author="Master Repository Process" w:date="2021-09-18T20:42:00Z">
              <w:r>
                <w:rPr>
                  <w:sz w:val="20"/>
                </w:rPr>
                <w:delText>1.973</w:delText>
              </w:r>
            </w:del>
            <w:ins w:id="3197" w:author="Master Repository Process" w:date="2021-09-18T20:42:00Z">
              <w:r>
                <w:rPr>
                  <w:sz w:val="20"/>
                </w:rPr>
                <w:t>2.275</w:t>
              </w:r>
            </w:ins>
          </w:p>
        </w:tc>
      </w:tr>
      <w:tr>
        <w:tc>
          <w:tcPr>
            <w:tcW w:w="1974" w:type="dxa"/>
          </w:tcPr>
          <w:p>
            <w:pPr>
              <w:pStyle w:val="yTable"/>
              <w:rPr>
                <w:sz w:val="20"/>
              </w:rPr>
            </w:pPr>
            <w:r>
              <w:rPr>
                <w:sz w:val="20"/>
              </w:rPr>
              <w:t>Meckering</w:t>
            </w:r>
          </w:p>
        </w:tc>
        <w:tc>
          <w:tcPr>
            <w:tcW w:w="2280" w:type="dxa"/>
          </w:tcPr>
          <w:p>
            <w:pPr>
              <w:pStyle w:val="yTable"/>
              <w:tabs>
                <w:tab w:val="decimal" w:pos="758"/>
              </w:tabs>
              <w:rPr>
                <w:sz w:val="20"/>
              </w:rPr>
            </w:pPr>
            <w:del w:id="3198" w:author="Master Repository Process" w:date="2021-09-18T20:42:00Z">
              <w:r>
                <w:rPr>
                  <w:sz w:val="20"/>
                </w:rPr>
                <w:delText>12.000</w:delText>
              </w:r>
            </w:del>
            <w:ins w:id="3199" w:author="Master Repository Process" w:date="2021-09-18T20:42:00Z">
              <w:r>
                <w:rPr>
                  <w:sz w:val="20"/>
                </w:rPr>
                <w:t>9.050</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Merredin</w:t>
            </w:r>
          </w:p>
        </w:tc>
        <w:tc>
          <w:tcPr>
            <w:tcW w:w="2280" w:type="dxa"/>
          </w:tcPr>
          <w:p>
            <w:pPr>
              <w:pStyle w:val="yTable"/>
              <w:tabs>
                <w:tab w:val="decimal" w:pos="758"/>
              </w:tabs>
              <w:rPr>
                <w:sz w:val="20"/>
              </w:rPr>
            </w:pPr>
            <w:del w:id="3200" w:author="Master Repository Process" w:date="2021-09-18T20:42:00Z">
              <w:r>
                <w:rPr>
                  <w:sz w:val="20"/>
                </w:rPr>
                <w:delText>10.112</w:delText>
              </w:r>
            </w:del>
            <w:ins w:id="3201" w:author="Master Repository Process" w:date="2021-09-18T20:42:00Z">
              <w:r>
                <w:rPr>
                  <w:sz w:val="20"/>
                </w:rPr>
                <w:t>7.440</w:t>
              </w:r>
            </w:ins>
          </w:p>
        </w:tc>
        <w:tc>
          <w:tcPr>
            <w:tcW w:w="2408" w:type="dxa"/>
          </w:tcPr>
          <w:p>
            <w:pPr>
              <w:pStyle w:val="yTable"/>
              <w:tabs>
                <w:tab w:val="decimal" w:pos="806"/>
              </w:tabs>
              <w:rPr>
                <w:sz w:val="20"/>
              </w:rPr>
            </w:pPr>
            <w:del w:id="3202" w:author="Master Repository Process" w:date="2021-09-18T20:42:00Z">
              <w:r>
                <w:rPr>
                  <w:sz w:val="20"/>
                </w:rPr>
                <w:delText>9.508</w:delText>
              </w:r>
            </w:del>
            <w:ins w:id="3203" w:author="Master Repository Process" w:date="2021-09-18T20:42:00Z">
              <w:r>
                <w:rPr>
                  <w:sz w:val="20"/>
                </w:rPr>
                <w:t>4.800</w:t>
              </w:r>
            </w:ins>
          </w:p>
        </w:tc>
      </w:tr>
      <w:tr>
        <w:tc>
          <w:tcPr>
            <w:tcW w:w="1974" w:type="dxa"/>
          </w:tcPr>
          <w:p>
            <w:pPr>
              <w:pStyle w:val="yTable"/>
              <w:rPr>
                <w:sz w:val="20"/>
              </w:rPr>
            </w:pPr>
            <w:r>
              <w:rPr>
                <w:sz w:val="20"/>
              </w:rPr>
              <w:t>Mount Barker</w:t>
            </w:r>
          </w:p>
        </w:tc>
        <w:tc>
          <w:tcPr>
            <w:tcW w:w="2280" w:type="dxa"/>
          </w:tcPr>
          <w:p>
            <w:pPr>
              <w:pStyle w:val="yTable"/>
              <w:tabs>
                <w:tab w:val="decimal" w:pos="758"/>
              </w:tabs>
              <w:rPr>
                <w:sz w:val="20"/>
              </w:rPr>
            </w:pPr>
            <w:del w:id="3204" w:author="Master Repository Process" w:date="2021-09-18T20:42:00Z">
              <w:r>
                <w:rPr>
                  <w:sz w:val="20"/>
                </w:rPr>
                <w:delText>10.419</w:delText>
              </w:r>
            </w:del>
            <w:ins w:id="3205" w:author="Master Repository Process" w:date="2021-09-18T20:42:00Z">
              <w:r>
                <w:rPr>
                  <w:sz w:val="20"/>
                </w:rPr>
                <w:t>11.461</w:t>
              </w:r>
            </w:ins>
          </w:p>
        </w:tc>
        <w:tc>
          <w:tcPr>
            <w:tcW w:w="2408" w:type="dxa"/>
          </w:tcPr>
          <w:p>
            <w:pPr>
              <w:pStyle w:val="yTable"/>
              <w:tabs>
                <w:tab w:val="decimal" w:pos="806"/>
              </w:tabs>
              <w:rPr>
                <w:sz w:val="20"/>
              </w:rPr>
            </w:pPr>
            <w:del w:id="3206" w:author="Master Repository Process" w:date="2021-09-18T20:42:00Z">
              <w:r>
                <w:rPr>
                  <w:sz w:val="20"/>
                </w:rPr>
                <w:delText>9.460</w:delText>
              </w:r>
            </w:del>
            <w:ins w:id="3207" w:author="Master Repository Process" w:date="2021-09-18T20:42:00Z">
              <w:r>
                <w:rPr>
                  <w:sz w:val="20"/>
                </w:rPr>
                <w:t>10.406</w:t>
              </w:r>
            </w:ins>
          </w:p>
        </w:tc>
      </w:tr>
      <w:tr>
        <w:tc>
          <w:tcPr>
            <w:tcW w:w="1974" w:type="dxa"/>
          </w:tcPr>
          <w:p>
            <w:pPr>
              <w:pStyle w:val="yTable"/>
              <w:rPr>
                <w:sz w:val="20"/>
              </w:rPr>
            </w:pPr>
            <w:r>
              <w:rPr>
                <w:sz w:val="20"/>
              </w:rPr>
              <w:t>Mukinbudin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08" w:author="Master Repository Process" w:date="2021-09-18T20:42:00Z">
              <w:r>
                <w:rPr>
                  <w:sz w:val="20"/>
                </w:rPr>
                <w:delText>9.421</w:delText>
              </w:r>
            </w:del>
            <w:ins w:id="3209" w:author="Master Repository Process" w:date="2021-09-18T20:42:00Z">
              <w:r>
                <w:rPr>
                  <w:sz w:val="20"/>
                </w:rPr>
                <w:t>10.363</w:t>
              </w:r>
            </w:ins>
          </w:p>
        </w:tc>
      </w:tr>
      <w:tr>
        <w:tc>
          <w:tcPr>
            <w:tcW w:w="1974" w:type="dxa"/>
          </w:tcPr>
          <w:p>
            <w:pPr>
              <w:pStyle w:val="yTable"/>
              <w:rPr>
                <w:sz w:val="20"/>
              </w:rPr>
            </w:pPr>
            <w:r>
              <w:rPr>
                <w:sz w:val="20"/>
              </w:rPr>
              <w:t>Nannup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10" w:author="Master Repository Process" w:date="2021-09-18T20:42:00Z">
              <w:r>
                <w:rPr>
                  <w:sz w:val="20"/>
                </w:rPr>
                <w:delText>8.383</w:delText>
              </w:r>
            </w:del>
            <w:ins w:id="3211" w:author="Master Repository Process" w:date="2021-09-18T20:42:00Z">
              <w:r>
                <w:rPr>
                  <w:sz w:val="20"/>
                </w:rPr>
                <w:t>9.666</w:t>
              </w:r>
            </w:ins>
          </w:p>
        </w:tc>
      </w:tr>
      <w:tr>
        <w:tc>
          <w:tcPr>
            <w:tcW w:w="1974" w:type="dxa"/>
          </w:tcPr>
          <w:p>
            <w:pPr>
              <w:pStyle w:val="yTable"/>
              <w:rPr>
                <w:sz w:val="20"/>
              </w:rPr>
            </w:pPr>
            <w:r>
              <w:rPr>
                <w:sz w:val="20"/>
              </w:rPr>
              <w:t>Narembeen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Narrogin</w:t>
            </w:r>
          </w:p>
        </w:tc>
        <w:tc>
          <w:tcPr>
            <w:tcW w:w="2280" w:type="dxa"/>
          </w:tcPr>
          <w:p>
            <w:pPr>
              <w:pStyle w:val="yTable"/>
              <w:tabs>
                <w:tab w:val="decimal" w:pos="758"/>
              </w:tabs>
              <w:rPr>
                <w:sz w:val="20"/>
              </w:rPr>
            </w:pPr>
            <w:r>
              <w:rPr>
                <w:sz w:val="20"/>
              </w:rPr>
              <w:t>6.</w:t>
            </w:r>
            <w:del w:id="3212" w:author="Master Repository Process" w:date="2021-09-18T20:42:00Z">
              <w:r>
                <w:rPr>
                  <w:sz w:val="20"/>
                </w:rPr>
                <w:delText>405</w:delText>
              </w:r>
            </w:del>
            <w:ins w:id="3213" w:author="Master Repository Process" w:date="2021-09-18T20:42:00Z">
              <w:r>
                <w:rPr>
                  <w:sz w:val="20"/>
                </w:rPr>
                <w:t>879</w:t>
              </w:r>
            </w:ins>
          </w:p>
        </w:tc>
        <w:tc>
          <w:tcPr>
            <w:tcW w:w="2408" w:type="dxa"/>
          </w:tcPr>
          <w:p>
            <w:pPr>
              <w:pStyle w:val="yTable"/>
              <w:tabs>
                <w:tab w:val="decimal" w:pos="806"/>
              </w:tabs>
              <w:rPr>
                <w:sz w:val="20"/>
              </w:rPr>
            </w:pPr>
            <w:del w:id="3214" w:author="Master Repository Process" w:date="2021-09-18T20:42:00Z">
              <w:r>
                <w:rPr>
                  <w:sz w:val="20"/>
                </w:rPr>
                <w:delText>7.549</w:delText>
              </w:r>
            </w:del>
            <w:ins w:id="3215" w:author="Master Repository Process" w:date="2021-09-18T20:42:00Z">
              <w:r>
                <w:rPr>
                  <w:sz w:val="20"/>
                </w:rPr>
                <w:t>8.108</w:t>
              </w:r>
            </w:ins>
          </w:p>
        </w:tc>
      </w:tr>
      <w:tr>
        <w:tc>
          <w:tcPr>
            <w:tcW w:w="1974" w:type="dxa"/>
          </w:tcPr>
          <w:p>
            <w:pPr>
              <w:pStyle w:val="yTable"/>
              <w:rPr>
                <w:sz w:val="20"/>
              </w:rPr>
            </w:pPr>
            <w:r>
              <w:rPr>
                <w:sz w:val="20"/>
              </w:rPr>
              <w:t>Newdegate</w:t>
            </w:r>
          </w:p>
        </w:tc>
        <w:tc>
          <w:tcPr>
            <w:tcW w:w="2280" w:type="dxa"/>
          </w:tcPr>
          <w:p>
            <w:pPr>
              <w:pStyle w:val="yTable"/>
              <w:tabs>
                <w:tab w:val="decimal" w:pos="758"/>
              </w:tabs>
              <w:rPr>
                <w:sz w:val="20"/>
              </w:rPr>
            </w:pPr>
            <w:del w:id="3216" w:author="Master Repository Process" w:date="2021-09-18T20:42:00Z">
              <w:r>
                <w:rPr>
                  <w:sz w:val="20"/>
                </w:rPr>
                <w:delText>12.000</w:delText>
              </w:r>
            </w:del>
            <w:ins w:id="3217" w:author="Master Repository Process" w:date="2021-09-18T20:42:00Z">
              <w:r>
                <w:rPr>
                  <w:sz w:val="20"/>
                </w:rPr>
                <w:t>9.507</w:t>
              </w:r>
            </w:ins>
          </w:p>
        </w:tc>
        <w:tc>
          <w:tcPr>
            <w:tcW w:w="2408" w:type="dxa"/>
          </w:tcPr>
          <w:p>
            <w:pPr>
              <w:pStyle w:val="yTable"/>
              <w:tabs>
                <w:tab w:val="decimal" w:pos="806"/>
              </w:tabs>
              <w:rPr>
                <w:sz w:val="20"/>
              </w:rPr>
            </w:pPr>
            <w:r>
              <w:rPr>
                <w:sz w:val="20"/>
              </w:rPr>
              <w:t>8.338</w:t>
            </w:r>
          </w:p>
        </w:tc>
      </w:tr>
      <w:tr>
        <w:tc>
          <w:tcPr>
            <w:tcW w:w="1974" w:type="dxa"/>
          </w:tcPr>
          <w:p>
            <w:pPr>
              <w:pStyle w:val="yTable"/>
              <w:rPr>
                <w:sz w:val="20"/>
              </w:rPr>
            </w:pPr>
            <w:r>
              <w:rPr>
                <w:sz w:val="20"/>
              </w:rPr>
              <w:t>Newman</w:t>
            </w:r>
          </w:p>
        </w:tc>
        <w:tc>
          <w:tcPr>
            <w:tcW w:w="2280" w:type="dxa"/>
          </w:tcPr>
          <w:p>
            <w:pPr>
              <w:pStyle w:val="yTable"/>
              <w:tabs>
                <w:tab w:val="decimal" w:pos="758"/>
              </w:tabs>
              <w:rPr>
                <w:sz w:val="20"/>
              </w:rPr>
            </w:pPr>
            <w:r>
              <w:rPr>
                <w:sz w:val="20"/>
              </w:rPr>
              <w:t>6.</w:t>
            </w:r>
            <w:del w:id="3218" w:author="Master Repository Process" w:date="2021-09-18T20:42:00Z">
              <w:r>
                <w:rPr>
                  <w:sz w:val="20"/>
                </w:rPr>
                <w:delText>354</w:delText>
              </w:r>
            </w:del>
            <w:ins w:id="3219" w:author="Master Repository Process" w:date="2021-09-18T20:42:00Z">
              <w:r>
                <w:rPr>
                  <w:sz w:val="20"/>
                </w:rPr>
                <w:t>659</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Northam</w:t>
            </w:r>
          </w:p>
        </w:tc>
        <w:tc>
          <w:tcPr>
            <w:tcW w:w="2280" w:type="dxa"/>
          </w:tcPr>
          <w:p>
            <w:pPr>
              <w:pStyle w:val="yTable"/>
              <w:tabs>
                <w:tab w:val="decimal" w:pos="758"/>
              </w:tabs>
              <w:rPr>
                <w:sz w:val="20"/>
              </w:rPr>
            </w:pPr>
            <w:r>
              <w:rPr>
                <w:sz w:val="20"/>
              </w:rPr>
              <w:t>7.</w:t>
            </w:r>
            <w:del w:id="3220" w:author="Master Repository Process" w:date="2021-09-18T20:42:00Z">
              <w:r>
                <w:rPr>
                  <w:sz w:val="20"/>
                </w:rPr>
                <w:delText>718</w:delText>
              </w:r>
            </w:del>
            <w:ins w:id="3221" w:author="Master Repository Process" w:date="2021-09-18T20:42:00Z">
              <w:r>
                <w:rPr>
                  <w:sz w:val="20"/>
                </w:rPr>
                <w:t>389</w:t>
              </w:r>
            </w:ins>
          </w:p>
        </w:tc>
        <w:tc>
          <w:tcPr>
            <w:tcW w:w="2408" w:type="dxa"/>
          </w:tcPr>
          <w:p>
            <w:pPr>
              <w:pStyle w:val="yTable"/>
              <w:tabs>
                <w:tab w:val="decimal" w:pos="806"/>
              </w:tabs>
              <w:rPr>
                <w:sz w:val="20"/>
              </w:rPr>
            </w:pPr>
            <w:del w:id="3222" w:author="Master Repository Process" w:date="2021-09-18T20:42:00Z">
              <w:r>
                <w:rPr>
                  <w:sz w:val="20"/>
                </w:rPr>
                <w:delText>9.076</w:delText>
              </w:r>
            </w:del>
            <w:ins w:id="3223" w:author="Master Repository Process" w:date="2021-09-18T20:42:00Z">
              <w:r>
                <w:rPr>
                  <w:sz w:val="20"/>
                </w:rPr>
                <w:t>3.582</w:t>
              </w:r>
            </w:ins>
          </w:p>
        </w:tc>
      </w:tr>
      <w:tr>
        <w:tc>
          <w:tcPr>
            <w:tcW w:w="1974" w:type="dxa"/>
          </w:tcPr>
          <w:p>
            <w:pPr>
              <w:pStyle w:val="yTable"/>
              <w:rPr>
                <w:sz w:val="20"/>
              </w:rPr>
            </w:pPr>
            <w:r>
              <w:rPr>
                <w:sz w:val="20"/>
              </w:rPr>
              <w:t>Onslow</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24" w:author="Master Repository Process" w:date="2021-09-18T20:42:00Z">
              <w:r>
                <w:rPr>
                  <w:sz w:val="20"/>
                </w:rPr>
                <w:delText>8.802</w:delText>
              </w:r>
            </w:del>
            <w:ins w:id="3225" w:author="Master Repository Process" w:date="2021-09-18T20:42:00Z">
              <w:r>
                <w:rPr>
                  <w:sz w:val="20"/>
                </w:rPr>
                <w:t>9.682</w:t>
              </w:r>
            </w:ins>
          </w:p>
        </w:tc>
      </w:tr>
      <w:tr>
        <w:tc>
          <w:tcPr>
            <w:tcW w:w="1974" w:type="dxa"/>
          </w:tcPr>
          <w:p>
            <w:pPr>
              <w:pStyle w:val="yTable"/>
              <w:rPr>
                <w:sz w:val="20"/>
              </w:rPr>
            </w:pPr>
            <w:r>
              <w:rPr>
                <w:sz w:val="20"/>
              </w:rPr>
              <w:t>Pemberton</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26" w:author="Master Repository Process" w:date="2021-09-18T20:42:00Z">
              <w:r>
                <w:rPr>
                  <w:sz w:val="20"/>
                </w:rPr>
                <w:delText>8.479</w:delText>
              </w:r>
            </w:del>
            <w:ins w:id="3227" w:author="Master Repository Process" w:date="2021-09-18T20:42:00Z">
              <w:r>
                <w:rPr>
                  <w:sz w:val="20"/>
                </w:rPr>
                <w:t>9.776</w:t>
              </w:r>
            </w:ins>
          </w:p>
        </w:tc>
      </w:tr>
      <w:tr>
        <w:tc>
          <w:tcPr>
            <w:tcW w:w="1974" w:type="dxa"/>
          </w:tcPr>
          <w:p>
            <w:pPr>
              <w:pStyle w:val="yTable"/>
              <w:rPr>
                <w:sz w:val="20"/>
              </w:rPr>
            </w:pPr>
            <w:r>
              <w:rPr>
                <w:sz w:val="20"/>
              </w:rPr>
              <w:t>Pingelly</w:t>
            </w:r>
          </w:p>
        </w:tc>
        <w:tc>
          <w:tcPr>
            <w:tcW w:w="2280" w:type="dxa"/>
          </w:tcPr>
          <w:p>
            <w:pPr>
              <w:pStyle w:val="yTable"/>
              <w:tabs>
                <w:tab w:val="decimal" w:pos="758"/>
              </w:tabs>
              <w:rPr>
                <w:sz w:val="20"/>
              </w:rPr>
            </w:pPr>
            <w:del w:id="3228" w:author="Master Repository Process" w:date="2021-09-18T20:42:00Z">
              <w:r>
                <w:rPr>
                  <w:sz w:val="20"/>
                </w:rPr>
                <w:delText>11.552</w:delText>
              </w:r>
            </w:del>
            <w:ins w:id="3229" w:author="Master Repository Process" w:date="2021-09-18T20:42:00Z">
              <w:r>
                <w:rPr>
                  <w:sz w:val="20"/>
                </w:rPr>
                <w:t>12.000</w:t>
              </w:r>
            </w:ins>
          </w:p>
        </w:tc>
        <w:tc>
          <w:tcPr>
            <w:tcW w:w="2408" w:type="dxa"/>
          </w:tcPr>
          <w:p>
            <w:pPr>
              <w:pStyle w:val="yTable"/>
              <w:tabs>
                <w:tab w:val="decimal" w:pos="806"/>
              </w:tabs>
              <w:rPr>
                <w:sz w:val="20"/>
              </w:rPr>
            </w:pPr>
            <w:del w:id="3230" w:author="Master Repository Process" w:date="2021-09-18T20:42:00Z">
              <w:r>
                <w:rPr>
                  <w:sz w:val="20"/>
                </w:rPr>
                <w:delText>9.841</w:delText>
              </w:r>
            </w:del>
            <w:ins w:id="3231" w:author="Master Repository Process" w:date="2021-09-18T20:42:00Z">
              <w:r>
                <w:rPr>
                  <w:sz w:val="20"/>
                </w:rPr>
                <w:t>10.825</w:t>
              </w:r>
            </w:ins>
          </w:p>
        </w:tc>
      </w:tr>
      <w:tr>
        <w:tc>
          <w:tcPr>
            <w:tcW w:w="1974" w:type="dxa"/>
          </w:tcPr>
          <w:p>
            <w:pPr>
              <w:pStyle w:val="yTable"/>
              <w:rPr>
                <w:sz w:val="20"/>
              </w:rPr>
            </w:pPr>
            <w:r>
              <w:rPr>
                <w:sz w:val="20"/>
              </w:rPr>
              <w:t>Pinjarra</w:t>
            </w:r>
          </w:p>
        </w:tc>
        <w:tc>
          <w:tcPr>
            <w:tcW w:w="2280" w:type="dxa"/>
          </w:tcPr>
          <w:p>
            <w:pPr>
              <w:pStyle w:val="yTable"/>
              <w:tabs>
                <w:tab w:val="decimal" w:pos="758"/>
              </w:tabs>
              <w:rPr>
                <w:sz w:val="20"/>
              </w:rPr>
            </w:pPr>
            <w:del w:id="3232" w:author="Master Repository Process" w:date="2021-09-18T20:42:00Z">
              <w:r>
                <w:rPr>
                  <w:sz w:val="20"/>
                </w:rPr>
                <w:delText>6.684</w:delText>
              </w:r>
            </w:del>
            <w:ins w:id="3233" w:author="Master Repository Process" w:date="2021-09-18T20:42:00Z">
              <w:r>
                <w:rPr>
                  <w:sz w:val="20"/>
                </w:rPr>
                <w:t>7.352</w:t>
              </w:r>
            </w:ins>
          </w:p>
        </w:tc>
        <w:tc>
          <w:tcPr>
            <w:tcW w:w="2408" w:type="dxa"/>
          </w:tcPr>
          <w:p>
            <w:pPr>
              <w:pStyle w:val="yTable"/>
              <w:tabs>
                <w:tab w:val="decimal" w:pos="806"/>
              </w:tabs>
              <w:rPr>
                <w:sz w:val="20"/>
              </w:rPr>
            </w:pPr>
            <w:del w:id="3234" w:author="Master Repository Process" w:date="2021-09-18T20:42:00Z">
              <w:r>
                <w:rPr>
                  <w:sz w:val="20"/>
                </w:rPr>
                <w:delText>3.977</w:delText>
              </w:r>
            </w:del>
            <w:ins w:id="3235" w:author="Master Repository Process" w:date="2021-09-18T20:42:00Z">
              <w:r>
                <w:rPr>
                  <w:sz w:val="20"/>
                </w:rPr>
                <w:t>4.375</w:t>
              </w:r>
            </w:ins>
          </w:p>
        </w:tc>
      </w:tr>
      <w:tr>
        <w:tc>
          <w:tcPr>
            <w:tcW w:w="1974" w:type="dxa"/>
          </w:tcPr>
          <w:p>
            <w:pPr>
              <w:pStyle w:val="yTable"/>
              <w:rPr>
                <w:sz w:val="20"/>
              </w:rPr>
            </w:pPr>
            <w:r>
              <w:rPr>
                <w:sz w:val="20"/>
              </w:rPr>
              <w:t>Port Hedland</w:t>
            </w:r>
          </w:p>
        </w:tc>
        <w:tc>
          <w:tcPr>
            <w:tcW w:w="2280" w:type="dxa"/>
          </w:tcPr>
          <w:p>
            <w:pPr>
              <w:pStyle w:val="yTable"/>
              <w:tabs>
                <w:tab w:val="decimal" w:pos="758"/>
              </w:tabs>
              <w:rPr>
                <w:sz w:val="20"/>
              </w:rPr>
            </w:pPr>
            <w:del w:id="3236" w:author="Master Repository Process" w:date="2021-09-18T20:42:00Z">
              <w:r>
                <w:rPr>
                  <w:sz w:val="20"/>
                </w:rPr>
                <w:delText>6.655</w:delText>
              </w:r>
            </w:del>
            <w:ins w:id="3237" w:author="Master Repository Process" w:date="2021-09-18T20:42:00Z">
              <w:r>
                <w:rPr>
                  <w:sz w:val="20"/>
                </w:rPr>
                <w:t>7.321</w:t>
              </w:r>
            </w:ins>
          </w:p>
        </w:tc>
        <w:tc>
          <w:tcPr>
            <w:tcW w:w="2408" w:type="dxa"/>
          </w:tcPr>
          <w:p>
            <w:pPr>
              <w:pStyle w:val="yTable"/>
              <w:tabs>
                <w:tab w:val="decimal" w:pos="806"/>
              </w:tabs>
              <w:rPr>
                <w:sz w:val="20"/>
              </w:rPr>
            </w:pPr>
            <w:r>
              <w:rPr>
                <w:sz w:val="20"/>
              </w:rPr>
              <w:t>3.</w:t>
            </w:r>
            <w:del w:id="3238" w:author="Master Repository Process" w:date="2021-09-18T20:42:00Z">
              <w:r>
                <w:rPr>
                  <w:sz w:val="20"/>
                </w:rPr>
                <w:delText>436</w:delText>
              </w:r>
            </w:del>
            <w:ins w:id="3239" w:author="Master Repository Process" w:date="2021-09-18T20:42:00Z">
              <w:r>
                <w:rPr>
                  <w:sz w:val="20"/>
                </w:rPr>
                <w:t>780</w:t>
              </w:r>
            </w:ins>
          </w:p>
        </w:tc>
      </w:tr>
      <w:tr>
        <w:tc>
          <w:tcPr>
            <w:tcW w:w="1974" w:type="dxa"/>
          </w:tcPr>
          <w:p>
            <w:pPr>
              <w:pStyle w:val="yTable"/>
              <w:rPr>
                <w:sz w:val="20"/>
              </w:rPr>
            </w:pPr>
            <w:r>
              <w:rPr>
                <w:sz w:val="20"/>
              </w:rPr>
              <w:t>Quairading</w:t>
            </w:r>
          </w:p>
        </w:tc>
        <w:tc>
          <w:tcPr>
            <w:tcW w:w="2280" w:type="dxa"/>
          </w:tcPr>
          <w:p>
            <w:pPr>
              <w:pStyle w:val="yTable"/>
              <w:tabs>
                <w:tab w:val="decimal" w:pos="758"/>
              </w:tabs>
              <w:rPr>
                <w:sz w:val="20"/>
              </w:rPr>
            </w:pPr>
            <w:del w:id="3240" w:author="Master Repository Process" w:date="2021-09-18T20:42:00Z">
              <w:r>
                <w:rPr>
                  <w:sz w:val="20"/>
                </w:rPr>
                <w:delText>12.000</w:delText>
              </w:r>
            </w:del>
            <w:ins w:id="3241" w:author="Master Repository Process" w:date="2021-09-18T20:42:00Z">
              <w:r>
                <w:rPr>
                  <w:sz w:val="20"/>
                </w:rPr>
                <w:t>7.704</w:t>
              </w:r>
            </w:ins>
          </w:p>
        </w:tc>
        <w:tc>
          <w:tcPr>
            <w:tcW w:w="2408" w:type="dxa"/>
          </w:tcPr>
          <w:p>
            <w:pPr>
              <w:pStyle w:val="yTable"/>
              <w:tabs>
                <w:tab w:val="decimal" w:pos="806"/>
              </w:tabs>
              <w:rPr>
                <w:sz w:val="20"/>
              </w:rPr>
            </w:pPr>
            <w:del w:id="3242" w:author="Master Repository Process" w:date="2021-09-18T20:42:00Z">
              <w:r>
                <w:rPr>
                  <w:sz w:val="20"/>
                </w:rPr>
                <w:delText>12.000</w:delText>
              </w:r>
            </w:del>
            <w:ins w:id="3243" w:author="Master Repository Process" w:date="2021-09-18T20:42:00Z">
              <w:r>
                <w:rPr>
                  <w:sz w:val="20"/>
                </w:rPr>
                <w:t>8.195</w:t>
              </w:r>
            </w:ins>
          </w:p>
        </w:tc>
      </w:tr>
      <w:tr>
        <w:tc>
          <w:tcPr>
            <w:tcW w:w="1974" w:type="dxa"/>
          </w:tcPr>
          <w:p>
            <w:pPr>
              <w:pStyle w:val="yTable"/>
              <w:rPr>
                <w:sz w:val="20"/>
              </w:rPr>
            </w:pPr>
            <w:r>
              <w:rPr>
                <w:sz w:val="20"/>
              </w:rPr>
              <w:t>Roebourne</w:t>
            </w:r>
          </w:p>
        </w:tc>
        <w:tc>
          <w:tcPr>
            <w:tcW w:w="2280" w:type="dxa"/>
          </w:tcPr>
          <w:p>
            <w:pPr>
              <w:pStyle w:val="yTable"/>
              <w:tabs>
                <w:tab w:val="decimal" w:pos="758"/>
              </w:tabs>
              <w:rPr>
                <w:sz w:val="20"/>
              </w:rPr>
            </w:pPr>
            <w:r>
              <w:rPr>
                <w:sz w:val="20"/>
              </w:rPr>
              <w:t>11.</w:t>
            </w:r>
            <w:del w:id="3244" w:author="Master Repository Process" w:date="2021-09-18T20:42:00Z">
              <w:r>
                <w:rPr>
                  <w:sz w:val="20"/>
                </w:rPr>
                <w:delText>164</w:delText>
              </w:r>
            </w:del>
            <w:ins w:id="3245" w:author="Master Repository Process" w:date="2021-09-18T20:42:00Z">
              <w:r>
                <w:rPr>
                  <w:sz w:val="20"/>
                </w:rPr>
                <w:t>990</w:t>
              </w:r>
            </w:ins>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Seabird</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blPrEx>
          <w:tblCellMar>
            <w:left w:w="108" w:type="dxa"/>
            <w:right w:w="108" w:type="dxa"/>
          </w:tblCellMar>
        </w:tblPrEx>
        <w:tc>
          <w:tcPr>
            <w:tcW w:w="1974" w:type="dxa"/>
          </w:tcPr>
          <w:p>
            <w:pPr>
              <w:pStyle w:val="yTable"/>
              <w:rPr>
                <w:sz w:val="20"/>
              </w:rPr>
            </w:pPr>
            <w:r>
              <w:rPr>
                <w:sz w:val="20"/>
              </w:rPr>
              <w:t>Tambellup</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Three Springs</w:t>
            </w:r>
          </w:p>
        </w:tc>
        <w:tc>
          <w:tcPr>
            <w:tcW w:w="2280" w:type="dxa"/>
          </w:tcPr>
          <w:p>
            <w:pPr>
              <w:pStyle w:val="yTable"/>
              <w:tabs>
                <w:tab w:val="decimal" w:pos="758"/>
              </w:tabs>
              <w:rPr>
                <w:sz w:val="20"/>
              </w:rPr>
            </w:pPr>
            <w:del w:id="3246" w:author="Master Repository Process" w:date="2021-09-18T20:42:00Z">
              <w:r>
                <w:rPr>
                  <w:sz w:val="20"/>
                </w:rPr>
                <w:delText>11.976</w:delText>
              </w:r>
            </w:del>
            <w:ins w:id="3247" w:author="Master Repository Process" w:date="2021-09-18T20:42:00Z">
              <w:r>
                <w:rPr>
                  <w:sz w:val="20"/>
                </w:rPr>
                <w:t>9.138</w:t>
              </w:r>
            </w:ins>
          </w:p>
        </w:tc>
        <w:tc>
          <w:tcPr>
            <w:tcW w:w="2408" w:type="dxa"/>
          </w:tcPr>
          <w:p>
            <w:pPr>
              <w:pStyle w:val="yTable"/>
              <w:tabs>
                <w:tab w:val="decimal" w:pos="806"/>
              </w:tabs>
              <w:rPr>
                <w:sz w:val="20"/>
              </w:rPr>
            </w:pPr>
            <w:del w:id="3248" w:author="Master Repository Process" w:date="2021-09-18T20:42:00Z">
              <w:r>
                <w:rPr>
                  <w:sz w:val="20"/>
                </w:rPr>
                <w:delText>9.444</w:delText>
              </w:r>
            </w:del>
            <w:ins w:id="3249" w:author="Master Repository Process" w:date="2021-09-18T20:42:00Z">
              <w:r>
                <w:rPr>
                  <w:sz w:val="20"/>
                </w:rPr>
                <w:t>8.465</w:t>
              </w:r>
            </w:ins>
          </w:p>
        </w:tc>
      </w:tr>
      <w:tr>
        <w:tc>
          <w:tcPr>
            <w:tcW w:w="1974" w:type="dxa"/>
          </w:tcPr>
          <w:p>
            <w:pPr>
              <w:pStyle w:val="yTable"/>
              <w:rPr>
                <w:sz w:val="20"/>
              </w:rPr>
            </w:pPr>
            <w:r>
              <w:rPr>
                <w:sz w:val="20"/>
              </w:rPr>
              <w:t>Toodyay</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50" w:author="Master Repository Process" w:date="2021-09-18T20:42:00Z">
              <w:r>
                <w:rPr>
                  <w:sz w:val="20"/>
                </w:rPr>
                <w:delText>11.584</w:delText>
              </w:r>
            </w:del>
            <w:ins w:id="3251" w:author="Master Repository Process" w:date="2021-09-18T20:42:00Z">
              <w:r>
                <w:rPr>
                  <w:sz w:val="20"/>
                </w:rPr>
                <w:t>12.000</w:t>
              </w:r>
            </w:ins>
          </w:p>
        </w:tc>
      </w:tr>
      <w:tr>
        <w:tc>
          <w:tcPr>
            <w:tcW w:w="1974" w:type="dxa"/>
          </w:tcPr>
          <w:p>
            <w:pPr>
              <w:pStyle w:val="yTable"/>
              <w:rPr>
                <w:sz w:val="20"/>
              </w:rPr>
            </w:pPr>
            <w:r>
              <w:rPr>
                <w:sz w:val="20"/>
              </w:rPr>
              <w:t>Wagin</w:t>
            </w:r>
          </w:p>
        </w:tc>
        <w:tc>
          <w:tcPr>
            <w:tcW w:w="2280" w:type="dxa"/>
          </w:tcPr>
          <w:p>
            <w:pPr>
              <w:pStyle w:val="yTable"/>
              <w:tabs>
                <w:tab w:val="decimal" w:pos="758"/>
              </w:tabs>
              <w:rPr>
                <w:sz w:val="20"/>
              </w:rPr>
            </w:pPr>
            <w:r>
              <w:rPr>
                <w:sz w:val="20"/>
              </w:rPr>
              <w:t>9.</w:t>
            </w:r>
            <w:del w:id="3252" w:author="Master Repository Process" w:date="2021-09-18T20:42:00Z">
              <w:r>
                <w:rPr>
                  <w:sz w:val="20"/>
                </w:rPr>
                <w:delText>289</w:delText>
              </w:r>
            </w:del>
            <w:ins w:id="3253" w:author="Master Repository Process" w:date="2021-09-18T20:42:00Z">
              <w:r>
                <w:rPr>
                  <w:sz w:val="20"/>
                </w:rPr>
                <w:t>976</w:t>
              </w:r>
            </w:ins>
          </w:p>
        </w:tc>
        <w:tc>
          <w:tcPr>
            <w:tcW w:w="2408" w:type="dxa"/>
          </w:tcPr>
          <w:p>
            <w:pPr>
              <w:pStyle w:val="yTable"/>
              <w:tabs>
                <w:tab w:val="decimal" w:pos="806"/>
              </w:tabs>
              <w:rPr>
                <w:sz w:val="20"/>
              </w:rPr>
            </w:pPr>
            <w:del w:id="3254" w:author="Master Repository Process" w:date="2021-09-18T20:42:00Z">
              <w:r>
                <w:rPr>
                  <w:sz w:val="20"/>
                </w:rPr>
                <w:delText>11.177</w:delText>
              </w:r>
            </w:del>
            <w:ins w:id="3255" w:author="Master Repository Process" w:date="2021-09-18T20:42:00Z">
              <w:r>
                <w:rPr>
                  <w:sz w:val="20"/>
                </w:rPr>
                <w:t>12.000</w:t>
              </w:r>
            </w:ins>
          </w:p>
        </w:tc>
      </w:tr>
      <w:tr>
        <w:tc>
          <w:tcPr>
            <w:tcW w:w="1974" w:type="dxa"/>
          </w:tcPr>
          <w:p>
            <w:pPr>
              <w:pStyle w:val="yTable"/>
              <w:rPr>
                <w:sz w:val="20"/>
              </w:rPr>
            </w:pPr>
            <w:r>
              <w:rPr>
                <w:sz w:val="20"/>
              </w:rPr>
              <w:t>Walpole</w:t>
            </w:r>
          </w:p>
        </w:tc>
        <w:tc>
          <w:tcPr>
            <w:tcW w:w="2280" w:type="dxa"/>
          </w:tcPr>
          <w:p>
            <w:pPr>
              <w:pStyle w:val="yTable"/>
              <w:tabs>
                <w:tab w:val="decimal" w:pos="758"/>
              </w:tabs>
              <w:rPr>
                <w:sz w:val="20"/>
              </w:rPr>
            </w:pPr>
            <w:del w:id="3256" w:author="Master Repository Process" w:date="2021-09-18T20:42:00Z">
              <w:r>
                <w:rPr>
                  <w:sz w:val="20"/>
                </w:rPr>
                <w:delText>11.952</w:delText>
              </w:r>
            </w:del>
            <w:ins w:id="3257" w:author="Master Repository Process" w:date="2021-09-18T20:42:00Z">
              <w:r>
                <w:rPr>
                  <w:sz w:val="20"/>
                </w:rPr>
                <w:t>12.000</w:t>
              </w:r>
            </w:ins>
          </w:p>
        </w:tc>
        <w:tc>
          <w:tcPr>
            <w:tcW w:w="2408" w:type="dxa"/>
          </w:tcPr>
          <w:p>
            <w:pPr>
              <w:pStyle w:val="yTable"/>
              <w:tabs>
                <w:tab w:val="decimal" w:pos="806"/>
              </w:tabs>
              <w:rPr>
                <w:sz w:val="20"/>
              </w:rPr>
            </w:pPr>
            <w:del w:id="3258" w:author="Master Repository Process" w:date="2021-09-18T20:42:00Z">
              <w:r>
                <w:rPr>
                  <w:sz w:val="20"/>
                </w:rPr>
                <w:delText>4.540</w:delText>
              </w:r>
            </w:del>
            <w:ins w:id="3259" w:author="Master Repository Process" w:date="2021-09-18T20:42:00Z">
              <w:r>
                <w:rPr>
                  <w:sz w:val="20"/>
                </w:rPr>
                <w:t>5.235</w:t>
              </w:r>
            </w:ins>
          </w:p>
        </w:tc>
      </w:tr>
      <w:tr>
        <w:tc>
          <w:tcPr>
            <w:tcW w:w="1974" w:type="dxa"/>
          </w:tcPr>
          <w:p>
            <w:pPr>
              <w:pStyle w:val="yTable"/>
              <w:rPr>
                <w:sz w:val="20"/>
              </w:rPr>
            </w:pPr>
            <w:r>
              <w:rPr>
                <w:sz w:val="20"/>
              </w:rPr>
              <w:t>Waroona</w:t>
            </w:r>
          </w:p>
        </w:tc>
        <w:tc>
          <w:tcPr>
            <w:tcW w:w="2280" w:type="dxa"/>
          </w:tcPr>
          <w:p>
            <w:pPr>
              <w:pStyle w:val="yTable"/>
              <w:tabs>
                <w:tab w:val="decimal" w:pos="758"/>
              </w:tabs>
              <w:rPr>
                <w:sz w:val="20"/>
              </w:rPr>
            </w:pPr>
            <w:del w:id="3260" w:author="Master Repository Process" w:date="2021-09-18T20:42:00Z">
              <w:r>
                <w:rPr>
                  <w:sz w:val="20"/>
                </w:rPr>
                <w:delText>5.745</w:delText>
              </w:r>
            </w:del>
            <w:ins w:id="3261" w:author="Master Repository Process" w:date="2021-09-18T20:42:00Z">
              <w:r>
                <w:rPr>
                  <w:sz w:val="20"/>
                </w:rPr>
                <w:t>6.170</w:t>
              </w:r>
            </w:ins>
          </w:p>
        </w:tc>
        <w:tc>
          <w:tcPr>
            <w:tcW w:w="2408" w:type="dxa"/>
          </w:tcPr>
          <w:p>
            <w:pPr>
              <w:pStyle w:val="yTable"/>
              <w:tabs>
                <w:tab w:val="decimal" w:pos="806"/>
              </w:tabs>
              <w:rPr>
                <w:sz w:val="20"/>
              </w:rPr>
            </w:pPr>
            <w:del w:id="3262" w:author="Master Repository Process" w:date="2021-09-18T20:42:00Z">
              <w:r>
                <w:rPr>
                  <w:sz w:val="20"/>
                </w:rPr>
                <w:delText>5.713</w:delText>
              </w:r>
            </w:del>
            <w:ins w:id="3263" w:author="Master Repository Process" w:date="2021-09-18T20:42:00Z">
              <w:r>
                <w:rPr>
                  <w:sz w:val="20"/>
                </w:rPr>
                <w:t>6.136</w:t>
              </w:r>
            </w:ins>
          </w:p>
        </w:tc>
      </w:tr>
      <w:tr>
        <w:tc>
          <w:tcPr>
            <w:tcW w:w="1974" w:type="dxa"/>
          </w:tcPr>
          <w:p>
            <w:pPr>
              <w:pStyle w:val="yTable"/>
              <w:rPr>
                <w:sz w:val="20"/>
              </w:rPr>
            </w:pPr>
            <w:r>
              <w:rPr>
                <w:sz w:val="20"/>
              </w:rPr>
              <w:t>Wickham</w:t>
            </w:r>
          </w:p>
        </w:tc>
        <w:tc>
          <w:tcPr>
            <w:tcW w:w="2280" w:type="dxa"/>
          </w:tcPr>
          <w:p>
            <w:pPr>
              <w:pStyle w:val="yTable"/>
              <w:tabs>
                <w:tab w:val="decimal" w:pos="758"/>
              </w:tabs>
              <w:rPr>
                <w:sz w:val="20"/>
              </w:rPr>
            </w:pPr>
            <w:del w:id="3264" w:author="Master Repository Process" w:date="2021-09-18T20:42:00Z">
              <w:r>
                <w:rPr>
                  <w:sz w:val="20"/>
                </w:rPr>
                <w:delText>7.508</w:delText>
              </w:r>
            </w:del>
            <w:ins w:id="3265" w:author="Master Repository Process" w:date="2021-09-18T20:42:00Z">
              <w:r>
                <w:rPr>
                  <w:sz w:val="20"/>
                </w:rPr>
                <w:t>8.259</w:t>
              </w:r>
            </w:ins>
          </w:p>
        </w:tc>
        <w:tc>
          <w:tcPr>
            <w:tcW w:w="2408" w:type="dxa"/>
          </w:tcPr>
          <w:p>
            <w:pPr>
              <w:pStyle w:val="yTable"/>
              <w:tabs>
                <w:tab w:val="decimal" w:pos="806"/>
              </w:tabs>
              <w:rPr>
                <w:sz w:val="20"/>
              </w:rPr>
            </w:pPr>
            <w:del w:id="3266" w:author="Master Repository Process" w:date="2021-09-18T20:42:00Z">
              <w:r>
                <w:rPr>
                  <w:sz w:val="20"/>
                </w:rPr>
                <w:delText>9.704</w:delText>
              </w:r>
            </w:del>
            <w:ins w:id="3267" w:author="Master Repository Process" w:date="2021-09-18T20:42:00Z">
              <w:r>
                <w:rPr>
                  <w:sz w:val="20"/>
                </w:rPr>
                <w:t>10.674</w:t>
              </w:r>
            </w:ins>
          </w:p>
        </w:tc>
      </w:tr>
      <w:tr>
        <w:tc>
          <w:tcPr>
            <w:tcW w:w="1974" w:type="dxa"/>
          </w:tcPr>
          <w:p>
            <w:pPr>
              <w:pStyle w:val="yTable"/>
              <w:rPr>
                <w:sz w:val="20"/>
              </w:rPr>
            </w:pPr>
            <w:r>
              <w:rPr>
                <w:sz w:val="20"/>
              </w:rPr>
              <w:t>Williams</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del w:id="3268" w:author="Master Repository Process" w:date="2021-09-18T20:42:00Z">
              <w:r>
                <w:rPr>
                  <w:sz w:val="20"/>
                </w:rPr>
                <w:delText>11.171</w:delText>
              </w:r>
            </w:del>
            <w:ins w:id="3269" w:author="Master Repository Process" w:date="2021-09-18T20:42:00Z">
              <w:r>
                <w:rPr>
                  <w:sz w:val="20"/>
                </w:rPr>
                <w:t>12.000</w:t>
              </w:r>
            </w:ins>
          </w:p>
        </w:tc>
      </w:tr>
      <w:tr>
        <w:tblPrEx>
          <w:tblCellMar>
            <w:left w:w="108" w:type="dxa"/>
            <w:right w:w="108" w:type="dxa"/>
          </w:tblCellMar>
        </w:tblPrEx>
        <w:tc>
          <w:tcPr>
            <w:tcW w:w="1974" w:type="dxa"/>
          </w:tcPr>
          <w:p>
            <w:pPr>
              <w:pStyle w:val="yTable"/>
              <w:rPr>
                <w:sz w:val="20"/>
              </w:rPr>
            </w:pPr>
            <w:r>
              <w:rPr>
                <w:sz w:val="20"/>
              </w:rPr>
              <w:t>Wiluna</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Wongan Hills</w:t>
            </w:r>
          </w:p>
        </w:tc>
        <w:tc>
          <w:tcPr>
            <w:tcW w:w="2280" w:type="dxa"/>
          </w:tcPr>
          <w:p>
            <w:pPr>
              <w:pStyle w:val="yTable"/>
              <w:tabs>
                <w:tab w:val="decimal" w:pos="758"/>
              </w:tabs>
              <w:rPr>
                <w:sz w:val="20"/>
              </w:rPr>
            </w:pPr>
            <w:r>
              <w:rPr>
                <w:sz w:val="20"/>
              </w:rPr>
              <w:t>7.</w:t>
            </w:r>
            <w:del w:id="3270" w:author="Master Repository Process" w:date="2021-09-18T20:42:00Z">
              <w:r>
                <w:rPr>
                  <w:sz w:val="20"/>
                </w:rPr>
                <w:delText>581</w:delText>
              </w:r>
            </w:del>
            <w:ins w:id="3271" w:author="Master Repository Process" w:date="2021-09-18T20:42:00Z">
              <w:r>
                <w:rPr>
                  <w:sz w:val="20"/>
                </w:rPr>
                <w:t>124</w:t>
              </w:r>
            </w:ins>
          </w:p>
        </w:tc>
        <w:tc>
          <w:tcPr>
            <w:tcW w:w="2408" w:type="dxa"/>
          </w:tcPr>
          <w:p>
            <w:pPr>
              <w:pStyle w:val="yTable"/>
              <w:tabs>
                <w:tab w:val="decimal" w:pos="806"/>
              </w:tabs>
              <w:rPr>
                <w:sz w:val="20"/>
              </w:rPr>
            </w:pPr>
            <w:del w:id="3272" w:author="Master Repository Process" w:date="2021-09-18T20:42:00Z">
              <w:r>
                <w:rPr>
                  <w:sz w:val="20"/>
                </w:rPr>
                <w:delText>8.868</w:delText>
              </w:r>
            </w:del>
            <w:ins w:id="3273" w:author="Master Repository Process" w:date="2021-09-18T20:42:00Z">
              <w:r>
                <w:rPr>
                  <w:sz w:val="20"/>
                </w:rPr>
                <w:t>6.540</w:t>
              </w:r>
            </w:ins>
          </w:p>
        </w:tc>
      </w:tr>
      <w:tr>
        <w:tc>
          <w:tcPr>
            <w:tcW w:w="1974" w:type="dxa"/>
          </w:tcPr>
          <w:p>
            <w:pPr>
              <w:pStyle w:val="yTable"/>
              <w:rPr>
                <w:sz w:val="20"/>
              </w:rPr>
            </w:pPr>
            <w:r>
              <w:rPr>
                <w:sz w:val="20"/>
              </w:rPr>
              <w:t>Wundowie</w:t>
            </w:r>
          </w:p>
        </w:tc>
        <w:tc>
          <w:tcPr>
            <w:tcW w:w="2280" w:type="dxa"/>
          </w:tcPr>
          <w:p>
            <w:pPr>
              <w:pStyle w:val="yTable"/>
              <w:tabs>
                <w:tab w:val="decimal" w:pos="758"/>
              </w:tabs>
              <w:rPr>
                <w:sz w:val="20"/>
              </w:rPr>
            </w:pPr>
            <w:del w:id="3274" w:author="Master Repository Process" w:date="2021-09-18T20:42:00Z">
              <w:r>
                <w:rPr>
                  <w:sz w:val="20"/>
                </w:rPr>
                <w:delText>8.851</w:delText>
              </w:r>
            </w:del>
            <w:ins w:id="3275" w:author="Master Repository Process" w:date="2021-09-18T20:42:00Z">
              <w:r>
                <w:rPr>
                  <w:sz w:val="20"/>
                </w:rPr>
                <w:t>7.553</w:t>
              </w:r>
            </w:ins>
          </w:p>
        </w:tc>
        <w:tc>
          <w:tcPr>
            <w:tcW w:w="2408" w:type="dxa"/>
          </w:tcPr>
          <w:p>
            <w:pPr>
              <w:pStyle w:val="yTable"/>
              <w:tabs>
                <w:tab w:val="decimal" w:pos="806"/>
              </w:tabs>
              <w:rPr>
                <w:sz w:val="20"/>
              </w:rPr>
            </w:pPr>
            <w:del w:id="3276" w:author="Master Repository Process" w:date="2021-09-18T20:42:00Z">
              <w:r>
                <w:rPr>
                  <w:sz w:val="20"/>
                </w:rPr>
                <w:delText>10.815</w:delText>
              </w:r>
            </w:del>
            <w:ins w:id="3277" w:author="Master Repository Process" w:date="2021-09-18T20:42:00Z">
              <w:r>
                <w:rPr>
                  <w:sz w:val="20"/>
                </w:rPr>
                <w:t>3.651</w:t>
              </w:r>
            </w:ins>
          </w:p>
        </w:tc>
      </w:tr>
      <w:tr>
        <w:tc>
          <w:tcPr>
            <w:tcW w:w="1974" w:type="dxa"/>
          </w:tcPr>
          <w:p>
            <w:pPr>
              <w:pStyle w:val="yTable"/>
              <w:rPr>
                <w:sz w:val="20"/>
              </w:rPr>
            </w:pPr>
            <w:r>
              <w:rPr>
                <w:sz w:val="20"/>
              </w:rPr>
              <w:t>Wyalkatchem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Pr>
          <w:p>
            <w:pPr>
              <w:pStyle w:val="yTable"/>
              <w:rPr>
                <w:sz w:val="20"/>
              </w:rPr>
            </w:pPr>
            <w:r>
              <w:rPr>
                <w:sz w:val="20"/>
              </w:rPr>
              <w:t>Wyndham</w:t>
            </w:r>
          </w:p>
        </w:tc>
        <w:tc>
          <w:tcPr>
            <w:tcW w:w="2280" w:type="dxa"/>
          </w:tcPr>
          <w:p>
            <w:pPr>
              <w:pStyle w:val="yTable"/>
              <w:tabs>
                <w:tab w:val="decimal" w:pos="758"/>
              </w:tabs>
              <w:rPr>
                <w:sz w:val="20"/>
              </w:rPr>
            </w:pPr>
            <w:r>
              <w:rPr>
                <w:sz w:val="20"/>
              </w:rPr>
              <w:t>12.000</w:t>
            </w:r>
          </w:p>
        </w:tc>
        <w:tc>
          <w:tcPr>
            <w:tcW w:w="2408" w:type="dxa"/>
          </w:tcPr>
          <w:p>
            <w:pPr>
              <w:pStyle w:val="yTable"/>
              <w:tabs>
                <w:tab w:val="decimal" w:pos="806"/>
              </w:tabs>
              <w:rPr>
                <w:sz w:val="20"/>
              </w:rPr>
            </w:pPr>
            <w:r>
              <w:rPr>
                <w:sz w:val="20"/>
              </w:rPr>
              <w:t>12.000</w:t>
            </w:r>
          </w:p>
        </w:tc>
      </w:tr>
      <w:tr>
        <w:tc>
          <w:tcPr>
            <w:tcW w:w="1974" w:type="dxa"/>
            <w:tcBorders>
              <w:bottom w:val="single" w:sz="4" w:space="0" w:color="auto"/>
            </w:tcBorders>
          </w:tcPr>
          <w:p>
            <w:pPr>
              <w:pStyle w:val="yTable"/>
              <w:rPr>
                <w:sz w:val="20"/>
              </w:rPr>
            </w:pPr>
            <w:r>
              <w:rPr>
                <w:sz w:val="20"/>
              </w:rPr>
              <w:t>York</w:t>
            </w:r>
          </w:p>
        </w:tc>
        <w:tc>
          <w:tcPr>
            <w:tcW w:w="2280" w:type="dxa"/>
            <w:tcBorders>
              <w:bottom w:val="single" w:sz="4" w:space="0" w:color="auto"/>
            </w:tcBorders>
          </w:tcPr>
          <w:p>
            <w:pPr>
              <w:pStyle w:val="yTable"/>
              <w:tabs>
                <w:tab w:val="decimal" w:pos="758"/>
              </w:tabs>
              <w:rPr>
                <w:sz w:val="20"/>
              </w:rPr>
            </w:pPr>
            <w:del w:id="3278" w:author="Master Repository Process" w:date="2021-09-18T20:42:00Z">
              <w:r>
                <w:rPr>
                  <w:sz w:val="20"/>
                </w:rPr>
                <w:delText>12.000</w:delText>
              </w:r>
            </w:del>
            <w:ins w:id="3279" w:author="Master Repository Process" w:date="2021-09-18T20:42:00Z">
              <w:r>
                <w:rPr>
                  <w:sz w:val="20"/>
                </w:rPr>
                <w:t>9.231</w:t>
              </w:r>
            </w:ins>
          </w:p>
        </w:tc>
        <w:tc>
          <w:tcPr>
            <w:tcW w:w="2408" w:type="dxa"/>
            <w:tcBorders>
              <w:bottom w:val="single" w:sz="4" w:space="0" w:color="auto"/>
            </w:tcBorders>
          </w:tcPr>
          <w:p>
            <w:pPr>
              <w:pStyle w:val="yTable"/>
              <w:tabs>
                <w:tab w:val="decimal" w:pos="806"/>
              </w:tabs>
              <w:rPr>
                <w:sz w:val="20"/>
              </w:rPr>
            </w:pPr>
            <w:del w:id="3280" w:author="Master Repository Process" w:date="2021-09-18T20:42:00Z">
              <w:r>
                <w:rPr>
                  <w:sz w:val="20"/>
                </w:rPr>
                <w:delText>12.000</w:delText>
              </w:r>
            </w:del>
            <w:ins w:id="3281" w:author="Master Repository Process" w:date="2021-09-18T20:42:00Z">
              <w:r>
                <w:rPr>
                  <w:sz w:val="20"/>
                </w:rPr>
                <w:t>6.186</w:t>
              </w:r>
            </w:ins>
          </w:p>
        </w:tc>
      </w:tr>
    </w:tbl>
    <w:p>
      <w:pPr>
        <w:pStyle w:val="yFootnoteheading"/>
      </w:pPr>
      <w:bookmarkStart w:id="3282" w:name="_Toc103741712"/>
      <w:r>
        <w:tab/>
        <w:t xml:space="preserve">[Clause 10 inserted in Gazette </w:t>
      </w:r>
      <w:del w:id="3283" w:author="Master Repository Process" w:date="2021-09-18T20:42:00Z">
        <w:r>
          <w:delText>30</w:delText>
        </w:r>
      </w:del>
      <w:ins w:id="3284" w:author="Master Repository Process" w:date="2021-09-18T20:42:00Z">
        <w:r>
          <w:t>29</w:t>
        </w:r>
      </w:ins>
      <w:r>
        <w:t> Jun </w:t>
      </w:r>
      <w:del w:id="3285" w:author="Master Repository Process" w:date="2021-09-18T20:42:00Z">
        <w:r>
          <w:delText>2006 p. 2433</w:delText>
        </w:r>
        <w:r>
          <w:noBreakHyphen/>
          <w:delText>6; amended in Gazette 13 Apr </w:delText>
        </w:r>
      </w:del>
      <w:r>
        <w:t>2007 p. </w:t>
      </w:r>
      <w:del w:id="3286" w:author="Master Repository Process" w:date="2021-09-18T20:42:00Z">
        <w:r>
          <w:delText>1688</w:delText>
        </w:r>
      </w:del>
      <w:ins w:id="3287" w:author="Master Repository Process" w:date="2021-09-18T20:42:00Z">
        <w:r>
          <w:t>3268-70</w:t>
        </w:r>
      </w:ins>
      <w:r>
        <w:t>.]</w:t>
      </w:r>
    </w:p>
    <w:p>
      <w:pPr>
        <w:pStyle w:val="yHeading3"/>
      </w:pPr>
      <w:bookmarkStart w:id="3288" w:name="_Toc170879073"/>
      <w:bookmarkStart w:id="3289" w:name="_Toc170894731"/>
      <w:bookmarkStart w:id="3290" w:name="_Toc139771053"/>
      <w:bookmarkStart w:id="3291" w:name="_Toc139771431"/>
      <w:bookmarkStart w:id="3292" w:name="_Toc151191646"/>
      <w:bookmarkStart w:id="3293" w:name="_Toc151260539"/>
      <w:bookmarkStart w:id="3294" w:name="_Toc164158646"/>
      <w:bookmarkStart w:id="3295" w:name="_Toc164221018"/>
      <w:r>
        <w:rPr>
          <w:rStyle w:val="CharSDivNo"/>
        </w:rPr>
        <w:t>Division 3</w:t>
      </w:r>
      <w:r>
        <w:t xml:space="preserve"> — </w:t>
      </w:r>
      <w:r>
        <w:rPr>
          <w:rStyle w:val="CharSDivText"/>
        </w:rPr>
        <w:t>Variable charges</w:t>
      </w:r>
      <w:bookmarkEnd w:id="3288"/>
      <w:bookmarkEnd w:id="3289"/>
      <w:bookmarkEnd w:id="2919"/>
      <w:bookmarkEnd w:id="3282"/>
      <w:bookmarkEnd w:id="3290"/>
      <w:bookmarkEnd w:id="3291"/>
      <w:bookmarkEnd w:id="3292"/>
      <w:bookmarkEnd w:id="3293"/>
      <w:bookmarkEnd w:id="3294"/>
      <w:bookmarkEnd w:id="3295"/>
    </w:p>
    <w:p>
      <w:pPr>
        <w:pStyle w:val="yFootnoteheading"/>
      </w:pPr>
      <w:bookmarkStart w:id="3296" w:name="_Toc103741713"/>
      <w:r>
        <w:tab/>
        <w:t xml:space="preserve">[Heading inserted in Gazette </w:t>
      </w:r>
      <w:del w:id="3297" w:author="Master Repository Process" w:date="2021-09-18T20:42:00Z">
        <w:r>
          <w:delText>30</w:delText>
        </w:r>
      </w:del>
      <w:ins w:id="3298" w:author="Master Repository Process" w:date="2021-09-18T20:42:00Z">
        <w:r>
          <w:t>29</w:t>
        </w:r>
      </w:ins>
      <w:r>
        <w:t> Jun </w:t>
      </w:r>
      <w:del w:id="3299" w:author="Master Repository Process" w:date="2021-09-18T20:42:00Z">
        <w:r>
          <w:delText>2006</w:delText>
        </w:r>
      </w:del>
      <w:ins w:id="3300" w:author="Master Repository Process" w:date="2021-09-18T20:42:00Z">
        <w:r>
          <w:t>2007</w:t>
        </w:r>
      </w:ins>
      <w:r>
        <w:t xml:space="preserve"> p. </w:t>
      </w:r>
      <w:del w:id="3301" w:author="Master Repository Process" w:date="2021-09-18T20:42:00Z">
        <w:r>
          <w:delText>2437</w:delText>
        </w:r>
      </w:del>
      <w:ins w:id="3302" w:author="Master Repository Process" w:date="2021-09-18T20:42:00Z">
        <w:r>
          <w:t>3270</w:t>
        </w:r>
      </w:ins>
      <w:r>
        <w:t>.]</w:t>
      </w:r>
    </w:p>
    <w:p>
      <w:pPr>
        <w:pStyle w:val="yHeading5"/>
      </w:pPr>
      <w:bookmarkStart w:id="3303" w:name="_Toc170894732"/>
      <w:bookmarkStart w:id="3304" w:name="_Toc164221019"/>
      <w:r>
        <w:rPr>
          <w:rStyle w:val="CharSClsNo"/>
        </w:rPr>
        <w:t>11</w:t>
      </w:r>
      <w:r>
        <w:t>.</w:t>
      </w:r>
      <w:r>
        <w:tab/>
        <w:t>Industrial waste discharged into a sewer of the Corporation pursuant to a major permit</w:t>
      </w:r>
      <w:bookmarkEnd w:id="3303"/>
      <w:bookmarkEnd w:id="3296"/>
      <w:bookmarkEnd w:id="3304"/>
    </w:p>
    <w:p>
      <w:pPr>
        <w:pStyle w:val="ySubsection"/>
      </w:pPr>
      <w:r>
        <w:tab/>
      </w:r>
      <w:r>
        <w:tab/>
        <w:t>For industrial waste discharged into a sewer of the Corporation pursuant to a permit of the Corporation classified as a major permit —</w:t>
      </w:r>
      <w:ins w:id="3305" w:author="Master Repository Process" w:date="2021-09-18T20:42:00Z">
        <w:r>
          <w:t xml:space="preserve"> </w:t>
        </w:r>
      </w:ins>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rPr>
          <w:cantSplit/>
        </w:trPr>
        <w:tc>
          <w:tcPr>
            <w:tcW w:w="4525" w:type="dxa"/>
          </w:tcPr>
          <w:p>
            <w:pPr>
              <w:pStyle w:val="yTable"/>
              <w:tabs>
                <w:tab w:val="left" w:pos="284"/>
                <w:tab w:val="left" w:pos="710"/>
              </w:tabs>
              <w:ind w:left="709" w:right="304" w:hanging="709"/>
            </w:pPr>
            <w:r>
              <w:tab/>
              <w:t>(a)</w:t>
            </w:r>
            <w:r>
              <w:tab/>
              <w:t>for volume ...................................</w:t>
            </w:r>
          </w:p>
        </w:tc>
        <w:tc>
          <w:tcPr>
            <w:tcW w:w="1843" w:type="dxa"/>
          </w:tcPr>
          <w:p>
            <w:pPr>
              <w:pStyle w:val="yTable"/>
              <w:ind w:right="284"/>
              <w:jc w:val="right"/>
            </w:pPr>
            <w:del w:id="3306" w:author="Master Repository Process" w:date="2021-09-18T20:42:00Z">
              <w:r>
                <w:delText>106</w:delText>
              </w:r>
            </w:del>
            <w:ins w:id="3307" w:author="Master Repository Process" w:date="2021-09-18T20:42:00Z">
              <w:r>
                <w:t>111</w:t>
              </w:r>
            </w:ins>
            <w:r>
              <w:t>.0 c/kL</w:t>
            </w:r>
          </w:p>
        </w:tc>
      </w:tr>
      <w:tr>
        <w:trPr>
          <w:cantSplit/>
        </w:trPr>
        <w:tc>
          <w:tcPr>
            <w:tcW w:w="4525" w:type="dxa"/>
          </w:tcPr>
          <w:p>
            <w:pPr>
              <w:pStyle w:val="yTable"/>
              <w:tabs>
                <w:tab w:val="left" w:pos="284"/>
                <w:tab w:val="left" w:pos="710"/>
              </w:tabs>
              <w:ind w:left="710" w:right="304" w:hanging="710"/>
            </w:pPr>
            <w:r>
              <w:tab/>
              <w:t>(b)</w:t>
            </w:r>
            <w:r>
              <w:tab/>
              <w:t>for B.O.D. —</w:t>
            </w:r>
            <w:ins w:id="3308"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5 kg per kL </w:t>
            </w:r>
            <w:del w:id="3309" w:author="Master Repository Process" w:date="2021-09-18T20:42:00Z">
              <w:r>
                <w:delText>..........................</w:delText>
              </w:r>
            </w:del>
            <w:ins w:id="3310" w:author="Master Repository Process" w:date="2021-09-18T20:42:00Z">
              <w:r>
                <w:t>........</w:t>
              </w:r>
            </w:ins>
          </w:p>
        </w:tc>
        <w:tc>
          <w:tcPr>
            <w:tcW w:w="1843" w:type="dxa"/>
          </w:tcPr>
          <w:p>
            <w:pPr>
              <w:pStyle w:val="yTable"/>
              <w:ind w:right="284"/>
              <w:jc w:val="right"/>
            </w:pPr>
            <w:r>
              <w:br/>
            </w:r>
            <w:del w:id="3311" w:author="Master Repository Process" w:date="2021-09-18T20:42:00Z">
              <w:r>
                <w:delText>92</w:delText>
              </w:r>
            </w:del>
            <w:ins w:id="3312" w:author="Master Repository Process" w:date="2021-09-18T20:42:00Z">
              <w:r>
                <w:t>96</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5 kg per kL </w:t>
            </w:r>
            <w:del w:id="3313" w:author="Master Repository Process" w:date="2021-09-18T20:42:00Z">
              <w:r>
                <w:delText>..........................</w:delText>
              </w:r>
            </w:del>
            <w:ins w:id="3314" w:author="Master Repository Process" w:date="2021-09-18T20:42:00Z">
              <w:r>
                <w:t>.........</w:t>
              </w:r>
            </w:ins>
          </w:p>
        </w:tc>
        <w:tc>
          <w:tcPr>
            <w:tcW w:w="1843" w:type="dxa"/>
          </w:tcPr>
          <w:p>
            <w:pPr>
              <w:pStyle w:val="yTable"/>
              <w:ind w:right="284"/>
              <w:jc w:val="right"/>
            </w:pPr>
            <w:r>
              <w:br/>
            </w:r>
            <w:del w:id="3315" w:author="Master Repository Process" w:date="2021-09-18T20:42:00Z">
              <w:r>
                <w:delText>184</w:delText>
              </w:r>
            </w:del>
            <w:ins w:id="3316" w:author="Master Repository Process" w:date="2021-09-18T20:42:00Z">
              <w:r>
                <w:t>193</w:t>
              </w:r>
            </w:ins>
            <w:r>
              <w:t>.0 c/kg</w:t>
            </w:r>
          </w:p>
        </w:tc>
      </w:tr>
      <w:tr>
        <w:trPr>
          <w:cantSplit/>
        </w:trPr>
        <w:tc>
          <w:tcPr>
            <w:tcW w:w="4525" w:type="dxa"/>
          </w:tcPr>
          <w:p>
            <w:pPr>
              <w:pStyle w:val="yTable"/>
              <w:tabs>
                <w:tab w:val="left" w:pos="284"/>
                <w:tab w:val="left" w:pos="710"/>
              </w:tabs>
              <w:ind w:left="710" w:right="304" w:hanging="710"/>
            </w:pPr>
            <w:r>
              <w:tab/>
              <w:t>(c)</w:t>
            </w:r>
            <w:r>
              <w:tab/>
              <w:t>for suspended solids —</w:t>
            </w:r>
            <w:ins w:id="3317"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2 kg per kL </w:t>
            </w:r>
            <w:del w:id="3318" w:author="Master Repository Process" w:date="2021-09-18T20:42:00Z">
              <w:r>
                <w:delText>..........................</w:delText>
              </w:r>
            </w:del>
            <w:ins w:id="3319" w:author="Master Repository Process" w:date="2021-09-18T20:42:00Z">
              <w:r>
                <w:t>.........</w:t>
              </w:r>
            </w:ins>
          </w:p>
        </w:tc>
        <w:tc>
          <w:tcPr>
            <w:tcW w:w="1843" w:type="dxa"/>
          </w:tcPr>
          <w:p>
            <w:pPr>
              <w:pStyle w:val="yTable"/>
              <w:ind w:right="284"/>
              <w:jc w:val="right"/>
            </w:pPr>
            <w:r>
              <w:br/>
            </w:r>
            <w:del w:id="3320" w:author="Master Repository Process" w:date="2021-09-18T20:42:00Z">
              <w:r>
                <w:delText>87</w:delText>
              </w:r>
            </w:del>
            <w:ins w:id="3321" w:author="Master Repository Process" w:date="2021-09-18T20:42:00Z">
              <w:r>
                <w:t>91</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2 kg per kL </w:t>
            </w:r>
            <w:del w:id="3322" w:author="Master Repository Process" w:date="2021-09-18T20:42:00Z">
              <w:r>
                <w:delText>..........................</w:delText>
              </w:r>
            </w:del>
            <w:ins w:id="3323" w:author="Master Repository Process" w:date="2021-09-18T20:42:00Z">
              <w:r>
                <w:t>.........</w:t>
              </w:r>
            </w:ins>
          </w:p>
        </w:tc>
        <w:tc>
          <w:tcPr>
            <w:tcW w:w="1843" w:type="dxa"/>
          </w:tcPr>
          <w:p>
            <w:pPr>
              <w:pStyle w:val="yTable"/>
              <w:ind w:right="284"/>
              <w:jc w:val="right"/>
            </w:pPr>
            <w:r>
              <w:br/>
            </w:r>
            <w:del w:id="3324" w:author="Master Repository Process" w:date="2021-09-18T20:42:00Z">
              <w:r>
                <w:delText>174</w:delText>
              </w:r>
            </w:del>
            <w:ins w:id="3325" w:author="Master Repository Process" w:date="2021-09-18T20:42:00Z">
              <w:r>
                <w:t>182</w:t>
              </w:r>
            </w:ins>
            <w:r>
              <w:t>.0 c/kg</w:t>
            </w:r>
          </w:p>
        </w:tc>
      </w:tr>
      <w:tr>
        <w:trPr>
          <w:cantSplit/>
        </w:trPr>
        <w:tc>
          <w:tcPr>
            <w:tcW w:w="4525" w:type="dxa"/>
          </w:tcPr>
          <w:p>
            <w:pPr>
              <w:pStyle w:val="yTable"/>
              <w:tabs>
                <w:tab w:val="left" w:pos="284"/>
                <w:tab w:val="left" w:pos="710"/>
              </w:tabs>
              <w:ind w:left="710" w:right="304" w:hanging="710"/>
            </w:pPr>
            <w:r>
              <w:tab/>
              <w:t>(d)</w:t>
            </w:r>
            <w:r>
              <w:tab/>
              <w:t>for chemical oxygen demand —</w:t>
            </w:r>
            <w:ins w:id="3326"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10 kg per kL </w:t>
            </w:r>
            <w:del w:id="3327" w:author="Master Repository Process" w:date="2021-09-18T20:42:00Z">
              <w:r>
                <w:delText>........................</w:delText>
              </w:r>
            </w:del>
            <w:ins w:id="3328" w:author="Master Repository Process" w:date="2021-09-18T20:42:00Z">
              <w:r>
                <w:t>.......</w:t>
              </w:r>
            </w:ins>
          </w:p>
        </w:tc>
        <w:tc>
          <w:tcPr>
            <w:tcW w:w="1843" w:type="dxa"/>
          </w:tcPr>
          <w:p>
            <w:pPr>
              <w:pStyle w:val="yTable"/>
              <w:ind w:right="284"/>
              <w:jc w:val="right"/>
            </w:pPr>
            <w:r>
              <w:br/>
            </w:r>
            <w:del w:id="3329" w:author="Master Repository Process" w:date="2021-09-18T20:42:00Z">
              <w:r>
                <w:delText>37</w:delText>
              </w:r>
            </w:del>
            <w:ins w:id="3330" w:author="Master Repository Process" w:date="2021-09-18T20:42:00Z">
              <w:r>
                <w:t>39</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10 kg per kL </w:t>
            </w:r>
            <w:del w:id="3331" w:author="Master Repository Process" w:date="2021-09-18T20:42:00Z">
              <w:r>
                <w:delText>........................</w:delText>
              </w:r>
            </w:del>
            <w:ins w:id="3332" w:author="Master Repository Process" w:date="2021-09-18T20:42:00Z">
              <w:r>
                <w:t>.......</w:t>
              </w:r>
            </w:ins>
          </w:p>
        </w:tc>
        <w:tc>
          <w:tcPr>
            <w:tcW w:w="1843" w:type="dxa"/>
          </w:tcPr>
          <w:p>
            <w:pPr>
              <w:pStyle w:val="yTable"/>
              <w:ind w:right="284"/>
              <w:jc w:val="right"/>
            </w:pPr>
            <w:r>
              <w:br/>
            </w:r>
            <w:del w:id="3333" w:author="Master Repository Process" w:date="2021-09-18T20:42:00Z">
              <w:r>
                <w:delText>75</w:delText>
              </w:r>
            </w:del>
            <w:ins w:id="3334" w:author="Master Repository Process" w:date="2021-09-18T20:42:00Z">
              <w:r>
                <w:t>79</w:t>
              </w:r>
            </w:ins>
            <w:r>
              <w:t>.0 c/kg</w:t>
            </w:r>
          </w:p>
        </w:tc>
      </w:tr>
      <w:tr>
        <w:trPr>
          <w:cantSplit/>
        </w:trPr>
        <w:tc>
          <w:tcPr>
            <w:tcW w:w="4525" w:type="dxa"/>
          </w:tcPr>
          <w:p>
            <w:pPr>
              <w:pStyle w:val="yTable"/>
              <w:tabs>
                <w:tab w:val="left" w:pos="284"/>
                <w:tab w:val="left" w:pos="710"/>
              </w:tabs>
              <w:ind w:left="710" w:right="304" w:hanging="710"/>
            </w:pPr>
            <w:r>
              <w:tab/>
              <w:t>(e)</w:t>
            </w:r>
            <w:r>
              <w:tab/>
              <w:t>for oil and grease —</w:t>
            </w:r>
            <w:ins w:id="3335"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0.3 kg per kL </w:t>
            </w:r>
            <w:del w:id="3336" w:author="Master Repository Process" w:date="2021-09-18T20:42:00Z">
              <w:r>
                <w:delText>………….......</w:delText>
              </w:r>
            </w:del>
            <w:ins w:id="3337" w:author="Master Repository Process" w:date="2021-09-18T20:42:00Z">
              <w:r>
                <w:t>…..</w:t>
              </w:r>
            </w:ins>
          </w:p>
        </w:tc>
        <w:tc>
          <w:tcPr>
            <w:tcW w:w="1843" w:type="dxa"/>
          </w:tcPr>
          <w:p>
            <w:pPr>
              <w:pStyle w:val="yTable"/>
              <w:ind w:right="284"/>
              <w:jc w:val="right"/>
            </w:pPr>
            <w:r>
              <w:br/>
            </w:r>
            <w:del w:id="3338" w:author="Master Repository Process" w:date="2021-09-18T20:42:00Z">
              <w:r>
                <w:delText>41</w:delText>
              </w:r>
            </w:del>
            <w:ins w:id="3339" w:author="Master Repository Process" w:date="2021-09-18T20:42:00Z">
              <w:r>
                <w:t>43</w:t>
              </w:r>
            </w:ins>
            <w:r>
              <w:t>.0 c/kg</w:t>
            </w:r>
          </w:p>
        </w:tc>
      </w:tr>
      <w:tr>
        <w:trPr>
          <w:cantSplit/>
        </w:trPr>
        <w:tc>
          <w:tcPr>
            <w:tcW w:w="4525" w:type="dxa"/>
          </w:tcPr>
          <w:p>
            <w:pPr>
              <w:pStyle w:val="yTable"/>
              <w:tabs>
                <w:tab w:val="right" w:pos="939"/>
                <w:tab w:val="left" w:pos="1179"/>
              </w:tabs>
              <w:ind w:left="1179" w:right="304" w:hanging="1179"/>
            </w:pPr>
            <w:r>
              <w:tab/>
              <w:t>(ii)</w:t>
            </w:r>
            <w:r>
              <w:tab/>
              <w:t>with a concentration over 0.3 kg per kL but not over 0.6 kg per kL</w:t>
            </w:r>
            <w:del w:id="3340" w:author="Master Repository Process" w:date="2021-09-18T20:42:00Z">
              <w:r>
                <w:delText xml:space="preserve"> ……………...</w:delText>
              </w:r>
            </w:del>
          </w:p>
        </w:tc>
        <w:tc>
          <w:tcPr>
            <w:tcW w:w="1843" w:type="dxa"/>
          </w:tcPr>
          <w:p>
            <w:pPr>
              <w:pStyle w:val="yTable"/>
              <w:ind w:right="284"/>
              <w:jc w:val="right"/>
            </w:pPr>
            <w:r>
              <w:br/>
            </w:r>
            <w:r>
              <w:br/>
            </w:r>
            <w:del w:id="3341" w:author="Master Repository Process" w:date="2021-09-18T20:42:00Z">
              <w:r>
                <w:delText>83</w:delText>
              </w:r>
            </w:del>
            <w:ins w:id="3342" w:author="Master Repository Process" w:date="2021-09-18T20:42:00Z">
              <w:r>
                <w:t>87</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0.6 kg per kL </w:t>
            </w:r>
            <w:del w:id="3343" w:author="Master Repository Process" w:date="2021-09-18T20:42:00Z">
              <w:r>
                <w:delText>......................</w:delText>
              </w:r>
            </w:del>
            <w:ins w:id="3344" w:author="Master Repository Process" w:date="2021-09-18T20:42:00Z">
              <w:r>
                <w:t>......</w:t>
              </w:r>
            </w:ins>
          </w:p>
        </w:tc>
        <w:tc>
          <w:tcPr>
            <w:tcW w:w="1843" w:type="dxa"/>
          </w:tcPr>
          <w:p>
            <w:pPr>
              <w:pStyle w:val="yTable"/>
              <w:ind w:right="284"/>
              <w:jc w:val="right"/>
            </w:pPr>
            <w:r>
              <w:br/>
            </w:r>
            <w:del w:id="3345" w:author="Master Repository Process" w:date="2021-09-18T20:42:00Z">
              <w:r>
                <w:delText>166</w:delText>
              </w:r>
            </w:del>
            <w:ins w:id="3346" w:author="Master Repository Process" w:date="2021-09-18T20:42:00Z">
              <w:r>
                <w:t>174</w:t>
              </w:r>
            </w:ins>
            <w:r>
              <w:t>.0 c/kg</w:t>
            </w:r>
          </w:p>
        </w:tc>
      </w:tr>
      <w:tr>
        <w:trPr>
          <w:cantSplit/>
        </w:trPr>
        <w:tc>
          <w:tcPr>
            <w:tcW w:w="4525" w:type="dxa"/>
          </w:tcPr>
          <w:p>
            <w:pPr>
              <w:pStyle w:val="yTable"/>
              <w:tabs>
                <w:tab w:val="left" w:pos="284"/>
                <w:tab w:val="left" w:pos="710"/>
              </w:tabs>
              <w:ind w:left="710" w:right="304" w:hanging="710"/>
            </w:pPr>
            <w:r>
              <w:tab/>
              <w:t>(f)</w:t>
            </w:r>
            <w:r>
              <w:tab/>
              <w:t xml:space="preserve">for acidity (pH &lt; 6)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0.1 kg per kL </w:t>
            </w:r>
            <w:del w:id="3347" w:author="Master Repository Process" w:date="2021-09-18T20:42:00Z">
              <w:r>
                <w:delText>………….......</w:delText>
              </w:r>
            </w:del>
            <w:ins w:id="3348" w:author="Master Repository Process" w:date="2021-09-18T20:42:00Z">
              <w:r>
                <w:t>......</w:t>
              </w:r>
            </w:ins>
          </w:p>
        </w:tc>
        <w:tc>
          <w:tcPr>
            <w:tcW w:w="1843" w:type="dxa"/>
          </w:tcPr>
          <w:p>
            <w:pPr>
              <w:pStyle w:val="yTable"/>
              <w:ind w:right="284"/>
              <w:jc w:val="right"/>
            </w:pPr>
            <w:r>
              <w:br/>
            </w:r>
            <w:del w:id="3349" w:author="Master Repository Process" w:date="2021-09-18T20:42:00Z">
              <w:r>
                <w:delText>32</w:delText>
              </w:r>
            </w:del>
            <w:ins w:id="3350" w:author="Master Repository Process" w:date="2021-09-18T20:42:00Z">
              <w:r>
                <w:t>34</w:t>
              </w:r>
            </w:ins>
            <w:r>
              <w:t>.0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0.3 kg per kL</w:t>
            </w:r>
            <w:del w:id="3351" w:author="Master Repository Process" w:date="2021-09-18T20:42:00Z">
              <w:r>
                <w:delText xml:space="preserve"> ……………...</w:delText>
              </w:r>
            </w:del>
          </w:p>
        </w:tc>
        <w:tc>
          <w:tcPr>
            <w:tcW w:w="1843" w:type="dxa"/>
          </w:tcPr>
          <w:p>
            <w:pPr>
              <w:pStyle w:val="yTable"/>
              <w:ind w:right="284"/>
              <w:jc w:val="right"/>
            </w:pPr>
            <w:r>
              <w:br/>
            </w:r>
            <w:r>
              <w:br/>
            </w:r>
            <w:del w:id="3352" w:author="Master Repository Process" w:date="2021-09-18T20:42:00Z">
              <w:r>
                <w:delText>64</w:delText>
              </w:r>
            </w:del>
            <w:ins w:id="3353" w:author="Master Repository Process" w:date="2021-09-18T20:42:00Z">
              <w:r>
                <w:t>67</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0.3 kg per kL </w:t>
            </w:r>
            <w:del w:id="3354" w:author="Master Repository Process" w:date="2021-09-18T20:42:00Z">
              <w:r>
                <w:delText>.......................</w:delText>
              </w:r>
            </w:del>
            <w:ins w:id="3355" w:author="Master Repository Process" w:date="2021-09-18T20:42:00Z">
              <w:r>
                <w:t>......</w:t>
              </w:r>
            </w:ins>
          </w:p>
        </w:tc>
        <w:tc>
          <w:tcPr>
            <w:tcW w:w="1843" w:type="dxa"/>
          </w:tcPr>
          <w:p>
            <w:pPr>
              <w:pStyle w:val="yTable"/>
              <w:ind w:right="284"/>
              <w:jc w:val="right"/>
            </w:pPr>
            <w:r>
              <w:br/>
            </w:r>
            <w:del w:id="3356" w:author="Master Repository Process" w:date="2021-09-18T20:42:00Z">
              <w:r>
                <w:delText>128</w:delText>
              </w:r>
            </w:del>
            <w:ins w:id="3357" w:author="Master Repository Process" w:date="2021-09-18T20:42:00Z">
              <w:r>
                <w:t>134</w:t>
              </w:r>
            </w:ins>
            <w:r>
              <w:t>.0 c/kg</w:t>
            </w:r>
          </w:p>
        </w:tc>
      </w:tr>
      <w:tr>
        <w:trPr>
          <w:cantSplit/>
        </w:trPr>
        <w:tc>
          <w:tcPr>
            <w:tcW w:w="4525" w:type="dxa"/>
          </w:tcPr>
          <w:p>
            <w:pPr>
              <w:pStyle w:val="yTable"/>
              <w:tabs>
                <w:tab w:val="left" w:pos="284"/>
                <w:tab w:val="left" w:pos="710"/>
              </w:tabs>
              <w:ind w:left="710" w:right="304" w:hanging="710"/>
            </w:pPr>
            <w:r>
              <w:tab/>
              <w:t>(g)</w:t>
            </w:r>
            <w:r>
              <w:tab/>
              <w:t xml:space="preserve">for alkalinity (pH &gt; 10) — </w:t>
            </w:r>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0.1 kg per kL </w:t>
            </w:r>
            <w:del w:id="3358" w:author="Master Repository Process" w:date="2021-09-18T20:42:00Z">
              <w:r>
                <w:delText>…………......</w:delText>
              </w:r>
            </w:del>
            <w:ins w:id="3359" w:author="Master Repository Process" w:date="2021-09-18T20:42:00Z">
              <w:r>
                <w:t>......</w:t>
              </w:r>
            </w:ins>
          </w:p>
        </w:tc>
        <w:tc>
          <w:tcPr>
            <w:tcW w:w="1843" w:type="dxa"/>
          </w:tcPr>
          <w:p>
            <w:pPr>
              <w:pStyle w:val="yTable"/>
              <w:ind w:right="284"/>
              <w:jc w:val="right"/>
            </w:pPr>
            <w:r>
              <w:br/>
            </w:r>
            <w:del w:id="3360" w:author="Master Repository Process" w:date="2021-09-18T20:42:00Z">
              <w:r>
                <w:delText>11</w:delText>
              </w:r>
            </w:del>
            <w:ins w:id="3361" w:author="Master Repository Process" w:date="2021-09-18T20:42:00Z">
              <w:r>
                <w:t>12</w:t>
              </w:r>
            </w:ins>
            <w:r>
              <w:t>.0 c/kg</w:t>
            </w:r>
          </w:p>
        </w:tc>
      </w:tr>
      <w:tr>
        <w:trPr>
          <w:cantSplit/>
        </w:trPr>
        <w:tc>
          <w:tcPr>
            <w:tcW w:w="4525" w:type="dxa"/>
          </w:tcPr>
          <w:p>
            <w:pPr>
              <w:pStyle w:val="yTable"/>
              <w:tabs>
                <w:tab w:val="right" w:pos="939"/>
                <w:tab w:val="left" w:pos="1179"/>
              </w:tabs>
              <w:ind w:left="1179" w:right="304" w:hanging="1179"/>
            </w:pPr>
            <w:r>
              <w:tab/>
              <w:t>(ii)</w:t>
            </w:r>
            <w:r>
              <w:tab/>
              <w:t>with a concentration over 0.1 kg per kL but not over 0.2 kg per kL</w:t>
            </w:r>
            <w:del w:id="3362" w:author="Master Repository Process" w:date="2021-09-18T20:42:00Z">
              <w:r>
                <w:delText xml:space="preserve"> ……………...</w:delText>
              </w:r>
            </w:del>
          </w:p>
        </w:tc>
        <w:tc>
          <w:tcPr>
            <w:tcW w:w="1843" w:type="dxa"/>
          </w:tcPr>
          <w:p>
            <w:pPr>
              <w:pStyle w:val="yTable"/>
              <w:ind w:right="284"/>
              <w:jc w:val="right"/>
            </w:pPr>
            <w:r>
              <w:br/>
            </w:r>
            <w:r>
              <w:br/>
            </w:r>
            <w:del w:id="3363" w:author="Master Repository Process" w:date="2021-09-18T20:42:00Z">
              <w:r>
                <w:delText>23</w:delText>
              </w:r>
            </w:del>
            <w:ins w:id="3364" w:author="Master Repository Process" w:date="2021-09-18T20:42:00Z">
              <w:r>
                <w:t>24</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0.2 kg per kL </w:t>
            </w:r>
            <w:del w:id="3365" w:author="Master Repository Process" w:date="2021-09-18T20:42:00Z">
              <w:r>
                <w:delText>.......................</w:delText>
              </w:r>
            </w:del>
            <w:ins w:id="3366" w:author="Master Repository Process" w:date="2021-09-18T20:42:00Z">
              <w:r>
                <w:t>......</w:t>
              </w:r>
            </w:ins>
          </w:p>
        </w:tc>
        <w:tc>
          <w:tcPr>
            <w:tcW w:w="1843" w:type="dxa"/>
          </w:tcPr>
          <w:p>
            <w:pPr>
              <w:pStyle w:val="yTable"/>
              <w:ind w:right="284"/>
              <w:jc w:val="right"/>
            </w:pPr>
            <w:r>
              <w:br/>
            </w:r>
            <w:del w:id="3367" w:author="Master Repository Process" w:date="2021-09-18T20:42:00Z">
              <w:r>
                <w:delText>46</w:delText>
              </w:r>
            </w:del>
            <w:ins w:id="3368" w:author="Master Repository Process" w:date="2021-09-18T20:42:00Z">
              <w:r>
                <w:t>48</w:t>
              </w:r>
            </w:ins>
            <w:r>
              <w:t>.0 c/kg</w:t>
            </w:r>
          </w:p>
        </w:tc>
      </w:tr>
      <w:tr>
        <w:trPr>
          <w:cantSplit/>
        </w:trPr>
        <w:tc>
          <w:tcPr>
            <w:tcW w:w="4525" w:type="dxa"/>
          </w:tcPr>
          <w:p>
            <w:pPr>
              <w:pStyle w:val="yTable"/>
              <w:tabs>
                <w:tab w:val="left" w:pos="284"/>
                <w:tab w:val="left" w:pos="710"/>
              </w:tabs>
              <w:ind w:left="710" w:right="304" w:hanging="710"/>
            </w:pPr>
            <w:r>
              <w:tab/>
              <w:t>(h)</w:t>
            </w:r>
            <w:r>
              <w:tab/>
              <w:t xml:space="preserve">for nitrogen </w:t>
            </w:r>
            <w:del w:id="3369" w:author="Master Repository Process" w:date="2021-09-18T20:42:00Z">
              <w:r>
                <w:delText>..................................</w:delText>
              </w:r>
            </w:del>
            <w:ins w:id="3370" w:author="Master Repository Process" w:date="2021-09-18T20:42:00Z">
              <w:r>
                <w:t>..............................</w:t>
              </w:r>
            </w:ins>
          </w:p>
        </w:tc>
        <w:tc>
          <w:tcPr>
            <w:tcW w:w="1843" w:type="dxa"/>
          </w:tcPr>
          <w:p>
            <w:pPr>
              <w:pStyle w:val="yTable"/>
              <w:ind w:right="284"/>
              <w:jc w:val="right"/>
            </w:pPr>
            <w:del w:id="3371" w:author="Master Repository Process" w:date="2021-09-18T20:42:00Z">
              <w:r>
                <w:delText>27</w:delText>
              </w:r>
            </w:del>
            <w:ins w:id="3372" w:author="Master Repository Process" w:date="2021-09-18T20:42:00Z">
              <w:r>
                <w:t>28</w:t>
              </w:r>
            </w:ins>
            <w:r>
              <w:t>.0 c/kg</w:t>
            </w:r>
          </w:p>
        </w:tc>
      </w:tr>
      <w:tr>
        <w:trPr>
          <w:cantSplit/>
        </w:trPr>
        <w:tc>
          <w:tcPr>
            <w:tcW w:w="4525" w:type="dxa"/>
          </w:tcPr>
          <w:p>
            <w:pPr>
              <w:pStyle w:val="yTable"/>
              <w:tabs>
                <w:tab w:val="left" w:pos="284"/>
                <w:tab w:val="left" w:pos="710"/>
              </w:tabs>
              <w:ind w:left="710" w:right="304" w:hanging="710"/>
            </w:pPr>
            <w:r>
              <w:tab/>
              <w:t>(i)</w:t>
            </w:r>
            <w:r>
              <w:tab/>
              <w:t xml:space="preserve">for phosphorus </w:t>
            </w:r>
            <w:del w:id="3373" w:author="Master Repository Process" w:date="2021-09-18T20:42:00Z">
              <w:r>
                <w:delText>.............................</w:delText>
              </w:r>
            </w:del>
            <w:ins w:id="3374" w:author="Master Repository Process" w:date="2021-09-18T20:42:00Z">
              <w:r>
                <w:t>.......................</w:t>
              </w:r>
            </w:ins>
          </w:p>
        </w:tc>
        <w:tc>
          <w:tcPr>
            <w:tcW w:w="1843" w:type="dxa"/>
          </w:tcPr>
          <w:p>
            <w:pPr>
              <w:pStyle w:val="yTable"/>
              <w:ind w:right="284"/>
              <w:jc w:val="right"/>
            </w:pPr>
            <w:del w:id="3375" w:author="Master Repository Process" w:date="2021-09-18T20:42:00Z">
              <w:r>
                <w:delText>29</w:delText>
              </w:r>
            </w:del>
            <w:ins w:id="3376" w:author="Master Repository Process" w:date="2021-09-18T20:42:00Z">
              <w:r>
                <w:t>30</w:t>
              </w:r>
            </w:ins>
            <w:r>
              <w:t>.0 c/kg</w:t>
            </w:r>
          </w:p>
        </w:tc>
      </w:tr>
      <w:tr>
        <w:trPr>
          <w:cantSplit/>
        </w:trPr>
        <w:tc>
          <w:tcPr>
            <w:tcW w:w="4525" w:type="dxa"/>
          </w:tcPr>
          <w:p>
            <w:pPr>
              <w:pStyle w:val="yTable"/>
              <w:tabs>
                <w:tab w:val="left" w:pos="284"/>
                <w:tab w:val="left" w:pos="710"/>
              </w:tabs>
              <w:ind w:left="710" w:right="304" w:hanging="710"/>
            </w:pPr>
            <w:r>
              <w:tab/>
              <w:t>(j)</w:t>
            </w:r>
            <w:r>
              <w:tab/>
              <w:t>for sulphate —</w:t>
            </w:r>
            <w:ins w:id="3377"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0.05 kg per kL </w:t>
            </w:r>
            <w:del w:id="3378" w:author="Master Repository Process" w:date="2021-09-18T20:42:00Z">
              <w:r>
                <w:delText>.....................</w:delText>
              </w:r>
            </w:del>
            <w:ins w:id="3379" w:author="Master Repository Process" w:date="2021-09-18T20:42:00Z">
              <w:r>
                <w:t>....</w:t>
              </w:r>
            </w:ins>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 xml:space="preserve">with a concentration of over 0.05 kg per kL </w:t>
            </w:r>
            <w:del w:id="3380" w:author="Master Repository Process" w:date="2021-09-18T20:42:00Z">
              <w:r>
                <w:delText>.....................</w:delText>
              </w:r>
            </w:del>
            <w:ins w:id="3381" w:author="Master Repository Process" w:date="2021-09-18T20:42:00Z">
              <w:r>
                <w:t>.....</w:t>
              </w:r>
            </w:ins>
          </w:p>
        </w:tc>
        <w:tc>
          <w:tcPr>
            <w:tcW w:w="1843" w:type="dxa"/>
          </w:tcPr>
          <w:p>
            <w:pPr>
              <w:pStyle w:val="yTable"/>
              <w:ind w:right="284"/>
              <w:jc w:val="right"/>
            </w:pPr>
            <w:r>
              <w:br/>
            </w:r>
            <w:del w:id="3382" w:author="Master Repository Process" w:date="2021-09-18T20:42:00Z">
              <w:r>
                <w:delText>44</w:delText>
              </w:r>
            </w:del>
            <w:ins w:id="3383" w:author="Master Repository Process" w:date="2021-09-18T20:42:00Z">
              <w:r>
                <w:t>46</w:t>
              </w:r>
            </w:ins>
            <w:r>
              <w:t>.0 c/kg</w:t>
            </w:r>
          </w:p>
        </w:tc>
      </w:tr>
      <w:tr>
        <w:trPr>
          <w:cantSplit/>
        </w:trPr>
        <w:tc>
          <w:tcPr>
            <w:tcW w:w="4525" w:type="dxa"/>
          </w:tcPr>
          <w:p>
            <w:pPr>
              <w:pStyle w:val="yTable"/>
              <w:tabs>
                <w:tab w:val="left" w:pos="284"/>
                <w:tab w:val="left" w:pos="710"/>
              </w:tabs>
              <w:ind w:left="710" w:right="304" w:hanging="710"/>
            </w:pPr>
            <w:r>
              <w:tab/>
              <w:t>(k)</w:t>
            </w:r>
            <w:r>
              <w:tab/>
              <w:t>for total dissolved salts —</w:t>
            </w:r>
            <w:ins w:id="3384"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1 kg per kL </w:t>
            </w:r>
            <w:del w:id="3385" w:author="Master Repository Process" w:date="2021-09-18T20:42:00Z">
              <w:r>
                <w:delText>..........................</w:delText>
              </w:r>
            </w:del>
            <w:ins w:id="3386" w:author="Master Repository Process" w:date="2021-09-18T20:42:00Z">
              <w:r>
                <w:t>........</w:t>
              </w:r>
            </w:ins>
          </w:p>
        </w:tc>
        <w:tc>
          <w:tcPr>
            <w:tcW w:w="1843" w:type="dxa"/>
          </w:tcPr>
          <w:p>
            <w:pPr>
              <w:pStyle w:val="yTable"/>
              <w:ind w:right="284"/>
              <w:jc w:val="right"/>
            </w:pPr>
            <w:r>
              <w:br/>
              <w:t>no charge</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1 kg per kL but not over 3 kg per kL </w:t>
            </w:r>
            <w:del w:id="3387" w:author="Master Repository Process" w:date="2021-09-18T20:42:00Z">
              <w:r>
                <w:delText>..........................</w:delText>
              </w:r>
            </w:del>
            <w:ins w:id="3388" w:author="Master Repository Process" w:date="2021-09-18T20:42:00Z">
              <w:r>
                <w:t>...</w:t>
              </w:r>
            </w:ins>
          </w:p>
        </w:tc>
        <w:tc>
          <w:tcPr>
            <w:tcW w:w="1843" w:type="dxa"/>
          </w:tcPr>
          <w:p>
            <w:pPr>
              <w:pStyle w:val="yTable"/>
              <w:ind w:right="284"/>
              <w:jc w:val="right"/>
            </w:pPr>
            <w:r>
              <w:br/>
            </w:r>
            <w:r>
              <w:br/>
              <w:t>0.1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over 3 kg per kL but not over 6 kg per kL </w:t>
            </w:r>
            <w:del w:id="3389" w:author="Master Repository Process" w:date="2021-09-18T20:42:00Z">
              <w:r>
                <w:delText>..........................</w:delText>
              </w:r>
            </w:del>
            <w:ins w:id="3390" w:author="Master Repository Process" w:date="2021-09-18T20:42:00Z">
              <w:r>
                <w:t>....</w:t>
              </w:r>
            </w:ins>
          </w:p>
        </w:tc>
        <w:tc>
          <w:tcPr>
            <w:tcW w:w="1843" w:type="dxa"/>
          </w:tcPr>
          <w:p>
            <w:pPr>
              <w:pStyle w:val="yTable"/>
              <w:ind w:right="284"/>
              <w:jc w:val="right"/>
            </w:pPr>
            <w:r>
              <w:br/>
            </w:r>
            <w:r>
              <w:br/>
              <w:t>3.</w:t>
            </w:r>
            <w:del w:id="3391" w:author="Master Repository Process" w:date="2021-09-18T20:42:00Z">
              <w:r>
                <w:delText>1</w:delText>
              </w:r>
            </w:del>
            <w:ins w:id="3392" w:author="Master Repository Process" w:date="2021-09-18T20:42:00Z">
              <w:r>
                <w:t>2</w:t>
              </w:r>
            </w:ins>
            <w:r>
              <w:t xml:space="preserve"> c/kg</w:t>
            </w:r>
          </w:p>
        </w:tc>
      </w:tr>
      <w:tr>
        <w:trPr>
          <w:cantSplit/>
        </w:trPr>
        <w:tc>
          <w:tcPr>
            <w:tcW w:w="4525" w:type="dxa"/>
          </w:tcPr>
          <w:p>
            <w:pPr>
              <w:pStyle w:val="yTable"/>
              <w:tabs>
                <w:tab w:val="right" w:pos="939"/>
                <w:tab w:val="left" w:pos="1179"/>
              </w:tabs>
              <w:ind w:left="1179" w:right="304" w:hanging="1179"/>
            </w:pPr>
            <w:r>
              <w:tab/>
              <w:t>(iv)</w:t>
            </w:r>
            <w:r>
              <w:tab/>
              <w:t xml:space="preserve">with a concentration of over 6 kg per kL </w:t>
            </w:r>
            <w:del w:id="3393" w:author="Master Repository Process" w:date="2021-09-18T20:42:00Z">
              <w:r>
                <w:delText>..........................</w:delText>
              </w:r>
            </w:del>
            <w:ins w:id="3394" w:author="Master Repository Process" w:date="2021-09-18T20:42:00Z">
              <w:r>
                <w:t>.....</w:t>
              </w:r>
            </w:ins>
          </w:p>
        </w:tc>
        <w:tc>
          <w:tcPr>
            <w:tcW w:w="1843" w:type="dxa"/>
          </w:tcPr>
          <w:p>
            <w:pPr>
              <w:pStyle w:val="yTable"/>
              <w:ind w:right="284"/>
              <w:jc w:val="right"/>
            </w:pPr>
            <w:r>
              <w:br/>
              <w:t>10.</w:t>
            </w:r>
            <w:del w:id="3395" w:author="Master Repository Process" w:date="2021-09-18T20:42:00Z">
              <w:r>
                <w:delText>4</w:delText>
              </w:r>
            </w:del>
            <w:ins w:id="3396" w:author="Master Repository Process" w:date="2021-09-18T20:42:00Z">
              <w:r>
                <w:t>9</w:t>
              </w:r>
            </w:ins>
            <w:r>
              <w:t xml:space="preserve"> c/kg</w:t>
            </w:r>
          </w:p>
        </w:tc>
      </w:tr>
      <w:tr>
        <w:trPr>
          <w:cantSplit/>
        </w:trPr>
        <w:tc>
          <w:tcPr>
            <w:tcW w:w="4525" w:type="dxa"/>
          </w:tcPr>
          <w:p>
            <w:pPr>
              <w:pStyle w:val="yTable"/>
              <w:tabs>
                <w:tab w:val="left" w:pos="284"/>
                <w:tab w:val="left" w:pos="710"/>
              </w:tabs>
              <w:ind w:left="710" w:right="304" w:hanging="710"/>
            </w:pPr>
            <w:r>
              <w:tab/>
              <w:t>(l)</w:t>
            </w:r>
            <w:r>
              <w:tab/>
              <w:t>for chromium —</w:t>
            </w:r>
            <w:ins w:id="3397"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3398" w:author="Master Repository Process" w:date="2021-09-18T20:42:00Z">
              <w:r>
                <w:delText>....................</w:delText>
              </w:r>
            </w:del>
            <w:ins w:id="3399" w:author="Master Repository Process" w:date="2021-09-18T20:42:00Z">
              <w:r>
                <w:t>...</w:t>
              </w:r>
            </w:ins>
          </w:p>
        </w:tc>
        <w:tc>
          <w:tcPr>
            <w:tcW w:w="1843" w:type="dxa"/>
          </w:tcPr>
          <w:p>
            <w:pPr>
              <w:pStyle w:val="yTable"/>
              <w:ind w:right="284"/>
              <w:jc w:val="right"/>
            </w:pPr>
            <w:r>
              <w:br/>
            </w:r>
            <w:del w:id="3400" w:author="Master Repository Process" w:date="2021-09-18T20:42:00Z">
              <w:r>
                <w:delText>436</w:delText>
              </w:r>
            </w:del>
            <w:ins w:id="3401"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0.03 kg per day but not over 1 kg per day </w:t>
            </w:r>
            <w:del w:id="3402" w:author="Master Repository Process" w:date="2021-09-18T20:42:00Z">
              <w:r>
                <w:delText>……………….</w:delText>
              </w:r>
            </w:del>
            <w:ins w:id="3403" w:author="Master Repository Process" w:date="2021-09-18T20:42:00Z">
              <w:r>
                <w:t>..............................</w:t>
              </w:r>
            </w:ins>
          </w:p>
        </w:tc>
        <w:tc>
          <w:tcPr>
            <w:tcW w:w="1843" w:type="dxa"/>
          </w:tcPr>
          <w:p>
            <w:pPr>
              <w:pStyle w:val="yTable"/>
              <w:ind w:right="284"/>
              <w:jc w:val="right"/>
            </w:pPr>
            <w:r>
              <w:br/>
            </w:r>
            <w:r>
              <w:br/>
            </w:r>
            <w:del w:id="3404" w:author="Master Repository Process" w:date="2021-09-18T20:42:00Z">
              <w:r>
                <w:delText>871</w:delText>
              </w:r>
            </w:del>
            <w:ins w:id="3405" w:author="Master Repository Process" w:date="2021-09-18T20:42:00Z">
              <w:r>
                <w:t>913</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1 kg per day </w:t>
            </w:r>
            <w:del w:id="3406" w:author="Master Repository Process" w:date="2021-09-18T20:42:00Z">
              <w:r>
                <w:delText>.........................</w:delText>
              </w:r>
            </w:del>
            <w:ins w:id="3407" w:author="Master Repository Process" w:date="2021-09-18T20:42:00Z">
              <w:r>
                <w:t>........</w:t>
              </w:r>
            </w:ins>
          </w:p>
        </w:tc>
        <w:tc>
          <w:tcPr>
            <w:tcW w:w="1843" w:type="dxa"/>
          </w:tcPr>
          <w:p>
            <w:pPr>
              <w:pStyle w:val="yTable"/>
              <w:ind w:right="284"/>
              <w:jc w:val="right"/>
            </w:pPr>
            <w:r>
              <w:br/>
              <w:t>3 </w:t>
            </w:r>
            <w:del w:id="3408" w:author="Master Repository Process" w:date="2021-09-18T20:42:00Z">
              <w:r>
                <w:delText>475</w:delText>
              </w:r>
            </w:del>
            <w:ins w:id="3409" w:author="Master Repository Process" w:date="2021-09-18T20:42:00Z">
              <w:r>
                <w:t>640</w:t>
              </w:r>
            </w:ins>
            <w:r>
              <w:t>.0 c/kg</w:t>
            </w:r>
          </w:p>
        </w:tc>
      </w:tr>
      <w:tr>
        <w:trPr>
          <w:cantSplit/>
        </w:trPr>
        <w:tc>
          <w:tcPr>
            <w:tcW w:w="4525" w:type="dxa"/>
          </w:tcPr>
          <w:p>
            <w:pPr>
              <w:pStyle w:val="yTable"/>
              <w:tabs>
                <w:tab w:val="left" w:pos="284"/>
                <w:tab w:val="left" w:pos="710"/>
              </w:tabs>
              <w:ind w:left="710" w:right="304" w:hanging="710"/>
            </w:pPr>
            <w:r>
              <w:tab/>
              <w:t>(m)</w:t>
            </w:r>
            <w:r>
              <w:tab/>
              <w:t>for copper —</w:t>
            </w:r>
            <w:ins w:id="3410"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3411" w:author="Master Repository Process" w:date="2021-09-18T20:42:00Z">
              <w:r>
                <w:delText>...................</w:delText>
              </w:r>
            </w:del>
            <w:ins w:id="3412" w:author="Master Repository Process" w:date="2021-09-18T20:42:00Z">
              <w:r>
                <w:t>..</w:t>
              </w:r>
            </w:ins>
          </w:p>
        </w:tc>
        <w:tc>
          <w:tcPr>
            <w:tcW w:w="1843" w:type="dxa"/>
          </w:tcPr>
          <w:p>
            <w:pPr>
              <w:pStyle w:val="yTable"/>
              <w:ind w:right="284"/>
              <w:jc w:val="right"/>
            </w:pPr>
            <w:r>
              <w:br/>
            </w:r>
            <w:del w:id="3413" w:author="Master Repository Process" w:date="2021-09-18T20:42:00Z">
              <w:r>
                <w:delText>436</w:delText>
              </w:r>
            </w:del>
            <w:ins w:id="3414"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0.03 kg per day but not over 0.12 kg per day </w:t>
            </w:r>
            <w:del w:id="3415" w:author="Master Repository Process" w:date="2021-09-18T20:42:00Z">
              <w:r>
                <w:delText>....................</w:delText>
              </w:r>
            </w:del>
            <w:ins w:id="3416" w:author="Master Repository Process" w:date="2021-09-18T20:42:00Z">
              <w:r>
                <w:t>........................</w:t>
              </w:r>
            </w:ins>
          </w:p>
        </w:tc>
        <w:tc>
          <w:tcPr>
            <w:tcW w:w="1843" w:type="dxa"/>
          </w:tcPr>
          <w:p>
            <w:pPr>
              <w:pStyle w:val="yTable"/>
              <w:ind w:right="284"/>
              <w:jc w:val="right"/>
            </w:pPr>
            <w:r>
              <w:br/>
            </w:r>
            <w:r>
              <w:br/>
            </w:r>
            <w:del w:id="3417" w:author="Master Repository Process" w:date="2021-09-18T20:42:00Z">
              <w:r>
                <w:delText>871</w:delText>
              </w:r>
            </w:del>
            <w:ins w:id="3418" w:author="Master Repository Process" w:date="2021-09-18T20:42:00Z">
              <w:r>
                <w:t>913</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0.12 kg per day </w:t>
            </w:r>
            <w:del w:id="3419" w:author="Master Repository Process" w:date="2021-09-18T20:42:00Z">
              <w:r>
                <w:delText>...................</w:delText>
              </w:r>
            </w:del>
            <w:ins w:id="3420" w:author="Master Repository Process" w:date="2021-09-18T20:42:00Z">
              <w:r>
                <w:t>...</w:t>
              </w:r>
            </w:ins>
          </w:p>
        </w:tc>
        <w:tc>
          <w:tcPr>
            <w:tcW w:w="1843" w:type="dxa"/>
          </w:tcPr>
          <w:p>
            <w:pPr>
              <w:pStyle w:val="yTable"/>
              <w:ind w:right="284"/>
              <w:jc w:val="right"/>
            </w:pPr>
            <w:r>
              <w:br/>
              <w:t>3 </w:t>
            </w:r>
            <w:del w:id="3421" w:author="Master Repository Process" w:date="2021-09-18T20:42:00Z">
              <w:r>
                <w:delText>475</w:delText>
              </w:r>
            </w:del>
            <w:ins w:id="3422" w:author="Master Repository Process" w:date="2021-09-18T20:42:00Z">
              <w:r>
                <w:t>640</w:t>
              </w:r>
            </w:ins>
            <w:r>
              <w:t>.0 c/kg</w:t>
            </w:r>
          </w:p>
        </w:tc>
      </w:tr>
      <w:tr>
        <w:trPr>
          <w:cantSplit/>
        </w:trPr>
        <w:tc>
          <w:tcPr>
            <w:tcW w:w="4525" w:type="dxa"/>
          </w:tcPr>
          <w:p>
            <w:pPr>
              <w:pStyle w:val="yTable"/>
              <w:tabs>
                <w:tab w:val="left" w:pos="284"/>
                <w:tab w:val="left" w:pos="710"/>
              </w:tabs>
              <w:ind w:left="710" w:right="304" w:hanging="710"/>
            </w:pPr>
            <w:r>
              <w:tab/>
              <w:t>(n)</w:t>
            </w:r>
            <w:r>
              <w:tab/>
              <w:t>for lead —</w:t>
            </w:r>
            <w:ins w:id="3423"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0.03 kg per day </w:t>
            </w:r>
            <w:del w:id="3424" w:author="Master Repository Process" w:date="2021-09-18T20:42:00Z">
              <w:r>
                <w:delText>....................</w:delText>
              </w:r>
            </w:del>
            <w:ins w:id="3425" w:author="Master Repository Process" w:date="2021-09-18T20:42:00Z">
              <w:r>
                <w:t>...</w:t>
              </w:r>
            </w:ins>
          </w:p>
        </w:tc>
        <w:tc>
          <w:tcPr>
            <w:tcW w:w="1843" w:type="dxa"/>
          </w:tcPr>
          <w:p>
            <w:pPr>
              <w:pStyle w:val="yTable"/>
              <w:ind w:right="284"/>
              <w:jc w:val="right"/>
            </w:pPr>
            <w:r>
              <w:br/>
            </w:r>
            <w:del w:id="3426" w:author="Master Repository Process" w:date="2021-09-18T20:42:00Z">
              <w:r>
                <w:delText>436</w:delText>
              </w:r>
            </w:del>
            <w:ins w:id="3427"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0.03 kg per day but not over 0.3 kg per day </w:t>
            </w:r>
            <w:del w:id="3428" w:author="Master Repository Process" w:date="2021-09-18T20:42:00Z">
              <w:r>
                <w:delText>......................</w:delText>
              </w:r>
            </w:del>
            <w:ins w:id="3429" w:author="Master Repository Process" w:date="2021-09-18T20:42:00Z">
              <w:r>
                <w:t>...........................</w:t>
              </w:r>
            </w:ins>
          </w:p>
        </w:tc>
        <w:tc>
          <w:tcPr>
            <w:tcW w:w="1843" w:type="dxa"/>
          </w:tcPr>
          <w:p>
            <w:pPr>
              <w:pStyle w:val="yTable"/>
              <w:ind w:right="284"/>
              <w:jc w:val="right"/>
            </w:pPr>
            <w:r>
              <w:br/>
            </w:r>
            <w:r>
              <w:br/>
            </w:r>
            <w:del w:id="3430" w:author="Master Repository Process" w:date="2021-09-18T20:42:00Z">
              <w:r>
                <w:delText>871</w:delText>
              </w:r>
            </w:del>
            <w:ins w:id="3431" w:author="Master Repository Process" w:date="2021-09-18T20:42:00Z">
              <w:r>
                <w:t>913</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0.3 kg per day </w:t>
            </w:r>
            <w:del w:id="3432" w:author="Master Repository Process" w:date="2021-09-18T20:42:00Z">
              <w:r>
                <w:delText>.....................</w:delText>
              </w:r>
            </w:del>
            <w:ins w:id="3433" w:author="Master Repository Process" w:date="2021-09-18T20:42:00Z">
              <w:r>
                <w:t>.....</w:t>
              </w:r>
            </w:ins>
          </w:p>
        </w:tc>
        <w:tc>
          <w:tcPr>
            <w:tcW w:w="1843" w:type="dxa"/>
          </w:tcPr>
          <w:p>
            <w:pPr>
              <w:pStyle w:val="yTable"/>
              <w:ind w:right="284"/>
              <w:jc w:val="right"/>
            </w:pPr>
            <w:r>
              <w:br/>
              <w:t>3 </w:t>
            </w:r>
            <w:del w:id="3434" w:author="Master Repository Process" w:date="2021-09-18T20:42:00Z">
              <w:r>
                <w:delText>475</w:delText>
              </w:r>
            </w:del>
            <w:ins w:id="3435" w:author="Master Repository Process" w:date="2021-09-18T20:42:00Z">
              <w:r>
                <w:t>640</w:t>
              </w:r>
            </w:ins>
            <w:r>
              <w:t>.0 c/kg</w:t>
            </w:r>
          </w:p>
        </w:tc>
      </w:tr>
      <w:tr>
        <w:trPr>
          <w:cantSplit/>
        </w:trPr>
        <w:tc>
          <w:tcPr>
            <w:tcW w:w="4525" w:type="dxa"/>
          </w:tcPr>
          <w:p>
            <w:pPr>
              <w:pStyle w:val="yTable"/>
              <w:tabs>
                <w:tab w:val="left" w:pos="284"/>
                <w:tab w:val="left" w:pos="710"/>
              </w:tabs>
              <w:ind w:left="710" w:right="304" w:hanging="710"/>
            </w:pPr>
            <w:r>
              <w:tab/>
              <w:t>(o)</w:t>
            </w:r>
            <w:r>
              <w:tab/>
              <w:t>for nickel —</w:t>
            </w:r>
            <w:ins w:id="3436"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with a concentration of up to 0.006 kg per day</w:t>
            </w:r>
            <w:del w:id="3437" w:author="Master Repository Process" w:date="2021-09-18T20:42:00Z">
              <w:r>
                <w:delText xml:space="preserve"> .................</w:delText>
              </w:r>
            </w:del>
          </w:p>
        </w:tc>
        <w:tc>
          <w:tcPr>
            <w:tcW w:w="1843" w:type="dxa"/>
          </w:tcPr>
          <w:p>
            <w:pPr>
              <w:pStyle w:val="yTable"/>
              <w:ind w:right="284"/>
              <w:jc w:val="right"/>
            </w:pPr>
            <w:r>
              <w:br/>
            </w:r>
            <w:del w:id="3438" w:author="Master Repository Process" w:date="2021-09-18T20:42:00Z">
              <w:r>
                <w:delText>436</w:delText>
              </w:r>
            </w:del>
            <w:ins w:id="3439"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0.006 kg per day but not over 0.15 kg per day </w:t>
            </w:r>
            <w:del w:id="3440" w:author="Master Repository Process" w:date="2021-09-18T20:42:00Z">
              <w:r>
                <w:delText>............</w:delText>
              </w:r>
            </w:del>
            <w:ins w:id="3441" w:author="Master Repository Process" w:date="2021-09-18T20:42:00Z">
              <w:r>
                <w:t>.........................</w:t>
              </w:r>
            </w:ins>
          </w:p>
        </w:tc>
        <w:tc>
          <w:tcPr>
            <w:tcW w:w="1843" w:type="dxa"/>
          </w:tcPr>
          <w:p>
            <w:pPr>
              <w:pStyle w:val="yTable"/>
              <w:ind w:right="284"/>
              <w:jc w:val="right"/>
            </w:pPr>
            <w:r>
              <w:br/>
            </w:r>
            <w:r>
              <w:br/>
            </w:r>
            <w:del w:id="3442" w:author="Master Repository Process" w:date="2021-09-18T20:42:00Z">
              <w:r>
                <w:delText>871</w:delText>
              </w:r>
            </w:del>
            <w:ins w:id="3443" w:author="Master Repository Process" w:date="2021-09-18T20:42:00Z">
              <w:r>
                <w:t>913</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0.15 kg per day </w:t>
            </w:r>
            <w:del w:id="3444" w:author="Master Repository Process" w:date="2021-09-18T20:42:00Z">
              <w:r>
                <w:delText>...................</w:delText>
              </w:r>
            </w:del>
            <w:ins w:id="3445" w:author="Master Repository Process" w:date="2021-09-18T20:42:00Z">
              <w:r>
                <w:t>...</w:t>
              </w:r>
            </w:ins>
          </w:p>
        </w:tc>
        <w:tc>
          <w:tcPr>
            <w:tcW w:w="1843" w:type="dxa"/>
          </w:tcPr>
          <w:p>
            <w:pPr>
              <w:pStyle w:val="yTable"/>
              <w:ind w:right="284"/>
              <w:jc w:val="right"/>
            </w:pPr>
            <w:r>
              <w:br/>
              <w:t>3 </w:t>
            </w:r>
            <w:del w:id="3446" w:author="Master Repository Process" w:date="2021-09-18T20:42:00Z">
              <w:r>
                <w:delText>475</w:delText>
              </w:r>
            </w:del>
            <w:ins w:id="3447" w:author="Master Repository Process" w:date="2021-09-18T20:42:00Z">
              <w:r>
                <w:t>640</w:t>
              </w:r>
            </w:ins>
            <w:r>
              <w:t>.0 c/kg</w:t>
            </w:r>
          </w:p>
        </w:tc>
      </w:tr>
      <w:tr>
        <w:trPr>
          <w:cantSplit/>
        </w:trPr>
        <w:tc>
          <w:tcPr>
            <w:tcW w:w="4525" w:type="dxa"/>
          </w:tcPr>
          <w:p>
            <w:pPr>
              <w:pStyle w:val="yTable"/>
              <w:tabs>
                <w:tab w:val="left" w:pos="284"/>
                <w:tab w:val="left" w:pos="710"/>
              </w:tabs>
              <w:ind w:left="710" w:right="304" w:hanging="710"/>
            </w:pPr>
            <w:r>
              <w:tab/>
              <w:t>(p)</w:t>
            </w:r>
            <w:r>
              <w:tab/>
              <w:t>for zinc —</w:t>
            </w:r>
            <w:ins w:id="3448"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0.05 kg per day </w:t>
            </w:r>
            <w:del w:id="3449" w:author="Master Repository Process" w:date="2021-09-18T20:42:00Z">
              <w:r>
                <w:delText>...................</w:delText>
              </w:r>
            </w:del>
            <w:ins w:id="3450" w:author="Master Repository Process" w:date="2021-09-18T20:42:00Z">
              <w:r>
                <w:t>...</w:t>
              </w:r>
            </w:ins>
          </w:p>
        </w:tc>
        <w:tc>
          <w:tcPr>
            <w:tcW w:w="1843" w:type="dxa"/>
          </w:tcPr>
          <w:p>
            <w:pPr>
              <w:pStyle w:val="yTable"/>
              <w:ind w:right="284"/>
              <w:jc w:val="right"/>
            </w:pPr>
            <w:r>
              <w:br/>
            </w:r>
            <w:del w:id="3451" w:author="Master Repository Process" w:date="2021-09-18T20:42:00Z">
              <w:r>
                <w:delText>436</w:delText>
              </w:r>
            </w:del>
            <w:ins w:id="3452"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0.05 kg per day but not over 0.5 kg per day </w:t>
            </w:r>
            <w:del w:id="3453" w:author="Master Repository Process" w:date="2021-09-18T20:42:00Z">
              <w:r>
                <w:delText>......................</w:delText>
              </w:r>
            </w:del>
            <w:ins w:id="3454" w:author="Master Repository Process" w:date="2021-09-18T20:42:00Z">
              <w:r>
                <w:t>..............................</w:t>
              </w:r>
            </w:ins>
          </w:p>
        </w:tc>
        <w:tc>
          <w:tcPr>
            <w:tcW w:w="1843" w:type="dxa"/>
          </w:tcPr>
          <w:p>
            <w:pPr>
              <w:pStyle w:val="yTable"/>
              <w:ind w:right="284"/>
              <w:jc w:val="right"/>
            </w:pPr>
            <w:r>
              <w:br/>
            </w:r>
            <w:r>
              <w:br/>
            </w:r>
            <w:del w:id="3455" w:author="Master Repository Process" w:date="2021-09-18T20:42:00Z">
              <w:r>
                <w:delText>871</w:delText>
              </w:r>
            </w:del>
            <w:ins w:id="3456" w:author="Master Repository Process" w:date="2021-09-18T20:42:00Z">
              <w:r>
                <w:t>913</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0.5 kg per day </w:t>
            </w:r>
            <w:del w:id="3457" w:author="Master Repository Process" w:date="2021-09-18T20:42:00Z">
              <w:r>
                <w:delText>.....................</w:delText>
              </w:r>
            </w:del>
            <w:ins w:id="3458" w:author="Master Repository Process" w:date="2021-09-18T20:42:00Z">
              <w:r>
                <w:t>.....</w:t>
              </w:r>
            </w:ins>
          </w:p>
        </w:tc>
        <w:tc>
          <w:tcPr>
            <w:tcW w:w="1843" w:type="dxa"/>
          </w:tcPr>
          <w:p>
            <w:pPr>
              <w:pStyle w:val="yTable"/>
              <w:ind w:right="284"/>
              <w:jc w:val="right"/>
            </w:pPr>
            <w:r>
              <w:br/>
              <w:t>3 </w:t>
            </w:r>
            <w:del w:id="3459" w:author="Master Repository Process" w:date="2021-09-18T20:42:00Z">
              <w:r>
                <w:delText>475</w:delText>
              </w:r>
            </w:del>
            <w:ins w:id="3460" w:author="Master Repository Process" w:date="2021-09-18T20:42:00Z">
              <w:r>
                <w:t>640</w:t>
              </w:r>
            </w:ins>
            <w:r>
              <w:t>.0 c/kg</w:t>
            </w:r>
          </w:p>
        </w:tc>
      </w:tr>
      <w:tr>
        <w:trPr>
          <w:cantSplit/>
        </w:trPr>
        <w:tc>
          <w:tcPr>
            <w:tcW w:w="4525" w:type="dxa"/>
          </w:tcPr>
          <w:p>
            <w:pPr>
              <w:pStyle w:val="yTable"/>
              <w:tabs>
                <w:tab w:val="left" w:pos="284"/>
                <w:tab w:val="left" w:pos="710"/>
              </w:tabs>
              <w:ind w:left="710" w:right="304" w:hanging="710"/>
            </w:pPr>
            <w:r>
              <w:tab/>
              <w:t>(q)</w:t>
            </w:r>
            <w:r>
              <w:tab/>
              <w:t>for arsenic —</w:t>
            </w:r>
            <w:ins w:id="3461"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del w:id="3462" w:author="Master Repository Process" w:date="2021-09-18T20:42:00Z">
              <w:r>
                <w:delText>..................</w:delText>
              </w:r>
            </w:del>
          </w:p>
        </w:tc>
        <w:tc>
          <w:tcPr>
            <w:tcW w:w="1843" w:type="dxa"/>
          </w:tcPr>
          <w:p>
            <w:pPr>
              <w:pStyle w:val="yTable"/>
              <w:ind w:right="284"/>
              <w:jc w:val="right"/>
            </w:pPr>
            <w:r>
              <w:br/>
            </w:r>
            <w:del w:id="3463" w:author="Master Repository Process" w:date="2021-09-18T20:42:00Z">
              <w:r>
                <w:delText>436</w:delText>
              </w:r>
            </w:del>
            <w:ins w:id="3464"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0.04 kg per day </w:t>
            </w:r>
            <w:del w:id="3465" w:author="Master Repository Process" w:date="2021-09-18T20:42:00Z">
              <w:r>
                <w:delText>............</w:delText>
              </w:r>
            </w:del>
            <w:ins w:id="3466" w:author="Master Repository Process" w:date="2021-09-18T20:42:00Z">
              <w:r>
                <w:t>.....................</w:t>
              </w:r>
            </w:ins>
          </w:p>
        </w:tc>
        <w:tc>
          <w:tcPr>
            <w:tcW w:w="1843" w:type="dxa"/>
          </w:tcPr>
          <w:p>
            <w:pPr>
              <w:pStyle w:val="yTable"/>
              <w:ind w:right="284"/>
              <w:jc w:val="right"/>
            </w:pPr>
            <w:r>
              <w:br/>
            </w:r>
            <w:r>
              <w:br/>
              <w:t>4 </w:t>
            </w:r>
            <w:del w:id="3467" w:author="Master Repository Process" w:date="2021-09-18T20:42:00Z">
              <w:r>
                <w:delText>355</w:delText>
              </w:r>
            </w:del>
            <w:ins w:id="3468" w:author="Master Repository Process" w:date="2021-09-18T20:42:00Z">
              <w:r>
                <w:t>565</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0.04 kg per day </w:t>
            </w:r>
            <w:del w:id="3469" w:author="Master Repository Process" w:date="2021-09-18T20:42:00Z">
              <w:r>
                <w:delText>....................</w:delText>
              </w:r>
            </w:del>
          </w:p>
        </w:tc>
        <w:tc>
          <w:tcPr>
            <w:tcW w:w="1843" w:type="dxa"/>
          </w:tcPr>
          <w:p>
            <w:pPr>
              <w:pStyle w:val="yTable"/>
              <w:ind w:right="284"/>
              <w:jc w:val="right"/>
            </w:pPr>
            <w:r>
              <w:br/>
            </w:r>
            <w:del w:id="3470" w:author="Master Repository Process" w:date="2021-09-18T20:42:00Z">
              <w:r>
                <w:delText>43 565</w:delText>
              </w:r>
            </w:del>
            <w:ins w:id="3471" w:author="Master Repository Process" w:date="2021-09-18T20:42:00Z">
              <w:r>
                <w:t>45 655</w:t>
              </w:r>
            </w:ins>
            <w:r>
              <w:t>.0 c/kg</w:t>
            </w:r>
          </w:p>
        </w:tc>
      </w:tr>
      <w:tr>
        <w:trPr>
          <w:cantSplit/>
        </w:trPr>
        <w:tc>
          <w:tcPr>
            <w:tcW w:w="4525" w:type="dxa"/>
          </w:tcPr>
          <w:p>
            <w:pPr>
              <w:pStyle w:val="yTable"/>
              <w:tabs>
                <w:tab w:val="left" w:pos="284"/>
                <w:tab w:val="left" w:pos="710"/>
              </w:tabs>
              <w:ind w:left="710" w:right="304" w:hanging="710"/>
            </w:pPr>
            <w:r>
              <w:tab/>
              <w:t>(r)</w:t>
            </w:r>
            <w:r>
              <w:tab/>
              <w:t>for cadmium —</w:t>
            </w:r>
            <w:ins w:id="3472"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del w:id="3473" w:author="Master Repository Process" w:date="2021-09-18T20:42:00Z">
              <w:r>
                <w:delText>.................</w:delText>
              </w:r>
            </w:del>
          </w:p>
        </w:tc>
        <w:tc>
          <w:tcPr>
            <w:tcW w:w="1843" w:type="dxa"/>
          </w:tcPr>
          <w:p>
            <w:pPr>
              <w:pStyle w:val="yTable"/>
              <w:ind w:right="284"/>
              <w:jc w:val="right"/>
            </w:pPr>
            <w:r>
              <w:br/>
            </w:r>
            <w:del w:id="3474" w:author="Master Repository Process" w:date="2021-09-18T20:42:00Z">
              <w:r>
                <w:delText>436</w:delText>
              </w:r>
            </w:del>
            <w:ins w:id="3475"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0.015 kg per day </w:t>
            </w:r>
            <w:del w:id="3476" w:author="Master Repository Process" w:date="2021-09-18T20:42:00Z">
              <w:r>
                <w:delText>..........</w:delText>
              </w:r>
            </w:del>
            <w:ins w:id="3477" w:author="Master Repository Process" w:date="2021-09-18T20:42:00Z">
              <w:r>
                <w:t>.........................</w:t>
              </w:r>
            </w:ins>
          </w:p>
        </w:tc>
        <w:tc>
          <w:tcPr>
            <w:tcW w:w="1843" w:type="dxa"/>
          </w:tcPr>
          <w:p>
            <w:pPr>
              <w:pStyle w:val="yTable"/>
              <w:ind w:right="284"/>
              <w:jc w:val="right"/>
            </w:pPr>
            <w:r>
              <w:br/>
            </w:r>
            <w:r>
              <w:br/>
              <w:t>4 </w:t>
            </w:r>
            <w:del w:id="3478" w:author="Master Repository Process" w:date="2021-09-18T20:42:00Z">
              <w:r>
                <w:delText>355</w:delText>
              </w:r>
            </w:del>
            <w:ins w:id="3479" w:author="Master Repository Process" w:date="2021-09-18T20:42:00Z">
              <w:r>
                <w:t>565</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0.015 kg per day </w:t>
            </w:r>
            <w:del w:id="3480" w:author="Master Repository Process" w:date="2021-09-18T20:42:00Z">
              <w:r>
                <w:delText>..................</w:delText>
              </w:r>
            </w:del>
            <w:ins w:id="3481" w:author="Master Repository Process" w:date="2021-09-18T20:42:00Z">
              <w:r>
                <w:t>..</w:t>
              </w:r>
            </w:ins>
          </w:p>
        </w:tc>
        <w:tc>
          <w:tcPr>
            <w:tcW w:w="1843" w:type="dxa"/>
          </w:tcPr>
          <w:p>
            <w:pPr>
              <w:pStyle w:val="yTable"/>
              <w:ind w:right="284"/>
              <w:jc w:val="right"/>
            </w:pPr>
            <w:r>
              <w:br/>
            </w:r>
            <w:del w:id="3482" w:author="Master Repository Process" w:date="2021-09-18T20:42:00Z">
              <w:r>
                <w:delText>43 565</w:delText>
              </w:r>
            </w:del>
            <w:ins w:id="3483" w:author="Master Repository Process" w:date="2021-09-18T20:42:00Z">
              <w:r>
                <w:t>45 655</w:t>
              </w:r>
            </w:ins>
            <w:r>
              <w:t>.0 c/kg</w:t>
            </w:r>
          </w:p>
        </w:tc>
      </w:tr>
      <w:tr>
        <w:trPr>
          <w:cantSplit/>
        </w:trPr>
        <w:tc>
          <w:tcPr>
            <w:tcW w:w="4525" w:type="dxa"/>
          </w:tcPr>
          <w:p>
            <w:pPr>
              <w:pStyle w:val="yTable"/>
              <w:tabs>
                <w:tab w:val="left" w:pos="284"/>
                <w:tab w:val="left" w:pos="710"/>
              </w:tabs>
              <w:ind w:left="710" w:right="304" w:hanging="710"/>
            </w:pPr>
            <w:r>
              <w:tab/>
              <w:t>(s)</w:t>
            </w:r>
            <w:r>
              <w:tab/>
              <w:t>for molybdenum or selenium —</w:t>
            </w:r>
            <w:ins w:id="3484"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0.001 kg per day </w:t>
            </w:r>
            <w:del w:id="3485" w:author="Master Repository Process" w:date="2021-09-18T20:42:00Z">
              <w:r>
                <w:delText>..................</w:delText>
              </w:r>
            </w:del>
            <w:ins w:id="3486" w:author="Master Repository Process" w:date="2021-09-18T20:42:00Z">
              <w:r>
                <w:t>.</w:t>
              </w:r>
            </w:ins>
          </w:p>
        </w:tc>
        <w:tc>
          <w:tcPr>
            <w:tcW w:w="1843" w:type="dxa"/>
          </w:tcPr>
          <w:p>
            <w:pPr>
              <w:pStyle w:val="yTable"/>
              <w:ind w:right="284"/>
              <w:jc w:val="right"/>
            </w:pPr>
            <w:r>
              <w:br/>
            </w:r>
            <w:del w:id="3487" w:author="Master Repository Process" w:date="2021-09-18T20:42:00Z">
              <w:r>
                <w:delText>436</w:delText>
              </w:r>
            </w:del>
            <w:ins w:id="3488"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0.001 kg per day but not over 0.02 kg per day </w:t>
            </w:r>
            <w:del w:id="3489" w:author="Master Repository Process" w:date="2021-09-18T20:42:00Z">
              <w:r>
                <w:delText>............</w:delText>
              </w:r>
            </w:del>
            <w:ins w:id="3490" w:author="Master Repository Process" w:date="2021-09-18T20:42:00Z">
              <w:r>
                <w:t>.........................</w:t>
              </w:r>
            </w:ins>
          </w:p>
        </w:tc>
        <w:tc>
          <w:tcPr>
            <w:tcW w:w="1843" w:type="dxa"/>
          </w:tcPr>
          <w:p>
            <w:pPr>
              <w:pStyle w:val="yTable"/>
              <w:ind w:right="284"/>
              <w:jc w:val="right"/>
            </w:pPr>
            <w:r>
              <w:br/>
            </w:r>
            <w:r>
              <w:br/>
              <w:t>4 </w:t>
            </w:r>
            <w:del w:id="3491" w:author="Master Repository Process" w:date="2021-09-18T20:42:00Z">
              <w:r>
                <w:delText>355</w:delText>
              </w:r>
            </w:del>
            <w:ins w:id="3492" w:author="Master Repository Process" w:date="2021-09-18T20:42:00Z">
              <w:r>
                <w:t>565</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0.02 kg per day </w:t>
            </w:r>
            <w:del w:id="3493" w:author="Master Repository Process" w:date="2021-09-18T20:42:00Z">
              <w:r>
                <w:delText>....................</w:delText>
              </w:r>
            </w:del>
            <w:ins w:id="3494" w:author="Master Repository Process" w:date="2021-09-18T20:42:00Z">
              <w:r>
                <w:t>..</w:t>
              </w:r>
            </w:ins>
          </w:p>
        </w:tc>
        <w:tc>
          <w:tcPr>
            <w:tcW w:w="1843" w:type="dxa"/>
          </w:tcPr>
          <w:p>
            <w:pPr>
              <w:pStyle w:val="yTable"/>
              <w:ind w:right="284"/>
              <w:jc w:val="right"/>
            </w:pPr>
            <w:r>
              <w:br/>
            </w:r>
            <w:del w:id="3495" w:author="Master Repository Process" w:date="2021-09-18T20:42:00Z">
              <w:r>
                <w:delText>43 565</w:delText>
              </w:r>
            </w:del>
            <w:ins w:id="3496" w:author="Master Repository Process" w:date="2021-09-18T20:42:00Z">
              <w:r>
                <w:t>45 655</w:t>
              </w:r>
            </w:ins>
            <w:r>
              <w:t>.0 c/kg</w:t>
            </w:r>
          </w:p>
        </w:tc>
      </w:tr>
      <w:tr>
        <w:trPr>
          <w:cantSplit/>
        </w:trPr>
        <w:tc>
          <w:tcPr>
            <w:tcW w:w="4525" w:type="dxa"/>
          </w:tcPr>
          <w:p>
            <w:pPr>
              <w:pStyle w:val="yTable"/>
              <w:tabs>
                <w:tab w:val="left" w:pos="284"/>
                <w:tab w:val="left" w:pos="710"/>
              </w:tabs>
              <w:ind w:left="710" w:right="304" w:hanging="710"/>
            </w:pPr>
            <w:r>
              <w:tab/>
              <w:t>(t)</w:t>
            </w:r>
            <w:r>
              <w:tab/>
              <w:t>for silver —</w:t>
            </w:r>
            <w:ins w:id="3497"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0.002 kg per day </w:t>
            </w:r>
            <w:del w:id="3498" w:author="Master Repository Process" w:date="2021-09-18T20:42:00Z">
              <w:r>
                <w:delText>..................</w:delText>
              </w:r>
            </w:del>
          </w:p>
        </w:tc>
        <w:tc>
          <w:tcPr>
            <w:tcW w:w="1843" w:type="dxa"/>
          </w:tcPr>
          <w:p>
            <w:pPr>
              <w:pStyle w:val="yTable"/>
              <w:ind w:right="284"/>
              <w:jc w:val="right"/>
            </w:pPr>
            <w:r>
              <w:br/>
            </w:r>
            <w:del w:id="3499" w:author="Master Repository Process" w:date="2021-09-18T20:42:00Z">
              <w:r>
                <w:delText>436</w:delText>
              </w:r>
            </w:del>
            <w:ins w:id="3500"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0.002 kg per day but not over 0.01 kg per day </w:t>
            </w:r>
            <w:del w:id="3501" w:author="Master Repository Process" w:date="2021-09-18T20:42:00Z">
              <w:r>
                <w:delText>............</w:delText>
              </w:r>
            </w:del>
            <w:ins w:id="3502" w:author="Master Repository Process" w:date="2021-09-18T20:42:00Z">
              <w:r>
                <w:t>......................</w:t>
              </w:r>
            </w:ins>
          </w:p>
        </w:tc>
        <w:tc>
          <w:tcPr>
            <w:tcW w:w="1843" w:type="dxa"/>
          </w:tcPr>
          <w:p>
            <w:pPr>
              <w:pStyle w:val="yTable"/>
              <w:ind w:right="284"/>
              <w:jc w:val="right"/>
            </w:pPr>
            <w:r>
              <w:br/>
            </w:r>
            <w:r>
              <w:br/>
              <w:t>4 </w:t>
            </w:r>
            <w:del w:id="3503" w:author="Master Repository Process" w:date="2021-09-18T20:42:00Z">
              <w:r>
                <w:delText>355</w:delText>
              </w:r>
            </w:del>
            <w:ins w:id="3504" w:author="Master Repository Process" w:date="2021-09-18T20:42:00Z">
              <w:r>
                <w:t>565</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0.01 kg per day </w:t>
            </w:r>
            <w:del w:id="3505" w:author="Master Repository Process" w:date="2021-09-18T20:42:00Z">
              <w:r>
                <w:delText>....................</w:delText>
              </w:r>
            </w:del>
            <w:ins w:id="3506" w:author="Master Repository Process" w:date="2021-09-18T20:42:00Z">
              <w:r>
                <w:t>...</w:t>
              </w:r>
            </w:ins>
          </w:p>
        </w:tc>
        <w:tc>
          <w:tcPr>
            <w:tcW w:w="1843" w:type="dxa"/>
          </w:tcPr>
          <w:p>
            <w:pPr>
              <w:pStyle w:val="yTable"/>
              <w:ind w:right="284"/>
              <w:jc w:val="right"/>
            </w:pPr>
            <w:r>
              <w:br/>
            </w:r>
            <w:del w:id="3507" w:author="Master Repository Process" w:date="2021-09-18T20:42:00Z">
              <w:r>
                <w:delText>43 565</w:delText>
              </w:r>
            </w:del>
            <w:ins w:id="3508" w:author="Master Repository Process" w:date="2021-09-18T20:42:00Z">
              <w:r>
                <w:t>45 655</w:t>
              </w:r>
            </w:ins>
            <w:r>
              <w:t>.0 c/kg</w:t>
            </w:r>
          </w:p>
        </w:tc>
      </w:tr>
      <w:tr>
        <w:trPr>
          <w:cantSplit/>
        </w:trPr>
        <w:tc>
          <w:tcPr>
            <w:tcW w:w="4525" w:type="dxa"/>
          </w:tcPr>
          <w:p>
            <w:pPr>
              <w:pStyle w:val="yTable"/>
              <w:tabs>
                <w:tab w:val="left" w:pos="284"/>
                <w:tab w:val="left" w:pos="710"/>
              </w:tabs>
              <w:ind w:left="710" w:right="304" w:hanging="710"/>
            </w:pPr>
            <w:r>
              <w:tab/>
              <w:t>(u)</w:t>
            </w:r>
            <w:r>
              <w:tab/>
              <w:t>for mercury —</w:t>
            </w:r>
            <w:ins w:id="3509" w:author="Master Repository Process" w:date="2021-09-18T20:42:00Z">
              <w:r>
                <w:t xml:space="preserve"> </w:t>
              </w:r>
            </w:ins>
          </w:p>
        </w:tc>
        <w:tc>
          <w:tcPr>
            <w:tcW w:w="1843" w:type="dxa"/>
          </w:tcPr>
          <w:p>
            <w:pPr>
              <w:pStyle w:val="yTable"/>
              <w:ind w:right="284"/>
              <w:jc w:val="right"/>
            </w:pPr>
          </w:p>
        </w:tc>
      </w:tr>
      <w:tr>
        <w:trPr>
          <w:cantSplit/>
        </w:trPr>
        <w:tc>
          <w:tcPr>
            <w:tcW w:w="4525" w:type="dxa"/>
          </w:tcPr>
          <w:p>
            <w:pPr>
              <w:pStyle w:val="yTable"/>
              <w:tabs>
                <w:tab w:val="right" w:pos="939"/>
                <w:tab w:val="left" w:pos="1179"/>
              </w:tabs>
              <w:ind w:left="1179" w:right="304" w:hanging="1179"/>
            </w:pPr>
            <w:r>
              <w:tab/>
              <w:t>(i)</w:t>
            </w:r>
            <w:r>
              <w:tab/>
              <w:t xml:space="preserve">with a concentration of up to 0.0001 kg per day </w:t>
            </w:r>
            <w:del w:id="3510" w:author="Master Repository Process" w:date="2021-09-18T20:42:00Z">
              <w:r>
                <w:delText>................</w:delText>
              </w:r>
            </w:del>
          </w:p>
        </w:tc>
        <w:tc>
          <w:tcPr>
            <w:tcW w:w="1843" w:type="dxa"/>
          </w:tcPr>
          <w:p>
            <w:pPr>
              <w:pStyle w:val="yTable"/>
              <w:ind w:right="284"/>
              <w:jc w:val="right"/>
            </w:pPr>
            <w:r>
              <w:br/>
            </w:r>
            <w:del w:id="3511" w:author="Master Repository Process" w:date="2021-09-18T20:42:00Z">
              <w:r>
                <w:delText>436</w:delText>
              </w:r>
            </w:del>
            <w:ins w:id="3512" w:author="Master Repository Process" w:date="2021-09-18T20:42:00Z">
              <w:r>
                <w:t>457</w:t>
              </w:r>
            </w:ins>
            <w:r>
              <w:t>.0 c/kg</w:t>
            </w:r>
          </w:p>
        </w:tc>
      </w:tr>
      <w:tr>
        <w:trPr>
          <w:cantSplit/>
        </w:trPr>
        <w:tc>
          <w:tcPr>
            <w:tcW w:w="4525" w:type="dxa"/>
          </w:tcPr>
          <w:p>
            <w:pPr>
              <w:pStyle w:val="yTable"/>
              <w:tabs>
                <w:tab w:val="right" w:pos="939"/>
                <w:tab w:val="left" w:pos="1179"/>
              </w:tabs>
              <w:ind w:left="1179" w:right="304" w:hanging="1179"/>
            </w:pPr>
            <w:r>
              <w:tab/>
              <w:t>(ii)</w:t>
            </w:r>
            <w:r>
              <w:tab/>
              <w:t xml:space="preserve">with a concentration over 0.0001 kg per day but not over 0.001 kg per day </w:t>
            </w:r>
            <w:del w:id="3513" w:author="Master Repository Process" w:date="2021-09-18T20:42:00Z">
              <w:r>
                <w:delText>..........</w:delText>
              </w:r>
            </w:del>
            <w:ins w:id="3514" w:author="Master Repository Process" w:date="2021-09-18T20:42:00Z">
              <w:r>
                <w:t>......................</w:t>
              </w:r>
            </w:ins>
          </w:p>
        </w:tc>
        <w:tc>
          <w:tcPr>
            <w:tcW w:w="1843" w:type="dxa"/>
          </w:tcPr>
          <w:p>
            <w:pPr>
              <w:pStyle w:val="yTable"/>
              <w:ind w:right="284"/>
              <w:jc w:val="right"/>
            </w:pPr>
            <w:r>
              <w:br/>
            </w:r>
            <w:r>
              <w:br/>
            </w:r>
            <w:del w:id="3515" w:author="Master Repository Process" w:date="2021-09-18T20:42:00Z">
              <w:r>
                <w:delText>43 565</w:delText>
              </w:r>
            </w:del>
            <w:ins w:id="3516" w:author="Master Repository Process" w:date="2021-09-18T20:42:00Z">
              <w:r>
                <w:t>45 655</w:t>
              </w:r>
            </w:ins>
            <w:r>
              <w:t>.0 c/kg</w:t>
            </w:r>
          </w:p>
        </w:tc>
      </w:tr>
      <w:tr>
        <w:trPr>
          <w:cantSplit/>
        </w:trPr>
        <w:tc>
          <w:tcPr>
            <w:tcW w:w="4525" w:type="dxa"/>
          </w:tcPr>
          <w:p>
            <w:pPr>
              <w:pStyle w:val="yTable"/>
              <w:tabs>
                <w:tab w:val="right" w:pos="939"/>
                <w:tab w:val="left" w:pos="1179"/>
              </w:tabs>
              <w:ind w:left="1179" w:right="304" w:hanging="1179"/>
            </w:pPr>
            <w:r>
              <w:tab/>
              <w:t>(iii)</w:t>
            </w:r>
            <w:r>
              <w:tab/>
              <w:t xml:space="preserve">with a concentration of over 0.001 kg per day </w:t>
            </w:r>
            <w:del w:id="3517" w:author="Master Repository Process" w:date="2021-09-18T20:42:00Z">
              <w:r>
                <w:delText>..................</w:delText>
              </w:r>
            </w:del>
            <w:ins w:id="3518" w:author="Master Repository Process" w:date="2021-09-18T20:42:00Z">
              <w:r>
                <w:t>.</w:t>
              </w:r>
            </w:ins>
          </w:p>
        </w:tc>
        <w:tc>
          <w:tcPr>
            <w:tcW w:w="1843" w:type="dxa"/>
          </w:tcPr>
          <w:p>
            <w:pPr>
              <w:pStyle w:val="yTable"/>
              <w:ind w:right="143"/>
              <w:jc w:val="right"/>
            </w:pPr>
            <w:r>
              <w:br/>
            </w:r>
            <w:del w:id="3519" w:author="Master Repository Process" w:date="2021-09-18T20:42:00Z">
              <w:r>
                <w:delText>326 780</w:delText>
              </w:r>
            </w:del>
            <w:ins w:id="3520" w:author="Master Repository Process" w:date="2021-09-18T20:42:00Z">
              <w:r>
                <w:t>342 465</w:t>
              </w:r>
            </w:ins>
            <w:r>
              <w:t>.0 c/kg</w:t>
            </w:r>
          </w:p>
        </w:tc>
      </w:tr>
    </w:tbl>
    <w:p>
      <w:pPr>
        <w:pStyle w:val="yFootnoteheading"/>
      </w:pPr>
      <w:bookmarkStart w:id="3521" w:name="_Toc103741714"/>
      <w:r>
        <w:tab/>
        <w:t xml:space="preserve">[Clause 11 inserted in Gazette </w:t>
      </w:r>
      <w:del w:id="3522" w:author="Master Repository Process" w:date="2021-09-18T20:42:00Z">
        <w:r>
          <w:delText>30</w:delText>
        </w:r>
      </w:del>
      <w:ins w:id="3523" w:author="Master Repository Process" w:date="2021-09-18T20:42:00Z">
        <w:r>
          <w:t>29</w:t>
        </w:r>
      </w:ins>
      <w:r>
        <w:t> Jun </w:t>
      </w:r>
      <w:del w:id="3524" w:author="Master Repository Process" w:date="2021-09-18T20:42:00Z">
        <w:r>
          <w:delText>2006</w:delText>
        </w:r>
      </w:del>
      <w:ins w:id="3525" w:author="Master Repository Process" w:date="2021-09-18T20:42:00Z">
        <w:r>
          <w:t>2007</w:t>
        </w:r>
      </w:ins>
      <w:r>
        <w:t xml:space="preserve"> p. </w:t>
      </w:r>
      <w:del w:id="3526" w:author="Master Repository Process" w:date="2021-09-18T20:42:00Z">
        <w:r>
          <w:delText>2437</w:delText>
        </w:r>
        <w:r>
          <w:noBreakHyphen/>
          <w:delText>41</w:delText>
        </w:r>
      </w:del>
      <w:ins w:id="3527" w:author="Master Repository Process" w:date="2021-09-18T20:42:00Z">
        <w:r>
          <w:t>3270-3</w:t>
        </w:r>
      </w:ins>
      <w:r>
        <w:t>.]</w:t>
      </w:r>
    </w:p>
    <w:p>
      <w:pPr>
        <w:pStyle w:val="yEdnotesection"/>
        <w:rPr>
          <w:del w:id="3528" w:author="Master Repository Process" w:date="2021-09-18T20:42:00Z"/>
        </w:rPr>
      </w:pPr>
      <w:del w:id="3529" w:author="Master Repository Process" w:date="2021-09-18T20:42:00Z">
        <w:r>
          <w:delText>[</w:delText>
        </w:r>
        <w:r>
          <w:rPr>
            <w:b/>
          </w:rPr>
          <w:delText>12.</w:delText>
        </w:r>
        <w:r>
          <w:rPr>
            <w:b/>
          </w:rPr>
          <w:tab/>
        </w:r>
        <w:r>
          <w:tab/>
          <w:delText>deleted</w:delText>
        </w:r>
        <w:bookmarkEnd w:id="3521"/>
        <w:r>
          <w:delText xml:space="preserve"> in Gazette 30 June 2006 p. 2441.]</w:delText>
        </w:r>
      </w:del>
    </w:p>
    <w:p>
      <w:pPr>
        <w:pStyle w:val="yHeading5"/>
      </w:pPr>
      <w:bookmarkStart w:id="3530" w:name="_Toc103741715"/>
      <w:bookmarkStart w:id="3531" w:name="_Toc164221020"/>
      <w:del w:id="3532" w:author="Master Repository Process" w:date="2021-09-18T20:42:00Z">
        <w:r>
          <w:delText>13</w:delText>
        </w:r>
      </w:del>
      <w:bookmarkStart w:id="3533" w:name="_Toc170894733"/>
      <w:ins w:id="3534" w:author="Master Repository Process" w:date="2021-09-18T20:42:00Z">
        <w:r>
          <w:rPr>
            <w:rStyle w:val="CharSClsNo"/>
          </w:rPr>
          <w:t>12</w:t>
        </w:r>
      </w:ins>
      <w:r>
        <w:t>.</w:t>
      </w:r>
      <w:r>
        <w:tab/>
        <w:t>Effluent discharged from a septic tank effluent pumping system into a sewer of the Corporation</w:t>
      </w:r>
      <w:bookmarkEnd w:id="3533"/>
      <w:bookmarkEnd w:id="3530"/>
      <w:bookmarkEnd w:id="3531"/>
    </w:p>
    <w:tbl>
      <w:tblPr>
        <w:tblW w:w="0" w:type="auto"/>
        <w:tblInd w:w="861" w:type="dxa"/>
        <w:tblLayout w:type="fixed"/>
        <w:tblCellMar>
          <w:left w:w="141" w:type="dxa"/>
          <w:right w:w="141" w:type="dxa"/>
        </w:tblCellMar>
        <w:tblLook w:val="0000" w:firstRow="0" w:lastRow="0" w:firstColumn="0" w:lastColumn="0" w:noHBand="0" w:noVBand="0"/>
      </w:tblPr>
      <w:tblGrid>
        <w:gridCol w:w="4525"/>
        <w:gridCol w:w="1843"/>
      </w:tblGrid>
      <w:tr>
        <w:tc>
          <w:tcPr>
            <w:tcW w:w="4525" w:type="dxa"/>
          </w:tcPr>
          <w:p>
            <w:pPr>
              <w:pStyle w:val="yTable"/>
              <w:ind w:left="40" w:right="64"/>
            </w:pPr>
            <w:r>
              <w:t xml:space="preserve">For effluent discharged from a septic tank effluent pumping system into a sewer of the Corporation </w:t>
            </w:r>
            <w:del w:id="3535" w:author="Master Repository Process" w:date="2021-09-18T20:42:00Z">
              <w:r>
                <w:delText>…………………………</w:delText>
              </w:r>
            </w:del>
            <w:ins w:id="3536" w:author="Master Repository Process" w:date="2021-09-18T20:42:00Z">
              <w:r>
                <w:t>.......................</w:t>
              </w:r>
            </w:ins>
          </w:p>
        </w:tc>
        <w:tc>
          <w:tcPr>
            <w:tcW w:w="1843" w:type="dxa"/>
          </w:tcPr>
          <w:p>
            <w:pPr>
              <w:pStyle w:val="yTable"/>
              <w:keepNext/>
              <w:tabs>
                <w:tab w:val="left" w:pos="2266"/>
                <w:tab w:val="left" w:pos="2832"/>
                <w:tab w:val="left" w:pos="3398"/>
                <w:tab w:val="left" w:leader="dot" w:pos="3827"/>
                <w:tab w:val="left" w:pos="3965"/>
                <w:tab w:val="left" w:pos="4531"/>
              </w:tabs>
              <w:jc w:val="right"/>
              <w:rPr>
                <w:spacing w:val="-1"/>
              </w:rPr>
            </w:pPr>
            <w:r>
              <w:rPr>
                <w:spacing w:val="-1"/>
              </w:rPr>
              <w:br/>
            </w:r>
            <w:r>
              <w:rPr>
                <w:spacing w:val="-1"/>
              </w:rPr>
              <w:br/>
            </w:r>
            <w:del w:id="3537" w:author="Master Repository Process" w:date="2021-09-18T20:42:00Z">
              <w:r>
                <w:rPr>
                  <w:spacing w:val="-1"/>
                </w:rPr>
                <w:delText>111.0</w:delText>
              </w:r>
            </w:del>
            <w:ins w:id="3538" w:author="Master Repository Process" w:date="2021-09-18T20:42:00Z">
              <w:r>
                <w:rPr>
                  <w:spacing w:val="-1"/>
                </w:rPr>
                <w:t>116.3</w:t>
              </w:r>
            </w:ins>
            <w:r>
              <w:rPr>
                <w:spacing w:val="-1"/>
              </w:rPr>
              <w:t xml:space="preserve"> c/kL</w:t>
            </w:r>
          </w:p>
        </w:tc>
      </w:tr>
    </w:tbl>
    <w:p>
      <w:pPr>
        <w:pStyle w:val="yFootnoteheading"/>
      </w:pPr>
      <w:r>
        <w:tab/>
        <w:t xml:space="preserve">[Clause </w:t>
      </w:r>
      <w:del w:id="3539" w:author="Master Repository Process" w:date="2021-09-18T20:42:00Z">
        <w:r>
          <w:delText>13</w:delText>
        </w:r>
      </w:del>
      <w:ins w:id="3540" w:author="Master Repository Process" w:date="2021-09-18T20:42:00Z">
        <w:r>
          <w:t>12</w:t>
        </w:r>
      </w:ins>
      <w:r>
        <w:t xml:space="preserve"> inserted in Gazette </w:t>
      </w:r>
      <w:del w:id="3541" w:author="Master Repository Process" w:date="2021-09-18T20:42:00Z">
        <w:r>
          <w:delText>30</w:delText>
        </w:r>
      </w:del>
      <w:ins w:id="3542" w:author="Master Repository Process" w:date="2021-09-18T20:42:00Z">
        <w:r>
          <w:t>29</w:t>
        </w:r>
      </w:ins>
      <w:r>
        <w:t> Jun </w:t>
      </w:r>
      <w:del w:id="3543" w:author="Master Repository Process" w:date="2021-09-18T20:42:00Z">
        <w:r>
          <w:delText>2006</w:delText>
        </w:r>
      </w:del>
      <w:ins w:id="3544" w:author="Master Repository Process" w:date="2021-09-18T20:42:00Z">
        <w:r>
          <w:t>2007</w:t>
        </w:r>
      </w:ins>
      <w:r>
        <w:t xml:space="preserve"> p. </w:t>
      </w:r>
      <w:del w:id="3545" w:author="Master Repository Process" w:date="2021-09-18T20:42:00Z">
        <w:r>
          <w:delText>2441</w:delText>
        </w:r>
      </w:del>
      <w:ins w:id="3546" w:author="Master Repository Process" w:date="2021-09-18T20:42:00Z">
        <w:r>
          <w:t>3273</w:t>
        </w:r>
      </w:ins>
      <w:r>
        <w:t>.]</w:t>
      </w:r>
    </w:p>
    <w:p>
      <w:pPr>
        <w:pStyle w:val="yHeading3"/>
      </w:pPr>
      <w:bookmarkStart w:id="3547" w:name="_Toc170879076"/>
      <w:bookmarkStart w:id="3548" w:name="_Toc170894734"/>
      <w:bookmarkStart w:id="3549" w:name="_Toc139771056"/>
      <w:bookmarkStart w:id="3550" w:name="_Toc139771434"/>
      <w:bookmarkStart w:id="3551" w:name="_Toc151191649"/>
      <w:bookmarkStart w:id="3552" w:name="_Toc151260542"/>
      <w:bookmarkStart w:id="3553" w:name="_Toc164158649"/>
      <w:bookmarkStart w:id="3554" w:name="_Toc164221021"/>
      <w:r>
        <w:rPr>
          <w:rStyle w:val="CharSDivNo"/>
        </w:rPr>
        <w:t>Division 4</w:t>
      </w:r>
      <w:r>
        <w:t xml:space="preserve"> — </w:t>
      </w:r>
      <w:r>
        <w:rPr>
          <w:rStyle w:val="CharSDivText"/>
        </w:rPr>
        <w:t>Metropolitan combined charges</w:t>
      </w:r>
      <w:bookmarkEnd w:id="3547"/>
      <w:bookmarkEnd w:id="3548"/>
      <w:bookmarkEnd w:id="3549"/>
      <w:bookmarkEnd w:id="3550"/>
      <w:bookmarkEnd w:id="3551"/>
      <w:bookmarkEnd w:id="3552"/>
      <w:bookmarkEnd w:id="3553"/>
      <w:bookmarkEnd w:id="3554"/>
    </w:p>
    <w:p>
      <w:pPr>
        <w:pStyle w:val="yFootnoteheading"/>
      </w:pPr>
      <w:r>
        <w:tab/>
        <w:t xml:space="preserve">[Heading inserted in Gazette </w:t>
      </w:r>
      <w:del w:id="3555" w:author="Master Repository Process" w:date="2021-09-18T20:42:00Z">
        <w:r>
          <w:delText>30</w:delText>
        </w:r>
      </w:del>
      <w:ins w:id="3556" w:author="Master Repository Process" w:date="2021-09-18T20:42:00Z">
        <w:r>
          <w:t>29</w:t>
        </w:r>
      </w:ins>
      <w:r>
        <w:t> Jun </w:t>
      </w:r>
      <w:del w:id="3557" w:author="Master Repository Process" w:date="2021-09-18T20:42:00Z">
        <w:r>
          <w:delText>2006</w:delText>
        </w:r>
      </w:del>
      <w:ins w:id="3558" w:author="Master Repository Process" w:date="2021-09-18T20:42:00Z">
        <w:r>
          <w:t>2007</w:t>
        </w:r>
      </w:ins>
      <w:r>
        <w:t xml:space="preserve"> p. </w:t>
      </w:r>
      <w:del w:id="3559" w:author="Master Repository Process" w:date="2021-09-18T20:42:00Z">
        <w:r>
          <w:delText>2441</w:delText>
        </w:r>
      </w:del>
      <w:ins w:id="3560" w:author="Master Repository Process" w:date="2021-09-18T20:42:00Z">
        <w:r>
          <w:t>3273</w:t>
        </w:r>
      </w:ins>
      <w:r>
        <w:t>.]</w:t>
      </w:r>
    </w:p>
    <w:p>
      <w:pPr>
        <w:pStyle w:val="yHeading5"/>
      </w:pPr>
      <w:bookmarkStart w:id="3561" w:name="_Toc170894735"/>
      <w:bookmarkStart w:id="3562" w:name="_Toc164221022"/>
      <w:del w:id="3563" w:author="Master Repository Process" w:date="2021-09-18T20:42:00Z">
        <w:r>
          <w:delText>14</w:delText>
        </w:r>
      </w:del>
      <w:ins w:id="3564" w:author="Master Repository Process" w:date="2021-09-18T20:42:00Z">
        <w:r>
          <w:rPr>
            <w:rStyle w:val="CharSClsNo"/>
          </w:rPr>
          <w:t>13</w:t>
        </w:r>
      </w:ins>
      <w:r>
        <w:t>.</w:t>
      </w:r>
      <w:r>
        <w:tab/>
        <w:t>Metropolitan non</w:t>
      </w:r>
      <w:r>
        <w:noBreakHyphen/>
        <w:t>residential (other than vacant land)</w:t>
      </w:r>
      <w:bookmarkEnd w:id="3561"/>
      <w:bookmarkEnd w:id="3562"/>
    </w:p>
    <w:p>
      <w:pPr>
        <w:pStyle w:val="ySubsection"/>
      </w:pPr>
      <w:r>
        <w:tab/>
      </w:r>
      <w:r>
        <w:tab/>
        <w:t xml:space="preserve">In respect of </w:t>
      </w:r>
      <w:r>
        <w:rPr>
          <w:snapToGrid w:val="0"/>
        </w:rPr>
        <w:t>land</w:t>
      </w:r>
      <w:r>
        <w:t xml:space="preserve"> in the metropolitan area that is not —</w:t>
      </w:r>
      <w:ins w:id="3565" w:author="Master Repository Process" w:date="2021-09-18T20:42:00Z">
        <w:r>
          <w:t xml:space="preserve"> </w:t>
        </w:r>
      </w:ins>
    </w:p>
    <w:p>
      <w:pPr>
        <w:pStyle w:val="yIndenta"/>
      </w:pPr>
      <w:r>
        <w:tab/>
        <w:t>(a)</w:t>
      </w:r>
      <w:r>
        <w:tab/>
        <w:t>comprised in a residential property;</w:t>
      </w:r>
    </w:p>
    <w:p>
      <w:pPr>
        <w:pStyle w:val="yIndenta"/>
      </w:pPr>
      <w:r>
        <w:tab/>
        <w:t>(b)</w:t>
      </w:r>
      <w:r>
        <w:tab/>
        <w:t xml:space="preserve">referred to in item 1, 3, 4, </w:t>
      </w:r>
      <w:ins w:id="3566" w:author="Master Repository Process" w:date="2021-09-18T20:42:00Z">
        <w:r>
          <w:t xml:space="preserve">14, </w:t>
        </w:r>
      </w:ins>
      <w:r>
        <w:t>15</w:t>
      </w:r>
      <w:del w:id="3567" w:author="Master Repository Process" w:date="2021-09-18T20:42:00Z">
        <w:r>
          <w:delText>, 16</w:delText>
        </w:r>
      </w:del>
      <w:r>
        <w:t xml:space="preserve"> or </w:t>
      </w:r>
      <w:del w:id="3568" w:author="Master Repository Process" w:date="2021-09-18T20:42:00Z">
        <w:r>
          <w:delText>17</w:delText>
        </w:r>
      </w:del>
      <w:ins w:id="3569" w:author="Master Repository Process" w:date="2021-09-18T20:42:00Z">
        <w:r>
          <w:t>16</w:t>
        </w:r>
      </w:ins>
      <w:r>
        <w:t>,</w:t>
      </w:r>
    </w:p>
    <w:p>
      <w:pPr>
        <w:pStyle w:val="ySubsection"/>
      </w:pPr>
      <w:r>
        <w:tab/>
      </w:r>
      <w:r>
        <w:tab/>
        <w:t>the charge is calculated in accordance with the following formula —</w:t>
      </w:r>
      <w:ins w:id="3570" w:author="Master Repository Process" w:date="2021-09-18T20:42:00Z">
        <w:r>
          <w:t xml:space="preserve"> </w:t>
        </w:r>
      </w:ins>
    </w:p>
    <w:p>
      <w:pPr>
        <w:pStyle w:val="yIndenta"/>
      </w:pPr>
      <w:r>
        <w:tab/>
      </w:r>
      <w:r>
        <w:tab/>
        <w:t>If (</w:t>
      </w:r>
      <w:r>
        <w:rPr>
          <w:b/>
        </w:rPr>
        <w:t>P</w:t>
      </w:r>
      <w:r>
        <w:t xml:space="preserve"> + </w:t>
      </w:r>
      <w:r>
        <w:rPr>
          <w:b/>
        </w:rPr>
        <w:t>Q</w:t>
      </w:r>
      <w:r>
        <w:t xml:space="preserve">) </w:t>
      </w:r>
      <w:r>
        <w:sym w:font="Symbol" w:char="F0A3"/>
      </w:r>
      <w:r>
        <w:t xml:space="preserve"> </w:t>
      </w:r>
      <w:r>
        <w:rPr>
          <w:b/>
        </w:rPr>
        <w:t>R</w:t>
      </w:r>
      <w:r>
        <w:t>, then —</w:t>
      </w:r>
      <w:ins w:id="3571" w:author="Master Repository Process" w:date="2021-09-18T20:42:00Z">
        <w:r>
          <w:t xml:space="preserve"> </w:t>
        </w:r>
      </w:ins>
    </w:p>
    <w:p>
      <w:pPr>
        <w:pStyle w:val="yIndenta"/>
      </w:pPr>
      <w:r>
        <w:rPr>
          <w:b/>
        </w:rPr>
        <w:tab/>
      </w:r>
      <w:r>
        <w:rPr>
          <w:b/>
        </w:rPr>
        <w:tab/>
      </w:r>
      <w:r>
        <w:rPr>
          <w:b/>
        </w:rPr>
        <w:tab/>
        <w:t>P</w:t>
      </w:r>
      <w:r>
        <w:t xml:space="preserve"> + </w:t>
      </w:r>
      <w:r>
        <w:rPr>
          <w:b/>
        </w:rPr>
        <w:t>Q</w:t>
      </w:r>
    </w:p>
    <w:p>
      <w:pPr>
        <w:pStyle w:val="yIndenta"/>
      </w:pPr>
      <w:r>
        <w:tab/>
      </w:r>
      <w:r>
        <w:tab/>
        <w:t>or if —</w:t>
      </w:r>
      <w:ins w:id="3572" w:author="Master Repository Process" w:date="2021-09-18T20:42:00Z">
        <w:r>
          <w:t xml:space="preserve"> </w:t>
        </w:r>
      </w:ins>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then —</w:t>
      </w:r>
      <w:ins w:id="3573" w:author="Master Repository Process" w:date="2021-09-18T20:42:00Z">
        <w:r>
          <w:t xml:space="preserve"> </w:t>
        </w:r>
      </w:ins>
    </w:p>
    <w:p>
      <w:pPr>
        <w:pStyle w:val="yIndenta"/>
        <w:rPr>
          <w:b/>
        </w:rPr>
      </w:pPr>
      <w:r>
        <w:rPr>
          <w:b/>
        </w:rPr>
        <w:tab/>
      </w:r>
      <w:r>
        <w:rPr>
          <w:b/>
        </w:rPr>
        <w:tab/>
      </w:r>
      <w:r>
        <w:rPr>
          <w:b/>
        </w:rPr>
        <w:tab/>
        <w:t>R</w:t>
      </w:r>
    </w:p>
    <w:p>
      <w:pPr>
        <w:pStyle w:val="yIndenta"/>
      </w:pPr>
      <w:r>
        <w:tab/>
      </w:r>
      <w:r>
        <w:tab/>
        <w:t>or if —</w:t>
      </w:r>
      <w:ins w:id="3574" w:author="Master Repository Process" w:date="2021-09-18T20:42:00Z">
        <w:r>
          <w:t xml:space="preserve"> </w:t>
        </w:r>
      </w:ins>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then —</w:t>
      </w:r>
      <w:ins w:id="3575" w:author="Master Repository Process" w:date="2021-09-18T20:42:00Z">
        <w:r>
          <w:t xml:space="preserve"> </w:t>
        </w:r>
      </w:ins>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where —</w:t>
      </w:r>
      <w:ins w:id="3576" w:author="Master Repository Process" w:date="2021-09-18T20:42:00Z">
        <w:r>
          <w:t xml:space="preserve"> </w:t>
        </w:r>
      </w:ins>
    </w:p>
    <w:p>
      <w:pPr>
        <w:pStyle w:val="yIndenti0"/>
      </w:pPr>
      <w:del w:id="3577" w:author="Master Repository Process" w:date="2021-09-18T20:42:00Z">
        <w:r>
          <w:rPr>
            <w:b/>
          </w:rPr>
          <w:tab/>
        </w:r>
      </w:del>
      <w:r>
        <w:rPr>
          <w:b/>
        </w:rPr>
        <w:tab/>
        <w:t>P</w:t>
      </w:r>
      <w:r>
        <w:t xml:space="preserve"> =</w:t>
      </w:r>
      <w:r>
        <w:tab/>
        <w:t>the annual charge calculated in accordance with the formula in item </w:t>
      </w:r>
      <w:del w:id="3578" w:author="Master Repository Process" w:date="2021-09-18T20:42:00Z">
        <w:r>
          <w:delText>19</w:delText>
        </w:r>
      </w:del>
      <w:ins w:id="3579" w:author="Master Repository Process" w:date="2021-09-18T20:42:00Z">
        <w:r>
          <w:t>18</w:t>
        </w:r>
      </w:ins>
      <w:r>
        <w:t>;</w:t>
      </w:r>
    </w:p>
    <w:p>
      <w:pPr>
        <w:pStyle w:val="yIndenti0"/>
      </w:pPr>
      <w:del w:id="3580" w:author="Master Repository Process" w:date="2021-09-18T20:42:00Z">
        <w:r>
          <w:rPr>
            <w:b/>
          </w:rPr>
          <w:tab/>
        </w:r>
      </w:del>
      <w:r>
        <w:rPr>
          <w:b/>
        </w:rPr>
        <w:tab/>
        <w:t>Q</w:t>
      </w:r>
      <w:r>
        <w:t xml:space="preserve"> =</w:t>
      </w:r>
      <w:r>
        <w:tab/>
        <w:t>the quantity charge calculated in accordance with the formula in item </w:t>
      </w:r>
      <w:del w:id="3581" w:author="Master Repository Process" w:date="2021-09-18T20:42:00Z">
        <w:r>
          <w:delText>20</w:delText>
        </w:r>
      </w:del>
      <w:ins w:id="3582" w:author="Master Repository Process" w:date="2021-09-18T20:42:00Z">
        <w:r>
          <w:t>19</w:t>
        </w:r>
      </w:ins>
      <w:r>
        <w:t>;</w:t>
      </w:r>
    </w:p>
    <w:p>
      <w:pPr>
        <w:pStyle w:val="yIndenti0"/>
      </w:pPr>
      <w:del w:id="3583" w:author="Master Repository Process" w:date="2021-09-18T20:42:00Z">
        <w:r>
          <w:rPr>
            <w:b/>
          </w:rPr>
          <w:tab/>
        </w:r>
      </w:del>
      <w:r>
        <w:rPr>
          <w:b/>
        </w:rPr>
        <w:tab/>
        <w:t>R</w:t>
      </w:r>
      <w:r>
        <w:t xml:space="preserve"> =</w:t>
      </w:r>
      <w:r>
        <w:tab/>
        <w:t>the charge calculated in accordance with the following formula — </w:t>
      </w:r>
    </w:p>
    <w:p>
      <w:pPr>
        <w:pStyle w:val="yIndenti0"/>
      </w:pPr>
      <w:del w:id="3584" w:author="Master Repository Process" w:date="2021-09-18T20:42:00Z">
        <w:r>
          <w:rPr>
            <w:b/>
          </w:rPr>
          <w:tab/>
        </w:r>
      </w:del>
      <w:r>
        <w:rPr>
          <w:b/>
        </w:rPr>
        <w:tab/>
      </w:r>
      <w:r>
        <w:rPr>
          <w:b/>
        </w:rPr>
        <w:tab/>
        <w:t>A</w:t>
      </w:r>
      <w:r>
        <w:t xml:space="preserve"> </w:t>
      </w:r>
      <w:r>
        <w:sym w:font="Symbol" w:char="F0B4"/>
      </w:r>
      <w:r>
        <w:t xml:space="preserve"> </w:t>
      </w:r>
      <w:r>
        <w:rPr>
          <w:b/>
        </w:rPr>
        <w:t>S</w:t>
      </w:r>
    </w:p>
    <w:p>
      <w:pPr>
        <w:pStyle w:val="yIndenti0"/>
      </w:pPr>
      <w:del w:id="3585" w:author="Master Repository Process" w:date="2021-09-18T20:42:00Z">
        <w:r>
          <w:tab/>
        </w:r>
      </w:del>
      <w:r>
        <w:tab/>
      </w:r>
      <w:r>
        <w:tab/>
        <w:t>where —</w:t>
      </w:r>
      <w:ins w:id="3586" w:author="Master Repository Process" w:date="2021-09-18T20:42:00Z">
        <w:r>
          <w:t xml:space="preserve"> </w:t>
        </w:r>
      </w:ins>
    </w:p>
    <w:p>
      <w:pPr>
        <w:pStyle w:val="yIndenti0"/>
      </w:pPr>
      <w:del w:id="3587" w:author="Master Repository Process" w:date="2021-09-18T20:42:00Z">
        <w:r>
          <w:rPr>
            <w:b/>
          </w:rPr>
          <w:tab/>
        </w:r>
      </w:del>
      <w:r>
        <w:rPr>
          <w:b/>
        </w:rPr>
        <w:tab/>
      </w:r>
      <w:r>
        <w:rPr>
          <w:b/>
        </w:rPr>
        <w:tab/>
        <w:t>A</w:t>
      </w:r>
      <w:r>
        <w:t xml:space="preserve"> =</w:t>
      </w:r>
      <w:r>
        <w:tab/>
        <w:t xml:space="preserve">the charge payable in the </w:t>
      </w:r>
      <w:del w:id="3588" w:author="Master Repository Process" w:date="2021-09-18T20:42:00Z">
        <w:r>
          <w:delText>2005/</w:delText>
        </w:r>
      </w:del>
      <w:r>
        <w:t>2006</w:t>
      </w:r>
      <w:ins w:id="3589" w:author="Master Repository Process" w:date="2021-09-18T20:42:00Z">
        <w:r>
          <w:t>/2007</w:t>
        </w:r>
      </w:ins>
      <w:r>
        <w:t xml:space="preserve"> year;</w:t>
      </w:r>
    </w:p>
    <w:p>
      <w:pPr>
        <w:pStyle w:val="yIndenti0"/>
      </w:pPr>
      <w:del w:id="3590" w:author="Master Repository Process" w:date="2021-09-18T20:42:00Z">
        <w:r>
          <w:rPr>
            <w:b/>
          </w:rPr>
          <w:tab/>
        </w:r>
      </w:del>
      <w:r>
        <w:rPr>
          <w:b/>
        </w:rPr>
        <w:tab/>
      </w:r>
      <w:r>
        <w:rPr>
          <w:b/>
        </w:rPr>
        <w:tab/>
        <w:t>S</w:t>
      </w:r>
      <w:r>
        <w:t xml:space="preserve"> =</w:t>
      </w:r>
      <w:r>
        <w:tab/>
        <w:t>1.</w:t>
      </w:r>
      <w:del w:id="3591" w:author="Master Repository Process" w:date="2021-09-18T20:42:00Z">
        <w:r>
          <w:delText>136</w:delText>
        </w:r>
      </w:del>
      <w:ins w:id="3592" w:author="Master Repository Process" w:date="2021-09-18T20:42:00Z">
        <w:r>
          <w:t>148</w:t>
        </w:r>
      </w:ins>
      <w:r>
        <w:t>;</w:t>
      </w:r>
    </w:p>
    <w:p>
      <w:pPr>
        <w:pStyle w:val="yIndenti0"/>
      </w:pPr>
      <w:del w:id="3593" w:author="Master Repository Process" w:date="2021-09-18T20:42:00Z">
        <w:r>
          <w:rPr>
            <w:b/>
          </w:rPr>
          <w:tab/>
        </w:r>
        <w:r>
          <w:rPr>
            <w:b/>
          </w:rPr>
          <w:tab/>
        </w:r>
      </w:del>
      <w:r>
        <w:rPr>
          <w:b/>
        </w:rPr>
        <w:tab/>
        <w:t>N</w:t>
      </w:r>
      <w:r>
        <w:t xml:space="preserve"> =</w:t>
      </w:r>
      <w:r>
        <w:tab/>
        <w:t xml:space="preserve">the discharge volume for the </w:t>
      </w:r>
      <w:del w:id="3594" w:author="Master Repository Process" w:date="2021-09-18T20:42:00Z">
        <w:r>
          <w:delText>2006/</w:delText>
        </w:r>
      </w:del>
      <w:r>
        <w:t>2007</w:t>
      </w:r>
      <w:ins w:id="3595" w:author="Master Repository Process" w:date="2021-09-18T20:42:00Z">
        <w:r>
          <w:t>/2008</w:t>
        </w:r>
      </w:ins>
      <w:r>
        <w:t xml:space="preserve"> year;</w:t>
      </w:r>
    </w:p>
    <w:p>
      <w:pPr>
        <w:pStyle w:val="yIndenti0"/>
      </w:pPr>
      <w:del w:id="3596" w:author="Master Repository Process" w:date="2021-09-18T20:42:00Z">
        <w:r>
          <w:rPr>
            <w:b/>
          </w:rPr>
          <w:tab/>
        </w:r>
        <w:r>
          <w:rPr>
            <w:b/>
          </w:rPr>
          <w:tab/>
        </w:r>
      </w:del>
      <w:r>
        <w:rPr>
          <w:b/>
        </w:rPr>
        <w:tab/>
        <w:t>W</w:t>
      </w:r>
      <w:r>
        <w:t xml:space="preserve"> =</w:t>
      </w:r>
      <w:r>
        <w:tab/>
        <w:t xml:space="preserve">the discharge volume for the </w:t>
      </w:r>
      <w:del w:id="3597" w:author="Master Repository Process" w:date="2021-09-18T20:42:00Z">
        <w:r>
          <w:delText>2005/</w:delText>
        </w:r>
      </w:del>
      <w:r>
        <w:t>2006</w:t>
      </w:r>
      <w:ins w:id="3598" w:author="Master Repository Process" w:date="2021-09-18T20:42:00Z">
        <w:r>
          <w:t>/2007</w:t>
        </w:r>
      </w:ins>
      <w:r>
        <w:t xml:space="preserve"> year;</w:t>
      </w:r>
      <w:del w:id="3599" w:author="Master Repository Process" w:date="2021-09-18T20:42:00Z">
        <w:r>
          <w:delText xml:space="preserve"> </w:delText>
        </w:r>
      </w:del>
    </w:p>
    <w:p>
      <w:pPr>
        <w:pStyle w:val="yIndenti0"/>
      </w:pPr>
      <w:del w:id="3600" w:author="Master Repository Process" w:date="2021-09-18T20:42:00Z">
        <w:r>
          <w:rPr>
            <w:b/>
          </w:rPr>
          <w:tab/>
        </w:r>
        <w:r>
          <w:rPr>
            <w:b/>
          </w:rPr>
          <w:tab/>
        </w:r>
      </w:del>
      <w:r>
        <w:rPr>
          <w:b/>
        </w:rPr>
        <w:tab/>
        <w:t>I</w:t>
      </w:r>
      <w:r>
        <w:t xml:space="preserve"> =</w:t>
      </w:r>
      <w:r>
        <w:tab/>
        <w:t>2.</w:t>
      </w:r>
      <w:del w:id="3601" w:author="Master Repository Process" w:date="2021-09-18T20:42:00Z">
        <w:r>
          <w:delText>062</w:delText>
        </w:r>
      </w:del>
      <w:ins w:id="3602" w:author="Master Repository Process" w:date="2021-09-18T20:42:00Z">
        <w:r>
          <w:t>161.</w:t>
        </w:r>
      </w:ins>
    </w:p>
    <w:p>
      <w:pPr>
        <w:pStyle w:val="yFootnoteheading"/>
      </w:pPr>
      <w:r>
        <w:tab/>
        <w:t xml:space="preserve">[Clause </w:t>
      </w:r>
      <w:del w:id="3603" w:author="Master Repository Process" w:date="2021-09-18T20:42:00Z">
        <w:r>
          <w:delText>14</w:delText>
        </w:r>
      </w:del>
      <w:ins w:id="3604" w:author="Master Repository Process" w:date="2021-09-18T20:42:00Z">
        <w:r>
          <w:t>13</w:t>
        </w:r>
      </w:ins>
      <w:r>
        <w:t xml:space="preserve"> inserted in Gazette </w:t>
      </w:r>
      <w:del w:id="3605" w:author="Master Repository Process" w:date="2021-09-18T20:42:00Z">
        <w:r>
          <w:delText>30</w:delText>
        </w:r>
      </w:del>
      <w:ins w:id="3606" w:author="Master Repository Process" w:date="2021-09-18T20:42:00Z">
        <w:r>
          <w:t>29</w:t>
        </w:r>
      </w:ins>
      <w:r>
        <w:t> Jun </w:t>
      </w:r>
      <w:del w:id="3607" w:author="Master Repository Process" w:date="2021-09-18T20:42:00Z">
        <w:r>
          <w:delText>2006</w:delText>
        </w:r>
      </w:del>
      <w:ins w:id="3608" w:author="Master Repository Process" w:date="2021-09-18T20:42:00Z">
        <w:r>
          <w:t>2007</w:t>
        </w:r>
      </w:ins>
      <w:r>
        <w:t xml:space="preserve"> p. </w:t>
      </w:r>
      <w:del w:id="3609" w:author="Master Repository Process" w:date="2021-09-18T20:42:00Z">
        <w:r>
          <w:delText>2441</w:delText>
        </w:r>
        <w:r>
          <w:noBreakHyphen/>
          <w:delText>2</w:delText>
        </w:r>
      </w:del>
      <w:ins w:id="3610" w:author="Master Repository Process" w:date="2021-09-18T20:42:00Z">
        <w:r>
          <w:t>3273-4</w:t>
        </w:r>
      </w:ins>
      <w:r>
        <w:t>.]</w:t>
      </w:r>
    </w:p>
    <w:p>
      <w:pPr>
        <w:pStyle w:val="yHeading5"/>
      </w:pPr>
      <w:bookmarkStart w:id="3611" w:name="_Toc170894736"/>
      <w:bookmarkStart w:id="3612" w:name="_Toc164221023"/>
      <w:del w:id="3613" w:author="Master Repository Process" w:date="2021-09-18T20:42:00Z">
        <w:r>
          <w:delText>15</w:delText>
        </w:r>
      </w:del>
      <w:ins w:id="3614" w:author="Master Repository Process" w:date="2021-09-18T20:42:00Z">
        <w:r>
          <w:rPr>
            <w:rStyle w:val="CharSClsNo"/>
          </w:rPr>
          <w:t>14</w:t>
        </w:r>
      </w:ins>
      <w:r>
        <w:t>.</w:t>
      </w:r>
      <w:r>
        <w:tab/>
        <w:t>Metropolitan Government trading organisation and non</w:t>
      </w:r>
      <w:r>
        <w:noBreakHyphen/>
        <w:t>commercial Government property</w:t>
      </w:r>
      <w:bookmarkEnd w:id="3611"/>
      <w:bookmarkEnd w:id="3612"/>
    </w:p>
    <w:p>
      <w:pPr>
        <w:pStyle w:val="ySubsection"/>
      </w:pPr>
      <w:r>
        <w:tab/>
      </w:r>
      <w:r>
        <w:tab/>
        <w:t xml:space="preserve">In respect of a </w:t>
      </w:r>
      <w:r>
        <w:rPr>
          <w:snapToGrid w:val="0"/>
        </w:rPr>
        <w:t>non</w:t>
      </w:r>
      <w:r>
        <w:noBreakHyphen/>
        <w:t>commercial Government property, or a property held by a Government trading organisation, in the metropolitan area the charge payable in accordance with the following formula —</w:t>
      </w:r>
      <w:ins w:id="3615" w:author="Master Repository Process" w:date="2021-09-18T20:42:00Z">
        <w:r>
          <w:t xml:space="preserve"> </w:t>
        </w:r>
      </w:ins>
    </w:p>
    <w:p>
      <w:pPr>
        <w:pStyle w:val="ySubsection"/>
      </w:pPr>
      <w:del w:id="3616" w:author="Master Repository Process" w:date="2021-09-18T20:42:00Z">
        <w:r>
          <w:rPr>
            <w:b/>
          </w:rPr>
          <w:tab/>
        </w:r>
      </w:del>
      <w:r>
        <w:rPr>
          <w:b/>
        </w:rPr>
        <w:tab/>
      </w:r>
      <w:r>
        <w:rPr>
          <w:b/>
        </w:rPr>
        <w:tab/>
        <w:t>Y</w:t>
      </w:r>
      <w:r>
        <w:t xml:space="preserve"> + </w:t>
      </w:r>
      <w:r>
        <w:rPr>
          <w:b/>
        </w:rPr>
        <w:t>Q</w:t>
      </w:r>
    </w:p>
    <w:p>
      <w:pPr>
        <w:pStyle w:val="ySubsection"/>
      </w:pPr>
      <w:del w:id="3617" w:author="Master Repository Process" w:date="2021-09-18T20:42:00Z">
        <w:r>
          <w:tab/>
        </w:r>
      </w:del>
      <w:r>
        <w:tab/>
      </w:r>
      <w:r>
        <w:tab/>
        <w:t>where —</w:t>
      </w:r>
      <w:ins w:id="3618" w:author="Master Repository Process" w:date="2021-09-18T20:42:00Z">
        <w:r>
          <w:t xml:space="preserve"> </w:t>
        </w:r>
      </w:ins>
    </w:p>
    <w:p>
      <w:pPr>
        <w:pStyle w:val="yIndenta"/>
      </w:pPr>
      <w:del w:id="3619" w:author="Master Repository Process" w:date="2021-09-18T20:42:00Z">
        <w:r>
          <w:rPr>
            <w:b/>
          </w:rPr>
          <w:tab/>
        </w:r>
        <w:r>
          <w:rPr>
            <w:b/>
          </w:rPr>
          <w:tab/>
        </w:r>
      </w:del>
      <w:r>
        <w:rPr>
          <w:b/>
        </w:rPr>
        <w:tab/>
        <w:t>Y</w:t>
      </w:r>
      <w:r>
        <w:t xml:space="preserve"> =</w:t>
      </w:r>
      <w:r>
        <w:tab/>
        <w:t xml:space="preserve">the charge payable for the relevant number of major fixtures in the </w:t>
      </w:r>
      <w:del w:id="3620" w:author="Master Repository Process" w:date="2021-09-18T20:42:00Z">
        <w:r>
          <w:delText>2006/</w:delText>
        </w:r>
      </w:del>
      <w:r>
        <w:t>2007</w:t>
      </w:r>
      <w:ins w:id="3621" w:author="Master Repository Process" w:date="2021-09-18T20:42:00Z">
        <w:r>
          <w:t>/2008</w:t>
        </w:r>
      </w:ins>
      <w:r>
        <w:t> year as set out in the Table to item </w:t>
      </w:r>
      <w:del w:id="3622" w:author="Master Repository Process" w:date="2021-09-18T20:42:00Z">
        <w:r>
          <w:delText xml:space="preserve">19; </w:delText>
        </w:r>
      </w:del>
      <w:ins w:id="3623" w:author="Master Repository Process" w:date="2021-09-18T20:42:00Z">
        <w:r>
          <w:t>18;</w:t>
        </w:r>
      </w:ins>
    </w:p>
    <w:p>
      <w:pPr>
        <w:pStyle w:val="yIndenta"/>
      </w:pPr>
      <w:del w:id="3624" w:author="Master Repository Process" w:date="2021-09-18T20:42:00Z">
        <w:r>
          <w:rPr>
            <w:b/>
          </w:rPr>
          <w:tab/>
        </w:r>
        <w:r>
          <w:rPr>
            <w:b/>
          </w:rPr>
          <w:tab/>
        </w:r>
      </w:del>
      <w:r>
        <w:rPr>
          <w:b/>
        </w:rPr>
        <w:tab/>
        <w:t>Q</w:t>
      </w:r>
      <w:r>
        <w:t xml:space="preserve"> =</w:t>
      </w:r>
      <w:r>
        <w:tab/>
        <w:t>the quantity charge calculated in accordance with the formula in item </w:t>
      </w:r>
      <w:del w:id="3625" w:author="Master Repository Process" w:date="2021-09-18T20:42:00Z">
        <w:r>
          <w:delText>20</w:delText>
        </w:r>
      </w:del>
      <w:ins w:id="3626" w:author="Master Repository Process" w:date="2021-09-18T20:42:00Z">
        <w:r>
          <w:t>19</w:t>
        </w:r>
      </w:ins>
      <w:r>
        <w:t>.</w:t>
      </w:r>
    </w:p>
    <w:p>
      <w:pPr>
        <w:pStyle w:val="yFootnoteheading"/>
      </w:pPr>
      <w:r>
        <w:tab/>
        <w:t xml:space="preserve">[Clause </w:t>
      </w:r>
      <w:del w:id="3627" w:author="Master Repository Process" w:date="2021-09-18T20:42:00Z">
        <w:r>
          <w:delText>15</w:delText>
        </w:r>
      </w:del>
      <w:ins w:id="3628" w:author="Master Repository Process" w:date="2021-09-18T20:42:00Z">
        <w:r>
          <w:t>14</w:t>
        </w:r>
      </w:ins>
      <w:r>
        <w:t xml:space="preserve"> inserted in Gazette </w:t>
      </w:r>
      <w:del w:id="3629" w:author="Master Repository Process" w:date="2021-09-18T20:42:00Z">
        <w:r>
          <w:delText>30</w:delText>
        </w:r>
      </w:del>
      <w:ins w:id="3630" w:author="Master Repository Process" w:date="2021-09-18T20:42:00Z">
        <w:r>
          <w:t>29</w:t>
        </w:r>
      </w:ins>
      <w:r>
        <w:t> Jun </w:t>
      </w:r>
      <w:del w:id="3631" w:author="Master Repository Process" w:date="2021-09-18T20:42:00Z">
        <w:r>
          <w:delText>2006</w:delText>
        </w:r>
      </w:del>
      <w:ins w:id="3632" w:author="Master Repository Process" w:date="2021-09-18T20:42:00Z">
        <w:r>
          <w:t>2007</w:t>
        </w:r>
      </w:ins>
      <w:r>
        <w:t xml:space="preserve"> p. </w:t>
      </w:r>
      <w:del w:id="3633" w:author="Master Repository Process" w:date="2021-09-18T20:42:00Z">
        <w:r>
          <w:delText>2442</w:delText>
        </w:r>
      </w:del>
      <w:ins w:id="3634" w:author="Master Repository Process" w:date="2021-09-18T20:42:00Z">
        <w:r>
          <w:t>3274</w:t>
        </w:r>
      </w:ins>
      <w:r>
        <w:t>.]</w:t>
      </w:r>
    </w:p>
    <w:p>
      <w:pPr>
        <w:pStyle w:val="yHeading5"/>
      </w:pPr>
      <w:bookmarkStart w:id="3635" w:name="_Toc170894737"/>
      <w:bookmarkStart w:id="3636" w:name="_Toc164221024"/>
      <w:del w:id="3637" w:author="Master Repository Process" w:date="2021-09-18T20:42:00Z">
        <w:r>
          <w:delText>16</w:delText>
        </w:r>
      </w:del>
      <w:ins w:id="3638" w:author="Master Repository Process" w:date="2021-09-18T20:42:00Z">
        <w:r>
          <w:rPr>
            <w:rStyle w:val="CharSClsNo"/>
          </w:rPr>
          <w:t>15</w:t>
        </w:r>
      </w:ins>
      <w:r>
        <w:t>.</w:t>
      </w:r>
      <w:r>
        <w:tab/>
        <w:t>Metropolitan non</w:t>
      </w:r>
      <w:r>
        <w:noBreakHyphen/>
        <w:t>strata titled caravan park with long term residential caravan bays</w:t>
      </w:r>
      <w:bookmarkEnd w:id="3635"/>
      <w:bookmarkEnd w:id="3636"/>
    </w:p>
    <w:p>
      <w:pPr>
        <w:pStyle w:val="ySubsection"/>
      </w:pPr>
      <w:r>
        <w:tab/>
      </w:r>
      <w:r>
        <w:tab/>
        <w:t>In respect of a caravan park in the metropolitan area —</w:t>
      </w:r>
      <w:ins w:id="3639" w:author="Master Repository Process" w:date="2021-09-18T20:42:00Z">
        <w:r>
          <w:t xml:space="preserve"> </w:t>
        </w:r>
      </w:ins>
    </w:p>
    <w:p>
      <w:pPr>
        <w:pStyle w:val="yIndenta"/>
      </w:pPr>
      <w:r>
        <w:tab/>
        <w:t>(a)</w:t>
      </w:r>
      <w:r>
        <w:tab/>
        <w:t>not consisting of strata</w:t>
      </w:r>
      <w:r>
        <w:noBreakHyphen/>
        <w:t>titled caravan bays referred to in item 3; and</w:t>
      </w:r>
    </w:p>
    <w:p>
      <w:pPr>
        <w:pStyle w:val="yIndenta"/>
      </w:pPr>
      <w:r>
        <w:tab/>
        <w:t>(b)</w:t>
      </w:r>
      <w:r>
        <w:tab/>
        <w:t>having long term residential caravan bays, the charge payable in accordance with the following formula —</w:t>
      </w:r>
      <w:ins w:id="3640" w:author="Master Repository Process" w:date="2021-09-18T20:42:00Z">
        <w:r>
          <w:t xml:space="preserve"> </w:t>
        </w:r>
      </w:ins>
    </w:p>
    <w:p>
      <w:pPr>
        <w:pStyle w:val="yIndenta"/>
      </w:pPr>
      <w:r>
        <w:rPr>
          <w:b/>
        </w:rPr>
        <w:tab/>
      </w:r>
      <w:r>
        <w:rPr>
          <w:b/>
        </w:rPr>
        <w:tab/>
        <w:t>AA</w:t>
      </w:r>
      <w:r>
        <w:t xml:space="preserve"> + </w:t>
      </w:r>
      <w:r>
        <w:rPr>
          <w:b/>
        </w:rPr>
        <w:t>AB</w:t>
      </w:r>
    </w:p>
    <w:p>
      <w:pPr>
        <w:pStyle w:val="yIndenta"/>
      </w:pPr>
      <w:r>
        <w:tab/>
      </w:r>
      <w:r>
        <w:tab/>
        <w:t>where —</w:t>
      </w:r>
      <w:ins w:id="3641" w:author="Master Repository Process" w:date="2021-09-18T20:42:00Z">
        <w:r>
          <w:t xml:space="preserve"> </w:t>
        </w:r>
      </w:ins>
    </w:p>
    <w:p>
      <w:pPr>
        <w:pStyle w:val="yIndenta"/>
      </w:pPr>
      <w:r>
        <w:tab/>
      </w:r>
      <w:r>
        <w:tab/>
      </w:r>
      <w:r>
        <w:rPr>
          <w:b/>
          <w:bCs/>
        </w:rPr>
        <w:t>AA</w:t>
      </w:r>
      <w:r>
        <w:t xml:space="preserve"> =</w:t>
      </w:r>
      <w:r>
        <w:tab/>
      </w:r>
      <w:del w:id="3642" w:author="Master Repository Process" w:date="2021-09-18T20:42:00Z">
        <w:r>
          <w:delText xml:space="preserve">a </w:delText>
        </w:r>
      </w:del>
      <w:r>
        <w:t>charge of $</w:t>
      </w:r>
      <w:del w:id="3643" w:author="Master Repository Process" w:date="2021-09-18T20:42:00Z">
        <w:r>
          <w:delText>181.90</w:delText>
        </w:r>
      </w:del>
      <w:ins w:id="3644" w:author="Master Repository Process" w:date="2021-09-18T20:42:00Z">
        <w:r>
          <w:t>194.10</w:t>
        </w:r>
      </w:ins>
      <w:r>
        <w:t xml:space="preserve"> for each long term </w:t>
      </w:r>
      <w:ins w:id="3645" w:author="Master Repository Process" w:date="2021-09-18T20:42:00Z">
        <w:r>
          <w:tab/>
        </w:r>
      </w:ins>
      <w:r>
        <w:t>residential caravan bay;</w:t>
      </w:r>
      <w:del w:id="3646" w:author="Master Repository Process" w:date="2021-09-18T20:42:00Z">
        <w:r>
          <w:delText xml:space="preserve"> and</w:delText>
        </w:r>
      </w:del>
    </w:p>
    <w:p>
      <w:pPr>
        <w:pStyle w:val="yIndenta"/>
      </w:pPr>
      <w:r>
        <w:rPr>
          <w:b/>
          <w:bCs/>
        </w:rPr>
        <w:tab/>
      </w:r>
      <w:r>
        <w:rPr>
          <w:b/>
          <w:bCs/>
        </w:rPr>
        <w:tab/>
        <w:t>AB</w:t>
      </w:r>
      <w:r>
        <w:t xml:space="preserve"> =</w:t>
      </w:r>
      <w:r>
        <w:tab/>
        <w:t xml:space="preserve">the charge for any part of the caravan park </w:t>
      </w:r>
      <w:ins w:id="3647" w:author="Master Repository Process" w:date="2021-09-18T20:42:00Z">
        <w:r>
          <w:tab/>
        </w:r>
      </w:ins>
      <w:r>
        <w:t xml:space="preserve">not comprised in long term residential </w:t>
      </w:r>
      <w:ins w:id="3648" w:author="Master Repository Process" w:date="2021-09-18T20:42:00Z">
        <w:r>
          <w:tab/>
        </w:r>
      </w:ins>
      <w:r>
        <w:t xml:space="preserve">caravan bays, calculated in accordance with </w:t>
      </w:r>
      <w:ins w:id="3649" w:author="Master Repository Process" w:date="2021-09-18T20:42:00Z">
        <w:r>
          <w:tab/>
        </w:r>
      </w:ins>
      <w:r>
        <w:t>the following formula —</w:t>
      </w:r>
      <w:ins w:id="3650" w:author="Master Repository Process" w:date="2021-09-18T20:42:00Z">
        <w:r>
          <w:t xml:space="preserve"> </w:t>
        </w:r>
      </w:ins>
    </w:p>
    <w:p>
      <w:pPr>
        <w:pStyle w:val="yIndenti0"/>
      </w:pPr>
      <w:del w:id="3651" w:author="Master Repository Process" w:date="2021-09-18T20:42:00Z">
        <w:r>
          <w:tab/>
        </w:r>
      </w:del>
      <w:r>
        <w:tab/>
      </w:r>
      <w:r>
        <w:tab/>
        <w:t>If (</w:t>
      </w:r>
      <w:r>
        <w:rPr>
          <w:b/>
        </w:rPr>
        <w:t>Y</w:t>
      </w:r>
      <w:r>
        <w:t xml:space="preserve"> + </w:t>
      </w:r>
      <w:r>
        <w:rPr>
          <w:b/>
        </w:rPr>
        <w:t>Q</w:t>
      </w:r>
      <w:r>
        <w:t xml:space="preserve">) </w:t>
      </w:r>
      <w:r>
        <w:sym w:font="Symbol" w:char="F0A3"/>
      </w:r>
      <w:r>
        <w:t xml:space="preserve"> </w:t>
      </w:r>
      <w:r>
        <w:rPr>
          <w:b/>
        </w:rPr>
        <w:t>R</w:t>
      </w:r>
      <w:r>
        <w:t>, then —</w:t>
      </w:r>
      <w:ins w:id="3652" w:author="Master Repository Process" w:date="2021-09-18T20:42:00Z">
        <w:r>
          <w:t xml:space="preserve"> </w:t>
        </w:r>
      </w:ins>
    </w:p>
    <w:p>
      <w:pPr>
        <w:pStyle w:val="yIndenti0"/>
      </w:pPr>
      <w:del w:id="3653" w:author="Master Repository Process" w:date="2021-09-18T20:42:00Z">
        <w:r>
          <w:rPr>
            <w:b/>
          </w:rPr>
          <w:tab/>
        </w:r>
        <w:r>
          <w:rPr>
            <w:b/>
          </w:rPr>
          <w:tab/>
        </w:r>
      </w:del>
      <w:r>
        <w:rPr>
          <w:b/>
        </w:rPr>
        <w:tab/>
      </w:r>
      <w:r>
        <w:rPr>
          <w:b/>
        </w:rPr>
        <w:tab/>
        <w:t>Y</w:t>
      </w:r>
      <w:r>
        <w:t xml:space="preserve"> + </w:t>
      </w:r>
      <w:r>
        <w:rPr>
          <w:b/>
        </w:rPr>
        <w:t>Q</w:t>
      </w:r>
    </w:p>
    <w:p>
      <w:pPr>
        <w:pStyle w:val="yIndenti0"/>
      </w:pPr>
      <w:del w:id="3654" w:author="Master Repository Process" w:date="2021-09-18T20:42:00Z">
        <w:r>
          <w:tab/>
        </w:r>
        <w:r>
          <w:tab/>
        </w:r>
      </w:del>
      <w:r>
        <w:tab/>
      </w:r>
      <w:r>
        <w:tab/>
        <w:t>or if —</w:t>
      </w:r>
      <w:ins w:id="3655" w:author="Master Repository Process" w:date="2021-09-18T20:42:00Z">
        <w:r>
          <w:t xml:space="preserve"> </w:t>
        </w:r>
      </w:ins>
    </w:p>
    <w:p>
      <w:pPr>
        <w:pStyle w:val="yIndenti0"/>
      </w:pPr>
      <w:del w:id="3656" w:author="Master Repository Process" w:date="2021-09-18T20:42:00Z">
        <w:r>
          <w:tab/>
        </w:r>
        <w:r>
          <w:tab/>
        </w:r>
      </w:del>
      <w:r>
        <w:tab/>
      </w:r>
      <w:r>
        <w:tab/>
        <w:t>(</w:t>
      </w:r>
      <w:r>
        <w:rPr>
          <w:b/>
        </w:rPr>
        <w:t>Y</w:t>
      </w:r>
      <w:r>
        <w:t xml:space="preserve"> + </w:t>
      </w:r>
      <w:r>
        <w:rPr>
          <w:b/>
        </w:rPr>
        <w:t>Q</w:t>
      </w:r>
      <w:r>
        <w:t xml:space="preserve">) &gt; </w:t>
      </w:r>
      <w:r>
        <w:rPr>
          <w:b/>
        </w:rPr>
        <w:t>R</w:t>
      </w:r>
      <w:r>
        <w:t>; and</w:t>
      </w:r>
    </w:p>
    <w:p>
      <w:pPr>
        <w:pStyle w:val="yIndenti0"/>
      </w:pPr>
      <w:del w:id="3657" w:author="Master Repository Process" w:date="2021-09-18T20:42:00Z">
        <w:r>
          <w:rPr>
            <w:b/>
          </w:rPr>
          <w:tab/>
        </w:r>
        <w:r>
          <w:rPr>
            <w:b/>
          </w:rPr>
          <w:tab/>
        </w:r>
      </w:del>
      <w:r>
        <w:rPr>
          <w:b/>
        </w:rPr>
        <w:tab/>
      </w:r>
      <w:r>
        <w:rPr>
          <w:b/>
        </w:rPr>
        <w:tab/>
        <w:t>N</w:t>
      </w:r>
      <w:r>
        <w:t xml:space="preserve"> </w:t>
      </w:r>
      <w:r>
        <w:sym w:font="Symbol" w:char="F0A3"/>
      </w:r>
      <w:r>
        <w:t xml:space="preserve"> </w:t>
      </w:r>
      <w:r>
        <w:rPr>
          <w:b/>
        </w:rPr>
        <w:t>W</w:t>
      </w:r>
      <w:r>
        <w:t>,</w:t>
      </w:r>
    </w:p>
    <w:p>
      <w:pPr>
        <w:pStyle w:val="yIndenti0"/>
      </w:pPr>
      <w:del w:id="3658" w:author="Master Repository Process" w:date="2021-09-18T20:42:00Z">
        <w:r>
          <w:tab/>
        </w:r>
      </w:del>
      <w:r>
        <w:tab/>
      </w:r>
      <w:r>
        <w:tab/>
        <w:t>then —</w:t>
      </w:r>
      <w:ins w:id="3659" w:author="Master Repository Process" w:date="2021-09-18T20:42:00Z">
        <w:r>
          <w:t xml:space="preserve"> </w:t>
        </w:r>
      </w:ins>
    </w:p>
    <w:p>
      <w:pPr>
        <w:pStyle w:val="yIndenti0"/>
        <w:rPr>
          <w:b/>
        </w:rPr>
      </w:pPr>
      <w:del w:id="3660" w:author="Master Repository Process" w:date="2021-09-18T20:42:00Z">
        <w:r>
          <w:rPr>
            <w:b/>
          </w:rPr>
          <w:tab/>
        </w:r>
        <w:r>
          <w:rPr>
            <w:b/>
          </w:rPr>
          <w:tab/>
        </w:r>
      </w:del>
      <w:r>
        <w:rPr>
          <w:b/>
        </w:rPr>
        <w:tab/>
      </w:r>
      <w:r>
        <w:rPr>
          <w:b/>
        </w:rPr>
        <w:tab/>
        <w:t>R</w:t>
      </w:r>
    </w:p>
    <w:p>
      <w:pPr>
        <w:pStyle w:val="yIndenti0"/>
      </w:pPr>
      <w:del w:id="3661" w:author="Master Repository Process" w:date="2021-09-18T20:42:00Z">
        <w:r>
          <w:tab/>
        </w:r>
      </w:del>
      <w:r>
        <w:tab/>
      </w:r>
      <w:r>
        <w:tab/>
        <w:t>or if —</w:t>
      </w:r>
      <w:ins w:id="3662" w:author="Master Repository Process" w:date="2021-09-18T20:42:00Z">
        <w:r>
          <w:t xml:space="preserve"> </w:t>
        </w:r>
      </w:ins>
    </w:p>
    <w:p>
      <w:pPr>
        <w:pStyle w:val="yIndenti0"/>
      </w:pPr>
      <w:del w:id="3663" w:author="Master Repository Process" w:date="2021-09-18T20:42:00Z">
        <w:r>
          <w:tab/>
        </w:r>
        <w:r>
          <w:tab/>
        </w:r>
      </w:del>
      <w:r>
        <w:tab/>
      </w:r>
      <w:r>
        <w:tab/>
        <w:t>(</w:t>
      </w:r>
      <w:r>
        <w:rPr>
          <w:b/>
        </w:rPr>
        <w:t>Y</w:t>
      </w:r>
      <w:r>
        <w:t xml:space="preserve"> + </w:t>
      </w:r>
      <w:r>
        <w:rPr>
          <w:b/>
        </w:rPr>
        <w:t>Q</w:t>
      </w:r>
      <w:r>
        <w:t xml:space="preserve">) &gt; </w:t>
      </w:r>
      <w:r>
        <w:rPr>
          <w:b/>
        </w:rPr>
        <w:t>R</w:t>
      </w:r>
      <w:r>
        <w:t>; and</w:t>
      </w:r>
    </w:p>
    <w:p>
      <w:pPr>
        <w:pStyle w:val="yIndenti0"/>
      </w:pPr>
      <w:del w:id="3664" w:author="Master Repository Process" w:date="2021-09-18T20:42:00Z">
        <w:r>
          <w:tab/>
        </w:r>
        <w:r>
          <w:tab/>
        </w:r>
      </w:del>
      <w:r>
        <w:tab/>
      </w:r>
      <w:r>
        <w:tab/>
      </w:r>
      <w:r>
        <w:rPr>
          <w:b/>
        </w:rPr>
        <w:t>N</w:t>
      </w:r>
      <w:r>
        <w:t xml:space="preserve"> &gt; </w:t>
      </w:r>
      <w:r>
        <w:rPr>
          <w:b/>
        </w:rPr>
        <w:t>W</w:t>
      </w:r>
      <w:r>
        <w:t>,</w:t>
      </w:r>
    </w:p>
    <w:p>
      <w:pPr>
        <w:pStyle w:val="yIndenti0"/>
      </w:pPr>
      <w:del w:id="3665" w:author="Master Repository Process" w:date="2021-09-18T20:42:00Z">
        <w:r>
          <w:tab/>
        </w:r>
      </w:del>
      <w:r>
        <w:tab/>
      </w:r>
      <w:r>
        <w:tab/>
        <w:t>then —</w:t>
      </w:r>
      <w:ins w:id="3666" w:author="Master Repository Process" w:date="2021-09-18T20:42:00Z">
        <w:r>
          <w:t xml:space="preserve"> </w:t>
        </w:r>
      </w:ins>
    </w:p>
    <w:p>
      <w:pPr>
        <w:pStyle w:val="yIndenti0"/>
      </w:pPr>
      <w:del w:id="3667" w:author="Master Repository Process" w:date="2021-09-18T20:42:00Z">
        <w:r>
          <w:rPr>
            <w:b/>
          </w:rPr>
          <w:tab/>
        </w:r>
        <w:r>
          <w:rPr>
            <w:b/>
          </w:rPr>
          <w:tab/>
        </w:r>
      </w:del>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del w:id="3668" w:author="Master Repository Process" w:date="2021-09-18T20:42:00Z">
        <w:r>
          <w:tab/>
        </w:r>
      </w:del>
      <w:r>
        <w:tab/>
      </w:r>
      <w:r>
        <w:tab/>
        <w:t>where —</w:t>
      </w:r>
      <w:ins w:id="3669" w:author="Master Repository Process" w:date="2021-09-18T20:42:00Z">
        <w:r>
          <w:t xml:space="preserve"> </w:t>
        </w:r>
      </w:ins>
    </w:p>
    <w:p>
      <w:pPr>
        <w:pStyle w:val="yIndentI"/>
      </w:pPr>
      <w:del w:id="3670" w:author="Master Repository Process" w:date="2021-09-18T20:42:00Z">
        <w:r>
          <w:rPr>
            <w:b/>
          </w:rPr>
          <w:tab/>
        </w:r>
        <w:r>
          <w:rPr>
            <w:b/>
          </w:rPr>
          <w:tab/>
        </w:r>
      </w:del>
      <w:r>
        <w:tab/>
      </w:r>
      <w:r>
        <w:rPr>
          <w:b/>
        </w:rPr>
        <w:t>Y</w:t>
      </w:r>
      <w:r>
        <w:t xml:space="preserve"> =</w:t>
      </w:r>
      <w:r>
        <w:tab/>
        <w:t xml:space="preserve">the charge payable for the number of major fixtures in the relevant part of the caravan park in the </w:t>
      </w:r>
      <w:del w:id="3671" w:author="Master Repository Process" w:date="2021-09-18T20:42:00Z">
        <w:r>
          <w:delText>2006/</w:delText>
        </w:r>
      </w:del>
      <w:r>
        <w:t>2007</w:t>
      </w:r>
      <w:ins w:id="3672" w:author="Master Repository Process" w:date="2021-09-18T20:42:00Z">
        <w:r>
          <w:t>/2008</w:t>
        </w:r>
      </w:ins>
      <w:r>
        <w:t> year as set out in the Table to item </w:t>
      </w:r>
      <w:del w:id="3673" w:author="Master Repository Process" w:date="2021-09-18T20:42:00Z">
        <w:r>
          <w:delText>19</w:delText>
        </w:r>
      </w:del>
      <w:ins w:id="3674" w:author="Master Repository Process" w:date="2021-09-18T20:42:00Z">
        <w:r>
          <w:t>18</w:t>
        </w:r>
      </w:ins>
      <w:r>
        <w:t>;</w:t>
      </w:r>
    </w:p>
    <w:p>
      <w:pPr>
        <w:pStyle w:val="yIndentI"/>
        <w:rPr>
          <w:spacing w:val="-4"/>
        </w:rPr>
      </w:pPr>
      <w:del w:id="3675" w:author="Master Repository Process" w:date="2021-09-18T20:42:00Z">
        <w:r>
          <w:rPr>
            <w:b/>
            <w:spacing w:val="-4"/>
          </w:rPr>
          <w:tab/>
        </w:r>
        <w:r>
          <w:rPr>
            <w:b/>
            <w:spacing w:val="-4"/>
          </w:rPr>
          <w:tab/>
        </w:r>
      </w:del>
      <w:r>
        <w:rPr>
          <w:b/>
          <w:spacing w:val="-4"/>
        </w:rPr>
        <w:tab/>
        <w:t>Q</w:t>
      </w:r>
      <w:r>
        <w:rPr>
          <w:spacing w:val="-4"/>
        </w:rPr>
        <w:t xml:space="preserve"> =</w:t>
      </w:r>
      <w:r>
        <w:rPr>
          <w:spacing w:val="-4"/>
        </w:rPr>
        <w:tab/>
        <w:t xml:space="preserve">the </w:t>
      </w:r>
      <w:r>
        <w:t>quantity</w:t>
      </w:r>
      <w:r>
        <w:rPr>
          <w:spacing w:val="-4"/>
        </w:rPr>
        <w:t xml:space="preserve"> charge calculated in accordance with the formula in item </w:t>
      </w:r>
      <w:del w:id="3676" w:author="Master Repository Process" w:date="2021-09-18T20:42:00Z">
        <w:r>
          <w:rPr>
            <w:spacing w:val="-4"/>
          </w:rPr>
          <w:delText>20</w:delText>
        </w:r>
      </w:del>
      <w:ins w:id="3677" w:author="Master Repository Process" w:date="2021-09-18T20:42:00Z">
        <w:r>
          <w:rPr>
            <w:spacing w:val="-4"/>
          </w:rPr>
          <w:t>19</w:t>
        </w:r>
      </w:ins>
      <w:r>
        <w:rPr>
          <w:spacing w:val="-4"/>
        </w:rPr>
        <w:t>;</w:t>
      </w:r>
    </w:p>
    <w:p>
      <w:pPr>
        <w:pStyle w:val="yIndentI"/>
      </w:pPr>
      <w:del w:id="3678" w:author="Master Repository Process" w:date="2021-09-18T20:42:00Z">
        <w:r>
          <w:rPr>
            <w:b/>
          </w:rPr>
          <w:tab/>
        </w:r>
        <w:r>
          <w:rPr>
            <w:b/>
          </w:rPr>
          <w:tab/>
        </w:r>
      </w:del>
      <w:r>
        <w:rPr>
          <w:b/>
        </w:rPr>
        <w:tab/>
        <w:t>R</w:t>
      </w:r>
      <w:r>
        <w:t xml:space="preserve"> =</w:t>
      </w:r>
      <w:r>
        <w:tab/>
        <w:t>the charge calculated in accordance with the following formula — </w:t>
      </w:r>
    </w:p>
    <w:p>
      <w:pPr>
        <w:pStyle w:val="yIndentI"/>
      </w:pPr>
      <w:del w:id="3679" w:author="Master Repository Process" w:date="2021-09-18T20:42:00Z">
        <w:r>
          <w:rPr>
            <w:b/>
          </w:rPr>
          <w:tab/>
        </w:r>
        <w:r>
          <w:rPr>
            <w:b/>
          </w:rPr>
          <w:tab/>
        </w:r>
      </w:del>
      <w:r>
        <w:rPr>
          <w:b/>
        </w:rPr>
        <w:tab/>
      </w:r>
      <w:r>
        <w:rPr>
          <w:b/>
        </w:rPr>
        <w:tab/>
        <w:t>A</w:t>
      </w:r>
      <w:r>
        <w:t xml:space="preserve"> </w:t>
      </w:r>
      <w:r>
        <w:sym w:font="Symbol" w:char="F0B4"/>
      </w:r>
      <w:r>
        <w:t xml:space="preserve"> </w:t>
      </w:r>
      <w:r>
        <w:rPr>
          <w:b/>
        </w:rPr>
        <w:t>S</w:t>
      </w:r>
    </w:p>
    <w:p>
      <w:pPr>
        <w:pStyle w:val="yIndentI"/>
      </w:pPr>
      <w:del w:id="3680" w:author="Master Repository Process" w:date="2021-09-18T20:42:00Z">
        <w:r>
          <w:tab/>
        </w:r>
        <w:r>
          <w:tab/>
        </w:r>
      </w:del>
      <w:r>
        <w:tab/>
      </w:r>
      <w:r>
        <w:tab/>
        <w:t>where —</w:t>
      </w:r>
      <w:ins w:id="3681" w:author="Master Repository Process" w:date="2021-09-18T20:42:00Z">
        <w:r>
          <w:t xml:space="preserve"> </w:t>
        </w:r>
      </w:ins>
    </w:p>
    <w:p>
      <w:pPr>
        <w:pStyle w:val="yIndentA0"/>
      </w:pPr>
      <w:del w:id="3682" w:author="Master Repository Process" w:date="2021-09-18T20:42:00Z">
        <w:r>
          <w:rPr>
            <w:b/>
          </w:rPr>
          <w:tab/>
        </w:r>
        <w:r>
          <w:rPr>
            <w:b/>
          </w:rPr>
          <w:tab/>
        </w:r>
      </w:del>
      <w:r>
        <w:rPr>
          <w:b/>
        </w:rPr>
        <w:tab/>
        <w:t>A</w:t>
      </w:r>
      <w:r>
        <w:t xml:space="preserve"> =</w:t>
      </w:r>
      <w:r>
        <w:tab/>
        <w:t xml:space="preserve">the amount payable in the </w:t>
      </w:r>
      <w:del w:id="3683" w:author="Master Repository Process" w:date="2021-09-18T20:42:00Z">
        <w:r>
          <w:delText>2005/</w:delText>
        </w:r>
      </w:del>
      <w:r>
        <w:t>2006</w:t>
      </w:r>
      <w:ins w:id="3684" w:author="Master Repository Process" w:date="2021-09-18T20:42:00Z">
        <w:r>
          <w:t>/2007</w:t>
        </w:r>
      </w:ins>
      <w:r>
        <w:t xml:space="preserve"> year;</w:t>
      </w:r>
    </w:p>
    <w:p>
      <w:pPr>
        <w:pStyle w:val="yIndentA0"/>
        <w:rPr>
          <w:b/>
        </w:rPr>
      </w:pPr>
      <w:del w:id="3685" w:author="Master Repository Process" w:date="2021-09-18T20:42:00Z">
        <w:r>
          <w:rPr>
            <w:b/>
          </w:rPr>
          <w:tab/>
        </w:r>
        <w:r>
          <w:rPr>
            <w:b/>
          </w:rPr>
          <w:tab/>
        </w:r>
        <w:r>
          <w:rPr>
            <w:b/>
          </w:rPr>
          <w:tab/>
        </w:r>
      </w:del>
      <w:r>
        <w:rPr>
          <w:b/>
        </w:rPr>
        <w:tab/>
        <w:t>S =</w:t>
      </w:r>
      <w:r>
        <w:rPr>
          <w:b/>
        </w:rPr>
        <w:tab/>
      </w:r>
      <w:r>
        <w:t>1.</w:t>
      </w:r>
      <w:del w:id="3686" w:author="Master Repository Process" w:date="2021-09-18T20:42:00Z">
        <w:r>
          <w:delText>136</w:delText>
        </w:r>
      </w:del>
      <w:ins w:id="3687" w:author="Master Repository Process" w:date="2021-09-18T20:42:00Z">
        <w:r>
          <w:t>148</w:t>
        </w:r>
      </w:ins>
      <w:r>
        <w:t>;</w:t>
      </w:r>
    </w:p>
    <w:p>
      <w:pPr>
        <w:pStyle w:val="yIndentI"/>
      </w:pPr>
      <w:del w:id="3688" w:author="Master Repository Process" w:date="2021-09-18T20:42:00Z">
        <w:r>
          <w:rPr>
            <w:b/>
          </w:rPr>
          <w:tab/>
        </w:r>
        <w:r>
          <w:rPr>
            <w:b/>
          </w:rPr>
          <w:tab/>
        </w:r>
      </w:del>
      <w:r>
        <w:rPr>
          <w:b/>
        </w:rPr>
        <w:tab/>
        <w:t>N</w:t>
      </w:r>
      <w:r>
        <w:rPr>
          <w:bCs/>
        </w:rPr>
        <w:t xml:space="preserve"> </w:t>
      </w:r>
      <w:r>
        <w:t>=</w:t>
      </w:r>
      <w:r>
        <w:tab/>
        <w:t xml:space="preserve">the discharge volume for the </w:t>
      </w:r>
      <w:del w:id="3689" w:author="Master Repository Process" w:date="2021-09-18T20:42:00Z">
        <w:r>
          <w:delText>2006/</w:delText>
        </w:r>
      </w:del>
      <w:r>
        <w:t>2007</w:t>
      </w:r>
      <w:ins w:id="3690" w:author="Master Repository Process" w:date="2021-09-18T20:42:00Z">
        <w:r>
          <w:t>/2008</w:t>
        </w:r>
      </w:ins>
      <w:r>
        <w:t xml:space="preserve"> year;</w:t>
      </w:r>
    </w:p>
    <w:p>
      <w:pPr>
        <w:pStyle w:val="yIndentI"/>
      </w:pPr>
      <w:del w:id="3691" w:author="Master Repository Process" w:date="2021-09-18T20:42:00Z">
        <w:r>
          <w:rPr>
            <w:b/>
          </w:rPr>
          <w:tab/>
        </w:r>
        <w:r>
          <w:rPr>
            <w:b/>
          </w:rPr>
          <w:tab/>
        </w:r>
      </w:del>
      <w:r>
        <w:tab/>
      </w:r>
      <w:r>
        <w:rPr>
          <w:b/>
          <w:bCs/>
        </w:rPr>
        <w:t>W</w:t>
      </w:r>
      <w:r>
        <w:t xml:space="preserve"> =</w:t>
      </w:r>
      <w:r>
        <w:tab/>
        <w:t xml:space="preserve">the discharge volume for the </w:t>
      </w:r>
      <w:del w:id="3692" w:author="Master Repository Process" w:date="2021-09-18T20:42:00Z">
        <w:r>
          <w:delText>2005/</w:delText>
        </w:r>
      </w:del>
      <w:r>
        <w:t>2006</w:t>
      </w:r>
      <w:ins w:id="3693" w:author="Master Repository Process" w:date="2021-09-18T20:42:00Z">
        <w:r>
          <w:t>/2007</w:t>
        </w:r>
      </w:ins>
      <w:r>
        <w:t xml:space="preserve"> year;</w:t>
      </w:r>
      <w:del w:id="3694" w:author="Master Repository Process" w:date="2021-09-18T20:42:00Z">
        <w:r>
          <w:delText xml:space="preserve"> </w:delText>
        </w:r>
      </w:del>
    </w:p>
    <w:p>
      <w:pPr>
        <w:pStyle w:val="yIndentI"/>
      </w:pPr>
      <w:del w:id="3695" w:author="Master Repository Process" w:date="2021-09-18T20:42:00Z">
        <w:r>
          <w:rPr>
            <w:b/>
          </w:rPr>
          <w:tab/>
        </w:r>
        <w:r>
          <w:rPr>
            <w:b/>
          </w:rPr>
          <w:tab/>
        </w:r>
      </w:del>
      <w:r>
        <w:tab/>
      </w:r>
      <w:r>
        <w:rPr>
          <w:b/>
          <w:bCs/>
        </w:rPr>
        <w:t>I</w:t>
      </w:r>
      <w:r>
        <w:t xml:space="preserve"> =</w:t>
      </w:r>
      <w:r>
        <w:tab/>
        <w:t>2.</w:t>
      </w:r>
      <w:del w:id="3696" w:author="Master Repository Process" w:date="2021-09-18T20:42:00Z">
        <w:r>
          <w:delText>062</w:delText>
        </w:r>
      </w:del>
      <w:ins w:id="3697" w:author="Master Repository Process" w:date="2021-09-18T20:42:00Z">
        <w:r>
          <w:t>161.</w:t>
        </w:r>
      </w:ins>
    </w:p>
    <w:p>
      <w:pPr>
        <w:pStyle w:val="yFootnoteheading"/>
      </w:pPr>
      <w:r>
        <w:tab/>
        <w:t xml:space="preserve">[Clause </w:t>
      </w:r>
      <w:del w:id="3698" w:author="Master Repository Process" w:date="2021-09-18T20:42:00Z">
        <w:r>
          <w:delText>16</w:delText>
        </w:r>
      </w:del>
      <w:ins w:id="3699" w:author="Master Repository Process" w:date="2021-09-18T20:42:00Z">
        <w:r>
          <w:t>15</w:t>
        </w:r>
      </w:ins>
      <w:r>
        <w:t xml:space="preserve"> inserted in Gazette </w:t>
      </w:r>
      <w:del w:id="3700" w:author="Master Repository Process" w:date="2021-09-18T20:42:00Z">
        <w:r>
          <w:delText>30</w:delText>
        </w:r>
      </w:del>
      <w:ins w:id="3701" w:author="Master Repository Process" w:date="2021-09-18T20:42:00Z">
        <w:r>
          <w:t>29</w:t>
        </w:r>
      </w:ins>
      <w:r>
        <w:t> Jun </w:t>
      </w:r>
      <w:del w:id="3702" w:author="Master Repository Process" w:date="2021-09-18T20:42:00Z">
        <w:r>
          <w:delText>2006</w:delText>
        </w:r>
      </w:del>
      <w:ins w:id="3703" w:author="Master Repository Process" w:date="2021-09-18T20:42:00Z">
        <w:r>
          <w:t>2007</w:t>
        </w:r>
      </w:ins>
      <w:r>
        <w:t xml:space="preserve"> p. </w:t>
      </w:r>
      <w:del w:id="3704" w:author="Master Repository Process" w:date="2021-09-18T20:42:00Z">
        <w:r>
          <w:delText>2443</w:delText>
        </w:r>
        <w:r>
          <w:noBreakHyphen/>
          <w:delText>4</w:delText>
        </w:r>
      </w:del>
      <w:ins w:id="3705" w:author="Master Repository Process" w:date="2021-09-18T20:42:00Z">
        <w:r>
          <w:t>3274-5</w:t>
        </w:r>
      </w:ins>
      <w:r>
        <w:t>.]</w:t>
      </w:r>
    </w:p>
    <w:p>
      <w:pPr>
        <w:pStyle w:val="yHeading5"/>
      </w:pPr>
      <w:bookmarkStart w:id="3706" w:name="_Toc170894738"/>
      <w:bookmarkStart w:id="3707" w:name="_Toc164221025"/>
      <w:del w:id="3708" w:author="Master Repository Process" w:date="2021-09-18T20:42:00Z">
        <w:r>
          <w:delText>17</w:delText>
        </w:r>
      </w:del>
      <w:ins w:id="3709" w:author="Master Repository Process" w:date="2021-09-18T20:42:00Z">
        <w:r>
          <w:rPr>
            <w:rStyle w:val="CharSClsNo"/>
          </w:rPr>
          <w:t>16</w:t>
        </w:r>
      </w:ins>
      <w:r>
        <w:t>.</w:t>
      </w:r>
      <w:r>
        <w:tab/>
        <w:t>Metropolitan nursing home</w:t>
      </w:r>
      <w:bookmarkEnd w:id="3706"/>
      <w:bookmarkEnd w:id="3707"/>
    </w:p>
    <w:p>
      <w:pPr>
        <w:pStyle w:val="ySubsection"/>
      </w:pPr>
      <w:r>
        <w:tab/>
      </w:r>
      <w:r>
        <w:tab/>
        <w:t>In respect of a nursing home in the metropolitan area, not being a nursing home which is, or is part of, a home for the aged the charge is calculated in accordance with the following formula —</w:t>
      </w:r>
      <w:ins w:id="3710" w:author="Master Repository Process" w:date="2021-09-18T20:42:00Z">
        <w:r>
          <w:t xml:space="preserve"> </w:t>
        </w:r>
      </w:ins>
    </w:p>
    <w:p>
      <w:pPr>
        <w:pStyle w:val="ySubsection"/>
      </w:pPr>
      <w:r>
        <w:tab/>
      </w:r>
      <w:r>
        <w:tab/>
        <w:t>If (</w:t>
      </w:r>
      <w:r>
        <w:rPr>
          <w:b/>
        </w:rPr>
        <w:t>T + Q</w:t>
      </w:r>
      <w:r>
        <w:t xml:space="preserve">) </w:t>
      </w:r>
      <w:r>
        <w:rPr>
          <w:b/>
        </w:rPr>
        <w:sym w:font="Symbol" w:char="F0A3"/>
      </w:r>
      <w:r>
        <w:t xml:space="preserve"> </w:t>
      </w:r>
      <w:r>
        <w:rPr>
          <w:b/>
        </w:rPr>
        <w:t>R</w:t>
      </w:r>
      <w:r>
        <w:t>, then —</w:t>
      </w:r>
      <w:ins w:id="3711" w:author="Master Repository Process" w:date="2021-09-18T20:42:00Z">
        <w:r>
          <w:t xml:space="preserve"> </w:t>
        </w:r>
      </w:ins>
    </w:p>
    <w:p>
      <w:pPr>
        <w:pStyle w:val="ySubsection"/>
      </w:pPr>
      <w:del w:id="3712" w:author="Master Repository Process" w:date="2021-09-18T20:42:00Z">
        <w:r>
          <w:tab/>
        </w:r>
      </w:del>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then —</w:t>
      </w:r>
      <w:ins w:id="3713" w:author="Master Repository Process" w:date="2021-09-18T20:42:00Z">
        <w:r>
          <w:t xml:space="preserve"> </w:t>
        </w:r>
      </w:ins>
    </w:p>
    <w:p>
      <w:pPr>
        <w:pStyle w:val="ySubsection"/>
        <w:rPr>
          <w:b/>
        </w:rPr>
      </w:pPr>
      <w:del w:id="3714" w:author="Master Repository Process" w:date="2021-09-18T20:42:00Z">
        <w:r>
          <w:rPr>
            <w:b/>
          </w:rPr>
          <w:tab/>
        </w:r>
      </w:del>
      <w:r>
        <w:rPr>
          <w:b/>
        </w:rPr>
        <w:tab/>
      </w:r>
      <w:r>
        <w:rPr>
          <w:b/>
        </w:rPr>
        <w:tab/>
        <w:t>R</w:t>
      </w:r>
    </w:p>
    <w:p>
      <w:pPr>
        <w:pStyle w:val="ySubsection"/>
      </w:pPr>
      <w:r>
        <w:tab/>
      </w:r>
      <w:r>
        <w:tab/>
        <w:t>where —</w:t>
      </w:r>
      <w:ins w:id="3715" w:author="Master Repository Process" w:date="2021-09-18T20:42:00Z">
        <w:r>
          <w:t xml:space="preserve"> </w:t>
        </w:r>
      </w:ins>
    </w:p>
    <w:p>
      <w:pPr>
        <w:pStyle w:val="yIndenta"/>
      </w:pPr>
      <w:del w:id="3716" w:author="Master Repository Process" w:date="2021-09-18T20:42:00Z">
        <w:r>
          <w:rPr>
            <w:b/>
          </w:rPr>
          <w:tab/>
        </w:r>
      </w:del>
      <w:r>
        <w:rPr>
          <w:b/>
        </w:rPr>
        <w:tab/>
        <w:t>T</w:t>
      </w:r>
      <w:r>
        <w:t xml:space="preserve"> =</w:t>
      </w:r>
      <w:r>
        <w:tab/>
        <w:t>the charge calculated in accordance with the following formula — </w:t>
      </w:r>
    </w:p>
    <w:p>
      <w:pPr>
        <w:pStyle w:val="yIndenta"/>
      </w:pPr>
      <w:del w:id="3717" w:author="Master Repository Process" w:date="2021-09-18T20:42:00Z">
        <w:r>
          <w:rPr>
            <w:b/>
          </w:rPr>
          <w:tab/>
        </w:r>
      </w:del>
      <w:r>
        <w:rPr>
          <w:b/>
        </w:rPr>
        <w:tab/>
      </w:r>
      <w:r>
        <w:rPr>
          <w:b/>
        </w:rPr>
        <w:tab/>
        <w:t>U</w:t>
      </w:r>
      <w:r>
        <w:t xml:space="preserve"> </w:t>
      </w:r>
      <w:r>
        <w:sym w:font="Symbol" w:char="F0B4"/>
      </w:r>
      <w:r>
        <w:t xml:space="preserve"> </w:t>
      </w:r>
      <w:r>
        <w:rPr>
          <w:b/>
        </w:rPr>
        <w:t>V</w:t>
      </w:r>
    </w:p>
    <w:p>
      <w:pPr>
        <w:pStyle w:val="yIndenta"/>
      </w:pPr>
      <w:del w:id="3718" w:author="Master Repository Process" w:date="2021-09-18T20:42:00Z">
        <w:r>
          <w:tab/>
        </w:r>
      </w:del>
      <w:r>
        <w:tab/>
      </w:r>
      <w:r>
        <w:tab/>
        <w:t>where —</w:t>
      </w:r>
      <w:ins w:id="3719" w:author="Master Repository Process" w:date="2021-09-18T20:42:00Z">
        <w:r>
          <w:t xml:space="preserve"> </w:t>
        </w:r>
      </w:ins>
    </w:p>
    <w:p>
      <w:pPr>
        <w:pStyle w:val="yIndenti0"/>
      </w:pPr>
      <w:del w:id="3720" w:author="Master Repository Process" w:date="2021-09-18T20:42:00Z">
        <w:r>
          <w:rPr>
            <w:b/>
          </w:rPr>
          <w:tab/>
        </w:r>
        <w:r>
          <w:rPr>
            <w:b/>
          </w:rPr>
          <w:tab/>
        </w:r>
      </w:del>
      <w:r>
        <w:rPr>
          <w:b/>
        </w:rPr>
        <w:tab/>
        <w:t>U</w:t>
      </w:r>
      <w:r>
        <w:t xml:space="preserve"> =</w:t>
      </w:r>
      <w:r>
        <w:tab/>
        <w:t>the number of beds in the nursing home;</w:t>
      </w:r>
      <w:del w:id="3721" w:author="Master Repository Process" w:date="2021-09-18T20:42:00Z">
        <w:r>
          <w:delText xml:space="preserve"> and</w:delText>
        </w:r>
      </w:del>
    </w:p>
    <w:p>
      <w:pPr>
        <w:pStyle w:val="yIndenti0"/>
      </w:pPr>
      <w:del w:id="3722" w:author="Master Repository Process" w:date="2021-09-18T20:42:00Z">
        <w:r>
          <w:rPr>
            <w:b/>
          </w:rPr>
          <w:tab/>
        </w:r>
        <w:r>
          <w:rPr>
            <w:b/>
          </w:rPr>
          <w:tab/>
        </w:r>
      </w:del>
      <w:r>
        <w:rPr>
          <w:b/>
        </w:rPr>
        <w:tab/>
        <w:t>V</w:t>
      </w:r>
      <w:r>
        <w:t xml:space="preserve"> =</w:t>
      </w:r>
      <w:r>
        <w:tab/>
        <w:t>$</w:t>
      </w:r>
      <w:del w:id="3723" w:author="Master Repository Process" w:date="2021-09-18T20:42:00Z">
        <w:r>
          <w:delText>99.65</w:delText>
        </w:r>
      </w:del>
      <w:ins w:id="3724" w:author="Master Repository Process" w:date="2021-09-18T20:42:00Z">
        <w:r>
          <w:t>106.35</w:t>
        </w:r>
      </w:ins>
      <w:r>
        <w:t>;</w:t>
      </w:r>
    </w:p>
    <w:p>
      <w:pPr>
        <w:pStyle w:val="yIndenta"/>
      </w:pPr>
      <w:del w:id="3725" w:author="Master Repository Process" w:date="2021-09-18T20:42:00Z">
        <w:r>
          <w:rPr>
            <w:b/>
          </w:rPr>
          <w:tab/>
        </w:r>
      </w:del>
      <w:r>
        <w:rPr>
          <w:b/>
        </w:rPr>
        <w:tab/>
        <w:t>Q</w:t>
      </w:r>
      <w:r>
        <w:t xml:space="preserve"> =</w:t>
      </w:r>
      <w:r>
        <w:tab/>
        <w:t>the quantity charge calculated in accordance with the formula in item </w:t>
      </w:r>
      <w:del w:id="3726" w:author="Master Repository Process" w:date="2021-09-18T20:42:00Z">
        <w:r>
          <w:delText>20; and</w:delText>
        </w:r>
      </w:del>
      <w:ins w:id="3727" w:author="Master Repository Process" w:date="2021-09-18T20:42:00Z">
        <w:r>
          <w:t>19;</w:t>
        </w:r>
      </w:ins>
    </w:p>
    <w:p>
      <w:pPr>
        <w:pStyle w:val="yIndenta"/>
      </w:pPr>
      <w:del w:id="3728" w:author="Master Repository Process" w:date="2021-09-18T20:42:00Z">
        <w:r>
          <w:rPr>
            <w:b/>
          </w:rPr>
          <w:tab/>
        </w:r>
      </w:del>
      <w:r>
        <w:rPr>
          <w:b/>
        </w:rPr>
        <w:tab/>
        <w:t>R</w:t>
      </w:r>
      <w:r>
        <w:t xml:space="preserve"> =</w:t>
      </w:r>
      <w:r>
        <w:tab/>
        <w:t>the charge calculated in accordance with the following formula —</w:t>
      </w:r>
      <w:ins w:id="3729" w:author="Master Repository Process" w:date="2021-09-18T20:42:00Z">
        <w:r>
          <w:t xml:space="preserve"> </w:t>
        </w:r>
      </w:ins>
    </w:p>
    <w:p>
      <w:pPr>
        <w:pStyle w:val="yIndenta"/>
      </w:pPr>
      <w:del w:id="3730" w:author="Master Repository Process" w:date="2021-09-18T20:42:00Z">
        <w:r>
          <w:rPr>
            <w:b/>
          </w:rPr>
          <w:tab/>
        </w:r>
      </w:del>
      <w:r>
        <w:rPr>
          <w:b/>
        </w:rPr>
        <w:tab/>
      </w:r>
      <w:r>
        <w:rPr>
          <w:b/>
        </w:rPr>
        <w:tab/>
        <w:t>A</w:t>
      </w:r>
      <w:r>
        <w:t xml:space="preserve"> </w:t>
      </w:r>
      <w:r>
        <w:sym w:font="Symbol" w:char="F0B4"/>
      </w:r>
      <w:r>
        <w:t xml:space="preserve"> </w:t>
      </w:r>
      <w:r>
        <w:rPr>
          <w:b/>
        </w:rPr>
        <w:t>S</w:t>
      </w:r>
    </w:p>
    <w:p>
      <w:pPr>
        <w:pStyle w:val="yIndenta"/>
      </w:pPr>
      <w:del w:id="3731" w:author="Master Repository Process" w:date="2021-09-18T20:42:00Z">
        <w:r>
          <w:tab/>
        </w:r>
      </w:del>
      <w:r>
        <w:tab/>
      </w:r>
      <w:r>
        <w:tab/>
        <w:t>where —</w:t>
      </w:r>
      <w:ins w:id="3732" w:author="Master Repository Process" w:date="2021-09-18T20:42:00Z">
        <w:r>
          <w:t xml:space="preserve"> </w:t>
        </w:r>
      </w:ins>
    </w:p>
    <w:p>
      <w:pPr>
        <w:pStyle w:val="yIndenti0"/>
      </w:pPr>
      <w:del w:id="3733" w:author="Master Repository Process" w:date="2021-09-18T20:42:00Z">
        <w:r>
          <w:rPr>
            <w:b/>
          </w:rPr>
          <w:tab/>
        </w:r>
        <w:r>
          <w:rPr>
            <w:b/>
          </w:rPr>
          <w:tab/>
        </w:r>
      </w:del>
      <w:r>
        <w:rPr>
          <w:b/>
        </w:rPr>
        <w:tab/>
        <w:t>A</w:t>
      </w:r>
      <w:r>
        <w:t xml:space="preserve"> =</w:t>
      </w:r>
      <w:r>
        <w:tab/>
        <w:t xml:space="preserve">the amount payable in the </w:t>
      </w:r>
      <w:del w:id="3734" w:author="Master Repository Process" w:date="2021-09-18T20:42:00Z">
        <w:r>
          <w:delText>2005/</w:delText>
        </w:r>
      </w:del>
      <w:r>
        <w:t>2006</w:t>
      </w:r>
      <w:ins w:id="3735" w:author="Master Repository Process" w:date="2021-09-18T20:42:00Z">
        <w:r>
          <w:t>/2007</w:t>
        </w:r>
      </w:ins>
      <w:r>
        <w:t xml:space="preserve"> year; </w:t>
      </w:r>
    </w:p>
    <w:p>
      <w:pPr>
        <w:pStyle w:val="yIndenti0"/>
      </w:pPr>
      <w:del w:id="3736" w:author="Master Repository Process" w:date="2021-09-18T20:42:00Z">
        <w:r>
          <w:rPr>
            <w:b/>
          </w:rPr>
          <w:tab/>
        </w:r>
        <w:r>
          <w:rPr>
            <w:b/>
          </w:rPr>
          <w:tab/>
        </w:r>
      </w:del>
      <w:r>
        <w:rPr>
          <w:b/>
        </w:rPr>
        <w:tab/>
        <w:t>S</w:t>
      </w:r>
      <w:r>
        <w:t xml:space="preserve"> =</w:t>
      </w:r>
      <w:r>
        <w:tab/>
        <w:t>1.</w:t>
      </w:r>
      <w:del w:id="3737" w:author="Master Repository Process" w:date="2021-09-18T20:42:00Z">
        <w:r>
          <w:delText>136</w:delText>
        </w:r>
      </w:del>
      <w:ins w:id="3738" w:author="Master Repository Process" w:date="2021-09-18T20:42:00Z">
        <w:r>
          <w:t>148.</w:t>
        </w:r>
      </w:ins>
    </w:p>
    <w:p>
      <w:pPr>
        <w:pStyle w:val="yFootnoteheading"/>
      </w:pPr>
      <w:r>
        <w:tab/>
        <w:t xml:space="preserve">[Clause </w:t>
      </w:r>
      <w:del w:id="3739" w:author="Master Repository Process" w:date="2021-09-18T20:42:00Z">
        <w:r>
          <w:delText>17</w:delText>
        </w:r>
      </w:del>
      <w:ins w:id="3740" w:author="Master Repository Process" w:date="2021-09-18T20:42:00Z">
        <w:r>
          <w:t>16</w:t>
        </w:r>
      </w:ins>
      <w:r>
        <w:t xml:space="preserve"> inserted in Gazette </w:t>
      </w:r>
      <w:del w:id="3741" w:author="Master Repository Process" w:date="2021-09-18T20:42:00Z">
        <w:r>
          <w:delText>30</w:delText>
        </w:r>
      </w:del>
      <w:ins w:id="3742" w:author="Master Repository Process" w:date="2021-09-18T20:42:00Z">
        <w:r>
          <w:t>29</w:t>
        </w:r>
      </w:ins>
      <w:r>
        <w:t> Jun </w:t>
      </w:r>
      <w:del w:id="3743" w:author="Master Repository Process" w:date="2021-09-18T20:42:00Z">
        <w:r>
          <w:delText>2006</w:delText>
        </w:r>
      </w:del>
      <w:ins w:id="3744" w:author="Master Repository Process" w:date="2021-09-18T20:42:00Z">
        <w:r>
          <w:t>2007</w:t>
        </w:r>
      </w:ins>
      <w:r>
        <w:t xml:space="preserve"> p. </w:t>
      </w:r>
      <w:del w:id="3745" w:author="Master Repository Process" w:date="2021-09-18T20:42:00Z">
        <w:r>
          <w:delText>2444</w:delText>
        </w:r>
        <w:r>
          <w:noBreakHyphen/>
          <w:delText>5</w:delText>
        </w:r>
      </w:del>
      <w:ins w:id="3746" w:author="Master Repository Process" w:date="2021-09-18T20:42:00Z">
        <w:r>
          <w:t>3275-6</w:t>
        </w:r>
      </w:ins>
      <w:r>
        <w:t>.]</w:t>
      </w:r>
    </w:p>
    <w:p>
      <w:pPr>
        <w:pStyle w:val="yHeading5"/>
      </w:pPr>
      <w:bookmarkStart w:id="3747" w:name="_Toc170894739"/>
      <w:bookmarkStart w:id="3748" w:name="_Toc164221026"/>
      <w:del w:id="3749" w:author="Master Repository Process" w:date="2021-09-18T20:42:00Z">
        <w:r>
          <w:delText>18</w:delText>
        </w:r>
      </w:del>
      <w:ins w:id="3750" w:author="Master Repository Process" w:date="2021-09-18T20:42:00Z">
        <w:r>
          <w:rPr>
            <w:rStyle w:val="CharSClsNo"/>
          </w:rPr>
          <w:t>17</w:t>
        </w:r>
      </w:ins>
      <w:r>
        <w:t>.</w:t>
      </w:r>
      <w:r>
        <w:tab/>
        <w:t>Certain metropolitan strata</w:t>
      </w:r>
      <w:r>
        <w:noBreakHyphen/>
        <w:t>titled units</w:t>
      </w:r>
      <w:bookmarkEnd w:id="3747"/>
      <w:bookmarkEnd w:id="3748"/>
    </w:p>
    <w:p>
      <w:pPr>
        <w:pStyle w:val="ySubsection"/>
      </w:pPr>
      <w:r>
        <w:tab/>
      </w:r>
      <w:r>
        <w:tab/>
        <w:t>In respect of land in the metropolitan area that —</w:t>
      </w:r>
      <w:ins w:id="3751" w:author="Master Repository Process" w:date="2021-09-18T20:42:00Z">
        <w:r>
          <w:t xml:space="preserve"> </w:t>
        </w:r>
      </w:ins>
    </w:p>
    <w:p>
      <w:pPr>
        <w:pStyle w:val="yIndenta"/>
      </w:pPr>
      <w:r>
        <w:tab/>
        <w:t>(a)</w:t>
      </w:r>
      <w:r>
        <w:tab/>
        <w:t xml:space="preserve">is not classified </w:t>
      </w:r>
      <w:del w:id="3752" w:author="Master Repository Process" w:date="2021-09-18T20:42:00Z">
        <w:r>
          <w:delText>Residential</w:delText>
        </w:r>
      </w:del>
      <w:ins w:id="3753" w:author="Master Repository Process" w:date="2021-09-18T20:42:00Z">
        <w:r>
          <w:t>residential</w:t>
        </w:r>
      </w:ins>
      <w:r>
        <w:t xml:space="preserve"> or </w:t>
      </w:r>
      <w:del w:id="3754" w:author="Master Repository Process" w:date="2021-09-18T20:42:00Z">
        <w:r>
          <w:delText>Vacant</w:delText>
        </w:r>
      </w:del>
      <w:ins w:id="3755" w:author="Master Repository Process" w:date="2021-09-18T20:42:00Z">
        <w:r>
          <w:t>vacant land</w:t>
        </w:r>
      </w:ins>
      <w:r>
        <w:t>;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w:t>
      </w:r>
      <w:ins w:id="3756" w:author="Master Repository Process" w:date="2021-09-18T20:42:00Z">
        <w:r>
          <w:t xml:space="preserve"> </w:t>
        </w:r>
      </w:ins>
    </w:p>
    <w:p>
      <w:pPr>
        <w:pStyle w:val="ySubsection"/>
      </w:pPr>
      <w:r>
        <w:tab/>
      </w:r>
      <w:r>
        <w:tab/>
      </w:r>
      <w:r>
        <w:rPr>
          <w:b/>
          <w:bCs/>
        </w:rPr>
        <w:t>T</w:t>
      </w:r>
      <w:r>
        <w:t xml:space="preserve"> + </w:t>
      </w:r>
      <w:r>
        <w:rPr>
          <w:b/>
          <w:bCs/>
        </w:rPr>
        <w:t>Q</w:t>
      </w:r>
    </w:p>
    <w:p>
      <w:pPr>
        <w:pStyle w:val="ySubsection"/>
      </w:pPr>
      <w:r>
        <w:tab/>
      </w:r>
      <w:r>
        <w:tab/>
        <w:t>where —</w:t>
      </w:r>
      <w:ins w:id="3757" w:author="Master Repository Process" w:date="2021-09-18T20:42:00Z">
        <w:r>
          <w:t xml:space="preserve"> </w:t>
        </w:r>
      </w:ins>
    </w:p>
    <w:p>
      <w:pPr>
        <w:pStyle w:val="yIndenta"/>
      </w:pPr>
      <w:del w:id="3758" w:author="Master Repository Process" w:date="2021-09-18T20:42:00Z">
        <w:r>
          <w:rPr>
            <w:b/>
          </w:rPr>
          <w:tab/>
        </w:r>
      </w:del>
      <w:r>
        <w:rPr>
          <w:b/>
        </w:rPr>
        <w:tab/>
        <w:t>T</w:t>
      </w:r>
      <w:r>
        <w:t xml:space="preserve"> =</w:t>
      </w:r>
      <w:r>
        <w:tab/>
        <w:t>$</w:t>
      </w:r>
      <w:del w:id="3759" w:author="Master Repository Process" w:date="2021-09-18T20:42:00Z">
        <w:r>
          <w:delText>342.50; and</w:delText>
        </w:r>
      </w:del>
      <w:ins w:id="3760" w:author="Master Repository Process" w:date="2021-09-18T20:42:00Z">
        <w:r>
          <w:t>365.40;</w:t>
        </w:r>
      </w:ins>
    </w:p>
    <w:p>
      <w:pPr>
        <w:pStyle w:val="yIndenta"/>
      </w:pPr>
      <w:del w:id="3761" w:author="Master Repository Process" w:date="2021-09-18T20:42:00Z">
        <w:r>
          <w:rPr>
            <w:b/>
          </w:rPr>
          <w:tab/>
        </w:r>
      </w:del>
      <w:r>
        <w:rPr>
          <w:b/>
        </w:rPr>
        <w:tab/>
        <w:t>Q</w:t>
      </w:r>
      <w:r>
        <w:t xml:space="preserve"> =</w:t>
      </w:r>
      <w:r>
        <w:tab/>
        <w:t>the quantity charge calculated in accordance with the formula in item </w:t>
      </w:r>
      <w:del w:id="3762" w:author="Master Repository Process" w:date="2021-09-18T20:42:00Z">
        <w:r>
          <w:delText>20</w:delText>
        </w:r>
      </w:del>
      <w:ins w:id="3763" w:author="Master Repository Process" w:date="2021-09-18T20:42:00Z">
        <w:r>
          <w:t>19</w:t>
        </w:r>
      </w:ins>
      <w:r>
        <w:t>.</w:t>
      </w:r>
    </w:p>
    <w:p>
      <w:pPr>
        <w:pStyle w:val="yFootnoteheading"/>
      </w:pPr>
      <w:r>
        <w:tab/>
        <w:t xml:space="preserve">[Clause </w:t>
      </w:r>
      <w:del w:id="3764" w:author="Master Repository Process" w:date="2021-09-18T20:42:00Z">
        <w:r>
          <w:delText>18</w:delText>
        </w:r>
      </w:del>
      <w:ins w:id="3765" w:author="Master Repository Process" w:date="2021-09-18T20:42:00Z">
        <w:r>
          <w:t>17</w:t>
        </w:r>
      </w:ins>
      <w:r>
        <w:t xml:space="preserve"> inserted in Gazette </w:t>
      </w:r>
      <w:del w:id="3766" w:author="Master Repository Process" w:date="2021-09-18T20:42:00Z">
        <w:r>
          <w:delText>30</w:delText>
        </w:r>
      </w:del>
      <w:ins w:id="3767" w:author="Master Repository Process" w:date="2021-09-18T20:42:00Z">
        <w:r>
          <w:t>29</w:t>
        </w:r>
      </w:ins>
      <w:r>
        <w:t> Jun </w:t>
      </w:r>
      <w:del w:id="3768" w:author="Master Repository Process" w:date="2021-09-18T20:42:00Z">
        <w:r>
          <w:delText>2006</w:delText>
        </w:r>
      </w:del>
      <w:ins w:id="3769" w:author="Master Repository Process" w:date="2021-09-18T20:42:00Z">
        <w:r>
          <w:t>2007</w:t>
        </w:r>
      </w:ins>
      <w:r>
        <w:t xml:space="preserve"> p. </w:t>
      </w:r>
      <w:del w:id="3770" w:author="Master Repository Process" w:date="2021-09-18T20:42:00Z">
        <w:r>
          <w:delText>2445</w:delText>
        </w:r>
      </w:del>
      <w:ins w:id="3771" w:author="Master Repository Process" w:date="2021-09-18T20:42:00Z">
        <w:r>
          <w:t>3276</w:t>
        </w:r>
      </w:ins>
      <w:r>
        <w:t>.]</w:t>
      </w:r>
    </w:p>
    <w:p>
      <w:pPr>
        <w:pStyle w:val="yHeading3"/>
      </w:pPr>
      <w:bookmarkStart w:id="3772" w:name="_Toc170879082"/>
      <w:bookmarkStart w:id="3773" w:name="_Toc170894740"/>
      <w:bookmarkStart w:id="3774" w:name="_Toc139771062"/>
      <w:bookmarkStart w:id="3775" w:name="_Toc139771440"/>
      <w:bookmarkStart w:id="3776" w:name="_Toc151191655"/>
      <w:bookmarkStart w:id="3777" w:name="_Toc151260548"/>
      <w:bookmarkStart w:id="3778" w:name="_Toc164158655"/>
      <w:bookmarkStart w:id="3779" w:name="_Toc164221027"/>
      <w:r>
        <w:rPr>
          <w:rStyle w:val="CharSDivNo"/>
        </w:rPr>
        <w:t>Division 5</w:t>
      </w:r>
      <w:r>
        <w:t xml:space="preserve"> — </w:t>
      </w:r>
      <w:r>
        <w:rPr>
          <w:rStyle w:val="CharSDivText"/>
        </w:rPr>
        <w:t>Computation of combined metropolitan charges</w:t>
      </w:r>
      <w:bookmarkEnd w:id="3772"/>
      <w:bookmarkEnd w:id="3773"/>
      <w:bookmarkEnd w:id="3774"/>
      <w:bookmarkEnd w:id="3775"/>
      <w:bookmarkEnd w:id="3776"/>
      <w:bookmarkEnd w:id="3777"/>
      <w:bookmarkEnd w:id="3778"/>
      <w:bookmarkEnd w:id="3779"/>
    </w:p>
    <w:p>
      <w:pPr>
        <w:pStyle w:val="yFootnoteheading"/>
      </w:pPr>
      <w:r>
        <w:tab/>
        <w:t xml:space="preserve">[Heading inserted in Gazette </w:t>
      </w:r>
      <w:del w:id="3780" w:author="Master Repository Process" w:date="2021-09-18T20:42:00Z">
        <w:r>
          <w:delText>30</w:delText>
        </w:r>
      </w:del>
      <w:ins w:id="3781" w:author="Master Repository Process" w:date="2021-09-18T20:42:00Z">
        <w:r>
          <w:t>29</w:t>
        </w:r>
      </w:ins>
      <w:r>
        <w:t> Jun </w:t>
      </w:r>
      <w:del w:id="3782" w:author="Master Repository Process" w:date="2021-09-18T20:42:00Z">
        <w:r>
          <w:delText>2006</w:delText>
        </w:r>
      </w:del>
      <w:ins w:id="3783" w:author="Master Repository Process" w:date="2021-09-18T20:42:00Z">
        <w:r>
          <w:t>2007</w:t>
        </w:r>
      </w:ins>
      <w:r>
        <w:t xml:space="preserve"> p. </w:t>
      </w:r>
      <w:del w:id="3784" w:author="Master Repository Process" w:date="2021-09-18T20:42:00Z">
        <w:r>
          <w:delText>2445</w:delText>
        </w:r>
      </w:del>
      <w:ins w:id="3785" w:author="Master Repository Process" w:date="2021-09-18T20:42:00Z">
        <w:r>
          <w:t>3276</w:t>
        </w:r>
      </w:ins>
      <w:r>
        <w:t>.]</w:t>
      </w:r>
    </w:p>
    <w:p>
      <w:pPr>
        <w:pStyle w:val="yHeading5"/>
      </w:pPr>
      <w:bookmarkStart w:id="3786" w:name="_Toc170894741"/>
      <w:bookmarkStart w:id="3787" w:name="_Toc164221028"/>
      <w:del w:id="3788" w:author="Master Repository Process" w:date="2021-09-18T20:42:00Z">
        <w:r>
          <w:delText>19</w:delText>
        </w:r>
      </w:del>
      <w:ins w:id="3789" w:author="Master Repository Process" w:date="2021-09-18T20:42:00Z">
        <w:r>
          <w:rPr>
            <w:rStyle w:val="CharSClsNo"/>
          </w:rPr>
          <w:t>18</w:t>
        </w:r>
      </w:ins>
      <w:r>
        <w:t>.</w:t>
      </w:r>
      <w:r>
        <w:tab/>
        <w:t>Formula for annual charge</w:t>
      </w:r>
      <w:bookmarkEnd w:id="3786"/>
      <w:bookmarkEnd w:id="3787"/>
    </w:p>
    <w:p>
      <w:pPr>
        <w:pStyle w:val="ySubsection"/>
      </w:pPr>
      <w:r>
        <w:tab/>
      </w:r>
      <w:r>
        <w:tab/>
        <w:t>For the purposes of Division 4, the annual charge (</w:t>
      </w:r>
      <w:r>
        <w:rPr>
          <w:b/>
        </w:rPr>
        <w:t>“</w:t>
      </w:r>
      <w:r>
        <w:rPr>
          <w:rStyle w:val="CharDefText"/>
        </w:rPr>
        <w:t>P</w:t>
      </w:r>
      <w:r>
        <w:rPr>
          <w:b/>
        </w:rPr>
        <w:t>”</w:t>
      </w:r>
      <w:r>
        <w:t>) is calculated according to the following formula —</w:t>
      </w:r>
      <w:ins w:id="3790" w:author="Master Repository Process" w:date="2021-09-18T20:42:00Z">
        <w:r>
          <w:t xml:space="preserve"> </w:t>
        </w:r>
      </w:ins>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then —</w:t>
      </w:r>
      <w:ins w:id="3791" w:author="Master Repository Process" w:date="2021-09-18T20:42:00Z">
        <w:r>
          <w:t xml:space="preserve"> </w:t>
        </w:r>
      </w:ins>
    </w:p>
    <w:p>
      <w:pPr>
        <w:pStyle w:val="ySubsection"/>
        <w:rPr>
          <w:b/>
        </w:rPr>
      </w:pPr>
      <w:del w:id="3792" w:author="Master Repository Process" w:date="2021-09-18T20:42:00Z">
        <w:r>
          <w:tab/>
        </w:r>
      </w:del>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then —</w:t>
      </w:r>
      <w:ins w:id="3793" w:author="Master Repository Process" w:date="2021-09-18T20:42:00Z">
        <w:r>
          <w:t xml:space="preserve"> </w:t>
        </w:r>
      </w:ins>
    </w:p>
    <w:p>
      <w:pPr>
        <w:pStyle w:val="ySubsection"/>
      </w:pPr>
      <w:del w:id="3794" w:author="Master Repository Process" w:date="2021-09-18T20:42:00Z">
        <w:r>
          <w:tab/>
        </w:r>
      </w:del>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del w:id="3795" w:author="Master Repository Process" w:date="2021-09-18T20:42:00Z">
        <w:r>
          <w:tab/>
        </w:r>
      </w:del>
      <w:r>
        <w:tab/>
      </w:r>
      <w:r>
        <w:tab/>
        <w:t>where —</w:t>
      </w:r>
      <w:ins w:id="3796" w:author="Master Repository Process" w:date="2021-09-18T20:42:00Z">
        <w:r>
          <w:t xml:space="preserve"> </w:t>
        </w:r>
      </w:ins>
    </w:p>
    <w:p>
      <w:pPr>
        <w:pStyle w:val="yIndenta"/>
      </w:pPr>
      <w:del w:id="3797" w:author="Master Repository Process" w:date="2021-09-18T20:42:00Z">
        <w:r>
          <w:tab/>
        </w:r>
        <w:r>
          <w:tab/>
        </w:r>
      </w:del>
      <w:r>
        <w:tab/>
      </w:r>
      <w:r>
        <w:rPr>
          <w:b/>
        </w:rPr>
        <w:t>A</w:t>
      </w:r>
      <w:r>
        <w:t xml:space="preserve"> =</w:t>
      </w:r>
      <w:r>
        <w:tab/>
        <w:t xml:space="preserve">the amount payable in the </w:t>
      </w:r>
      <w:del w:id="3798" w:author="Master Repository Process" w:date="2021-09-18T20:42:00Z">
        <w:r>
          <w:delText>2005/</w:delText>
        </w:r>
      </w:del>
      <w:r>
        <w:t>2006</w:t>
      </w:r>
      <w:ins w:id="3799" w:author="Master Repository Process" w:date="2021-09-18T20:42:00Z">
        <w:r>
          <w:t>/2007</w:t>
        </w:r>
      </w:ins>
      <w:r>
        <w:t xml:space="preserve"> year;</w:t>
      </w:r>
    </w:p>
    <w:p>
      <w:pPr>
        <w:pStyle w:val="yIndenta"/>
      </w:pPr>
      <w:del w:id="3800" w:author="Master Repository Process" w:date="2021-09-18T20:42:00Z">
        <w:r>
          <w:tab/>
        </w:r>
        <w:r>
          <w:tab/>
        </w:r>
      </w:del>
      <w:r>
        <w:tab/>
      </w:r>
      <w:r>
        <w:rPr>
          <w:b/>
        </w:rPr>
        <w:t>B</w:t>
      </w:r>
      <w:r>
        <w:t xml:space="preserve"> =</w:t>
      </w:r>
      <w:r>
        <w:tab/>
        <w:t>1.</w:t>
      </w:r>
      <w:del w:id="3801" w:author="Master Repository Process" w:date="2021-09-18T20:42:00Z">
        <w:r>
          <w:delText>036</w:delText>
        </w:r>
      </w:del>
      <w:ins w:id="3802" w:author="Master Repository Process" w:date="2021-09-18T20:42:00Z">
        <w:r>
          <w:t>148</w:t>
        </w:r>
      </w:ins>
      <w:r>
        <w:t>;</w:t>
      </w:r>
    </w:p>
    <w:p>
      <w:pPr>
        <w:pStyle w:val="yIndenta"/>
      </w:pPr>
      <w:del w:id="3803" w:author="Master Repository Process" w:date="2021-09-18T20:42:00Z">
        <w:r>
          <w:tab/>
        </w:r>
        <w:r>
          <w:tab/>
        </w:r>
      </w:del>
      <w:r>
        <w:tab/>
      </w:r>
      <w:r>
        <w:rPr>
          <w:b/>
        </w:rPr>
        <w:t>C</w:t>
      </w:r>
      <w:r>
        <w:t xml:space="preserve"> =</w:t>
      </w:r>
      <w:r>
        <w:tab/>
        <w:t xml:space="preserve">the charge payable for the relevant number of major fixtures for the </w:t>
      </w:r>
      <w:del w:id="3804" w:author="Master Repository Process" w:date="2021-09-18T20:42:00Z">
        <w:r>
          <w:delText>2006/</w:delText>
        </w:r>
      </w:del>
      <w:r>
        <w:t>2007</w:t>
      </w:r>
      <w:ins w:id="3805" w:author="Master Repository Process" w:date="2021-09-18T20:42:00Z">
        <w:r>
          <w:t>/2008</w:t>
        </w:r>
      </w:ins>
      <w:r>
        <w:t> year as set out in the Table to this item;</w:t>
      </w:r>
    </w:p>
    <w:p>
      <w:pPr>
        <w:pStyle w:val="yIndenta"/>
      </w:pPr>
      <w:del w:id="3806" w:author="Master Repository Process" w:date="2021-09-18T20:42:00Z">
        <w:r>
          <w:tab/>
        </w:r>
        <w:r>
          <w:tab/>
        </w:r>
      </w:del>
      <w:r>
        <w:tab/>
      </w:r>
      <w:r>
        <w:rPr>
          <w:b/>
        </w:rPr>
        <w:t>D</w:t>
      </w:r>
      <w:r>
        <w:t xml:space="preserve"> =</w:t>
      </w:r>
      <w:r>
        <w:tab/>
        <w:t>discharge charge;</w:t>
      </w:r>
    </w:p>
    <w:p>
      <w:pPr>
        <w:pStyle w:val="yIndenta"/>
      </w:pPr>
      <w:del w:id="3807" w:author="Master Repository Process" w:date="2021-09-18T20:42:00Z">
        <w:r>
          <w:tab/>
        </w:r>
        <w:r>
          <w:tab/>
        </w:r>
      </w:del>
      <w:r>
        <w:tab/>
      </w:r>
      <w:r>
        <w:rPr>
          <w:b/>
        </w:rPr>
        <w:t>E</w:t>
      </w:r>
      <w:r>
        <w:t xml:space="preserve"> =</w:t>
      </w:r>
      <w:r>
        <w:tab/>
        <w:t>1.000;</w:t>
      </w:r>
      <w:del w:id="3808" w:author="Master Repository Process" w:date="2021-09-18T20:42:00Z">
        <w:r>
          <w:delText xml:space="preserve"> and</w:delText>
        </w:r>
      </w:del>
    </w:p>
    <w:p>
      <w:pPr>
        <w:pStyle w:val="yIndenta"/>
      </w:pPr>
      <w:del w:id="3809" w:author="Master Repository Process" w:date="2021-09-18T20:42:00Z">
        <w:r>
          <w:rPr>
            <w:b/>
          </w:rPr>
          <w:tab/>
        </w:r>
        <w:r>
          <w:rPr>
            <w:b/>
          </w:rPr>
          <w:tab/>
        </w:r>
      </w:del>
      <w:r>
        <w:rPr>
          <w:b/>
        </w:rPr>
        <w:tab/>
        <w:t>X</w:t>
      </w:r>
      <w:r>
        <w:t xml:space="preserve"> =</w:t>
      </w:r>
      <w:r>
        <w:tab/>
        <w:t xml:space="preserve">the amount specified in relation to the </w:t>
      </w:r>
      <w:del w:id="3810" w:author="Master Repository Process" w:date="2021-09-18T20:42:00Z">
        <w:r>
          <w:delText>2006/</w:delText>
        </w:r>
      </w:del>
      <w:r>
        <w:t>2007</w:t>
      </w:r>
      <w:ins w:id="3811" w:author="Master Repository Process" w:date="2021-09-18T20:42:00Z">
        <w:r>
          <w:t>/2008</w:t>
        </w:r>
      </w:ins>
      <w:r>
        <w:t> year for the relevant number of major fixtures as set out in the Table to this item.</w:t>
      </w:r>
    </w:p>
    <w:p>
      <w:pPr>
        <w:pStyle w:val="zyMiscellaneousHeading"/>
        <w:spacing w:before="80" w:after="80"/>
        <w:rPr>
          <w:ins w:id="3812" w:author="Master Repository Process" w:date="2021-09-18T20:42:00Z"/>
          <w:b/>
          <w:bCs/>
        </w:rPr>
      </w:pPr>
      <w:ins w:id="3813" w:author="Master Repository Process" w:date="2021-09-18T20:42:00Z">
        <w:r>
          <w:rPr>
            <w:b/>
            <w:bCs/>
          </w:rPr>
          <w:t>Table of major fixture — based minimum charges</w:t>
        </w:r>
        <w:r>
          <w:rPr>
            <w:b/>
            <w:bCs/>
          </w:rPr>
          <w:br/>
          <w:t>(</w:t>
        </w:r>
        <w:r>
          <w:rPr>
            <w:b/>
            <w:bCs/>
            <w:i/>
          </w:rPr>
          <w:t>per fixture</w:t>
        </w:r>
        <w:r>
          <w:rPr>
            <w:b/>
            <w:bCs/>
          </w:rPr>
          <w:t>)</w:t>
        </w:r>
      </w:ins>
    </w:p>
    <w:tbl>
      <w:tblPr>
        <w:tblW w:w="0" w:type="auto"/>
        <w:tblInd w:w="1030" w:type="dxa"/>
        <w:tblLayout w:type="fixed"/>
        <w:tblCellMar>
          <w:left w:w="70" w:type="dxa"/>
          <w:right w:w="70" w:type="dxa"/>
        </w:tblCellMar>
        <w:tblLook w:val="0000" w:firstRow="0" w:lastRow="0" w:firstColumn="0" w:lastColumn="0" w:noHBand="0" w:noVBand="0"/>
      </w:tblPr>
      <w:tblGrid>
        <w:gridCol w:w="426"/>
        <w:gridCol w:w="1842"/>
        <w:gridCol w:w="567"/>
        <w:gridCol w:w="1701"/>
      </w:tblGrid>
      <w:tr>
        <w:trPr>
          <w:cantSplit/>
          <w:del w:id="3814" w:author="Master Repository Process" w:date="2021-09-18T20:42:00Z"/>
        </w:trPr>
        <w:tc>
          <w:tcPr>
            <w:tcW w:w="5844" w:type="dxa"/>
            <w:gridSpan w:val="4"/>
          </w:tcPr>
          <w:p>
            <w:pPr>
              <w:pStyle w:val="yTable"/>
              <w:tabs>
                <w:tab w:val="right" w:pos="1452"/>
              </w:tabs>
              <w:spacing w:before="80" w:after="60"/>
              <w:jc w:val="center"/>
              <w:rPr>
                <w:del w:id="3815" w:author="Master Repository Process" w:date="2021-09-18T20:42:00Z"/>
                <w:b/>
                <w:spacing w:val="-1"/>
              </w:rPr>
            </w:pPr>
            <w:del w:id="3816" w:author="Master Repository Process" w:date="2021-09-18T20:42:00Z">
              <w:r>
                <w:rPr>
                  <w:b/>
                  <w:spacing w:val="-1"/>
                </w:rPr>
                <w:delText>Table of major fixture</w:delText>
              </w:r>
              <w:r>
                <w:rPr>
                  <w:b/>
                  <w:spacing w:val="-1"/>
                </w:rPr>
                <w:noBreakHyphen/>
                <w:delText>based minimum charges</w:delText>
              </w:r>
              <w:r>
                <w:rPr>
                  <w:b/>
                  <w:spacing w:val="-1"/>
                </w:rPr>
                <w:br/>
              </w:r>
              <w:r>
                <w:rPr>
                  <w:spacing w:val="-1"/>
                </w:rPr>
                <w:delText>(</w:delText>
              </w:r>
              <w:r>
                <w:rPr>
                  <w:i/>
                  <w:spacing w:val="-1"/>
                </w:rPr>
                <w:delText>per fixture</w:delText>
              </w:r>
              <w:r>
                <w:rPr>
                  <w:spacing w:val="-1"/>
                </w:rPr>
                <w:delText>)</w:delText>
              </w:r>
            </w:del>
          </w:p>
        </w:tc>
      </w:tr>
      <w:tr>
        <w:tblPrEx>
          <w:tblCellMar>
            <w:left w:w="28" w:type="dxa"/>
            <w:right w:w="28" w:type="dxa"/>
          </w:tblCellMar>
        </w:tblPrEx>
        <w:trPr>
          <w:tblHeader/>
        </w:trPr>
        <w:tc>
          <w:tcPr>
            <w:tcW w:w="2268" w:type="dxa"/>
            <w:tcBorders>
              <w:top w:val="single" w:sz="4" w:space="0" w:color="auto"/>
              <w:bottom w:val="single" w:sz="4" w:space="0" w:color="auto"/>
            </w:tcBorders>
          </w:tcPr>
          <w:p>
            <w:pPr>
              <w:pStyle w:val="yTable"/>
              <w:tabs>
                <w:tab w:val="right" w:pos="1452"/>
              </w:tabs>
              <w:spacing w:before="0"/>
              <w:jc w:val="center"/>
              <w:rPr>
                <w:b/>
                <w:spacing w:val="-1"/>
              </w:rPr>
            </w:pPr>
            <w:r>
              <w:rPr>
                <w:b/>
                <w:spacing w:val="-1"/>
              </w:rPr>
              <w:t>No. of fixtures</w:t>
            </w:r>
          </w:p>
        </w:tc>
        <w:tc>
          <w:tcPr>
            <w:tcW w:w="1842" w:type="dxa"/>
            <w:tcBorders>
              <w:top w:val="single" w:sz="4" w:space="0" w:color="auto"/>
              <w:bottom w:val="single" w:sz="4" w:space="0" w:color="auto"/>
            </w:tcBorders>
            <w:cellDel w:id="3817" w:author="Master Repository Process" w:date="2021-09-18T20:42:00Z"/>
          </w:tcPr>
          <w:p>
            <w:pPr>
              <w:pStyle w:val="yTable"/>
              <w:keepNext/>
              <w:keepLines/>
              <w:tabs>
                <w:tab w:val="right" w:pos="1452"/>
              </w:tabs>
              <w:spacing w:before="0"/>
              <w:jc w:val="center"/>
              <w:rPr>
                <w:b/>
                <w:spacing w:val="-1"/>
              </w:rPr>
            </w:pPr>
          </w:p>
        </w:tc>
        <w:tc>
          <w:tcPr>
            <w:tcW w:w="2268" w:type="dxa"/>
            <w:gridSpan w:val="2"/>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w:t>
            </w:r>
            <w:r>
              <w:rPr>
                <w:b/>
                <w:spacing w:val="-1"/>
              </w:rPr>
              <w:br/>
              <w:t>$</w:t>
            </w:r>
          </w:p>
        </w:tc>
      </w:tr>
      <w:tr>
        <w:tblPrEx>
          <w:tblCellMar>
            <w:left w:w="28" w:type="dxa"/>
            <w:right w:w="28" w:type="dxa"/>
          </w:tblCellMar>
        </w:tblPrEx>
        <w:tc>
          <w:tcPr>
            <w:tcW w:w="2268" w:type="dxa"/>
            <w:gridSpan w:val="2"/>
          </w:tcPr>
          <w:p>
            <w:pPr>
              <w:pStyle w:val="yTable"/>
              <w:spacing w:before="20"/>
              <w:jc w:val="center"/>
            </w:pPr>
            <w:r>
              <w:t>1</w:t>
            </w:r>
          </w:p>
        </w:tc>
        <w:tc>
          <w:tcPr>
            <w:tcW w:w="2268" w:type="dxa"/>
          </w:tcPr>
          <w:p>
            <w:pPr>
              <w:pStyle w:val="yTable"/>
              <w:spacing w:before="20"/>
              <w:jc w:val="center"/>
            </w:pPr>
            <w:ins w:id="3818" w:author="Master Repository Process" w:date="2021-09-18T20:42:00Z">
              <w:r>
                <w:t>587.90</w:t>
              </w:r>
            </w:ins>
          </w:p>
        </w:tc>
        <w:tc>
          <w:tcPr>
            <w:tcW w:w="1701" w:type="dxa"/>
            <w:cellDel w:id="3819" w:author="Master Repository Process" w:date="2021-09-18T20:42:00Z"/>
          </w:tcPr>
          <w:p>
            <w:pPr>
              <w:pStyle w:val="yTable"/>
              <w:spacing w:before="20"/>
              <w:jc w:val="center"/>
            </w:pPr>
            <w:del w:id="3820" w:author="Master Repository Process" w:date="2021-09-18T20:42:00Z">
              <w:r>
                <w:delText>551.10</w:delText>
              </w:r>
            </w:del>
          </w:p>
        </w:tc>
      </w:tr>
      <w:tr>
        <w:tblPrEx>
          <w:tblCellMar>
            <w:left w:w="28" w:type="dxa"/>
            <w:right w:w="28" w:type="dxa"/>
          </w:tblCellMar>
        </w:tblPrEx>
        <w:tc>
          <w:tcPr>
            <w:tcW w:w="2268" w:type="dxa"/>
            <w:gridSpan w:val="2"/>
          </w:tcPr>
          <w:p>
            <w:pPr>
              <w:pStyle w:val="yTable"/>
              <w:spacing w:before="20"/>
              <w:jc w:val="center"/>
            </w:pPr>
            <w:r>
              <w:t>2</w:t>
            </w:r>
          </w:p>
        </w:tc>
        <w:tc>
          <w:tcPr>
            <w:tcW w:w="2268" w:type="dxa"/>
          </w:tcPr>
          <w:p>
            <w:pPr>
              <w:pStyle w:val="yTable"/>
              <w:spacing w:before="20"/>
              <w:jc w:val="center"/>
            </w:pPr>
            <w:ins w:id="3821" w:author="Master Repository Process" w:date="2021-09-18T20:42:00Z">
              <w:r>
                <w:t>251.60</w:t>
              </w:r>
            </w:ins>
          </w:p>
        </w:tc>
        <w:tc>
          <w:tcPr>
            <w:tcW w:w="1701" w:type="dxa"/>
            <w:cellDel w:id="3822" w:author="Master Repository Process" w:date="2021-09-18T20:42:00Z"/>
          </w:tcPr>
          <w:p>
            <w:pPr>
              <w:pStyle w:val="yTable"/>
              <w:spacing w:before="20"/>
              <w:jc w:val="center"/>
            </w:pPr>
            <w:del w:id="3823" w:author="Master Repository Process" w:date="2021-09-18T20:42:00Z">
              <w:r>
                <w:delText>235.80</w:delText>
              </w:r>
            </w:del>
          </w:p>
        </w:tc>
      </w:tr>
      <w:tr>
        <w:tblPrEx>
          <w:tblCellMar>
            <w:left w:w="28" w:type="dxa"/>
            <w:right w:w="28" w:type="dxa"/>
          </w:tblCellMar>
        </w:tblPrEx>
        <w:tc>
          <w:tcPr>
            <w:tcW w:w="2268" w:type="dxa"/>
            <w:gridSpan w:val="2"/>
          </w:tcPr>
          <w:p>
            <w:pPr>
              <w:pStyle w:val="yTable"/>
              <w:spacing w:before="20"/>
              <w:jc w:val="center"/>
            </w:pPr>
            <w:r>
              <w:t>3</w:t>
            </w:r>
          </w:p>
        </w:tc>
        <w:tc>
          <w:tcPr>
            <w:tcW w:w="2268" w:type="dxa"/>
          </w:tcPr>
          <w:p>
            <w:pPr>
              <w:pStyle w:val="yTable"/>
              <w:spacing w:before="20"/>
              <w:jc w:val="center"/>
            </w:pPr>
            <w:ins w:id="3824" w:author="Master Repository Process" w:date="2021-09-18T20:42:00Z">
              <w:r>
                <w:t>336.10</w:t>
              </w:r>
            </w:ins>
          </w:p>
        </w:tc>
        <w:tc>
          <w:tcPr>
            <w:tcW w:w="1701" w:type="dxa"/>
            <w:cellDel w:id="3825" w:author="Master Repository Process" w:date="2021-09-18T20:42:00Z"/>
          </w:tcPr>
          <w:p>
            <w:pPr>
              <w:pStyle w:val="yTable"/>
              <w:spacing w:before="20"/>
              <w:jc w:val="center"/>
            </w:pPr>
            <w:del w:id="3826" w:author="Master Repository Process" w:date="2021-09-18T20:42:00Z">
              <w:r>
                <w:delText>315.00</w:delText>
              </w:r>
            </w:del>
          </w:p>
        </w:tc>
      </w:tr>
      <w:tr>
        <w:tblPrEx>
          <w:tblCellMar>
            <w:left w:w="28" w:type="dxa"/>
            <w:right w:w="28" w:type="dxa"/>
          </w:tblCellMar>
        </w:tblPrEx>
        <w:tc>
          <w:tcPr>
            <w:tcW w:w="2268" w:type="dxa"/>
            <w:gridSpan w:val="2"/>
            <w:tcBorders>
              <w:bottom w:val="single" w:sz="4" w:space="0" w:color="auto"/>
            </w:tcBorders>
          </w:tcPr>
          <w:p>
            <w:pPr>
              <w:pStyle w:val="yTable"/>
              <w:spacing w:before="20"/>
              <w:jc w:val="center"/>
            </w:pPr>
            <w:r>
              <w:t>4+</w:t>
            </w:r>
          </w:p>
        </w:tc>
        <w:tc>
          <w:tcPr>
            <w:tcW w:w="2268" w:type="dxa"/>
            <w:tcBorders>
              <w:bottom w:val="single" w:sz="4" w:space="0" w:color="auto"/>
            </w:tcBorders>
          </w:tcPr>
          <w:p>
            <w:pPr>
              <w:pStyle w:val="yTable"/>
              <w:spacing w:before="20"/>
              <w:jc w:val="center"/>
            </w:pPr>
            <w:ins w:id="3827" w:author="Master Repository Process" w:date="2021-09-18T20:42:00Z">
              <w:r>
                <w:t>365.40</w:t>
              </w:r>
            </w:ins>
          </w:p>
        </w:tc>
        <w:tc>
          <w:tcPr>
            <w:tcW w:w="1701" w:type="dxa"/>
            <w:tcBorders>
              <w:bottom w:val="single" w:sz="4" w:space="0" w:color="auto"/>
            </w:tcBorders>
            <w:cellDel w:id="3828" w:author="Master Repository Process" w:date="2021-09-18T20:42:00Z"/>
          </w:tcPr>
          <w:p>
            <w:pPr>
              <w:pStyle w:val="yTable"/>
              <w:spacing w:before="20"/>
              <w:jc w:val="center"/>
            </w:pPr>
            <w:del w:id="3829" w:author="Master Repository Process" w:date="2021-09-18T20:42:00Z">
              <w:r>
                <w:delText>342.50</w:delText>
              </w:r>
            </w:del>
          </w:p>
        </w:tc>
      </w:tr>
    </w:tbl>
    <w:p>
      <w:pPr>
        <w:pStyle w:val="yFootnoteheading"/>
      </w:pPr>
      <w:r>
        <w:tab/>
        <w:t xml:space="preserve">[Clause </w:t>
      </w:r>
      <w:del w:id="3830" w:author="Master Repository Process" w:date="2021-09-18T20:42:00Z">
        <w:r>
          <w:delText>19</w:delText>
        </w:r>
      </w:del>
      <w:ins w:id="3831" w:author="Master Repository Process" w:date="2021-09-18T20:42:00Z">
        <w:r>
          <w:t>18</w:t>
        </w:r>
      </w:ins>
      <w:r>
        <w:t xml:space="preserve"> inserted in Gazette </w:t>
      </w:r>
      <w:del w:id="3832" w:author="Master Repository Process" w:date="2021-09-18T20:42:00Z">
        <w:r>
          <w:delText>30</w:delText>
        </w:r>
      </w:del>
      <w:ins w:id="3833" w:author="Master Repository Process" w:date="2021-09-18T20:42:00Z">
        <w:r>
          <w:t>29</w:t>
        </w:r>
      </w:ins>
      <w:r>
        <w:t> Jun </w:t>
      </w:r>
      <w:del w:id="3834" w:author="Master Repository Process" w:date="2021-09-18T20:42:00Z">
        <w:r>
          <w:delText>2006</w:delText>
        </w:r>
      </w:del>
      <w:ins w:id="3835" w:author="Master Repository Process" w:date="2021-09-18T20:42:00Z">
        <w:r>
          <w:t>2007</w:t>
        </w:r>
      </w:ins>
      <w:r>
        <w:t xml:space="preserve"> p. </w:t>
      </w:r>
      <w:del w:id="3836" w:author="Master Repository Process" w:date="2021-09-18T20:42:00Z">
        <w:r>
          <w:delText>2445</w:delText>
        </w:r>
        <w:r>
          <w:noBreakHyphen/>
          <w:delText>6</w:delText>
        </w:r>
      </w:del>
      <w:ins w:id="3837" w:author="Master Repository Process" w:date="2021-09-18T20:42:00Z">
        <w:r>
          <w:t>3276-7</w:t>
        </w:r>
      </w:ins>
      <w:r>
        <w:t>.]</w:t>
      </w:r>
    </w:p>
    <w:p>
      <w:pPr>
        <w:pStyle w:val="yHeading5"/>
        <w:rPr>
          <w:snapToGrid w:val="0"/>
        </w:rPr>
      </w:pPr>
      <w:bookmarkStart w:id="3838" w:name="_Toc170894742"/>
      <w:bookmarkStart w:id="3839" w:name="_Toc164221029"/>
      <w:del w:id="3840" w:author="Master Repository Process" w:date="2021-09-18T20:42:00Z">
        <w:r>
          <w:rPr>
            <w:snapToGrid w:val="0"/>
          </w:rPr>
          <w:delText>20</w:delText>
        </w:r>
      </w:del>
      <w:ins w:id="3841" w:author="Master Repository Process" w:date="2021-09-18T20:42:00Z">
        <w:r>
          <w:rPr>
            <w:rStyle w:val="CharSClsNo"/>
          </w:rPr>
          <w:t>19</w:t>
        </w:r>
      </w:ins>
      <w:r>
        <w:rPr>
          <w:snapToGrid w:val="0"/>
        </w:rPr>
        <w:t>.</w:t>
      </w:r>
      <w:r>
        <w:rPr>
          <w:snapToGrid w:val="0"/>
        </w:rPr>
        <w:tab/>
        <w:t>Formula for quantity charge</w:t>
      </w:r>
      <w:bookmarkEnd w:id="3838"/>
      <w:bookmarkEnd w:id="3839"/>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b/>
          <w:snapToGrid w:val="0"/>
        </w:rPr>
        <w:t>“</w:t>
      </w:r>
      <w:r>
        <w:rPr>
          <w:rStyle w:val="CharDefText"/>
        </w:rPr>
        <w:t>Q</w:t>
      </w:r>
      <w:r>
        <w:rPr>
          <w:b/>
          <w:snapToGrid w:val="0"/>
        </w:rPr>
        <w:t>”</w:t>
      </w:r>
      <w:r>
        <w:rPr>
          <w:snapToGrid w:val="0"/>
        </w:rPr>
        <w:t>) is calculated in accordance with the following formula —</w:t>
      </w:r>
      <w:ins w:id="3842" w:author="Master Repository Process" w:date="2021-09-18T20:42:00Z">
        <w:r>
          <w:rPr>
            <w:snapToGrid w:val="0"/>
          </w:rPr>
          <w:t xml:space="preserve"> </w:t>
        </w:r>
      </w:ins>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ins w:id="3843" w:author="Master Repository Process" w:date="2021-09-18T20:42:00Z">
        <w:r>
          <w:t xml:space="preserve"> </w:t>
        </w:r>
      </w:ins>
    </w:p>
    <w:p>
      <w:pPr>
        <w:pStyle w:val="ySubsection"/>
      </w:pPr>
      <w:del w:id="3844" w:author="Master Repository Process" w:date="2021-09-18T20:42:00Z">
        <w:r>
          <w:tab/>
        </w:r>
      </w:del>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ins w:id="3845" w:author="Master Repository Process" w:date="2021-09-18T20:42:00Z">
        <w:r>
          <w:t xml:space="preserve"> </w:t>
        </w:r>
      </w:ins>
    </w:p>
    <w:p>
      <w:pPr>
        <w:pStyle w:val="ySubsection"/>
      </w:pPr>
      <w:del w:id="3846" w:author="Master Repository Process" w:date="2021-09-18T20:42:00Z">
        <w:r>
          <w:tab/>
        </w:r>
      </w:del>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where —</w:t>
      </w:r>
      <w:ins w:id="3847" w:author="Master Repository Process" w:date="2021-09-18T20:42:00Z">
        <w:r>
          <w:t xml:space="preserve"> </w:t>
        </w:r>
      </w:ins>
    </w:p>
    <w:p>
      <w:pPr>
        <w:pStyle w:val="yIndenta"/>
      </w:pPr>
      <w:del w:id="3848" w:author="Master Repository Process" w:date="2021-09-18T20:42:00Z">
        <w:r>
          <w:rPr>
            <w:b/>
          </w:rPr>
          <w:tab/>
        </w:r>
      </w:del>
      <w:r>
        <w:rPr>
          <w:b/>
        </w:rPr>
        <w:tab/>
        <w:t>F</w:t>
      </w:r>
      <w:r>
        <w:t xml:space="preserve"> =</w:t>
      </w:r>
      <w:r>
        <w:tab/>
        <w:t xml:space="preserve">the volume of water delivered to the property in the </w:t>
      </w:r>
      <w:del w:id="3849" w:author="Master Repository Process" w:date="2021-09-18T20:42:00Z">
        <w:r>
          <w:delText>2006/</w:delText>
        </w:r>
      </w:del>
      <w:r>
        <w:t>2007</w:t>
      </w:r>
      <w:ins w:id="3850" w:author="Master Repository Process" w:date="2021-09-18T20:42:00Z">
        <w:r>
          <w:t>/2008</w:t>
        </w:r>
      </w:ins>
      <w:r>
        <w:t xml:space="preserve"> year;</w:t>
      </w:r>
    </w:p>
    <w:p>
      <w:pPr>
        <w:pStyle w:val="yIndenta"/>
      </w:pPr>
      <w:del w:id="3851" w:author="Master Repository Process" w:date="2021-09-18T20:42:00Z">
        <w:r>
          <w:rPr>
            <w:b/>
          </w:rPr>
          <w:tab/>
        </w:r>
      </w:del>
      <w:r>
        <w:rPr>
          <w:b/>
        </w:rPr>
        <w:tab/>
        <w:t>G</w:t>
      </w:r>
      <w:r>
        <w:t xml:space="preserve"> =</w:t>
      </w:r>
      <w:r>
        <w:tab/>
        <w:t xml:space="preserve">the discharge factor set for the property for the </w:t>
      </w:r>
      <w:del w:id="3852" w:author="Master Repository Process" w:date="2021-09-18T20:42:00Z">
        <w:r>
          <w:delText>2006/</w:delText>
        </w:r>
      </w:del>
      <w:r>
        <w:t>2007</w:t>
      </w:r>
      <w:ins w:id="3853" w:author="Master Repository Process" w:date="2021-09-18T20:42:00Z">
        <w:r>
          <w:t>/2008</w:t>
        </w:r>
      </w:ins>
      <w:r>
        <w:t xml:space="preserve"> year;</w:t>
      </w:r>
    </w:p>
    <w:p>
      <w:pPr>
        <w:pStyle w:val="yIndenta"/>
      </w:pPr>
      <w:del w:id="3854" w:author="Master Repository Process" w:date="2021-09-18T20:42:00Z">
        <w:r>
          <w:rPr>
            <w:b/>
          </w:rPr>
          <w:tab/>
        </w:r>
      </w:del>
      <w:r>
        <w:rPr>
          <w:b/>
        </w:rPr>
        <w:tab/>
        <w:t>H</w:t>
      </w:r>
      <w:r>
        <w:t xml:space="preserve"> =</w:t>
      </w:r>
      <w:r>
        <w:tab/>
        <w:t xml:space="preserve">the discharge allowance for the </w:t>
      </w:r>
      <w:del w:id="3855" w:author="Master Repository Process" w:date="2021-09-18T20:42:00Z">
        <w:r>
          <w:delText>2006/</w:delText>
        </w:r>
      </w:del>
      <w:r>
        <w:t>2007</w:t>
      </w:r>
      <w:ins w:id="3856" w:author="Master Repository Process" w:date="2021-09-18T20:42:00Z">
        <w:r>
          <w:t>/2008</w:t>
        </w:r>
      </w:ins>
      <w:r>
        <w:t> year calculated in accordance with item </w:t>
      </w:r>
      <w:del w:id="3857" w:author="Master Repository Process" w:date="2021-09-18T20:42:00Z">
        <w:r>
          <w:delText xml:space="preserve">21; </w:delText>
        </w:r>
      </w:del>
      <w:ins w:id="3858" w:author="Master Repository Process" w:date="2021-09-18T20:42:00Z">
        <w:r>
          <w:t>20;</w:t>
        </w:r>
      </w:ins>
    </w:p>
    <w:p>
      <w:pPr>
        <w:pStyle w:val="yIndenta"/>
      </w:pPr>
      <w:del w:id="3859" w:author="Master Repository Process" w:date="2021-09-18T20:42:00Z">
        <w:r>
          <w:rPr>
            <w:b/>
          </w:rPr>
          <w:tab/>
        </w:r>
      </w:del>
      <w:r>
        <w:rPr>
          <w:b/>
        </w:rPr>
        <w:tab/>
        <w:t>I</w:t>
      </w:r>
      <w:r>
        <w:t xml:space="preserve"> =</w:t>
      </w:r>
      <w:r>
        <w:tab/>
        <w:t>2.</w:t>
      </w:r>
      <w:del w:id="3860" w:author="Master Repository Process" w:date="2021-09-18T20:42:00Z">
        <w:r>
          <w:delText>062</w:delText>
        </w:r>
      </w:del>
      <w:ins w:id="3861" w:author="Master Repository Process" w:date="2021-09-18T20:42:00Z">
        <w:r>
          <w:t>161</w:t>
        </w:r>
      </w:ins>
      <w:r>
        <w:t>,</w:t>
      </w:r>
    </w:p>
    <w:p>
      <w:pPr>
        <w:pStyle w:val="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 xml:space="preserve">[Clause </w:t>
      </w:r>
      <w:del w:id="3862" w:author="Master Repository Process" w:date="2021-09-18T20:42:00Z">
        <w:r>
          <w:delText>20</w:delText>
        </w:r>
      </w:del>
      <w:ins w:id="3863" w:author="Master Repository Process" w:date="2021-09-18T20:42:00Z">
        <w:r>
          <w:t>19</w:t>
        </w:r>
      </w:ins>
      <w:r>
        <w:t xml:space="preserve"> inserted in Gazette </w:t>
      </w:r>
      <w:del w:id="3864" w:author="Master Repository Process" w:date="2021-09-18T20:42:00Z">
        <w:r>
          <w:delText>30</w:delText>
        </w:r>
      </w:del>
      <w:ins w:id="3865" w:author="Master Repository Process" w:date="2021-09-18T20:42:00Z">
        <w:r>
          <w:t>29</w:t>
        </w:r>
      </w:ins>
      <w:r>
        <w:t> Jun </w:t>
      </w:r>
      <w:del w:id="3866" w:author="Master Repository Process" w:date="2021-09-18T20:42:00Z">
        <w:r>
          <w:delText>2006</w:delText>
        </w:r>
      </w:del>
      <w:ins w:id="3867" w:author="Master Repository Process" w:date="2021-09-18T20:42:00Z">
        <w:r>
          <w:t>2007</w:t>
        </w:r>
      </w:ins>
      <w:r>
        <w:t xml:space="preserve"> p. </w:t>
      </w:r>
      <w:del w:id="3868" w:author="Master Repository Process" w:date="2021-09-18T20:42:00Z">
        <w:r>
          <w:delText>2446</w:delText>
        </w:r>
        <w:r>
          <w:noBreakHyphen/>
          <w:delText>7</w:delText>
        </w:r>
      </w:del>
      <w:ins w:id="3869" w:author="Master Repository Process" w:date="2021-09-18T20:42:00Z">
        <w:r>
          <w:t>3277</w:t>
        </w:r>
      </w:ins>
      <w:r>
        <w:t>.]</w:t>
      </w:r>
    </w:p>
    <w:p>
      <w:pPr>
        <w:pStyle w:val="yHeading5"/>
        <w:rPr>
          <w:snapToGrid w:val="0"/>
        </w:rPr>
      </w:pPr>
      <w:bookmarkStart w:id="3870" w:name="_Toc170894743"/>
      <w:bookmarkStart w:id="3871" w:name="_Toc164221030"/>
      <w:del w:id="3872" w:author="Master Repository Process" w:date="2021-09-18T20:42:00Z">
        <w:r>
          <w:rPr>
            <w:snapToGrid w:val="0"/>
          </w:rPr>
          <w:delText>21</w:delText>
        </w:r>
      </w:del>
      <w:ins w:id="3873" w:author="Master Repository Process" w:date="2021-09-18T20:42:00Z">
        <w:r>
          <w:rPr>
            <w:rStyle w:val="CharSClsNo"/>
          </w:rPr>
          <w:t>20</w:t>
        </w:r>
      </w:ins>
      <w:r>
        <w:rPr>
          <w:snapToGrid w:val="0"/>
        </w:rPr>
        <w:t>.</w:t>
      </w:r>
      <w:r>
        <w:rPr>
          <w:snapToGrid w:val="0"/>
        </w:rPr>
        <w:tab/>
        <w:t>Discharge allowance</w:t>
      </w:r>
      <w:bookmarkEnd w:id="3870"/>
      <w:bookmarkEnd w:id="3871"/>
    </w:p>
    <w:p>
      <w:pPr>
        <w:pStyle w:val="ySubsection"/>
        <w:rPr>
          <w:snapToGrid w:val="0"/>
        </w:rPr>
      </w:pPr>
      <w:r>
        <w:rPr>
          <w:snapToGrid w:val="0"/>
        </w:rPr>
        <w:tab/>
      </w:r>
      <w:r>
        <w:rPr>
          <w:snapToGrid w:val="0"/>
        </w:rPr>
        <w:tab/>
        <w:t>For the purposes of item </w:t>
      </w:r>
      <w:del w:id="3874" w:author="Master Repository Process" w:date="2021-09-18T20:42:00Z">
        <w:r>
          <w:rPr>
            <w:snapToGrid w:val="0"/>
          </w:rPr>
          <w:delText>20</w:delText>
        </w:r>
      </w:del>
      <w:ins w:id="3875" w:author="Master Repository Process" w:date="2021-09-18T20:42:00Z">
        <w:r>
          <w:rPr>
            <w:snapToGrid w:val="0"/>
          </w:rPr>
          <w:t>19</w:t>
        </w:r>
      </w:ins>
      <w:r>
        <w:rPr>
          <w:snapToGrid w:val="0"/>
        </w:rPr>
        <w:t xml:space="preserve">, the discharge </w:t>
      </w:r>
      <w:r>
        <w:t>allowance</w:t>
      </w:r>
      <w:r>
        <w:rPr>
          <w:snapToGrid w:val="0"/>
        </w:rPr>
        <w:t xml:space="preserve"> is —</w:t>
      </w:r>
      <w:ins w:id="3876" w:author="Master Repository Process" w:date="2021-09-18T20:42:00Z">
        <w:r>
          <w:rPr>
            <w:snapToGrid w:val="0"/>
          </w:rPr>
          <w:t xml:space="preserve"> </w:t>
        </w:r>
      </w:ins>
    </w:p>
    <w:p>
      <w:pPr>
        <w:pStyle w:val="yIndenta"/>
        <w:rPr>
          <w:snapToGrid w:val="0"/>
        </w:rPr>
      </w:pPr>
      <w:r>
        <w:rPr>
          <w:snapToGrid w:val="0"/>
        </w:rPr>
        <w:tab/>
        <w:t>(a)</w:t>
      </w:r>
      <w:r>
        <w:rPr>
          <w:snapToGrid w:val="0"/>
        </w:rPr>
        <w:tab/>
        <w:t>for land to which item </w:t>
      </w:r>
      <w:del w:id="3877" w:author="Master Repository Process" w:date="2021-09-18T20:42:00Z">
        <w:r>
          <w:rPr>
            <w:snapToGrid w:val="0"/>
          </w:rPr>
          <w:delText>14</w:delText>
        </w:r>
      </w:del>
      <w:ins w:id="3878" w:author="Master Repository Process" w:date="2021-09-18T20:42:00Z">
        <w:r>
          <w:rPr>
            <w:snapToGrid w:val="0"/>
          </w:rPr>
          <w:t>13</w:t>
        </w:r>
      </w:ins>
      <w:r>
        <w:rPr>
          <w:snapToGrid w:val="0"/>
        </w:rPr>
        <w:t xml:space="preserve"> applies that is not mentioned in paragraph (e), 200 kL of water;</w:t>
      </w:r>
      <w:ins w:id="3879" w:author="Master Repository Process" w:date="2021-09-18T20:42:00Z">
        <w:r>
          <w:rPr>
            <w:snapToGrid w:val="0"/>
          </w:rPr>
          <w:t xml:space="preserve"> and</w:t>
        </w:r>
      </w:ins>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w:t>
      </w:r>
      <w:ins w:id="3880" w:author="Master Repository Process" w:date="2021-09-18T20:42:00Z">
        <w:r>
          <w:rPr>
            <w:snapToGrid w:val="0"/>
          </w:rPr>
          <w:t xml:space="preserve"> and</w:t>
        </w:r>
      </w:ins>
    </w:p>
    <w:p>
      <w:pPr>
        <w:pStyle w:val="yIndenta"/>
        <w:rPr>
          <w:snapToGrid w:val="0"/>
        </w:rPr>
      </w:pPr>
      <w:r>
        <w:rPr>
          <w:snapToGrid w:val="0"/>
        </w:rPr>
        <w:tab/>
        <w:t>(c)</w:t>
      </w:r>
      <w:r>
        <w:rPr>
          <w:snapToGrid w:val="0"/>
        </w:rPr>
        <w:tab/>
        <w:t>for a caravan park referred to in item </w:t>
      </w:r>
      <w:del w:id="3881" w:author="Master Repository Process" w:date="2021-09-18T20:42:00Z">
        <w:r>
          <w:rPr>
            <w:snapToGrid w:val="0"/>
          </w:rPr>
          <w:delText>16</w:delText>
        </w:r>
      </w:del>
      <w:ins w:id="3882" w:author="Master Repository Process" w:date="2021-09-18T20:42:00Z">
        <w:r>
          <w:rPr>
            <w:snapToGrid w:val="0"/>
          </w:rPr>
          <w:t>15</w:t>
        </w:r>
      </w:ins>
      <w:r>
        <w:rPr>
          <w:snapToGrid w:val="0"/>
        </w:rPr>
        <w:t>,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 xml:space="preserve">where — </w:t>
      </w:r>
    </w:p>
    <w:p>
      <w:pPr>
        <w:pStyle w:val="yIndenta"/>
      </w:pPr>
      <w:r>
        <w:tab/>
      </w:r>
      <w:r>
        <w:tab/>
      </w:r>
      <w:r>
        <w:rPr>
          <w:b/>
        </w:rPr>
        <w:t>L</w:t>
      </w:r>
      <w:r>
        <w:t xml:space="preserve"> =</w:t>
      </w:r>
      <w:r>
        <w:tab/>
        <w:t>200;</w:t>
      </w:r>
      <w:del w:id="3883" w:author="Master Repository Process" w:date="2021-09-18T20:42:00Z">
        <w:r>
          <w:delText xml:space="preserve"> </w:delText>
        </w:r>
      </w:del>
    </w:p>
    <w:p>
      <w:pPr>
        <w:pStyle w:val="yIndenta"/>
      </w:pPr>
      <w:r>
        <w:rPr>
          <w:b/>
        </w:rPr>
        <w:tab/>
      </w:r>
      <w:r>
        <w:rPr>
          <w:b/>
        </w:rPr>
        <w:tab/>
        <w:t>M</w:t>
      </w:r>
      <w:r>
        <w:t xml:space="preserve"> =</w:t>
      </w:r>
      <w:r>
        <w:tab/>
        <w:t xml:space="preserve">75 kL of water for each long term residential </w:t>
      </w:r>
      <w:ins w:id="3884" w:author="Master Repository Process" w:date="2021-09-18T20:42:00Z">
        <w:r>
          <w:tab/>
        </w:r>
      </w:ins>
      <w:r>
        <w:t>caravan bay;</w:t>
      </w:r>
    </w:p>
    <w:p>
      <w:pPr>
        <w:pStyle w:val="yIndenta"/>
        <w:rPr>
          <w:ins w:id="3885" w:author="Master Repository Process" w:date="2021-09-18T20:42:00Z"/>
        </w:rPr>
      </w:pPr>
      <w:ins w:id="3886" w:author="Master Repository Process" w:date="2021-09-18T20:42:00Z">
        <w:r>
          <w:tab/>
        </w:r>
        <w:r>
          <w:tab/>
          <w:t>and</w:t>
        </w:r>
      </w:ins>
    </w:p>
    <w:p>
      <w:pPr>
        <w:pStyle w:val="yIndenta"/>
        <w:rPr>
          <w:snapToGrid w:val="0"/>
        </w:rPr>
      </w:pPr>
      <w:r>
        <w:rPr>
          <w:snapToGrid w:val="0"/>
        </w:rPr>
        <w:tab/>
        <w:t>(d)</w:t>
      </w:r>
      <w:r>
        <w:rPr>
          <w:snapToGrid w:val="0"/>
        </w:rPr>
        <w:tab/>
        <w:t>for a nursing home referred to in item </w:t>
      </w:r>
      <w:del w:id="3887" w:author="Master Repository Process" w:date="2021-09-18T20:42:00Z">
        <w:r>
          <w:rPr>
            <w:snapToGrid w:val="0"/>
          </w:rPr>
          <w:delText>17</w:delText>
        </w:r>
      </w:del>
      <w:ins w:id="3888" w:author="Master Repository Process" w:date="2021-09-18T20:42:00Z">
        <w:r>
          <w:rPr>
            <w:snapToGrid w:val="0"/>
          </w:rPr>
          <w:t>16</w:t>
        </w:r>
      </w:ins>
      <w:r>
        <w:rPr>
          <w:snapToGrid w:val="0"/>
        </w:rPr>
        <w:t xml:space="preserve">, 75 kL of water per bed; </w:t>
      </w:r>
      <w:ins w:id="3889" w:author="Master Repository Process" w:date="2021-09-18T20:42:00Z">
        <w:r>
          <w:rPr>
            <w:snapToGrid w:val="0"/>
          </w:rPr>
          <w:t>and</w:t>
        </w:r>
      </w:ins>
    </w:p>
    <w:p>
      <w:pPr>
        <w:pStyle w:val="yIndenta"/>
        <w:rPr>
          <w:snapToGrid w:val="0"/>
        </w:rPr>
      </w:pPr>
      <w:r>
        <w:rPr>
          <w:snapToGrid w:val="0"/>
        </w:rPr>
        <w:tab/>
        <w:t>(e)</w:t>
      </w:r>
      <w:r>
        <w:rPr>
          <w:snapToGrid w:val="0"/>
        </w:rPr>
        <w:tab/>
        <w:t>for properties served through a common metered service, 200 kL of water for each property.</w:t>
      </w:r>
    </w:p>
    <w:p>
      <w:pPr>
        <w:pStyle w:val="yFootnoteheading"/>
      </w:pPr>
      <w:r>
        <w:tab/>
        <w:t xml:space="preserve">[Clause </w:t>
      </w:r>
      <w:del w:id="3890" w:author="Master Repository Process" w:date="2021-09-18T20:42:00Z">
        <w:r>
          <w:delText>21</w:delText>
        </w:r>
      </w:del>
      <w:ins w:id="3891" w:author="Master Repository Process" w:date="2021-09-18T20:42:00Z">
        <w:r>
          <w:t>20</w:t>
        </w:r>
      </w:ins>
      <w:r>
        <w:t xml:space="preserve"> inserted in Gazette </w:t>
      </w:r>
      <w:del w:id="3892" w:author="Master Repository Process" w:date="2021-09-18T20:42:00Z">
        <w:r>
          <w:delText>30</w:delText>
        </w:r>
      </w:del>
      <w:ins w:id="3893" w:author="Master Repository Process" w:date="2021-09-18T20:42:00Z">
        <w:r>
          <w:t>29</w:t>
        </w:r>
      </w:ins>
      <w:r>
        <w:t> Jun </w:t>
      </w:r>
      <w:del w:id="3894" w:author="Master Repository Process" w:date="2021-09-18T20:42:00Z">
        <w:r>
          <w:delText>2006</w:delText>
        </w:r>
      </w:del>
      <w:ins w:id="3895" w:author="Master Repository Process" w:date="2021-09-18T20:42:00Z">
        <w:r>
          <w:t>2007</w:t>
        </w:r>
      </w:ins>
      <w:r>
        <w:t xml:space="preserve"> p. </w:t>
      </w:r>
      <w:del w:id="3896" w:author="Master Repository Process" w:date="2021-09-18T20:42:00Z">
        <w:r>
          <w:delText>2447</w:delText>
        </w:r>
      </w:del>
      <w:ins w:id="3897" w:author="Master Repository Process" w:date="2021-09-18T20:42:00Z">
        <w:r>
          <w:t>3277</w:t>
        </w:r>
      </w:ins>
      <w:r>
        <w:t>.]</w:t>
      </w:r>
    </w:p>
    <w:p>
      <w:pPr>
        <w:pStyle w:val="yHeading3"/>
      </w:pPr>
      <w:bookmarkStart w:id="3898" w:name="_Toc170879086"/>
      <w:bookmarkStart w:id="3899" w:name="_Toc170894744"/>
      <w:bookmarkStart w:id="3900" w:name="_Toc139771066"/>
      <w:bookmarkStart w:id="3901" w:name="_Toc139771444"/>
      <w:bookmarkStart w:id="3902" w:name="_Toc151191659"/>
      <w:bookmarkStart w:id="3903" w:name="_Toc151260552"/>
      <w:bookmarkStart w:id="3904" w:name="_Toc164158659"/>
      <w:bookmarkStart w:id="3905" w:name="_Toc164221031"/>
      <w:r>
        <w:rPr>
          <w:rStyle w:val="CharSDivNo"/>
        </w:rPr>
        <w:t>Division 6</w:t>
      </w:r>
      <w:r>
        <w:t xml:space="preserve"> — </w:t>
      </w:r>
      <w:r>
        <w:rPr>
          <w:rStyle w:val="CharSDivText"/>
        </w:rPr>
        <w:t>Service charges for industrial waste</w:t>
      </w:r>
      <w:bookmarkEnd w:id="3898"/>
      <w:bookmarkEnd w:id="3899"/>
      <w:bookmarkEnd w:id="3900"/>
      <w:bookmarkEnd w:id="3901"/>
      <w:bookmarkEnd w:id="3902"/>
      <w:bookmarkEnd w:id="3903"/>
      <w:bookmarkEnd w:id="3904"/>
      <w:bookmarkEnd w:id="3905"/>
    </w:p>
    <w:p>
      <w:pPr>
        <w:pStyle w:val="yFootnoteheading"/>
      </w:pPr>
      <w:r>
        <w:tab/>
        <w:t xml:space="preserve">[Heading inserted in Gazette </w:t>
      </w:r>
      <w:del w:id="3906" w:author="Master Repository Process" w:date="2021-09-18T20:42:00Z">
        <w:r>
          <w:delText>30</w:delText>
        </w:r>
      </w:del>
      <w:ins w:id="3907" w:author="Master Repository Process" w:date="2021-09-18T20:42:00Z">
        <w:r>
          <w:t>29</w:t>
        </w:r>
      </w:ins>
      <w:r>
        <w:t> Jun </w:t>
      </w:r>
      <w:del w:id="3908" w:author="Master Repository Process" w:date="2021-09-18T20:42:00Z">
        <w:r>
          <w:delText>2006</w:delText>
        </w:r>
      </w:del>
      <w:ins w:id="3909" w:author="Master Repository Process" w:date="2021-09-18T20:42:00Z">
        <w:r>
          <w:t>2007</w:t>
        </w:r>
      </w:ins>
      <w:r>
        <w:t xml:space="preserve"> p. </w:t>
      </w:r>
      <w:del w:id="3910" w:author="Master Repository Process" w:date="2021-09-18T20:42:00Z">
        <w:r>
          <w:delText>2447</w:delText>
        </w:r>
      </w:del>
      <w:ins w:id="3911" w:author="Master Repository Process" w:date="2021-09-18T20:42:00Z">
        <w:r>
          <w:t>3278</w:t>
        </w:r>
      </w:ins>
      <w:r>
        <w:t>.]</w:t>
      </w:r>
    </w:p>
    <w:p>
      <w:pPr>
        <w:pStyle w:val="yHeading5"/>
      </w:pPr>
      <w:bookmarkStart w:id="3912" w:name="_Toc170894745"/>
      <w:bookmarkStart w:id="3913" w:name="_Toc164221032"/>
      <w:del w:id="3914" w:author="Master Repository Process" w:date="2021-09-18T20:42:00Z">
        <w:r>
          <w:delText>22</w:delText>
        </w:r>
      </w:del>
      <w:ins w:id="3915" w:author="Master Repository Process" w:date="2021-09-18T20:42:00Z">
        <w:r>
          <w:rPr>
            <w:rStyle w:val="CharSClsNo"/>
          </w:rPr>
          <w:t>21</w:t>
        </w:r>
      </w:ins>
      <w:r>
        <w:t>.</w:t>
      </w:r>
      <w:r>
        <w:tab/>
        <w:t>Inspection — routine program</w:t>
      </w:r>
      <w:bookmarkEnd w:id="3912"/>
      <w:bookmarkEnd w:id="3913"/>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142"/>
              <w:rPr>
                <w:rFonts w:ascii="Times" w:hAnsi="Times"/>
              </w:rPr>
            </w:pPr>
            <w:r>
              <w:rPr>
                <w:rFonts w:ascii="Times" w:hAnsi="Times"/>
              </w:rPr>
              <w:t xml:space="preserve">For an inspection for a routine </w:t>
            </w:r>
            <w:del w:id="3916" w:author="Master Repository Process" w:date="2021-09-18T20:42:00Z">
              <w:r>
                <w:rPr>
                  <w:rFonts w:ascii="Times" w:hAnsi="Times"/>
                </w:rPr>
                <w:br/>
              </w:r>
            </w:del>
            <w:r>
              <w:rPr>
                <w:rFonts w:ascii="Times" w:hAnsi="Times"/>
              </w:rPr>
              <w:t xml:space="preserve">program </w:t>
            </w:r>
            <w:del w:id="3917" w:author="Master Repository Process" w:date="2021-09-18T20:42:00Z">
              <w:r>
                <w:rPr>
                  <w:rFonts w:ascii="Times" w:hAnsi="Times"/>
                </w:rPr>
                <w:delText>.……………………………...</w:delText>
              </w:r>
            </w:del>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del w:id="3918" w:author="Master Repository Process" w:date="2021-09-18T20:42:00Z">
              <w:r>
                <w:rPr>
                  <w:spacing w:val="-1"/>
                </w:rPr>
                <w:br/>
                <w:delText>$97.50</w:delText>
              </w:r>
            </w:del>
            <w:ins w:id="3919" w:author="Master Repository Process" w:date="2021-09-18T20:42:00Z">
              <w:r>
                <w:rPr>
                  <w:spacing w:val="-1"/>
                </w:rPr>
                <w:t>$112.20</w:t>
              </w:r>
            </w:ins>
            <w:r>
              <w:rPr>
                <w:spacing w:val="-1"/>
              </w:rPr>
              <w:t>/hour</w:t>
            </w:r>
          </w:p>
        </w:tc>
      </w:tr>
    </w:tbl>
    <w:p>
      <w:pPr>
        <w:pStyle w:val="yFootnoteheading"/>
      </w:pPr>
      <w:r>
        <w:tab/>
        <w:t xml:space="preserve">[Clause </w:t>
      </w:r>
      <w:del w:id="3920" w:author="Master Repository Process" w:date="2021-09-18T20:42:00Z">
        <w:r>
          <w:delText>22</w:delText>
        </w:r>
      </w:del>
      <w:ins w:id="3921" w:author="Master Repository Process" w:date="2021-09-18T20:42:00Z">
        <w:r>
          <w:t>21</w:t>
        </w:r>
      </w:ins>
      <w:r>
        <w:t xml:space="preserve"> inserted in Gazette </w:t>
      </w:r>
      <w:del w:id="3922" w:author="Master Repository Process" w:date="2021-09-18T20:42:00Z">
        <w:r>
          <w:delText>30</w:delText>
        </w:r>
      </w:del>
      <w:ins w:id="3923" w:author="Master Repository Process" w:date="2021-09-18T20:42:00Z">
        <w:r>
          <w:t>29</w:t>
        </w:r>
      </w:ins>
      <w:r>
        <w:t> Jun </w:t>
      </w:r>
      <w:del w:id="3924" w:author="Master Repository Process" w:date="2021-09-18T20:42:00Z">
        <w:r>
          <w:delText>2006</w:delText>
        </w:r>
      </w:del>
      <w:ins w:id="3925" w:author="Master Repository Process" w:date="2021-09-18T20:42:00Z">
        <w:r>
          <w:t>2007</w:t>
        </w:r>
      </w:ins>
      <w:r>
        <w:t xml:space="preserve"> p. </w:t>
      </w:r>
      <w:del w:id="3926" w:author="Master Repository Process" w:date="2021-09-18T20:42:00Z">
        <w:r>
          <w:delText>2447</w:delText>
        </w:r>
      </w:del>
      <w:ins w:id="3927" w:author="Master Repository Process" w:date="2021-09-18T20:42:00Z">
        <w:r>
          <w:t>3278</w:t>
        </w:r>
      </w:ins>
      <w:r>
        <w:t>.]</w:t>
      </w:r>
    </w:p>
    <w:p>
      <w:pPr>
        <w:pStyle w:val="yHeading5"/>
      </w:pPr>
      <w:bookmarkStart w:id="3928" w:name="_Toc170894746"/>
      <w:bookmarkStart w:id="3929" w:name="_Toc164221033"/>
      <w:del w:id="3930" w:author="Master Repository Process" w:date="2021-09-18T20:42:00Z">
        <w:r>
          <w:rPr>
            <w:snapToGrid w:val="0"/>
          </w:rPr>
          <w:delText>23</w:delText>
        </w:r>
      </w:del>
      <w:ins w:id="3931" w:author="Master Repository Process" w:date="2021-09-18T20:42:00Z">
        <w:r>
          <w:rPr>
            <w:rStyle w:val="CharSClsNo"/>
          </w:rPr>
          <w:t>22</w:t>
        </w:r>
      </w:ins>
      <w:r>
        <w:rPr>
          <w:snapToGrid w:val="0"/>
        </w:rPr>
        <w:t>.</w:t>
      </w:r>
      <w:r>
        <w:rPr>
          <w:snapToGrid w:val="0"/>
        </w:rPr>
        <w:tab/>
        <w:t>Meter reading — routine program</w:t>
      </w:r>
      <w:bookmarkEnd w:id="3928"/>
      <w:bookmarkEnd w:id="3929"/>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381"/>
              <w:rPr>
                <w:rFonts w:ascii="Times" w:hAnsi="Times"/>
              </w:rPr>
            </w:pPr>
            <w:r>
              <w:rPr>
                <w:rFonts w:ascii="Times" w:hAnsi="Times"/>
              </w:rPr>
              <w:t xml:space="preserve">For each meter reading for a routine </w:t>
            </w:r>
            <w:del w:id="3932" w:author="Master Repository Process" w:date="2021-09-18T20:42:00Z">
              <w:r>
                <w:rPr>
                  <w:rFonts w:ascii="Times" w:hAnsi="Times"/>
                </w:rPr>
                <w:br/>
              </w:r>
            </w:del>
            <w:r>
              <w:rPr>
                <w:rFonts w:ascii="Times" w:hAnsi="Times"/>
              </w:rPr>
              <w:t xml:space="preserve">program </w:t>
            </w:r>
            <w:del w:id="3933" w:author="Master Repository Process" w:date="2021-09-18T20:42:00Z">
              <w:r>
                <w:rPr>
                  <w:rFonts w:ascii="Times" w:hAnsi="Times"/>
                </w:rPr>
                <w:delText>................................................</w:delText>
              </w:r>
            </w:del>
            <w:ins w:id="3934" w:author="Master Repository Process" w:date="2021-09-18T20:42: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3935" w:author="Master Repository Process" w:date="2021-09-18T20:42:00Z">
              <w:r>
                <w:rPr>
                  <w:spacing w:val="-1"/>
                </w:rPr>
                <w:delText>19.55</w:delText>
              </w:r>
            </w:del>
            <w:ins w:id="3936" w:author="Master Repository Process" w:date="2021-09-18T20:42:00Z">
              <w:r>
                <w:rPr>
                  <w:spacing w:val="-1"/>
                </w:rPr>
                <w:t>20.50</w:t>
              </w:r>
            </w:ins>
          </w:p>
        </w:tc>
      </w:tr>
    </w:tbl>
    <w:p>
      <w:pPr>
        <w:pStyle w:val="yFootnoteheading"/>
      </w:pPr>
      <w:r>
        <w:tab/>
        <w:t xml:space="preserve">[Clause </w:t>
      </w:r>
      <w:del w:id="3937" w:author="Master Repository Process" w:date="2021-09-18T20:42:00Z">
        <w:r>
          <w:delText>23</w:delText>
        </w:r>
      </w:del>
      <w:ins w:id="3938" w:author="Master Repository Process" w:date="2021-09-18T20:42:00Z">
        <w:r>
          <w:t>22</w:t>
        </w:r>
      </w:ins>
      <w:r>
        <w:t xml:space="preserve"> inserted in Gazette </w:t>
      </w:r>
      <w:del w:id="3939" w:author="Master Repository Process" w:date="2021-09-18T20:42:00Z">
        <w:r>
          <w:delText>30</w:delText>
        </w:r>
      </w:del>
      <w:ins w:id="3940" w:author="Master Repository Process" w:date="2021-09-18T20:42:00Z">
        <w:r>
          <w:t>29</w:t>
        </w:r>
      </w:ins>
      <w:r>
        <w:t> Jun </w:t>
      </w:r>
      <w:del w:id="3941" w:author="Master Repository Process" w:date="2021-09-18T20:42:00Z">
        <w:r>
          <w:delText>2006</w:delText>
        </w:r>
      </w:del>
      <w:ins w:id="3942" w:author="Master Repository Process" w:date="2021-09-18T20:42:00Z">
        <w:r>
          <w:t>2007</w:t>
        </w:r>
      </w:ins>
      <w:r>
        <w:t xml:space="preserve"> p. </w:t>
      </w:r>
      <w:del w:id="3943" w:author="Master Repository Process" w:date="2021-09-18T20:42:00Z">
        <w:r>
          <w:delText>2447</w:delText>
        </w:r>
      </w:del>
      <w:ins w:id="3944" w:author="Master Repository Process" w:date="2021-09-18T20:42:00Z">
        <w:r>
          <w:t>3278</w:t>
        </w:r>
      </w:ins>
      <w:r>
        <w:t>.]</w:t>
      </w:r>
    </w:p>
    <w:p>
      <w:pPr>
        <w:pStyle w:val="yHeading5"/>
      </w:pPr>
      <w:bookmarkStart w:id="3945" w:name="_Toc170894747"/>
      <w:bookmarkStart w:id="3946" w:name="_Toc164221034"/>
      <w:del w:id="3947" w:author="Master Repository Process" w:date="2021-09-18T20:42:00Z">
        <w:r>
          <w:rPr>
            <w:snapToGrid w:val="0"/>
          </w:rPr>
          <w:delText>24</w:delText>
        </w:r>
      </w:del>
      <w:ins w:id="3948" w:author="Master Repository Process" w:date="2021-09-18T20:42:00Z">
        <w:r>
          <w:rPr>
            <w:rStyle w:val="CharSClsNo"/>
          </w:rPr>
          <w:t>23</w:t>
        </w:r>
      </w:ins>
      <w:r>
        <w:rPr>
          <w:snapToGrid w:val="0"/>
        </w:rPr>
        <w:t>.</w:t>
      </w:r>
      <w:r>
        <w:rPr>
          <w:snapToGrid w:val="0"/>
        </w:rPr>
        <w:tab/>
        <w:t>Grab samples — routine program</w:t>
      </w:r>
      <w:bookmarkEnd w:id="3945"/>
      <w:bookmarkEnd w:id="394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261"/>
              <w:rPr>
                <w:spacing w:val="-12"/>
              </w:rPr>
            </w:pPr>
            <w:r>
              <w:rPr>
                <w:rFonts w:ascii="Times" w:hAnsi="Times"/>
              </w:rPr>
              <w:t xml:space="preserve">For each grab sample for a routine program </w:t>
            </w:r>
            <w:del w:id="3949" w:author="Master Repository Process" w:date="2021-09-18T20:42:00Z">
              <w:r>
                <w:rPr>
                  <w:rFonts w:ascii="Times" w:hAnsi="Times"/>
                </w:rPr>
                <w:delText>………………………………</w:delText>
              </w:r>
            </w:del>
            <w:ins w:id="3950" w:author="Master Repository Process" w:date="2021-09-18T20:42:00Z">
              <w:r>
                <w:rPr>
                  <w:rFonts w:ascii="Times" w:hAnsi="Times"/>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3951" w:author="Master Repository Process" w:date="2021-09-18T20:42:00Z">
              <w:r>
                <w:rPr>
                  <w:spacing w:val="-1"/>
                </w:rPr>
                <w:delText>207.00</w:delText>
              </w:r>
            </w:del>
            <w:ins w:id="3952" w:author="Master Repository Process" w:date="2021-09-18T20:42:00Z">
              <w:r>
                <w:rPr>
                  <w:spacing w:val="-1"/>
                </w:rPr>
                <w:t>238.70</w:t>
              </w:r>
            </w:ins>
          </w:p>
        </w:tc>
      </w:tr>
    </w:tbl>
    <w:p>
      <w:pPr>
        <w:pStyle w:val="yFootnoteheading"/>
      </w:pPr>
      <w:r>
        <w:tab/>
        <w:t xml:space="preserve">[Clause </w:t>
      </w:r>
      <w:del w:id="3953" w:author="Master Repository Process" w:date="2021-09-18T20:42:00Z">
        <w:r>
          <w:delText>24</w:delText>
        </w:r>
      </w:del>
      <w:ins w:id="3954" w:author="Master Repository Process" w:date="2021-09-18T20:42:00Z">
        <w:r>
          <w:t>23</w:t>
        </w:r>
      </w:ins>
      <w:r>
        <w:t xml:space="preserve"> inserted in Gazette </w:t>
      </w:r>
      <w:del w:id="3955" w:author="Master Repository Process" w:date="2021-09-18T20:42:00Z">
        <w:r>
          <w:delText>30</w:delText>
        </w:r>
      </w:del>
      <w:ins w:id="3956" w:author="Master Repository Process" w:date="2021-09-18T20:42:00Z">
        <w:r>
          <w:t>29</w:t>
        </w:r>
      </w:ins>
      <w:r>
        <w:t> Jun </w:t>
      </w:r>
      <w:del w:id="3957" w:author="Master Repository Process" w:date="2021-09-18T20:42:00Z">
        <w:r>
          <w:delText>2006</w:delText>
        </w:r>
      </w:del>
      <w:ins w:id="3958" w:author="Master Repository Process" w:date="2021-09-18T20:42:00Z">
        <w:r>
          <w:t>2007</w:t>
        </w:r>
      </w:ins>
      <w:r>
        <w:t xml:space="preserve"> p. </w:t>
      </w:r>
      <w:del w:id="3959" w:author="Master Repository Process" w:date="2021-09-18T20:42:00Z">
        <w:r>
          <w:delText>2447</w:delText>
        </w:r>
      </w:del>
      <w:ins w:id="3960" w:author="Master Repository Process" w:date="2021-09-18T20:42:00Z">
        <w:r>
          <w:t>3278</w:t>
        </w:r>
      </w:ins>
      <w:r>
        <w:t>.]</w:t>
      </w:r>
    </w:p>
    <w:p>
      <w:pPr>
        <w:pStyle w:val="yHeading5"/>
      </w:pPr>
      <w:bookmarkStart w:id="3961" w:name="_Toc170894748"/>
      <w:bookmarkStart w:id="3962" w:name="_Toc164221035"/>
      <w:del w:id="3963" w:author="Master Repository Process" w:date="2021-09-18T20:42:00Z">
        <w:r>
          <w:rPr>
            <w:snapToGrid w:val="0"/>
          </w:rPr>
          <w:delText>25</w:delText>
        </w:r>
      </w:del>
      <w:ins w:id="3964" w:author="Master Repository Process" w:date="2021-09-18T20:42:00Z">
        <w:r>
          <w:rPr>
            <w:rStyle w:val="CharSClsNo"/>
          </w:rPr>
          <w:t>24</w:t>
        </w:r>
      </w:ins>
      <w:r>
        <w:rPr>
          <w:snapToGrid w:val="0"/>
        </w:rPr>
        <w:t>.</w:t>
      </w:r>
      <w:r>
        <w:rPr>
          <w:snapToGrid w:val="0"/>
        </w:rPr>
        <w:tab/>
        <w:t xml:space="preserve">Composite samples — </w:t>
      </w:r>
      <w:r>
        <w:rPr>
          <w:spacing w:val="-1"/>
        </w:rPr>
        <w:t>routine program</w:t>
      </w:r>
      <w:bookmarkEnd w:id="3961"/>
      <w:bookmarkEnd w:id="396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501" w:hanging="11"/>
              <w:rPr>
                <w:spacing w:val="-1"/>
              </w:rPr>
            </w:pPr>
            <w:r>
              <w:rPr>
                <w:spacing w:val="-1"/>
              </w:rPr>
              <w:t>For each composite for a routine program ................................................</w:t>
            </w:r>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3965" w:author="Master Repository Process" w:date="2021-09-18T20:42:00Z">
              <w:r>
                <w:rPr>
                  <w:spacing w:val="-1"/>
                </w:rPr>
                <w:delText>486.00</w:delText>
              </w:r>
            </w:del>
            <w:ins w:id="3966" w:author="Master Repository Process" w:date="2021-09-18T20:42:00Z">
              <w:r>
                <w:rPr>
                  <w:spacing w:val="-1"/>
                </w:rPr>
                <w:t>560.45</w:t>
              </w:r>
            </w:ins>
          </w:p>
        </w:tc>
      </w:tr>
    </w:tbl>
    <w:p>
      <w:pPr>
        <w:pStyle w:val="yFootnoteheading"/>
      </w:pPr>
      <w:r>
        <w:tab/>
        <w:t xml:space="preserve">[Clause </w:t>
      </w:r>
      <w:del w:id="3967" w:author="Master Repository Process" w:date="2021-09-18T20:42:00Z">
        <w:r>
          <w:delText>25</w:delText>
        </w:r>
      </w:del>
      <w:ins w:id="3968" w:author="Master Repository Process" w:date="2021-09-18T20:42:00Z">
        <w:r>
          <w:t>24</w:t>
        </w:r>
      </w:ins>
      <w:r>
        <w:t xml:space="preserve"> inserted in Gazette </w:t>
      </w:r>
      <w:del w:id="3969" w:author="Master Repository Process" w:date="2021-09-18T20:42:00Z">
        <w:r>
          <w:delText>30</w:delText>
        </w:r>
      </w:del>
      <w:ins w:id="3970" w:author="Master Repository Process" w:date="2021-09-18T20:42:00Z">
        <w:r>
          <w:t>29</w:t>
        </w:r>
      </w:ins>
      <w:r>
        <w:t> Jun </w:t>
      </w:r>
      <w:del w:id="3971" w:author="Master Repository Process" w:date="2021-09-18T20:42:00Z">
        <w:r>
          <w:delText>2006</w:delText>
        </w:r>
      </w:del>
      <w:ins w:id="3972" w:author="Master Repository Process" w:date="2021-09-18T20:42:00Z">
        <w:r>
          <w:t>2007</w:t>
        </w:r>
      </w:ins>
      <w:r>
        <w:t xml:space="preserve"> p. </w:t>
      </w:r>
      <w:del w:id="3973" w:author="Master Repository Process" w:date="2021-09-18T20:42:00Z">
        <w:r>
          <w:delText>2448</w:delText>
        </w:r>
      </w:del>
      <w:ins w:id="3974" w:author="Master Repository Process" w:date="2021-09-18T20:42:00Z">
        <w:r>
          <w:t>3278</w:t>
        </w:r>
      </w:ins>
      <w:r>
        <w:t>.]</w:t>
      </w:r>
    </w:p>
    <w:p>
      <w:pPr>
        <w:pStyle w:val="yHeading5"/>
      </w:pPr>
      <w:bookmarkStart w:id="3975" w:name="_Toc170894749"/>
      <w:bookmarkStart w:id="3976" w:name="_Toc164221036"/>
      <w:del w:id="3977" w:author="Master Repository Process" w:date="2021-09-18T20:42:00Z">
        <w:r>
          <w:rPr>
            <w:snapToGrid w:val="0"/>
          </w:rPr>
          <w:delText>26</w:delText>
        </w:r>
      </w:del>
      <w:ins w:id="3978" w:author="Master Repository Process" w:date="2021-09-18T20:42:00Z">
        <w:r>
          <w:rPr>
            <w:rStyle w:val="CharSClsNo"/>
          </w:rPr>
          <w:t>25</w:t>
        </w:r>
      </w:ins>
      <w:r>
        <w:rPr>
          <w:snapToGrid w:val="0"/>
        </w:rPr>
        <w:t>.</w:t>
      </w:r>
      <w:r>
        <w:rPr>
          <w:snapToGrid w:val="0"/>
        </w:rPr>
        <w:tab/>
        <w:t xml:space="preserve">Establishment fee — </w:t>
      </w:r>
      <w:r>
        <w:rPr>
          <w:spacing w:val="-1"/>
        </w:rPr>
        <w:t>unscheduled visit</w:t>
      </w:r>
      <w:bookmarkEnd w:id="3975"/>
      <w:bookmarkEnd w:id="3976"/>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right="381" w:hanging="11"/>
              <w:rPr>
                <w:spacing w:val="-1"/>
              </w:rPr>
            </w:pPr>
            <w:r>
              <w:rPr>
                <w:spacing w:val="-1"/>
              </w:rPr>
              <w:t xml:space="preserve">Establishment fee </w:t>
            </w:r>
            <w:r>
              <w:rPr>
                <w:spacing w:val="-12"/>
              </w:rPr>
              <w:t>for</w:t>
            </w:r>
            <w:r>
              <w:rPr>
                <w:spacing w:val="-1"/>
              </w:rPr>
              <w:t xml:space="preserve"> an unscheduled visit </w:t>
            </w:r>
            <w:del w:id="3979" w:author="Master Repository Process" w:date="2021-09-18T20:42:00Z">
              <w:r>
                <w:rPr>
                  <w:spacing w:val="-1"/>
                </w:rPr>
                <w:delText>.......................................................</w:delText>
              </w:r>
            </w:del>
            <w:ins w:id="3980"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3981" w:author="Master Repository Process" w:date="2021-09-18T20:42:00Z">
              <w:r>
                <w:rPr>
                  <w:spacing w:val="-1"/>
                </w:rPr>
                <w:delText>97.50</w:delText>
              </w:r>
            </w:del>
            <w:ins w:id="3982" w:author="Master Repository Process" w:date="2021-09-18T20:42:00Z">
              <w:r>
                <w:rPr>
                  <w:spacing w:val="-1"/>
                </w:rPr>
                <w:t>102.00</w:t>
              </w:r>
            </w:ins>
            <w:r>
              <w:rPr>
                <w:spacing w:val="-1"/>
              </w:rPr>
              <w:t>/hour</w:t>
            </w:r>
          </w:p>
        </w:tc>
      </w:tr>
    </w:tbl>
    <w:p>
      <w:pPr>
        <w:pStyle w:val="yFootnoteheading"/>
      </w:pPr>
      <w:r>
        <w:tab/>
        <w:t xml:space="preserve">[Clause </w:t>
      </w:r>
      <w:del w:id="3983" w:author="Master Repository Process" w:date="2021-09-18T20:42:00Z">
        <w:r>
          <w:delText>26</w:delText>
        </w:r>
      </w:del>
      <w:ins w:id="3984" w:author="Master Repository Process" w:date="2021-09-18T20:42:00Z">
        <w:r>
          <w:t>25</w:t>
        </w:r>
      </w:ins>
      <w:r>
        <w:t xml:space="preserve"> inserted in Gazette </w:t>
      </w:r>
      <w:del w:id="3985" w:author="Master Repository Process" w:date="2021-09-18T20:42:00Z">
        <w:r>
          <w:delText>30</w:delText>
        </w:r>
      </w:del>
      <w:ins w:id="3986" w:author="Master Repository Process" w:date="2021-09-18T20:42:00Z">
        <w:r>
          <w:t>29</w:t>
        </w:r>
      </w:ins>
      <w:r>
        <w:t> Jun </w:t>
      </w:r>
      <w:del w:id="3987" w:author="Master Repository Process" w:date="2021-09-18T20:42:00Z">
        <w:r>
          <w:delText>2006</w:delText>
        </w:r>
      </w:del>
      <w:ins w:id="3988" w:author="Master Repository Process" w:date="2021-09-18T20:42:00Z">
        <w:r>
          <w:t>2007</w:t>
        </w:r>
      </w:ins>
      <w:r>
        <w:t xml:space="preserve"> p. </w:t>
      </w:r>
      <w:del w:id="3989" w:author="Master Repository Process" w:date="2021-09-18T20:42:00Z">
        <w:r>
          <w:delText>2448</w:delText>
        </w:r>
      </w:del>
      <w:ins w:id="3990" w:author="Master Repository Process" w:date="2021-09-18T20:42:00Z">
        <w:r>
          <w:t>3278</w:t>
        </w:r>
      </w:ins>
      <w:r>
        <w:t>.]</w:t>
      </w:r>
    </w:p>
    <w:p>
      <w:pPr>
        <w:pStyle w:val="yHeading5"/>
      </w:pPr>
      <w:bookmarkStart w:id="3991" w:name="_Toc170894750"/>
      <w:bookmarkStart w:id="3992" w:name="_Toc164221037"/>
      <w:del w:id="3993" w:author="Master Repository Process" w:date="2021-09-18T20:42:00Z">
        <w:r>
          <w:rPr>
            <w:snapToGrid w:val="0"/>
          </w:rPr>
          <w:delText>27</w:delText>
        </w:r>
      </w:del>
      <w:ins w:id="3994" w:author="Master Repository Process" w:date="2021-09-18T20:42:00Z">
        <w:r>
          <w:rPr>
            <w:rStyle w:val="CharSClsNo"/>
          </w:rPr>
          <w:t>26</w:t>
        </w:r>
      </w:ins>
      <w:r>
        <w:rPr>
          <w:snapToGrid w:val="0"/>
        </w:rPr>
        <w:t>.</w:t>
      </w:r>
      <w:r>
        <w:rPr>
          <w:snapToGrid w:val="0"/>
        </w:rPr>
        <w:tab/>
        <w:t xml:space="preserve">Product evaluation — </w:t>
      </w:r>
      <w:r>
        <w:rPr>
          <w:spacing w:val="-1"/>
        </w:rPr>
        <w:t>unscheduled visit</w:t>
      </w:r>
      <w:bookmarkEnd w:id="3991"/>
      <w:bookmarkEnd w:id="3992"/>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261" w:hanging="12"/>
              <w:rPr>
                <w:spacing w:val="-1"/>
              </w:rPr>
            </w:pPr>
            <w:r>
              <w:rPr>
                <w:spacing w:val="-1"/>
              </w:rPr>
              <w:t xml:space="preserve">Product evaluation for an unscheduled visit </w:t>
            </w:r>
            <w:del w:id="3995" w:author="Master Repository Process" w:date="2021-09-18T20:42:00Z">
              <w:r>
                <w:rPr>
                  <w:spacing w:val="-1"/>
                </w:rPr>
                <w:delText>.......................................................</w:delText>
              </w:r>
            </w:del>
            <w:ins w:id="3996"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3997" w:author="Master Repository Process" w:date="2021-09-18T20:42:00Z">
              <w:r>
                <w:rPr>
                  <w:spacing w:val="-1"/>
                </w:rPr>
                <w:delText>122</w:delText>
              </w:r>
            </w:del>
            <w:ins w:id="3998" w:author="Master Repository Process" w:date="2021-09-18T20:42:00Z">
              <w:r>
                <w:rPr>
                  <w:spacing w:val="-1"/>
                </w:rPr>
                <w:t>128</w:t>
              </w:r>
            </w:ins>
            <w:r>
              <w:rPr>
                <w:spacing w:val="-1"/>
              </w:rPr>
              <w:t>.00/hour</w:t>
            </w:r>
          </w:p>
        </w:tc>
      </w:tr>
    </w:tbl>
    <w:p>
      <w:pPr>
        <w:pStyle w:val="yFootnoteheading"/>
      </w:pPr>
      <w:r>
        <w:tab/>
        <w:t xml:space="preserve">[Clause </w:t>
      </w:r>
      <w:del w:id="3999" w:author="Master Repository Process" w:date="2021-09-18T20:42:00Z">
        <w:r>
          <w:delText>27</w:delText>
        </w:r>
      </w:del>
      <w:ins w:id="4000" w:author="Master Repository Process" w:date="2021-09-18T20:42:00Z">
        <w:r>
          <w:t>26</w:t>
        </w:r>
      </w:ins>
      <w:r>
        <w:t xml:space="preserve"> inserted in Gazette </w:t>
      </w:r>
      <w:del w:id="4001" w:author="Master Repository Process" w:date="2021-09-18T20:42:00Z">
        <w:r>
          <w:delText>30</w:delText>
        </w:r>
      </w:del>
      <w:ins w:id="4002" w:author="Master Repository Process" w:date="2021-09-18T20:42:00Z">
        <w:r>
          <w:t>29</w:t>
        </w:r>
      </w:ins>
      <w:r>
        <w:t> Jun </w:t>
      </w:r>
      <w:del w:id="4003" w:author="Master Repository Process" w:date="2021-09-18T20:42:00Z">
        <w:r>
          <w:delText>2006</w:delText>
        </w:r>
      </w:del>
      <w:ins w:id="4004" w:author="Master Repository Process" w:date="2021-09-18T20:42:00Z">
        <w:r>
          <w:t>2007</w:t>
        </w:r>
      </w:ins>
      <w:r>
        <w:t xml:space="preserve"> p. </w:t>
      </w:r>
      <w:del w:id="4005" w:author="Master Repository Process" w:date="2021-09-18T20:42:00Z">
        <w:r>
          <w:delText>2448</w:delText>
        </w:r>
      </w:del>
      <w:ins w:id="4006" w:author="Master Repository Process" w:date="2021-09-18T20:42:00Z">
        <w:r>
          <w:t>3278</w:t>
        </w:r>
      </w:ins>
      <w:r>
        <w:t>.]</w:t>
      </w:r>
    </w:p>
    <w:p>
      <w:pPr>
        <w:pStyle w:val="yHeading5"/>
      </w:pPr>
      <w:bookmarkStart w:id="4007" w:name="_Toc170894751"/>
      <w:bookmarkStart w:id="4008" w:name="_Toc164221038"/>
      <w:del w:id="4009" w:author="Master Repository Process" w:date="2021-09-18T20:42:00Z">
        <w:r>
          <w:rPr>
            <w:snapToGrid w:val="0"/>
          </w:rPr>
          <w:delText>28</w:delText>
        </w:r>
      </w:del>
      <w:ins w:id="4010" w:author="Master Repository Process" w:date="2021-09-18T20:42:00Z">
        <w:r>
          <w:rPr>
            <w:rStyle w:val="CharSClsNo"/>
          </w:rPr>
          <w:t>27</w:t>
        </w:r>
      </w:ins>
      <w:r>
        <w:rPr>
          <w:snapToGrid w:val="0"/>
        </w:rPr>
        <w:t>.</w:t>
      </w:r>
      <w:r>
        <w:rPr>
          <w:snapToGrid w:val="0"/>
        </w:rPr>
        <w:tab/>
        <w:t xml:space="preserve">Grab samples — </w:t>
      </w:r>
      <w:r>
        <w:rPr>
          <w:spacing w:val="-1"/>
        </w:rPr>
        <w:t>unscheduled visit</w:t>
      </w:r>
      <w:bookmarkEnd w:id="4007"/>
      <w:bookmarkEnd w:id="4008"/>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381" w:hanging="12"/>
              <w:rPr>
                <w:spacing w:val="-1"/>
              </w:rPr>
            </w:pPr>
            <w:r>
              <w:rPr>
                <w:spacing w:val="-1"/>
              </w:rPr>
              <w:t xml:space="preserve">For each grab sample for an unscheduled visit </w:t>
            </w:r>
            <w:del w:id="4011" w:author="Master Repository Process" w:date="2021-09-18T20:42:00Z">
              <w:r>
                <w:rPr>
                  <w:spacing w:val="-1"/>
                </w:rPr>
                <w:delText>..................................</w:delText>
              </w:r>
            </w:del>
            <w:ins w:id="4012"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4013" w:author="Master Repository Process" w:date="2021-09-18T20:42:00Z">
              <w:r>
                <w:rPr>
                  <w:spacing w:val="-1"/>
                </w:rPr>
                <w:delText>362.50</w:delText>
              </w:r>
            </w:del>
            <w:ins w:id="4014" w:author="Master Repository Process" w:date="2021-09-18T20:42:00Z">
              <w:r>
                <w:rPr>
                  <w:spacing w:val="-1"/>
                </w:rPr>
                <w:t>418.00</w:t>
              </w:r>
            </w:ins>
          </w:p>
        </w:tc>
      </w:tr>
    </w:tbl>
    <w:p>
      <w:pPr>
        <w:pStyle w:val="yFootnoteheading"/>
      </w:pPr>
      <w:r>
        <w:tab/>
        <w:t xml:space="preserve">[Clause </w:t>
      </w:r>
      <w:del w:id="4015" w:author="Master Repository Process" w:date="2021-09-18T20:42:00Z">
        <w:r>
          <w:delText>28</w:delText>
        </w:r>
      </w:del>
      <w:ins w:id="4016" w:author="Master Repository Process" w:date="2021-09-18T20:42:00Z">
        <w:r>
          <w:t>27</w:t>
        </w:r>
      </w:ins>
      <w:r>
        <w:t xml:space="preserve"> inserted in Gazette </w:t>
      </w:r>
      <w:del w:id="4017" w:author="Master Repository Process" w:date="2021-09-18T20:42:00Z">
        <w:r>
          <w:delText>30</w:delText>
        </w:r>
      </w:del>
      <w:ins w:id="4018" w:author="Master Repository Process" w:date="2021-09-18T20:42:00Z">
        <w:r>
          <w:t>29</w:t>
        </w:r>
      </w:ins>
      <w:r>
        <w:t> Jun </w:t>
      </w:r>
      <w:del w:id="4019" w:author="Master Repository Process" w:date="2021-09-18T20:42:00Z">
        <w:r>
          <w:delText>2006</w:delText>
        </w:r>
      </w:del>
      <w:ins w:id="4020" w:author="Master Repository Process" w:date="2021-09-18T20:42:00Z">
        <w:r>
          <w:t>2007</w:t>
        </w:r>
      </w:ins>
      <w:r>
        <w:t xml:space="preserve"> p. </w:t>
      </w:r>
      <w:del w:id="4021" w:author="Master Repository Process" w:date="2021-09-18T20:42:00Z">
        <w:r>
          <w:delText>2448</w:delText>
        </w:r>
      </w:del>
      <w:ins w:id="4022" w:author="Master Repository Process" w:date="2021-09-18T20:42:00Z">
        <w:r>
          <w:t>3278</w:t>
        </w:r>
      </w:ins>
      <w:r>
        <w:t>.]</w:t>
      </w:r>
    </w:p>
    <w:p>
      <w:pPr>
        <w:pStyle w:val="yHeading5"/>
      </w:pPr>
      <w:bookmarkStart w:id="4023" w:name="_Toc170894752"/>
      <w:bookmarkStart w:id="4024" w:name="_Toc164221039"/>
      <w:del w:id="4025" w:author="Master Repository Process" w:date="2021-09-18T20:42:00Z">
        <w:r>
          <w:rPr>
            <w:snapToGrid w:val="0"/>
          </w:rPr>
          <w:delText>29</w:delText>
        </w:r>
      </w:del>
      <w:ins w:id="4026" w:author="Master Repository Process" w:date="2021-09-18T20:42:00Z">
        <w:r>
          <w:rPr>
            <w:rStyle w:val="CharSClsNo"/>
          </w:rPr>
          <w:t>28</w:t>
        </w:r>
      </w:ins>
      <w:r>
        <w:rPr>
          <w:snapToGrid w:val="0"/>
        </w:rPr>
        <w:t>.</w:t>
      </w:r>
      <w:r>
        <w:rPr>
          <w:snapToGrid w:val="0"/>
        </w:rPr>
        <w:tab/>
        <w:t xml:space="preserve">Composite samples — </w:t>
      </w:r>
      <w:r>
        <w:rPr>
          <w:spacing w:val="-1"/>
        </w:rPr>
        <w:t>unscheduled visit</w:t>
      </w:r>
      <w:bookmarkEnd w:id="4023"/>
      <w:bookmarkEnd w:id="4024"/>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2" w:hanging="12"/>
              <w:rPr>
                <w:spacing w:val="-1"/>
              </w:rPr>
            </w:pPr>
            <w:r>
              <w:rPr>
                <w:spacing w:val="-1"/>
              </w:rPr>
              <w:t xml:space="preserve">For each composite sample for an unscheduled visit </w:t>
            </w:r>
            <w:del w:id="4027" w:author="Master Repository Process" w:date="2021-09-18T20:42:00Z">
              <w:r>
                <w:rPr>
                  <w:spacing w:val="-1"/>
                </w:rPr>
                <w:delText>..................................</w:delText>
              </w:r>
            </w:del>
            <w:ins w:id="4028"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533" w:hanging="533"/>
              <w:jc w:val="right"/>
              <w:rPr>
                <w:spacing w:val="-1"/>
              </w:rPr>
            </w:pPr>
            <w:r>
              <w:rPr>
                <w:spacing w:val="-1"/>
              </w:rPr>
              <w:br/>
              <w:t>$</w:t>
            </w:r>
            <w:del w:id="4029" w:author="Master Repository Process" w:date="2021-09-18T20:42:00Z">
              <w:r>
                <w:rPr>
                  <w:spacing w:val="-1"/>
                </w:rPr>
                <w:delText>641.00</w:delText>
              </w:r>
            </w:del>
            <w:ins w:id="4030" w:author="Master Repository Process" w:date="2021-09-18T20:42:00Z">
              <w:r>
                <w:rPr>
                  <w:spacing w:val="-1"/>
                </w:rPr>
                <w:t>739.20</w:t>
              </w:r>
            </w:ins>
          </w:p>
        </w:tc>
      </w:tr>
    </w:tbl>
    <w:p>
      <w:pPr>
        <w:pStyle w:val="yFootnoteheading"/>
      </w:pPr>
      <w:r>
        <w:tab/>
        <w:t xml:space="preserve">[Clause </w:t>
      </w:r>
      <w:del w:id="4031" w:author="Master Repository Process" w:date="2021-09-18T20:42:00Z">
        <w:r>
          <w:delText>29</w:delText>
        </w:r>
      </w:del>
      <w:ins w:id="4032" w:author="Master Repository Process" w:date="2021-09-18T20:42:00Z">
        <w:r>
          <w:t>28</w:t>
        </w:r>
      </w:ins>
      <w:r>
        <w:t xml:space="preserve"> inserted in Gazette </w:t>
      </w:r>
      <w:del w:id="4033" w:author="Master Repository Process" w:date="2021-09-18T20:42:00Z">
        <w:r>
          <w:delText>30</w:delText>
        </w:r>
      </w:del>
      <w:ins w:id="4034" w:author="Master Repository Process" w:date="2021-09-18T20:42:00Z">
        <w:r>
          <w:t>29</w:t>
        </w:r>
      </w:ins>
      <w:r>
        <w:t> Jun </w:t>
      </w:r>
      <w:del w:id="4035" w:author="Master Repository Process" w:date="2021-09-18T20:42:00Z">
        <w:r>
          <w:delText>2006</w:delText>
        </w:r>
      </w:del>
      <w:ins w:id="4036" w:author="Master Repository Process" w:date="2021-09-18T20:42:00Z">
        <w:r>
          <w:t>2007</w:t>
        </w:r>
      </w:ins>
      <w:r>
        <w:t xml:space="preserve"> p. </w:t>
      </w:r>
      <w:del w:id="4037" w:author="Master Repository Process" w:date="2021-09-18T20:42:00Z">
        <w:r>
          <w:delText>2448</w:delText>
        </w:r>
      </w:del>
      <w:ins w:id="4038" w:author="Master Repository Process" w:date="2021-09-18T20:42:00Z">
        <w:r>
          <w:t>3278</w:t>
        </w:r>
      </w:ins>
      <w:r>
        <w:t>.]</w:t>
      </w:r>
    </w:p>
    <w:p>
      <w:pPr>
        <w:pStyle w:val="yHeading5"/>
      </w:pPr>
      <w:bookmarkStart w:id="4039" w:name="_Toc170894753"/>
      <w:bookmarkStart w:id="4040" w:name="_Toc164221040"/>
      <w:del w:id="4041" w:author="Master Repository Process" w:date="2021-09-18T20:42:00Z">
        <w:r>
          <w:rPr>
            <w:snapToGrid w:val="0"/>
          </w:rPr>
          <w:delText>30</w:delText>
        </w:r>
      </w:del>
      <w:ins w:id="4042" w:author="Master Repository Process" w:date="2021-09-18T20:42:00Z">
        <w:r>
          <w:rPr>
            <w:rStyle w:val="CharSClsNo"/>
          </w:rPr>
          <w:t>29</w:t>
        </w:r>
      </w:ins>
      <w:r>
        <w:rPr>
          <w:snapToGrid w:val="0"/>
        </w:rPr>
        <w:t>.</w:t>
      </w:r>
      <w:r>
        <w:rPr>
          <w:snapToGrid w:val="0"/>
        </w:rPr>
        <w:tab/>
        <w:t>Non</w:t>
      </w:r>
      <w:r>
        <w:rPr>
          <w:snapToGrid w:val="0"/>
        </w:rPr>
        <w:noBreakHyphen/>
        <w:t>permit holders discharging industrial waste</w:t>
      </w:r>
      <w:bookmarkEnd w:id="4039"/>
      <w:bookmarkEnd w:id="4040"/>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c>
          <w:tcPr>
            <w:tcW w:w="4242" w:type="dxa"/>
          </w:tcPr>
          <w:p>
            <w:pPr>
              <w:pStyle w:val="yTable"/>
              <w:ind w:left="1" w:right="-142" w:hanging="12"/>
              <w:rPr>
                <w:spacing w:val="-1"/>
              </w:rPr>
            </w:pPr>
            <w:r>
              <w:rPr>
                <w:spacing w:val="-1"/>
              </w:rPr>
              <w:t>For a one</w:t>
            </w:r>
            <w:r>
              <w:rPr>
                <w:spacing w:val="-1"/>
              </w:rPr>
              <w:noBreakHyphen/>
              <w:t xml:space="preserve">off discharge of industrial waste by a person who does not hold </w:t>
            </w:r>
            <w:del w:id="4043" w:author="Master Repository Process" w:date="2021-09-18T20:42:00Z">
              <w:r>
                <w:rPr>
                  <w:spacing w:val="-1"/>
                </w:rPr>
                <w:br/>
              </w:r>
            </w:del>
            <w:r>
              <w:rPr>
                <w:spacing w:val="-1"/>
              </w:rPr>
              <w:t xml:space="preserve">an industrial waste permit </w:t>
            </w:r>
            <w:del w:id="4044" w:author="Master Repository Process" w:date="2021-09-18T20:42:00Z">
              <w:r>
                <w:rPr>
                  <w:spacing w:val="-1"/>
                </w:rPr>
                <w:delText>.....................</w:delText>
              </w:r>
            </w:del>
            <w:ins w:id="4045"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t>$</w:t>
            </w:r>
            <w:del w:id="4046" w:author="Master Repository Process" w:date="2021-09-18T20:42:00Z">
              <w:r>
                <w:rPr>
                  <w:spacing w:val="-1"/>
                </w:rPr>
                <w:delText>97.50</w:delText>
              </w:r>
            </w:del>
            <w:ins w:id="4047" w:author="Master Repository Process" w:date="2021-09-18T20:42:00Z">
              <w:r>
                <w:rPr>
                  <w:spacing w:val="-1"/>
                </w:rPr>
                <w:t>102.00</w:t>
              </w:r>
            </w:ins>
            <w:r>
              <w:rPr>
                <w:spacing w:val="-1"/>
              </w:rPr>
              <w:t>/hour</w:t>
            </w:r>
          </w:p>
        </w:tc>
      </w:tr>
    </w:tbl>
    <w:p>
      <w:pPr>
        <w:pStyle w:val="yFootnoteheading"/>
      </w:pPr>
      <w:r>
        <w:tab/>
        <w:t xml:space="preserve">[Clause </w:t>
      </w:r>
      <w:del w:id="4048" w:author="Master Repository Process" w:date="2021-09-18T20:42:00Z">
        <w:r>
          <w:delText>30</w:delText>
        </w:r>
      </w:del>
      <w:ins w:id="4049" w:author="Master Repository Process" w:date="2021-09-18T20:42:00Z">
        <w:r>
          <w:t>29</w:t>
        </w:r>
      </w:ins>
      <w:r>
        <w:t xml:space="preserve"> inserted in Gazette </w:t>
      </w:r>
      <w:del w:id="4050" w:author="Master Repository Process" w:date="2021-09-18T20:42:00Z">
        <w:r>
          <w:delText>30</w:delText>
        </w:r>
      </w:del>
      <w:ins w:id="4051" w:author="Master Repository Process" w:date="2021-09-18T20:42:00Z">
        <w:r>
          <w:t>29</w:t>
        </w:r>
      </w:ins>
      <w:r>
        <w:t> Jun </w:t>
      </w:r>
      <w:del w:id="4052" w:author="Master Repository Process" w:date="2021-09-18T20:42:00Z">
        <w:r>
          <w:delText>2006</w:delText>
        </w:r>
      </w:del>
      <w:ins w:id="4053" w:author="Master Repository Process" w:date="2021-09-18T20:42:00Z">
        <w:r>
          <w:t>2007</w:t>
        </w:r>
      </w:ins>
      <w:r>
        <w:t xml:space="preserve"> p. </w:t>
      </w:r>
      <w:del w:id="4054" w:author="Master Repository Process" w:date="2021-09-18T20:42:00Z">
        <w:r>
          <w:delText>2448</w:delText>
        </w:r>
      </w:del>
      <w:ins w:id="4055" w:author="Master Repository Process" w:date="2021-09-18T20:42:00Z">
        <w:r>
          <w:t>3278</w:t>
        </w:r>
      </w:ins>
      <w:r>
        <w:t>.]</w:t>
      </w:r>
    </w:p>
    <w:p>
      <w:pPr>
        <w:pStyle w:val="yHeading5"/>
      </w:pPr>
      <w:bookmarkStart w:id="4056" w:name="_Toc170894754"/>
      <w:bookmarkStart w:id="4057" w:name="_Toc164221041"/>
      <w:del w:id="4058" w:author="Master Repository Process" w:date="2021-09-18T20:42:00Z">
        <w:r>
          <w:rPr>
            <w:snapToGrid w:val="0"/>
          </w:rPr>
          <w:delText>31</w:delText>
        </w:r>
      </w:del>
      <w:ins w:id="4059" w:author="Master Repository Process" w:date="2021-09-18T20:42:00Z">
        <w:r>
          <w:rPr>
            <w:rStyle w:val="CharSClsNo"/>
          </w:rPr>
          <w:t>30</w:t>
        </w:r>
      </w:ins>
      <w:r>
        <w:rPr>
          <w:snapToGrid w:val="0"/>
        </w:rPr>
        <w:t>.</w:t>
      </w:r>
      <w:r>
        <w:rPr>
          <w:snapToGrid w:val="0"/>
        </w:rPr>
        <w:tab/>
        <w:t>Discharging industrial waste from an open area</w:t>
      </w:r>
      <w:bookmarkEnd w:id="4056"/>
      <w:bookmarkEnd w:id="4057"/>
    </w:p>
    <w:tbl>
      <w:tblPr>
        <w:tblW w:w="0" w:type="auto"/>
        <w:tblInd w:w="861" w:type="dxa"/>
        <w:tblLayout w:type="fixed"/>
        <w:tblCellMar>
          <w:left w:w="141" w:type="dxa"/>
          <w:right w:w="141" w:type="dxa"/>
        </w:tblCellMar>
        <w:tblLook w:val="0000" w:firstRow="0" w:lastRow="0" w:firstColumn="0" w:lastColumn="0" w:noHBand="0" w:noVBand="0"/>
      </w:tblPr>
      <w:tblGrid>
        <w:gridCol w:w="4242"/>
        <w:gridCol w:w="2126"/>
      </w:tblGrid>
      <w:tr>
        <w:trPr>
          <w:cantSplit/>
        </w:trPr>
        <w:tc>
          <w:tcPr>
            <w:tcW w:w="4242" w:type="dxa"/>
          </w:tcPr>
          <w:p>
            <w:pPr>
              <w:pStyle w:val="yTable"/>
              <w:ind w:left="1" w:right="-142" w:hanging="12"/>
              <w:rPr>
                <w:spacing w:val="-1"/>
              </w:rPr>
            </w:pPr>
            <w:r>
              <w:rPr>
                <w:spacing w:val="-1"/>
              </w:rPr>
              <w:t xml:space="preserve">For discharging industrial waste from an open area </w:t>
            </w:r>
            <w:del w:id="4060" w:author="Master Repository Process" w:date="2021-09-18T20:42:00Z">
              <w:r>
                <w:rPr>
                  <w:spacing w:val="-1"/>
                </w:rPr>
                <w:delText>.........................................</w:delText>
              </w:r>
            </w:del>
            <w:ins w:id="4061" w:author="Master Repository Process" w:date="2021-09-18T20:42:00Z">
              <w:r>
                <w:rPr>
                  <w:spacing w:val="-1"/>
                </w:rPr>
                <w:t>.................................................</w:t>
              </w:r>
            </w:ins>
          </w:p>
        </w:tc>
        <w:tc>
          <w:tcPr>
            <w:tcW w:w="2126" w:type="dxa"/>
          </w:tcPr>
          <w:p>
            <w:pPr>
              <w:pStyle w:val="yTable"/>
              <w:tabs>
                <w:tab w:val="left" w:pos="1699"/>
                <w:tab w:val="left" w:pos="2266"/>
                <w:tab w:val="left" w:pos="2832"/>
                <w:tab w:val="left" w:pos="3398"/>
                <w:tab w:val="left" w:leader="dot" w:pos="3827"/>
                <w:tab w:val="left" w:pos="3965"/>
                <w:tab w:val="left" w:pos="4531"/>
              </w:tabs>
              <w:ind w:left="142" w:hanging="142"/>
              <w:jc w:val="right"/>
              <w:rPr>
                <w:spacing w:val="-1"/>
              </w:rPr>
            </w:pPr>
            <w:r>
              <w:rPr>
                <w:spacing w:val="-1"/>
              </w:rPr>
              <w:br/>
              <w:t>$1.</w:t>
            </w:r>
            <w:del w:id="4062" w:author="Master Repository Process" w:date="2021-09-18T20:42:00Z">
              <w:r>
                <w:rPr>
                  <w:spacing w:val="-1"/>
                </w:rPr>
                <w:delText>15</w:delText>
              </w:r>
            </w:del>
            <w:ins w:id="4063" w:author="Master Repository Process" w:date="2021-09-18T20:42:00Z">
              <w:r>
                <w:rPr>
                  <w:spacing w:val="-1"/>
                </w:rPr>
                <w:t>21</w:t>
              </w:r>
            </w:ins>
            <w:r>
              <w:rPr>
                <w:spacing w:val="-1"/>
              </w:rPr>
              <w:t>/square metre</w:t>
            </w:r>
          </w:p>
        </w:tc>
      </w:tr>
    </w:tbl>
    <w:p>
      <w:pPr>
        <w:pStyle w:val="yFootnoteheading"/>
      </w:pPr>
      <w:r>
        <w:tab/>
        <w:t xml:space="preserve">[Clause </w:t>
      </w:r>
      <w:del w:id="4064" w:author="Master Repository Process" w:date="2021-09-18T20:42:00Z">
        <w:r>
          <w:delText>31</w:delText>
        </w:r>
      </w:del>
      <w:ins w:id="4065" w:author="Master Repository Process" w:date="2021-09-18T20:42:00Z">
        <w:r>
          <w:t>30</w:t>
        </w:r>
      </w:ins>
      <w:r>
        <w:t xml:space="preserve"> inserted in Gazette </w:t>
      </w:r>
      <w:del w:id="4066" w:author="Master Repository Process" w:date="2021-09-18T20:42:00Z">
        <w:r>
          <w:delText>30</w:delText>
        </w:r>
      </w:del>
      <w:ins w:id="4067" w:author="Master Repository Process" w:date="2021-09-18T20:42:00Z">
        <w:r>
          <w:t>29</w:t>
        </w:r>
      </w:ins>
      <w:r>
        <w:t> Jun </w:t>
      </w:r>
      <w:del w:id="4068" w:author="Master Repository Process" w:date="2021-09-18T20:42:00Z">
        <w:r>
          <w:delText>2006</w:delText>
        </w:r>
      </w:del>
      <w:ins w:id="4069" w:author="Master Repository Process" w:date="2021-09-18T20:42:00Z">
        <w:r>
          <w:t>2007</w:t>
        </w:r>
      </w:ins>
      <w:r>
        <w:t xml:space="preserve"> p. </w:t>
      </w:r>
      <w:del w:id="4070" w:author="Master Repository Process" w:date="2021-09-18T20:42:00Z">
        <w:r>
          <w:delText>2448</w:delText>
        </w:r>
      </w:del>
      <w:ins w:id="4071" w:author="Master Repository Process" w:date="2021-09-18T20:42:00Z">
        <w:r>
          <w:t>3278</w:t>
        </w:r>
      </w:ins>
      <w:r>
        <w:t>.]</w:t>
      </w:r>
    </w:p>
    <w:p>
      <w:pPr>
        <w:pStyle w:val="yHeading3"/>
      </w:pPr>
      <w:bookmarkStart w:id="4072" w:name="_Toc139771077"/>
      <w:bookmarkStart w:id="4073" w:name="_Toc139771455"/>
      <w:bookmarkStart w:id="4074" w:name="_Toc151191670"/>
      <w:bookmarkStart w:id="4075" w:name="_Toc151260563"/>
      <w:bookmarkStart w:id="4076" w:name="_Toc164158670"/>
      <w:bookmarkStart w:id="4077" w:name="_Toc164221042"/>
      <w:bookmarkStart w:id="4078" w:name="_Toc170879097"/>
      <w:bookmarkStart w:id="4079" w:name="_Toc170894755"/>
      <w:del w:id="4080" w:author="Master Repository Process" w:date="2021-09-18T20:42:00Z">
        <w:r>
          <w:tab/>
        </w:r>
      </w:del>
      <w:r>
        <w:rPr>
          <w:rStyle w:val="CharSDivNo"/>
        </w:rPr>
        <w:t>Division 7</w:t>
      </w:r>
      <w:r>
        <w:t xml:space="preserve"> — </w:t>
      </w:r>
      <w:r>
        <w:rPr>
          <w:rStyle w:val="CharSDivText"/>
        </w:rPr>
        <w:t xml:space="preserve">Combined charges for country </w:t>
      </w:r>
      <w:del w:id="4081" w:author="Master Repository Process" w:date="2021-09-18T20:42:00Z">
        <w:r>
          <w:rPr>
            <w:rStyle w:val="CharSDivText"/>
          </w:rPr>
          <w:delText>Commercial/Industrial</w:delText>
        </w:r>
      </w:del>
      <w:bookmarkEnd w:id="4072"/>
      <w:bookmarkEnd w:id="4073"/>
      <w:bookmarkEnd w:id="4074"/>
      <w:bookmarkEnd w:id="4075"/>
      <w:bookmarkEnd w:id="4076"/>
      <w:bookmarkEnd w:id="4077"/>
      <w:ins w:id="4082" w:author="Master Repository Process" w:date="2021-09-18T20:42:00Z">
        <w:r>
          <w:rPr>
            <w:rStyle w:val="CharSDivText"/>
          </w:rPr>
          <w:t>non</w:t>
        </w:r>
        <w:r>
          <w:rPr>
            <w:rStyle w:val="CharSDivText"/>
          </w:rPr>
          <w:noBreakHyphen/>
          <w:t>residential or commercial residential</w:t>
        </w:r>
      </w:ins>
      <w:bookmarkEnd w:id="4078"/>
      <w:bookmarkEnd w:id="4079"/>
    </w:p>
    <w:p>
      <w:pPr>
        <w:pStyle w:val="yFootnoteheading"/>
      </w:pPr>
      <w:r>
        <w:tab/>
        <w:t xml:space="preserve">[Heading inserted in Gazette </w:t>
      </w:r>
      <w:del w:id="4083" w:author="Master Repository Process" w:date="2021-09-18T20:42:00Z">
        <w:r>
          <w:delText>30</w:delText>
        </w:r>
      </w:del>
      <w:ins w:id="4084" w:author="Master Repository Process" w:date="2021-09-18T20:42:00Z">
        <w:r>
          <w:t>29</w:t>
        </w:r>
      </w:ins>
      <w:r>
        <w:t> Jun </w:t>
      </w:r>
      <w:del w:id="4085" w:author="Master Repository Process" w:date="2021-09-18T20:42:00Z">
        <w:r>
          <w:delText>2006</w:delText>
        </w:r>
      </w:del>
      <w:ins w:id="4086" w:author="Master Repository Process" w:date="2021-09-18T20:42:00Z">
        <w:r>
          <w:t>2007</w:t>
        </w:r>
      </w:ins>
      <w:r>
        <w:t xml:space="preserve"> p. </w:t>
      </w:r>
      <w:del w:id="4087" w:author="Master Repository Process" w:date="2021-09-18T20:42:00Z">
        <w:r>
          <w:delText>2448</w:delText>
        </w:r>
      </w:del>
      <w:ins w:id="4088" w:author="Master Repository Process" w:date="2021-09-18T20:42:00Z">
        <w:r>
          <w:t>3278</w:t>
        </w:r>
      </w:ins>
      <w:r>
        <w:t>.]</w:t>
      </w:r>
    </w:p>
    <w:p>
      <w:pPr>
        <w:pStyle w:val="yHeading5"/>
      </w:pPr>
      <w:bookmarkStart w:id="4089" w:name="_Toc164221043"/>
      <w:bookmarkStart w:id="4090" w:name="_Toc170894756"/>
      <w:del w:id="4091" w:author="Master Repository Process" w:date="2021-09-18T20:42:00Z">
        <w:r>
          <w:delText>32</w:delText>
        </w:r>
      </w:del>
      <w:ins w:id="4092" w:author="Master Repository Process" w:date="2021-09-18T20:42:00Z">
        <w:r>
          <w:rPr>
            <w:rStyle w:val="CharSClsNo"/>
          </w:rPr>
          <w:t>31</w:t>
        </w:r>
      </w:ins>
      <w:r>
        <w:t>.</w:t>
      </w:r>
      <w:r>
        <w:tab/>
        <w:t xml:space="preserve">Country </w:t>
      </w:r>
      <w:del w:id="4093" w:author="Master Repository Process" w:date="2021-09-18T20:42:00Z">
        <w:r>
          <w:rPr>
            <w:snapToGrid w:val="0"/>
          </w:rPr>
          <w:delText>Commercial</w:delText>
        </w:r>
        <w:r>
          <w:delText>/Industrial</w:delText>
        </w:r>
      </w:del>
      <w:bookmarkEnd w:id="4089"/>
      <w:ins w:id="4094" w:author="Master Repository Process" w:date="2021-09-18T20:42:00Z">
        <w:r>
          <w:t>n</w:t>
        </w:r>
        <w:r>
          <w:rPr>
            <w:snapToGrid w:val="0"/>
          </w:rPr>
          <w:t>on</w:t>
        </w:r>
        <w:r>
          <w:rPr>
            <w:snapToGrid w:val="0"/>
          </w:rPr>
          <w:noBreakHyphen/>
          <w:t>residential or commercial residential</w:t>
        </w:r>
      </w:ins>
      <w:bookmarkEnd w:id="4090"/>
    </w:p>
    <w:p>
      <w:pPr>
        <w:pStyle w:val="ySubsection"/>
      </w:pPr>
      <w:r>
        <w:tab/>
      </w:r>
      <w:r>
        <w:tab/>
        <w:t xml:space="preserve">In respect of </w:t>
      </w:r>
      <w:r>
        <w:rPr>
          <w:snapToGrid w:val="0"/>
        </w:rPr>
        <w:t>land</w:t>
      </w:r>
      <w:r>
        <w:t xml:space="preserve"> in a country sewerage area that is classified as country </w:t>
      </w:r>
      <w:del w:id="4095" w:author="Master Repository Process" w:date="2021-09-18T20:42:00Z">
        <w:r>
          <w:delText>Commercial/Industrial</w:delText>
        </w:r>
      </w:del>
      <w:ins w:id="4096" w:author="Master Repository Process" w:date="2021-09-18T20:42:00Z">
        <w:r>
          <w:t>non</w:t>
        </w:r>
        <w:r>
          <w:noBreakHyphen/>
          <w:t>residential or commercial residential</w:t>
        </w:r>
      </w:ins>
      <w:r>
        <w:t xml:space="preserve"> property and is not referred to in item 4, 5, </w:t>
      </w:r>
      <w:ins w:id="4097" w:author="Master Repository Process" w:date="2021-09-18T20:42:00Z">
        <w:r>
          <w:t xml:space="preserve">32, </w:t>
        </w:r>
      </w:ins>
      <w:r>
        <w:t>33</w:t>
      </w:r>
      <w:del w:id="4098" w:author="Master Repository Process" w:date="2021-09-18T20:42:00Z">
        <w:r>
          <w:delText>,</w:delText>
        </w:r>
      </w:del>
      <w:ins w:id="4099" w:author="Master Repository Process" w:date="2021-09-18T20:42:00Z">
        <w:r>
          <w:t xml:space="preserve"> or</w:t>
        </w:r>
      </w:ins>
      <w:r>
        <w:t xml:space="preserve"> 34</w:t>
      </w:r>
      <w:del w:id="4100" w:author="Master Repository Process" w:date="2021-09-18T20:42:00Z">
        <w:r>
          <w:delText xml:space="preserve"> or 35</w:delText>
        </w:r>
      </w:del>
      <w:r>
        <w:t>, the charge is calculated in accordance with the following formula —</w:t>
      </w:r>
      <w:ins w:id="4101" w:author="Master Repository Process" w:date="2021-09-18T20:42:00Z">
        <w:r>
          <w:t xml:space="preserve"> </w:t>
        </w:r>
      </w:ins>
    </w:p>
    <w:p>
      <w:pPr>
        <w:pStyle w:val="ySubsection"/>
      </w:pPr>
      <w:r>
        <w:tab/>
      </w:r>
      <w:r>
        <w:tab/>
        <w:t>If (</w:t>
      </w:r>
      <w:r>
        <w:rPr>
          <w:b/>
        </w:rPr>
        <w:t>P</w:t>
      </w:r>
      <w:r>
        <w:t xml:space="preserve"> + </w:t>
      </w:r>
      <w:r>
        <w:rPr>
          <w:b/>
        </w:rPr>
        <w:t>Q</w:t>
      </w:r>
      <w:r>
        <w:t xml:space="preserve">) </w:t>
      </w:r>
      <w:r>
        <w:sym w:font="Symbol" w:char="F0A3"/>
      </w:r>
      <w:r>
        <w:t xml:space="preserve"> </w:t>
      </w:r>
      <w:r>
        <w:rPr>
          <w:b/>
        </w:rPr>
        <w:t>R</w:t>
      </w:r>
      <w:r>
        <w:t>, then —</w:t>
      </w:r>
      <w:ins w:id="4102" w:author="Master Repository Process" w:date="2021-09-18T20:42:00Z">
        <w:r>
          <w:t xml:space="preserve"> </w:t>
        </w:r>
      </w:ins>
    </w:p>
    <w:p>
      <w:pPr>
        <w:pStyle w:val="ySubsection"/>
      </w:pPr>
      <w:r>
        <w:rPr>
          <w:b/>
        </w:rPr>
        <w:tab/>
      </w:r>
      <w:r>
        <w:rPr>
          <w:b/>
        </w:rPr>
        <w:tab/>
        <w:t>P</w:t>
      </w:r>
      <w:r>
        <w:t xml:space="preserve"> + </w:t>
      </w:r>
      <w:r>
        <w:rPr>
          <w:b/>
        </w:rPr>
        <w:t>Q</w:t>
      </w:r>
    </w:p>
    <w:p>
      <w:pPr>
        <w:pStyle w:val="ySubsection"/>
      </w:pPr>
      <w:r>
        <w:tab/>
      </w:r>
      <w:r>
        <w:tab/>
        <w:t>or if —</w:t>
      </w:r>
      <w:ins w:id="4103" w:author="Master Repository Process" w:date="2021-09-18T20:42:00Z">
        <w:r>
          <w:t xml:space="preserve"> </w:t>
        </w:r>
      </w:ins>
    </w:p>
    <w:p>
      <w:pPr>
        <w:pStyle w:val="ySubsection"/>
      </w:pPr>
      <w:r>
        <w:tab/>
      </w:r>
      <w:r>
        <w:tab/>
        <w:t>(</w:t>
      </w:r>
      <w:r>
        <w:rPr>
          <w:b/>
        </w:rPr>
        <w:t>P</w:t>
      </w:r>
      <w:r>
        <w:t xml:space="preserve"> + </w:t>
      </w:r>
      <w:r>
        <w:rPr>
          <w:b/>
        </w:rPr>
        <w:t>Q</w:t>
      </w:r>
      <w:r>
        <w:t xml:space="preserve">) &gt; </w:t>
      </w:r>
      <w:r>
        <w:rPr>
          <w:b/>
        </w:rPr>
        <w:t>R</w:t>
      </w:r>
      <w:r>
        <w:t>; and</w:t>
      </w:r>
    </w:p>
    <w:p>
      <w:pPr>
        <w:pStyle w:val="ySubsection"/>
      </w:pPr>
      <w:r>
        <w:rPr>
          <w:b/>
        </w:rPr>
        <w:tab/>
      </w:r>
      <w:r>
        <w:rPr>
          <w:b/>
        </w:rPr>
        <w:tab/>
        <w:t>N</w:t>
      </w:r>
      <w:r>
        <w:t xml:space="preserve"> </w:t>
      </w:r>
      <w:r>
        <w:sym w:font="Symbol" w:char="F0A3"/>
      </w:r>
      <w:r>
        <w:t xml:space="preserve"> </w:t>
      </w:r>
      <w:r>
        <w:rPr>
          <w:b/>
        </w:rPr>
        <w:t>W</w:t>
      </w:r>
      <w:r>
        <w:t>,</w:t>
      </w:r>
    </w:p>
    <w:p>
      <w:pPr>
        <w:pStyle w:val="ySubsection"/>
      </w:pPr>
      <w:r>
        <w:tab/>
      </w:r>
      <w:r>
        <w:tab/>
        <w:t>then —</w:t>
      </w:r>
      <w:ins w:id="4104" w:author="Master Repository Process" w:date="2021-09-18T20:42:00Z">
        <w:r>
          <w:t xml:space="preserve"> </w:t>
        </w:r>
      </w:ins>
    </w:p>
    <w:p>
      <w:pPr>
        <w:pStyle w:val="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ySubsection"/>
      </w:pPr>
      <w:r>
        <w:tab/>
      </w:r>
      <w:r>
        <w:tab/>
        <w:t>where —</w:t>
      </w:r>
      <w:ins w:id="4105" w:author="Master Repository Process" w:date="2021-09-18T20:42:00Z">
        <w:r>
          <w:t xml:space="preserve"> </w:t>
        </w:r>
      </w:ins>
    </w:p>
    <w:p>
      <w:pPr>
        <w:pStyle w:val="yIndenta"/>
      </w:pPr>
      <w:del w:id="4106" w:author="Master Repository Process" w:date="2021-09-18T20:42:00Z">
        <w:r>
          <w:rPr>
            <w:b/>
          </w:rPr>
          <w:tab/>
        </w:r>
      </w:del>
      <w:r>
        <w:rPr>
          <w:b/>
        </w:rPr>
        <w:tab/>
        <w:t>P</w:t>
      </w:r>
      <w:r>
        <w:t xml:space="preserve"> =</w:t>
      </w:r>
      <w:r>
        <w:tab/>
        <w:t xml:space="preserve">the </w:t>
      </w:r>
      <w:r>
        <w:rPr>
          <w:snapToGrid w:val="0"/>
        </w:rPr>
        <w:t>annual</w:t>
      </w:r>
      <w:r>
        <w:t xml:space="preserve"> charge calculated in accordance with the formula in item </w:t>
      </w:r>
      <w:del w:id="4107" w:author="Master Repository Process" w:date="2021-09-18T20:42:00Z">
        <w:r>
          <w:delText>37</w:delText>
        </w:r>
      </w:del>
      <w:ins w:id="4108" w:author="Master Repository Process" w:date="2021-09-18T20:42:00Z">
        <w:r>
          <w:t>36</w:t>
        </w:r>
      </w:ins>
      <w:r>
        <w:t>;</w:t>
      </w:r>
    </w:p>
    <w:p>
      <w:pPr>
        <w:pStyle w:val="yIndenta"/>
      </w:pPr>
      <w:del w:id="4109" w:author="Master Repository Process" w:date="2021-09-18T20:42:00Z">
        <w:r>
          <w:rPr>
            <w:b/>
          </w:rPr>
          <w:tab/>
        </w:r>
      </w:del>
      <w:r>
        <w:rPr>
          <w:b/>
        </w:rPr>
        <w:tab/>
        <w:t>Q</w:t>
      </w:r>
      <w:r>
        <w:t xml:space="preserve"> =</w:t>
      </w:r>
      <w:r>
        <w:tab/>
        <w:t>the quantity charge calculated in accordance with the formula in item </w:t>
      </w:r>
      <w:del w:id="4110" w:author="Master Repository Process" w:date="2021-09-18T20:42:00Z">
        <w:r>
          <w:delText>38</w:delText>
        </w:r>
      </w:del>
      <w:ins w:id="4111" w:author="Master Repository Process" w:date="2021-09-18T20:42:00Z">
        <w:r>
          <w:t>37</w:t>
        </w:r>
      </w:ins>
      <w:r>
        <w:t>;</w:t>
      </w:r>
    </w:p>
    <w:p>
      <w:pPr>
        <w:pStyle w:val="yIndenta"/>
      </w:pPr>
      <w:del w:id="4112" w:author="Master Repository Process" w:date="2021-09-18T20:42:00Z">
        <w:r>
          <w:rPr>
            <w:b/>
          </w:rPr>
          <w:tab/>
        </w:r>
      </w:del>
      <w:r>
        <w:rPr>
          <w:b/>
        </w:rPr>
        <w:tab/>
        <w:t>R</w:t>
      </w:r>
      <w:r>
        <w:t xml:space="preserve"> =</w:t>
      </w:r>
      <w:r>
        <w:tab/>
        <w:t>the maximum charge calculated in accordance with the formula in item </w:t>
      </w:r>
      <w:del w:id="4113" w:author="Master Repository Process" w:date="2021-09-18T20:42:00Z">
        <w:r>
          <w:delText>36</w:delText>
        </w:r>
      </w:del>
      <w:ins w:id="4114" w:author="Master Repository Process" w:date="2021-09-18T20:42:00Z">
        <w:r>
          <w:t>35</w:t>
        </w:r>
      </w:ins>
      <w:r>
        <w:t>;</w:t>
      </w:r>
    </w:p>
    <w:p>
      <w:pPr>
        <w:pStyle w:val="yIndenta"/>
      </w:pPr>
      <w:del w:id="4115" w:author="Master Repository Process" w:date="2021-09-18T20:42:00Z">
        <w:r>
          <w:rPr>
            <w:b/>
          </w:rPr>
          <w:tab/>
        </w:r>
      </w:del>
      <w:r>
        <w:rPr>
          <w:b/>
        </w:rPr>
        <w:tab/>
        <w:t>N</w:t>
      </w:r>
      <w:r>
        <w:t xml:space="preserve"> =</w:t>
      </w:r>
      <w:r>
        <w:tab/>
        <w:t xml:space="preserve">the discharge volume for the </w:t>
      </w:r>
      <w:del w:id="4116" w:author="Master Repository Process" w:date="2021-09-18T20:42:00Z">
        <w:r>
          <w:delText>2006/</w:delText>
        </w:r>
      </w:del>
      <w:r>
        <w:t>2007</w:t>
      </w:r>
      <w:ins w:id="4117" w:author="Master Repository Process" w:date="2021-09-18T20:42:00Z">
        <w:r>
          <w:t>/2008</w:t>
        </w:r>
      </w:ins>
      <w:r>
        <w:t xml:space="preserve"> year;</w:t>
      </w:r>
    </w:p>
    <w:p>
      <w:pPr>
        <w:pStyle w:val="yIndenta"/>
      </w:pPr>
      <w:del w:id="4118" w:author="Master Repository Process" w:date="2021-09-18T20:42:00Z">
        <w:r>
          <w:rPr>
            <w:b/>
          </w:rPr>
          <w:tab/>
        </w:r>
      </w:del>
      <w:r>
        <w:rPr>
          <w:b/>
        </w:rPr>
        <w:tab/>
        <w:t>W</w:t>
      </w:r>
      <w:r>
        <w:t xml:space="preserve"> =</w:t>
      </w:r>
      <w:r>
        <w:tab/>
        <w:t>the discharge volume for the last available consumption year;</w:t>
      </w:r>
      <w:del w:id="4119" w:author="Master Repository Process" w:date="2021-09-18T20:42:00Z">
        <w:r>
          <w:delText xml:space="preserve"> </w:delText>
        </w:r>
      </w:del>
    </w:p>
    <w:p>
      <w:pPr>
        <w:pStyle w:val="yIndenta"/>
      </w:pPr>
      <w:del w:id="4120" w:author="Master Repository Process" w:date="2021-09-18T20:42:00Z">
        <w:r>
          <w:rPr>
            <w:b/>
          </w:rPr>
          <w:tab/>
        </w:r>
      </w:del>
      <w:r>
        <w:rPr>
          <w:b/>
        </w:rPr>
        <w:tab/>
        <w:t>I</w:t>
      </w:r>
      <w:r>
        <w:t xml:space="preserve"> =</w:t>
      </w:r>
      <w:r>
        <w:tab/>
        <w:t>2.</w:t>
      </w:r>
      <w:del w:id="4121" w:author="Master Repository Process" w:date="2021-09-18T20:42:00Z">
        <w:r>
          <w:delText>062</w:delText>
        </w:r>
      </w:del>
      <w:ins w:id="4122" w:author="Master Repository Process" w:date="2021-09-18T20:42:00Z">
        <w:r>
          <w:t>161.</w:t>
        </w:r>
      </w:ins>
    </w:p>
    <w:p>
      <w:pPr>
        <w:pStyle w:val="yFootnoteheading"/>
      </w:pPr>
      <w:r>
        <w:tab/>
        <w:t xml:space="preserve">[Clause </w:t>
      </w:r>
      <w:del w:id="4123" w:author="Master Repository Process" w:date="2021-09-18T20:42:00Z">
        <w:r>
          <w:delText>32</w:delText>
        </w:r>
      </w:del>
      <w:ins w:id="4124" w:author="Master Repository Process" w:date="2021-09-18T20:42:00Z">
        <w:r>
          <w:t>31</w:t>
        </w:r>
      </w:ins>
      <w:r>
        <w:t xml:space="preserve"> inserted in Gazette </w:t>
      </w:r>
      <w:del w:id="4125" w:author="Master Repository Process" w:date="2021-09-18T20:42:00Z">
        <w:r>
          <w:delText>30</w:delText>
        </w:r>
      </w:del>
      <w:ins w:id="4126" w:author="Master Repository Process" w:date="2021-09-18T20:42:00Z">
        <w:r>
          <w:t>29</w:t>
        </w:r>
      </w:ins>
      <w:r>
        <w:t> Jun </w:t>
      </w:r>
      <w:del w:id="4127" w:author="Master Repository Process" w:date="2021-09-18T20:42:00Z">
        <w:r>
          <w:delText>2006</w:delText>
        </w:r>
      </w:del>
      <w:ins w:id="4128" w:author="Master Repository Process" w:date="2021-09-18T20:42:00Z">
        <w:r>
          <w:t>2007</w:t>
        </w:r>
      </w:ins>
      <w:r>
        <w:t xml:space="preserve"> p. </w:t>
      </w:r>
      <w:del w:id="4129" w:author="Master Repository Process" w:date="2021-09-18T20:42:00Z">
        <w:r>
          <w:delText>2448</w:delText>
        </w:r>
        <w:r>
          <w:noBreakHyphen/>
        </w:r>
      </w:del>
      <w:ins w:id="4130" w:author="Master Repository Process" w:date="2021-09-18T20:42:00Z">
        <w:r>
          <w:t>3278-</w:t>
        </w:r>
      </w:ins>
      <w:r>
        <w:t>9.]</w:t>
      </w:r>
    </w:p>
    <w:p>
      <w:pPr>
        <w:pStyle w:val="yHeading5"/>
      </w:pPr>
      <w:bookmarkStart w:id="4131" w:name="_Toc170894757"/>
      <w:bookmarkStart w:id="4132" w:name="_Toc164221044"/>
      <w:del w:id="4133" w:author="Master Repository Process" w:date="2021-09-18T20:42:00Z">
        <w:r>
          <w:delText>33</w:delText>
        </w:r>
      </w:del>
      <w:ins w:id="4134" w:author="Master Repository Process" w:date="2021-09-18T20:42:00Z">
        <w:r>
          <w:rPr>
            <w:rStyle w:val="CharSClsNo"/>
          </w:rPr>
          <w:t>32</w:t>
        </w:r>
      </w:ins>
      <w:r>
        <w:t>.</w:t>
      </w:r>
      <w:r>
        <w:tab/>
        <w:t xml:space="preserve">Country </w:t>
      </w:r>
      <w:r>
        <w:rPr>
          <w:snapToGrid w:val="0"/>
        </w:rPr>
        <w:t>non</w:t>
      </w:r>
      <w:r>
        <w:noBreakHyphen/>
        <w:t>strata titled caravan park with long term residential caravan bays</w:t>
      </w:r>
      <w:bookmarkEnd w:id="4131"/>
      <w:bookmarkEnd w:id="4132"/>
    </w:p>
    <w:p>
      <w:pPr>
        <w:pStyle w:val="ySubsection"/>
      </w:pPr>
      <w:r>
        <w:tab/>
      </w:r>
      <w:r>
        <w:tab/>
        <w:t>In respect of a caravan park in a country sewerage area —</w:t>
      </w:r>
      <w:ins w:id="4135" w:author="Master Repository Process" w:date="2021-09-18T20:42:00Z">
        <w:r>
          <w:t xml:space="preserve"> </w:t>
        </w:r>
      </w:ins>
    </w:p>
    <w:p>
      <w:pPr>
        <w:pStyle w:val="yIndenta"/>
      </w:pPr>
      <w:r>
        <w:tab/>
        <w:t>(a)</w:t>
      </w:r>
      <w:r>
        <w:tab/>
        <w:t>not consisting of strata</w:t>
      </w:r>
      <w:r>
        <w:noBreakHyphen/>
        <w:t>titled caravan bays referred to in item 3 of this Schedule; and</w:t>
      </w:r>
    </w:p>
    <w:p>
      <w:pPr>
        <w:pStyle w:val="yIndenta"/>
      </w:pPr>
      <w:r>
        <w:tab/>
        <w:t>(b)</w:t>
      </w:r>
      <w:r>
        <w:tab/>
        <w:t>having long term residential caravan bays,</w:t>
      </w:r>
      <w:del w:id="4136" w:author="Master Repository Process" w:date="2021-09-18T20:42:00Z">
        <w:r>
          <w:delText xml:space="preserve"> </w:delText>
        </w:r>
      </w:del>
    </w:p>
    <w:p>
      <w:pPr>
        <w:pStyle w:val="ySubsection"/>
      </w:pPr>
      <w:r>
        <w:tab/>
      </w:r>
      <w:r>
        <w:tab/>
        <w:t>the charge payable in accordance with the following formula —</w:t>
      </w:r>
      <w:ins w:id="4137" w:author="Master Repository Process" w:date="2021-09-18T20:42:00Z">
        <w:r>
          <w:t xml:space="preserve"> </w:t>
        </w:r>
      </w:ins>
    </w:p>
    <w:p>
      <w:pPr>
        <w:pStyle w:val="ySubsection"/>
      </w:pPr>
      <w:r>
        <w:rPr>
          <w:b/>
        </w:rPr>
        <w:tab/>
      </w:r>
      <w:r>
        <w:rPr>
          <w:b/>
        </w:rPr>
        <w:tab/>
        <w:t>AA</w:t>
      </w:r>
      <w:r>
        <w:t xml:space="preserve"> + </w:t>
      </w:r>
      <w:r>
        <w:rPr>
          <w:b/>
        </w:rPr>
        <w:t>AB</w:t>
      </w:r>
    </w:p>
    <w:p>
      <w:pPr>
        <w:pStyle w:val="ySubsection"/>
      </w:pPr>
      <w:r>
        <w:tab/>
      </w:r>
      <w:r>
        <w:tab/>
        <w:t>where —</w:t>
      </w:r>
      <w:ins w:id="4138" w:author="Master Repository Process" w:date="2021-09-18T20:42:00Z">
        <w:r>
          <w:t xml:space="preserve"> </w:t>
        </w:r>
      </w:ins>
    </w:p>
    <w:p>
      <w:pPr>
        <w:pStyle w:val="yIndenta"/>
      </w:pPr>
      <w:del w:id="4139" w:author="Master Repository Process" w:date="2021-09-18T20:42:00Z">
        <w:r>
          <w:rPr>
            <w:b/>
          </w:rPr>
          <w:tab/>
        </w:r>
      </w:del>
      <w:r>
        <w:rPr>
          <w:b/>
        </w:rPr>
        <w:tab/>
        <w:t>AA</w:t>
      </w:r>
      <w:r>
        <w:t xml:space="preserve"> =</w:t>
      </w:r>
      <w:r>
        <w:tab/>
        <w:t>a charge of $</w:t>
      </w:r>
      <w:del w:id="4140" w:author="Master Repository Process" w:date="2021-09-18T20:42:00Z">
        <w:r>
          <w:delText>181.90</w:delText>
        </w:r>
      </w:del>
      <w:ins w:id="4141" w:author="Master Repository Process" w:date="2021-09-18T20:42:00Z">
        <w:r>
          <w:t>194.10</w:t>
        </w:r>
      </w:ins>
      <w:r>
        <w:t xml:space="preserve"> for each long term residential caravan bay; and</w:t>
      </w:r>
    </w:p>
    <w:p>
      <w:pPr>
        <w:pStyle w:val="yIndenta"/>
      </w:pPr>
      <w:del w:id="4142" w:author="Master Repository Process" w:date="2021-09-18T20:42:00Z">
        <w:r>
          <w:rPr>
            <w:b/>
          </w:rPr>
          <w:tab/>
        </w:r>
      </w:del>
      <w:r>
        <w:rPr>
          <w:b/>
        </w:rPr>
        <w:tab/>
        <w:t>AB</w:t>
      </w:r>
      <w:r>
        <w:t xml:space="preserve"> =</w:t>
      </w:r>
      <w:r>
        <w:tab/>
        <w:t>the charge for any part of the caravan park not comprised in long term residential caravan bays, calculated in accordance with the following formula —</w:t>
      </w:r>
      <w:ins w:id="4143" w:author="Master Repository Process" w:date="2021-09-18T20:42:00Z">
        <w:r>
          <w:t xml:space="preserve"> </w:t>
        </w:r>
      </w:ins>
    </w:p>
    <w:p>
      <w:pPr>
        <w:pStyle w:val="yIndenta"/>
      </w:pPr>
      <w:r>
        <w:tab/>
      </w:r>
      <w:r>
        <w:tab/>
        <w:t>If (</w:t>
      </w:r>
      <w:r>
        <w:rPr>
          <w:b/>
        </w:rPr>
        <w:t>Y</w:t>
      </w:r>
      <w:r>
        <w:t xml:space="preserve"> + </w:t>
      </w:r>
      <w:r>
        <w:rPr>
          <w:b/>
        </w:rPr>
        <w:t>Q</w:t>
      </w:r>
      <w:r>
        <w:t xml:space="preserve">) </w:t>
      </w:r>
      <w:r>
        <w:sym w:font="Symbol" w:char="F0A3"/>
      </w:r>
      <w:r>
        <w:t xml:space="preserve"> </w:t>
      </w:r>
      <w:r>
        <w:rPr>
          <w:b/>
        </w:rPr>
        <w:t>R</w:t>
      </w:r>
      <w:r>
        <w:t>, then —</w:t>
      </w:r>
      <w:ins w:id="4144" w:author="Master Repository Process" w:date="2021-09-18T20:42:00Z">
        <w:r>
          <w:t xml:space="preserve"> </w:t>
        </w:r>
      </w:ins>
    </w:p>
    <w:p>
      <w:pPr>
        <w:pStyle w:val="yIndenta"/>
      </w:pPr>
      <w:del w:id="4145" w:author="Master Repository Process" w:date="2021-09-18T20:42:00Z">
        <w:r>
          <w:rPr>
            <w:b/>
          </w:rPr>
          <w:tab/>
        </w:r>
      </w:del>
      <w:r>
        <w:rPr>
          <w:b/>
        </w:rPr>
        <w:tab/>
      </w:r>
      <w:r>
        <w:rPr>
          <w:b/>
        </w:rPr>
        <w:tab/>
        <w:t>Y</w:t>
      </w:r>
      <w:r>
        <w:t xml:space="preserve"> + </w:t>
      </w:r>
      <w:r>
        <w:rPr>
          <w:b/>
        </w:rPr>
        <w:t>Q</w:t>
      </w:r>
    </w:p>
    <w:p>
      <w:pPr>
        <w:pStyle w:val="yIndenta"/>
      </w:pPr>
      <w:r>
        <w:tab/>
      </w:r>
      <w:r>
        <w:tab/>
        <w:t>or if —</w:t>
      </w:r>
      <w:ins w:id="4146" w:author="Master Repository Process" w:date="2021-09-18T20:42:00Z">
        <w:r>
          <w:t xml:space="preserve"> </w:t>
        </w:r>
      </w:ins>
    </w:p>
    <w:p>
      <w:pPr>
        <w:pStyle w:val="yIndenta"/>
      </w:pPr>
      <w:del w:id="4147" w:author="Master Repository Process" w:date="2021-09-18T20:42:00Z">
        <w:r>
          <w:tab/>
        </w:r>
      </w:del>
      <w:r>
        <w:tab/>
      </w:r>
      <w:r>
        <w:tab/>
        <w:t>(</w:t>
      </w:r>
      <w:r>
        <w:rPr>
          <w:b/>
        </w:rPr>
        <w:t>Y</w:t>
      </w:r>
      <w:r>
        <w:t xml:space="preserve"> + </w:t>
      </w:r>
      <w:r>
        <w:rPr>
          <w:b/>
        </w:rPr>
        <w:t>Q</w:t>
      </w:r>
      <w:r>
        <w:t xml:space="preserve">) &gt; </w:t>
      </w:r>
      <w:r>
        <w:rPr>
          <w:b/>
        </w:rPr>
        <w:t>R</w:t>
      </w:r>
      <w:r>
        <w:t>; and</w:t>
      </w:r>
    </w:p>
    <w:p>
      <w:pPr>
        <w:pStyle w:val="yIndenta"/>
      </w:pPr>
      <w:del w:id="4148" w:author="Master Repository Process" w:date="2021-09-18T20:42:00Z">
        <w:r>
          <w:rPr>
            <w:b/>
          </w:rPr>
          <w:tab/>
        </w:r>
      </w:del>
      <w:r>
        <w:rPr>
          <w:b/>
        </w:rPr>
        <w:tab/>
      </w:r>
      <w:r>
        <w:rPr>
          <w:b/>
        </w:rPr>
        <w:tab/>
        <w:t>N</w:t>
      </w:r>
      <w:r>
        <w:t xml:space="preserve"> </w:t>
      </w:r>
      <w:r>
        <w:sym w:font="Symbol" w:char="F0A3"/>
      </w:r>
      <w:r>
        <w:t xml:space="preserve"> </w:t>
      </w:r>
      <w:r>
        <w:rPr>
          <w:b/>
        </w:rPr>
        <w:t>W</w:t>
      </w:r>
      <w:r>
        <w:t>,</w:t>
      </w:r>
    </w:p>
    <w:p>
      <w:pPr>
        <w:pStyle w:val="yIndenta"/>
      </w:pPr>
      <w:r>
        <w:tab/>
      </w:r>
      <w:r>
        <w:tab/>
        <w:t>then —</w:t>
      </w:r>
      <w:ins w:id="4149" w:author="Master Repository Process" w:date="2021-09-18T20:42:00Z">
        <w:r>
          <w:t xml:space="preserve"> </w:t>
        </w:r>
      </w:ins>
    </w:p>
    <w:p>
      <w:pPr>
        <w:pStyle w:val="yIndenta"/>
        <w:rPr>
          <w:b/>
        </w:rPr>
      </w:pPr>
      <w:del w:id="4150" w:author="Master Repository Process" w:date="2021-09-18T20:42:00Z">
        <w:r>
          <w:rPr>
            <w:b/>
          </w:rPr>
          <w:tab/>
        </w:r>
      </w:del>
      <w:r>
        <w:rPr>
          <w:b/>
        </w:rPr>
        <w:tab/>
      </w:r>
      <w:r>
        <w:rPr>
          <w:b/>
        </w:rPr>
        <w:tab/>
        <w:t>R</w:t>
      </w:r>
    </w:p>
    <w:p>
      <w:pPr>
        <w:pStyle w:val="yIndenta"/>
      </w:pPr>
      <w:r>
        <w:tab/>
      </w:r>
      <w:r>
        <w:tab/>
        <w:t>or if —</w:t>
      </w:r>
      <w:ins w:id="4151" w:author="Master Repository Process" w:date="2021-09-18T20:42:00Z">
        <w:r>
          <w:t xml:space="preserve"> </w:t>
        </w:r>
      </w:ins>
    </w:p>
    <w:p>
      <w:pPr>
        <w:pStyle w:val="yIndenta"/>
      </w:pPr>
      <w:del w:id="4152" w:author="Master Repository Process" w:date="2021-09-18T20:42:00Z">
        <w:r>
          <w:tab/>
        </w:r>
      </w:del>
      <w:r>
        <w:tab/>
      </w:r>
      <w:r>
        <w:tab/>
        <w:t>(</w:t>
      </w:r>
      <w:r>
        <w:rPr>
          <w:b/>
        </w:rPr>
        <w:t>Y</w:t>
      </w:r>
      <w:r>
        <w:t xml:space="preserve"> + </w:t>
      </w:r>
      <w:r>
        <w:rPr>
          <w:b/>
        </w:rPr>
        <w:t>Q</w:t>
      </w:r>
      <w:r>
        <w:t xml:space="preserve">) &gt; </w:t>
      </w:r>
      <w:r>
        <w:rPr>
          <w:b/>
        </w:rPr>
        <w:t>R</w:t>
      </w:r>
      <w:r>
        <w:t>; and</w:t>
      </w:r>
    </w:p>
    <w:p>
      <w:pPr>
        <w:pStyle w:val="yIndenta"/>
      </w:pPr>
      <w:del w:id="4153" w:author="Master Repository Process" w:date="2021-09-18T20:42:00Z">
        <w:r>
          <w:rPr>
            <w:b/>
          </w:rPr>
          <w:tab/>
        </w:r>
      </w:del>
      <w:r>
        <w:rPr>
          <w:b/>
        </w:rPr>
        <w:tab/>
      </w:r>
      <w:r>
        <w:rPr>
          <w:b/>
        </w:rPr>
        <w:tab/>
        <w:t>N</w:t>
      </w:r>
      <w:r>
        <w:t xml:space="preserve"> &gt; </w:t>
      </w:r>
      <w:r>
        <w:rPr>
          <w:b/>
        </w:rPr>
        <w:t>W</w:t>
      </w:r>
      <w:r>
        <w:t>,</w:t>
      </w:r>
    </w:p>
    <w:p>
      <w:pPr>
        <w:pStyle w:val="yIndenta"/>
      </w:pPr>
      <w:r>
        <w:tab/>
      </w:r>
      <w:r>
        <w:tab/>
        <w:t>then —</w:t>
      </w:r>
      <w:ins w:id="4154" w:author="Master Repository Process" w:date="2021-09-18T20:42:00Z">
        <w:r>
          <w:t xml:space="preserve"> </w:t>
        </w:r>
      </w:ins>
    </w:p>
    <w:p>
      <w:pPr>
        <w:pStyle w:val="yIndenta"/>
      </w:pPr>
      <w:del w:id="4155" w:author="Master Repository Process" w:date="2021-09-18T20:42:00Z">
        <w:r>
          <w:rPr>
            <w:b/>
          </w:rPr>
          <w:tab/>
        </w:r>
      </w:del>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yIndenta"/>
      </w:pPr>
      <w:r>
        <w:tab/>
      </w:r>
      <w:r>
        <w:tab/>
        <w:t>where —</w:t>
      </w:r>
      <w:ins w:id="4156" w:author="Master Repository Process" w:date="2021-09-18T20:42:00Z">
        <w:r>
          <w:t xml:space="preserve"> </w:t>
        </w:r>
      </w:ins>
    </w:p>
    <w:p>
      <w:pPr>
        <w:pStyle w:val="yIndenti0"/>
      </w:pPr>
      <w:del w:id="4157" w:author="Master Repository Process" w:date="2021-09-18T20:42:00Z">
        <w:r>
          <w:rPr>
            <w:b/>
          </w:rPr>
          <w:tab/>
        </w:r>
      </w:del>
      <w:r>
        <w:rPr>
          <w:b/>
        </w:rPr>
        <w:tab/>
        <w:t>Y</w:t>
      </w:r>
      <w:r>
        <w:t xml:space="preserve"> =</w:t>
      </w:r>
      <w:r>
        <w:tab/>
        <w:t xml:space="preserve">the charge payable for the number of major fixtures in the relevant part of the caravan park in the </w:t>
      </w:r>
      <w:del w:id="4158" w:author="Master Repository Process" w:date="2021-09-18T20:42:00Z">
        <w:r>
          <w:delText>2006/</w:delText>
        </w:r>
      </w:del>
      <w:r>
        <w:t>2007</w:t>
      </w:r>
      <w:ins w:id="4159" w:author="Master Repository Process" w:date="2021-09-18T20:42:00Z">
        <w:r>
          <w:t>/2008</w:t>
        </w:r>
      </w:ins>
      <w:r>
        <w:t> year as set out in the Table to item </w:t>
      </w:r>
      <w:del w:id="4160" w:author="Master Repository Process" w:date="2021-09-18T20:42:00Z">
        <w:r>
          <w:delText>37</w:delText>
        </w:r>
      </w:del>
      <w:ins w:id="4161" w:author="Master Repository Process" w:date="2021-09-18T20:42:00Z">
        <w:r>
          <w:t>36</w:t>
        </w:r>
      </w:ins>
      <w:r>
        <w:t>;</w:t>
      </w:r>
    </w:p>
    <w:p>
      <w:pPr>
        <w:pStyle w:val="yIndenti0"/>
      </w:pPr>
      <w:del w:id="4162" w:author="Master Repository Process" w:date="2021-09-18T20:42:00Z">
        <w:r>
          <w:rPr>
            <w:b/>
          </w:rPr>
          <w:tab/>
        </w:r>
      </w:del>
      <w:r>
        <w:rPr>
          <w:b/>
        </w:rPr>
        <w:tab/>
        <w:t>Q</w:t>
      </w:r>
      <w:r>
        <w:t xml:space="preserve"> =</w:t>
      </w:r>
      <w:r>
        <w:tab/>
        <w:t>the quantity charge calculated in accordance with the formula in item </w:t>
      </w:r>
      <w:del w:id="4163" w:author="Master Repository Process" w:date="2021-09-18T20:42:00Z">
        <w:r>
          <w:delText>38</w:delText>
        </w:r>
      </w:del>
      <w:ins w:id="4164" w:author="Master Repository Process" w:date="2021-09-18T20:42:00Z">
        <w:r>
          <w:t>37</w:t>
        </w:r>
      </w:ins>
      <w:r>
        <w:t>;</w:t>
      </w:r>
    </w:p>
    <w:p>
      <w:pPr>
        <w:pStyle w:val="yIndenti0"/>
      </w:pPr>
      <w:del w:id="4165" w:author="Master Repository Process" w:date="2021-09-18T20:42:00Z">
        <w:r>
          <w:rPr>
            <w:b/>
          </w:rPr>
          <w:tab/>
        </w:r>
      </w:del>
      <w:r>
        <w:rPr>
          <w:b/>
        </w:rPr>
        <w:tab/>
        <w:t>R</w:t>
      </w:r>
      <w:r>
        <w:t xml:space="preserve"> =</w:t>
      </w:r>
      <w:r>
        <w:tab/>
        <w:t>the charge calculated in accordance with the formula in item </w:t>
      </w:r>
      <w:del w:id="4166" w:author="Master Repository Process" w:date="2021-09-18T20:42:00Z">
        <w:r>
          <w:delText>36</w:delText>
        </w:r>
      </w:del>
      <w:ins w:id="4167" w:author="Master Repository Process" w:date="2021-09-18T20:42:00Z">
        <w:r>
          <w:t>35</w:t>
        </w:r>
      </w:ins>
      <w:r>
        <w:t>;</w:t>
      </w:r>
    </w:p>
    <w:p>
      <w:pPr>
        <w:pStyle w:val="yIndenti0"/>
      </w:pPr>
      <w:del w:id="4168" w:author="Master Repository Process" w:date="2021-09-18T20:42:00Z">
        <w:r>
          <w:rPr>
            <w:b/>
          </w:rPr>
          <w:tab/>
        </w:r>
      </w:del>
      <w:r>
        <w:rPr>
          <w:b/>
        </w:rPr>
        <w:tab/>
        <w:t>N =</w:t>
      </w:r>
      <w:r>
        <w:rPr>
          <w:b/>
        </w:rPr>
        <w:tab/>
      </w:r>
      <w:r>
        <w:t xml:space="preserve">the discharge volume for the </w:t>
      </w:r>
      <w:del w:id="4169" w:author="Master Repository Process" w:date="2021-09-18T20:42:00Z">
        <w:r>
          <w:delText>2006/</w:delText>
        </w:r>
      </w:del>
      <w:r>
        <w:t>2007</w:t>
      </w:r>
      <w:ins w:id="4170" w:author="Master Repository Process" w:date="2021-09-18T20:42:00Z">
        <w:r>
          <w:t>/2008</w:t>
        </w:r>
      </w:ins>
      <w:r>
        <w:t xml:space="preserve"> year;</w:t>
      </w:r>
    </w:p>
    <w:p>
      <w:pPr>
        <w:pStyle w:val="yIndenti0"/>
      </w:pPr>
      <w:del w:id="4171" w:author="Master Repository Process" w:date="2021-09-18T20:42:00Z">
        <w:r>
          <w:rPr>
            <w:b/>
          </w:rPr>
          <w:tab/>
        </w:r>
      </w:del>
      <w:r>
        <w:rPr>
          <w:b/>
        </w:rPr>
        <w:tab/>
        <w:t>W =</w:t>
      </w:r>
      <w:r>
        <w:rPr>
          <w:b/>
        </w:rPr>
        <w:tab/>
      </w:r>
      <w:r>
        <w:t>the discharge volume for the last available consumption year;</w:t>
      </w:r>
      <w:del w:id="4172" w:author="Master Repository Process" w:date="2021-09-18T20:42:00Z">
        <w:r>
          <w:delText xml:space="preserve"> </w:delText>
        </w:r>
      </w:del>
    </w:p>
    <w:p>
      <w:pPr>
        <w:pStyle w:val="yIndenti0"/>
      </w:pPr>
      <w:del w:id="4173" w:author="Master Repository Process" w:date="2021-09-18T20:42:00Z">
        <w:r>
          <w:rPr>
            <w:b/>
          </w:rPr>
          <w:tab/>
        </w:r>
      </w:del>
      <w:r>
        <w:rPr>
          <w:b/>
        </w:rPr>
        <w:tab/>
        <w:t>I =</w:t>
      </w:r>
      <w:r>
        <w:rPr>
          <w:b/>
        </w:rPr>
        <w:tab/>
      </w:r>
      <w:r>
        <w:t>2.</w:t>
      </w:r>
      <w:del w:id="4174" w:author="Master Repository Process" w:date="2021-09-18T20:42:00Z">
        <w:r>
          <w:delText>062</w:delText>
        </w:r>
      </w:del>
      <w:ins w:id="4175" w:author="Master Repository Process" w:date="2021-09-18T20:42:00Z">
        <w:r>
          <w:t>161.</w:t>
        </w:r>
      </w:ins>
    </w:p>
    <w:p>
      <w:pPr>
        <w:pStyle w:val="yFootnoteheading"/>
      </w:pPr>
      <w:r>
        <w:tab/>
        <w:t xml:space="preserve">[Clause </w:t>
      </w:r>
      <w:del w:id="4176" w:author="Master Repository Process" w:date="2021-09-18T20:42:00Z">
        <w:r>
          <w:delText>33</w:delText>
        </w:r>
      </w:del>
      <w:ins w:id="4177" w:author="Master Repository Process" w:date="2021-09-18T20:42:00Z">
        <w:r>
          <w:t>32</w:t>
        </w:r>
      </w:ins>
      <w:r>
        <w:t xml:space="preserve"> inserted in Gazette </w:t>
      </w:r>
      <w:del w:id="4178" w:author="Master Repository Process" w:date="2021-09-18T20:42:00Z">
        <w:r>
          <w:delText>30</w:delText>
        </w:r>
      </w:del>
      <w:ins w:id="4179" w:author="Master Repository Process" w:date="2021-09-18T20:42:00Z">
        <w:r>
          <w:t>29</w:t>
        </w:r>
      </w:ins>
      <w:r>
        <w:t> Jun </w:t>
      </w:r>
      <w:del w:id="4180" w:author="Master Repository Process" w:date="2021-09-18T20:42:00Z">
        <w:r>
          <w:delText>2006</w:delText>
        </w:r>
      </w:del>
      <w:ins w:id="4181" w:author="Master Repository Process" w:date="2021-09-18T20:42:00Z">
        <w:r>
          <w:t>2007</w:t>
        </w:r>
      </w:ins>
      <w:r>
        <w:t xml:space="preserve"> p. </w:t>
      </w:r>
      <w:del w:id="4182" w:author="Master Repository Process" w:date="2021-09-18T20:42:00Z">
        <w:r>
          <w:delText>2449</w:delText>
        </w:r>
        <w:r>
          <w:noBreakHyphen/>
          <w:delText>50</w:delText>
        </w:r>
      </w:del>
      <w:ins w:id="4183" w:author="Master Repository Process" w:date="2021-09-18T20:42:00Z">
        <w:r>
          <w:t>3279-80</w:t>
        </w:r>
      </w:ins>
      <w:r>
        <w:t>.]</w:t>
      </w:r>
    </w:p>
    <w:p>
      <w:pPr>
        <w:pStyle w:val="yHeading5"/>
      </w:pPr>
      <w:bookmarkStart w:id="4184" w:name="_Toc170894758"/>
      <w:bookmarkStart w:id="4185" w:name="_Toc164221045"/>
      <w:del w:id="4186" w:author="Master Repository Process" w:date="2021-09-18T20:42:00Z">
        <w:r>
          <w:delText>34</w:delText>
        </w:r>
      </w:del>
      <w:ins w:id="4187" w:author="Master Repository Process" w:date="2021-09-18T20:42:00Z">
        <w:r>
          <w:rPr>
            <w:rStyle w:val="CharSClsNo"/>
          </w:rPr>
          <w:t>33</w:t>
        </w:r>
      </w:ins>
      <w:r>
        <w:t>.</w:t>
      </w:r>
      <w:r>
        <w:tab/>
        <w:t>Country nursing home</w:t>
      </w:r>
      <w:bookmarkEnd w:id="4184"/>
      <w:bookmarkEnd w:id="4185"/>
    </w:p>
    <w:p>
      <w:pPr>
        <w:pStyle w:val="ySubsection"/>
      </w:pPr>
      <w:r>
        <w:tab/>
      </w:r>
      <w:r>
        <w:tab/>
        <w:t>In respect of a nursing home in a country sewerage area, not being a nursing home which is, or is part of, a home for the aged, the charge is calculated in accordance with the following formula —</w:t>
      </w:r>
      <w:ins w:id="4188" w:author="Master Repository Process" w:date="2021-09-18T20:42:00Z">
        <w:r>
          <w:t xml:space="preserve"> </w:t>
        </w:r>
      </w:ins>
    </w:p>
    <w:p>
      <w:pPr>
        <w:pStyle w:val="ySubsection"/>
      </w:pPr>
      <w:r>
        <w:tab/>
      </w:r>
      <w:r>
        <w:tab/>
        <w:t>If (</w:t>
      </w:r>
      <w:r>
        <w:rPr>
          <w:b/>
        </w:rPr>
        <w:t>T</w:t>
      </w:r>
      <w:r>
        <w:t xml:space="preserve"> + </w:t>
      </w:r>
      <w:r>
        <w:rPr>
          <w:b/>
        </w:rPr>
        <w:t>Q</w:t>
      </w:r>
      <w:r>
        <w:t xml:space="preserve">) </w:t>
      </w:r>
      <w:r>
        <w:sym w:font="Symbol" w:char="F0A3"/>
      </w:r>
      <w:r>
        <w:t xml:space="preserve"> </w:t>
      </w:r>
      <w:r>
        <w:rPr>
          <w:b/>
        </w:rPr>
        <w:t>R</w:t>
      </w:r>
      <w:r>
        <w:t>, then —</w:t>
      </w:r>
      <w:ins w:id="4189" w:author="Master Repository Process" w:date="2021-09-18T20:42:00Z">
        <w:r>
          <w:t xml:space="preserve"> </w:t>
        </w:r>
      </w:ins>
    </w:p>
    <w:p>
      <w:pPr>
        <w:pStyle w:val="ySubsection"/>
      </w:pPr>
      <w:del w:id="4190" w:author="Master Repository Process" w:date="2021-09-18T20:42:00Z">
        <w:r>
          <w:tab/>
        </w:r>
      </w:del>
      <w:r>
        <w:tab/>
      </w:r>
      <w:r>
        <w:tab/>
      </w:r>
      <w:r>
        <w:rPr>
          <w:b/>
        </w:rPr>
        <w:t>T</w:t>
      </w:r>
      <w:r>
        <w:t xml:space="preserve"> + </w:t>
      </w:r>
      <w:r>
        <w:rPr>
          <w:b/>
        </w:rPr>
        <w:t>Q</w:t>
      </w:r>
    </w:p>
    <w:p>
      <w:pPr>
        <w:pStyle w:val="ySubsection"/>
      </w:pPr>
      <w:r>
        <w:tab/>
      </w:r>
      <w:r>
        <w:tab/>
        <w:t>or if (</w:t>
      </w:r>
      <w:r>
        <w:rPr>
          <w:b/>
        </w:rPr>
        <w:t>T</w:t>
      </w:r>
      <w:r>
        <w:t xml:space="preserve"> + </w:t>
      </w:r>
      <w:r>
        <w:rPr>
          <w:b/>
        </w:rPr>
        <w:t>Q</w:t>
      </w:r>
      <w:r>
        <w:t xml:space="preserve">) &gt; </w:t>
      </w:r>
      <w:r>
        <w:rPr>
          <w:b/>
        </w:rPr>
        <w:t>R</w:t>
      </w:r>
      <w:r>
        <w:t>, then —</w:t>
      </w:r>
      <w:ins w:id="4191" w:author="Master Repository Process" w:date="2021-09-18T20:42:00Z">
        <w:r>
          <w:t xml:space="preserve"> </w:t>
        </w:r>
      </w:ins>
    </w:p>
    <w:p>
      <w:pPr>
        <w:pStyle w:val="ySubsection"/>
        <w:rPr>
          <w:b/>
        </w:rPr>
      </w:pPr>
      <w:del w:id="4192" w:author="Master Repository Process" w:date="2021-09-18T20:42:00Z">
        <w:r>
          <w:tab/>
        </w:r>
      </w:del>
      <w:r>
        <w:tab/>
      </w:r>
      <w:r>
        <w:tab/>
      </w:r>
      <w:r>
        <w:rPr>
          <w:b/>
        </w:rPr>
        <w:t>R</w:t>
      </w:r>
    </w:p>
    <w:p>
      <w:pPr>
        <w:pStyle w:val="ySubsection"/>
      </w:pPr>
      <w:r>
        <w:tab/>
      </w:r>
      <w:r>
        <w:tab/>
        <w:t>where —</w:t>
      </w:r>
      <w:ins w:id="4193" w:author="Master Repository Process" w:date="2021-09-18T20:42:00Z">
        <w:r>
          <w:t xml:space="preserve"> </w:t>
        </w:r>
      </w:ins>
    </w:p>
    <w:p>
      <w:pPr>
        <w:pStyle w:val="yIndenta"/>
      </w:pPr>
      <w:del w:id="4194" w:author="Master Repository Process" w:date="2021-09-18T20:42:00Z">
        <w:r>
          <w:rPr>
            <w:b/>
          </w:rPr>
          <w:tab/>
        </w:r>
      </w:del>
      <w:r>
        <w:rPr>
          <w:b/>
        </w:rPr>
        <w:tab/>
        <w:t>T</w:t>
      </w:r>
      <w:r>
        <w:t xml:space="preserve"> =</w:t>
      </w:r>
      <w:r>
        <w:tab/>
        <w:t>the charge calculated in accordance with the following formula — </w:t>
      </w:r>
    </w:p>
    <w:p>
      <w:pPr>
        <w:pStyle w:val="yIndenta"/>
      </w:pPr>
      <w:del w:id="4195" w:author="Master Repository Process" w:date="2021-09-18T20:42:00Z">
        <w:r>
          <w:rPr>
            <w:b/>
          </w:rPr>
          <w:tab/>
        </w:r>
        <w:r>
          <w:rPr>
            <w:b/>
          </w:rPr>
          <w:tab/>
        </w:r>
      </w:del>
      <w:r>
        <w:rPr>
          <w:b/>
        </w:rPr>
        <w:tab/>
      </w:r>
      <w:r>
        <w:rPr>
          <w:b/>
        </w:rPr>
        <w:tab/>
        <w:t>U</w:t>
      </w:r>
      <w:r>
        <w:t xml:space="preserve"> </w:t>
      </w:r>
      <w:r>
        <w:sym w:font="Symbol" w:char="F0B4"/>
      </w:r>
      <w:r>
        <w:t xml:space="preserve"> </w:t>
      </w:r>
      <w:r>
        <w:rPr>
          <w:b/>
        </w:rPr>
        <w:t>V</w:t>
      </w:r>
    </w:p>
    <w:p>
      <w:pPr>
        <w:pStyle w:val="yIndenta"/>
      </w:pPr>
      <w:del w:id="4196" w:author="Master Repository Process" w:date="2021-09-18T20:42:00Z">
        <w:r>
          <w:tab/>
        </w:r>
        <w:r>
          <w:tab/>
        </w:r>
      </w:del>
      <w:r>
        <w:tab/>
      </w:r>
      <w:r>
        <w:tab/>
        <w:t>where —</w:t>
      </w:r>
      <w:ins w:id="4197" w:author="Master Repository Process" w:date="2021-09-18T20:42:00Z">
        <w:r>
          <w:t xml:space="preserve"> </w:t>
        </w:r>
      </w:ins>
    </w:p>
    <w:p>
      <w:pPr>
        <w:pStyle w:val="yIndenti0"/>
      </w:pPr>
      <w:del w:id="4198" w:author="Master Repository Process" w:date="2021-09-18T20:42:00Z">
        <w:r>
          <w:rPr>
            <w:b/>
          </w:rPr>
          <w:tab/>
        </w:r>
        <w:r>
          <w:rPr>
            <w:b/>
          </w:rPr>
          <w:tab/>
        </w:r>
        <w:r>
          <w:rPr>
            <w:b/>
          </w:rPr>
          <w:tab/>
        </w:r>
      </w:del>
      <w:r>
        <w:rPr>
          <w:b/>
        </w:rPr>
        <w:tab/>
        <w:t>U</w:t>
      </w:r>
      <w:r>
        <w:t xml:space="preserve"> =</w:t>
      </w:r>
      <w:r>
        <w:tab/>
        <w:t xml:space="preserve">the number of beds in the nursing home; </w:t>
      </w:r>
    </w:p>
    <w:p>
      <w:pPr>
        <w:pStyle w:val="yIndenti0"/>
      </w:pPr>
      <w:del w:id="4199" w:author="Master Repository Process" w:date="2021-09-18T20:42:00Z">
        <w:r>
          <w:rPr>
            <w:b/>
          </w:rPr>
          <w:tab/>
        </w:r>
        <w:r>
          <w:rPr>
            <w:b/>
          </w:rPr>
          <w:tab/>
        </w:r>
        <w:r>
          <w:rPr>
            <w:b/>
          </w:rPr>
          <w:tab/>
        </w:r>
      </w:del>
      <w:r>
        <w:rPr>
          <w:b/>
        </w:rPr>
        <w:tab/>
        <w:t>V</w:t>
      </w:r>
      <w:r>
        <w:t xml:space="preserve"> =</w:t>
      </w:r>
      <w:r>
        <w:tab/>
        <w:t>$</w:t>
      </w:r>
      <w:del w:id="4200" w:author="Master Repository Process" w:date="2021-09-18T20:42:00Z">
        <w:r>
          <w:delText>99.65</w:delText>
        </w:r>
      </w:del>
      <w:ins w:id="4201" w:author="Master Repository Process" w:date="2021-09-18T20:42:00Z">
        <w:r>
          <w:t>106.35</w:t>
        </w:r>
      </w:ins>
      <w:r>
        <w:t>;</w:t>
      </w:r>
    </w:p>
    <w:p>
      <w:pPr>
        <w:pStyle w:val="yIndenta"/>
      </w:pPr>
      <w:del w:id="4202" w:author="Master Repository Process" w:date="2021-09-18T20:42:00Z">
        <w:r>
          <w:rPr>
            <w:b/>
          </w:rPr>
          <w:tab/>
        </w:r>
      </w:del>
      <w:r>
        <w:rPr>
          <w:b/>
        </w:rPr>
        <w:tab/>
        <w:t>Q</w:t>
      </w:r>
      <w:r>
        <w:t xml:space="preserve"> =</w:t>
      </w:r>
      <w:r>
        <w:tab/>
        <w:t>the quantity charge calculated in accordance with the formula in item </w:t>
      </w:r>
      <w:del w:id="4203" w:author="Master Repository Process" w:date="2021-09-18T20:42:00Z">
        <w:r>
          <w:delText>38</w:delText>
        </w:r>
      </w:del>
      <w:ins w:id="4204" w:author="Master Repository Process" w:date="2021-09-18T20:42:00Z">
        <w:r>
          <w:t>37</w:t>
        </w:r>
      </w:ins>
      <w:r>
        <w:t>;</w:t>
      </w:r>
    </w:p>
    <w:p>
      <w:pPr>
        <w:pStyle w:val="yIndenta"/>
      </w:pPr>
      <w:del w:id="4205" w:author="Master Repository Process" w:date="2021-09-18T20:42:00Z">
        <w:r>
          <w:rPr>
            <w:b/>
          </w:rPr>
          <w:tab/>
        </w:r>
      </w:del>
      <w:r>
        <w:rPr>
          <w:b/>
        </w:rPr>
        <w:tab/>
        <w:t>R</w:t>
      </w:r>
      <w:r>
        <w:t xml:space="preserve"> =</w:t>
      </w:r>
      <w:r>
        <w:tab/>
        <w:t>the charge calculated in accordance with the formula in item </w:t>
      </w:r>
      <w:del w:id="4206" w:author="Master Repository Process" w:date="2021-09-18T20:42:00Z">
        <w:r>
          <w:delText>36</w:delText>
        </w:r>
      </w:del>
      <w:ins w:id="4207" w:author="Master Repository Process" w:date="2021-09-18T20:42:00Z">
        <w:r>
          <w:t>35</w:t>
        </w:r>
      </w:ins>
      <w:r>
        <w:t>.</w:t>
      </w:r>
    </w:p>
    <w:p>
      <w:pPr>
        <w:pStyle w:val="yFootnoteheading"/>
      </w:pPr>
      <w:r>
        <w:tab/>
        <w:t xml:space="preserve">[Clause </w:t>
      </w:r>
      <w:del w:id="4208" w:author="Master Repository Process" w:date="2021-09-18T20:42:00Z">
        <w:r>
          <w:delText>34</w:delText>
        </w:r>
      </w:del>
      <w:ins w:id="4209" w:author="Master Repository Process" w:date="2021-09-18T20:42:00Z">
        <w:r>
          <w:t>33</w:t>
        </w:r>
      </w:ins>
      <w:r>
        <w:t xml:space="preserve"> inserted in Gazette </w:t>
      </w:r>
      <w:del w:id="4210" w:author="Master Repository Process" w:date="2021-09-18T20:42:00Z">
        <w:r>
          <w:delText>30</w:delText>
        </w:r>
      </w:del>
      <w:ins w:id="4211" w:author="Master Repository Process" w:date="2021-09-18T20:42:00Z">
        <w:r>
          <w:t>29</w:t>
        </w:r>
      </w:ins>
      <w:r>
        <w:t> Jun </w:t>
      </w:r>
      <w:del w:id="4212" w:author="Master Repository Process" w:date="2021-09-18T20:42:00Z">
        <w:r>
          <w:delText>2006</w:delText>
        </w:r>
      </w:del>
      <w:ins w:id="4213" w:author="Master Repository Process" w:date="2021-09-18T20:42:00Z">
        <w:r>
          <w:t>2007</w:t>
        </w:r>
      </w:ins>
      <w:r>
        <w:t xml:space="preserve"> p. </w:t>
      </w:r>
      <w:del w:id="4214" w:author="Master Repository Process" w:date="2021-09-18T20:42:00Z">
        <w:r>
          <w:delText>2450</w:delText>
        </w:r>
        <w:r>
          <w:noBreakHyphen/>
          <w:delText>1</w:delText>
        </w:r>
      </w:del>
      <w:ins w:id="4215" w:author="Master Repository Process" w:date="2021-09-18T20:42:00Z">
        <w:r>
          <w:t>3280</w:t>
        </w:r>
      </w:ins>
      <w:r>
        <w:t>.]</w:t>
      </w:r>
    </w:p>
    <w:p>
      <w:pPr>
        <w:pStyle w:val="yHeading5"/>
      </w:pPr>
      <w:bookmarkStart w:id="4216" w:name="_Toc170894759"/>
      <w:bookmarkStart w:id="4217" w:name="_Toc164221046"/>
      <w:del w:id="4218" w:author="Master Repository Process" w:date="2021-09-18T20:42:00Z">
        <w:r>
          <w:delText>35</w:delText>
        </w:r>
      </w:del>
      <w:ins w:id="4219" w:author="Master Repository Process" w:date="2021-09-18T20:42:00Z">
        <w:r>
          <w:rPr>
            <w:rStyle w:val="CharSClsNo"/>
          </w:rPr>
          <w:t>34</w:t>
        </w:r>
      </w:ins>
      <w:r>
        <w:t>.</w:t>
      </w:r>
      <w:r>
        <w:tab/>
        <w:t>Certain country strata</w:t>
      </w:r>
      <w:r>
        <w:noBreakHyphen/>
        <w:t>titled units</w:t>
      </w:r>
      <w:bookmarkEnd w:id="4216"/>
      <w:bookmarkEnd w:id="4217"/>
    </w:p>
    <w:p>
      <w:pPr>
        <w:pStyle w:val="ySubsection"/>
      </w:pPr>
      <w:r>
        <w:tab/>
      </w:r>
      <w:r>
        <w:tab/>
        <w:t xml:space="preserve">In respect of country </w:t>
      </w:r>
      <w:del w:id="4220" w:author="Master Repository Process" w:date="2021-09-18T20:42:00Z">
        <w:r>
          <w:delText>Commercial/Industrial</w:delText>
        </w:r>
      </w:del>
      <w:ins w:id="4221" w:author="Master Repository Process" w:date="2021-09-18T20:42:00Z">
        <w:r>
          <w:t>non</w:t>
        </w:r>
        <w:r>
          <w:noBreakHyphen/>
          <w:t>residential or commercial residential</w:t>
        </w:r>
      </w:ins>
      <w:r>
        <w:t xml:space="preserve"> property that is in a country sewerage area that — </w:t>
      </w:r>
    </w:p>
    <w:p>
      <w:pPr>
        <w:pStyle w:val="yIndenta"/>
      </w:pPr>
      <w:r>
        <w:tab/>
        <w:t>(a)</w:t>
      </w:r>
      <w:r>
        <w:tab/>
      </w:r>
      <w:r>
        <w:rPr>
          <w:snapToGrid w:val="0"/>
        </w:rPr>
        <w:t>comprises</w:t>
      </w:r>
      <w:r>
        <w:t xml:space="preserve"> a unit that is a lot within the meaning of the </w:t>
      </w:r>
      <w:r>
        <w:rPr>
          <w:i/>
        </w:rPr>
        <w:t>Strata Titles Act 1985</w:t>
      </w:r>
      <w:r>
        <w:t>; and</w:t>
      </w:r>
    </w:p>
    <w:p>
      <w:pPr>
        <w:pStyle w:val="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w:t>
      </w:r>
      <w:ins w:id="4222" w:author="Master Repository Process" w:date="2021-09-18T20:42:00Z">
        <w:r>
          <w:t xml:space="preserve"> </w:t>
        </w:r>
      </w:ins>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del w:id="4223" w:author="Master Repository Process" w:date="2021-09-18T20:42:00Z">
        <w:r>
          <w:rPr>
            <w:b/>
          </w:rPr>
          <w:tab/>
        </w:r>
      </w:del>
      <w:r>
        <w:rPr>
          <w:b/>
        </w:rPr>
        <w:tab/>
        <w:t>T</w:t>
      </w:r>
      <w:r>
        <w:t xml:space="preserve"> =</w:t>
      </w:r>
      <w:r>
        <w:tab/>
        <w:t>$</w:t>
      </w:r>
      <w:del w:id="4224" w:author="Master Repository Process" w:date="2021-09-18T20:42:00Z">
        <w:r>
          <w:delText>342.50</w:delText>
        </w:r>
      </w:del>
      <w:ins w:id="4225" w:author="Master Repository Process" w:date="2021-09-18T20:42:00Z">
        <w:r>
          <w:t>365.40</w:t>
        </w:r>
      </w:ins>
      <w:r>
        <w:t>;</w:t>
      </w:r>
    </w:p>
    <w:p>
      <w:pPr>
        <w:pStyle w:val="yIndenta"/>
      </w:pPr>
      <w:del w:id="4226" w:author="Master Repository Process" w:date="2021-09-18T20:42:00Z">
        <w:r>
          <w:rPr>
            <w:b/>
          </w:rPr>
          <w:tab/>
        </w:r>
      </w:del>
      <w:r>
        <w:rPr>
          <w:b/>
        </w:rPr>
        <w:tab/>
        <w:t>Q</w:t>
      </w:r>
      <w:r>
        <w:t xml:space="preserve"> =</w:t>
      </w:r>
      <w:r>
        <w:tab/>
        <w:t>the quantity charge calculated in accordance with the formula in item </w:t>
      </w:r>
      <w:del w:id="4227" w:author="Master Repository Process" w:date="2021-09-18T20:42:00Z">
        <w:r>
          <w:delText>38</w:delText>
        </w:r>
      </w:del>
      <w:ins w:id="4228" w:author="Master Repository Process" w:date="2021-09-18T20:42:00Z">
        <w:r>
          <w:t>37</w:t>
        </w:r>
      </w:ins>
      <w:r>
        <w:t>.</w:t>
      </w:r>
    </w:p>
    <w:p>
      <w:pPr>
        <w:pStyle w:val="yFootnoteheading"/>
      </w:pPr>
      <w:r>
        <w:tab/>
        <w:t xml:space="preserve">[Clause </w:t>
      </w:r>
      <w:del w:id="4229" w:author="Master Repository Process" w:date="2021-09-18T20:42:00Z">
        <w:r>
          <w:delText>35</w:delText>
        </w:r>
      </w:del>
      <w:ins w:id="4230" w:author="Master Repository Process" w:date="2021-09-18T20:42:00Z">
        <w:r>
          <w:t>34</w:t>
        </w:r>
      </w:ins>
      <w:r>
        <w:t xml:space="preserve"> inserted in Gazette </w:t>
      </w:r>
      <w:del w:id="4231" w:author="Master Repository Process" w:date="2021-09-18T20:42:00Z">
        <w:r>
          <w:delText>30</w:delText>
        </w:r>
      </w:del>
      <w:ins w:id="4232" w:author="Master Repository Process" w:date="2021-09-18T20:42:00Z">
        <w:r>
          <w:t>29</w:t>
        </w:r>
      </w:ins>
      <w:r>
        <w:t> Jun </w:t>
      </w:r>
      <w:del w:id="4233" w:author="Master Repository Process" w:date="2021-09-18T20:42:00Z">
        <w:r>
          <w:delText>2006</w:delText>
        </w:r>
      </w:del>
      <w:ins w:id="4234" w:author="Master Repository Process" w:date="2021-09-18T20:42:00Z">
        <w:r>
          <w:t>2007</w:t>
        </w:r>
      </w:ins>
      <w:r>
        <w:t xml:space="preserve"> p. </w:t>
      </w:r>
      <w:del w:id="4235" w:author="Master Repository Process" w:date="2021-09-18T20:42:00Z">
        <w:r>
          <w:delText>2451</w:delText>
        </w:r>
      </w:del>
      <w:ins w:id="4236" w:author="Master Repository Process" w:date="2021-09-18T20:42:00Z">
        <w:r>
          <w:t>3280</w:t>
        </w:r>
      </w:ins>
      <w:r>
        <w:t>.]</w:t>
      </w:r>
    </w:p>
    <w:p>
      <w:pPr>
        <w:pStyle w:val="yHeading5"/>
      </w:pPr>
      <w:bookmarkStart w:id="4237" w:name="_Toc170894760"/>
      <w:bookmarkStart w:id="4238" w:name="_Toc164221047"/>
      <w:del w:id="4239" w:author="Master Repository Process" w:date="2021-09-18T20:42:00Z">
        <w:r>
          <w:delText>36</w:delText>
        </w:r>
      </w:del>
      <w:ins w:id="4240" w:author="Master Repository Process" w:date="2021-09-18T20:42:00Z">
        <w:r>
          <w:rPr>
            <w:rStyle w:val="CharSClsNo"/>
          </w:rPr>
          <w:t>35</w:t>
        </w:r>
      </w:ins>
      <w:r>
        <w:t>.</w:t>
      </w:r>
      <w:r>
        <w:tab/>
        <w:t>Limit on increase</w:t>
      </w:r>
      <w:bookmarkEnd w:id="4237"/>
      <w:bookmarkEnd w:id="4238"/>
    </w:p>
    <w:p>
      <w:pPr>
        <w:pStyle w:val="ySubsection"/>
      </w:pPr>
      <w:r>
        <w:tab/>
      </w:r>
      <w:r>
        <w:tab/>
        <w:t xml:space="preserve">For the </w:t>
      </w:r>
      <w:r>
        <w:rPr>
          <w:spacing w:val="-1"/>
        </w:rPr>
        <w:t>purposes</w:t>
      </w:r>
      <w:r>
        <w:t xml:space="preserve"> of this Division, the maximum charge (</w:t>
      </w:r>
      <w:r>
        <w:rPr>
          <w:b/>
        </w:rPr>
        <w:t>“</w:t>
      </w:r>
      <w:r>
        <w:rPr>
          <w:rStyle w:val="CharDefText"/>
        </w:rPr>
        <w:t>R</w:t>
      </w:r>
      <w:r>
        <w:rPr>
          <w:b/>
        </w:rPr>
        <w:t>”</w:t>
      </w:r>
      <w:r>
        <w:t xml:space="preserve">) is calculated in accordance with the following formula — </w:t>
      </w:r>
    </w:p>
    <w:p>
      <w:pPr>
        <w:pStyle w:val="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then —</w:t>
      </w:r>
      <w:ins w:id="4241" w:author="Master Repository Process" w:date="2021-09-18T20:42:00Z">
        <w:r>
          <w:t xml:space="preserve"> </w:t>
        </w:r>
      </w:ins>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ySubsection"/>
        <w:rPr>
          <w:b/>
        </w:rPr>
      </w:pPr>
      <w:del w:id="4242" w:author="Master Repository Process" w:date="2021-09-18T20:42:00Z">
        <w:r>
          <w:rPr>
            <w:b/>
          </w:rPr>
          <w:tab/>
        </w:r>
      </w:del>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Subsection"/>
      </w:pPr>
      <w:del w:id="4243" w:author="Master Repository Process" w:date="2021-09-18T20:42:00Z">
        <w:r>
          <w:rPr>
            <w:b/>
          </w:rPr>
          <w:tab/>
        </w:r>
      </w:del>
      <w:r>
        <w:rPr>
          <w:b/>
        </w:rPr>
        <w:tab/>
      </w:r>
      <w:r>
        <w:rPr>
          <w:b/>
        </w:rPr>
        <w:tab/>
      </w:r>
      <w:r>
        <w:t>(</w:t>
      </w:r>
      <w:r>
        <w:rPr>
          <w:b/>
        </w:rPr>
        <w:t xml:space="preserve">A </w:t>
      </w:r>
      <w:r>
        <w:t xml:space="preserve">+ </w:t>
      </w:r>
      <w:r>
        <w:rPr>
          <w:b/>
        </w:rPr>
        <w:t>J</w:t>
      </w:r>
      <w:r>
        <w:t>)</w:t>
      </w:r>
    </w:p>
    <w:p>
      <w:pPr>
        <w:pStyle w:val="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Subsection"/>
      </w:pPr>
      <w:del w:id="4244" w:author="Master Repository Process" w:date="2021-09-18T20:42:00Z">
        <w:r>
          <w:rPr>
            <w:b/>
          </w:rPr>
          <w:tab/>
        </w:r>
      </w:del>
      <w:r>
        <w:rPr>
          <w:b/>
        </w:rPr>
        <w:tab/>
      </w:r>
      <w:r>
        <w:rPr>
          <w:b/>
        </w:rPr>
        <w:tab/>
      </w:r>
      <w:r>
        <w:t>(</w:t>
      </w:r>
      <w:r>
        <w:rPr>
          <w:b/>
        </w:rPr>
        <w:t xml:space="preserve">A </w:t>
      </w:r>
      <w:r>
        <w:rPr>
          <w:b/>
        </w:rPr>
        <w:sym w:font="Symbol" w:char="F0B4"/>
      </w:r>
      <w:r>
        <w:rPr>
          <w:b/>
        </w:rPr>
        <w:t xml:space="preserve"> S</w:t>
      </w:r>
      <w:r>
        <w:t>)</w:t>
      </w:r>
    </w:p>
    <w:p>
      <w:pPr>
        <w:pStyle w:val="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ins w:id="4245" w:author="Master Repository Process" w:date="2021-09-18T20:42:00Z">
        <w:r>
          <w:t xml:space="preserve"> — </w:t>
        </w:r>
      </w:ins>
    </w:p>
    <w:p>
      <w:pPr>
        <w:pStyle w:val="ySubsection"/>
      </w:pPr>
      <w:del w:id="4246" w:author="Master Repository Process" w:date="2021-09-18T20:42:00Z">
        <w:r>
          <w:rPr>
            <w:b/>
          </w:rPr>
          <w:tab/>
        </w:r>
      </w:del>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Subsection"/>
      </w:pPr>
      <w:r>
        <w:tab/>
      </w:r>
      <w:r>
        <w:tab/>
        <w:t xml:space="preserve">where — </w:t>
      </w:r>
    </w:p>
    <w:p>
      <w:pPr>
        <w:pStyle w:val="yIndenta"/>
      </w:pPr>
      <w:del w:id="4247" w:author="Master Repository Process" w:date="2021-09-18T20:42:00Z">
        <w:r>
          <w:rPr>
            <w:b/>
          </w:rPr>
          <w:tab/>
        </w:r>
      </w:del>
      <w:r>
        <w:rPr>
          <w:b/>
        </w:rPr>
        <w:tab/>
        <w:t>P</w:t>
      </w:r>
      <w:r>
        <w:t xml:space="preserve"> =</w:t>
      </w:r>
      <w:r>
        <w:tab/>
        <w:t>the target annual charge, based on the number of major fixtures calculated using the Table in item </w:t>
      </w:r>
      <w:del w:id="4248" w:author="Master Repository Process" w:date="2021-09-18T20:42:00Z">
        <w:r>
          <w:delText>37</w:delText>
        </w:r>
      </w:del>
      <w:ins w:id="4249" w:author="Master Repository Process" w:date="2021-09-18T20:42:00Z">
        <w:r>
          <w:t>36</w:t>
        </w:r>
      </w:ins>
      <w:r>
        <w:t>;</w:t>
      </w:r>
    </w:p>
    <w:p>
      <w:pPr>
        <w:pStyle w:val="yIndenta"/>
      </w:pPr>
      <w:del w:id="4250" w:author="Master Repository Process" w:date="2021-09-18T20:42:00Z">
        <w:r>
          <w:rPr>
            <w:b/>
          </w:rPr>
          <w:tab/>
        </w:r>
      </w:del>
      <w:r>
        <w:rPr>
          <w:b/>
        </w:rPr>
        <w:tab/>
        <w:t>Q</w:t>
      </w:r>
      <w:r>
        <w:t xml:space="preserve"> =</w:t>
      </w:r>
      <w:r>
        <w:tab/>
        <w:t>the ultimate discharge charge calculated using the formula in item </w:t>
      </w:r>
      <w:del w:id="4251" w:author="Master Repository Process" w:date="2021-09-18T20:42:00Z">
        <w:r>
          <w:delText>38</w:delText>
        </w:r>
      </w:del>
      <w:ins w:id="4252" w:author="Master Repository Process" w:date="2021-09-18T20:42:00Z">
        <w:r>
          <w:t>37</w:t>
        </w:r>
      </w:ins>
      <w:r>
        <w:t>, except that the discharge allowance calculated in accordance with item </w:t>
      </w:r>
      <w:del w:id="4253" w:author="Master Repository Process" w:date="2021-09-18T20:42:00Z">
        <w:r>
          <w:delText>39</w:delText>
        </w:r>
      </w:del>
      <w:ins w:id="4254" w:author="Master Repository Process" w:date="2021-09-18T20:42:00Z">
        <w:r>
          <w:t>38</w:t>
        </w:r>
      </w:ins>
      <w:r>
        <w:t>(a) is 200 kL;</w:t>
      </w:r>
    </w:p>
    <w:p>
      <w:pPr>
        <w:pStyle w:val="yIndenta"/>
      </w:pPr>
      <w:del w:id="4255" w:author="Master Repository Process" w:date="2021-09-18T20:42:00Z">
        <w:r>
          <w:rPr>
            <w:b/>
          </w:rPr>
          <w:tab/>
        </w:r>
      </w:del>
      <w:r>
        <w:rPr>
          <w:b/>
        </w:rPr>
        <w:tab/>
        <w:t>A</w:t>
      </w:r>
      <w:r>
        <w:t xml:space="preserve"> =</w:t>
      </w:r>
      <w:r>
        <w:tab/>
        <w:t xml:space="preserve">the equivalent full year charge payable in the </w:t>
      </w:r>
      <w:del w:id="4256" w:author="Master Repository Process" w:date="2021-09-18T20:42:00Z">
        <w:r>
          <w:delText>2005/</w:delText>
        </w:r>
      </w:del>
      <w:r>
        <w:t>2006</w:t>
      </w:r>
      <w:ins w:id="4257" w:author="Master Repository Process" w:date="2021-09-18T20:42:00Z">
        <w:r>
          <w:t>/2007</w:t>
        </w:r>
      </w:ins>
      <w:r>
        <w:t xml:space="preserve"> year;</w:t>
      </w:r>
    </w:p>
    <w:p>
      <w:pPr>
        <w:pStyle w:val="yIndenta"/>
      </w:pPr>
      <w:del w:id="4258" w:author="Master Repository Process" w:date="2021-09-18T20:42:00Z">
        <w:r>
          <w:rPr>
            <w:b/>
          </w:rPr>
          <w:tab/>
        </w:r>
      </w:del>
      <w:r>
        <w:rPr>
          <w:b/>
        </w:rPr>
        <w:tab/>
        <w:t>S</w:t>
      </w:r>
      <w:r>
        <w:t xml:space="preserve"> =</w:t>
      </w:r>
      <w:r>
        <w:tab/>
        <w:t>1.</w:t>
      </w:r>
      <w:del w:id="4259" w:author="Master Repository Process" w:date="2021-09-18T20:42:00Z">
        <w:r>
          <w:delText>136</w:delText>
        </w:r>
      </w:del>
      <w:ins w:id="4260" w:author="Master Repository Process" w:date="2021-09-18T20:42:00Z">
        <w:r>
          <w:t>148</w:t>
        </w:r>
      </w:ins>
      <w:r>
        <w:t>;</w:t>
      </w:r>
    </w:p>
    <w:p>
      <w:pPr>
        <w:pStyle w:val="yIndenta"/>
      </w:pPr>
      <w:del w:id="4261" w:author="Master Repository Process" w:date="2021-09-18T20:42:00Z">
        <w:r>
          <w:rPr>
            <w:b/>
          </w:rPr>
          <w:tab/>
        </w:r>
      </w:del>
      <w:r>
        <w:rPr>
          <w:b/>
        </w:rPr>
        <w:tab/>
        <w:t>B</w:t>
      </w:r>
      <w:r>
        <w:t xml:space="preserve"> =</w:t>
      </w:r>
      <w:r>
        <w:tab/>
        <w:t>$</w:t>
      </w:r>
      <w:del w:id="4262" w:author="Master Repository Process" w:date="2021-09-18T20:42:00Z">
        <w:r>
          <w:delText>500.00</w:delText>
        </w:r>
      </w:del>
      <w:ins w:id="4263" w:author="Master Repository Process" w:date="2021-09-18T20:42:00Z">
        <w:r>
          <w:t>333.33</w:t>
        </w:r>
      </w:ins>
      <w:r>
        <w:t>;</w:t>
      </w:r>
    </w:p>
    <w:p>
      <w:pPr>
        <w:pStyle w:val="yIndenta"/>
      </w:pPr>
      <w:del w:id="4264" w:author="Master Repository Process" w:date="2021-09-18T20:42:00Z">
        <w:r>
          <w:rPr>
            <w:b/>
          </w:rPr>
          <w:tab/>
        </w:r>
      </w:del>
      <w:r>
        <w:rPr>
          <w:b/>
        </w:rPr>
        <w:tab/>
        <w:t>J</w:t>
      </w:r>
      <w:r>
        <w:t xml:space="preserve"> =</w:t>
      </w:r>
      <w:r>
        <w:tab/>
        <w:t>$166.67;</w:t>
      </w:r>
      <w:del w:id="4265" w:author="Master Repository Process" w:date="2021-09-18T20:42:00Z">
        <w:r>
          <w:delText xml:space="preserve"> </w:delText>
        </w:r>
      </w:del>
    </w:p>
    <w:p>
      <w:pPr>
        <w:pStyle w:val="yIndenta"/>
      </w:pPr>
      <w:del w:id="4266" w:author="Master Repository Process" w:date="2021-09-18T20:42:00Z">
        <w:r>
          <w:rPr>
            <w:b/>
          </w:rPr>
          <w:tab/>
        </w:r>
      </w:del>
      <w:r>
        <w:rPr>
          <w:b/>
        </w:rPr>
        <w:tab/>
        <w:t>O</w:t>
      </w:r>
      <w:r>
        <w:t xml:space="preserve"> =</w:t>
      </w:r>
      <w:r>
        <w:tab/>
      </w:r>
      <w:del w:id="4267" w:author="Master Repository Process" w:date="2021-09-18T20:42:00Z">
        <w:r>
          <w:delText>3</w:delText>
        </w:r>
      </w:del>
      <w:ins w:id="4268" w:author="Master Repository Process" w:date="2021-09-18T20:42:00Z">
        <w:r>
          <w:t>2.</w:t>
        </w:r>
      </w:ins>
    </w:p>
    <w:p>
      <w:pPr>
        <w:pStyle w:val="yFootnoteheading"/>
      </w:pPr>
      <w:r>
        <w:tab/>
        <w:t xml:space="preserve">[Clause </w:t>
      </w:r>
      <w:del w:id="4269" w:author="Master Repository Process" w:date="2021-09-18T20:42:00Z">
        <w:r>
          <w:delText>36</w:delText>
        </w:r>
      </w:del>
      <w:ins w:id="4270" w:author="Master Repository Process" w:date="2021-09-18T20:42:00Z">
        <w:r>
          <w:t>35</w:t>
        </w:r>
      </w:ins>
      <w:r>
        <w:t xml:space="preserve"> inserted in Gazette </w:t>
      </w:r>
      <w:del w:id="4271" w:author="Master Repository Process" w:date="2021-09-18T20:42:00Z">
        <w:r>
          <w:delText>30</w:delText>
        </w:r>
      </w:del>
      <w:ins w:id="4272" w:author="Master Repository Process" w:date="2021-09-18T20:42:00Z">
        <w:r>
          <w:t>29</w:t>
        </w:r>
      </w:ins>
      <w:r>
        <w:t> Jun </w:t>
      </w:r>
      <w:del w:id="4273" w:author="Master Repository Process" w:date="2021-09-18T20:42:00Z">
        <w:r>
          <w:delText>2006</w:delText>
        </w:r>
      </w:del>
      <w:ins w:id="4274" w:author="Master Repository Process" w:date="2021-09-18T20:42:00Z">
        <w:r>
          <w:t>2007</w:t>
        </w:r>
      </w:ins>
      <w:r>
        <w:t xml:space="preserve"> p. </w:t>
      </w:r>
      <w:del w:id="4275" w:author="Master Repository Process" w:date="2021-09-18T20:42:00Z">
        <w:r>
          <w:delText>2452</w:delText>
        </w:r>
      </w:del>
      <w:ins w:id="4276" w:author="Master Repository Process" w:date="2021-09-18T20:42:00Z">
        <w:r>
          <w:t>3281</w:t>
        </w:r>
      </w:ins>
      <w:r>
        <w:t>.]</w:t>
      </w:r>
    </w:p>
    <w:p>
      <w:pPr>
        <w:pStyle w:val="yHeading3"/>
      </w:pPr>
      <w:bookmarkStart w:id="4277" w:name="_Toc170879103"/>
      <w:bookmarkStart w:id="4278" w:name="_Toc170894761"/>
      <w:bookmarkStart w:id="4279" w:name="_Toc139771083"/>
      <w:bookmarkStart w:id="4280" w:name="_Toc139771461"/>
      <w:bookmarkStart w:id="4281" w:name="_Toc151191676"/>
      <w:bookmarkStart w:id="4282" w:name="_Toc151260569"/>
      <w:bookmarkStart w:id="4283" w:name="_Toc164158676"/>
      <w:bookmarkStart w:id="4284" w:name="_Toc164221048"/>
      <w:r>
        <w:rPr>
          <w:rStyle w:val="CharSDivNo"/>
        </w:rPr>
        <w:t>Division 8</w:t>
      </w:r>
      <w:r>
        <w:t xml:space="preserve"> — </w:t>
      </w:r>
      <w:r>
        <w:rPr>
          <w:rStyle w:val="CharSDivText"/>
        </w:rPr>
        <w:t xml:space="preserve">Computation of combined charges for country </w:t>
      </w:r>
      <w:del w:id="4285" w:author="Master Repository Process" w:date="2021-09-18T20:42:00Z">
        <w:r>
          <w:rPr>
            <w:rStyle w:val="CharSDivText"/>
          </w:rPr>
          <w:delText>Commercial/Industrial</w:delText>
        </w:r>
      </w:del>
      <w:ins w:id="4286" w:author="Master Repository Process" w:date="2021-09-18T20:42:00Z">
        <w:r>
          <w:rPr>
            <w:rStyle w:val="CharSDivText"/>
          </w:rPr>
          <w:t>non</w:t>
        </w:r>
        <w:r>
          <w:rPr>
            <w:rStyle w:val="CharSDivText"/>
          </w:rPr>
          <w:noBreakHyphen/>
          <w:t>residential or commercial residential</w:t>
        </w:r>
      </w:ins>
      <w:r>
        <w:rPr>
          <w:rStyle w:val="CharSDivText"/>
        </w:rPr>
        <w:t xml:space="preserve"> property</w:t>
      </w:r>
      <w:bookmarkEnd w:id="4277"/>
      <w:bookmarkEnd w:id="4278"/>
      <w:bookmarkEnd w:id="4279"/>
      <w:bookmarkEnd w:id="4280"/>
      <w:bookmarkEnd w:id="4281"/>
      <w:bookmarkEnd w:id="4282"/>
      <w:bookmarkEnd w:id="4283"/>
      <w:bookmarkEnd w:id="4284"/>
    </w:p>
    <w:p>
      <w:pPr>
        <w:pStyle w:val="yFootnoteheading"/>
      </w:pPr>
      <w:r>
        <w:tab/>
        <w:t xml:space="preserve">[Heading inserted in Gazette </w:t>
      </w:r>
      <w:del w:id="4287" w:author="Master Repository Process" w:date="2021-09-18T20:42:00Z">
        <w:r>
          <w:delText>30</w:delText>
        </w:r>
      </w:del>
      <w:ins w:id="4288" w:author="Master Repository Process" w:date="2021-09-18T20:42:00Z">
        <w:r>
          <w:t>29</w:t>
        </w:r>
      </w:ins>
      <w:r>
        <w:t> Jun </w:t>
      </w:r>
      <w:del w:id="4289" w:author="Master Repository Process" w:date="2021-09-18T20:42:00Z">
        <w:r>
          <w:delText>2006</w:delText>
        </w:r>
      </w:del>
      <w:ins w:id="4290" w:author="Master Repository Process" w:date="2021-09-18T20:42:00Z">
        <w:r>
          <w:t>2007</w:t>
        </w:r>
      </w:ins>
      <w:r>
        <w:t xml:space="preserve"> p. </w:t>
      </w:r>
      <w:del w:id="4291" w:author="Master Repository Process" w:date="2021-09-18T20:42:00Z">
        <w:r>
          <w:delText>2452</w:delText>
        </w:r>
      </w:del>
      <w:ins w:id="4292" w:author="Master Repository Process" w:date="2021-09-18T20:42:00Z">
        <w:r>
          <w:t>3281</w:t>
        </w:r>
      </w:ins>
      <w:r>
        <w:t>.]</w:t>
      </w:r>
    </w:p>
    <w:p>
      <w:pPr>
        <w:pStyle w:val="yHeading5"/>
      </w:pPr>
      <w:bookmarkStart w:id="4293" w:name="_Toc170894762"/>
      <w:bookmarkStart w:id="4294" w:name="_Toc164221049"/>
      <w:del w:id="4295" w:author="Master Repository Process" w:date="2021-09-18T20:42:00Z">
        <w:r>
          <w:delText>37</w:delText>
        </w:r>
      </w:del>
      <w:ins w:id="4296" w:author="Master Repository Process" w:date="2021-09-18T20:42:00Z">
        <w:r>
          <w:rPr>
            <w:rStyle w:val="CharSClsNo"/>
          </w:rPr>
          <w:t>36</w:t>
        </w:r>
      </w:ins>
      <w:r>
        <w:t>.</w:t>
      </w:r>
      <w:r>
        <w:tab/>
      </w:r>
      <w:r>
        <w:rPr>
          <w:snapToGrid w:val="0"/>
        </w:rPr>
        <w:t>Formula</w:t>
      </w:r>
      <w:r>
        <w:t xml:space="preserve"> for annual charge</w:t>
      </w:r>
      <w:bookmarkEnd w:id="4293"/>
      <w:bookmarkEnd w:id="4294"/>
    </w:p>
    <w:p>
      <w:pPr>
        <w:pStyle w:val="ySubsection"/>
      </w:pPr>
      <w:r>
        <w:tab/>
      </w:r>
      <w:r>
        <w:tab/>
        <w:t xml:space="preserve">For the </w:t>
      </w:r>
      <w:r>
        <w:rPr>
          <w:spacing w:val="-1"/>
        </w:rPr>
        <w:t>purposes</w:t>
      </w:r>
      <w:r>
        <w:t xml:space="preserve"> of Division 7, the annual charge (</w:t>
      </w:r>
      <w:r>
        <w:rPr>
          <w:b/>
        </w:rPr>
        <w:t>“</w:t>
      </w:r>
      <w:r>
        <w:rPr>
          <w:rStyle w:val="CharDefText"/>
        </w:rPr>
        <w:t>P</w:t>
      </w:r>
      <w:r>
        <w:rPr>
          <w:b/>
        </w:rPr>
        <w:t>”</w:t>
      </w:r>
      <w:r>
        <w:t>) is calculated according to the following formula —</w:t>
      </w:r>
      <w:ins w:id="4297" w:author="Master Repository Process" w:date="2021-09-18T20:42:00Z">
        <w:r>
          <w:t xml:space="preserve"> </w:t>
        </w:r>
      </w:ins>
    </w:p>
    <w:p>
      <w:pPr>
        <w:pStyle w:val="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Subsection"/>
        <w:rPr>
          <w:b/>
        </w:rPr>
      </w:pPr>
      <w:del w:id="4298" w:author="Master Repository Process" w:date="2021-09-18T20:42:00Z">
        <w:r>
          <w:tab/>
        </w:r>
      </w:del>
      <w:r>
        <w:tab/>
      </w:r>
      <w:r>
        <w:tab/>
      </w:r>
      <w:r>
        <w:rPr>
          <w:b/>
        </w:rPr>
        <w:t>X</w:t>
      </w:r>
    </w:p>
    <w:p>
      <w:pPr>
        <w:pStyle w:val="ySubsection"/>
      </w:pPr>
      <w:r>
        <w:tab/>
      </w:r>
      <w:r>
        <w:tab/>
        <w:t xml:space="preserve">or if </w:t>
      </w:r>
      <w:r>
        <w:rPr>
          <w:b/>
        </w:rPr>
        <w:t>A</w:t>
      </w:r>
      <w:r>
        <w:t xml:space="preserve"> &gt; (</w:t>
      </w:r>
      <w:r>
        <w:rPr>
          <w:b/>
        </w:rPr>
        <w:t>C</w:t>
      </w:r>
      <w:r>
        <w:t xml:space="preserve"> + </w:t>
      </w:r>
      <w:r>
        <w:rPr>
          <w:b/>
        </w:rPr>
        <w:t>D</w:t>
      </w:r>
      <w:r>
        <w:t xml:space="preserve">), then — </w:t>
      </w:r>
    </w:p>
    <w:p>
      <w:pPr>
        <w:pStyle w:val="ySubsection"/>
      </w:pPr>
      <w:del w:id="4299" w:author="Master Repository Process" w:date="2021-09-18T20:42:00Z">
        <w:r>
          <w:tab/>
        </w:r>
      </w:del>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ySubsection"/>
      </w:pPr>
      <w:r>
        <w:tab/>
      </w:r>
      <w:r>
        <w:tab/>
        <w:t xml:space="preserve">where — </w:t>
      </w:r>
    </w:p>
    <w:p>
      <w:pPr>
        <w:pStyle w:val="yIndenta"/>
      </w:pPr>
      <w:del w:id="4300" w:author="Master Repository Process" w:date="2021-09-18T20:42:00Z">
        <w:r>
          <w:rPr>
            <w:b/>
          </w:rPr>
          <w:tab/>
        </w:r>
      </w:del>
      <w:r>
        <w:rPr>
          <w:b/>
        </w:rPr>
        <w:tab/>
        <w:t>A</w:t>
      </w:r>
      <w:r>
        <w:t xml:space="preserve"> =</w:t>
      </w:r>
      <w:r>
        <w:tab/>
        <w:t xml:space="preserve">the equivalent amount payable in the </w:t>
      </w:r>
      <w:del w:id="4301" w:author="Master Repository Process" w:date="2021-09-18T20:42:00Z">
        <w:r>
          <w:delText>2005/</w:delText>
        </w:r>
      </w:del>
      <w:r>
        <w:t>2006</w:t>
      </w:r>
      <w:ins w:id="4302" w:author="Master Repository Process" w:date="2021-09-18T20:42:00Z">
        <w:r>
          <w:t>/2007</w:t>
        </w:r>
      </w:ins>
      <w:r>
        <w:t xml:space="preserve"> year;</w:t>
      </w:r>
    </w:p>
    <w:p>
      <w:pPr>
        <w:pStyle w:val="yIndenta"/>
      </w:pPr>
      <w:del w:id="4303" w:author="Master Repository Process" w:date="2021-09-18T20:42:00Z">
        <w:r>
          <w:rPr>
            <w:b/>
          </w:rPr>
          <w:tab/>
        </w:r>
      </w:del>
      <w:r>
        <w:rPr>
          <w:b/>
        </w:rPr>
        <w:tab/>
        <w:t>C</w:t>
      </w:r>
      <w:r>
        <w:t xml:space="preserve"> =</w:t>
      </w:r>
      <w:r>
        <w:tab/>
        <w:t xml:space="preserve">the charge payable for the relevant number of major fixtures for the </w:t>
      </w:r>
      <w:del w:id="4304" w:author="Master Repository Process" w:date="2021-09-18T20:42:00Z">
        <w:r>
          <w:delText>2006/</w:delText>
        </w:r>
      </w:del>
      <w:r>
        <w:t>2007</w:t>
      </w:r>
      <w:ins w:id="4305" w:author="Master Repository Process" w:date="2021-09-18T20:42:00Z">
        <w:r>
          <w:t>/2008</w:t>
        </w:r>
      </w:ins>
      <w:r>
        <w:t> year as set out in the Table to this item;</w:t>
      </w:r>
    </w:p>
    <w:p>
      <w:pPr>
        <w:pStyle w:val="yIndenta"/>
      </w:pPr>
      <w:del w:id="4306" w:author="Master Repository Process" w:date="2021-09-18T20:42:00Z">
        <w:r>
          <w:rPr>
            <w:b/>
          </w:rPr>
          <w:tab/>
        </w:r>
      </w:del>
      <w:r>
        <w:rPr>
          <w:b/>
        </w:rPr>
        <w:tab/>
        <w:t>D</w:t>
      </w:r>
      <w:r>
        <w:t xml:space="preserve"> =</w:t>
      </w:r>
      <w:r>
        <w:tab/>
        <w:t>the ultimate discharge charge;</w:t>
      </w:r>
    </w:p>
    <w:p>
      <w:pPr>
        <w:pStyle w:val="yIndenta"/>
      </w:pPr>
      <w:del w:id="4307" w:author="Master Repository Process" w:date="2021-09-18T20:42:00Z">
        <w:r>
          <w:rPr>
            <w:b/>
          </w:rPr>
          <w:tab/>
        </w:r>
      </w:del>
      <w:r>
        <w:rPr>
          <w:b/>
        </w:rPr>
        <w:tab/>
        <w:t>E</w:t>
      </w:r>
      <w:r>
        <w:t xml:space="preserve"> =</w:t>
      </w:r>
      <w:r>
        <w:tab/>
      </w:r>
      <w:del w:id="4308" w:author="Master Repository Process" w:date="2021-09-18T20:42:00Z">
        <w:r>
          <w:delText xml:space="preserve">3; </w:delText>
        </w:r>
      </w:del>
      <w:ins w:id="4309" w:author="Master Repository Process" w:date="2021-09-18T20:42:00Z">
        <w:r>
          <w:t>2;</w:t>
        </w:r>
      </w:ins>
    </w:p>
    <w:p>
      <w:pPr>
        <w:pStyle w:val="yIndenta"/>
      </w:pPr>
      <w:del w:id="4310" w:author="Master Repository Process" w:date="2021-09-18T20:42:00Z">
        <w:r>
          <w:rPr>
            <w:b/>
          </w:rPr>
          <w:tab/>
        </w:r>
      </w:del>
      <w:r>
        <w:rPr>
          <w:b/>
        </w:rPr>
        <w:tab/>
        <w:t>X</w:t>
      </w:r>
      <w:r>
        <w:t xml:space="preserve"> =</w:t>
      </w:r>
      <w:r>
        <w:tab/>
        <w:t xml:space="preserve">the amount specified in relation to the </w:t>
      </w:r>
      <w:del w:id="4311" w:author="Master Repository Process" w:date="2021-09-18T20:42:00Z">
        <w:r>
          <w:delText>2006/</w:delText>
        </w:r>
      </w:del>
      <w:r>
        <w:t>2007</w:t>
      </w:r>
      <w:ins w:id="4312" w:author="Master Repository Process" w:date="2021-09-18T20:42:00Z">
        <w:r>
          <w:t>/2008</w:t>
        </w:r>
      </w:ins>
      <w:r>
        <w:t> year for the relevant number of major fixtures as set out in the Table to this item.</w:t>
      </w:r>
    </w:p>
    <w:tbl>
      <w:tblPr>
        <w:tblW w:w="0" w:type="auto"/>
        <w:tblInd w:w="1488" w:type="dxa"/>
        <w:tblLayout w:type="fixed"/>
        <w:tblCellMar>
          <w:left w:w="70" w:type="dxa"/>
          <w:right w:w="70" w:type="dxa"/>
        </w:tblCellMar>
        <w:tblLook w:val="0000" w:firstRow="0" w:lastRow="0" w:firstColumn="0" w:lastColumn="0" w:noHBand="0" w:noVBand="0"/>
      </w:tblPr>
      <w:tblGrid>
        <w:gridCol w:w="2268"/>
        <w:gridCol w:w="992"/>
        <w:gridCol w:w="2126"/>
      </w:tblGrid>
      <w:tr>
        <w:trPr>
          <w:cantSplit/>
        </w:trPr>
        <w:tc>
          <w:tcPr>
            <w:tcW w:w="5386" w:type="dxa"/>
            <w:gridSpan w:val="3"/>
          </w:tcPr>
          <w:p>
            <w:pPr>
              <w:pStyle w:val="yTable"/>
              <w:tabs>
                <w:tab w:val="right" w:pos="1452"/>
              </w:tabs>
              <w:spacing w:before="200" w:after="60"/>
              <w:jc w:val="center"/>
              <w:rPr>
                <w:b/>
                <w:spacing w:val="-1"/>
              </w:rPr>
            </w:pPr>
            <w:r>
              <w:rPr>
                <w:b/>
                <w:spacing w:val="-1"/>
              </w:rPr>
              <w:t>Table of major fixture</w:t>
            </w:r>
            <w:r>
              <w:rPr>
                <w:b/>
                <w:spacing w:val="-1"/>
              </w:rPr>
              <w:noBreakHyphen/>
              <w:t>based minimum charges</w:t>
            </w:r>
            <w:r>
              <w:rPr>
                <w:b/>
                <w:spacing w:val="-1"/>
              </w:rPr>
              <w:br/>
            </w:r>
            <w:r>
              <w:rPr>
                <w:spacing w:val="-1"/>
              </w:rPr>
              <w:t>(</w:t>
            </w:r>
            <w:r>
              <w:rPr>
                <w:i/>
                <w:spacing w:val="-1"/>
              </w:rPr>
              <w:t>per fixture</w:t>
            </w:r>
            <w:r>
              <w:rPr>
                <w:spacing w:val="-1"/>
              </w:rPr>
              <w:t>)</w:t>
            </w:r>
          </w:p>
        </w:tc>
      </w:tr>
      <w:tr>
        <w:tblPrEx>
          <w:tblCellMar>
            <w:left w:w="28" w:type="dxa"/>
            <w:right w:w="28" w:type="dxa"/>
          </w:tblCellMar>
        </w:tblPrEx>
        <w:tc>
          <w:tcPr>
            <w:tcW w:w="2268" w:type="dxa"/>
            <w:tcBorders>
              <w:top w:val="single" w:sz="4" w:space="0" w:color="auto"/>
              <w:bottom w:val="single" w:sz="4" w:space="0" w:color="auto"/>
            </w:tcBorders>
            <w:vAlign w:val="center"/>
          </w:tcPr>
          <w:p>
            <w:pPr>
              <w:pStyle w:val="yTable"/>
              <w:keepNext/>
              <w:keepLines/>
              <w:tabs>
                <w:tab w:val="right" w:pos="1452"/>
              </w:tabs>
              <w:spacing w:before="0"/>
              <w:jc w:val="center"/>
              <w:rPr>
                <w:b/>
                <w:spacing w:val="-1"/>
              </w:rPr>
            </w:pPr>
            <w:r>
              <w:rPr>
                <w:b/>
                <w:spacing w:val="-1"/>
              </w:rPr>
              <w:t>No. of fixtures</w:t>
            </w:r>
          </w:p>
        </w:tc>
        <w:tc>
          <w:tcPr>
            <w:tcW w:w="992" w:type="dxa"/>
            <w:tcBorders>
              <w:top w:val="single" w:sz="4" w:space="0" w:color="auto"/>
              <w:bottom w:val="single" w:sz="4" w:space="0" w:color="auto"/>
            </w:tcBorders>
          </w:tcPr>
          <w:p>
            <w:pPr>
              <w:pStyle w:val="yTable"/>
              <w:keepNext/>
              <w:keepLines/>
              <w:tabs>
                <w:tab w:val="right" w:pos="1452"/>
              </w:tabs>
              <w:spacing w:before="0"/>
              <w:jc w:val="center"/>
              <w:rPr>
                <w:b/>
                <w:spacing w:val="-1"/>
              </w:rPr>
            </w:pPr>
          </w:p>
        </w:tc>
        <w:tc>
          <w:tcPr>
            <w:tcW w:w="2126" w:type="dxa"/>
            <w:tcBorders>
              <w:top w:val="single" w:sz="4" w:space="0" w:color="auto"/>
              <w:bottom w:val="single" w:sz="4" w:space="0" w:color="auto"/>
            </w:tcBorders>
          </w:tcPr>
          <w:p>
            <w:pPr>
              <w:pStyle w:val="yTable"/>
              <w:keepNext/>
              <w:keepLines/>
              <w:tabs>
                <w:tab w:val="right" w:pos="1452"/>
              </w:tabs>
              <w:spacing w:before="0"/>
              <w:jc w:val="center"/>
              <w:rPr>
                <w:b/>
                <w:spacing w:val="-1"/>
              </w:rPr>
            </w:pPr>
            <w:r>
              <w:rPr>
                <w:b/>
                <w:spacing w:val="-1"/>
              </w:rPr>
              <w:t>Charges</w:t>
            </w:r>
            <w:r>
              <w:rPr>
                <w:b/>
                <w:spacing w:val="-1"/>
              </w:rPr>
              <w:br/>
              <w:t>$</w:t>
            </w:r>
          </w:p>
        </w:tc>
      </w:tr>
      <w:tr>
        <w:tblPrEx>
          <w:tblCellMar>
            <w:left w:w="28" w:type="dxa"/>
            <w:right w:w="28" w:type="dxa"/>
          </w:tblCellMar>
        </w:tblPrEx>
        <w:tc>
          <w:tcPr>
            <w:tcW w:w="2268" w:type="dxa"/>
          </w:tcPr>
          <w:p>
            <w:pPr>
              <w:pStyle w:val="yTable"/>
              <w:spacing w:before="20"/>
              <w:jc w:val="center"/>
            </w:pPr>
            <w:r>
              <w:t>1</w:t>
            </w:r>
          </w:p>
        </w:tc>
        <w:tc>
          <w:tcPr>
            <w:tcW w:w="992" w:type="dxa"/>
          </w:tcPr>
          <w:p>
            <w:pPr>
              <w:pStyle w:val="yTable"/>
              <w:spacing w:before="20"/>
              <w:jc w:val="center"/>
            </w:pPr>
          </w:p>
        </w:tc>
        <w:tc>
          <w:tcPr>
            <w:tcW w:w="2126" w:type="dxa"/>
          </w:tcPr>
          <w:p>
            <w:pPr>
              <w:pStyle w:val="yTable"/>
              <w:spacing w:before="20"/>
              <w:jc w:val="center"/>
            </w:pPr>
            <w:del w:id="4313" w:author="Master Repository Process" w:date="2021-09-18T20:42:00Z">
              <w:r>
                <w:delText>551.10</w:delText>
              </w:r>
            </w:del>
            <w:ins w:id="4314" w:author="Master Repository Process" w:date="2021-09-18T20:42:00Z">
              <w:r>
                <w:t>587.90</w:t>
              </w:r>
            </w:ins>
          </w:p>
        </w:tc>
      </w:tr>
      <w:tr>
        <w:tblPrEx>
          <w:tblCellMar>
            <w:left w:w="28" w:type="dxa"/>
            <w:right w:w="28" w:type="dxa"/>
          </w:tblCellMar>
        </w:tblPrEx>
        <w:tc>
          <w:tcPr>
            <w:tcW w:w="2268" w:type="dxa"/>
          </w:tcPr>
          <w:p>
            <w:pPr>
              <w:pStyle w:val="yTable"/>
              <w:spacing w:before="20"/>
              <w:jc w:val="center"/>
            </w:pPr>
            <w:r>
              <w:t>2</w:t>
            </w:r>
          </w:p>
        </w:tc>
        <w:tc>
          <w:tcPr>
            <w:tcW w:w="992" w:type="dxa"/>
          </w:tcPr>
          <w:p>
            <w:pPr>
              <w:pStyle w:val="yTable"/>
              <w:spacing w:before="20"/>
              <w:jc w:val="center"/>
            </w:pPr>
          </w:p>
        </w:tc>
        <w:tc>
          <w:tcPr>
            <w:tcW w:w="2126" w:type="dxa"/>
          </w:tcPr>
          <w:p>
            <w:pPr>
              <w:pStyle w:val="yTable"/>
              <w:spacing w:before="20"/>
              <w:jc w:val="center"/>
            </w:pPr>
            <w:del w:id="4315" w:author="Master Repository Process" w:date="2021-09-18T20:42:00Z">
              <w:r>
                <w:delText>235.80</w:delText>
              </w:r>
            </w:del>
            <w:ins w:id="4316" w:author="Master Repository Process" w:date="2021-09-18T20:42:00Z">
              <w:r>
                <w:t>251.60</w:t>
              </w:r>
            </w:ins>
          </w:p>
        </w:tc>
      </w:tr>
      <w:tr>
        <w:tblPrEx>
          <w:tblCellMar>
            <w:left w:w="28" w:type="dxa"/>
            <w:right w:w="28" w:type="dxa"/>
          </w:tblCellMar>
        </w:tblPrEx>
        <w:tc>
          <w:tcPr>
            <w:tcW w:w="2268" w:type="dxa"/>
          </w:tcPr>
          <w:p>
            <w:pPr>
              <w:pStyle w:val="yTable"/>
              <w:spacing w:before="20"/>
              <w:jc w:val="center"/>
            </w:pPr>
            <w:r>
              <w:t>3</w:t>
            </w:r>
          </w:p>
        </w:tc>
        <w:tc>
          <w:tcPr>
            <w:tcW w:w="992" w:type="dxa"/>
          </w:tcPr>
          <w:p>
            <w:pPr>
              <w:pStyle w:val="yTable"/>
              <w:spacing w:before="20"/>
              <w:jc w:val="center"/>
            </w:pPr>
          </w:p>
        </w:tc>
        <w:tc>
          <w:tcPr>
            <w:tcW w:w="2126" w:type="dxa"/>
          </w:tcPr>
          <w:p>
            <w:pPr>
              <w:pStyle w:val="yTable"/>
              <w:spacing w:before="20"/>
              <w:jc w:val="center"/>
            </w:pPr>
            <w:del w:id="4317" w:author="Master Repository Process" w:date="2021-09-18T20:42:00Z">
              <w:r>
                <w:delText>315.00</w:delText>
              </w:r>
            </w:del>
            <w:ins w:id="4318" w:author="Master Repository Process" w:date="2021-09-18T20:42:00Z">
              <w:r>
                <w:t>336.10</w:t>
              </w:r>
            </w:ins>
          </w:p>
        </w:tc>
      </w:tr>
      <w:tr>
        <w:tblPrEx>
          <w:tblCellMar>
            <w:left w:w="28" w:type="dxa"/>
            <w:right w:w="28" w:type="dxa"/>
          </w:tblCellMar>
        </w:tblPrEx>
        <w:tc>
          <w:tcPr>
            <w:tcW w:w="2268" w:type="dxa"/>
            <w:tcBorders>
              <w:bottom w:val="single" w:sz="4" w:space="0" w:color="auto"/>
            </w:tcBorders>
          </w:tcPr>
          <w:p>
            <w:pPr>
              <w:pStyle w:val="yTable"/>
              <w:spacing w:before="20"/>
              <w:jc w:val="center"/>
            </w:pPr>
            <w:r>
              <w:t>4+</w:t>
            </w:r>
          </w:p>
        </w:tc>
        <w:tc>
          <w:tcPr>
            <w:tcW w:w="992" w:type="dxa"/>
            <w:tcBorders>
              <w:bottom w:val="single" w:sz="4" w:space="0" w:color="auto"/>
            </w:tcBorders>
          </w:tcPr>
          <w:p>
            <w:pPr>
              <w:pStyle w:val="yTable"/>
              <w:spacing w:before="20"/>
              <w:jc w:val="center"/>
            </w:pPr>
          </w:p>
        </w:tc>
        <w:tc>
          <w:tcPr>
            <w:tcW w:w="2126" w:type="dxa"/>
            <w:tcBorders>
              <w:bottom w:val="single" w:sz="4" w:space="0" w:color="auto"/>
            </w:tcBorders>
          </w:tcPr>
          <w:p>
            <w:pPr>
              <w:pStyle w:val="yTable"/>
              <w:spacing w:before="20"/>
              <w:jc w:val="center"/>
            </w:pPr>
            <w:del w:id="4319" w:author="Master Repository Process" w:date="2021-09-18T20:42:00Z">
              <w:r>
                <w:delText>342.50</w:delText>
              </w:r>
            </w:del>
            <w:ins w:id="4320" w:author="Master Repository Process" w:date="2021-09-18T20:42:00Z">
              <w:r>
                <w:t>365.40</w:t>
              </w:r>
            </w:ins>
          </w:p>
        </w:tc>
      </w:tr>
    </w:tbl>
    <w:p>
      <w:pPr>
        <w:pStyle w:val="yFootnoteheading"/>
      </w:pPr>
      <w:r>
        <w:tab/>
        <w:t xml:space="preserve">[Clause </w:t>
      </w:r>
      <w:del w:id="4321" w:author="Master Repository Process" w:date="2021-09-18T20:42:00Z">
        <w:r>
          <w:delText>37</w:delText>
        </w:r>
      </w:del>
      <w:ins w:id="4322" w:author="Master Repository Process" w:date="2021-09-18T20:42:00Z">
        <w:r>
          <w:t>36</w:t>
        </w:r>
      </w:ins>
      <w:r>
        <w:t xml:space="preserve"> inserted in Gazette </w:t>
      </w:r>
      <w:del w:id="4323" w:author="Master Repository Process" w:date="2021-09-18T20:42:00Z">
        <w:r>
          <w:delText>30</w:delText>
        </w:r>
      </w:del>
      <w:ins w:id="4324" w:author="Master Repository Process" w:date="2021-09-18T20:42:00Z">
        <w:r>
          <w:t>29</w:t>
        </w:r>
      </w:ins>
      <w:r>
        <w:t> Jun </w:t>
      </w:r>
      <w:del w:id="4325" w:author="Master Repository Process" w:date="2021-09-18T20:42:00Z">
        <w:r>
          <w:delText>2006</w:delText>
        </w:r>
      </w:del>
      <w:ins w:id="4326" w:author="Master Repository Process" w:date="2021-09-18T20:42:00Z">
        <w:r>
          <w:t>2007</w:t>
        </w:r>
      </w:ins>
      <w:r>
        <w:t xml:space="preserve"> p. </w:t>
      </w:r>
      <w:del w:id="4327" w:author="Master Repository Process" w:date="2021-09-18T20:42:00Z">
        <w:r>
          <w:delText>2452</w:delText>
        </w:r>
        <w:r>
          <w:noBreakHyphen/>
          <w:delText>3</w:delText>
        </w:r>
      </w:del>
      <w:ins w:id="4328" w:author="Master Repository Process" w:date="2021-09-18T20:42:00Z">
        <w:r>
          <w:t>3281-2</w:t>
        </w:r>
      </w:ins>
      <w:r>
        <w:t>.]</w:t>
      </w:r>
    </w:p>
    <w:p>
      <w:pPr>
        <w:pStyle w:val="yHeading5"/>
        <w:rPr>
          <w:snapToGrid w:val="0"/>
        </w:rPr>
      </w:pPr>
      <w:bookmarkStart w:id="4329" w:name="_Toc170894763"/>
      <w:bookmarkStart w:id="4330" w:name="_Toc164221050"/>
      <w:del w:id="4331" w:author="Master Repository Process" w:date="2021-09-18T20:42:00Z">
        <w:r>
          <w:rPr>
            <w:snapToGrid w:val="0"/>
          </w:rPr>
          <w:delText>38</w:delText>
        </w:r>
      </w:del>
      <w:ins w:id="4332" w:author="Master Repository Process" w:date="2021-09-18T20:42:00Z">
        <w:r>
          <w:rPr>
            <w:rStyle w:val="CharSClsNo"/>
          </w:rPr>
          <w:t>37</w:t>
        </w:r>
      </w:ins>
      <w:r>
        <w:rPr>
          <w:snapToGrid w:val="0"/>
        </w:rPr>
        <w:t>.</w:t>
      </w:r>
      <w:r>
        <w:rPr>
          <w:snapToGrid w:val="0"/>
        </w:rPr>
        <w:tab/>
        <w:t>Formula for quantity charge</w:t>
      </w:r>
      <w:bookmarkEnd w:id="4329"/>
      <w:bookmarkEnd w:id="4330"/>
    </w:p>
    <w:p>
      <w:pPr>
        <w:pStyle w:val="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b/>
          <w:snapToGrid w:val="0"/>
        </w:rPr>
        <w:t>“</w:t>
      </w:r>
      <w:r>
        <w:rPr>
          <w:rStyle w:val="CharDefText"/>
        </w:rPr>
        <w:t>Q</w:t>
      </w:r>
      <w:r>
        <w:rPr>
          <w:b/>
          <w:snapToGrid w:val="0"/>
        </w:rPr>
        <w:t>”</w:t>
      </w:r>
      <w:r>
        <w:rPr>
          <w:snapToGrid w:val="0"/>
        </w:rPr>
        <w:t>) is calculated in accordance with the following formula —</w:t>
      </w:r>
      <w:ins w:id="4333" w:author="Master Repository Process" w:date="2021-09-18T20:42:00Z">
        <w:r>
          <w:rPr>
            <w:snapToGrid w:val="0"/>
          </w:rPr>
          <w:t xml:space="preserve"> </w:t>
        </w:r>
      </w:ins>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then —</w:t>
      </w:r>
      <w:ins w:id="4334" w:author="Master Repository Process" w:date="2021-09-18T20:42:00Z">
        <w:r>
          <w:t xml:space="preserve"> </w:t>
        </w:r>
      </w:ins>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then —</w:t>
      </w:r>
      <w:ins w:id="4335" w:author="Master Repository Process" w:date="2021-09-18T20:42:00Z">
        <w:r>
          <w:t xml:space="preserve"> </w:t>
        </w:r>
      </w:ins>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del w:id="4336" w:author="Master Repository Process" w:date="2021-09-18T20:42:00Z">
        <w:r>
          <w:rPr>
            <w:b/>
          </w:rPr>
          <w:tab/>
        </w:r>
      </w:del>
      <w:r>
        <w:rPr>
          <w:b/>
        </w:rPr>
        <w:tab/>
        <w:t>F</w:t>
      </w:r>
      <w:r>
        <w:t xml:space="preserve"> =</w:t>
      </w:r>
      <w:r>
        <w:tab/>
        <w:t xml:space="preserve">the volume of water delivered to the property in the </w:t>
      </w:r>
      <w:del w:id="4337" w:author="Master Repository Process" w:date="2021-09-18T20:42:00Z">
        <w:r>
          <w:delText>2006/</w:delText>
        </w:r>
      </w:del>
      <w:r>
        <w:t>2007</w:t>
      </w:r>
      <w:ins w:id="4338" w:author="Master Repository Process" w:date="2021-09-18T20:42:00Z">
        <w:r>
          <w:t>/2008</w:t>
        </w:r>
      </w:ins>
      <w:r>
        <w:t xml:space="preserve"> year;</w:t>
      </w:r>
    </w:p>
    <w:p>
      <w:pPr>
        <w:pStyle w:val="yIndenta"/>
      </w:pPr>
      <w:del w:id="4339" w:author="Master Repository Process" w:date="2021-09-18T20:42:00Z">
        <w:r>
          <w:rPr>
            <w:b/>
          </w:rPr>
          <w:tab/>
        </w:r>
      </w:del>
      <w:r>
        <w:rPr>
          <w:b/>
        </w:rPr>
        <w:tab/>
        <w:t>G</w:t>
      </w:r>
      <w:r>
        <w:t xml:space="preserve"> =</w:t>
      </w:r>
      <w:r>
        <w:tab/>
        <w:t xml:space="preserve">the discharge factor set for the property for the </w:t>
      </w:r>
      <w:del w:id="4340" w:author="Master Repository Process" w:date="2021-09-18T20:42:00Z">
        <w:r>
          <w:delText>2006/</w:delText>
        </w:r>
      </w:del>
      <w:r>
        <w:t>2007</w:t>
      </w:r>
      <w:ins w:id="4341" w:author="Master Repository Process" w:date="2021-09-18T20:42:00Z">
        <w:r>
          <w:t>/2008</w:t>
        </w:r>
      </w:ins>
      <w:r>
        <w:t xml:space="preserve"> year;</w:t>
      </w:r>
    </w:p>
    <w:p>
      <w:pPr>
        <w:pStyle w:val="yIndenta"/>
      </w:pPr>
      <w:del w:id="4342" w:author="Master Repository Process" w:date="2021-09-18T20:42:00Z">
        <w:r>
          <w:rPr>
            <w:b/>
          </w:rPr>
          <w:tab/>
        </w:r>
      </w:del>
      <w:r>
        <w:rPr>
          <w:b/>
        </w:rPr>
        <w:tab/>
        <w:t>H</w:t>
      </w:r>
      <w:r>
        <w:t xml:space="preserve"> =</w:t>
      </w:r>
      <w:r>
        <w:tab/>
        <w:t xml:space="preserve">the discharge allowance for the </w:t>
      </w:r>
      <w:del w:id="4343" w:author="Master Repository Process" w:date="2021-09-18T20:42:00Z">
        <w:r>
          <w:delText>2006/</w:delText>
        </w:r>
      </w:del>
      <w:r>
        <w:t>2007</w:t>
      </w:r>
      <w:ins w:id="4344" w:author="Master Repository Process" w:date="2021-09-18T20:42:00Z">
        <w:r>
          <w:t>/2008</w:t>
        </w:r>
      </w:ins>
      <w:r>
        <w:t> year calculated in accordance with item </w:t>
      </w:r>
      <w:del w:id="4345" w:author="Master Repository Process" w:date="2021-09-18T20:42:00Z">
        <w:r>
          <w:delText xml:space="preserve">39; </w:delText>
        </w:r>
      </w:del>
      <w:ins w:id="4346" w:author="Master Repository Process" w:date="2021-09-18T20:42:00Z">
        <w:r>
          <w:t>38;</w:t>
        </w:r>
      </w:ins>
    </w:p>
    <w:p>
      <w:pPr>
        <w:pStyle w:val="yIndenta"/>
      </w:pPr>
      <w:del w:id="4347" w:author="Master Repository Process" w:date="2021-09-18T20:42:00Z">
        <w:r>
          <w:rPr>
            <w:b/>
          </w:rPr>
          <w:tab/>
        </w:r>
      </w:del>
      <w:r>
        <w:rPr>
          <w:b/>
        </w:rPr>
        <w:tab/>
        <w:t>I</w:t>
      </w:r>
      <w:r>
        <w:t xml:space="preserve"> =</w:t>
      </w:r>
      <w:r>
        <w:tab/>
        <w:t>2.</w:t>
      </w:r>
      <w:del w:id="4348" w:author="Master Repository Process" w:date="2021-09-18T20:42:00Z">
        <w:r>
          <w:delText>062</w:delText>
        </w:r>
      </w:del>
      <w:ins w:id="4349" w:author="Master Repository Process" w:date="2021-09-18T20:42:00Z">
        <w:r>
          <w:t>161</w:t>
        </w:r>
      </w:ins>
      <w:r>
        <w:t>,</w:t>
      </w:r>
    </w:p>
    <w:p>
      <w:pPr>
        <w:pStyle w:val="ySubsection"/>
      </w:pPr>
      <w:r>
        <w:tab/>
      </w:r>
      <w:r>
        <w:tab/>
        <w:t>and wh</w:t>
      </w:r>
      <w:r>
        <w:rPr>
          <w:snapToGrid w:val="0"/>
        </w:rPr>
        <w:t>e</w:t>
      </w:r>
      <w:r>
        <w:t>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Footnoteheading"/>
      </w:pPr>
      <w:r>
        <w:tab/>
        <w:t xml:space="preserve">[Clause </w:t>
      </w:r>
      <w:del w:id="4350" w:author="Master Repository Process" w:date="2021-09-18T20:42:00Z">
        <w:r>
          <w:delText>38</w:delText>
        </w:r>
      </w:del>
      <w:ins w:id="4351" w:author="Master Repository Process" w:date="2021-09-18T20:42:00Z">
        <w:r>
          <w:t>37</w:t>
        </w:r>
      </w:ins>
      <w:r>
        <w:t xml:space="preserve"> inserted in Gazette </w:t>
      </w:r>
      <w:del w:id="4352" w:author="Master Repository Process" w:date="2021-09-18T20:42:00Z">
        <w:r>
          <w:delText>30</w:delText>
        </w:r>
      </w:del>
      <w:ins w:id="4353" w:author="Master Repository Process" w:date="2021-09-18T20:42:00Z">
        <w:r>
          <w:t>29</w:t>
        </w:r>
      </w:ins>
      <w:r>
        <w:t> Jun </w:t>
      </w:r>
      <w:del w:id="4354" w:author="Master Repository Process" w:date="2021-09-18T20:42:00Z">
        <w:r>
          <w:delText>2006</w:delText>
        </w:r>
      </w:del>
      <w:ins w:id="4355" w:author="Master Repository Process" w:date="2021-09-18T20:42:00Z">
        <w:r>
          <w:t>2007</w:t>
        </w:r>
      </w:ins>
      <w:r>
        <w:t xml:space="preserve"> p. </w:t>
      </w:r>
      <w:del w:id="4356" w:author="Master Repository Process" w:date="2021-09-18T20:42:00Z">
        <w:r>
          <w:delText>2453</w:delText>
        </w:r>
        <w:r>
          <w:noBreakHyphen/>
          <w:delText>4</w:delText>
        </w:r>
      </w:del>
      <w:ins w:id="4357" w:author="Master Repository Process" w:date="2021-09-18T20:42:00Z">
        <w:r>
          <w:t>3282</w:t>
        </w:r>
      </w:ins>
      <w:r>
        <w:t>.]</w:t>
      </w:r>
    </w:p>
    <w:p>
      <w:pPr>
        <w:pStyle w:val="yHeading5"/>
        <w:rPr>
          <w:snapToGrid w:val="0"/>
        </w:rPr>
      </w:pPr>
      <w:bookmarkStart w:id="4358" w:name="_Toc170894764"/>
      <w:bookmarkStart w:id="4359" w:name="_Toc164221051"/>
      <w:del w:id="4360" w:author="Master Repository Process" w:date="2021-09-18T20:42:00Z">
        <w:r>
          <w:rPr>
            <w:snapToGrid w:val="0"/>
          </w:rPr>
          <w:delText>39</w:delText>
        </w:r>
      </w:del>
      <w:ins w:id="4361" w:author="Master Repository Process" w:date="2021-09-18T20:42:00Z">
        <w:r>
          <w:rPr>
            <w:rStyle w:val="CharSClsNo"/>
          </w:rPr>
          <w:t>38</w:t>
        </w:r>
      </w:ins>
      <w:r>
        <w:rPr>
          <w:snapToGrid w:val="0"/>
        </w:rPr>
        <w:t>.</w:t>
      </w:r>
      <w:r>
        <w:rPr>
          <w:snapToGrid w:val="0"/>
        </w:rPr>
        <w:tab/>
        <w:t>Discharge allowance</w:t>
      </w:r>
      <w:bookmarkEnd w:id="4358"/>
      <w:bookmarkEnd w:id="4359"/>
    </w:p>
    <w:p>
      <w:pPr>
        <w:pStyle w:val="ySubsection"/>
        <w:rPr>
          <w:snapToGrid w:val="0"/>
        </w:rPr>
      </w:pPr>
      <w:r>
        <w:rPr>
          <w:snapToGrid w:val="0"/>
        </w:rPr>
        <w:tab/>
      </w:r>
      <w:r>
        <w:rPr>
          <w:snapToGrid w:val="0"/>
        </w:rPr>
        <w:tab/>
        <w:t>For the purposes of item </w:t>
      </w:r>
      <w:del w:id="4362" w:author="Master Repository Process" w:date="2021-09-18T20:42:00Z">
        <w:r>
          <w:rPr>
            <w:snapToGrid w:val="0"/>
          </w:rPr>
          <w:delText>38</w:delText>
        </w:r>
      </w:del>
      <w:ins w:id="4363" w:author="Master Repository Process" w:date="2021-09-18T20:42:00Z">
        <w:r>
          <w:rPr>
            <w:snapToGrid w:val="0"/>
          </w:rPr>
          <w:t>37</w:t>
        </w:r>
      </w:ins>
      <w:r>
        <w:rPr>
          <w:snapToGrid w:val="0"/>
        </w:rPr>
        <w:t xml:space="preserve">, the discharge allowance is — </w:t>
      </w:r>
    </w:p>
    <w:p>
      <w:pPr>
        <w:pStyle w:val="yIndenta"/>
        <w:rPr>
          <w:snapToGrid w:val="0"/>
        </w:rPr>
      </w:pPr>
      <w:r>
        <w:rPr>
          <w:snapToGrid w:val="0"/>
        </w:rPr>
        <w:tab/>
        <w:t>(a)</w:t>
      </w:r>
      <w:r>
        <w:rPr>
          <w:snapToGrid w:val="0"/>
        </w:rPr>
        <w:tab/>
        <w:t>for land to which item </w:t>
      </w:r>
      <w:del w:id="4364" w:author="Master Repository Process" w:date="2021-09-18T20:42:00Z">
        <w:r>
          <w:rPr>
            <w:snapToGrid w:val="0"/>
          </w:rPr>
          <w:delText>36</w:delText>
        </w:r>
      </w:del>
      <w:ins w:id="4365" w:author="Master Repository Process" w:date="2021-09-18T20:42:00Z">
        <w:r>
          <w:rPr>
            <w:snapToGrid w:val="0"/>
          </w:rPr>
          <w:t>35</w:t>
        </w:r>
      </w:ins>
      <w:r>
        <w:rPr>
          <w:snapToGrid w:val="0"/>
        </w:rPr>
        <w:t xml:space="preserve"> applies that is not mentioned in paragraph (d), an amount of water in kilolitres calculated in accordance with the following formula — </w:t>
      </w:r>
    </w:p>
    <w:p>
      <w:pPr>
        <w:pStyle w:val="yIndenta"/>
      </w:pPr>
      <w:r>
        <w:tab/>
      </w:r>
      <w:r>
        <w:tab/>
        <w:t xml:space="preserve">If </w:t>
      </w:r>
      <w:r>
        <w:rPr>
          <w:b/>
        </w:rPr>
        <w:t>X</w:t>
      </w:r>
      <w:r>
        <w:t xml:space="preserve"> </w:t>
      </w:r>
      <w:r>
        <w:sym w:font="Symbol" w:char="F0A3"/>
      </w:r>
      <w:r>
        <w:t xml:space="preserve"> </w:t>
      </w:r>
      <w:r>
        <w:rPr>
          <w:b/>
        </w:rPr>
        <w:t>C</w:t>
      </w:r>
      <w:r>
        <w:t xml:space="preserve">, then — </w:t>
      </w:r>
    </w:p>
    <w:p>
      <w:pPr>
        <w:pStyle w:val="yIndenta"/>
        <w:rPr>
          <w:b/>
        </w:rPr>
      </w:pPr>
      <w:r>
        <w:rPr>
          <w:b/>
        </w:rPr>
        <w:tab/>
      </w:r>
      <w:r>
        <w:rPr>
          <w:b/>
        </w:rPr>
        <w:tab/>
      </w:r>
      <w:del w:id="4366" w:author="Master Repository Process" w:date="2021-09-18T20:42:00Z">
        <w:r>
          <w:rPr>
            <w:b/>
          </w:rPr>
          <w:tab/>
        </w:r>
      </w:del>
      <w:r>
        <w:rPr>
          <w:b/>
        </w:rPr>
        <w:t>L</w:t>
      </w:r>
    </w:p>
    <w:p>
      <w:pPr>
        <w:pStyle w:val="yIndenta"/>
      </w:pPr>
      <w:r>
        <w:tab/>
      </w:r>
      <w:r>
        <w:tab/>
      </w:r>
      <w:r>
        <w:rPr>
          <w:snapToGrid w:val="0"/>
        </w:rPr>
        <w:t>or</w:t>
      </w:r>
      <w:r>
        <w:t xml:space="preserve"> if </w:t>
      </w:r>
      <w:r>
        <w:rPr>
          <w:b/>
        </w:rPr>
        <w:t>X</w:t>
      </w:r>
      <w:r>
        <w:t xml:space="preserve"> &gt; </w:t>
      </w:r>
      <w:r>
        <w:rPr>
          <w:b/>
        </w:rPr>
        <w:t>C</w:t>
      </w:r>
      <w:r>
        <w:t xml:space="preserve">, then — </w:t>
      </w:r>
    </w:p>
    <w:p>
      <w:pPr>
        <w:pStyle w:val="yIndenta"/>
      </w:pPr>
      <w:del w:id="4367" w:author="Master Repository Process" w:date="2021-09-18T20:42:00Z">
        <w:r>
          <w:rPr>
            <w:b/>
          </w:rPr>
          <w:tab/>
        </w:r>
      </w:del>
      <w:r>
        <w:rPr>
          <w:b/>
        </w:rPr>
        <w:tab/>
      </w:r>
      <w:r>
        <w:rPr>
          <w:b/>
        </w:rPr>
        <w:tab/>
        <w:t>L</w:t>
      </w:r>
      <w:r>
        <w:t xml:space="preserve"> + [(</w:t>
      </w:r>
      <w:r>
        <w:rPr>
          <w:b/>
        </w:rPr>
        <w:t>X</w:t>
      </w:r>
      <w:r>
        <w:t xml:space="preserve"> – </w:t>
      </w:r>
      <w:r>
        <w:rPr>
          <w:b/>
        </w:rPr>
        <w:t>C</w:t>
      </w:r>
      <w:r>
        <w:t xml:space="preserve">) / </w:t>
      </w:r>
      <w:r>
        <w:rPr>
          <w:b/>
        </w:rPr>
        <w:t>K</w:t>
      </w:r>
      <w:r>
        <w:t>]</w:t>
      </w:r>
    </w:p>
    <w:p>
      <w:pPr>
        <w:pStyle w:val="yIndenta"/>
      </w:pPr>
      <w:r>
        <w:tab/>
      </w:r>
      <w:r>
        <w:tab/>
        <w:t xml:space="preserve">where — </w:t>
      </w:r>
    </w:p>
    <w:p>
      <w:pPr>
        <w:pStyle w:val="yIndenta"/>
        <w:rPr>
          <w:snapToGrid w:val="0"/>
        </w:rPr>
      </w:pPr>
      <w:r>
        <w:rPr>
          <w:b/>
        </w:rPr>
        <w:tab/>
      </w:r>
      <w:r>
        <w:rPr>
          <w:b/>
        </w:rPr>
        <w:tab/>
        <w:t>X</w:t>
      </w:r>
      <w:r>
        <w:t xml:space="preserve"> =</w:t>
      </w:r>
      <w:r>
        <w:tab/>
        <w:t xml:space="preserve">the annual charge for the </w:t>
      </w:r>
      <w:del w:id="4368" w:author="Master Repository Process" w:date="2021-09-18T20:42:00Z">
        <w:r>
          <w:delText>2006/</w:delText>
        </w:r>
      </w:del>
      <w:r>
        <w:t>2007</w:t>
      </w:r>
      <w:ins w:id="4369" w:author="Master Repository Process" w:date="2021-09-18T20:42:00Z">
        <w:r>
          <w:t>/2008</w:t>
        </w:r>
      </w:ins>
      <w:r>
        <w:t xml:space="preserve"> year calculated in </w:t>
      </w:r>
      <w:r>
        <w:rPr>
          <w:snapToGrid w:val="0"/>
        </w:rPr>
        <w:t>accordance with the formula in item </w:t>
      </w:r>
      <w:del w:id="4370" w:author="Master Repository Process" w:date="2021-09-18T20:42:00Z">
        <w:r>
          <w:rPr>
            <w:snapToGrid w:val="0"/>
          </w:rPr>
          <w:delText>37</w:delText>
        </w:r>
      </w:del>
      <w:ins w:id="4371" w:author="Master Repository Process" w:date="2021-09-18T20:42:00Z">
        <w:r>
          <w:rPr>
            <w:snapToGrid w:val="0"/>
          </w:rPr>
          <w:t>36</w:t>
        </w:r>
      </w:ins>
      <w:r>
        <w:rPr>
          <w:snapToGrid w:val="0"/>
        </w:rPr>
        <w:t>;</w:t>
      </w:r>
    </w:p>
    <w:p>
      <w:pPr>
        <w:pStyle w:val="yIndenta"/>
      </w:pPr>
      <w:r>
        <w:rPr>
          <w:b/>
        </w:rPr>
        <w:tab/>
      </w:r>
      <w:r>
        <w:rPr>
          <w:b/>
        </w:rPr>
        <w:tab/>
        <w:t>L</w:t>
      </w:r>
      <w:r>
        <w:t xml:space="preserve"> =</w:t>
      </w:r>
      <w:r>
        <w:tab/>
        <w:t>200;</w:t>
      </w:r>
    </w:p>
    <w:p>
      <w:pPr>
        <w:pStyle w:val="yIndenta"/>
        <w:rPr>
          <w:b/>
        </w:rPr>
      </w:pPr>
      <w:r>
        <w:rPr>
          <w:b/>
        </w:rPr>
        <w:tab/>
      </w:r>
      <w:r>
        <w:rPr>
          <w:b/>
        </w:rPr>
        <w:tab/>
        <w:t>C</w:t>
      </w:r>
      <w:r>
        <w:t xml:space="preserve"> =</w:t>
      </w:r>
      <w:r>
        <w:tab/>
        <w:t xml:space="preserve">the charge payable for the relevant number of major fixtures for the </w:t>
      </w:r>
      <w:del w:id="4372" w:author="Master Repository Process" w:date="2021-09-18T20:42:00Z">
        <w:r>
          <w:delText>2006/</w:delText>
        </w:r>
      </w:del>
      <w:r>
        <w:t>2007</w:t>
      </w:r>
      <w:ins w:id="4373" w:author="Master Repository Process" w:date="2021-09-18T20:42:00Z">
        <w:r>
          <w:t>/2008</w:t>
        </w:r>
      </w:ins>
      <w:r>
        <w:t> year as set out in the Table to item </w:t>
      </w:r>
      <w:del w:id="4374" w:author="Master Repository Process" w:date="2021-09-18T20:42:00Z">
        <w:r>
          <w:delText>37</w:delText>
        </w:r>
      </w:del>
      <w:ins w:id="4375" w:author="Master Repository Process" w:date="2021-09-18T20:42:00Z">
        <w:r>
          <w:t>36</w:t>
        </w:r>
      </w:ins>
      <w:r>
        <w:t xml:space="preserve">; </w:t>
      </w:r>
    </w:p>
    <w:p>
      <w:pPr>
        <w:pStyle w:val="yIndenta"/>
      </w:pPr>
      <w:r>
        <w:rPr>
          <w:b/>
        </w:rPr>
        <w:tab/>
      </w:r>
      <w:r>
        <w:rPr>
          <w:b/>
        </w:rPr>
        <w:tab/>
        <w:t>K</w:t>
      </w:r>
      <w:r>
        <w:t xml:space="preserve"> =</w:t>
      </w:r>
      <w:r>
        <w:tab/>
        <w:t>2.</w:t>
      </w:r>
      <w:del w:id="4376" w:author="Master Repository Process" w:date="2021-09-18T20:42:00Z">
        <w:r>
          <w:delText>062</w:delText>
        </w:r>
      </w:del>
      <w:ins w:id="4377" w:author="Master Repository Process" w:date="2021-09-18T20:42:00Z">
        <w:r>
          <w:t>161</w:t>
        </w:r>
      </w:ins>
      <w:r>
        <w:t>;</w:t>
      </w:r>
    </w:p>
    <w:p>
      <w:pPr>
        <w:pStyle w:val="yIndenta"/>
        <w:rPr>
          <w:ins w:id="4378" w:author="Master Repository Process" w:date="2021-09-18T20:42:00Z"/>
        </w:rPr>
      </w:pPr>
      <w:ins w:id="4379" w:author="Master Repository Process" w:date="2021-09-18T20:42:00Z">
        <w:r>
          <w:tab/>
        </w:r>
        <w:r>
          <w:tab/>
          <w:t>and</w:t>
        </w:r>
      </w:ins>
    </w:p>
    <w:p>
      <w:pPr>
        <w:pStyle w:val="yIndenta"/>
        <w:rPr>
          <w:snapToGrid w:val="0"/>
        </w:rPr>
      </w:pPr>
      <w:r>
        <w:rPr>
          <w:snapToGrid w:val="0"/>
        </w:rPr>
        <w:tab/>
        <w:t>(b)</w:t>
      </w:r>
      <w:r>
        <w:rPr>
          <w:snapToGrid w:val="0"/>
        </w:rPr>
        <w:tab/>
        <w:t>for a caravan park referred to in item </w:t>
      </w:r>
      <w:del w:id="4380" w:author="Master Repository Process" w:date="2021-09-18T20:42:00Z">
        <w:r>
          <w:rPr>
            <w:snapToGrid w:val="0"/>
          </w:rPr>
          <w:delText>33</w:delText>
        </w:r>
      </w:del>
      <w:ins w:id="4381" w:author="Master Repository Process" w:date="2021-09-18T20:42:00Z">
        <w:r>
          <w:rPr>
            <w:snapToGrid w:val="0"/>
          </w:rPr>
          <w:t>32</w:t>
        </w:r>
      </w:ins>
      <w:r>
        <w:rPr>
          <w:snapToGrid w:val="0"/>
        </w:rPr>
        <w:t>, an amount of water in kilolitres calculated in accordance with the following formula — </w:t>
      </w:r>
    </w:p>
    <w:p>
      <w:pPr>
        <w:pStyle w:val="yIndenta"/>
      </w:pPr>
      <w:r>
        <w:rPr>
          <w:b/>
        </w:rPr>
        <w:tab/>
      </w:r>
      <w:r>
        <w:rPr>
          <w:b/>
        </w:rPr>
        <w:tab/>
        <w:t>L</w:t>
      </w:r>
      <w:r>
        <w:t xml:space="preserve"> + </w:t>
      </w:r>
      <w:r>
        <w:rPr>
          <w:b/>
        </w:rPr>
        <w:t>M</w:t>
      </w:r>
    </w:p>
    <w:p>
      <w:pPr>
        <w:pStyle w:val="yIndenta"/>
      </w:pPr>
      <w:r>
        <w:tab/>
      </w:r>
      <w:r>
        <w:tab/>
        <w:t>where —</w:t>
      </w:r>
      <w:ins w:id="4382" w:author="Master Repository Process" w:date="2021-09-18T20:42:00Z">
        <w:r>
          <w:t xml:space="preserve"> </w:t>
        </w:r>
      </w:ins>
    </w:p>
    <w:p>
      <w:pPr>
        <w:pStyle w:val="yIndenta"/>
      </w:pPr>
      <w:r>
        <w:rPr>
          <w:b/>
        </w:rPr>
        <w:tab/>
      </w:r>
      <w:r>
        <w:rPr>
          <w:b/>
        </w:rPr>
        <w:tab/>
        <w:t>L</w:t>
      </w:r>
      <w:r>
        <w:t xml:space="preserve"> =</w:t>
      </w:r>
      <w:r>
        <w:tab/>
        <w:t>200;</w:t>
      </w:r>
      <w:del w:id="4383" w:author="Master Repository Process" w:date="2021-09-18T20:42:00Z">
        <w:r>
          <w:delText xml:space="preserve"> and</w:delText>
        </w:r>
      </w:del>
    </w:p>
    <w:p>
      <w:pPr>
        <w:pStyle w:val="yIndenta"/>
      </w:pPr>
      <w:r>
        <w:rPr>
          <w:b/>
        </w:rPr>
        <w:tab/>
      </w:r>
      <w:r>
        <w:rPr>
          <w:b/>
        </w:rPr>
        <w:tab/>
        <w:t>M</w:t>
      </w:r>
      <w:r>
        <w:t xml:space="preserve"> =</w:t>
      </w:r>
      <w:r>
        <w:tab/>
        <w:t>75 kL of water for each long term residential caravan bay;</w:t>
      </w:r>
    </w:p>
    <w:p>
      <w:pPr>
        <w:pStyle w:val="yIndenta"/>
        <w:rPr>
          <w:ins w:id="4384" w:author="Master Repository Process" w:date="2021-09-18T20:42:00Z"/>
        </w:rPr>
      </w:pPr>
      <w:ins w:id="4385" w:author="Master Repository Process" w:date="2021-09-18T20:42:00Z">
        <w:r>
          <w:tab/>
        </w:r>
        <w:r>
          <w:tab/>
          <w:t>and</w:t>
        </w:r>
      </w:ins>
    </w:p>
    <w:p>
      <w:pPr>
        <w:pStyle w:val="yIndenta"/>
        <w:rPr>
          <w:snapToGrid w:val="0"/>
        </w:rPr>
      </w:pPr>
      <w:r>
        <w:rPr>
          <w:snapToGrid w:val="0"/>
        </w:rPr>
        <w:tab/>
        <w:t>(c)</w:t>
      </w:r>
      <w:r>
        <w:rPr>
          <w:snapToGrid w:val="0"/>
        </w:rPr>
        <w:tab/>
        <w:t>for a nursing home referred to in item </w:t>
      </w:r>
      <w:del w:id="4386" w:author="Master Repository Process" w:date="2021-09-18T20:42:00Z">
        <w:r>
          <w:rPr>
            <w:snapToGrid w:val="0"/>
          </w:rPr>
          <w:delText>34</w:delText>
        </w:r>
      </w:del>
      <w:ins w:id="4387" w:author="Master Repository Process" w:date="2021-09-18T20:42:00Z">
        <w:r>
          <w:rPr>
            <w:snapToGrid w:val="0"/>
          </w:rPr>
          <w:t>33</w:t>
        </w:r>
      </w:ins>
      <w:r>
        <w:rPr>
          <w:snapToGrid w:val="0"/>
        </w:rPr>
        <w:t xml:space="preserve">, 75 kL of water per bed; </w:t>
      </w:r>
      <w:ins w:id="4388" w:author="Master Repository Process" w:date="2021-09-18T20:42:00Z">
        <w:r>
          <w:rPr>
            <w:snapToGrid w:val="0"/>
          </w:rPr>
          <w:t>and</w:t>
        </w:r>
      </w:ins>
    </w:p>
    <w:p>
      <w:pPr>
        <w:pStyle w:val="yIndenta"/>
        <w:rPr>
          <w:snapToGrid w:val="0"/>
        </w:rPr>
      </w:pPr>
      <w:r>
        <w:rPr>
          <w:snapToGrid w:val="0"/>
        </w:rPr>
        <w:tab/>
        <w:t>(d)</w:t>
      </w:r>
      <w:r>
        <w:rPr>
          <w:snapToGrid w:val="0"/>
        </w:rPr>
        <w:tab/>
        <w:t>for properties served through a common metered service, 200 kL of water for each property.</w:t>
      </w:r>
    </w:p>
    <w:p>
      <w:pPr>
        <w:pStyle w:val="yFootnoteheading"/>
      </w:pPr>
      <w:r>
        <w:tab/>
        <w:t xml:space="preserve">[Clause </w:t>
      </w:r>
      <w:del w:id="4389" w:author="Master Repository Process" w:date="2021-09-18T20:42:00Z">
        <w:r>
          <w:delText>39</w:delText>
        </w:r>
      </w:del>
      <w:ins w:id="4390" w:author="Master Repository Process" w:date="2021-09-18T20:42:00Z">
        <w:r>
          <w:t>38</w:t>
        </w:r>
      </w:ins>
      <w:r>
        <w:t xml:space="preserve"> inserted in Gazette </w:t>
      </w:r>
      <w:del w:id="4391" w:author="Master Repository Process" w:date="2021-09-18T20:42:00Z">
        <w:r>
          <w:delText>30</w:delText>
        </w:r>
      </w:del>
      <w:ins w:id="4392" w:author="Master Repository Process" w:date="2021-09-18T20:42:00Z">
        <w:r>
          <w:t>29</w:t>
        </w:r>
      </w:ins>
      <w:r>
        <w:t> Jun </w:t>
      </w:r>
      <w:del w:id="4393" w:author="Master Repository Process" w:date="2021-09-18T20:42:00Z">
        <w:r>
          <w:delText>2006</w:delText>
        </w:r>
      </w:del>
      <w:ins w:id="4394" w:author="Master Repository Process" w:date="2021-09-18T20:42:00Z">
        <w:r>
          <w:t>2007</w:t>
        </w:r>
      </w:ins>
      <w:r>
        <w:t xml:space="preserve"> p. </w:t>
      </w:r>
      <w:del w:id="4395" w:author="Master Repository Process" w:date="2021-09-18T20:42:00Z">
        <w:r>
          <w:delText>2454</w:delText>
        </w:r>
        <w:r>
          <w:noBreakHyphen/>
          <w:delText>5</w:delText>
        </w:r>
      </w:del>
      <w:ins w:id="4396" w:author="Master Repository Process" w:date="2021-09-18T20:42:00Z">
        <w:r>
          <w:t>3282-3</w:t>
        </w:r>
      </w:ins>
      <w:r>
        <w:t>.]</w:t>
      </w:r>
    </w:p>
    <w:p>
      <w:pPr>
        <w:pStyle w:val="yScheduleHeading"/>
      </w:pPr>
      <w:bookmarkStart w:id="4397" w:name="_Toc170879115"/>
      <w:bookmarkStart w:id="4398" w:name="_Toc170894765"/>
      <w:bookmarkStart w:id="4399" w:name="_Toc103741755"/>
      <w:bookmarkStart w:id="4400" w:name="_Toc139771095"/>
      <w:bookmarkStart w:id="4401" w:name="_Toc139771473"/>
      <w:bookmarkStart w:id="4402" w:name="_Toc151191688"/>
      <w:bookmarkStart w:id="4403" w:name="_Toc151260581"/>
      <w:bookmarkStart w:id="4404" w:name="_Toc164158688"/>
      <w:bookmarkStart w:id="4405" w:name="_Toc164221060"/>
      <w:bookmarkEnd w:id="2685"/>
      <w:bookmarkEnd w:id="2686"/>
      <w:bookmarkEnd w:id="2687"/>
      <w:bookmarkEnd w:id="2688"/>
      <w:bookmarkEnd w:id="2689"/>
      <w:bookmarkEnd w:id="2690"/>
      <w:r>
        <w:rPr>
          <w:rStyle w:val="CharSchNo"/>
        </w:rPr>
        <w:t>Schedule 4</w:t>
      </w:r>
      <w:del w:id="4406" w:author="Master Repository Process" w:date="2021-09-18T20:42:00Z">
        <w:r>
          <w:delText xml:space="preserve"> — </w:delText>
        </w:r>
      </w:del>
      <w:ins w:id="4407" w:author="Master Repository Process" w:date="2021-09-18T20:42:00Z">
        <w:r>
          <w:t> — </w:t>
        </w:r>
      </w:ins>
      <w:r>
        <w:rPr>
          <w:rStyle w:val="CharSchText"/>
        </w:rPr>
        <w:t xml:space="preserve">Charges for drainage for </w:t>
      </w:r>
      <w:del w:id="4408" w:author="Master Repository Process" w:date="2021-09-18T20:42:00Z">
        <w:r>
          <w:rPr>
            <w:rStyle w:val="CharSchText"/>
          </w:rPr>
          <w:delText>2006/07</w:delText>
        </w:r>
      </w:del>
      <w:ins w:id="4409" w:author="Master Repository Process" w:date="2021-09-18T20:42:00Z">
        <w:r>
          <w:rPr>
            <w:rStyle w:val="CharSchText"/>
          </w:rPr>
          <w:t>2007/08</w:t>
        </w:r>
      </w:ins>
      <w:bookmarkEnd w:id="4397"/>
      <w:bookmarkEnd w:id="4398"/>
    </w:p>
    <w:p>
      <w:pPr>
        <w:pStyle w:val="yShoulderClause"/>
      </w:pPr>
      <w:r>
        <w:t>[bl. 27]</w:t>
      </w:r>
    </w:p>
    <w:p>
      <w:pPr>
        <w:pStyle w:val="yFootnoteheading"/>
      </w:pPr>
      <w:r>
        <w:tab/>
        <w:t xml:space="preserve">[Heading inserted in Gazette </w:t>
      </w:r>
      <w:del w:id="4410" w:author="Master Repository Process" w:date="2021-09-18T20:42:00Z">
        <w:r>
          <w:delText>30</w:delText>
        </w:r>
      </w:del>
      <w:ins w:id="4411" w:author="Master Repository Process" w:date="2021-09-18T20:42:00Z">
        <w:r>
          <w:t>29</w:t>
        </w:r>
      </w:ins>
      <w:r>
        <w:t> Jun </w:t>
      </w:r>
      <w:del w:id="4412" w:author="Master Repository Process" w:date="2021-09-18T20:42:00Z">
        <w:r>
          <w:delText>2006</w:delText>
        </w:r>
      </w:del>
      <w:ins w:id="4413" w:author="Master Repository Process" w:date="2021-09-18T20:42:00Z">
        <w:r>
          <w:t>2007</w:t>
        </w:r>
      </w:ins>
      <w:r>
        <w:t xml:space="preserve"> p. </w:t>
      </w:r>
      <w:del w:id="4414" w:author="Master Repository Process" w:date="2021-09-18T20:42:00Z">
        <w:r>
          <w:delText>2455</w:delText>
        </w:r>
      </w:del>
      <w:ins w:id="4415" w:author="Master Repository Process" w:date="2021-09-18T20:42:00Z">
        <w:r>
          <w:t>3283</w:t>
        </w:r>
      </w:ins>
      <w:r>
        <w:t>.]</w:t>
      </w:r>
    </w:p>
    <w:p>
      <w:pPr>
        <w:pStyle w:val="yHeading3"/>
      </w:pPr>
      <w:bookmarkStart w:id="4416" w:name="_Toc170879116"/>
      <w:bookmarkStart w:id="4417" w:name="_Toc170894766"/>
      <w:bookmarkStart w:id="4418" w:name="_Toc43099339"/>
      <w:bookmarkStart w:id="4419" w:name="_Toc103741748"/>
      <w:bookmarkStart w:id="4420" w:name="_Toc139771088"/>
      <w:bookmarkStart w:id="4421" w:name="_Toc139771466"/>
      <w:bookmarkStart w:id="4422" w:name="_Toc151191681"/>
      <w:bookmarkStart w:id="4423" w:name="_Toc151260574"/>
      <w:bookmarkStart w:id="4424" w:name="_Toc164158681"/>
      <w:bookmarkStart w:id="4425" w:name="_Toc164221053"/>
      <w:r>
        <w:rPr>
          <w:rStyle w:val="CharSDivNo"/>
        </w:rPr>
        <w:t>Division 1</w:t>
      </w:r>
      <w:r>
        <w:t xml:space="preserve"> — </w:t>
      </w:r>
      <w:r>
        <w:rPr>
          <w:rStyle w:val="CharSDivText"/>
        </w:rPr>
        <w:t>Fixed charges</w:t>
      </w:r>
      <w:bookmarkEnd w:id="4416"/>
      <w:bookmarkEnd w:id="4417"/>
      <w:bookmarkEnd w:id="4418"/>
      <w:bookmarkEnd w:id="4419"/>
      <w:bookmarkEnd w:id="4420"/>
      <w:bookmarkEnd w:id="4421"/>
      <w:bookmarkEnd w:id="4422"/>
      <w:bookmarkEnd w:id="4423"/>
      <w:bookmarkEnd w:id="4424"/>
      <w:bookmarkEnd w:id="4425"/>
    </w:p>
    <w:p>
      <w:pPr>
        <w:pStyle w:val="yFootnoteheading"/>
      </w:pPr>
      <w:bookmarkStart w:id="4426" w:name="_Toc43099340"/>
      <w:bookmarkStart w:id="4427" w:name="_Toc103741749"/>
      <w:r>
        <w:tab/>
        <w:t xml:space="preserve">[Heading inserted in Gazette </w:t>
      </w:r>
      <w:del w:id="4428" w:author="Master Repository Process" w:date="2021-09-18T20:42:00Z">
        <w:r>
          <w:delText>30</w:delText>
        </w:r>
      </w:del>
      <w:ins w:id="4429" w:author="Master Repository Process" w:date="2021-09-18T20:42:00Z">
        <w:r>
          <w:t>29</w:t>
        </w:r>
      </w:ins>
      <w:r>
        <w:t> Jun </w:t>
      </w:r>
      <w:del w:id="4430" w:author="Master Repository Process" w:date="2021-09-18T20:42:00Z">
        <w:r>
          <w:delText>2006</w:delText>
        </w:r>
      </w:del>
      <w:ins w:id="4431" w:author="Master Repository Process" w:date="2021-09-18T20:42:00Z">
        <w:r>
          <w:t>2007</w:t>
        </w:r>
      </w:ins>
      <w:r>
        <w:t xml:space="preserve"> p. </w:t>
      </w:r>
      <w:del w:id="4432" w:author="Master Repository Process" w:date="2021-09-18T20:42:00Z">
        <w:r>
          <w:delText>2455</w:delText>
        </w:r>
      </w:del>
      <w:ins w:id="4433" w:author="Master Repository Process" w:date="2021-09-18T20:42:00Z">
        <w:r>
          <w:t>3283</w:t>
        </w:r>
      </w:ins>
      <w:r>
        <w:t>.]</w:t>
      </w:r>
    </w:p>
    <w:p>
      <w:pPr>
        <w:pStyle w:val="yHeading5"/>
      </w:pPr>
      <w:bookmarkStart w:id="4434" w:name="_Toc170894767"/>
      <w:bookmarkStart w:id="4435" w:name="_Toc164221054"/>
      <w:r>
        <w:rPr>
          <w:rStyle w:val="CharSClsNo"/>
        </w:rPr>
        <w:t>1</w:t>
      </w:r>
      <w:r>
        <w:t>.</w:t>
      </w:r>
      <w:r>
        <w:tab/>
        <w:t>Strata</w:t>
      </w:r>
      <w:r>
        <w:noBreakHyphen/>
        <w:t>titled caravan bay</w:t>
      </w:r>
      <w:bookmarkEnd w:id="4434"/>
      <w:bookmarkEnd w:id="4426"/>
      <w:bookmarkEnd w:id="4427"/>
      <w:bookmarkEnd w:id="4435"/>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each residential property being a single caravan bay that is a lot within the meaning of the </w:t>
            </w:r>
            <w:r>
              <w:rPr>
                <w:i/>
                <w:spacing w:val="-1"/>
              </w:rPr>
              <w:t>Strata Titles Act 1985</w:t>
            </w:r>
            <w:r>
              <w:rPr>
                <w:spacing w:val="-1"/>
              </w:rPr>
              <w:t xml:space="preserve"> </w:t>
            </w:r>
            <w:del w:id="4436" w:author="Master Repository Process" w:date="2021-09-18T20:42:00Z">
              <w:r>
                <w:rPr>
                  <w:spacing w:val="-1"/>
                </w:rPr>
                <w:delText>………….………….………….</w:delText>
              </w:r>
            </w:del>
            <w:ins w:id="4437"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r>
              <w:rPr>
                <w:spacing w:val="-1"/>
              </w:rPr>
              <w:br/>
              <w:t>$</w:t>
            </w:r>
            <w:del w:id="4438" w:author="Master Repository Process" w:date="2021-09-18T20:42:00Z">
              <w:r>
                <w:rPr>
                  <w:spacing w:val="-1"/>
                </w:rPr>
                <w:delText>16.60</w:delText>
              </w:r>
            </w:del>
            <w:ins w:id="4439" w:author="Master Repository Process" w:date="2021-09-18T20:42:00Z">
              <w:r>
                <w:rPr>
                  <w:spacing w:val="-1"/>
                </w:rPr>
                <w:t>17.90</w:t>
              </w:r>
            </w:ins>
          </w:p>
        </w:tc>
      </w:tr>
    </w:tbl>
    <w:p>
      <w:pPr>
        <w:pStyle w:val="yFootnoteheading"/>
      </w:pPr>
      <w:bookmarkStart w:id="4440" w:name="_Toc103741750"/>
      <w:bookmarkStart w:id="4441" w:name="_Toc43099342"/>
      <w:r>
        <w:tab/>
        <w:t xml:space="preserve">[Clause 1 inserted in Gazette </w:t>
      </w:r>
      <w:del w:id="4442" w:author="Master Repository Process" w:date="2021-09-18T20:42:00Z">
        <w:r>
          <w:delText>30</w:delText>
        </w:r>
      </w:del>
      <w:ins w:id="4443" w:author="Master Repository Process" w:date="2021-09-18T20:42:00Z">
        <w:r>
          <w:t>29</w:t>
        </w:r>
      </w:ins>
      <w:r>
        <w:t> Jun </w:t>
      </w:r>
      <w:del w:id="4444" w:author="Master Repository Process" w:date="2021-09-18T20:42:00Z">
        <w:r>
          <w:delText>2006</w:delText>
        </w:r>
      </w:del>
      <w:ins w:id="4445" w:author="Master Repository Process" w:date="2021-09-18T20:42:00Z">
        <w:r>
          <w:t>2007</w:t>
        </w:r>
      </w:ins>
      <w:r>
        <w:t xml:space="preserve"> p. </w:t>
      </w:r>
      <w:del w:id="4446" w:author="Master Repository Process" w:date="2021-09-18T20:42:00Z">
        <w:r>
          <w:delText>2455</w:delText>
        </w:r>
      </w:del>
      <w:ins w:id="4447" w:author="Master Repository Process" w:date="2021-09-18T20:42:00Z">
        <w:r>
          <w:t>3283</w:t>
        </w:r>
      </w:ins>
      <w:r>
        <w:t>.]</w:t>
      </w:r>
    </w:p>
    <w:p>
      <w:pPr>
        <w:pStyle w:val="yHeading5"/>
      </w:pPr>
      <w:bookmarkStart w:id="4448" w:name="_Toc170894768"/>
      <w:bookmarkStart w:id="4449" w:name="_Toc164221055"/>
      <w:r>
        <w:rPr>
          <w:rStyle w:val="CharSClsNo"/>
        </w:rPr>
        <w:t>2</w:t>
      </w:r>
      <w:r>
        <w:t>.</w:t>
      </w:r>
      <w:r>
        <w:tab/>
        <w:t>Strata</w:t>
      </w:r>
      <w:r>
        <w:noBreakHyphen/>
        <w:t>titled storage unit and strata</w:t>
      </w:r>
      <w:r>
        <w:noBreakHyphen/>
        <w:t>titled parking bay</w:t>
      </w:r>
      <w:bookmarkEnd w:id="4448"/>
      <w:bookmarkEnd w:id="4440"/>
      <w:bookmarkEnd w:id="4449"/>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rPr>
          <w:cantSplit/>
        </w:trPr>
        <w:tc>
          <w:tcPr>
            <w:tcW w:w="4100" w:type="dxa"/>
          </w:tcPr>
          <w:p>
            <w:pPr>
              <w:pStyle w:val="yTable"/>
              <w:ind w:left="40" w:right="-142"/>
              <w:rPr>
                <w:iCs/>
                <w:spacing w:val="-1"/>
              </w:rPr>
            </w:pPr>
            <w:r>
              <w:rPr>
                <w:spacing w:val="-1"/>
              </w:rPr>
              <w:t>In</w:t>
            </w:r>
            <w:r>
              <w:rPr>
                <w:spacing w:val="-6"/>
              </w:rPr>
              <w:t xml:space="preserve"> respect of land </w:t>
            </w:r>
            <w:r>
              <w:rPr>
                <w:spacing w:val="-1"/>
              </w:rPr>
              <w:t>comprised</w:t>
            </w:r>
            <w:r>
              <w:rPr>
                <w:spacing w:val="-6"/>
              </w:rPr>
              <w:t xml:space="preserve"> in a unit used for storage purposes or as a parking bay that is a lot within the meaning of the </w:t>
            </w:r>
            <w:r>
              <w:rPr>
                <w:i/>
                <w:spacing w:val="-6"/>
              </w:rPr>
              <w:t>Strata Titles Act 1985</w:t>
            </w:r>
            <w:r>
              <w:rPr>
                <w:iCs/>
                <w:spacing w:val="-6"/>
              </w:rPr>
              <w:t xml:space="preserve"> </w:t>
            </w:r>
            <w:del w:id="4450" w:author="Master Repository Process" w:date="2021-09-18T20:42:00Z">
              <w:r>
                <w:delText>……………</w:delText>
              </w:r>
              <w:r>
                <w:rPr>
                  <w:spacing w:val="-1"/>
                </w:rPr>
                <w:delText>………….………….</w:delText>
              </w:r>
            </w:del>
            <w:ins w:id="4451" w:author="Master Repository Process" w:date="2021-09-18T20:42:00Z">
              <w:r>
                <w:rPr>
                  <w:iCs/>
                  <w:spacing w:val="-6"/>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r>
              <w:rPr>
                <w:spacing w:val="-1"/>
              </w:rPr>
              <w:br/>
              <w:t>$</w:t>
            </w:r>
            <w:del w:id="4452" w:author="Master Repository Process" w:date="2021-09-18T20:42:00Z">
              <w:r>
                <w:rPr>
                  <w:spacing w:val="-1"/>
                </w:rPr>
                <w:delText>6.80</w:delText>
              </w:r>
            </w:del>
            <w:ins w:id="4453" w:author="Master Repository Process" w:date="2021-09-18T20:42:00Z">
              <w:r>
                <w:rPr>
                  <w:spacing w:val="-1"/>
                </w:rPr>
                <w:t>7.35</w:t>
              </w:r>
            </w:ins>
          </w:p>
        </w:tc>
      </w:tr>
    </w:tbl>
    <w:p>
      <w:pPr>
        <w:pStyle w:val="yFootnoteheading"/>
      </w:pPr>
      <w:bookmarkStart w:id="4454" w:name="_Toc103741751"/>
      <w:r>
        <w:tab/>
        <w:t xml:space="preserve">[Clause 2 inserted in Gazette </w:t>
      </w:r>
      <w:del w:id="4455" w:author="Master Repository Process" w:date="2021-09-18T20:42:00Z">
        <w:r>
          <w:delText>30</w:delText>
        </w:r>
      </w:del>
      <w:ins w:id="4456" w:author="Master Repository Process" w:date="2021-09-18T20:42:00Z">
        <w:r>
          <w:t>29</w:t>
        </w:r>
      </w:ins>
      <w:r>
        <w:t> Jun </w:t>
      </w:r>
      <w:del w:id="4457" w:author="Master Repository Process" w:date="2021-09-18T20:42:00Z">
        <w:r>
          <w:delText>2006</w:delText>
        </w:r>
      </w:del>
      <w:ins w:id="4458" w:author="Master Repository Process" w:date="2021-09-18T20:42:00Z">
        <w:r>
          <w:t>2007</w:t>
        </w:r>
      </w:ins>
      <w:r>
        <w:t xml:space="preserve"> p. </w:t>
      </w:r>
      <w:del w:id="4459" w:author="Master Repository Process" w:date="2021-09-18T20:42:00Z">
        <w:r>
          <w:delText>2455</w:delText>
        </w:r>
      </w:del>
      <w:ins w:id="4460" w:author="Master Repository Process" w:date="2021-09-18T20:42:00Z">
        <w:r>
          <w:t>3283</w:t>
        </w:r>
      </w:ins>
      <w:r>
        <w:t>.]</w:t>
      </w:r>
    </w:p>
    <w:p>
      <w:pPr>
        <w:pStyle w:val="yHeading3"/>
      </w:pPr>
      <w:bookmarkStart w:id="4461" w:name="_Toc170879119"/>
      <w:bookmarkStart w:id="4462" w:name="_Toc170894769"/>
      <w:bookmarkStart w:id="4463" w:name="_Toc139771091"/>
      <w:bookmarkStart w:id="4464" w:name="_Toc139771469"/>
      <w:bookmarkStart w:id="4465" w:name="_Toc151191684"/>
      <w:bookmarkStart w:id="4466" w:name="_Toc151260577"/>
      <w:bookmarkStart w:id="4467" w:name="_Toc164158684"/>
      <w:bookmarkStart w:id="4468" w:name="_Toc164221056"/>
      <w:r>
        <w:rPr>
          <w:rStyle w:val="CharSDivNo"/>
        </w:rPr>
        <w:t>Division 2</w:t>
      </w:r>
      <w:r>
        <w:t xml:space="preserve"> — </w:t>
      </w:r>
      <w:r>
        <w:rPr>
          <w:rStyle w:val="CharSDivText"/>
        </w:rPr>
        <w:t>Charges by way of a rate</w:t>
      </w:r>
      <w:bookmarkEnd w:id="4461"/>
      <w:bookmarkEnd w:id="4462"/>
      <w:bookmarkEnd w:id="4441"/>
      <w:bookmarkEnd w:id="4454"/>
      <w:bookmarkEnd w:id="4463"/>
      <w:bookmarkEnd w:id="4464"/>
      <w:bookmarkEnd w:id="4465"/>
      <w:bookmarkEnd w:id="4466"/>
      <w:bookmarkEnd w:id="4467"/>
      <w:bookmarkEnd w:id="4468"/>
    </w:p>
    <w:p>
      <w:pPr>
        <w:pStyle w:val="yFootnoteheading"/>
      </w:pPr>
      <w:r>
        <w:tab/>
        <w:t xml:space="preserve">[Heading inserted in Gazette </w:t>
      </w:r>
      <w:del w:id="4469" w:author="Master Repository Process" w:date="2021-09-18T20:42:00Z">
        <w:r>
          <w:delText>30</w:delText>
        </w:r>
      </w:del>
      <w:ins w:id="4470" w:author="Master Repository Process" w:date="2021-09-18T20:42:00Z">
        <w:r>
          <w:t>29</w:t>
        </w:r>
      </w:ins>
      <w:r>
        <w:t> Jun </w:t>
      </w:r>
      <w:del w:id="4471" w:author="Master Repository Process" w:date="2021-09-18T20:42:00Z">
        <w:r>
          <w:delText>2006</w:delText>
        </w:r>
      </w:del>
      <w:ins w:id="4472" w:author="Master Repository Process" w:date="2021-09-18T20:42:00Z">
        <w:r>
          <w:t>2007</w:t>
        </w:r>
      </w:ins>
      <w:r>
        <w:t xml:space="preserve"> p. </w:t>
      </w:r>
      <w:del w:id="4473" w:author="Master Repository Process" w:date="2021-09-18T20:42:00Z">
        <w:r>
          <w:delText>2455</w:delText>
        </w:r>
      </w:del>
      <w:ins w:id="4474" w:author="Master Repository Process" w:date="2021-09-18T20:42:00Z">
        <w:r>
          <w:t>3283</w:t>
        </w:r>
      </w:ins>
      <w:r>
        <w:t>.]</w:t>
      </w:r>
    </w:p>
    <w:p>
      <w:pPr>
        <w:pStyle w:val="yHeading5"/>
      </w:pPr>
      <w:bookmarkStart w:id="4475" w:name="_Toc43099343"/>
      <w:bookmarkStart w:id="4476" w:name="_Toc103741752"/>
      <w:bookmarkStart w:id="4477" w:name="_Toc164221057"/>
      <w:bookmarkStart w:id="4478" w:name="_Toc170894770"/>
      <w:r>
        <w:rPr>
          <w:rStyle w:val="CharSClsNo"/>
        </w:rPr>
        <w:t>3</w:t>
      </w:r>
      <w:r>
        <w:t>.</w:t>
      </w:r>
      <w:r>
        <w:tab/>
        <w:t>Land in a drainage area as referred to in by</w:t>
      </w:r>
      <w:r>
        <w:noBreakHyphen/>
        <w:t xml:space="preserve">law 27 classified as </w:t>
      </w:r>
      <w:del w:id="4479" w:author="Master Repository Process" w:date="2021-09-18T20:42:00Z">
        <w:r>
          <w:delText>Residential</w:delText>
        </w:r>
      </w:del>
      <w:ins w:id="4480" w:author="Master Repository Process" w:date="2021-09-18T20:42:00Z">
        <w:r>
          <w:t>residential</w:t>
        </w:r>
      </w:ins>
      <w:r>
        <w:t xml:space="preserve"> or </w:t>
      </w:r>
      <w:del w:id="4481" w:author="Master Repository Process" w:date="2021-09-18T20:42:00Z">
        <w:r>
          <w:delText>Semi</w:delText>
        </w:r>
      </w:del>
      <w:ins w:id="4482" w:author="Master Repository Process" w:date="2021-09-18T20:42:00Z">
        <w:r>
          <w:t>semi</w:t>
        </w:r>
      </w:ins>
      <w:r>
        <w:noBreakHyphen/>
        <w:t>rural</w:t>
      </w:r>
      <w:del w:id="4483" w:author="Master Repository Process" w:date="2021-09-18T20:42:00Z">
        <w:r>
          <w:delText>/Residential</w:delText>
        </w:r>
      </w:del>
      <w:bookmarkEnd w:id="4475"/>
      <w:bookmarkEnd w:id="4476"/>
      <w:bookmarkEnd w:id="4477"/>
      <w:ins w:id="4484" w:author="Master Repository Process" w:date="2021-09-18T20:42:00Z">
        <w:r>
          <w:t xml:space="preserve"> residential</w:t>
        </w:r>
      </w:ins>
      <w:bookmarkEnd w:id="447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358"/>
              <w:rPr>
                <w:spacing w:val="-1"/>
              </w:rPr>
            </w:pPr>
            <w:r>
              <w:rPr>
                <w:spacing w:val="-1"/>
              </w:rPr>
              <w:t>In respect of all land in a drainage area as referred to in by</w:t>
            </w:r>
            <w:r>
              <w:rPr>
                <w:spacing w:val="-1"/>
              </w:rPr>
              <w:noBreakHyphen/>
              <w:t xml:space="preserve">law 27 that is classified as </w:t>
            </w:r>
            <w:del w:id="4485" w:author="Master Repository Process" w:date="2021-09-18T20:42:00Z">
              <w:r>
                <w:rPr>
                  <w:spacing w:val="-1"/>
                </w:rPr>
                <w:delText>Residential</w:delText>
              </w:r>
            </w:del>
            <w:ins w:id="4486" w:author="Master Repository Process" w:date="2021-09-18T20:42:00Z">
              <w:r>
                <w:rPr>
                  <w:spacing w:val="-1"/>
                </w:rPr>
                <w:t>residential</w:t>
              </w:r>
            </w:ins>
            <w:r>
              <w:rPr>
                <w:spacing w:val="-1"/>
              </w:rPr>
              <w:t xml:space="preserve"> or </w:t>
            </w:r>
            <w:del w:id="4487" w:author="Master Repository Process" w:date="2021-09-18T20:42:00Z">
              <w:r>
                <w:rPr>
                  <w:spacing w:val="-1"/>
                </w:rPr>
                <w:delText>Semi</w:delText>
              </w:r>
            </w:del>
            <w:ins w:id="4488" w:author="Master Repository Process" w:date="2021-09-18T20:42:00Z">
              <w:r>
                <w:rPr>
                  <w:spacing w:val="-1"/>
                </w:rPr>
                <w:t>semi</w:t>
              </w:r>
            </w:ins>
            <w:r>
              <w:rPr>
                <w:spacing w:val="-1"/>
              </w:rPr>
              <w:noBreakHyphen/>
              <w:t>rural</w:t>
            </w:r>
            <w:del w:id="4489" w:author="Master Repository Process" w:date="2021-09-18T20:42:00Z">
              <w:r>
                <w:rPr>
                  <w:spacing w:val="-1"/>
                </w:rPr>
                <w:delText>/Residential</w:delText>
              </w:r>
            </w:del>
            <w:ins w:id="4490" w:author="Master Repository Process" w:date="2021-09-18T20:42:00Z">
              <w:r>
                <w:rPr>
                  <w:spacing w:val="-1"/>
                </w:rPr>
                <w:t xml:space="preserve"> residential</w:t>
              </w:r>
            </w:ins>
            <w:r>
              <w:rPr>
                <w:spacing w:val="-1"/>
              </w:rPr>
              <w:t xml:space="preserve"> land </w:t>
            </w:r>
            <w:del w:id="4491" w:author="Master Repository Process" w:date="2021-09-18T20:42:00Z">
              <w:r>
                <w:rPr>
                  <w:spacing w:val="-1"/>
                </w:rPr>
                <w:delText xml:space="preserve">  </w:delText>
              </w:r>
            </w:del>
            <w:ins w:id="4492"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r>
              <w:rPr>
                <w:spacing w:val="-1"/>
              </w:rPr>
              <w:br/>
            </w:r>
            <w:ins w:id="4493" w:author="Master Repository Process" w:date="2021-09-18T20:42:00Z">
              <w:r>
                <w:rPr>
                  <w:spacing w:val="-1"/>
                </w:rPr>
                <w:br/>
              </w:r>
            </w:ins>
            <w:r>
              <w:rPr>
                <w:spacing w:val="-1"/>
              </w:rPr>
              <w:t>0.</w:t>
            </w:r>
            <w:del w:id="4494" w:author="Master Repository Process" w:date="2021-09-18T20:42:00Z">
              <w:r>
                <w:rPr>
                  <w:spacing w:val="-1"/>
                </w:rPr>
                <w:delText>573</w:delText>
              </w:r>
            </w:del>
            <w:ins w:id="4495" w:author="Master Repository Process" w:date="2021-09-18T20:42:00Z">
              <w:r>
                <w:rPr>
                  <w:spacing w:val="-1"/>
                </w:rPr>
                <w:t>617</w:t>
              </w:r>
            </w:ins>
            <w:r>
              <w:rPr>
                <w:spacing w:val="-1"/>
              </w:rPr>
              <w:t xml:space="preserve"> cents/$ of GRV</w:t>
            </w:r>
          </w:p>
        </w:tc>
      </w:tr>
      <w:tr>
        <w:tc>
          <w:tcPr>
            <w:tcW w:w="4100" w:type="dxa"/>
          </w:tcPr>
          <w:p>
            <w:pPr>
              <w:pStyle w:val="yTable"/>
              <w:ind w:left="40" w:right="358"/>
              <w:rPr>
                <w:spacing w:val="-1"/>
              </w:rPr>
            </w:pPr>
            <w:r>
              <w:rPr>
                <w:spacing w:val="-1"/>
              </w:rPr>
              <w:t xml:space="preserve">subject to a minimum in respect of any land the subject of a separate assessment of </w:t>
            </w:r>
            <w:del w:id="4496" w:author="Master Repository Process" w:date="2021-09-18T20:42:00Z">
              <w:r>
                <w:rPr>
                  <w:spacing w:val="-1"/>
                </w:rPr>
                <w:delText>….</w:delText>
              </w:r>
            </w:del>
            <w:ins w:id="4497"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1"/>
              </w:rPr>
            </w:pPr>
            <w:r>
              <w:rPr>
                <w:spacing w:val="-1"/>
              </w:rPr>
              <w:br/>
            </w:r>
            <w:del w:id="4498" w:author="Master Repository Process" w:date="2021-09-18T20:42:00Z">
              <w:r>
                <w:rPr>
                  <w:spacing w:val="-1"/>
                </w:rPr>
                <w:delText>$55.20</w:delText>
              </w:r>
            </w:del>
            <w:ins w:id="4499" w:author="Master Repository Process" w:date="2021-09-18T20:42:00Z">
              <w:r>
                <w:rPr>
                  <w:spacing w:val="-1"/>
                </w:rPr>
                <w:br/>
                <w:t>$59.60</w:t>
              </w:r>
            </w:ins>
          </w:p>
        </w:tc>
      </w:tr>
    </w:tbl>
    <w:p>
      <w:pPr>
        <w:pStyle w:val="yFootnoteheading"/>
      </w:pPr>
      <w:bookmarkStart w:id="4500" w:name="_Toc103741753"/>
      <w:r>
        <w:tab/>
        <w:t xml:space="preserve">[Clause 3 inserted in Gazette </w:t>
      </w:r>
      <w:del w:id="4501" w:author="Master Repository Process" w:date="2021-09-18T20:42:00Z">
        <w:r>
          <w:delText>30</w:delText>
        </w:r>
      </w:del>
      <w:ins w:id="4502" w:author="Master Repository Process" w:date="2021-09-18T20:42:00Z">
        <w:r>
          <w:t>29</w:t>
        </w:r>
      </w:ins>
      <w:r>
        <w:t> Jun </w:t>
      </w:r>
      <w:del w:id="4503" w:author="Master Repository Process" w:date="2021-09-18T20:42:00Z">
        <w:r>
          <w:delText>2006</w:delText>
        </w:r>
      </w:del>
      <w:ins w:id="4504" w:author="Master Repository Process" w:date="2021-09-18T20:42:00Z">
        <w:r>
          <w:t>2007</w:t>
        </w:r>
      </w:ins>
      <w:r>
        <w:t xml:space="preserve"> p. </w:t>
      </w:r>
      <w:del w:id="4505" w:author="Master Repository Process" w:date="2021-09-18T20:42:00Z">
        <w:r>
          <w:delText>2455</w:delText>
        </w:r>
      </w:del>
      <w:ins w:id="4506" w:author="Master Repository Process" w:date="2021-09-18T20:42:00Z">
        <w:r>
          <w:t>3283</w:t>
        </w:r>
      </w:ins>
      <w:r>
        <w:t>.]</w:t>
      </w:r>
    </w:p>
    <w:p>
      <w:pPr>
        <w:pStyle w:val="yHeading5"/>
      </w:pPr>
      <w:bookmarkStart w:id="4507" w:name="_Toc164221058"/>
      <w:bookmarkStart w:id="4508" w:name="_Toc170894771"/>
      <w:r>
        <w:rPr>
          <w:rStyle w:val="CharSClsNo"/>
        </w:rPr>
        <w:t>4</w:t>
      </w:r>
      <w:r>
        <w:t>.</w:t>
      </w:r>
      <w:r>
        <w:tab/>
        <w:t xml:space="preserve">Land in a drainage area classified as </w:t>
      </w:r>
      <w:del w:id="4509" w:author="Master Repository Process" w:date="2021-09-18T20:42:00Z">
        <w:r>
          <w:delText>Vacant Land</w:delText>
        </w:r>
      </w:del>
      <w:bookmarkEnd w:id="4500"/>
      <w:bookmarkEnd w:id="4507"/>
      <w:ins w:id="4510" w:author="Master Repository Process" w:date="2021-09-18T20:42:00Z">
        <w:r>
          <w:t>vacant land</w:t>
        </w:r>
      </w:ins>
      <w:bookmarkEnd w:id="4508"/>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Pr>
                <w:spacing w:val="-1"/>
              </w:rPr>
            </w:pPr>
            <w:r>
              <w:rPr>
                <w:spacing w:val="-1"/>
              </w:rPr>
              <w:t xml:space="preserve">In respect of all land in a drainage area classified as </w:t>
            </w:r>
            <w:del w:id="4511" w:author="Master Repository Process" w:date="2021-09-18T20:42:00Z">
              <w:r>
                <w:rPr>
                  <w:spacing w:val="-1"/>
                </w:rPr>
                <w:delText>Vacant Land ……..</w:delText>
              </w:r>
            </w:del>
            <w:ins w:id="4512" w:author="Master Repository Process" w:date="2021-09-18T20:42:00Z">
              <w:r>
                <w:rPr>
                  <w:spacing w:val="-1"/>
                </w:rPr>
                <w:t>vacant land ...........</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t>0.</w:t>
            </w:r>
            <w:del w:id="4513" w:author="Master Repository Process" w:date="2021-09-18T20:42:00Z">
              <w:r>
                <w:rPr>
                  <w:spacing w:val="-1"/>
                </w:rPr>
                <w:delText>580</w:delText>
              </w:r>
            </w:del>
            <w:ins w:id="4514" w:author="Master Repository Process" w:date="2021-09-18T20:42:00Z">
              <w:r>
                <w:rPr>
                  <w:spacing w:val="-1"/>
                </w:rPr>
                <w:t>620</w:t>
              </w:r>
            </w:ins>
            <w:r>
              <w:rPr>
                <w:spacing w:val="-1"/>
              </w:rPr>
              <w:t xml:space="preserve"> cents/$ of GRV</w:t>
            </w:r>
          </w:p>
        </w:tc>
      </w:tr>
      <w:tr>
        <w:tc>
          <w:tcPr>
            <w:tcW w:w="4100" w:type="dxa"/>
          </w:tcPr>
          <w:p>
            <w:pPr>
              <w:pStyle w:val="yTable"/>
              <w:ind w:left="40"/>
              <w:rPr>
                <w:spacing w:val="-1"/>
              </w:rPr>
            </w:pPr>
            <w:r>
              <w:rPr>
                <w:spacing w:val="-1"/>
              </w:rPr>
              <w:t xml:space="preserve">subject to a minimum in respect of any land the subject of a separate assessment of </w:t>
            </w:r>
            <w:del w:id="4515" w:author="Master Repository Process" w:date="2021-09-18T20:42:00Z">
              <w:r>
                <w:rPr>
                  <w:spacing w:val="-1"/>
                </w:rPr>
                <w:delText>……</w:delText>
              </w:r>
            </w:del>
            <w:ins w:id="4516"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del w:id="4517" w:author="Master Repository Process" w:date="2021-09-18T20:42:00Z">
              <w:r>
                <w:rPr>
                  <w:spacing w:val="-1"/>
                </w:rPr>
                <w:delText>$55.20</w:delText>
              </w:r>
            </w:del>
            <w:ins w:id="4518" w:author="Master Repository Process" w:date="2021-09-18T20:42:00Z">
              <w:r>
                <w:rPr>
                  <w:spacing w:val="-1"/>
                </w:rPr>
                <w:br/>
                <w:t>$59.60</w:t>
              </w:r>
            </w:ins>
          </w:p>
        </w:tc>
      </w:tr>
    </w:tbl>
    <w:p>
      <w:pPr>
        <w:pStyle w:val="yFootnoteheading"/>
      </w:pPr>
      <w:bookmarkStart w:id="4519" w:name="_Toc103741754"/>
      <w:r>
        <w:tab/>
        <w:t xml:space="preserve">[Clause 4 inserted in Gazette </w:t>
      </w:r>
      <w:del w:id="4520" w:author="Master Repository Process" w:date="2021-09-18T20:42:00Z">
        <w:r>
          <w:delText>30</w:delText>
        </w:r>
      </w:del>
      <w:ins w:id="4521" w:author="Master Repository Process" w:date="2021-09-18T20:42:00Z">
        <w:r>
          <w:t>29</w:t>
        </w:r>
      </w:ins>
      <w:r>
        <w:t> Jun </w:t>
      </w:r>
      <w:del w:id="4522" w:author="Master Repository Process" w:date="2021-09-18T20:42:00Z">
        <w:r>
          <w:delText>2006</w:delText>
        </w:r>
      </w:del>
      <w:ins w:id="4523" w:author="Master Repository Process" w:date="2021-09-18T20:42:00Z">
        <w:r>
          <w:t>2007</w:t>
        </w:r>
      </w:ins>
      <w:r>
        <w:t xml:space="preserve"> p. </w:t>
      </w:r>
      <w:del w:id="4524" w:author="Master Repository Process" w:date="2021-09-18T20:42:00Z">
        <w:r>
          <w:delText>2456</w:delText>
        </w:r>
      </w:del>
      <w:ins w:id="4525" w:author="Master Repository Process" w:date="2021-09-18T20:42:00Z">
        <w:r>
          <w:t>3283</w:t>
        </w:r>
      </w:ins>
      <w:r>
        <w:t>.]</w:t>
      </w:r>
    </w:p>
    <w:p>
      <w:pPr>
        <w:pStyle w:val="yHeading5"/>
      </w:pPr>
      <w:bookmarkStart w:id="4526" w:name="_Toc170894772"/>
      <w:bookmarkStart w:id="4527" w:name="_Toc164221059"/>
      <w:r>
        <w:rPr>
          <w:rStyle w:val="CharSClsNo"/>
        </w:rPr>
        <w:t>5</w:t>
      </w:r>
      <w:r>
        <w:t>.</w:t>
      </w:r>
      <w:r>
        <w:tab/>
        <w:t>Land in a drainage area as referred to in by</w:t>
      </w:r>
      <w:r>
        <w:noBreakHyphen/>
        <w:t>law 27 other than land to which item 1, 2, 3 or 4 applies</w:t>
      </w:r>
      <w:bookmarkEnd w:id="4526"/>
      <w:bookmarkEnd w:id="4519"/>
      <w:bookmarkEnd w:id="4527"/>
    </w:p>
    <w:tbl>
      <w:tblPr>
        <w:tblW w:w="0" w:type="auto"/>
        <w:tblInd w:w="862" w:type="dxa"/>
        <w:tblLayout w:type="fixed"/>
        <w:tblCellMar>
          <w:left w:w="142" w:type="dxa"/>
          <w:right w:w="142" w:type="dxa"/>
        </w:tblCellMar>
        <w:tblLook w:val="0000" w:firstRow="0" w:lastRow="0" w:firstColumn="0" w:lastColumn="0" w:noHBand="0" w:noVBand="0"/>
      </w:tblPr>
      <w:tblGrid>
        <w:gridCol w:w="4100"/>
        <w:gridCol w:w="2268"/>
      </w:tblGrid>
      <w:tr>
        <w:tc>
          <w:tcPr>
            <w:tcW w:w="4100" w:type="dxa"/>
          </w:tcPr>
          <w:p>
            <w:pPr>
              <w:pStyle w:val="yTable"/>
              <w:ind w:left="40" w:right="238"/>
              <w:rPr>
                <w:spacing w:val="-1"/>
              </w:rPr>
            </w:pPr>
            <w:r>
              <w:rPr>
                <w:spacing w:val="-1"/>
              </w:rPr>
              <w:t>In respect of all land in a drainage area as referred to in by</w:t>
            </w:r>
            <w:r>
              <w:rPr>
                <w:spacing w:val="-1"/>
              </w:rPr>
              <w:noBreakHyphen/>
              <w:t xml:space="preserve">law 27 other than land to which item 1, 2, 3 or 4 applies </w:t>
            </w:r>
            <w:del w:id="4528" w:author="Master Repository Process" w:date="2021-09-18T20:42:00Z">
              <w:r>
                <w:rPr>
                  <w:spacing w:val="-1"/>
                </w:rPr>
                <w:delText>……………</w:delText>
              </w:r>
            </w:del>
            <w:ins w:id="4529"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r>
              <w:rPr>
                <w:spacing w:val="-1"/>
              </w:rPr>
              <w:br/>
            </w:r>
            <w:ins w:id="4530" w:author="Master Repository Process" w:date="2021-09-18T20:42:00Z">
              <w:r>
                <w:rPr>
                  <w:spacing w:val="-1"/>
                </w:rPr>
                <w:br/>
              </w:r>
            </w:ins>
            <w:r>
              <w:rPr>
                <w:spacing w:val="-1"/>
              </w:rPr>
              <w:t>0.</w:t>
            </w:r>
            <w:del w:id="4531" w:author="Master Repository Process" w:date="2021-09-18T20:42:00Z">
              <w:r>
                <w:rPr>
                  <w:spacing w:val="-1"/>
                </w:rPr>
                <w:delText>655</w:delText>
              </w:r>
            </w:del>
            <w:ins w:id="4532" w:author="Master Repository Process" w:date="2021-09-18T20:42:00Z">
              <w:r>
                <w:rPr>
                  <w:spacing w:val="-1"/>
                </w:rPr>
                <w:t>703</w:t>
              </w:r>
            </w:ins>
            <w:r>
              <w:rPr>
                <w:spacing w:val="-1"/>
              </w:rPr>
              <w:t xml:space="preserve"> cents/$ of GRV</w:t>
            </w:r>
          </w:p>
        </w:tc>
      </w:tr>
      <w:tr>
        <w:tc>
          <w:tcPr>
            <w:tcW w:w="4100" w:type="dxa"/>
          </w:tcPr>
          <w:p>
            <w:pPr>
              <w:pStyle w:val="yTable"/>
              <w:ind w:left="40" w:right="358"/>
              <w:rPr>
                <w:spacing w:val="-1"/>
              </w:rPr>
            </w:pPr>
            <w:r>
              <w:rPr>
                <w:spacing w:val="-1"/>
              </w:rPr>
              <w:t xml:space="preserve">subject to a minimum in respect of any land the subject of a separate assessment of </w:t>
            </w:r>
            <w:del w:id="4533" w:author="Master Repository Process" w:date="2021-09-18T20:42:00Z">
              <w:r>
                <w:rPr>
                  <w:spacing w:val="-1"/>
                </w:rPr>
                <w:delText>……</w:delText>
              </w:r>
            </w:del>
            <w:ins w:id="4534" w:author="Master Repository Process" w:date="2021-09-18T20:42:00Z">
              <w:r>
                <w:rPr>
                  <w:spacing w:val="-1"/>
                </w:rPr>
                <w:t>……............................</w:t>
              </w:r>
            </w:ins>
          </w:p>
        </w:tc>
        <w:tc>
          <w:tcPr>
            <w:tcW w:w="2268" w:type="dxa"/>
          </w:tcPr>
          <w:p>
            <w:pPr>
              <w:pStyle w:val="yTable"/>
              <w:tabs>
                <w:tab w:val="left" w:pos="1699"/>
                <w:tab w:val="left" w:pos="2266"/>
                <w:tab w:val="left" w:pos="2832"/>
                <w:tab w:val="left" w:pos="3398"/>
                <w:tab w:val="left" w:leader="dot" w:pos="3827"/>
                <w:tab w:val="left" w:pos="3965"/>
                <w:tab w:val="left" w:pos="4531"/>
              </w:tabs>
              <w:jc w:val="right"/>
              <w:rPr>
                <w:spacing w:val="-2"/>
                <w:sz w:val="20"/>
              </w:rPr>
            </w:pPr>
            <w:r>
              <w:rPr>
                <w:spacing w:val="-1"/>
              </w:rPr>
              <w:br/>
            </w:r>
            <w:del w:id="4535" w:author="Master Repository Process" w:date="2021-09-18T20:42:00Z">
              <w:r>
                <w:rPr>
                  <w:spacing w:val="-1"/>
                </w:rPr>
                <w:delText>$55.20</w:delText>
              </w:r>
            </w:del>
            <w:ins w:id="4536" w:author="Master Repository Process" w:date="2021-09-18T20:42:00Z">
              <w:r>
                <w:rPr>
                  <w:spacing w:val="-1"/>
                </w:rPr>
                <w:br/>
                <w:t>$59.60</w:t>
              </w:r>
            </w:ins>
          </w:p>
        </w:tc>
      </w:tr>
    </w:tbl>
    <w:p>
      <w:pPr>
        <w:pStyle w:val="yFootnoteheading"/>
      </w:pPr>
      <w:r>
        <w:tab/>
        <w:t xml:space="preserve">[Clause 5 inserted in Gazette </w:t>
      </w:r>
      <w:del w:id="4537" w:author="Master Repository Process" w:date="2021-09-18T20:42:00Z">
        <w:r>
          <w:delText>30</w:delText>
        </w:r>
      </w:del>
      <w:ins w:id="4538" w:author="Master Repository Process" w:date="2021-09-18T20:42:00Z">
        <w:r>
          <w:t>29</w:t>
        </w:r>
      </w:ins>
      <w:r>
        <w:t> Jun </w:t>
      </w:r>
      <w:del w:id="4539" w:author="Master Repository Process" w:date="2021-09-18T20:42:00Z">
        <w:r>
          <w:delText>2006</w:delText>
        </w:r>
      </w:del>
      <w:ins w:id="4540" w:author="Master Repository Process" w:date="2021-09-18T20:42:00Z">
        <w:r>
          <w:t>2007</w:t>
        </w:r>
      </w:ins>
      <w:r>
        <w:t xml:space="preserve"> p. </w:t>
      </w:r>
      <w:del w:id="4541" w:author="Master Repository Process" w:date="2021-09-18T20:42:00Z">
        <w:r>
          <w:delText>2456</w:delText>
        </w:r>
      </w:del>
      <w:ins w:id="4542" w:author="Master Repository Process" w:date="2021-09-18T20:42:00Z">
        <w:r>
          <w:t>3284</w:t>
        </w:r>
      </w:ins>
      <w:r>
        <w:t>.]</w:t>
      </w:r>
    </w:p>
    <w:p>
      <w:pPr>
        <w:pStyle w:val="yScheduleHeading"/>
      </w:pPr>
      <w:bookmarkStart w:id="4543" w:name="_Toc170879125"/>
      <w:bookmarkStart w:id="4544" w:name="_Toc170894773"/>
      <w:bookmarkStart w:id="4545" w:name="_Toc139771097"/>
      <w:bookmarkStart w:id="4546" w:name="_Toc139771475"/>
      <w:bookmarkStart w:id="4547" w:name="_Toc151191690"/>
      <w:bookmarkStart w:id="4548" w:name="_Toc151260583"/>
      <w:bookmarkStart w:id="4549" w:name="_Toc164158690"/>
      <w:bookmarkStart w:id="4550" w:name="_Toc164221062"/>
      <w:bookmarkEnd w:id="4399"/>
      <w:bookmarkEnd w:id="4400"/>
      <w:bookmarkEnd w:id="4401"/>
      <w:bookmarkEnd w:id="4402"/>
      <w:bookmarkEnd w:id="4403"/>
      <w:bookmarkEnd w:id="4404"/>
      <w:bookmarkEnd w:id="4405"/>
      <w:r>
        <w:rPr>
          <w:rStyle w:val="CharSchNo"/>
        </w:rPr>
        <w:t>Schedule 5</w:t>
      </w:r>
      <w:del w:id="4551" w:author="Master Repository Process" w:date="2021-09-18T20:42:00Z">
        <w:r>
          <w:delText xml:space="preserve"> — </w:delText>
        </w:r>
      </w:del>
      <w:ins w:id="4552" w:author="Master Repository Process" w:date="2021-09-18T20:42:00Z">
        <w:r>
          <w:t> — </w:t>
        </w:r>
      </w:ins>
      <w:r>
        <w:rPr>
          <w:rStyle w:val="CharSchText"/>
        </w:rPr>
        <w:t>Charges for irrigation</w:t>
      </w:r>
      <w:bookmarkEnd w:id="4543"/>
      <w:bookmarkEnd w:id="4544"/>
    </w:p>
    <w:p>
      <w:pPr>
        <w:pStyle w:val="yShoulderClause"/>
      </w:pPr>
      <w:r>
        <w:t>[bl. 31]</w:t>
      </w:r>
    </w:p>
    <w:p>
      <w:pPr>
        <w:pStyle w:val="yFootnoteheading"/>
      </w:pPr>
      <w:bookmarkStart w:id="4553" w:name="_Toc103741756"/>
      <w:r>
        <w:tab/>
        <w:t xml:space="preserve">[Heading inserted in Gazette </w:t>
      </w:r>
      <w:del w:id="4554" w:author="Master Repository Process" w:date="2021-09-18T20:42:00Z">
        <w:r>
          <w:delText>30</w:delText>
        </w:r>
      </w:del>
      <w:ins w:id="4555" w:author="Master Repository Process" w:date="2021-09-18T20:42:00Z">
        <w:r>
          <w:t>29</w:t>
        </w:r>
      </w:ins>
      <w:r>
        <w:t> Jun </w:t>
      </w:r>
      <w:del w:id="4556" w:author="Master Repository Process" w:date="2021-09-18T20:42:00Z">
        <w:r>
          <w:delText>2006</w:delText>
        </w:r>
      </w:del>
      <w:ins w:id="4557" w:author="Master Repository Process" w:date="2021-09-18T20:42:00Z">
        <w:r>
          <w:t>2007</w:t>
        </w:r>
      </w:ins>
      <w:r>
        <w:t xml:space="preserve"> p. </w:t>
      </w:r>
      <w:del w:id="4558" w:author="Master Repository Process" w:date="2021-09-18T20:42:00Z">
        <w:r>
          <w:delText>2456</w:delText>
        </w:r>
      </w:del>
      <w:ins w:id="4559" w:author="Master Repository Process" w:date="2021-09-18T20:42:00Z">
        <w:r>
          <w:t>3284</w:t>
        </w:r>
      </w:ins>
      <w:r>
        <w:t>.]</w:t>
      </w:r>
    </w:p>
    <w:p>
      <w:pPr>
        <w:pStyle w:val="yHeading5"/>
      </w:pPr>
      <w:bookmarkStart w:id="4560" w:name="_Toc170894774"/>
      <w:bookmarkStart w:id="4561" w:name="_Toc164221061"/>
      <w:r>
        <w:rPr>
          <w:rStyle w:val="CharSClsNo"/>
        </w:rPr>
        <w:t>1</w:t>
      </w:r>
      <w:r>
        <w:t>.</w:t>
      </w:r>
      <w:r>
        <w:tab/>
        <w:t>Ord Irrigation District</w:t>
      </w:r>
      <w:bookmarkEnd w:id="4560"/>
      <w:bookmarkEnd w:id="4553"/>
      <w:bookmarkEnd w:id="4561"/>
    </w:p>
    <w:p>
      <w:pPr>
        <w:pStyle w:val="ySubsection"/>
        <w:rPr>
          <w:ins w:id="4562" w:author="Master Repository Process" w:date="2021-09-18T20:42:00Z"/>
        </w:rPr>
      </w:pPr>
      <w:ins w:id="4563" w:author="Master Repository Process" w:date="2021-09-18T20:42:00Z">
        <w:r>
          <w:tab/>
        </w:r>
        <w:r>
          <w:tab/>
          <w:t xml:space="preserve">Charges by </w:t>
        </w:r>
        <w:r>
          <w:rPr>
            <w:spacing w:val="-1"/>
          </w:rPr>
          <w:t>way</w:t>
        </w:r>
        <w:r>
          <w:t xml:space="preserve"> of rate for land in the Ord Irrigation District where under by</w:t>
        </w:r>
        <w:r>
          <w:noBreakHyphen/>
          <w:t xml:space="preserve">law 31A of the </w:t>
        </w:r>
        <w:r>
          <w:rPr>
            <w:i/>
          </w:rPr>
          <w:t>Ord Irrigation District By</w:t>
        </w:r>
        <w:r>
          <w:rPr>
            <w:i/>
          </w:rPr>
          <w:noBreakHyphen/>
          <w:t>laws 1963</w:t>
        </w:r>
        <w:r>
          <w:t xml:space="preserve">, the land is irrigated by pumping from works, an amount per hectare of land so irrigated of — </w:t>
        </w:r>
      </w:ins>
    </w:p>
    <w:tbl>
      <w:tblPr>
        <w:tblW w:w="0" w:type="auto"/>
        <w:tblInd w:w="382" w:type="dxa"/>
        <w:tblLayout w:type="fixed"/>
        <w:tblCellMar>
          <w:left w:w="142" w:type="dxa"/>
          <w:right w:w="142" w:type="dxa"/>
        </w:tblCellMar>
        <w:tblLook w:val="0000" w:firstRow="0" w:lastRow="0" w:firstColumn="0" w:lastColumn="0" w:noHBand="0" w:noVBand="0"/>
      </w:tblPr>
      <w:tblGrid>
        <w:gridCol w:w="4242"/>
        <w:gridCol w:w="2097"/>
      </w:tblGrid>
      <w:tr>
        <w:trPr>
          <w:cantSplit/>
          <w:del w:id="4564" w:author="Master Repository Process" w:date="2021-09-18T20:42:00Z"/>
        </w:trPr>
        <w:tc>
          <w:tcPr>
            <w:tcW w:w="6819" w:type="dxa"/>
            <w:gridSpan w:val="2"/>
          </w:tcPr>
          <w:p>
            <w:pPr>
              <w:pStyle w:val="yTable"/>
              <w:ind w:left="605" w:right="-142"/>
              <w:rPr>
                <w:del w:id="4565" w:author="Master Repository Process" w:date="2021-09-18T20:42:00Z"/>
                <w:spacing w:val="-1"/>
              </w:rPr>
            </w:pPr>
            <w:del w:id="4566" w:author="Master Repository Process" w:date="2021-09-18T20:42:00Z">
              <w:r>
                <w:delText xml:space="preserve">Charges by </w:delText>
              </w:r>
              <w:r>
                <w:rPr>
                  <w:spacing w:val="-1"/>
                </w:rPr>
                <w:delText>way</w:delText>
              </w:r>
              <w:r>
                <w:delText xml:space="preserve"> of rate for land in the Ord Irrigation District where under by</w:delText>
              </w:r>
              <w:r>
                <w:noBreakHyphen/>
                <w:delText xml:space="preserve">law 31A of the </w:delText>
              </w:r>
              <w:r>
                <w:rPr>
                  <w:i/>
                </w:rPr>
                <w:delText>Ord Irrigation District By</w:delText>
              </w:r>
              <w:r>
                <w:rPr>
                  <w:i/>
                </w:rPr>
                <w:noBreakHyphen/>
                <w:delText>laws</w:delText>
              </w:r>
              <w:r>
                <w:delText>, the land is irrigated by pumping from works, an amount per hectare of land so irrigated of —</w:delText>
              </w:r>
            </w:del>
          </w:p>
        </w:tc>
      </w:tr>
      <w:tr>
        <w:tc>
          <w:tcPr>
            <w:tcW w:w="4242" w:type="dxa"/>
          </w:tcPr>
          <w:p>
            <w:pPr>
              <w:pStyle w:val="yTable"/>
              <w:ind w:left="709" w:right="-142" w:hanging="426"/>
            </w:pPr>
            <w:del w:id="4567" w:author="Master Repository Process" w:date="2021-09-18T20:42:00Z">
              <w:r>
                <w:tab/>
              </w:r>
            </w:del>
            <w:r>
              <w:t>(a)</w:t>
            </w:r>
            <w:r>
              <w:tab/>
              <w:t xml:space="preserve">where the supply is assured </w:t>
            </w:r>
            <w:del w:id="4568" w:author="Master Repository Process" w:date="2021-09-18T20:42:00Z">
              <w:r>
                <w:delText>..</w:delText>
              </w:r>
              <w:r>
                <w:rPr>
                  <w:spacing w:val="-1"/>
                </w:rPr>
                <w:delText>…….</w:delText>
              </w:r>
              <w:r>
                <w:delText>.</w:delText>
              </w:r>
            </w:del>
            <w:ins w:id="4569" w:author="Master Repository Process" w:date="2021-09-18T20:42:00Z">
              <w:r>
                <w:t>......</w:t>
              </w:r>
            </w:ins>
          </w:p>
        </w:tc>
        <w:tc>
          <w:tcPr>
            <w:tcW w:w="2097" w:type="dxa"/>
          </w:tcPr>
          <w:p>
            <w:pPr>
              <w:pStyle w:val="yTable"/>
              <w:jc w:val="center"/>
              <w:rPr>
                <w:spacing w:val="-1"/>
              </w:rPr>
            </w:pPr>
            <w:r>
              <w:rPr>
                <w:spacing w:val="-1"/>
              </w:rPr>
              <w:t>$</w:t>
            </w:r>
            <w:del w:id="4570" w:author="Master Repository Process" w:date="2021-09-18T20:42:00Z">
              <w:r>
                <w:rPr>
                  <w:spacing w:val="-1"/>
                </w:rPr>
                <w:delText>113.00</w:delText>
              </w:r>
            </w:del>
            <w:ins w:id="4571" w:author="Master Repository Process" w:date="2021-09-18T20:42:00Z">
              <w:r>
                <w:rPr>
                  <w:spacing w:val="-1"/>
                </w:rPr>
                <w:t>118.50</w:t>
              </w:r>
            </w:ins>
          </w:p>
        </w:tc>
      </w:tr>
      <w:tr>
        <w:tc>
          <w:tcPr>
            <w:tcW w:w="4242" w:type="dxa"/>
          </w:tcPr>
          <w:p>
            <w:pPr>
              <w:pStyle w:val="yTable"/>
              <w:ind w:left="709" w:right="-142" w:hanging="426"/>
            </w:pPr>
            <w:del w:id="4572" w:author="Master Repository Process" w:date="2021-09-18T20:42:00Z">
              <w:r>
                <w:tab/>
              </w:r>
            </w:del>
            <w:r>
              <w:t>(b)</w:t>
            </w:r>
            <w:r>
              <w:tab/>
            </w:r>
            <w:r>
              <w:rPr>
                <w:spacing w:val="-4"/>
              </w:rPr>
              <w:t>where the supply is not assured</w:t>
            </w:r>
            <w:r>
              <w:t xml:space="preserve"> </w:t>
            </w:r>
            <w:del w:id="4573" w:author="Master Repository Process" w:date="2021-09-18T20:42:00Z">
              <w:r>
                <w:delText>..</w:delText>
              </w:r>
              <w:r>
                <w:rPr>
                  <w:spacing w:val="-1"/>
                </w:rPr>
                <w:delText>…….</w:delText>
              </w:r>
            </w:del>
            <w:ins w:id="4574" w:author="Master Repository Process" w:date="2021-09-18T20:42:00Z">
              <w:r>
                <w:t>..</w:t>
              </w:r>
            </w:ins>
          </w:p>
        </w:tc>
        <w:tc>
          <w:tcPr>
            <w:tcW w:w="2097" w:type="dxa"/>
          </w:tcPr>
          <w:p>
            <w:pPr>
              <w:pStyle w:val="yTable"/>
              <w:jc w:val="center"/>
              <w:rPr>
                <w:spacing w:val="-1"/>
              </w:rPr>
            </w:pPr>
            <w:r>
              <w:rPr>
                <w:spacing w:val="-1"/>
              </w:rPr>
              <w:t>$</w:t>
            </w:r>
            <w:del w:id="4575" w:author="Master Repository Process" w:date="2021-09-18T20:42:00Z">
              <w:r>
                <w:rPr>
                  <w:spacing w:val="-1"/>
                </w:rPr>
                <w:delText>85</w:delText>
              </w:r>
            </w:del>
            <w:ins w:id="4576" w:author="Master Repository Process" w:date="2021-09-18T20:42:00Z">
              <w:r>
                <w:rPr>
                  <w:spacing w:val="-1"/>
                </w:rPr>
                <w:t>89</w:t>
              </w:r>
            </w:ins>
            <w:r>
              <w:rPr>
                <w:spacing w:val="-1"/>
              </w:rPr>
              <w:t>.50</w:t>
            </w:r>
          </w:p>
        </w:tc>
      </w:tr>
    </w:tbl>
    <w:p>
      <w:pPr>
        <w:pStyle w:val="yFootnoteheading"/>
      </w:pPr>
      <w:bookmarkStart w:id="4577" w:name="_Toc43099352"/>
      <w:r>
        <w:tab/>
        <w:t xml:space="preserve">[Clause 1 inserted in Gazette </w:t>
      </w:r>
      <w:del w:id="4578" w:author="Master Repository Process" w:date="2021-09-18T20:42:00Z">
        <w:r>
          <w:delText>30</w:delText>
        </w:r>
      </w:del>
      <w:ins w:id="4579" w:author="Master Repository Process" w:date="2021-09-18T20:42:00Z">
        <w:r>
          <w:t>29</w:t>
        </w:r>
      </w:ins>
      <w:r>
        <w:t> Jun </w:t>
      </w:r>
      <w:del w:id="4580" w:author="Master Repository Process" w:date="2021-09-18T20:42:00Z">
        <w:r>
          <w:delText>2006</w:delText>
        </w:r>
      </w:del>
      <w:ins w:id="4581" w:author="Master Repository Process" w:date="2021-09-18T20:42:00Z">
        <w:r>
          <w:t>2007</w:t>
        </w:r>
      </w:ins>
      <w:r>
        <w:t xml:space="preserve"> p. </w:t>
      </w:r>
      <w:del w:id="4582" w:author="Master Repository Process" w:date="2021-09-18T20:42:00Z">
        <w:r>
          <w:delText>2456</w:delText>
        </w:r>
      </w:del>
      <w:ins w:id="4583" w:author="Master Repository Process" w:date="2021-09-18T20:42:00Z">
        <w:r>
          <w:t>3284</w:t>
        </w:r>
      </w:ins>
      <w:r>
        <w:t>.]</w:t>
      </w:r>
    </w:p>
    <w:p>
      <w:pPr>
        <w:pStyle w:val="yScheduleHeading"/>
      </w:pPr>
      <w:bookmarkStart w:id="4584" w:name="_Toc170879127"/>
      <w:bookmarkStart w:id="4585" w:name="_Toc170894775"/>
      <w:bookmarkEnd w:id="4577"/>
      <w:r>
        <w:rPr>
          <w:rStyle w:val="CharSchNo"/>
        </w:rPr>
        <w:t>Schedule 6</w:t>
      </w:r>
      <w:r>
        <w:t xml:space="preserve"> — </w:t>
      </w:r>
      <w:r>
        <w:rPr>
          <w:rStyle w:val="CharSchText"/>
        </w:rPr>
        <w:t>Formula for calculating AGRV</w:t>
      </w:r>
      <w:bookmarkEnd w:id="2691"/>
      <w:bookmarkEnd w:id="2692"/>
      <w:bookmarkEnd w:id="2693"/>
      <w:bookmarkEnd w:id="2694"/>
      <w:bookmarkEnd w:id="2695"/>
      <w:bookmarkEnd w:id="2696"/>
      <w:bookmarkEnd w:id="4545"/>
      <w:bookmarkEnd w:id="4546"/>
      <w:bookmarkEnd w:id="4547"/>
      <w:bookmarkEnd w:id="4548"/>
      <w:bookmarkEnd w:id="4549"/>
      <w:bookmarkEnd w:id="4550"/>
      <w:bookmarkEnd w:id="4584"/>
      <w:bookmarkEnd w:id="4585"/>
    </w:p>
    <w:p>
      <w:pPr>
        <w:pStyle w:val="yShoulderClause"/>
      </w:pPr>
      <w:r>
        <w:t>[bl. 14(2) and 24(2)]</w:t>
      </w:r>
    </w:p>
    <w:p>
      <w:pPr>
        <w:pStyle w:val="yFootnotesection"/>
      </w:pPr>
      <w:bookmarkStart w:id="4586" w:name="_Toc17278766"/>
      <w:r>
        <w:tab/>
        <w:t>[Heading inserted in Gazette 29 Jun 2001 p. 3224.]</w:t>
      </w:r>
    </w:p>
    <w:p>
      <w:pPr>
        <w:pStyle w:val="yHeading5"/>
      </w:pPr>
      <w:bookmarkStart w:id="4587" w:name="_Toc170894776"/>
      <w:bookmarkStart w:id="4588" w:name="_Toc164221063"/>
      <w:r>
        <w:t>1.</w:t>
      </w:r>
      <w:r>
        <w:tab/>
        <w:t>Interpretation</w:t>
      </w:r>
      <w:bookmarkEnd w:id="4586"/>
      <w:bookmarkEnd w:id="4587"/>
      <w:bookmarkEnd w:id="4588"/>
    </w:p>
    <w:p>
      <w:pPr>
        <w:pStyle w:val="ySubsection"/>
      </w:pPr>
      <w:r>
        <w:tab/>
      </w:r>
      <w:r>
        <w:tab/>
        <w:t>In this Schedule —</w:t>
      </w:r>
    </w:p>
    <w:p>
      <w:pPr>
        <w:pStyle w:val="yDefstart"/>
      </w:pPr>
      <w:r>
        <w:tab/>
      </w:r>
      <w:r>
        <w:rPr>
          <w:b/>
        </w:rPr>
        <w:t>“</w:t>
      </w:r>
      <w:r>
        <w:rPr>
          <w:rStyle w:val="CharDefText"/>
        </w:rPr>
        <w:t>relevant general valuation</w:t>
      </w:r>
      <w:r>
        <w:rPr>
          <w:b/>
        </w:rPr>
        <w:t>”</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r>
      <w:r>
        <w:tab/>
        <w:t>before the commencement of the period for which the charge is to be imposed.</w:t>
      </w:r>
    </w:p>
    <w:p>
      <w:pPr>
        <w:pStyle w:val="yHeading5"/>
      </w:pPr>
      <w:bookmarkStart w:id="4589" w:name="_Toc17278767"/>
      <w:bookmarkStart w:id="4590" w:name="_Toc170894777"/>
      <w:bookmarkStart w:id="4591" w:name="_Toc164221064"/>
      <w:r>
        <w:t>2.</w:t>
      </w:r>
      <w:r>
        <w:tab/>
        <w:t>Formula for calculating AGRV</w:t>
      </w:r>
      <w:bookmarkEnd w:id="4589"/>
      <w:bookmarkEnd w:id="4590"/>
      <w:bookmarkEnd w:id="4591"/>
    </w:p>
    <w:p>
      <w:pPr>
        <w:pStyle w:val="ySubsection"/>
      </w:pPr>
      <w:r>
        <w:tab/>
      </w:r>
      <w:r>
        <w:tab/>
        <w:t>If the relevant general valuation was conducted in the previous year, then —</w:t>
      </w:r>
    </w:p>
    <w:p>
      <w:pPr>
        <w:pStyle w:val="yTable"/>
        <w:tabs>
          <w:tab w:val="left" w:pos="840"/>
        </w:tabs>
        <w:rPr>
          <w:b/>
          <w:bCs/>
        </w:rPr>
      </w:pPr>
      <w:r>
        <w:rPr>
          <w:b/>
          <w:bCs/>
        </w:rPr>
        <w:tab/>
        <w:t xml:space="preserve">AGRV = GRV </w:t>
      </w:r>
      <w:r>
        <w:rPr>
          <w:b/>
          <w:bCs/>
        </w:rPr>
        <w:sym w:font="Symbol" w:char="F0B4"/>
      </w:r>
      <w:r>
        <w:rPr>
          <w:b/>
          <w:bCs/>
        </w:rPr>
        <w:t xml:space="preserve"> A</w:t>
      </w:r>
    </w:p>
    <w:p>
      <w:pPr>
        <w:pStyle w:val="yTable"/>
        <w:ind w:left="851"/>
      </w:pPr>
      <w:r>
        <w:t>or if the relevant general valuation was conducted in any earlier year —</w:t>
      </w:r>
    </w:p>
    <w:p>
      <w:pPr>
        <w:pStyle w:val="yTable"/>
        <w:tabs>
          <w:tab w:val="left" w:pos="840"/>
        </w:tabs>
      </w:pPr>
      <w:r>
        <w:rPr>
          <w:b/>
        </w:rPr>
        <w:tab/>
        <w:t xml:space="preserve">AGRV </w:t>
      </w:r>
      <w:r>
        <w:t xml:space="preserve">= </w:t>
      </w:r>
      <w:r>
        <w:rPr>
          <w:b/>
        </w:rPr>
        <w:t>GRV</w:t>
      </w:r>
      <w:r>
        <w:t xml:space="preserve"> </w:t>
      </w:r>
      <w:r>
        <w:sym w:font="Symbol" w:char="F0B4"/>
      </w:r>
      <w:r>
        <w:t xml:space="preserve"> </w:t>
      </w:r>
      <w:r>
        <w:rPr>
          <w:b/>
        </w:rPr>
        <w:t xml:space="preserve">A </w:t>
      </w:r>
      <w:r>
        <w:sym w:font="Symbol" w:char="F0B4"/>
      </w:r>
      <w:r>
        <w:t xml:space="preserve"> </w:t>
      </w:r>
      <w:r>
        <w:rPr>
          <w:b/>
        </w:rPr>
        <w:t>B</w:t>
      </w:r>
    </w:p>
    <w:p>
      <w:pPr>
        <w:pStyle w:val="yTable"/>
        <w:ind w:left="851"/>
      </w:pPr>
      <w:r>
        <w:t>where —</w:t>
      </w:r>
    </w:p>
    <w:p>
      <w:pPr>
        <w:pStyle w:val="yTable"/>
        <w:tabs>
          <w:tab w:val="left" w:pos="1418"/>
        </w:tabs>
        <w:ind w:left="1418" w:hanging="567"/>
      </w:pPr>
      <w:r>
        <w:rPr>
          <w:b/>
        </w:rPr>
        <w:t xml:space="preserve">A  </w:t>
      </w:r>
      <w:r>
        <w:t>=</w:t>
      </w:r>
      <w:r>
        <w:tab/>
        <w:t>1.00; and</w:t>
      </w:r>
    </w:p>
    <w:p>
      <w:pPr>
        <w:pStyle w:val="yTable"/>
        <w:tabs>
          <w:tab w:val="left" w:pos="1418"/>
        </w:tabs>
        <w:ind w:left="1418" w:hanging="567"/>
      </w:pPr>
      <w:r>
        <w:rPr>
          <w:b/>
        </w:rPr>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pStyle w:val="yScheduleHeading"/>
      </w:pPr>
      <w:bookmarkStart w:id="4592" w:name="_Toc170879136"/>
      <w:bookmarkStart w:id="4593" w:name="_Toc170894778"/>
      <w:bookmarkStart w:id="4594" w:name="_Toc121801201"/>
      <w:bookmarkStart w:id="4595" w:name="_Toc121818314"/>
      <w:bookmarkStart w:id="4596" w:name="_Toc121880924"/>
      <w:bookmarkStart w:id="4597" w:name="_Toc129481995"/>
      <w:bookmarkStart w:id="4598" w:name="_Toc130095364"/>
      <w:bookmarkStart w:id="4599" w:name="_Toc130273428"/>
      <w:bookmarkStart w:id="4600" w:name="_Toc139771100"/>
      <w:bookmarkStart w:id="4601" w:name="_Toc139771478"/>
      <w:bookmarkStart w:id="4602" w:name="_Toc151191693"/>
      <w:bookmarkStart w:id="4603" w:name="_Toc151260586"/>
      <w:bookmarkStart w:id="4604" w:name="_Toc164158693"/>
      <w:bookmarkStart w:id="4605" w:name="_Toc164221065"/>
      <w:bookmarkStart w:id="4606" w:name="_Toc139771106"/>
      <w:bookmarkStart w:id="4607" w:name="_Toc139771484"/>
      <w:bookmarkStart w:id="4608" w:name="_Toc151191699"/>
      <w:bookmarkStart w:id="4609" w:name="_Toc151260592"/>
      <w:bookmarkStart w:id="4610" w:name="_Toc164158699"/>
      <w:bookmarkStart w:id="4611" w:name="_Toc164221071"/>
      <w:r>
        <w:rPr>
          <w:rStyle w:val="CharSchNo"/>
        </w:rPr>
        <w:t>Schedule 7</w:t>
      </w:r>
      <w:del w:id="4612" w:author="Master Repository Process" w:date="2021-09-18T20:42:00Z">
        <w:r>
          <w:delText xml:space="preserve"> — </w:delText>
        </w:r>
      </w:del>
      <w:ins w:id="4613" w:author="Master Repository Process" w:date="2021-09-18T20:42:00Z">
        <w:r>
          <w:t> — </w:t>
        </w:r>
      </w:ins>
      <w:r>
        <w:rPr>
          <w:rStyle w:val="CharSchText"/>
        </w:rPr>
        <w:t>Discounts and additional charges</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p>
    <w:p>
      <w:pPr>
        <w:pStyle w:val="yShoulderClause"/>
      </w:pPr>
      <w:r>
        <w:t>[bl. 7, 8, 8A and 9]</w:t>
      </w:r>
    </w:p>
    <w:p>
      <w:pPr>
        <w:pStyle w:val="yFootnoteheading"/>
      </w:pPr>
      <w:bookmarkStart w:id="4614" w:name="_Toc17278768"/>
      <w:r>
        <w:tab/>
        <w:t xml:space="preserve">[Heading inserted in Gazette </w:t>
      </w:r>
      <w:del w:id="4615" w:author="Master Repository Process" w:date="2021-09-18T20:42:00Z">
        <w:r>
          <w:delText>1 Jul 2002</w:delText>
        </w:r>
      </w:del>
      <w:ins w:id="4616" w:author="Master Repository Process" w:date="2021-09-18T20:42:00Z">
        <w:r>
          <w:t>29 Jun 2007</w:t>
        </w:r>
      </w:ins>
      <w:r>
        <w:t xml:space="preserve"> p. </w:t>
      </w:r>
      <w:del w:id="4617" w:author="Master Repository Process" w:date="2021-09-18T20:42:00Z">
        <w:r>
          <w:delText>3196</w:delText>
        </w:r>
      </w:del>
      <w:ins w:id="4618" w:author="Master Repository Process" w:date="2021-09-18T20:42:00Z">
        <w:r>
          <w:t>3284</w:t>
        </w:r>
      </w:ins>
      <w:r>
        <w:t>.]</w:t>
      </w:r>
    </w:p>
    <w:p>
      <w:pPr>
        <w:pStyle w:val="yHeading5"/>
      </w:pPr>
      <w:bookmarkStart w:id="4619" w:name="_Toc170894779"/>
      <w:bookmarkStart w:id="4620" w:name="_Toc164221066"/>
      <w:r>
        <w:rPr>
          <w:rStyle w:val="CharSClsNo"/>
        </w:rPr>
        <w:t>1</w:t>
      </w:r>
      <w:r>
        <w:t>.</w:t>
      </w:r>
      <w:r>
        <w:tab/>
        <w:t>Discount</w:t>
      </w:r>
      <w:bookmarkEnd w:id="4619"/>
      <w:bookmarkEnd w:id="4614"/>
      <w:bookmarkEnd w:id="4620"/>
    </w:p>
    <w:tbl>
      <w:tblPr>
        <w:tblW w:w="0" w:type="auto"/>
        <w:tblInd w:w="982" w:type="dxa"/>
        <w:tblLayout w:type="fixed"/>
        <w:tblCellMar>
          <w:left w:w="142" w:type="dxa"/>
          <w:right w:w="142" w:type="dxa"/>
        </w:tblCellMar>
        <w:tblLook w:val="0000" w:firstRow="0" w:lastRow="0" w:firstColumn="0" w:lastColumn="0" w:noHBand="0" w:noVBand="0"/>
      </w:tblPr>
      <w:tblGrid>
        <w:gridCol w:w="4263"/>
        <w:gridCol w:w="1984"/>
      </w:tblGrid>
      <w:tr>
        <w:tc>
          <w:tcPr>
            <w:tcW w:w="4263" w:type="dxa"/>
          </w:tcPr>
          <w:p>
            <w:pPr>
              <w:pStyle w:val="yTable"/>
              <w:rPr>
                <w:spacing w:val="-1"/>
              </w:rPr>
            </w:pPr>
            <w:r>
              <w:rPr>
                <w:spacing w:val="-1"/>
              </w:rPr>
              <w:t>By</w:t>
            </w:r>
            <w:r>
              <w:rPr>
                <w:spacing w:val="-1"/>
              </w:rPr>
              <w:noBreakHyphen/>
              <w:t xml:space="preserve">law 7(4)(a)(i) </w:t>
            </w:r>
            <w:del w:id="4621" w:author="Master Repository Process" w:date="2021-09-18T20:42:00Z">
              <w:r>
                <w:rPr>
                  <w:spacing w:val="-1"/>
                </w:rPr>
                <w:delText>..................................................</w:delText>
              </w:r>
            </w:del>
            <w:ins w:id="4622" w:author="Master Repository Process" w:date="2021-09-18T20:42:00Z">
              <w:r>
                <w:rPr>
                  <w:spacing w:val="-1"/>
                </w:rPr>
                <w:t>..................................</w:t>
              </w:r>
            </w:ins>
          </w:p>
        </w:tc>
        <w:tc>
          <w:tcPr>
            <w:tcW w:w="1984" w:type="dxa"/>
          </w:tcPr>
          <w:p>
            <w:pPr>
              <w:pStyle w:val="yTable"/>
              <w:rPr>
                <w:spacing w:val="-1"/>
              </w:rPr>
            </w:pPr>
            <w:r>
              <w:rPr>
                <w:spacing w:val="-1"/>
              </w:rPr>
              <w:t>$1.50</w:t>
            </w:r>
          </w:p>
        </w:tc>
      </w:tr>
    </w:tbl>
    <w:p>
      <w:pPr>
        <w:pStyle w:val="yFootnoteheading"/>
        <w:rPr>
          <w:ins w:id="4623" w:author="Master Repository Process" w:date="2021-09-18T20:42:00Z"/>
        </w:rPr>
      </w:pPr>
      <w:ins w:id="4624" w:author="Master Repository Process" w:date="2021-09-18T20:42:00Z">
        <w:r>
          <w:tab/>
          <w:t>[Clause 1 inserted in Gazette 29 Jun 2007 p. 3284.]</w:t>
        </w:r>
      </w:ins>
    </w:p>
    <w:p>
      <w:pPr>
        <w:pStyle w:val="yHeading5"/>
      </w:pPr>
      <w:bookmarkStart w:id="4625" w:name="_Toc170894780"/>
      <w:bookmarkStart w:id="4626" w:name="_Toc17278769"/>
      <w:bookmarkStart w:id="4627" w:name="_Toc164221067"/>
      <w:r>
        <w:rPr>
          <w:rStyle w:val="CharSClsNo"/>
        </w:rPr>
        <w:t>2</w:t>
      </w:r>
      <w:r>
        <w:t>.</w:t>
      </w:r>
      <w:r>
        <w:tab/>
        <w:t>Additional charges</w:t>
      </w:r>
      <w:bookmarkEnd w:id="4625"/>
      <w:bookmarkEnd w:id="4626"/>
      <w:bookmarkEnd w:id="4627"/>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rPr>
                <w:spacing w:val="-1"/>
              </w:rPr>
            </w:pPr>
            <w:r>
              <w:rPr>
                <w:spacing w:val="-1"/>
              </w:rPr>
              <w:t>By</w:t>
            </w:r>
            <w:r>
              <w:rPr>
                <w:spacing w:val="-1"/>
              </w:rPr>
              <w:noBreakHyphen/>
              <w:t xml:space="preserve">law 7(4)(b)(i) </w:t>
            </w:r>
            <w:del w:id="4628" w:author="Master Repository Process" w:date="2021-09-18T20:42:00Z">
              <w:r>
                <w:rPr>
                  <w:spacing w:val="-1"/>
                </w:rPr>
                <w:delText>.................................................</w:delText>
              </w:r>
            </w:del>
            <w:ins w:id="4629" w:author="Master Repository Process" w:date="2021-09-18T20:42:00Z">
              <w:r>
                <w:rPr>
                  <w:spacing w:val="-1"/>
                </w:rPr>
                <w:t>.................................</w:t>
              </w:r>
            </w:ins>
          </w:p>
        </w:tc>
        <w:tc>
          <w:tcPr>
            <w:tcW w:w="1984" w:type="dxa"/>
          </w:tcPr>
          <w:p>
            <w:pPr>
              <w:pStyle w:val="yTable"/>
              <w:rPr>
                <w:spacing w:val="-1"/>
              </w:rPr>
            </w:pPr>
            <w:r>
              <w:rPr>
                <w:spacing w:val="-1"/>
              </w:rPr>
              <w:t>$3.00</w:t>
            </w:r>
          </w:p>
        </w:tc>
      </w:tr>
      <w:tr>
        <w:tc>
          <w:tcPr>
            <w:tcW w:w="4143" w:type="dxa"/>
          </w:tcPr>
          <w:p>
            <w:pPr>
              <w:pStyle w:val="yTable"/>
              <w:rPr>
                <w:spacing w:val="-1"/>
              </w:rPr>
            </w:pPr>
            <w:r>
              <w:rPr>
                <w:spacing w:val="-1"/>
              </w:rPr>
              <w:t>By</w:t>
            </w:r>
            <w:r>
              <w:rPr>
                <w:spacing w:val="-1"/>
              </w:rPr>
              <w:noBreakHyphen/>
              <w:t xml:space="preserve">law 8(2)(a) </w:t>
            </w:r>
            <w:del w:id="4630" w:author="Master Repository Process" w:date="2021-09-18T20:42:00Z">
              <w:r>
                <w:rPr>
                  <w:spacing w:val="-1"/>
                </w:rPr>
                <w:delText>.....................................................</w:delText>
              </w:r>
            </w:del>
            <w:ins w:id="4631" w:author="Master Repository Process" w:date="2021-09-18T20:42:00Z">
              <w:r>
                <w:rPr>
                  <w:spacing w:val="-1"/>
                </w:rPr>
                <w:t>.....................................</w:t>
              </w:r>
            </w:ins>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 xml:space="preserve">law 8(2)(b)(i) </w:t>
            </w:r>
            <w:del w:id="4632" w:author="Master Repository Process" w:date="2021-09-18T20:42:00Z">
              <w:r>
                <w:rPr>
                  <w:spacing w:val="-1"/>
                </w:rPr>
                <w:delText>..................................................</w:delText>
              </w:r>
            </w:del>
            <w:ins w:id="4633" w:author="Master Repository Process" w:date="2021-09-18T20:42:00Z">
              <w:r>
                <w:rPr>
                  <w:spacing w:val="-1"/>
                </w:rPr>
                <w:t>.................................</w:t>
              </w:r>
            </w:ins>
          </w:p>
        </w:tc>
        <w:tc>
          <w:tcPr>
            <w:tcW w:w="1984" w:type="dxa"/>
          </w:tcPr>
          <w:p>
            <w:pPr>
              <w:pStyle w:val="yTable"/>
              <w:rPr>
                <w:spacing w:val="-1"/>
              </w:rPr>
            </w:pPr>
            <w:r>
              <w:rPr>
                <w:spacing w:val="-1"/>
              </w:rPr>
              <w:t>$1.50</w:t>
            </w:r>
          </w:p>
        </w:tc>
      </w:tr>
      <w:tr>
        <w:tc>
          <w:tcPr>
            <w:tcW w:w="4143" w:type="dxa"/>
          </w:tcPr>
          <w:p>
            <w:pPr>
              <w:pStyle w:val="yTable"/>
              <w:rPr>
                <w:spacing w:val="-1"/>
              </w:rPr>
            </w:pPr>
            <w:r>
              <w:rPr>
                <w:spacing w:val="-1"/>
              </w:rPr>
              <w:t>By</w:t>
            </w:r>
            <w:r>
              <w:rPr>
                <w:spacing w:val="-1"/>
              </w:rPr>
              <w:noBreakHyphen/>
              <w:t xml:space="preserve">law 8(2)(b)(ii) </w:t>
            </w:r>
            <w:del w:id="4634" w:author="Master Repository Process" w:date="2021-09-18T20:42:00Z">
              <w:r>
                <w:rPr>
                  <w:spacing w:val="-1"/>
                </w:rPr>
                <w:delText>................................................</w:delText>
              </w:r>
            </w:del>
            <w:ins w:id="4635" w:author="Master Repository Process" w:date="2021-09-18T20:42:00Z">
              <w:r>
                <w:rPr>
                  <w:spacing w:val="-1"/>
                </w:rPr>
                <w:t>................................</w:t>
              </w:r>
            </w:ins>
          </w:p>
        </w:tc>
        <w:tc>
          <w:tcPr>
            <w:tcW w:w="1984" w:type="dxa"/>
          </w:tcPr>
          <w:p>
            <w:pPr>
              <w:pStyle w:val="yTable"/>
              <w:rPr>
                <w:spacing w:val="-1"/>
              </w:rPr>
            </w:pPr>
            <w:r>
              <w:rPr>
                <w:spacing w:val="-1"/>
              </w:rPr>
              <w:t>$3.00</w:t>
            </w:r>
          </w:p>
        </w:tc>
      </w:tr>
    </w:tbl>
    <w:p>
      <w:pPr>
        <w:pStyle w:val="yFootnoteheading"/>
        <w:rPr>
          <w:ins w:id="4636" w:author="Master Repository Process" w:date="2021-09-18T20:42:00Z"/>
        </w:rPr>
      </w:pPr>
      <w:ins w:id="4637" w:author="Master Repository Process" w:date="2021-09-18T20:42:00Z">
        <w:r>
          <w:tab/>
          <w:t>[Clause 2 inserted in Gazette 29 Jun 2007 p. 3284.]</w:t>
        </w:r>
      </w:ins>
    </w:p>
    <w:p>
      <w:pPr>
        <w:pStyle w:val="yHeading5"/>
      </w:pPr>
      <w:bookmarkStart w:id="4638" w:name="_Toc170894781"/>
      <w:bookmarkStart w:id="4639" w:name="_Toc17278770"/>
      <w:bookmarkStart w:id="4640" w:name="_Toc43099355"/>
      <w:bookmarkStart w:id="4641" w:name="_Toc164221068"/>
      <w:r>
        <w:rPr>
          <w:rStyle w:val="CharSClsNo"/>
        </w:rPr>
        <w:t>3</w:t>
      </w:r>
      <w:r>
        <w:t>.</w:t>
      </w:r>
      <w:r>
        <w:tab/>
        <w:t>Rates of interest</w:t>
      </w:r>
      <w:bookmarkEnd w:id="4638"/>
      <w:bookmarkEnd w:id="4639"/>
      <w:bookmarkEnd w:id="4640"/>
      <w:bookmarkEnd w:id="4641"/>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5"/>
      </w:tblGrid>
      <w:tr>
        <w:tc>
          <w:tcPr>
            <w:tcW w:w="4143" w:type="dxa"/>
          </w:tcPr>
          <w:p>
            <w:pPr>
              <w:pStyle w:val="yTable"/>
            </w:pPr>
            <w:r>
              <w:t>By</w:t>
            </w:r>
            <w:r>
              <w:noBreakHyphen/>
              <w:t xml:space="preserve">law 7(4)(a)(ii) </w:t>
            </w:r>
            <w:del w:id="4642" w:author="Master Repository Process" w:date="2021-09-18T20:42:00Z">
              <w:r>
                <w:delText>.............................</w:delText>
              </w:r>
            </w:del>
            <w:ins w:id="4643" w:author="Master Repository Process" w:date="2021-09-18T20:42:00Z">
              <w:r>
                <w:t>................................</w:t>
              </w:r>
            </w:ins>
          </w:p>
        </w:tc>
        <w:tc>
          <w:tcPr>
            <w:tcW w:w="1985" w:type="dxa"/>
          </w:tcPr>
          <w:p>
            <w:pPr>
              <w:pStyle w:val="yTable"/>
            </w:pPr>
            <w:r>
              <w:t>4.</w:t>
            </w:r>
            <w:del w:id="4644" w:author="Master Repository Process" w:date="2021-09-18T20:42:00Z">
              <w:r>
                <w:delText>27</w:delText>
              </w:r>
            </w:del>
            <w:ins w:id="4645" w:author="Master Repository Process" w:date="2021-09-18T20:42:00Z">
              <w:r>
                <w:t>91</w:t>
              </w:r>
            </w:ins>
            <w:r>
              <w:t>% per annum</w:t>
            </w:r>
          </w:p>
        </w:tc>
      </w:tr>
      <w:tr>
        <w:tc>
          <w:tcPr>
            <w:tcW w:w="4143" w:type="dxa"/>
          </w:tcPr>
          <w:p>
            <w:pPr>
              <w:pStyle w:val="yTable"/>
            </w:pPr>
            <w:r>
              <w:t>By</w:t>
            </w:r>
            <w:r>
              <w:noBreakHyphen/>
              <w:t xml:space="preserve">law 7(4)(b)(ii) </w:t>
            </w:r>
            <w:del w:id="4646" w:author="Master Repository Process" w:date="2021-09-18T20:42:00Z">
              <w:r>
                <w:delText>.............................</w:delText>
              </w:r>
            </w:del>
            <w:ins w:id="4647" w:author="Master Repository Process" w:date="2021-09-18T20:42:00Z">
              <w:r>
                <w:t>...............................</w:t>
              </w:r>
            </w:ins>
          </w:p>
        </w:tc>
        <w:tc>
          <w:tcPr>
            <w:tcW w:w="1985" w:type="dxa"/>
          </w:tcPr>
          <w:p>
            <w:pPr>
              <w:pStyle w:val="yTable"/>
            </w:pPr>
            <w:r>
              <w:t>5.</w:t>
            </w:r>
            <w:del w:id="4648" w:author="Master Repository Process" w:date="2021-09-18T20:42:00Z">
              <w:r>
                <w:delText>27</w:delText>
              </w:r>
            </w:del>
            <w:ins w:id="4649" w:author="Master Repository Process" w:date="2021-09-18T20:42:00Z">
              <w:r>
                <w:t>91</w:t>
              </w:r>
            </w:ins>
            <w:r>
              <w:t>% per annum</w:t>
            </w:r>
          </w:p>
        </w:tc>
      </w:tr>
      <w:tr>
        <w:tc>
          <w:tcPr>
            <w:tcW w:w="4143" w:type="dxa"/>
          </w:tcPr>
          <w:p>
            <w:pPr>
              <w:pStyle w:val="yTable"/>
            </w:pPr>
            <w:r>
              <w:t>By</w:t>
            </w:r>
            <w:r>
              <w:noBreakHyphen/>
              <w:t xml:space="preserve">law 8(2)(a) </w:t>
            </w:r>
            <w:del w:id="4650" w:author="Master Repository Process" w:date="2021-09-18T20:42:00Z">
              <w:r>
                <w:delText>..................................</w:delText>
              </w:r>
            </w:del>
            <w:ins w:id="4651" w:author="Master Repository Process" w:date="2021-09-18T20:42:00Z">
              <w:r>
                <w:t>....................................</w:t>
              </w:r>
            </w:ins>
          </w:p>
        </w:tc>
        <w:tc>
          <w:tcPr>
            <w:tcW w:w="1985" w:type="dxa"/>
          </w:tcPr>
          <w:p>
            <w:pPr>
              <w:pStyle w:val="yTable"/>
            </w:pPr>
            <w:r>
              <w:t>5.</w:t>
            </w:r>
            <w:del w:id="4652" w:author="Master Repository Process" w:date="2021-09-18T20:42:00Z">
              <w:r>
                <w:delText>27</w:delText>
              </w:r>
            </w:del>
            <w:ins w:id="4653" w:author="Master Repository Process" w:date="2021-09-18T20:42:00Z">
              <w:r>
                <w:t>91</w:t>
              </w:r>
            </w:ins>
            <w:r>
              <w:t>% per annum</w:t>
            </w:r>
          </w:p>
        </w:tc>
      </w:tr>
      <w:tr>
        <w:tc>
          <w:tcPr>
            <w:tcW w:w="4143" w:type="dxa"/>
          </w:tcPr>
          <w:p>
            <w:pPr>
              <w:pStyle w:val="yTable"/>
            </w:pPr>
            <w:r>
              <w:t>By</w:t>
            </w:r>
            <w:r>
              <w:noBreakHyphen/>
              <w:t xml:space="preserve">law 8(2)(b)(i) </w:t>
            </w:r>
            <w:del w:id="4654" w:author="Master Repository Process" w:date="2021-09-18T20:42:00Z">
              <w:r>
                <w:delText>..............................</w:delText>
              </w:r>
            </w:del>
            <w:ins w:id="4655" w:author="Master Repository Process" w:date="2021-09-18T20:42:00Z">
              <w:r>
                <w:t>................................</w:t>
              </w:r>
            </w:ins>
          </w:p>
        </w:tc>
        <w:tc>
          <w:tcPr>
            <w:tcW w:w="1985" w:type="dxa"/>
          </w:tcPr>
          <w:p>
            <w:pPr>
              <w:pStyle w:val="yTable"/>
            </w:pPr>
            <w:r>
              <w:t>5.</w:t>
            </w:r>
            <w:del w:id="4656" w:author="Master Repository Process" w:date="2021-09-18T20:42:00Z">
              <w:r>
                <w:delText>27</w:delText>
              </w:r>
            </w:del>
            <w:ins w:id="4657" w:author="Master Repository Process" w:date="2021-09-18T20:42:00Z">
              <w:r>
                <w:t>91</w:t>
              </w:r>
            </w:ins>
            <w:r>
              <w:t>% per annum</w:t>
            </w:r>
          </w:p>
        </w:tc>
      </w:tr>
      <w:tr>
        <w:tc>
          <w:tcPr>
            <w:tcW w:w="4143" w:type="dxa"/>
          </w:tcPr>
          <w:p>
            <w:pPr>
              <w:pStyle w:val="yTable"/>
            </w:pPr>
            <w:r>
              <w:t>By</w:t>
            </w:r>
            <w:r>
              <w:noBreakHyphen/>
              <w:t xml:space="preserve">law 8(2)(b)(ii) </w:t>
            </w:r>
            <w:del w:id="4658" w:author="Master Repository Process" w:date="2021-09-18T20:42:00Z">
              <w:r>
                <w:delText>.............................</w:delText>
              </w:r>
            </w:del>
            <w:ins w:id="4659" w:author="Master Repository Process" w:date="2021-09-18T20:42:00Z">
              <w:r>
                <w:t>...............................</w:t>
              </w:r>
            </w:ins>
          </w:p>
        </w:tc>
        <w:tc>
          <w:tcPr>
            <w:tcW w:w="1985" w:type="dxa"/>
          </w:tcPr>
          <w:p>
            <w:pPr>
              <w:pStyle w:val="yTable"/>
            </w:pPr>
            <w:r>
              <w:t>5.</w:t>
            </w:r>
            <w:del w:id="4660" w:author="Master Repository Process" w:date="2021-09-18T20:42:00Z">
              <w:r>
                <w:delText>27</w:delText>
              </w:r>
            </w:del>
            <w:ins w:id="4661" w:author="Master Repository Process" w:date="2021-09-18T20:42:00Z">
              <w:r>
                <w:t>91</w:t>
              </w:r>
            </w:ins>
            <w:r>
              <w:t>% per annum</w:t>
            </w:r>
          </w:p>
        </w:tc>
      </w:tr>
    </w:tbl>
    <w:p>
      <w:pPr>
        <w:pStyle w:val="yFootnoteheading"/>
      </w:pPr>
      <w:bookmarkStart w:id="4662" w:name="_Toc103741764"/>
      <w:r>
        <w:tab/>
        <w:t xml:space="preserve">[Clause 3 inserted in Gazette </w:t>
      </w:r>
      <w:del w:id="4663" w:author="Master Repository Process" w:date="2021-09-18T20:42:00Z">
        <w:r>
          <w:delText>30</w:delText>
        </w:r>
      </w:del>
      <w:ins w:id="4664" w:author="Master Repository Process" w:date="2021-09-18T20:42:00Z">
        <w:r>
          <w:t>29</w:t>
        </w:r>
      </w:ins>
      <w:r>
        <w:t> Jun </w:t>
      </w:r>
      <w:del w:id="4665" w:author="Master Repository Process" w:date="2021-09-18T20:42:00Z">
        <w:r>
          <w:delText>2006</w:delText>
        </w:r>
      </w:del>
      <w:ins w:id="4666" w:author="Master Repository Process" w:date="2021-09-18T20:42:00Z">
        <w:r>
          <w:t>2007</w:t>
        </w:r>
      </w:ins>
      <w:r>
        <w:t xml:space="preserve"> p. </w:t>
      </w:r>
      <w:del w:id="4667" w:author="Master Repository Process" w:date="2021-09-18T20:42:00Z">
        <w:r>
          <w:delText>2456</w:delText>
        </w:r>
        <w:r>
          <w:noBreakHyphen/>
          <w:delText>7</w:delText>
        </w:r>
      </w:del>
      <w:ins w:id="4668" w:author="Master Repository Process" w:date="2021-09-18T20:42:00Z">
        <w:r>
          <w:t>3284</w:t>
        </w:r>
      </w:ins>
      <w:r>
        <w:t>.]</w:t>
      </w:r>
    </w:p>
    <w:p>
      <w:pPr>
        <w:pStyle w:val="yHeading5"/>
      </w:pPr>
      <w:bookmarkStart w:id="4669" w:name="_Toc170894782"/>
      <w:bookmarkStart w:id="4670" w:name="_Toc164221069"/>
      <w:r>
        <w:rPr>
          <w:rStyle w:val="CharSClsNo"/>
        </w:rPr>
        <w:t>4</w:t>
      </w:r>
      <w:r>
        <w:t>.</w:t>
      </w:r>
      <w:r>
        <w:tab/>
        <w:t>Concession (by</w:t>
      </w:r>
      <w:r>
        <w:noBreakHyphen/>
        <w:t>law 8A(2))</w:t>
      </w:r>
      <w:bookmarkEnd w:id="4669"/>
      <w:bookmarkEnd w:id="4662"/>
      <w:bookmarkEnd w:id="4670"/>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tabs>
                <w:tab w:val="left" w:leader="dot" w:pos="3827"/>
              </w:tabs>
              <w:rPr>
                <w:spacing w:val="-1"/>
              </w:rPr>
            </w:pPr>
            <w:r>
              <w:rPr>
                <w:spacing w:val="-1"/>
              </w:rPr>
              <w:t xml:space="preserve">Charge for water supply </w:t>
            </w:r>
            <w:del w:id="4671" w:author="Master Repository Process" w:date="2021-09-18T20:42:00Z">
              <w:r>
                <w:rPr>
                  <w:spacing w:val="-1"/>
                </w:rPr>
                <w:delText>............................</w:delText>
              </w:r>
            </w:del>
            <w:ins w:id="4672" w:author="Master Repository Process" w:date="2021-09-18T20:42:00Z">
              <w:r>
                <w:rPr>
                  <w:spacing w:val="-1"/>
                </w:rPr>
                <w:t>......................</w:t>
              </w:r>
            </w:ins>
          </w:p>
        </w:tc>
        <w:tc>
          <w:tcPr>
            <w:tcW w:w="1984" w:type="dxa"/>
          </w:tcPr>
          <w:p>
            <w:pPr>
              <w:pStyle w:val="yTable"/>
              <w:rPr>
                <w:spacing w:val="-1"/>
              </w:rPr>
            </w:pPr>
            <w:r>
              <w:rPr>
                <w:spacing w:val="-1"/>
              </w:rPr>
              <w:t>$</w:t>
            </w:r>
            <w:del w:id="4673" w:author="Master Repository Process" w:date="2021-09-18T20:42:00Z">
              <w:r>
                <w:rPr>
                  <w:spacing w:val="-1"/>
                </w:rPr>
                <w:delText>72.55</w:delText>
              </w:r>
            </w:del>
            <w:ins w:id="4674" w:author="Master Repository Process" w:date="2021-09-18T20:42:00Z">
              <w:r>
                <w:rPr>
                  <w:spacing w:val="-1"/>
                </w:rPr>
                <w:t>76.35</w:t>
              </w:r>
            </w:ins>
          </w:p>
        </w:tc>
      </w:tr>
      <w:tr>
        <w:tc>
          <w:tcPr>
            <w:tcW w:w="4143" w:type="dxa"/>
          </w:tcPr>
          <w:p>
            <w:pPr>
              <w:pStyle w:val="yTable"/>
              <w:tabs>
                <w:tab w:val="left" w:leader="dot" w:pos="3827"/>
              </w:tabs>
              <w:rPr>
                <w:spacing w:val="-1"/>
              </w:rPr>
            </w:pPr>
            <w:r>
              <w:rPr>
                <w:spacing w:val="-1"/>
              </w:rPr>
              <w:t xml:space="preserve">Charge for sewerage </w:t>
            </w:r>
            <w:del w:id="4675" w:author="Master Repository Process" w:date="2021-09-18T20:42:00Z">
              <w:r>
                <w:rPr>
                  <w:spacing w:val="-1"/>
                </w:rPr>
                <w:delText>.................................</w:delText>
              </w:r>
            </w:del>
            <w:ins w:id="4676" w:author="Master Repository Process" w:date="2021-09-18T20:42:00Z">
              <w:r>
                <w:rPr>
                  <w:spacing w:val="-1"/>
                </w:rPr>
                <w:t>............................</w:t>
              </w:r>
            </w:ins>
          </w:p>
        </w:tc>
        <w:tc>
          <w:tcPr>
            <w:tcW w:w="1984" w:type="dxa"/>
          </w:tcPr>
          <w:p>
            <w:pPr>
              <w:pStyle w:val="yTable"/>
              <w:rPr>
                <w:spacing w:val="-1"/>
              </w:rPr>
            </w:pPr>
            <w:r>
              <w:rPr>
                <w:spacing w:val="-1"/>
              </w:rPr>
              <w:t>$</w:t>
            </w:r>
            <w:del w:id="4677" w:author="Master Repository Process" w:date="2021-09-18T20:42:00Z">
              <w:r>
                <w:rPr>
                  <w:spacing w:val="-1"/>
                </w:rPr>
                <w:delText>139.50</w:delText>
              </w:r>
            </w:del>
            <w:ins w:id="4678" w:author="Master Repository Process" w:date="2021-09-18T20:42:00Z">
              <w:r>
                <w:rPr>
                  <w:spacing w:val="-1"/>
                </w:rPr>
                <w:t>148.75</w:t>
              </w:r>
            </w:ins>
          </w:p>
        </w:tc>
      </w:tr>
      <w:tr>
        <w:tc>
          <w:tcPr>
            <w:tcW w:w="4143" w:type="dxa"/>
          </w:tcPr>
          <w:p>
            <w:pPr>
              <w:pStyle w:val="yTable"/>
              <w:tabs>
                <w:tab w:val="left" w:leader="dot" w:pos="3827"/>
              </w:tabs>
              <w:rPr>
                <w:spacing w:val="-1"/>
              </w:rPr>
            </w:pPr>
            <w:r>
              <w:rPr>
                <w:spacing w:val="-1"/>
              </w:rPr>
              <w:t xml:space="preserve">Charge for drainage </w:t>
            </w:r>
            <w:del w:id="4679" w:author="Master Repository Process" w:date="2021-09-18T20:42:00Z">
              <w:r>
                <w:rPr>
                  <w:spacing w:val="-1"/>
                </w:rPr>
                <w:delText>...................................</w:delText>
              </w:r>
            </w:del>
            <w:ins w:id="4680" w:author="Master Repository Process" w:date="2021-09-18T20:42:00Z">
              <w:r>
                <w:rPr>
                  <w:spacing w:val="-1"/>
                </w:rPr>
                <w:t>.............................</w:t>
              </w:r>
            </w:ins>
          </w:p>
        </w:tc>
        <w:tc>
          <w:tcPr>
            <w:tcW w:w="1984" w:type="dxa"/>
          </w:tcPr>
          <w:p>
            <w:pPr>
              <w:pStyle w:val="yTable"/>
              <w:rPr>
                <w:spacing w:val="-1"/>
              </w:rPr>
            </w:pPr>
            <w:r>
              <w:rPr>
                <w:spacing w:val="-1"/>
              </w:rPr>
              <w:t>$</w:t>
            </w:r>
            <w:del w:id="4681" w:author="Master Repository Process" w:date="2021-09-18T20:42:00Z">
              <w:r>
                <w:rPr>
                  <w:spacing w:val="-1"/>
                </w:rPr>
                <w:delText>14.00</w:delText>
              </w:r>
            </w:del>
            <w:ins w:id="4682" w:author="Master Repository Process" w:date="2021-09-18T20:42:00Z">
              <w:r>
                <w:rPr>
                  <w:spacing w:val="-1"/>
                </w:rPr>
                <w:t>15.25</w:t>
              </w:r>
            </w:ins>
          </w:p>
        </w:tc>
      </w:tr>
    </w:tbl>
    <w:p>
      <w:pPr>
        <w:pStyle w:val="yFootnoteheading"/>
      </w:pPr>
      <w:r>
        <w:tab/>
        <w:t xml:space="preserve">[Clause 4 inserted in Gazette </w:t>
      </w:r>
      <w:del w:id="4683" w:author="Master Repository Process" w:date="2021-09-18T20:42:00Z">
        <w:r>
          <w:delText>30</w:delText>
        </w:r>
      </w:del>
      <w:ins w:id="4684" w:author="Master Repository Process" w:date="2021-09-18T20:42:00Z">
        <w:r>
          <w:t>29</w:t>
        </w:r>
      </w:ins>
      <w:r>
        <w:t> Jun </w:t>
      </w:r>
      <w:del w:id="4685" w:author="Master Repository Process" w:date="2021-09-18T20:42:00Z">
        <w:r>
          <w:delText>2006</w:delText>
        </w:r>
      </w:del>
      <w:ins w:id="4686" w:author="Master Repository Process" w:date="2021-09-18T20:42:00Z">
        <w:r>
          <w:t>2007</w:t>
        </w:r>
      </w:ins>
      <w:r>
        <w:t xml:space="preserve"> p. </w:t>
      </w:r>
      <w:del w:id="4687" w:author="Master Repository Process" w:date="2021-09-18T20:42:00Z">
        <w:r>
          <w:delText>2457</w:delText>
        </w:r>
      </w:del>
      <w:ins w:id="4688" w:author="Master Repository Process" w:date="2021-09-18T20:42:00Z">
        <w:r>
          <w:t>3285</w:t>
        </w:r>
      </w:ins>
      <w:r>
        <w:t>.]</w:t>
      </w:r>
    </w:p>
    <w:p>
      <w:pPr>
        <w:pStyle w:val="yHeading5"/>
      </w:pPr>
      <w:bookmarkStart w:id="4689" w:name="_Toc170894783"/>
      <w:bookmarkStart w:id="4690" w:name="_Toc164221070"/>
      <w:r>
        <w:rPr>
          <w:rStyle w:val="CharSClsNo"/>
        </w:rPr>
        <w:t>5</w:t>
      </w:r>
      <w:r>
        <w:t>.</w:t>
      </w:r>
      <w:r>
        <w:tab/>
        <w:t>Interest on overdue amounts (by</w:t>
      </w:r>
      <w:r>
        <w:noBreakHyphen/>
        <w:t>law 9)</w:t>
      </w:r>
      <w:bookmarkEnd w:id="4689"/>
      <w:bookmarkEnd w:id="4690"/>
    </w:p>
    <w:tbl>
      <w:tblPr>
        <w:tblW w:w="0" w:type="auto"/>
        <w:tblInd w:w="1102" w:type="dxa"/>
        <w:tblLayout w:type="fixed"/>
        <w:tblCellMar>
          <w:left w:w="142" w:type="dxa"/>
          <w:right w:w="142" w:type="dxa"/>
        </w:tblCellMar>
        <w:tblLook w:val="0000" w:firstRow="0" w:lastRow="0" w:firstColumn="0" w:lastColumn="0" w:noHBand="0" w:noVBand="0"/>
      </w:tblPr>
      <w:tblGrid>
        <w:gridCol w:w="4143"/>
        <w:gridCol w:w="1984"/>
      </w:tblGrid>
      <w:tr>
        <w:tc>
          <w:tcPr>
            <w:tcW w:w="4143" w:type="dxa"/>
          </w:tcPr>
          <w:p>
            <w:pPr>
              <w:pStyle w:val="yTable"/>
              <w:ind w:right="521"/>
            </w:pPr>
            <w:r>
              <w:rPr>
                <w:spacing w:val="-1"/>
              </w:rPr>
              <w:t>Interest on overdue amounts (by</w:t>
            </w:r>
            <w:r>
              <w:rPr>
                <w:spacing w:val="-1"/>
              </w:rPr>
              <w:noBreakHyphen/>
              <w:t xml:space="preserve">law 9) </w:t>
            </w:r>
            <w:del w:id="4691" w:author="Master Repository Process" w:date="2021-09-18T20:42:00Z">
              <w:r>
                <w:rPr>
                  <w:spacing w:val="-1"/>
                </w:rPr>
                <w:delText>..........................................</w:delText>
              </w:r>
            </w:del>
            <w:ins w:id="4692" w:author="Master Repository Process" w:date="2021-09-18T20:42:00Z">
              <w:r>
                <w:rPr>
                  <w:spacing w:val="-1"/>
                </w:rPr>
                <w:t>...........................................</w:t>
              </w:r>
            </w:ins>
          </w:p>
        </w:tc>
        <w:tc>
          <w:tcPr>
            <w:tcW w:w="1984" w:type="dxa"/>
          </w:tcPr>
          <w:p>
            <w:pPr>
              <w:pStyle w:val="yTable"/>
            </w:pPr>
            <w:r>
              <w:rPr>
                <w:spacing w:val="-1"/>
              </w:rPr>
              <w:br/>
            </w:r>
            <w:del w:id="4693" w:author="Master Repository Process" w:date="2021-09-18T20:42:00Z">
              <w:r>
                <w:rPr>
                  <w:spacing w:val="-1"/>
                </w:rPr>
                <w:delText>12.60</w:delText>
              </w:r>
            </w:del>
            <w:ins w:id="4694" w:author="Master Repository Process" w:date="2021-09-18T20:42:00Z">
              <w:r>
                <w:rPr>
                  <w:spacing w:val="-1"/>
                </w:rPr>
                <w:t>13.35</w:t>
              </w:r>
            </w:ins>
            <w:r>
              <w:rPr>
                <w:spacing w:val="-1"/>
              </w:rPr>
              <w:t>% per annum</w:t>
            </w:r>
          </w:p>
        </w:tc>
      </w:tr>
    </w:tbl>
    <w:p>
      <w:pPr>
        <w:pStyle w:val="yFootnotesection"/>
        <w:rPr>
          <w:del w:id="4695" w:author="Master Repository Process" w:date="2021-09-18T20:42:00Z"/>
        </w:rPr>
      </w:pPr>
      <w:r>
        <w:tab/>
        <w:t xml:space="preserve">[Clause 5 inserted in Gazette </w:t>
      </w:r>
      <w:del w:id="4696" w:author="Master Repository Process" w:date="2021-09-18T20:42:00Z">
        <w:r>
          <w:delText>30 Jun 2006 p. 2457.]</w:delText>
        </w:r>
      </w:del>
    </w:p>
    <w:p>
      <w:pPr>
        <w:pStyle w:val="yFootnoteheading"/>
      </w:pPr>
      <w:del w:id="4697" w:author="Master Repository Process" w:date="2021-09-18T20:42:00Z">
        <w:r>
          <w:tab/>
          <w:delText>[Schedule 7 inserted in Gazette 1 Jul 2002 p. 3196</w:delText>
        </w:r>
        <w:r>
          <w:noBreakHyphen/>
          <w:delText xml:space="preserve">7; amended in Gazette 27 Jun 2003 p. 2335; </w:delText>
        </w:r>
      </w:del>
      <w:r>
        <w:t>29 Jun </w:t>
      </w:r>
      <w:del w:id="4698" w:author="Master Repository Process" w:date="2021-09-18T20:42:00Z">
        <w:r>
          <w:delText>2004 p. 2493; 1 Jul 2005 p. 3073-4; 30 Jun 2006 p. 2456</w:delText>
        </w:r>
        <w:r>
          <w:noBreakHyphen/>
          <w:delText>7</w:delText>
        </w:r>
      </w:del>
      <w:ins w:id="4699" w:author="Master Repository Process" w:date="2021-09-18T20:42:00Z">
        <w:r>
          <w:t>2007 p. 3285</w:t>
        </w:r>
      </w:ins>
      <w:r>
        <w:t>.]</w:t>
      </w:r>
    </w:p>
    <w:p>
      <w:pPr>
        <w:pStyle w:val="yScheduleHeading"/>
      </w:pPr>
      <w:bookmarkStart w:id="4700" w:name="_Toc170879145"/>
      <w:bookmarkStart w:id="4701" w:name="_Toc170894784"/>
      <w:bookmarkStart w:id="4702" w:name="_Toc139771109"/>
      <w:bookmarkStart w:id="4703" w:name="_Toc139771487"/>
      <w:bookmarkStart w:id="4704" w:name="_Toc151191702"/>
      <w:bookmarkStart w:id="4705" w:name="_Toc151260595"/>
      <w:bookmarkStart w:id="4706" w:name="_Toc164158702"/>
      <w:bookmarkStart w:id="4707" w:name="_Toc164221074"/>
      <w:bookmarkEnd w:id="4606"/>
      <w:bookmarkEnd w:id="4607"/>
      <w:bookmarkEnd w:id="4608"/>
      <w:bookmarkEnd w:id="4609"/>
      <w:bookmarkEnd w:id="4610"/>
      <w:bookmarkEnd w:id="4611"/>
      <w:r>
        <w:rPr>
          <w:rStyle w:val="CharSchNo"/>
        </w:rPr>
        <w:t>Schedule 8</w:t>
      </w:r>
      <w:del w:id="4708" w:author="Master Repository Process" w:date="2021-09-18T20:42:00Z">
        <w:r>
          <w:delText xml:space="preserve"> — </w:delText>
        </w:r>
      </w:del>
      <w:ins w:id="4709" w:author="Master Repository Process" w:date="2021-09-18T20:42:00Z">
        <w:r>
          <w:t> — </w:t>
        </w:r>
      </w:ins>
      <w:r>
        <w:rPr>
          <w:rStyle w:val="CharSchText"/>
        </w:rPr>
        <w:t>Water supply charges for Government trading organisations and non</w:t>
      </w:r>
      <w:r>
        <w:rPr>
          <w:rStyle w:val="CharSchText"/>
        </w:rPr>
        <w:noBreakHyphen/>
        <w:t>commercial Government property</w:t>
      </w:r>
      <w:bookmarkEnd w:id="4700"/>
      <w:bookmarkEnd w:id="4701"/>
    </w:p>
    <w:p>
      <w:pPr>
        <w:pStyle w:val="yShoulderClause"/>
      </w:pPr>
      <w:r>
        <w:t>[bl. 8B]</w:t>
      </w:r>
    </w:p>
    <w:p>
      <w:pPr>
        <w:pStyle w:val="yFootnoteheading"/>
      </w:pPr>
      <w:r>
        <w:tab/>
        <w:t xml:space="preserve">[Heading inserted in Gazette </w:t>
      </w:r>
      <w:del w:id="4710" w:author="Master Repository Process" w:date="2021-09-18T20:42:00Z">
        <w:r>
          <w:delText>30</w:delText>
        </w:r>
      </w:del>
      <w:ins w:id="4711" w:author="Master Repository Process" w:date="2021-09-18T20:42:00Z">
        <w:r>
          <w:t>29</w:t>
        </w:r>
      </w:ins>
      <w:r>
        <w:t> Jun </w:t>
      </w:r>
      <w:del w:id="4712" w:author="Master Repository Process" w:date="2021-09-18T20:42:00Z">
        <w:r>
          <w:delText>2006</w:delText>
        </w:r>
      </w:del>
      <w:ins w:id="4713" w:author="Master Repository Process" w:date="2021-09-18T20:42:00Z">
        <w:r>
          <w:t>2007</w:t>
        </w:r>
      </w:ins>
      <w:r>
        <w:t xml:space="preserve"> p. </w:t>
      </w:r>
      <w:del w:id="4714" w:author="Master Repository Process" w:date="2021-09-18T20:42:00Z">
        <w:r>
          <w:delText>2457</w:delText>
        </w:r>
      </w:del>
      <w:ins w:id="4715" w:author="Master Repository Process" w:date="2021-09-18T20:42:00Z">
        <w:r>
          <w:t>3285</w:t>
        </w:r>
      </w:ins>
      <w:r>
        <w:t>.]</w:t>
      </w:r>
    </w:p>
    <w:p>
      <w:pPr>
        <w:pStyle w:val="yHeading5"/>
        <w:rPr>
          <w:snapToGrid w:val="0"/>
        </w:rPr>
      </w:pPr>
      <w:bookmarkStart w:id="4716" w:name="_Toc170894785"/>
      <w:bookmarkStart w:id="4717" w:name="_Toc17278773"/>
      <w:bookmarkStart w:id="4718" w:name="_Toc164221072"/>
      <w:r>
        <w:rPr>
          <w:rStyle w:val="CharSClsNo"/>
        </w:rPr>
        <w:t>1</w:t>
      </w:r>
      <w:r>
        <w:rPr>
          <w:snapToGrid w:val="0"/>
        </w:rPr>
        <w:t>.</w:t>
      </w:r>
      <w:r>
        <w:rPr>
          <w:snapToGrid w:val="0"/>
        </w:rPr>
        <w:tab/>
        <w:t>Annual charge (</w:t>
      </w:r>
      <w:r>
        <w:t>based</w:t>
      </w:r>
      <w:r>
        <w:rPr>
          <w:snapToGrid w:val="0"/>
        </w:rPr>
        <w:t xml:space="preserve"> on meter size)</w:t>
      </w:r>
      <w:bookmarkEnd w:id="4716"/>
      <w:bookmarkEnd w:id="4717"/>
      <w:bookmarkEnd w:id="4718"/>
    </w:p>
    <w:tbl>
      <w:tblPr>
        <w:tblW w:w="0" w:type="auto"/>
        <w:tblInd w:w="1124" w:type="dxa"/>
        <w:tblLayout w:type="fixed"/>
        <w:tblCellMar>
          <w:left w:w="284" w:type="dxa"/>
          <w:right w:w="284" w:type="dxa"/>
        </w:tblCellMar>
        <w:tblLook w:val="0000" w:firstRow="0" w:lastRow="0" w:firstColumn="0" w:lastColumn="0" w:noHBand="0" w:noVBand="0"/>
      </w:tblPr>
      <w:tblGrid>
        <w:gridCol w:w="3555"/>
        <w:gridCol w:w="2126"/>
      </w:tblGrid>
      <w:tr>
        <w:trPr>
          <w:cantSplit/>
          <w:tblHeader/>
        </w:trPr>
        <w:tc>
          <w:tcPr>
            <w:tcW w:w="3555" w:type="dxa"/>
            <w:tcBorders>
              <w:top w:val="single" w:sz="4" w:space="0" w:color="auto"/>
              <w:bottom w:val="single" w:sz="4" w:space="0" w:color="auto"/>
            </w:tcBorders>
          </w:tcPr>
          <w:p>
            <w:pPr>
              <w:pStyle w:val="yTable"/>
              <w:spacing w:before="0"/>
              <w:jc w:val="center"/>
              <w:rPr>
                <w:b/>
                <w:spacing w:val="-1"/>
              </w:rPr>
            </w:pPr>
            <w:r>
              <w:rPr>
                <w:b/>
                <w:spacing w:val="-1"/>
              </w:rPr>
              <w:t>Meter size</w:t>
            </w:r>
            <w:r>
              <w:rPr>
                <w:b/>
                <w:spacing w:val="-1"/>
              </w:rPr>
              <w:br/>
              <w:t>mm</w:t>
            </w:r>
          </w:p>
        </w:tc>
        <w:tc>
          <w:tcPr>
            <w:tcW w:w="2126" w:type="dxa"/>
            <w:tcBorders>
              <w:top w:val="single" w:sz="4" w:space="0" w:color="auto"/>
              <w:bottom w:val="single" w:sz="4" w:space="0" w:color="auto"/>
            </w:tcBorders>
          </w:tcPr>
          <w:p>
            <w:pPr>
              <w:pStyle w:val="yTable"/>
              <w:spacing w:before="0"/>
              <w:jc w:val="center"/>
              <w:rPr>
                <w:b/>
                <w:spacing w:val="-1"/>
              </w:rPr>
            </w:pPr>
            <w:r>
              <w:rPr>
                <w:b/>
                <w:spacing w:val="-1"/>
              </w:rPr>
              <w:t>Charge</w:t>
            </w:r>
            <w:r>
              <w:rPr>
                <w:b/>
                <w:spacing w:val="-1"/>
              </w:rPr>
              <w:br/>
              <w:t>$</w:t>
            </w:r>
          </w:p>
        </w:tc>
      </w:tr>
      <w:tr>
        <w:trPr>
          <w:cantSplit/>
        </w:trPr>
        <w:tc>
          <w:tcPr>
            <w:tcW w:w="3555" w:type="dxa"/>
          </w:tcPr>
          <w:p>
            <w:pPr>
              <w:pStyle w:val="yTable"/>
              <w:tabs>
                <w:tab w:val="right" w:pos="1842"/>
              </w:tabs>
              <w:suppressAutoHyphens/>
              <w:rPr>
                <w:spacing w:val="-2"/>
              </w:rPr>
            </w:pPr>
            <w:r>
              <w:rPr>
                <w:spacing w:val="-2"/>
              </w:rPr>
              <w:tab/>
              <w:t>20 or less</w:t>
            </w:r>
          </w:p>
        </w:tc>
        <w:tc>
          <w:tcPr>
            <w:tcW w:w="2126" w:type="dxa"/>
          </w:tcPr>
          <w:p>
            <w:pPr>
              <w:pStyle w:val="yTable"/>
              <w:tabs>
                <w:tab w:val="left" w:pos="-1440"/>
                <w:tab w:val="left" w:pos="-720"/>
                <w:tab w:val="decimal" w:pos="850"/>
              </w:tabs>
              <w:suppressAutoHyphens/>
              <w:rPr>
                <w:spacing w:val="-2"/>
              </w:rPr>
            </w:pPr>
            <w:r>
              <w:rPr>
                <w:spacing w:val="-2"/>
              </w:rPr>
              <w:tab/>
            </w:r>
            <w:del w:id="4719" w:author="Master Repository Process" w:date="2021-09-18T20:42:00Z">
              <w:r>
                <w:rPr>
                  <w:spacing w:val="-2"/>
                </w:rPr>
                <w:delText>493</w:delText>
              </w:r>
            </w:del>
            <w:ins w:id="4720" w:author="Master Repository Process" w:date="2021-09-18T20:42:00Z">
              <w:r>
                <w:rPr>
                  <w:spacing w:val="-2"/>
                </w:rPr>
                <w:t>544</w:t>
              </w:r>
            </w:ins>
            <w:r>
              <w:rPr>
                <w:spacing w:val="-2"/>
              </w:rPr>
              <w:t>.50</w:t>
            </w:r>
          </w:p>
        </w:tc>
      </w:tr>
      <w:tr>
        <w:trPr>
          <w:cantSplit/>
        </w:trPr>
        <w:tc>
          <w:tcPr>
            <w:tcW w:w="3555" w:type="dxa"/>
          </w:tcPr>
          <w:p>
            <w:pPr>
              <w:pStyle w:val="yTable"/>
              <w:tabs>
                <w:tab w:val="right" w:pos="1275"/>
              </w:tabs>
              <w:suppressAutoHyphens/>
              <w:rPr>
                <w:spacing w:val="-2"/>
              </w:rPr>
            </w:pPr>
            <w:r>
              <w:rPr>
                <w:spacing w:val="-2"/>
              </w:rPr>
              <w:tab/>
              <w:t>25</w:t>
            </w:r>
          </w:p>
        </w:tc>
        <w:tc>
          <w:tcPr>
            <w:tcW w:w="2126" w:type="dxa"/>
          </w:tcPr>
          <w:p>
            <w:pPr>
              <w:pStyle w:val="yTable"/>
              <w:tabs>
                <w:tab w:val="left" w:pos="-1440"/>
                <w:tab w:val="left" w:pos="-720"/>
                <w:tab w:val="decimal" w:pos="850"/>
              </w:tabs>
              <w:suppressAutoHyphens/>
              <w:rPr>
                <w:spacing w:val="-2"/>
              </w:rPr>
            </w:pPr>
            <w:r>
              <w:rPr>
                <w:spacing w:val="-2"/>
              </w:rPr>
              <w:tab/>
            </w:r>
            <w:del w:id="4721" w:author="Master Repository Process" w:date="2021-09-18T20:42:00Z">
              <w:r>
                <w:rPr>
                  <w:spacing w:val="-2"/>
                </w:rPr>
                <w:delText>771.10</w:delText>
              </w:r>
            </w:del>
            <w:ins w:id="4722" w:author="Master Repository Process" w:date="2021-09-18T20:42:00Z">
              <w:r>
                <w:rPr>
                  <w:spacing w:val="-2"/>
                </w:rPr>
                <w:t>850.80</w:t>
              </w:r>
            </w:ins>
          </w:p>
        </w:tc>
      </w:tr>
      <w:tr>
        <w:trPr>
          <w:cantSplit/>
        </w:trPr>
        <w:tc>
          <w:tcPr>
            <w:tcW w:w="3555" w:type="dxa"/>
          </w:tcPr>
          <w:p>
            <w:pPr>
              <w:pStyle w:val="yTable"/>
              <w:tabs>
                <w:tab w:val="right" w:pos="1275"/>
              </w:tabs>
              <w:suppressAutoHyphens/>
              <w:rPr>
                <w:spacing w:val="-2"/>
              </w:rPr>
            </w:pPr>
            <w:r>
              <w:rPr>
                <w:spacing w:val="-2"/>
              </w:rPr>
              <w:tab/>
              <w:t>30</w:t>
            </w:r>
          </w:p>
        </w:tc>
        <w:tc>
          <w:tcPr>
            <w:tcW w:w="2126" w:type="dxa"/>
          </w:tcPr>
          <w:p>
            <w:pPr>
              <w:pStyle w:val="yTable"/>
              <w:tabs>
                <w:tab w:val="left" w:pos="-1440"/>
                <w:tab w:val="left" w:pos="-720"/>
                <w:tab w:val="right" w:pos="1133"/>
              </w:tabs>
              <w:suppressAutoHyphens/>
              <w:rPr>
                <w:spacing w:val="-2"/>
              </w:rPr>
            </w:pPr>
            <w:r>
              <w:rPr>
                <w:spacing w:val="-2"/>
              </w:rPr>
              <w:tab/>
              <w:t>1 </w:t>
            </w:r>
            <w:del w:id="4723" w:author="Master Repository Process" w:date="2021-09-18T20:42:00Z">
              <w:r>
                <w:rPr>
                  <w:spacing w:val="-2"/>
                </w:rPr>
                <w:delText>110.40</w:delText>
              </w:r>
            </w:del>
            <w:ins w:id="4724" w:author="Master Repository Process" w:date="2021-09-18T20:42:00Z">
              <w:r>
                <w:rPr>
                  <w:spacing w:val="-2"/>
                </w:rPr>
                <w:t>225.00</w:t>
              </w:r>
            </w:ins>
          </w:p>
        </w:tc>
      </w:tr>
      <w:tr>
        <w:trPr>
          <w:cantSplit/>
        </w:trPr>
        <w:tc>
          <w:tcPr>
            <w:tcW w:w="3555" w:type="dxa"/>
          </w:tcPr>
          <w:p>
            <w:pPr>
              <w:pStyle w:val="yTable"/>
              <w:tabs>
                <w:tab w:val="right" w:pos="1275"/>
              </w:tabs>
              <w:suppressAutoHyphens/>
              <w:rPr>
                <w:spacing w:val="-2"/>
              </w:rPr>
            </w:pPr>
            <w:r>
              <w:rPr>
                <w:spacing w:val="-2"/>
              </w:rPr>
              <w:tab/>
              <w:t>40</w:t>
            </w:r>
          </w:p>
        </w:tc>
        <w:tc>
          <w:tcPr>
            <w:tcW w:w="2126" w:type="dxa"/>
          </w:tcPr>
          <w:p>
            <w:pPr>
              <w:pStyle w:val="yTable"/>
              <w:tabs>
                <w:tab w:val="left" w:pos="-1440"/>
                <w:tab w:val="left" w:pos="-720"/>
                <w:tab w:val="right" w:pos="1133"/>
              </w:tabs>
              <w:suppressAutoHyphens/>
              <w:ind w:right="-284"/>
              <w:jc w:val="both"/>
              <w:rPr>
                <w:spacing w:val="-2"/>
              </w:rPr>
            </w:pPr>
            <w:r>
              <w:rPr>
                <w:spacing w:val="-2"/>
              </w:rPr>
              <w:tab/>
            </w:r>
            <w:del w:id="4725" w:author="Master Repository Process" w:date="2021-09-18T20:42:00Z">
              <w:r>
                <w:rPr>
                  <w:spacing w:val="-2"/>
                </w:rPr>
                <w:delText>1 974</w:delText>
              </w:r>
            </w:del>
            <w:ins w:id="4726" w:author="Master Repository Process" w:date="2021-09-18T20:42:00Z">
              <w:r>
                <w:rPr>
                  <w:spacing w:val="-2"/>
                </w:rPr>
                <w:t>2 178</w:t>
              </w:r>
            </w:ins>
            <w:r>
              <w:rPr>
                <w:spacing w:val="-2"/>
              </w:rPr>
              <w:t>.00</w:t>
            </w:r>
          </w:p>
        </w:tc>
      </w:tr>
      <w:tr>
        <w:trPr>
          <w:cantSplit/>
        </w:trPr>
        <w:tc>
          <w:tcPr>
            <w:tcW w:w="3555" w:type="dxa"/>
          </w:tcPr>
          <w:p>
            <w:pPr>
              <w:pStyle w:val="yTable"/>
              <w:tabs>
                <w:tab w:val="right" w:pos="1275"/>
              </w:tabs>
              <w:suppressAutoHyphens/>
              <w:rPr>
                <w:spacing w:val="-2"/>
              </w:rPr>
            </w:pPr>
            <w:r>
              <w:rPr>
                <w:spacing w:val="-2"/>
              </w:rPr>
              <w:tab/>
              <w:t>50</w:t>
            </w:r>
          </w:p>
        </w:tc>
        <w:tc>
          <w:tcPr>
            <w:tcW w:w="2126" w:type="dxa"/>
          </w:tcPr>
          <w:p>
            <w:pPr>
              <w:pStyle w:val="yTable"/>
              <w:tabs>
                <w:tab w:val="left" w:pos="-1440"/>
                <w:tab w:val="left" w:pos="-720"/>
                <w:tab w:val="right" w:pos="1133"/>
              </w:tabs>
              <w:suppressAutoHyphens/>
              <w:rPr>
                <w:spacing w:val="-2"/>
              </w:rPr>
            </w:pPr>
            <w:r>
              <w:rPr>
                <w:spacing w:val="-2"/>
              </w:rPr>
              <w:tab/>
              <w:t>3 </w:t>
            </w:r>
            <w:del w:id="4727" w:author="Master Repository Process" w:date="2021-09-18T20:42:00Z">
              <w:r>
                <w:rPr>
                  <w:spacing w:val="-2"/>
                </w:rPr>
                <w:delText>084</w:delText>
              </w:r>
            </w:del>
            <w:ins w:id="4728" w:author="Master Repository Process" w:date="2021-09-18T20:42:00Z">
              <w:r>
                <w:rPr>
                  <w:spacing w:val="-2"/>
                </w:rPr>
                <w:t>403</w:t>
              </w:r>
            </w:ins>
            <w:r>
              <w:rPr>
                <w:spacing w:val="-2"/>
              </w:rPr>
              <w:t>.00</w:t>
            </w:r>
          </w:p>
        </w:tc>
      </w:tr>
      <w:tr>
        <w:trPr>
          <w:cantSplit/>
        </w:trPr>
        <w:tc>
          <w:tcPr>
            <w:tcW w:w="3555" w:type="dxa"/>
          </w:tcPr>
          <w:p>
            <w:pPr>
              <w:pStyle w:val="yTable"/>
              <w:tabs>
                <w:tab w:val="right" w:pos="1275"/>
              </w:tabs>
              <w:suppressAutoHyphens/>
              <w:rPr>
                <w:spacing w:val="-2"/>
              </w:rPr>
            </w:pPr>
            <w:r>
              <w:rPr>
                <w:spacing w:val="-2"/>
              </w:rPr>
              <w:tab/>
              <w:t>70</w:t>
            </w:r>
          </w:p>
        </w:tc>
        <w:tc>
          <w:tcPr>
            <w:tcW w:w="2126" w:type="dxa"/>
          </w:tcPr>
          <w:p>
            <w:pPr>
              <w:pStyle w:val="yTable"/>
              <w:tabs>
                <w:tab w:val="left" w:pos="-1440"/>
                <w:tab w:val="left" w:pos="-720"/>
                <w:tab w:val="right" w:pos="1133"/>
              </w:tabs>
              <w:suppressAutoHyphens/>
              <w:rPr>
                <w:spacing w:val="-2"/>
              </w:rPr>
            </w:pPr>
            <w:r>
              <w:rPr>
                <w:spacing w:val="-2"/>
              </w:rPr>
              <w:tab/>
            </w:r>
            <w:del w:id="4729" w:author="Master Repository Process" w:date="2021-09-18T20:42:00Z">
              <w:r>
                <w:rPr>
                  <w:spacing w:val="-2"/>
                </w:rPr>
                <w:delText>7 896</w:delText>
              </w:r>
            </w:del>
            <w:ins w:id="4730" w:author="Master Repository Process" w:date="2021-09-18T20:42:00Z">
              <w:r>
                <w:rPr>
                  <w:spacing w:val="-2"/>
                </w:rPr>
                <w:t>8 712</w:t>
              </w:r>
            </w:ins>
            <w:r>
              <w:rPr>
                <w:spacing w:val="-2"/>
              </w:rPr>
              <w:t>.00</w:t>
            </w:r>
          </w:p>
        </w:tc>
      </w:tr>
      <w:tr>
        <w:trPr>
          <w:cantSplit/>
        </w:trPr>
        <w:tc>
          <w:tcPr>
            <w:tcW w:w="3555" w:type="dxa"/>
          </w:tcPr>
          <w:p>
            <w:pPr>
              <w:pStyle w:val="yTable"/>
              <w:tabs>
                <w:tab w:val="right" w:pos="1275"/>
              </w:tabs>
              <w:suppressAutoHyphens/>
              <w:jc w:val="both"/>
              <w:rPr>
                <w:spacing w:val="-2"/>
              </w:rPr>
            </w:pPr>
            <w:r>
              <w:rPr>
                <w:spacing w:val="-2"/>
              </w:rPr>
              <w:tab/>
              <w:t>75</w:t>
            </w:r>
          </w:p>
        </w:tc>
        <w:tc>
          <w:tcPr>
            <w:tcW w:w="2126" w:type="dxa"/>
          </w:tcPr>
          <w:p>
            <w:pPr>
              <w:pStyle w:val="yTable"/>
              <w:tabs>
                <w:tab w:val="left" w:pos="-1440"/>
                <w:tab w:val="left" w:pos="-720"/>
                <w:tab w:val="right" w:pos="1133"/>
              </w:tabs>
              <w:suppressAutoHyphens/>
              <w:rPr>
                <w:spacing w:val="-2"/>
              </w:rPr>
            </w:pPr>
            <w:r>
              <w:rPr>
                <w:spacing w:val="-2"/>
              </w:rPr>
              <w:tab/>
            </w:r>
            <w:del w:id="4731" w:author="Master Repository Process" w:date="2021-09-18T20:42:00Z">
              <w:r>
                <w:rPr>
                  <w:spacing w:val="-2"/>
                </w:rPr>
                <w:delText>7 896</w:delText>
              </w:r>
            </w:del>
            <w:ins w:id="4732" w:author="Master Repository Process" w:date="2021-09-18T20:42:00Z">
              <w:r>
                <w:rPr>
                  <w:spacing w:val="-2"/>
                </w:rPr>
                <w:t>8 712</w:t>
              </w:r>
            </w:ins>
            <w:r>
              <w:rPr>
                <w:spacing w:val="-2"/>
              </w:rPr>
              <w:t>.00</w:t>
            </w:r>
          </w:p>
        </w:tc>
      </w:tr>
      <w:tr>
        <w:trPr>
          <w:cantSplit/>
        </w:trPr>
        <w:tc>
          <w:tcPr>
            <w:tcW w:w="3555" w:type="dxa"/>
          </w:tcPr>
          <w:p>
            <w:pPr>
              <w:pStyle w:val="yTable"/>
              <w:tabs>
                <w:tab w:val="right" w:pos="1275"/>
              </w:tabs>
              <w:suppressAutoHyphens/>
              <w:rPr>
                <w:spacing w:val="-2"/>
              </w:rPr>
            </w:pPr>
            <w:r>
              <w:rPr>
                <w:spacing w:val="-2"/>
              </w:rPr>
              <w:tab/>
              <w:t>80</w:t>
            </w:r>
          </w:p>
        </w:tc>
        <w:tc>
          <w:tcPr>
            <w:tcW w:w="2126" w:type="dxa"/>
          </w:tcPr>
          <w:p>
            <w:pPr>
              <w:pStyle w:val="yTable"/>
              <w:tabs>
                <w:tab w:val="left" w:pos="-1440"/>
                <w:tab w:val="left" w:pos="-720"/>
                <w:tab w:val="right" w:pos="1133"/>
              </w:tabs>
              <w:suppressAutoHyphens/>
              <w:rPr>
                <w:spacing w:val="-2"/>
              </w:rPr>
            </w:pPr>
            <w:r>
              <w:rPr>
                <w:spacing w:val="-2"/>
              </w:rPr>
              <w:tab/>
            </w:r>
            <w:del w:id="4733" w:author="Master Repository Process" w:date="2021-09-18T20:42:00Z">
              <w:r>
                <w:rPr>
                  <w:spacing w:val="-2"/>
                </w:rPr>
                <w:delText>7 896</w:delText>
              </w:r>
            </w:del>
            <w:ins w:id="4734" w:author="Master Repository Process" w:date="2021-09-18T20:42:00Z">
              <w:r>
                <w:rPr>
                  <w:spacing w:val="-2"/>
                </w:rPr>
                <w:t>8 712</w:t>
              </w:r>
            </w:ins>
            <w:r>
              <w:rPr>
                <w:spacing w:val="-2"/>
              </w:rPr>
              <w:t>.00</w:t>
            </w:r>
          </w:p>
        </w:tc>
      </w:tr>
      <w:tr>
        <w:trPr>
          <w:cantSplit/>
        </w:trPr>
        <w:tc>
          <w:tcPr>
            <w:tcW w:w="3555" w:type="dxa"/>
          </w:tcPr>
          <w:p>
            <w:pPr>
              <w:pStyle w:val="yTable"/>
              <w:tabs>
                <w:tab w:val="right" w:pos="1275"/>
              </w:tabs>
              <w:suppressAutoHyphens/>
              <w:rPr>
                <w:spacing w:val="-2"/>
              </w:rPr>
            </w:pPr>
            <w:r>
              <w:rPr>
                <w:spacing w:val="-2"/>
              </w:rPr>
              <w:tab/>
              <w:t>100</w:t>
            </w:r>
          </w:p>
        </w:tc>
        <w:tc>
          <w:tcPr>
            <w:tcW w:w="2126" w:type="dxa"/>
          </w:tcPr>
          <w:p>
            <w:pPr>
              <w:pStyle w:val="yTable"/>
              <w:tabs>
                <w:tab w:val="left" w:pos="-1440"/>
                <w:tab w:val="left" w:pos="-720"/>
                <w:tab w:val="right" w:pos="1133"/>
              </w:tabs>
              <w:suppressAutoHyphens/>
              <w:rPr>
                <w:spacing w:val="-2"/>
              </w:rPr>
            </w:pPr>
            <w:r>
              <w:rPr>
                <w:spacing w:val="-2"/>
              </w:rPr>
              <w:tab/>
            </w:r>
            <w:del w:id="4735" w:author="Master Repository Process" w:date="2021-09-18T20:42:00Z">
              <w:r>
                <w:rPr>
                  <w:spacing w:val="-2"/>
                </w:rPr>
                <w:delText>12 338</w:delText>
              </w:r>
            </w:del>
            <w:ins w:id="4736" w:author="Master Repository Process" w:date="2021-09-18T20:42:00Z">
              <w:r>
                <w:rPr>
                  <w:spacing w:val="-2"/>
                </w:rPr>
                <w:t>13 613</w:t>
              </w:r>
            </w:ins>
            <w:r>
              <w:rPr>
                <w:spacing w:val="-2"/>
              </w:rPr>
              <w:t>.00</w:t>
            </w:r>
          </w:p>
        </w:tc>
      </w:tr>
      <w:tr>
        <w:trPr>
          <w:cantSplit/>
        </w:trPr>
        <w:tc>
          <w:tcPr>
            <w:tcW w:w="3555" w:type="dxa"/>
          </w:tcPr>
          <w:p>
            <w:pPr>
              <w:pStyle w:val="yTable"/>
              <w:tabs>
                <w:tab w:val="right" w:pos="1275"/>
              </w:tabs>
              <w:suppressAutoHyphens/>
              <w:rPr>
                <w:spacing w:val="-2"/>
              </w:rPr>
            </w:pPr>
            <w:r>
              <w:rPr>
                <w:spacing w:val="-2"/>
              </w:rPr>
              <w:tab/>
              <w:t>140</w:t>
            </w:r>
          </w:p>
        </w:tc>
        <w:tc>
          <w:tcPr>
            <w:tcW w:w="2126" w:type="dxa"/>
          </w:tcPr>
          <w:p>
            <w:pPr>
              <w:pStyle w:val="yTable"/>
              <w:tabs>
                <w:tab w:val="left" w:pos="-1440"/>
                <w:tab w:val="left" w:pos="-720"/>
                <w:tab w:val="right" w:pos="1133"/>
              </w:tabs>
              <w:suppressAutoHyphens/>
              <w:rPr>
                <w:spacing w:val="-2"/>
              </w:rPr>
            </w:pPr>
            <w:r>
              <w:rPr>
                <w:spacing w:val="-2"/>
              </w:rPr>
              <w:tab/>
            </w:r>
            <w:del w:id="4737" w:author="Master Repository Process" w:date="2021-09-18T20:42:00Z">
              <w:r>
                <w:rPr>
                  <w:spacing w:val="-2"/>
                </w:rPr>
                <w:delText>27 759</w:delText>
              </w:r>
            </w:del>
            <w:ins w:id="4738" w:author="Master Repository Process" w:date="2021-09-18T20:42:00Z">
              <w:r>
                <w:rPr>
                  <w:spacing w:val="-2"/>
                </w:rPr>
                <w:t>30 628</w:t>
              </w:r>
            </w:ins>
            <w:r>
              <w:rPr>
                <w:spacing w:val="-2"/>
              </w:rPr>
              <w:t>.00</w:t>
            </w:r>
          </w:p>
        </w:tc>
      </w:tr>
      <w:tr>
        <w:trPr>
          <w:cantSplit/>
        </w:trPr>
        <w:tc>
          <w:tcPr>
            <w:tcW w:w="3555" w:type="dxa"/>
          </w:tcPr>
          <w:p>
            <w:pPr>
              <w:pStyle w:val="yTable"/>
              <w:tabs>
                <w:tab w:val="right" w:pos="1275"/>
              </w:tabs>
              <w:suppressAutoHyphens/>
              <w:rPr>
                <w:spacing w:val="-2"/>
              </w:rPr>
            </w:pPr>
            <w:r>
              <w:rPr>
                <w:spacing w:val="-2"/>
              </w:rPr>
              <w:tab/>
              <w:t>150</w:t>
            </w:r>
          </w:p>
        </w:tc>
        <w:tc>
          <w:tcPr>
            <w:tcW w:w="2126" w:type="dxa"/>
          </w:tcPr>
          <w:p>
            <w:pPr>
              <w:pStyle w:val="yTable"/>
              <w:tabs>
                <w:tab w:val="left" w:pos="-1440"/>
                <w:tab w:val="left" w:pos="-720"/>
                <w:tab w:val="right" w:pos="1133"/>
              </w:tabs>
              <w:suppressAutoHyphens/>
              <w:rPr>
                <w:spacing w:val="-2"/>
              </w:rPr>
            </w:pPr>
            <w:r>
              <w:rPr>
                <w:spacing w:val="-2"/>
              </w:rPr>
              <w:tab/>
            </w:r>
            <w:del w:id="4739" w:author="Master Repository Process" w:date="2021-09-18T20:42:00Z">
              <w:r>
                <w:rPr>
                  <w:spacing w:val="-2"/>
                </w:rPr>
                <w:delText>27 759</w:delText>
              </w:r>
            </w:del>
            <w:ins w:id="4740" w:author="Master Repository Process" w:date="2021-09-18T20:42:00Z">
              <w:r>
                <w:rPr>
                  <w:spacing w:val="-2"/>
                </w:rPr>
                <w:t>30 628</w:t>
              </w:r>
            </w:ins>
            <w:r>
              <w:rPr>
                <w:spacing w:val="-2"/>
              </w:rPr>
              <w:t>.00</w:t>
            </w:r>
          </w:p>
        </w:tc>
      </w:tr>
      <w:tr>
        <w:trPr>
          <w:cantSplit/>
        </w:trPr>
        <w:tc>
          <w:tcPr>
            <w:tcW w:w="3555" w:type="dxa"/>
          </w:tcPr>
          <w:p>
            <w:pPr>
              <w:pStyle w:val="yTable"/>
              <w:tabs>
                <w:tab w:val="right" w:pos="1275"/>
              </w:tabs>
              <w:suppressAutoHyphens/>
              <w:rPr>
                <w:spacing w:val="-2"/>
              </w:rPr>
            </w:pPr>
            <w:r>
              <w:rPr>
                <w:spacing w:val="-2"/>
              </w:rPr>
              <w:tab/>
              <w:t>200</w:t>
            </w:r>
          </w:p>
        </w:tc>
        <w:tc>
          <w:tcPr>
            <w:tcW w:w="2126" w:type="dxa"/>
          </w:tcPr>
          <w:p>
            <w:pPr>
              <w:pStyle w:val="yTable"/>
              <w:tabs>
                <w:tab w:val="left" w:pos="-1440"/>
                <w:tab w:val="left" w:pos="-720"/>
                <w:tab w:val="right" w:pos="1133"/>
              </w:tabs>
              <w:suppressAutoHyphens/>
              <w:rPr>
                <w:spacing w:val="-2"/>
              </w:rPr>
            </w:pPr>
            <w:r>
              <w:rPr>
                <w:spacing w:val="-2"/>
              </w:rPr>
              <w:tab/>
            </w:r>
            <w:del w:id="4741" w:author="Master Repository Process" w:date="2021-09-18T20:42:00Z">
              <w:r>
                <w:rPr>
                  <w:spacing w:val="-2"/>
                </w:rPr>
                <w:delText>49 350</w:delText>
              </w:r>
            </w:del>
            <w:ins w:id="4742" w:author="Master Repository Process" w:date="2021-09-18T20:42:00Z">
              <w:r>
                <w:rPr>
                  <w:spacing w:val="-2"/>
                </w:rPr>
                <w:t>54 450</w:t>
              </w:r>
            </w:ins>
            <w:r>
              <w:rPr>
                <w:spacing w:val="-2"/>
              </w:rPr>
              <w:t>.00</w:t>
            </w:r>
          </w:p>
        </w:tc>
      </w:tr>
      <w:tr>
        <w:trPr>
          <w:cantSplit/>
        </w:trPr>
        <w:tc>
          <w:tcPr>
            <w:tcW w:w="3555" w:type="dxa"/>
          </w:tcPr>
          <w:p>
            <w:pPr>
              <w:pStyle w:val="yTable"/>
              <w:tabs>
                <w:tab w:val="right" w:pos="1275"/>
              </w:tabs>
              <w:suppressAutoHyphens/>
              <w:rPr>
                <w:spacing w:val="-2"/>
              </w:rPr>
            </w:pPr>
            <w:r>
              <w:rPr>
                <w:spacing w:val="-2"/>
              </w:rPr>
              <w:tab/>
              <w:t>250</w:t>
            </w:r>
          </w:p>
        </w:tc>
        <w:tc>
          <w:tcPr>
            <w:tcW w:w="2126" w:type="dxa"/>
          </w:tcPr>
          <w:p>
            <w:pPr>
              <w:pStyle w:val="yTable"/>
              <w:tabs>
                <w:tab w:val="left" w:pos="-1440"/>
                <w:tab w:val="left" w:pos="-720"/>
                <w:tab w:val="right" w:pos="1133"/>
              </w:tabs>
              <w:suppressAutoHyphens/>
              <w:rPr>
                <w:spacing w:val="-2"/>
              </w:rPr>
            </w:pPr>
            <w:r>
              <w:rPr>
                <w:spacing w:val="-2"/>
              </w:rPr>
              <w:tab/>
            </w:r>
            <w:del w:id="4743" w:author="Master Repository Process" w:date="2021-09-18T20:42:00Z">
              <w:r>
                <w:rPr>
                  <w:spacing w:val="-2"/>
                </w:rPr>
                <w:delText>77 109</w:delText>
              </w:r>
            </w:del>
            <w:ins w:id="4744" w:author="Master Repository Process" w:date="2021-09-18T20:42:00Z">
              <w:r>
                <w:rPr>
                  <w:spacing w:val="-2"/>
                </w:rPr>
                <w:t>85 078</w:t>
              </w:r>
            </w:ins>
            <w:r>
              <w:rPr>
                <w:spacing w:val="-2"/>
              </w:rPr>
              <w:t>.00</w:t>
            </w:r>
          </w:p>
        </w:tc>
      </w:tr>
      <w:tr>
        <w:trPr>
          <w:cantSplit/>
        </w:trPr>
        <w:tc>
          <w:tcPr>
            <w:tcW w:w="3555" w:type="dxa"/>
          </w:tcPr>
          <w:p>
            <w:pPr>
              <w:pStyle w:val="yTable"/>
              <w:tabs>
                <w:tab w:val="right" w:pos="1275"/>
              </w:tabs>
              <w:suppressAutoHyphens/>
              <w:rPr>
                <w:spacing w:val="-2"/>
              </w:rPr>
            </w:pPr>
            <w:r>
              <w:rPr>
                <w:spacing w:val="-2"/>
              </w:rPr>
              <w:tab/>
              <w:t>300</w:t>
            </w:r>
          </w:p>
        </w:tc>
        <w:tc>
          <w:tcPr>
            <w:tcW w:w="2126" w:type="dxa"/>
          </w:tcPr>
          <w:p>
            <w:pPr>
              <w:pStyle w:val="yTable"/>
              <w:tabs>
                <w:tab w:val="left" w:pos="-1440"/>
                <w:tab w:val="left" w:pos="-720"/>
                <w:tab w:val="right" w:pos="1133"/>
              </w:tabs>
              <w:suppressAutoHyphens/>
              <w:rPr>
                <w:spacing w:val="-2"/>
              </w:rPr>
            </w:pPr>
            <w:r>
              <w:rPr>
                <w:spacing w:val="-2"/>
              </w:rPr>
              <w:tab/>
            </w:r>
            <w:del w:id="4745" w:author="Master Repository Process" w:date="2021-09-18T20:42:00Z">
              <w:r>
                <w:rPr>
                  <w:spacing w:val="-2"/>
                </w:rPr>
                <w:delText>111 038</w:delText>
              </w:r>
            </w:del>
            <w:ins w:id="4746" w:author="Master Repository Process" w:date="2021-09-18T20:42:00Z">
              <w:r>
                <w:rPr>
                  <w:spacing w:val="-2"/>
                </w:rPr>
                <w:t>122 513</w:t>
              </w:r>
            </w:ins>
            <w:r>
              <w:rPr>
                <w:spacing w:val="-2"/>
              </w:rPr>
              <w:t>.00</w:t>
            </w:r>
          </w:p>
        </w:tc>
      </w:tr>
      <w:tr>
        <w:trPr>
          <w:cantSplit/>
        </w:trPr>
        <w:tc>
          <w:tcPr>
            <w:tcW w:w="3555" w:type="dxa"/>
          </w:tcPr>
          <w:p>
            <w:pPr>
              <w:pStyle w:val="yTable"/>
              <w:tabs>
                <w:tab w:val="right" w:pos="1275"/>
              </w:tabs>
              <w:suppressAutoHyphens/>
              <w:rPr>
                <w:spacing w:val="-2"/>
              </w:rPr>
            </w:pPr>
            <w:r>
              <w:rPr>
                <w:spacing w:val="-2"/>
              </w:rPr>
              <w:tab/>
              <w:t>350</w:t>
            </w:r>
          </w:p>
        </w:tc>
        <w:tc>
          <w:tcPr>
            <w:tcW w:w="2126" w:type="dxa"/>
          </w:tcPr>
          <w:p>
            <w:pPr>
              <w:pStyle w:val="yTable"/>
              <w:tabs>
                <w:tab w:val="left" w:pos="-1440"/>
                <w:tab w:val="left" w:pos="-720"/>
                <w:tab w:val="right" w:pos="1133"/>
              </w:tabs>
              <w:suppressAutoHyphens/>
              <w:rPr>
                <w:spacing w:val="-2"/>
              </w:rPr>
            </w:pPr>
            <w:r>
              <w:rPr>
                <w:spacing w:val="-2"/>
              </w:rPr>
              <w:tab/>
            </w:r>
            <w:del w:id="4747" w:author="Master Repository Process" w:date="2021-09-18T20:42:00Z">
              <w:r>
                <w:rPr>
                  <w:spacing w:val="-2"/>
                </w:rPr>
                <w:delText>151 134</w:delText>
              </w:r>
            </w:del>
            <w:ins w:id="4748" w:author="Master Repository Process" w:date="2021-09-18T20:42:00Z">
              <w:r>
                <w:rPr>
                  <w:spacing w:val="-2"/>
                </w:rPr>
                <w:t>166 753</w:t>
              </w:r>
            </w:ins>
            <w:r>
              <w:rPr>
                <w:spacing w:val="-2"/>
              </w:rPr>
              <w:t>.00</w:t>
            </w:r>
          </w:p>
        </w:tc>
      </w:tr>
      <w:tr>
        <w:tblPrEx>
          <w:tblCellMar>
            <w:left w:w="142" w:type="dxa"/>
            <w:right w:w="142" w:type="dxa"/>
          </w:tblCellMar>
        </w:tblPrEx>
        <w:trPr>
          <w:cantSplit/>
        </w:trPr>
        <w:tc>
          <w:tcPr>
            <w:tcW w:w="3555" w:type="dxa"/>
            <w:tcBorders>
              <w:bottom w:val="single" w:sz="4" w:space="0" w:color="auto"/>
            </w:tcBorders>
          </w:tcPr>
          <w:p>
            <w:pPr>
              <w:pStyle w:val="yTable"/>
              <w:rPr>
                <w:spacing w:val="-1"/>
              </w:rPr>
            </w:pPr>
            <w:r>
              <w:t>subject to a minimum charge, where property is served but not metered by the Corporation, of ……………...</w:t>
            </w:r>
          </w:p>
        </w:tc>
        <w:tc>
          <w:tcPr>
            <w:tcW w:w="2126" w:type="dxa"/>
            <w:tcBorders>
              <w:bottom w:val="single" w:sz="4" w:space="0" w:color="auto"/>
            </w:tcBorders>
          </w:tcPr>
          <w:p>
            <w:pPr>
              <w:pStyle w:val="yTable"/>
              <w:tabs>
                <w:tab w:val="left" w:pos="-1440"/>
                <w:tab w:val="left" w:pos="-720"/>
                <w:tab w:val="right" w:pos="1275"/>
              </w:tabs>
              <w:suppressAutoHyphens/>
              <w:rPr>
                <w:spacing w:val="-2"/>
              </w:rPr>
            </w:pPr>
            <w:r>
              <w:rPr>
                <w:spacing w:val="-2"/>
              </w:rPr>
              <w:br/>
            </w:r>
            <w:r>
              <w:rPr>
                <w:spacing w:val="-2"/>
              </w:rPr>
              <w:br/>
            </w:r>
            <w:r>
              <w:rPr>
                <w:spacing w:val="-2"/>
              </w:rPr>
              <w:br/>
            </w:r>
            <w:r>
              <w:rPr>
                <w:spacing w:val="-2"/>
              </w:rPr>
              <w:tab/>
            </w:r>
            <w:del w:id="4749" w:author="Master Repository Process" w:date="2021-09-18T20:42:00Z">
              <w:r>
                <w:rPr>
                  <w:spacing w:val="-2"/>
                </w:rPr>
                <w:delText>$493</w:delText>
              </w:r>
            </w:del>
            <w:ins w:id="4750" w:author="Master Repository Process" w:date="2021-09-18T20:42:00Z">
              <w:r>
                <w:rPr>
                  <w:spacing w:val="-2"/>
                </w:rPr>
                <w:t>544</w:t>
              </w:r>
            </w:ins>
            <w:r>
              <w:rPr>
                <w:spacing w:val="-2"/>
              </w:rPr>
              <w:t>.50</w:t>
            </w:r>
          </w:p>
        </w:tc>
      </w:tr>
    </w:tbl>
    <w:p>
      <w:pPr>
        <w:pStyle w:val="yFootnoteheading"/>
      </w:pPr>
      <w:bookmarkStart w:id="4751" w:name="_Toc17278774"/>
      <w:r>
        <w:tab/>
        <w:t xml:space="preserve">[Clause 1 inserted in Gazette </w:t>
      </w:r>
      <w:del w:id="4752" w:author="Master Repository Process" w:date="2021-09-18T20:42:00Z">
        <w:r>
          <w:delText>30</w:delText>
        </w:r>
      </w:del>
      <w:ins w:id="4753" w:author="Master Repository Process" w:date="2021-09-18T20:42:00Z">
        <w:r>
          <w:t>29</w:t>
        </w:r>
      </w:ins>
      <w:r>
        <w:t> Jun </w:t>
      </w:r>
      <w:del w:id="4754" w:author="Master Repository Process" w:date="2021-09-18T20:42:00Z">
        <w:r>
          <w:delText>2006</w:delText>
        </w:r>
      </w:del>
      <w:ins w:id="4755" w:author="Master Repository Process" w:date="2021-09-18T20:42:00Z">
        <w:r>
          <w:t>2007</w:t>
        </w:r>
      </w:ins>
      <w:r>
        <w:t xml:space="preserve"> p. </w:t>
      </w:r>
      <w:del w:id="4756" w:author="Master Repository Process" w:date="2021-09-18T20:42:00Z">
        <w:r>
          <w:delText>2457</w:delText>
        </w:r>
        <w:r>
          <w:noBreakHyphen/>
          <w:delText>8</w:delText>
        </w:r>
      </w:del>
      <w:ins w:id="4757" w:author="Master Repository Process" w:date="2021-09-18T20:42:00Z">
        <w:r>
          <w:t>3285</w:t>
        </w:r>
      </w:ins>
      <w:r>
        <w:t>.]</w:t>
      </w:r>
    </w:p>
    <w:p>
      <w:pPr>
        <w:pStyle w:val="yHeading5"/>
      </w:pPr>
      <w:bookmarkStart w:id="4758" w:name="_Toc170894786"/>
      <w:bookmarkStart w:id="4759" w:name="_Toc164221073"/>
      <w:r>
        <w:rPr>
          <w:rStyle w:val="CharSClsNo"/>
        </w:rPr>
        <w:t>2</w:t>
      </w:r>
      <w:r>
        <w:t>.</w:t>
      </w:r>
      <w:r>
        <w:tab/>
      </w:r>
      <w:r>
        <w:rPr>
          <w:snapToGrid w:val="0"/>
        </w:rPr>
        <w:t>Volume</w:t>
      </w:r>
      <w:r>
        <w:t xml:space="preserve"> charge (c/kL)</w:t>
      </w:r>
      <w:bookmarkEnd w:id="4758"/>
      <w:bookmarkEnd w:id="4751"/>
      <w:bookmarkEnd w:id="4759"/>
    </w:p>
    <w:p>
      <w:pPr>
        <w:pStyle w:val="ySubsection"/>
      </w:pPr>
      <w:r>
        <w:tab/>
        <w:t>(1)</w:t>
      </w:r>
      <w:r>
        <w:tab/>
        <w:t>Metropolitan —</w:t>
      </w:r>
    </w:p>
    <w:tbl>
      <w:tblPr>
        <w:tblW w:w="0" w:type="auto"/>
        <w:tblInd w:w="982" w:type="dxa"/>
        <w:tblLayout w:type="fixed"/>
        <w:tblCellMar>
          <w:left w:w="142" w:type="dxa"/>
          <w:right w:w="142" w:type="dxa"/>
        </w:tblCellMar>
        <w:tblLook w:val="0000" w:firstRow="0" w:lastRow="0" w:firstColumn="0" w:lastColumn="0" w:noHBand="0" w:noVBand="0"/>
      </w:tblPr>
      <w:tblGrid>
        <w:gridCol w:w="3555"/>
        <w:gridCol w:w="2126"/>
      </w:tblGrid>
      <w:tr>
        <w:tc>
          <w:tcPr>
            <w:tcW w:w="3555" w:type="dxa"/>
          </w:tcPr>
          <w:p>
            <w:pPr>
              <w:pStyle w:val="yTable"/>
              <w:ind w:left="567" w:hanging="426"/>
            </w:pPr>
            <w:del w:id="4760" w:author="Master Repository Process" w:date="2021-09-18T20:42:00Z">
              <w:r>
                <w:rPr>
                  <w:spacing w:val="-1"/>
                </w:rPr>
                <w:tab/>
              </w:r>
            </w:del>
            <w:r>
              <w:t>(a)</w:t>
            </w:r>
            <w:r>
              <w:tab/>
              <w:t xml:space="preserve">first 600 kL </w:t>
            </w:r>
            <w:del w:id="4761" w:author="Master Repository Process" w:date="2021-09-18T20:42:00Z">
              <w:r>
                <w:rPr>
                  <w:spacing w:val="-1"/>
                </w:rPr>
                <w:delText>…………...</w:delText>
              </w:r>
            </w:del>
            <w:ins w:id="4762" w:author="Master Repository Process" w:date="2021-09-18T20:42:00Z">
              <w:r>
                <w:t>..................</w:t>
              </w:r>
            </w:ins>
          </w:p>
        </w:tc>
        <w:tc>
          <w:tcPr>
            <w:tcW w:w="2126" w:type="dxa"/>
          </w:tcPr>
          <w:p>
            <w:pPr>
              <w:pStyle w:val="yTable"/>
              <w:jc w:val="center"/>
            </w:pPr>
            <w:del w:id="4763" w:author="Master Repository Process" w:date="2021-09-18T20:42:00Z">
              <w:r>
                <w:rPr>
                  <w:spacing w:val="-1"/>
                </w:rPr>
                <w:delText>76.4</w:delText>
              </w:r>
            </w:del>
            <w:ins w:id="4764" w:author="Master Repository Process" w:date="2021-09-18T20:42:00Z">
              <w:r>
                <w:t>81.3</w:t>
              </w:r>
            </w:ins>
            <w:r>
              <w:t xml:space="preserve"> cents</w:t>
            </w:r>
          </w:p>
        </w:tc>
      </w:tr>
      <w:tr>
        <w:tc>
          <w:tcPr>
            <w:tcW w:w="3555" w:type="dxa"/>
          </w:tcPr>
          <w:p>
            <w:pPr>
              <w:pStyle w:val="yTable"/>
              <w:ind w:left="567" w:hanging="426"/>
            </w:pPr>
            <w:del w:id="4765" w:author="Master Repository Process" w:date="2021-09-18T20:42:00Z">
              <w:r>
                <w:rPr>
                  <w:spacing w:val="-1"/>
                </w:rPr>
                <w:tab/>
              </w:r>
            </w:del>
            <w:r>
              <w:t>(b)</w:t>
            </w:r>
            <w:r>
              <w:tab/>
              <w:t xml:space="preserve">601 kL to 1 100 000 kL </w:t>
            </w:r>
            <w:del w:id="4766" w:author="Master Repository Process" w:date="2021-09-18T20:42:00Z">
              <w:r>
                <w:rPr>
                  <w:spacing w:val="-1"/>
                </w:rPr>
                <w:delText>..</w:delText>
              </w:r>
            </w:del>
          </w:p>
        </w:tc>
        <w:tc>
          <w:tcPr>
            <w:tcW w:w="2126" w:type="dxa"/>
          </w:tcPr>
          <w:p>
            <w:pPr>
              <w:pStyle w:val="yTable"/>
              <w:jc w:val="center"/>
            </w:pPr>
            <w:del w:id="4767" w:author="Master Repository Process" w:date="2021-09-18T20:42:00Z">
              <w:r>
                <w:rPr>
                  <w:spacing w:val="-1"/>
                </w:rPr>
                <w:delText>84.1</w:delText>
              </w:r>
            </w:del>
            <w:ins w:id="4768" w:author="Master Repository Process" w:date="2021-09-18T20:42:00Z">
              <w:r>
                <w:t>88.2</w:t>
              </w:r>
            </w:ins>
            <w:r>
              <w:t xml:space="preserve"> cents</w:t>
            </w:r>
          </w:p>
        </w:tc>
      </w:tr>
      <w:tr>
        <w:tc>
          <w:tcPr>
            <w:tcW w:w="3555" w:type="dxa"/>
          </w:tcPr>
          <w:p>
            <w:pPr>
              <w:pStyle w:val="yTable"/>
              <w:ind w:left="567" w:hanging="426"/>
            </w:pPr>
            <w:del w:id="4769" w:author="Master Repository Process" w:date="2021-09-18T20:42:00Z">
              <w:r>
                <w:rPr>
                  <w:spacing w:val="-1"/>
                </w:rPr>
                <w:tab/>
              </w:r>
            </w:del>
            <w:r>
              <w:t>(c)</w:t>
            </w:r>
            <w:r>
              <w:tab/>
              <w:t xml:space="preserve">over 1 100 000 kL </w:t>
            </w:r>
            <w:del w:id="4770" w:author="Master Repository Process" w:date="2021-09-18T20:42:00Z">
              <w:r>
                <w:rPr>
                  <w:spacing w:val="-1"/>
                </w:rPr>
                <w:delText>……...</w:delText>
              </w:r>
            </w:del>
            <w:ins w:id="4771" w:author="Master Repository Process" w:date="2021-09-18T20:42:00Z">
              <w:r>
                <w:t>........</w:t>
              </w:r>
            </w:ins>
          </w:p>
        </w:tc>
        <w:tc>
          <w:tcPr>
            <w:tcW w:w="2126" w:type="dxa"/>
          </w:tcPr>
          <w:p>
            <w:pPr>
              <w:pStyle w:val="yTable"/>
              <w:jc w:val="center"/>
            </w:pPr>
            <w:del w:id="4772" w:author="Master Repository Process" w:date="2021-09-18T20:42:00Z">
              <w:r>
                <w:rPr>
                  <w:spacing w:val="-1"/>
                </w:rPr>
                <w:delText>82.2</w:delText>
              </w:r>
            </w:del>
            <w:ins w:id="4773" w:author="Master Repository Process" w:date="2021-09-18T20:42:00Z">
              <w:r>
                <w:t>86.5</w:t>
              </w:r>
            </w:ins>
            <w:r>
              <w:t xml:space="preserve"> cents</w:t>
            </w:r>
          </w:p>
        </w:tc>
      </w:tr>
    </w:tbl>
    <w:p>
      <w:pPr>
        <w:pStyle w:val="ySubsection"/>
      </w:pPr>
      <w:r>
        <w:tab/>
        <w:t>(2)</w:t>
      </w:r>
      <w:r>
        <w:tab/>
        <w:t>Country (according to the classification of the town/area in which that property is situated, as set out in Schedule 10) —</w:t>
      </w:r>
      <w:ins w:id="4774" w:author="Master Repository Process" w:date="2021-09-18T20:42:00Z">
        <w:r>
          <w:t xml:space="preserve"> </w:t>
        </w:r>
      </w:ins>
    </w:p>
    <w:tbl>
      <w:tblPr>
        <w:tblW w:w="0" w:type="auto"/>
        <w:tblInd w:w="868" w:type="dxa"/>
        <w:tblLayout w:type="fixed"/>
        <w:tblCellMar>
          <w:left w:w="28" w:type="dxa"/>
          <w:right w:w="28" w:type="dxa"/>
        </w:tblCellMar>
        <w:tblLook w:val="0000" w:firstRow="0" w:lastRow="0" w:firstColumn="0" w:lastColumn="0" w:noHBand="0" w:noVBand="0"/>
      </w:tblPr>
      <w:tblGrid>
        <w:gridCol w:w="2052"/>
        <w:gridCol w:w="822"/>
        <w:gridCol w:w="822"/>
        <w:gridCol w:w="822"/>
        <w:gridCol w:w="822"/>
        <w:gridCol w:w="822"/>
      </w:tblGrid>
      <w:tr>
        <w:tc>
          <w:tcPr>
            <w:tcW w:w="205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Consumption</w:t>
            </w:r>
          </w:p>
          <w:p>
            <w:pPr>
              <w:pStyle w:val="yTable"/>
              <w:keepNext/>
              <w:keepLines/>
              <w:tabs>
                <w:tab w:val="right" w:pos="1452"/>
              </w:tabs>
              <w:spacing w:before="0"/>
              <w:jc w:val="center"/>
              <w:rPr>
                <w:b/>
                <w:spacing w:val="-1"/>
              </w:rPr>
            </w:pPr>
            <w:r>
              <w:rPr>
                <w:b/>
                <w:spacing w:val="-1"/>
              </w:rPr>
              <w:t>(kL)</w:t>
            </w:r>
          </w:p>
        </w:tc>
        <w:tc>
          <w:tcPr>
            <w:tcW w:w="822" w:type="dxa"/>
            <w:tcBorders>
              <w:top w:val="single" w:sz="4" w:space="0" w:color="auto"/>
              <w:bottom w:val="single" w:sz="4" w:space="0" w:color="auto"/>
            </w:tcBorders>
          </w:tcPr>
          <w:p>
            <w:pPr>
              <w:pStyle w:val="yTable"/>
              <w:keepNext/>
              <w:keepLines/>
              <w:tabs>
                <w:tab w:val="right" w:pos="1452"/>
              </w:tabs>
              <w:spacing w:before="120"/>
              <w:ind w:left="57"/>
              <w:jc w:val="center"/>
              <w:rPr>
                <w:b/>
                <w:spacing w:val="-1"/>
              </w:rPr>
            </w:pPr>
            <w:r>
              <w:rPr>
                <w:b/>
                <w:spacing w:val="-1"/>
              </w:rPr>
              <w:t>Class 1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2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3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4 (c/kL)</w:t>
            </w:r>
          </w:p>
        </w:tc>
        <w:tc>
          <w:tcPr>
            <w:tcW w:w="822" w:type="dxa"/>
            <w:tcBorders>
              <w:top w:val="single" w:sz="4" w:space="0" w:color="auto"/>
              <w:bottom w:val="single" w:sz="4" w:space="0" w:color="auto"/>
            </w:tcBorders>
          </w:tcPr>
          <w:p>
            <w:pPr>
              <w:pStyle w:val="yTable"/>
              <w:keepNext/>
              <w:keepLines/>
              <w:tabs>
                <w:tab w:val="right" w:pos="1452"/>
              </w:tabs>
              <w:spacing w:before="120"/>
              <w:jc w:val="center"/>
              <w:rPr>
                <w:b/>
                <w:spacing w:val="-1"/>
              </w:rPr>
            </w:pPr>
            <w:r>
              <w:rPr>
                <w:b/>
                <w:spacing w:val="-1"/>
              </w:rPr>
              <w:t>Class 5 (c/kL)</w:t>
            </w:r>
          </w:p>
        </w:tc>
      </w:tr>
      <w:tr>
        <w:tc>
          <w:tcPr>
            <w:tcW w:w="2052" w:type="dxa"/>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Up to 300</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75" w:author="Master Repository Process" w:date="2021-09-18T20:42:00Z">
              <w:r>
                <w:rPr>
                  <w:spacing w:val="-2"/>
                </w:rPr>
                <w:delText>87.7</w:delText>
              </w:r>
            </w:del>
            <w:ins w:id="4776" w:author="Master Repository Process" w:date="2021-09-18T20:42:00Z">
              <w:r>
                <w:rPr>
                  <w:spacing w:val="-2"/>
                </w:rPr>
                <w:t>91.4</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77" w:author="Master Repository Process" w:date="2021-09-18T20:42:00Z">
              <w:r>
                <w:rPr>
                  <w:spacing w:val="-2"/>
                </w:rPr>
                <w:delText>116</w:delText>
              </w:r>
            </w:del>
            <w:ins w:id="4778" w:author="Master Repository Process" w:date="2021-09-18T20:42:00Z">
              <w:r>
                <w:rPr>
                  <w:spacing w:val="-2"/>
                </w:rPr>
                <w:t>150</w:t>
              </w:r>
            </w:ins>
            <w:r>
              <w:rPr>
                <w:spacing w:val="-2"/>
              </w:rPr>
              <w:t>.6</w:t>
            </w:r>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79" w:author="Master Repository Process" w:date="2021-09-18T20:42:00Z">
              <w:r>
                <w:rPr>
                  <w:spacing w:val="-2"/>
                </w:rPr>
                <w:delText>128.0</w:delText>
              </w:r>
            </w:del>
            <w:ins w:id="4780" w:author="Master Repository Process" w:date="2021-09-18T20:42:00Z">
              <w:r>
                <w:rPr>
                  <w:spacing w:val="-2"/>
                </w:rPr>
                <w:t>177.1</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81" w:author="Master Repository Process" w:date="2021-09-18T20:42:00Z">
              <w:r>
                <w:rPr>
                  <w:spacing w:val="-2"/>
                </w:rPr>
                <w:delText>140.0</w:delText>
              </w:r>
            </w:del>
            <w:ins w:id="4782" w:author="Master Repository Process" w:date="2021-09-18T20:42:00Z">
              <w:r>
                <w:rPr>
                  <w:spacing w:val="-2"/>
                </w:rPr>
                <w:t>202.9</w:t>
              </w:r>
            </w:ins>
          </w:p>
        </w:tc>
        <w:tc>
          <w:tcPr>
            <w:tcW w:w="822" w:type="dxa"/>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83" w:author="Master Repository Process" w:date="2021-09-18T20:42:00Z">
              <w:r>
                <w:rPr>
                  <w:spacing w:val="-2"/>
                </w:rPr>
                <w:delText>143.8</w:delText>
              </w:r>
            </w:del>
            <w:ins w:id="4784" w:author="Master Repository Process" w:date="2021-09-18T20:42:00Z">
              <w:r>
                <w:rPr>
                  <w:spacing w:val="-2"/>
                </w:rPr>
                <w:t>206.3</w:t>
              </w:r>
            </w:ins>
          </w:p>
        </w:tc>
      </w:tr>
      <w:tr>
        <w:tc>
          <w:tcPr>
            <w:tcW w:w="2052" w:type="dxa"/>
            <w:tcBorders>
              <w:bottom w:val="single" w:sz="4" w:space="0" w:color="auto"/>
            </w:tcBorders>
          </w:tcPr>
          <w:p>
            <w:pPr>
              <w:pStyle w:val="yTable"/>
              <w:tabs>
                <w:tab w:val="left" w:pos="-1440"/>
                <w:tab w:val="left" w:pos="-720"/>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Over 300</w:t>
            </w:r>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85" w:author="Master Repository Process" w:date="2021-09-18T20:42:00Z">
              <w:r>
                <w:rPr>
                  <w:spacing w:val="-2"/>
                </w:rPr>
                <w:delText>153.3</w:delText>
              </w:r>
            </w:del>
            <w:ins w:id="4786" w:author="Master Repository Process" w:date="2021-09-18T20:42:00Z">
              <w:r>
                <w:rPr>
                  <w:spacing w:val="-2"/>
                </w:rPr>
                <w:t>150.4</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87" w:author="Master Repository Process" w:date="2021-09-18T20:42:00Z">
              <w:r>
                <w:rPr>
                  <w:spacing w:val="-2"/>
                </w:rPr>
                <w:delText>207.8</w:delText>
              </w:r>
            </w:del>
            <w:ins w:id="4788" w:author="Master Repository Process" w:date="2021-09-18T20:42:00Z">
              <w:r>
                <w:rPr>
                  <w:spacing w:val="-2"/>
                </w:rPr>
                <w:t>232.6</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89" w:author="Master Repository Process" w:date="2021-09-18T20:42:00Z">
              <w:r>
                <w:rPr>
                  <w:spacing w:val="-2"/>
                </w:rPr>
                <w:delText>231.6</w:delText>
              </w:r>
            </w:del>
            <w:ins w:id="4790" w:author="Master Repository Process" w:date="2021-09-18T20:42:00Z">
              <w:r>
                <w:rPr>
                  <w:spacing w:val="-2"/>
                </w:rPr>
                <w:t>270.1</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91" w:author="Master Repository Process" w:date="2021-09-18T20:42:00Z">
              <w:r>
                <w:rPr>
                  <w:spacing w:val="-2"/>
                </w:rPr>
                <w:delText>263.8</w:delText>
              </w:r>
            </w:del>
            <w:ins w:id="4792" w:author="Master Repository Process" w:date="2021-09-18T20:42:00Z">
              <w:r>
                <w:rPr>
                  <w:spacing w:val="-2"/>
                </w:rPr>
                <w:t>314.1</w:t>
              </w:r>
            </w:ins>
          </w:p>
        </w:tc>
        <w:tc>
          <w:tcPr>
            <w:tcW w:w="822" w:type="dxa"/>
            <w:tcBorders>
              <w:bottom w:val="single" w:sz="4" w:space="0" w:color="auto"/>
            </w:tcBorders>
          </w:tcPr>
          <w:p>
            <w:pPr>
              <w:pStyle w:val="yTable"/>
              <w:tabs>
                <w:tab w:val="left" w:pos="-1440"/>
                <w:tab w:val="left" w:pos="-720"/>
                <w:tab w:val="right" w:pos="567"/>
                <w:tab w:val="left" w:pos="85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r>
            <w:del w:id="4793" w:author="Master Repository Process" w:date="2021-09-18T20:42:00Z">
              <w:r>
                <w:rPr>
                  <w:spacing w:val="-2"/>
                </w:rPr>
                <w:delText>295.6</w:delText>
              </w:r>
            </w:del>
            <w:ins w:id="4794" w:author="Master Repository Process" w:date="2021-09-18T20:42:00Z">
              <w:r>
                <w:rPr>
                  <w:spacing w:val="-2"/>
                </w:rPr>
                <w:t>342.7</w:t>
              </w:r>
            </w:ins>
          </w:p>
        </w:tc>
      </w:tr>
    </w:tbl>
    <w:p>
      <w:pPr>
        <w:pStyle w:val="yFootnoteheading"/>
      </w:pPr>
      <w:r>
        <w:tab/>
        <w:t xml:space="preserve">[Clause 2 inserted in Gazette </w:t>
      </w:r>
      <w:del w:id="4795" w:author="Master Repository Process" w:date="2021-09-18T20:42:00Z">
        <w:r>
          <w:delText>30</w:delText>
        </w:r>
      </w:del>
      <w:ins w:id="4796" w:author="Master Repository Process" w:date="2021-09-18T20:42:00Z">
        <w:r>
          <w:t>29</w:t>
        </w:r>
      </w:ins>
      <w:r>
        <w:t> Jun </w:t>
      </w:r>
      <w:del w:id="4797" w:author="Master Repository Process" w:date="2021-09-18T20:42:00Z">
        <w:r>
          <w:delText>2006</w:delText>
        </w:r>
      </w:del>
      <w:ins w:id="4798" w:author="Master Repository Process" w:date="2021-09-18T20:42:00Z">
        <w:r>
          <w:t>2007</w:t>
        </w:r>
      </w:ins>
      <w:r>
        <w:t xml:space="preserve"> p. </w:t>
      </w:r>
      <w:del w:id="4799" w:author="Master Repository Process" w:date="2021-09-18T20:42:00Z">
        <w:r>
          <w:delText>2458</w:delText>
        </w:r>
      </w:del>
      <w:ins w:id="4800" w:author="Master Repository Process" w:date="2021-09-18T20:42:00Z">
        <w:r>
          <w:t>3285-6</w:t>
        </w:r>
      </w:ins>
      <w:r>
        <w:t>.]</w:t>
      </w:r>
    </w:p>
    <w:p>
      <w:pPr>
        <w:pStyle w:val="yScheduleHeading"/>
      </w:pPr>
      <w:bookmarkStart w:id="4801" w:name="_Toc170879149"/>
      <w:bookmarkStart w:id="4802" w:name="_Toc170894787"/>
      <w:bookmarkStart w:id="4803" w:name="_Toc139771110"/>
      <w:bookmarkStart w:id="4804" w:name="_Toc139771488"/>
      <w:bookmarkStart w:id="4805" w:name="_Toc151191703"/>
      <w:bookmarkStart w:id="4806" w:name="_Toc151260596"/>
      <w:bookmarkStart w:id="4807" w:name="_Toc164158703"/>
      <w:bookmarkStart w:id="4808" w:name="_Toc164221075"/>
      <w:bookmarkEnd w:id="4702"/>
      <w:bookmarkEnd w:id="4703"/>
      <w:bookmarkEnd w:id="4704"/>
      <w:bookmarkEnd w:id="4705"/>
      <w:bookmarkEnd w:id="4706"/>
      <w:bookmarkEnd w:id="4707"/>
      <w:r>
        <w:rPr>
          <w:rStyle w:val="CharSchNo"/>
        </w:rPr>
        <w:t>Schedule 9</w:t>
      </w:r>
      <w:del w:id="4809" w:author="Master Repository Process" w:date="2021-09-18T20:42:00Z">
        <w:r>
          <w:delText xml:space="preserve"> — </w:delText>
        </w:r>
      </w:del>
      <w:ins w:id="4810" w:author="Master Repository Process" w:date="2021-09-18T20:42:00Z">
        <w:r>
          <w:t> — </w:t>
        </w:r>
      </w:ins>
      <w:r>
        <w:rPr>
          <w:rStyle w:val="CharSchText"/>
        </w:rPr>
        <w:t>Classification of towns/areas for the purpose of determining quantity charges in the previous year</w:t>
      </w:r>
      <w:bookmarkEnd w:id="4801"/>
      <w:bookmarkEnd w:id="4802"/>
    </w:p>
    <w:p>
      <w:pPr>
        <w:pStyle w:val="yShoulderClause"/>
      </w:pPr>
      <w:r>
        <w:t>[bl. 17D(3)]</w:t>
      </w:r>
    </w:p>
    <w:p>
      <w:pPr>
        <w:pStyle w:val="yFootnoteheading"/>
      </w:pPr>
      <w:r>
        <w:tab/>
        <w:t xml:space="preserve">[Heading inserted in Gazette </w:t>
      </w:r>
      <w:del w:id="4811" w:author="Master Repository Process" w:date="2021-09-18T20:42:00Z">
        <w:r>
          <w:delText>30</w:delText>
        </w:r>
      </w:del>
      <w:ins w:id="4812" w:author="Master Repository Process" w:date="2021-09-18T20:42:00Z">
        <w:r>
          <w:t>29</w:t>
        </w:r>
      </w:ins>
      <w:r>
        <w:t> Jun </w:t>
      </w:r>
      <w:del w:id="4813" w:author="Master Repository Process" w:date="2021-09-18T20:42:00Z">
        <w:r>
          <w:delText>2006</w:delText>
        </w:r>
      </w:del>
      <w:ins w:id="4814" w:author="Master Repository Process" w:date="2021-09-18T20:42:00Z">
        <w:r>
          <w:t>2007</w:t>
        </w:r>
      </w:ins>
      <w:r>
        <w:t xml:space="preserve"> p. </w:t>
      </w:r>
      <w:del w:id="4815" w:author="Master Repository Process" w:date="2021-09-18T20:42:00Z">
        <w:r>
          <w:delText>2458</w:delText>
        </w:r>
      </w:del>
      <w:ins w:id="4816" w:author="Master Repository Process" w:date="2021-09-18T20:42:00Z">
        <w:r>
          <w:t>3286</w:t>
        </w:r>
      </w:ins>
      <w:r>
        <w:t>.]</w:t>
      </w:r>
    </w:p>
    <w:p>
      <w:pPr>
        <w:pStyle w:val="yMiscellaneousHeading"/>
        <w:jc w:val="left"/>
        <w:rPr>
          <w:b/>
          <w:bCs/>
        </w:rPr>
      </w:pPr>
      <w:r>
        <w:rPr>
          <w:b/>
          <w:bCs/>
        </w:rPr>
        <w:t>Class 1</w:t>
      </w:r>
    </w:p>
    <w:p>
      <w:pPr>
        <w:pStyle w:val="yMiscellaneousBody"/>
      </w:pPr>
      <w:r>
        <w:t xml:space="preserve">Albany, Albany Farmlands, Allanooka Farmlands, Australind/Eaton, Avon Hills, Boyanup, Broome, </w:t>
      </w:r>
      <w:del w:id="4817" w:author="Master Repository Process" w:date="2021-09-18T20:42:00Z">
        <w:r>
          <w:delText xml:space="preserve">Brunswick/Roelands/Burekup, </w:delText>
        </w:r>
      </w:del>
      <w:r>
        <w:t xml:space="preserve">Capel, Cervantes, Collie, Collie Farmlands, Cunderdin, </w:t>
      </w:r>
      <w:del w:id="4818" w:author="Master Repository Process" w:date="2021-09-18T20:42:00Z">
        <w:r>
          <w:delText xml:space="preserve">Dalyellup, </w:delText>
        </w:r>
      </w:del>
      <w:r>
        <w:t xml:space="preserve">Dampier, Dathagnoorara Farmlands, Dongara/Denison, Donnybrook, Elleker, Esperance, Geraldton, Gnarabup, </w:t>
      </w:r>
      <w:del w:id="4819" w:author="Master Repository Process" w:date="2021-09-18T20:42:00Z">
        <w:r>
          <w:delText xml:space="preserve">Grass Valley, </w:delText>
        </w:r>
      </w:del>
      <w:r>
        <w:t>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 xml:space="preserve">Allanson, Bakers Hill, Beverley, Binningup, Bodallin, Boddington, Boyup Brook, </w:t>
      </w:r>
      <w:ins w:id="4820" w:author="Master Repository Process" w:date="2021-09-18T20:42:00Z">
        <w:r>
          <w:t xml:space="preserve">Brunswick/Roelands/Burekup, </w:t>
        </w:r>
      </w:ins>
      <w:r>
        <w:t xml:space="preserve">Burracoppin, Carnamah, Carnarvon, Coorow, </w:t>
      </w:r>
      <w:del w:id="4821" w:author="Master Repository Process" w:date="2021-09-18T20:42:00Z">
        <w:r>
          <w:delText>Dardanup</w:delText>
        </w:r>
      </w:del>
      <w:ins w:id="4822" w:author="Master Repository Process" w:date="2021-09-18T20:42:00Z">
        <w:r>
          <w:t>Dalyellup</w:t>
        </w:r>
      </w:ins>
      <w:r>
        <w:t xml:space="preserve">, Darkan, Derby, Dowerin, Dunsborough/Yallingup, </w:t>
      </w:r>
      <w:del w:id="4823" w:author="Master Repository Process" w:date="2021-09-18T20:42:00Z">
        <w:r>
          <w:delText xml:space="preserve">Dwellingup, </w:delText>
        </w:r>
      </w:del>
      <w:r>
        <w:t xml:space="preserve">Eneabba, </w:t>
      </w:r>
      <w:del w:id="4824" w:author="Master Repository Process" w:date="2021-09-18T20:42:00Z">
        <w:r>
          <w:delText xml:space="preserve">Eradu, </w:delText>
        </w:r>
      </w:del>
      <w:r>
        <w:t xml:space="preserve">Exmouth, Fitzroy Crossing, Gabbadah, Gingin, </w:t>
      </w:r>
      <w:del w:id="4825" w:author="Master Repository Process" w:date="2021-09-18T20:42:00Z">
        <w:r>
          <w:delText xml:space="preserve">Greenbushes/Balingup, </w:delText>
        </w:r>
      </w:del>
      <w:ins w:id="4826" w:author="Master Repository Process" w:date="2021-09-18T20:42:00Z">
        <w:r>
          <w:t xml:space="preserve">Grass Valley, </w:t>
        </w:r>
      </w:ins>
      <w:r>
        <w:t xml:space="preserve">Greenhead, Guilderton, Karakin, Karratha, Karratha Supply Mains, </w:t>
      </w:r>
      <w:del w:id="4827" w:author="Master Repository Process" w:date="2021-09-18T20:42:00Z">
        <w:r>
          <w:delText xml:space="preserve">Kellerberrin, </w:delText>
        </w:r>
      </w:del>
      <w:r>
        <w:t xml:space="preserve">Lancelin, Ledge Point, Leeman, Manjimup, Meckering, </w:t>
      </w:r>
      <w:del w:id="4828" w:author="Master Repository Process" w:date="2021-09-18T20:42:00Z">
        <w:r>
          <w:delText xml:space="preserve">Meekatharra, </w:delText>
        </w:r>
      </w:del>
      <w:r>
        <w:t xml:space="preserve">Merredin, Mingenew, Mount Magnet, </w:t>
      </w:r>
      <w:del w:id="4829" w:author="Master Repository Process" w:date="2021-09-18T20:42:00Z">
        <w:r>
          <w:delText xml:space="preserve">Nannup, </w:delText>
        </w:r>
      </w:del>
      <w:r>
        <w:t xml:space="preserve">Narrogin, Newman, </w:t>
      </w:r>
      <w:ins w:id="4830" w:author="Master Repository Process" w:date="2021-09-18T20:42:00Z">
        <w:r>
          <w:t xml:space="preserve">Nilgen, </w:t>
        </w:r>
      </w:ins>
      <w:r>
        <w:t xml:space="preserve">North Dandalup, </w:t>
      </w:r>
      <w:del w:id="4831" w:author="Master Repository Process" w:date="2021-09-18T20:42:00Z">
        <w:r>
          <w:delText xml:space="preserve">Pemberton, Peppermint Beach, </w:delText>
        </w:r>
      </w:del>
      <w:ins w:id="4832" w:author="Master Repository Process" w:date="2021-09-18T20:42:00Z">
        <w:r>
          <w:t xml:space="preserve">Southern Cross, </w:t>
        </w:r>
      </w:ins>
      <w:r>
        <w:t xml:space="preserve">Tammin, Toodyay, </w:t>
      </w:r>
      <w:del w:id="4833" w:author="Master Repository Process" w:date="2021-09-18T20:42:00Z">
        <w:r>
          <w:delText xml:space="preserve">Wagin, </w:delText>
        </w:r>
      </w:del>
      <w:r>
        <w:t>Williams, Wiluna, Woodridge, York.</w:t>
      </w:r>
    </w:p>
    <w:p>
      <w:pPr>
        <w:pStyle w:val="yMiscellaneousHeading"/>
        <w:jc w:val="left"/>
        <w:rPr>
          <w:b/>
          <w:bCs/>
        </w:rPr>
      </w:pPr>
      <w:r>
        <w:rPr>
          <w:b/>
          <w:bCs/>
        </w:rPr>
        <w:t>Class 3</w:t>
      </w:r>
    </w:p>
    <w:p>
      <w:pPr>
        <w:pStyle w:val="yMiscellaneousBody"/>
      </w:pPr>
      <w:r>
        <w:t xml:space="preserve">Arrowsmith Farmlands, Augusta, </w:t>
      </w:r>
      <w:ins w:id="4834" w:author="Master Repository Process" w:date="2021-09-18T20:42:00Z">
        <w:r>
          <w:t xml:space="preserve">Balingup, </w:t>
        </w:r>
      </w:ins>
      <w:r>
        <w:t xml:space="preserve">Bindoon/Chittering, </w:t>
      </w:r>
      <w:del w:id="4835" w:author="Master Repository Process" w:date="2021-09-18T20:42:00Z">
        <w:r>
          <w:delText xml:space="preserve">Bolgart, </w:delText>
        </w:r>
      </w:del>
      <w:r>
        <w:t xml:space="preserve">Bremer Bay, Bridgetown/Hester, Brookton, Broomehill, Bullaring, Calingiri, </w:t>
      </w:r>
      <w:del w:id="4836" w:author="Master Repository Process" w:date="2021-09-18T20:42:00Z">
        <w:r>
          <w:delText xml:space="preserve">Camballin, </w:delText>
        </w:r>
      </w:del>
      <w:r>
        <w:t xml:space="preserve">Coolgardie, Cuballing, Cue, Dalwallinu, Dangin, </w:t>
      </w:r>
      <w:ins w:id="4837" w:author="Master Repository Process" w:date="2021-09-18T20:42:00Z">
        <w:r>
          <w:t xml:space="preserve">Dardanup, </w:t>
        </w:r>
      </w:ins>
      <w:r>
        <w:t xml:space="preserve">Denham (Saline), </w:t>
      </w:r>
      <w:del w:id="4838" w:author="Master Repository Process" w:date="2021-09-18T20:42:00Z">
        <w:r>
          <w:delText xml:space="preserve">Denmark, </w:delText>
        </w:r>
      </w:del>
      <w:r>
        <w:t xml:space="preserve">Doodlakine, </w:t>
      </w:r>
      <w:del w:id="4839" w:author="Master Repository Process" w:date="2021-09-18T20:42:00Z">
        <w:r>
          <w:delText>Gascoyne, Gibson</w:delText>
        </w:r>
      </w:del>
      <w:ins w:id="4840" w:author="Master Repository Process" w:date="2021-09-18T20:42:00Z">
        <w:r>
          <w:t>Dwellingup, Eradu</w:t>
        </w:r>
      </w:ins>
      <w:r>
        <w:t>, Goomalling</w:t>
      </w:r>
      <w:ins w:id="4841" w:author="Master Repository Process" w:date="2021-09-18T20:42:00Z">
        <w:r>
          <w:t>, Greenbushes</w:t>
        </w:r>
      </w:ins>
      <w:r>
        <w:t xml:space="preserve">, Halls Creek, Highbury/Piesseville, Hines Hill, Hopetoun, Kalgoorlie/Boulder, Kambalda, Katanning, Katanning Farmlands, </w:t>
      </w:r>
      <w:ins w:id="4842" w:author="Master Repository Process" w:date="2021-09-18T20:42:00Z">
        <w:r>
          <w:t xml:space="preserve">Kellerberrin, </w:t>
        </w:r>
      </w:ins>
      <w:r>
        <w:t xml:space="preserve">Kendenup Farmlands, </w:t>
      </w:r>
      <w:del w:id="4843" w:author="Master Repository Process" w:date="2021-09-18T20:42:00Z">
        <w:r>
          <w:delText xml:space="preserve">Kirup, </w:delText>
        </w:r>
      </w:del>
      <w:r>
        <w:t xml:space="preserve">Kojonup/Muradup, Koorda, Laverton, Leonora, </w:t>
      </w:r>
      <w:del w:id="4844" w:author="Master Repository Process" w:date="2021-09-18T20:42:00Z">
        <w:r>
          <w:delText xml:space="preserve">Marvel Loch, </w:delText>
        </w:r>
      </w:del>
      <w:ins w:id="4845" w:author="Master Repository Process" w:date="2021-09-18T20:42:00Z">
        <w:r>
          <w:t xml:space="preserve">Meekatharra, Miling, </w:t>
        </w:r>
      </w:ins>
      <w:r>
        <w:t xml:space="preserve">Morawa, Morawa Farmlands, Mount Barker, </w:t>
      </w:r>
      <w:ins w:id="4846" w:author="Master Repository Process" w:date="2021-09-18T20:42:00Z">
        <w:r>
          <w:t xml:space="preserve">Mullewa Farmlands, </w:t>
        </w:r>
      </w:ins>
      <w:r>
        <w:t xml:space="preserve">Myalup, Nabawa, </w:t>
      </w:r>
      <w:ins w:id="4847" w:author="Master Repository Process" w:date="2021-09-18T20:42:00Z">
        <w:r>
          <w:t xml:space="preserve">Nannup, </w:t>
        </w:r>
      </w:ins>
      <w:r>
        <w:t xml:space="preserve">Narrikup, Northampton, </w:t>
      </w:r>
      <w:del w:id="4848" w:author="Master Repository Process" w:date="2021-09-18T20:42:00Z">
        <w:r>
          <w:delText xml:space="preserve">Northcliffe, </w:delText>
        </w:r>
      </w:del>
      <w:ins w:id="4849" w:author="Master Repository Process" w:date="2021-09-18T20:42:00Z">
        <w:r>
          <w:t xml:space="preserve">Pemberton, Peppermint Beach, </w:t>
        </w:r>
      </w:ins>
      <w:r>
        <w:t xml:space="preserve">Pingelly, Pithara, Point Samson, Porongorup Farmlands, Preston Beach, Quairading, Roebourne, Seabird, </w:t>
      </w:r>
      <w:del w:id="4850" w:author="Master Repository Process" w:date="2021-09-18T20:42:00Z">
        <w:r>
          <w:delText xml:space="preserve">Southern Cross, </w:delText>
        </w:r>
      </w:del>
      <w:r>
        <w:t xml:space="preserve">Three Springs, </w:t>
      </w:r>
      <w:ins w:id="4851" w:author="Master Repository Process" w:date="2021-09-18T20:42:00Z">
        <w:r>
          <w:t xml:space="preserve">Wagin, </w:t>
        </w:r>
      </w:ins>
      <w:r>
        <w:t xml:space="preserve">Westonia, Wickepin, Wickham, Woodanilling, Wyalkatchem, </w:t>
      </w:r>
      <w:del w:id="4852" w:author="Master Repository Process" w:date="2021-09-18T20:42:00Z">
        <w:r>
          <w:delText xml:space="preserve">Wyndham, Yalgoo, </w:delText>
        </w:r>
      </w:del>
      <w:r>
        <w:t>Yealering.</w:t>
      </w:r>
    </w:p>
    <w:p>
      <w:pPr>
        <w:pStyle w:val="yMiscellaneousHeading"/>
        <w:jc w:val="left"/>
        <w:rPr>
          <w:b/>
          <w:bCs/>
        </w:rPr>
      </w:pPr>
      <w:r>
        <w:rPr>
          <w:b/>
          <w:bCs/>
        </w:rPr>
        <w:t>Class 4</w:t>
      </w:r>
    </w:p>
    <w:p>
      <w:pPr>
        <w:pStyle w:val="yMiscellaneousBody"/>
      </w:pPr>
      <w:del w:id="4853" w:author="Master Repository Process" w:date="2021-09-18T20:42:00Z">
        <w:r>
          <w:delText xml:space="preserve">Badgingarra, </w:delText>
        </w:r>
      </w:del>
      <w:r>
        <w:t xml:space="preserve">Ballidu, Bendering, </w:t>
      </w:r>
      <w:ins w:id="4854" w:author="Master Repository Process" w:date="2021-09-18T20:42:00Z">
        <w:r>
          <w:t xml:space="preserve">Bolgart, </w:t>
        </w:r>
      </w:ins>
      <w:r>
        <w:t xml:space="preserve">Bruce Rock, Bunjil, </w:t>
      </w:r>
      <w:ins w:id="4855" w:author="Master Repository Process" w:date="2021-09-18T20:42:00Z">
        <w:r>
          <w:t xml:space="preserve">Camballin, </w:t>
        </w:r>
      </w:ins>
      <w:r>
        <w:t xml:space="preserve">Caron, Condingup, Corrigin, Cowaramup, Cranbrook, Dandaragan, </w:t>
      </w:r>
      <w:ins w:id="4856" w:author="Master Repository Process" w:date="2021-09-18T20:42:00Z">
        <w:r>
          <w:t xml:space="preserve">Denmark, </w:t>
        </w:r>
      </w:ins>
      <w:r>
        <w:t xml:space="preserve">Frankland, </w:t>
      </w:r>
      <w:ins w:id="4857" w:author="Master Repository Process" w:date="2021-09-18T20:42:00Z">
        <w:r>
          <w:t xml:space="preserve">Gascoyne, Gibson, </w:t>
        </w:r>
      </w:ins>
      <w:r>
        <w:t xml:space="preserve">Gnowangerup, Horrocks, Hyden, Jerramungup, Kalannie, Kalgoorlie Farmlands, Kendenup, </w:t>
      </w:r>
      <w:ins w:id="4858" w:author="Master Repository Process" w:date="2021-09-18T20:42:00Z">
        <w:r>
          <w:t xml:space="preserve">Kirup, </w:t>
        </w:r>
      </w:ins>
      <w:r>
        <w:t xml:space="preserve">Kondinin, Kulin, Kununoppin, Lake Argyle, Lake Grace, Latham, Marble Bar, </w:t>
      </w:r>
      <w:ins w:id="4859" w:author="Master Repository Process" w:date="2021-09-18T20:42:00Z">
        <w:r>
          <w:t xml:space="preserve">Marvel Loch, </w:t>
        </w:r>
      </w:ins>
      <w:r>
        <w:t xml:space="preserve">Merredin Farmlands, </w:t>
      </w:r>
      <w:del w:id="4860" w:author="Master Repository Process" w:date="2021-09-18T20:42:00Z">
        <w:r>
          <w:delText xml:space="preserve">Miling, Moorine Rock, </w:delText>
        </w:r>
      </w:del>
      <w:r>
        <w:t xml:space="preserve">Mukinbudin, Mullewa, </w:t>
      </w:r>
      <w:del w:id="4861" w:author="Master Repository Process" w:date="2021-09-18T20:42:00Z">
        <w:r>
          <w:delText xml:space="preserve">Mullewa Farmlands, </w:delText>
        </w:r>
      </w:del>
      <w:r>
        <w:t xml:space="preserve">Narembeen, Narrogin Farmlands, Newdegate, New Norcia, Norseman, Northam Farmlands, </w:t>
      </w:r>
      <w:ins w:id="4862" w:author="Master Repository Process" w:date="2021-09-18T20:42:00Z">
        <w:r>
          <w:t xml:space="preserve">Northcliffe, </w:t>
        </w:r>
      </w:ins>
      <w:r>
        <w:t xml:space="preserve">Nullagine, </w:t>
      </w:r>
      <w:ins w:id="4863" w:author="Master Repository Process" w:date="2021-09-18T20:42:00Z">
        <w:r>
          <w:t xml:space="preserve">Nungarin, </w:t>
        </w:r>
      </w:ins>
      <w:r>
        <w:t xml:space="preserve">Nyabing, Onslow, Perenjori, </w:t>
      </w:r>
      <w:del w:id="4864" w:author="Master Repository Process" w:date="2021-09-18T20:42:00Z">
        <w:r>
          <w:delText xml:space="preserve">Pingaring, </w:delText>
        </w:r>
      </w:del>
      <w:r>
        <w:t>Popanyinning, Sandstone, Tambellup, Trayning, Walpole, Wandering, Watheroo, Widgiemooltha, Wongan Hills, Wubin</w:t>
      </w:r>
      <w:ins w:id="4865" w:author="Master Repository Process" w:date="2021-09-18T20:42:00Z">
        <w:r>
          <w:t>, Wyndham, Yalgoo</w:t>
        </w:r>
      </w:ins>
      <w:r>
        <w:t>.</w:t>
      </w:r>
    </w:p>
    <w:p>
      <w:pPr>
        <w:pStyle w:val="yMiscellaneousHeading"/>
        <w:jc w:val="left"/>
        <w:rPr>
          <w:b/>
          <w:bCs/>
        </w:rPr>
      </w:pPr>
      <w:r>
        <w:rPr>
          <w:b/>
          <w:bCs/>
        </w:rPr>
        <w:t>Class 5</w:t>
      </w:r>
    </w:p>
    <w:p>
      <w:pPr>
        <w:pStyle w:val="yMiscellaneousBody"/>
      </w:pPr>
      <w:r>
        <w:t>Arrino</w:t>
      </w:r>
      <w:ins w:id="4866" w:author="Master Repository Process" w:date="2021-09-18T20:42:00Z">
        <w:r>
          <w:t>, Badgingarra</w:t>
        </w:r>
      </w:ins>
      <w:r>
        <w:t>, Beacon, Bencubbin, Bindi Bindi, Borden, Broad Arrow, Bullfinch, Buntine, Coomberdale, Dudinin/Harrismith/</w:t>
      </w:r>
      <w:ins w:id="4867" w:author="Master Repository Process" w:date="2021-09-18T20:42:00Z">
        <w:r>
          <w:t xml:space="preserve"> </w:t>
        </w:r>
      </w:ins>
      <w:r>
        <w:t xml:space="preserve">Jitarning, Dumbleyung, Grass Patch, Karlgarin, Kukerin/Moulyinning, Lake King, Menzies, </w:t>
      </w:r>
      <w:ins w:id="4868" w:author="Master Repository Process" w:date="2021-09-18T20:42:00Z">
        <w:r>
          <w:t xml:space="preserve">Moorine Rock, </w:t>
        </w:r>
      </w:ins>
      <w:r>
        <w:t xml:space="preserve">Mount Roe, Mullalyup, Munglinup, Muntadgin, </w:t>
      </w:r>
      <w:del w:id="4869" w:author="Master Repository Process" w:date="2021-09-18T20:42:00Z">
        <w:r>
          <w:delText xml:space="preserve">Nungarin, </w:delText>
        </w:r>
      </w:del>
      <w:r>
        <w:t>Ongerup, Ora Banda</w:t>
      </w:r>
      <w:ins w:id="4870" w:author="Master Repository Process" w:date="2021-09-18T20:42:00Z">
        <w:r>
          <w:t>, Pingaring</w:t>
        </w:r>
      </w:ins>
      <w:r>
        <w:t>, Pingrup, Quininup, Ravensthorpe, Rocky Gully, Salmon Gums, Tincurrin, Varley, Wellstead, Yerecoin, Yuna.</w:t>
      </w:r>
    </w:p>
    <w:p>
      <w:pPr>
        <w:pStyle w:val="yFootnoteheading"/>
      </w:pPr>
      <w:r>
        <w:tab/>
        <w:t xml:space="preserve">[Schedule 9 inserted in Gazette </w:t>
      </w:r>
      <w:del w:id="4871" w:author="Master Repository Process" w:date="2021-09-18T20:42:00Z">
        <w:r>
          <w:delText>30</w:delText>
        </w:r>
      </w:del>
      <w:ins w:id="4872" w:author="Master Repository Process" w:date="2021-09-18T20:42:00Z">
        <w:r>
          <w:t>29</w:t>
        </w:r>
      </w:ins>
      <w:r>
        <w:t> Jun </w:t>
      </w:r>
      <w:del w:id="4873" w:author="Master Repository Process" w:date="2021-09-18T20:42:00Z">
        <w:r>
          <w:delText>2006</w:delText>
        </w:r>
      </w:del>
      <w:ins w:id="4874" w:author="Master Repository Process" w:date="2021-09-18T20:42:00Z">
        <w:r>
          <w:t>2007</w:t>
        </w:r>
      </w:ins>
      <w:r>
        <w:t xml:space="preserve"> p. </w:t>
      </w:r>
      <w:del w:id="4875" w:author="Master Repository Process" w:date="2021-09-18T20:42:00Z">
        <w:r>
          <w:delText>2458</w:delText>
        </w:r>
        <w:r>
          <w:noBreakHyphen/>
          <w:delText>60</w:delText>
        </w:r>
      </w:del>
      <w:ins w:id="4876" w:author="Master Repository Process" w:date="2021-09-18T20:42:00Z">
        <w:r>
          <w:t>3286-7</w:t>
        </w:r>
      </w:ins>
      <w:r>
        <w:t>.]</w:t>
      </w:r>
    </w:p>
    <w:p>
      <w:pPr>
        <w:pStyle w:val="yScheduleHeading"/>
      </w:pPr>
      <w:bookmarkStart w:id="4877" w:name="_Toc170879151"/>
      <w:bookmarkStart w:id="4878" w:name="_Toc170894788"/>
      <w:bookmarkEnd w:id="4803"/>
      <w:bookmarkEnd w:id="4804"/>
      <w:bookmarkEnd w:id="4805"/>
      <w:bookmarkEnd w:id="4806"/>
      <w:bookmarkEnd w:id="4807"/>
      <w:bookmarkEnd w:id="4808"/>
      <w:r>
        <w:rPr>
          <w:rStyle w:val="CharSchNo"/>
        </w:rPr>
        <w:t>Schedule 10</w:t>
      </w:r>
      <w:del w:id="4879" w:author="Master Repository Process" w:date="2021-09-18T20:42:00Z">
        <w:r>
          <w:delText xml:space="preserve"> — </w:delText>
        </w:r>
      </w:del>
      <w:ins w:id="4880" w:author="Master Repository Process" w:date="2021-09-18T20:42:00Z">
        <w:r>
          <w:t> — </w:t>
        </w:r>
      </w:ins>
      <w:r>
        <w:rPr>
          <w:rStyle w:val="CharSchText"/>
        </w:rPr>
        <w:t>Classification of towns/areas for the purpose of determining quantity charges in the current year</w:t>
      </w:r>
      <w:bookmarkEnd w:id="4877"/>
      <w:bookmarkEnd w:id="4878"/>
    </w:p>
    <w:p>
      <w:pPr>
        <w:pStyle w:val="yShoulderClause"/>
      </w:pPr>
      <w:r>
        <w:t>[bl. 17D(4)]</w:t>
      </w:r>
    </w:p>
    <w:p>
      <w:pPr>
        <w:pStyle w:val="yFootnoteheading"/>
      </w:pPr>
      <w:r>
        <w:tab/>
        <w:t xml:space="preserve">[Heading inserted in Gazette </w:t>
      </w:r>
      <w:del w:id="4881" w:author="Master Repository Process" w:date="2021-09-18T20:42:00Z">
        <w:r>
          <w:delText>30</w:delText>
        </w:r>
      </w:del>
      <w:ins w:id="4882" w:author="Master Repository Process" w:date="2021-09-18T20:42:00Z">
        <w:r>
          <w:t>29</w:t>
        </w:r>
      </w:ins>
      <w:r>
        <w:t> Jun </w:t>
      </w:r>
      <w:del w:id="4883" w:author="Master Repository Process" w:date="2021-09-18T20:42:00Z">
        <w:r>
          <w:delText>2006</w:delText>
        </w:r>
      </w:del>
      <w:ins w:id="4884" w:author="Master Repository Process" w:date="2021-09-18T20:42:00Z">
        <w:r>
          <w:t>2007</w:t>
        </w:r>
      </w:ins>
      <w:r>
        <w:t xml:space="preserve"> p. </w:t>
      </w:r>
      <w:del w:id="4885" w:author="Master Repository Process" w:date="2021-09-18T20:42:00Z">
        <w:r>
          <w:delText>2460</w:delText>
        </w:r>
      </w:del>
      <w:ins w:id="4886" w:author="Master Repository Process" w:date="2021-09-18T20:42:00Z">
        <w:r>
          <w:t>3287</w:t>
        </w:r>
      </w:ins>
      <w:r>
        <w:t>.]</w:t>
      </w:r>
    </w:p>
    <w:p>
      <w:pPr>
        <w:pStyle w:val="yMiscellaneousHeading"/>
        <w:jc w:val="left"/>
        <w:rPr>
          <w:b/>
          <w:bCs/>
        </w:rPr>
      </w:pPr>
      <w:r>
        <w:rPr>
          <w:b/>
          <w:bCs/>
        </w:rPr>
        <w:t>Class 1</w:t>
      </w:r>
    </w:p>
    <w:p>
      <w:pPr>
        <w:pStyle w:val="yMiscellaneousBody"/>
      </w:pPr>
      <w:r>
        <w:t>Albany, Albany Farmlands, Allanooka Farmlands, Australind/Eaton, Avon Hills, Boyanup, Broome, Capel, Cervantes, Collie, Collie Farmlands, Cunderdin, Dampier, Dathagnoorara Farmlands, Dongara/Denison, Donnybrook, Elleker, Esperance, Geraldton, Gnarabup, Hamel/Waroona, Harvey/Wokalup, Jurien, Kalbarri, Kununurra, Mandurah, Margaret River, Moora, Narngulu, Northam, Park Ridge, Pinjarra, Porongorup, Port Hedland, Riverside Gardens, South Hedland, Walkaway, Wedgefield, Wundowie, Yarloop/Wagerup.</w:t>
      </w:r>
    </w:p>
    <w:p>
      <w:pPr>
        <w:pStyle w:val="yMiscellaneousHeading"/>
        <w:jc w:val="left"/>
        <w:rPr>
          <w:b/>
          <w:bCs/>
        </w:rPr>
      </w:pPr>
      <w:r>
        <w:rPr>
          <w:b/>
          <w:bCs/>
        </w:rPr>
        <w:t>Class 2</w:t>
      </w:r>
    </w:p>
    <w:p>
      <w:pPr>
        <w:pStyle w:val="yMiscellaneousBody"/>
      </w:pPr>
      <w:r>
        <w:t>Allanson, Bakers Hill, Beverley, Binningup, Bodallin, Boddington, Boyup Brook, Brunswick/Roelands/Burekup, Burracoppin, Carnamah, Carnarvon, Coorow, Dalyellup, Darkan, Derby, Dowerin, Dunsborough/Yallingup, Eneabba, Exmouth, Fitzroy Crossing, Gabbadah, Gingin, Grass Valley, Greenhead, Guilderton, Karakin, Karratha, Karratha Supply Mains, Lancelin, Ledge Point, Leeman, Manjimup, Meckering, Merredin, Mingenew, Mount Magnet, Narrogin, Newman, Nilgen, North Dandalup, Southern Cross, Tammin, Toodyay, Williams, Wiluna, Woodridge, York.</w:t>
      </w:r>
    </w:p>
    <w:p>
      <w:pPr>
        <w:pStyle w:val="yMiscellaneousHeading"/>
        <w:jc w:val="left"/>
        <w:rPr>
          <w:b/>
          <w:bCs/>
        </w:rPr>
      </w:pPr>
      <w:r>
        <w:rPr>
          <w:b/>
          <w:bCs/>
        </w:rPr>
        <w:t>Class 3</w:t>
      </w:r>
    </w:p>
    <w:p>
      <w:pPr>
        <w:pStyle w:val="yMiscellaneousBody"/>
      </w:pPr>
      <w:r>
        <w:t>Arrowsmith Farmlands, Augusta, Balingup, Bindoon/Chittering, Bremer Bay, Bridgetown/Hester, Brookton, Broomehill, Bullaring, Calingiri, Coolgardie, Cuballing, Cue, Dalwallinu, Dangin, Dardanup, Denham (Saline), Doodlakine, Dwellingup, Eradu, Goomalling, Greenbushes, Halls Creek, Highbury/Piesseville, Hines Hill, Hopetoun, Kalgoorlie/Boulder, Kambalda, Katanning, Katanning Farmlands, Kellerberrin, Kendenup Farmlands, Kojonup/Muradup, Koorda, Laverton, Leonora, Meekatharra, Miling, Morawa, Morawa Farmlands, Mount Barker, Mullewa Farmlands, Myalup, Nabawa, Nannup, Narrikup, Northampton, Pemberton, Peppermint Beach, Pingelly, Pithara, Point Samson, Porongorup Farmlands, Preston Beach, Quairading, Roebourne, Seabird, Three Springs, Wagin, Westonia, Wickepin, Wickham, Woodanilling, Wyalkatchem, Yealering.</w:t>
      </w:r>
    </w:p>
    <w:p>
      <w:pPr>
        <w:pStyle w:val="yMiscellaneousHeading"/>
        <w:jc w:val="left"/>
        <w:rPr>
          <w:b/>
          <w:bCs/>
        </w:rPr>
      </w:pPr>
      <w:r>
        <w:rPr>
          <w:b/>
          <w:bCs/>
        </w:rPr>
        <w:t>Class 4</w:t>
      </w:r>
    </w:p>
    <w:p>
      <w:pPr>
        <w:pStyle w:val="yMiscellaneousBody"/>
      </w:pPr>
      <w:r>
        <w:t>Ballidu, Bendering, Bolgart, Bruce Rock, Bunjil, Camballin, Caron, Condingup, Corrigin, Cowaramup, Cranbrook, Dandaragan, Denmark, Frankland, Gascoyne, Gibson, Gnowangerup, Horrocks, Hyden, Jerramungup, Kalannie, Kalgoorlie Farmlands, Kendenup, Kirup, Kondinin, Kulin, Kununoppin, Lake Argyle, Lake Grace, Latham, Marble Bar, Marvel Loch, Merredin Farmlands, Mukinbudin, Mullewa, Narembeen, Narrogin Farmlands, Newdegate, New Norcia, Norseman, Northam Farmlands, Northcliffe, Nullagine, Nungarin, Nyabing, Onslow, Perenjori, Popanyinning, Sandstone, Tambellup, Trayning, Walpole, Wandering, Watheroo, Widgiemooltha, Wongan Hills, Wubin, Wyndham, Yalgoo.</w:t>
      </w:r>
    </w:p>
    <w:p>
      <w:pPr>
        <w:pStyle w:val="yMiscellaneousHeading"/>
        <w:jc w:val="left"/>
        <w:rPr>
          <w:b/>
          <w:bCs/>
        </w:rPr>
      </w:pPr>
      <w:r>
        <w:rPr>
          <w:b/>
          <w:bCs/>
        </w:rPr>
        <w:t>Class 5</w:t>
      </w:r>
    </w:p>
    <w:p>
      <w:pPr>
        <w:pStyle w:val="yMiscellaneousBody"/>
      </w:pPr>
      <w:r>
        <w:t>Arrino, Badgingarra, Beacon, Bencubbin, Bindi Bindi, Borden, Broad</w:t>
      </w:r>
      <w:del w:id="4887" w:author="Master Repository Process" w:date="2021-09-18T20:42:00Z">
        <w:r>
          <w:delText xml:space="preserve"> </w:delText>
        </w:r>
      </w:del>
      <w:ins w:id="4888" w:author="Master Repository Process" w:date="2021-09-18T20:42:00Z">
        <w:r>
          <w:t> </w:t>
        </w:r>
      </w:ins>
      <w:r>
        <w:t>Arrow, Bullfinch, Buntine, Coomberdale</w:t>
      </w:r>
      <w:ins w:id="4889" w:author="Master Repository Process" w:date="2021-09-18T20:42:00Z">
        <w:r>
          <w:t>, Coral Bay</w:t>
        </w:r>
      </w:ins>
      <w:r>
        <w:t>, Dudinin/Harrismith/Jitarning, Dumbleyung, Grass Patch, Karlgarin, Kukerin/Moulyinning, Lake King, Menzies, Moorine Rock, Mount Roe, Mullalyup, Munglinup, Muntadgin, Ongerup, Ora Banda, Pingaring, Pingrup, Quininup, Ravensthorpe, Rocky Gully, Salmon Gums, Tincurrin, Varley, Wellstead, Yerecoin, Yuna.</w:t>
      </w:r>
    </w:p>
    <w:p>
      <w:pPr>
        <w:pStyle w:val="yFootnoteheading"/>
      </w:pPr>
      <w:r>
        <w:tab/>
        <w:t xml:space="preserve">[Schedule 10 inserted in Gazette </w:t>
      </w:r>
      <w:del w:id="4890" w:author="Master Repository Process" w:date="2021-09-18T20:42:00Z">
        <w:r>
          <w:delText>30</w:delText>
        </w:r>
      </w:del>
      <w:ins w:id="4891" w:author="Master Repository Process" w:date="2021-09-18T20:42:00Z">
        <w:r>
          <w:t>29</w:t>
        </w:r>
      </w:ins>
      <w:r>
        <w:t> Jun </w:t>
      </w:r>
      <w:del w:id="4892" w:author="Master Repository Process" w:date="2021-09-18T20:42:00Z">
        <w:r>
          <w:delText>2006</w:delText>
        </w:r>
      </w:del>
      <w:ins w:id="4893" w:author="Master Repository Process" w:date="2021-09-18T20:42:00Z">
        <w:r>
          <w:t>2007</w:t>
        </w:r>
      </w:ins>
      <w:r>
        <w:t xml:space="preserve"> p. </w:t>
      </w:r>
      <w:del w:id="4894" w:author="Master Repository Process" w:date="2021-09-18T20:42:00Z">
        <w:r>
          <w:delText>2460</w:delText>
        </w:r>
        <w:r>
          <w:noBreakHyphen/>
          <w:delText>1; amended in Gazette 14 Nov 2006 p. 4738</w:delText>
        </w:r>
      </w:del>
      <w:ins w:id="4895" w:author="Master Repository Process" w:date="2021-09-18T20:42:00Z">
        <w:r>
          <w:t>3287-8</w:t>
        </w:r>
      </w:ins>
      <w:r>
        <w:t>.]</w:t>
      </w:r>
    </w:p>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896" w:name="_Toc91580567"/>
      <w:bookmarkStart w:id="4897" w:name="_Toc103667252"/>
      <w:bookmarkStart w:id="4898" w:name="_Toc103741771"/>
      <w:bookmarkStart w:id="4899" w:name="_Toc107982014"/>
      <w:bookmarkStart w:id="4900" w:name="_Toc118800181"/>
      <w:bookmarkStart w:id="4901" w:name="_Toc118860189"/>
      <w:bookmarkStart w:id="4902" w:name="_Toc121545689"/>
      <w:bookmarkStart w:id="4903" w:name="_Toc121801212"/>
      <w:bookmarkStart w:id="4904" w:name="_Toc121818325"/>
      <w:bookmarkStart w:id="4905" w:name="_Toc121880935"/>
      <w:bookmarkStart w:id="4906" w:name="_Toc129482006"/>
      <w:bookmarkStart w:id="4907" w:name="_Toc130095375"/>
      <w:bookmarkStart w:id="4908" w:name="_Toc130273439"/>
      <w:bookmarkStart w:id="4909" w:name="_Toc139771111"/>
      <w:bookmarkStart w:id="4910" w:name="_Toc139771489"/>
      <w:bookmarkStart w:id="4911" w:name="_Toc151191704"/>
      <w:bookmarkStart w:id="4912" w:name="_Toc151260597"/>
      <w:bookmarkStart w:id="4913" w:name="_Toc164158704"/>
      <w:bookmarkStart w:id="4914" w:name="_Toc164221076"/>
      <w:bookmarkStart w:id="4915" w:name="_Toc170879152"/>
      <w:bookmarkStart w:id="4916" w:name="_Toc170894789"/>
      <w:r>
        <w:t>Notes</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4917" w:name="_Toc170894790"/>
      <w:bookmarkStart w:id="4918" w:name="_Toc164221077"/>
      <w:r>
        <w:t>Compilation table</w:t>
      </w:r>
      <w:bookmarkEnd w:id="4917"/>
      <w:bookmarkEnd w:id="49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11</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12</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13</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14</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15</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16</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17</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18</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19</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20</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p>
            <w:pPr>
              <w:pStyle w:val="nTable"/>
              <w:spacing w:after="40"/>
              <w:rPr>
                <w:sz w:val="19"/>
              </w:rPr>
            </w:pPr>
          </w:p>
        </w:tc>
      </w:tr>
      <w:tr>
        <w:trPr>
          <w:cantSplit/>
        </w:trPr>
        <w:tc>
          <w:tcPr>
            <w:tcW w:w="3118" w:type="dxa"/>
          </w:tcPr>
          <w:p>
            <w:pPr>
              <w:pStyle w:val="nTable"/>
              <w:spacing w:after="40"/>
              <w:ind w:right="113"/>
              <w:rPr>
                <w:i/>
                <w:sz w:val="19"/>
              </w:rPr>
            </w:pPr>
            <w:r>
              <w:rPr>
                <w:i/>
                <w:sz w:val="19"/>
              </w:rPr>
              <w:t xml:space="preserve">Water Agencies (Charges) Amendment By-laws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ins w:id="4919" w:author="Master Repository Process" w:date="2021-09-18T20:42:00Z"/>
        </w:trPr>
        <w:tc>
          <w:tcPr>
            <w:tcW w:w="3118" w:type="dxa"/>
            <w:tcBorders>
              <w:bottom w:val="single" w:sz="4" w:space="0" w:color="auto"/>
            </w:tcBorders>
          </w:tcPr>
          <w:p>
            <w:pPr>
              <w:pStyle w:val="nTable"/>
              <w:spacing w:after="40"/>
              <w:ind w:right="113"/>
              <w:rPr>
                <w:ins w:id="4920" w:author="Master Repository Process" w:date="2021-09-18T20:42:00Z"/>
                <w:i/>
                <w:sz w:val="19"/>
              </w:rPr>
            </w:pPr>
            <w:ins w:id="4921" w:author="Master Repository Process" w:date="2021-09-18T20:42:00Z">
              <w:r>
                <w:rPr>
                  <w:i/>
                  <w:sz w:val="19"/>
                </w:rPr>
                <w:t>Water Agencies (Charges) Amendment By-laws (No. 2) 2007</w:t>
              </w:r>
            </w:ins>
          </w:p>
        </w:tc>
        <w:tc>
          <w:tcPr>
            <w:tcW w:w="1276" w:type="dxa"/>
            <w:tcBorders>
              <w:bottom w:val="single" w:sz="4" w:space="0" w:color="auto"/>
            </w:tcBorders>
          </w:tcPr>
          <w:p>
            <w:pPr>
              <w:pStyle w:val="nTable"/>
              <w:spacing w:after="40"/>
              <w:rPr>
                <w:ins w:id="4922" w:author="Master Repository Process" w:date="2021-09-18T20:42:00Z"/>
                <w:sz w:val="19"/>
              </w:rPr>
            </w:pPr>
            <w:ins w:id="4923" w:author="Master Repository Process" w:date="2021-09-18T20:42:00Z">
              <w:r>
                <w:rPr>
                  <w:sz w:val="19"/>
                </w:rPr>
                <w:t>29 Jun 2007 p. 3245-88</w:t>
              </w:r>
            </w:ins>
          </w:p>
        </w:tc>
        <w:tc>
          <w:tcPr>
            <w:tcW w:w="2693" w:type="dxa"/>
            <w:tcBorders>
              <w:bottom w:val="single" w:sz="4" w:space="0" w:color="auto"/>
            </w:tcBorders>
          </w:tcPr>
          <w:p>
            <w:pPr>
              <w:pStyle w:val="nTable"/>
              <w:spacing w:after="40"/>
              <w:rPr>
                <w:ins w:id="4924" w:author="Master Repository Process" w:date="2021-09-18T20:42:00Z"/>
                <w:sz w:val="19"/>
              </w:rPr>
            </w:pPr>
            <w:ins w:id="4925" w:author="Master Repository Process" w:date="2021-09-18T20:42:00Z">
              <w:r>
                <w:rPr>
                  <w:sz w:val="19"/>
                </w:rPr>
                <w:t>bl. 1 and  2: 29 Jun 2007 (see bl. 2(a));</w:t>
              </w:r>
            </w:ins>
          </w:p>
          <w:p>
            <w:pPr>
              <w:pStyle w:val="nTable"/>
              <w:spacing w:after="40"/>
              <w:rPr>
                <w:ins w:id="4926" w:author="Master Repository Process" w:date="2021-09-18T20:42:00Z"/>
                <w:sz w:val="19"/>
              </w:rPr>
            </w:pPr>
            <w:ins w:id="4927" w:author="Master Repository Process" w:date="2021-09-18T20:42:00Z">
              <w:r>
                <w:rPr>
                  <w:sz w:val="19"/>
                </w:rPr>
                <w:t>By-laws other than bl. 1 and 2: 1 Jul 2007 (see bl. 2(b))</w:t>
              </w:r>
            </w:ins>
          </w:p>
        </w:tc>
      </w:tr>
    </w:tbl>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Western Australian Land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spacing w:before="60"/>
        <w:rPr>
          <w:snapToGrid w:val="0"/>
        </w:rPr>
      </w:pPr>
      <w:r>
        <w:rPr>
          <w:snapToGrid w:val="0"/>
          <w:vertAlign w:val="superscript"/>
        </w:rPr>
        <w:t>11</w:t>
      </w:r>
      <w:r>
        <w:rPr>
          <w:snapToGrid w:val="0"/>
        </w:rPr>
        <w:tab/>
        <w:t xml:space="preserve">Now known as the </w:t>
      </w:r>
      <w:r>
        <w:rPr>
          <w:i/>
          <w:snapToGrid w:val="0"/>
        </w:rPr>
        <w:t>Water Agencies (Charges) By-laws 1987</w:t>
      </w:r>
      <w:r>
        <w:rPr>
          <w:snapToGrid w:val="0"/>
        </w:rPr>
        <w:t>; citation changed (see note under bl. 1).</w:t>
      </w:r>
    </w:p>
    <w:p>
      <w:pPr>
        <w:pStyle w:val="nSubsection"/>
        <w:rPr>
          <w:snapToGrid w:val="0"/>
        </w:rPr>
      </w:pPr>
      <w:r>
        <w:rPr>
          <w:snapToGrid w:val="0"/>
          <w:vertAlign w:val="superscript"/>
        </w:rPr>
        <w:t>12</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14</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18</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19</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20</w:t>
      </w:r>
      <w:r>
        <w:tab/>
        <w:t xml:space="preserve">The </w:t>
      </w:r>
      <w:r>
        <w:rPr>
          <w:i/>
        </w:rPr>
        <w:t>Water Agencies (Charges) Amendment By</w:t>
      </w:r>
      <w:r>
        <w:rPr>
          <w:i/>
        </w:rPr>
        <w:noBreakHyphen/>
        <w:t xml:space="preserve">laws 2002 </w:t>
      </w:r>
      <w:r>
        <w:t>bl. 3</w:t>
      </w:r>
      <w:r>
        <w:rPr>
          <w:i/>
        </w:rPr>
        <w:t xml:space="preserve"> </w:t>
      </w:r>
      <w:r>
        <w:t>reads as follows:</w:t>
      </w:r>
    </w:p>
    <w:p>
      <w:pPr>
        <w:pStyle w:val="MiscOpen"/>
        <w:spacing w:before="0"/>
      </w:pPr>
      <w:r>
        <w:t>“</w:t>
      </w: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MiscClose"/>
        <w:ind w:left="1440" w:hanging="1440"/>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styleref CharPartNo </w:instrText>
          </w:r>
          <w:r>
            <w:fldChar w:fldCharType="end"/>
          </w:r>
        </w:p>
      </w:tc>
      <w:tc>
        <w:tcPr>
          <w:tcW w:w="5680" w:type="dxa"/>
        </w:tcPr>
        <w:p>
          <w:pPr>
            <w:pStyle w:val="HeaderTextLeft"/>
          </w:pPr>
          <w:r>
            <w:fldChar w:fldCharType="begin"/>
          </w:r>
          <w:r>
            <w:instrText xml:space="preserve"> styleref CharPartText </w:instrText>
          </w:r>
          <w:r>
            <w:fldChar w:fldCharType="end"/>
          </w:r>
        </w:p>
      </w:tc>
    </w:tr>
    <w:tr>
      <w:tc>
        <w:tcPr>
          <w:tcW w:w="1632" w:type="dxa"/>
        </w:tcPr>
        <w:p>
          <w:pPr>
            <w:pStyle w:val="HeaderNumberLeft"/>
          </w:pPr>
          <w:r>
            <w:fldChar w:fldCharType="begin"/>
          </w:r>
          <w:r>
            <w:instrText xml:space="preserve"> styleref CharDivNo </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fldChar w:fldCharType="end"/>
          </w:r>
        </w:p>
      </w:tc>
      <w:tc>
        <w:tcPr>
          <w:tcW w:w="1560" w:type="dxa"/>
        </w:tcPr>
        <w:p>
          <w:pPr>
            <w:pStyle w:val="HeaderNumberRight"/>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styleref CharDivNo </w:instrText>
          </w:r>
          <w:r>
            <w:fldChar w:fldCharType="end"/>
          </w:r>
        </w:p>
      </w:tc>
    </w:tr>
    <w:tr>
      <w:trPr>
        <w:cantSplit/>
      </w:trPr>
      <w:tc>
        <w:tcPr>
          <w:tcW w:w="730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2151"/>
    <w:docVar w:name="WAFER_20151209172151" w:val="RemoveTrackChanges"/>
    <w:docVar w:name="WAFER_20151209172151_GUID" w:val="a59452b0-3fba-41aa-bcd3-1cabefcc51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73EEA-A3E2-449F-BCD6-BE68CC3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29131</Words>
  <Characters>140705</Characters>
  <Application>Microsoft Office Word</Application>
  <DocSecurity>0</DocSecurity>
  <Lines>5862</Lines>
  <Paragraphs>3774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166062</CharactersWithSpaces>
  <SharedDoc>false</SharedDoc>
  <HLinks>
    <vt:vector size="6" baseType="variant">
      <vt:variant>
        <vt:i4>3014716</vt:i4>
      </vt:variant>
      <vt:variant>
        <vt:i4>14314</vt:i4>
      </vt:variant>
      <vt:variant>
        <vt:i4>1025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04-e0-02 - 04-f0-03</dc:title>
  <dc:subject/>
  <dc:creator/>
  <cp:keywords/>
  <dc:description/>
  <cp:lastModifiedBy>Master Repository Process</cp:lastModifiedBy>
  <cp:revision>2</cp:revision>
  <cp:lastPrinted>2006-03-17T02:22:00Z</cp:lastPrinted>
  <dcterms:created xsi:type="dcterms:W3CDTF">2021-09-18T12:41:00Z</dcterms:created>
  <dcterms:modified xsi:type="dcterms:W3CDTF">2021-09-18T12:42:00Z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4852</vt:i4>
  </property>
  <property fmtid="{D5CDD505-2E9C-101B-9397-08002B2CF9AE}" pid="6" name="FromSuffix">
    <vt:lpwstr>04-e0-02</vt:lpwstr>
  </property>
  <property fmtid="{D5CDD505-2E9C-101B-9397-08002B2CF9AE}" pid="7" name="FromAsAtDate">
    <vt:lpwstr>13 Apr 2007</vt:lpwstr>
  </property>
  <property fmtid="{D5CDD505-2E9C-101B-9397-08002B2CF9AE}" pid="8" name="ToSuffix">
    <vt:lpwstr>04-f0-03</vt:lpwstr>
  </property>
  <property fmtid="{D5CDD505-2E9C-101B-9397-08002B2CF9AE}" pid="9" name="ToAsAtDate">
    <vt:lpwstr>01 Jul 2007</vt:lpwstr>
  </property>
</Properties>
</file>