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523563097"/>
      <w:bookmarkStart w:id="9" w:name="_Toc10332629"/>
      <w:bookmarkStart w:id="10" w:name="_Toc136682843"/>
      <w:bookmarkStart w:id="11" w:name="_Toc147133163"/>
      <w:bookmarkStart w:id="12" w:name="_Toc136682976"/>
      <w:r>
        <w:rPr>
          <w:rStyle w:val="CharSectno"/>
        </w:rPr>
        <w:t>1</w:t>
      </w:r>
      <w:r>
        <w:rPr>
          <w:snapToGrid w:val="0"/>
        </w:rPr>
        <w:t>.</w:t>
      </w:r>
      <w:r>
        <w:rPr>
          <w:snapToGrid w:val="0"/>
        </w:rPr>
        <w:tab/>
        <w:t>Short title</w:t>
      </w:r>
      <w:bookmarkEnd w:id="8"/>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rPr>
          <w:snapToGrid w:val="0"/>
        </w:rPr>
      </w:pPr>
      <w:bookmarkStart w:id="13" w:name="_Toc523563098"/>
      <w:bookmarkStart w:id="14" w:name="_Toc10332630"/>
      <w:bookmarkStart w:id="15" w:name="_Toc136682844"/>
      <w:bookmarkStart w:id="16" w:name="_Toc147133164"/>
      <w:bookmarkStart w:id="17" w:name="_Toc136682977"/>
      <w:r>
        <w:rPr>
          <w:rStyle w:val="CharSectno"/>
        </w:rPr>
        <w:t>2</w:t>
      </w:r>
      <w:r>
        <w:rPr>
          <w:snapToGrid w:val="0"/>
        </w:rPr>
        <w:t>.</w:t>
      </w:r>
      <w:r>
        <w:rPr>
          <w:snapToGrid w:val="0"/>
        </w:rPr>
        <w:tab/>
        <w:t>Commencement</w:t>
      </w:r>
      <w:bookmarkEnd w:id="13"/>
      <w:bookmarkEnd w:id="14"/>
      <w:bookmarkEnd w:id="15"/>
      <w:bookmarkEnd w:id="16"/>
      <w:bookmarkEnd w:id="1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 w:name="_Toc523563099"/>
      <w:bookmarkStart w:id="19" w:name="_Toc10332631"/>
      <w:bookmarkStart w:id="20" w:name="_Toc136682845"/>
      <w:bookmarkStart w:id="21" w:name="_Toc147133165"/>
      <w:bookmarkStart w:id="22" w:name="_Toc136682978"/>
      <w:r>
        <w:rPr>
          <w:rStyle w:val="CharSectno"/>
        </w:rPr>
        <w:t>3</w:t>
      </w:r>
      <w:r>
        <w:t>.</w:t>
      </w:r>
      <w:r>
        <w:tab/>
        <w:t>Interpretation</w:t>
      </w:r>
      <w:bookmarkEnd w:id="18"/>
      <w:bookmarkEnd w:id="19"/>
      <w:bookmarkEnd w:id="20"/>
      <w:bookmarkEnd w:id="21"/>
      <w:bookmarkEnd w:id="22"/>
    </w:p>
    <w:p>
      <w:pPr>
        <w:pStyle w:val="Subsection"/>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23" w:name="_Hlt527790781"/>
      <w:r>
        <w:t>87</w:t>
      </w:r>
      <w:bookmarkEnd w:id="23"/>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keepNex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24" w:name="_Hlt486757963"/>
      <w:bookmarkEnd w:id="24"/>
      <w:r>
        <w:t>permanent or semi</w:t>
      </w:r>
      <w:r>
        <w:noBreakHyphen/>
        <w:t>permanent physical feature of the person that helps to identify the person;</w:t>
      </w:r>
    </w:p>
    <w:p>
      <w:pPr>
        <w:pStyle w:val="Defstart"/>
        <w:rPr>
          <w:sz w:val="20"/>
        </w:rPr>
      </w:pPr>
      <w:r>
        <w:tab/>
      </w:r>
      <w:r>
        <w:tab/>
      </w:r>
      <w:r>
        <w:rPr>
          <w:i/>
          <w:sz w:val="20"/>
        </w:rPr>
        <w:t>For example</w:t>
      </w:r>
      <w:r>
        <w:rPr>
          <w:sz w:val="20"/>
        </w:rP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 the meaning given by section 61;</w:t>
      </w:r>
    </w:p>
    <w:p>
      <w:pPr>
        <w:pStyle w:val="Defstart"/>
      </w:pPr>
      <w:bookmarkStart w:id="25" w:name="_Hlt486664829"/>
      <w:bookmarkEnd w:id="25"/>
      <w:r>
        <w:tab/>
      </w:r>
      <w:r>
        <w:rPr>
          <w:b/>
        </w:rPr>
        <w:t>“</w:t>
      </w:r>
      <w:r>
        <w:rPr>
          <w:rStyle w:val="CharDefText"/>
        </w:rPr>
        <w:t>identifying particular</w:t>
      </w:r>
      <w:r>
        <w:rPr>
          <w:b/>
        </w:rPr>
        <w:t>”</w:t>
      </w:r>
      <w:r>
        <w:t xml:space="preserve"> has the meaning given by section 11(1), </w:t>
      </w:r>
      <w:bookmarkStart w:id="26" w:name="_Hlt528489256"/>
      <w:r>
        <w:t>17</w:t>
      </w:r>
      <w:bookmarkEnd w:id="26"/>
      <w:r>
        <w:t xml:space="preserve">, </w:t>
      </w:r>
      <w:bookmarkStart w:id="27" w:name="_Hlt496608544"/>
      <w:r>
        <w:t>23</w:t>
      </w:r>
      <w:bookmarkEnd w:id="27"/>
      <w:r>
        <w:t xml:space="preserve">, </w:t>
      </w:r>
      <w:bookmarkStart w:id="28" w:name="_Hlt496608548"/>
      <w:r>
        <w:t>34</w:t>
      </w:r>
      <w:bookmarkEnd w:id="28"/>
      <w:r>
        <w:t xml:space="preserve">, </w:t>
      </w:r>
      <w:bookmarkStart w:id="29" w:name="_Hlt496608582"/>
      <w:r>
        <w:t>47</w:t>
      </w:r>
      <w:bookmarkEnd w:id="29"/>
      <w:r>
        <w:t xml:space="preserve">, </w:t>
      </w:r>
      <w:bookmarkStart w:id="30" w:name="_Hlt528489274"/>
      <w:r>
        <w:t>61</w:t>
      </w:r>
      <w:bookmarkEnd w:id="30"/>
      <w:r>
        <w:t xml:space="preserve"> or Schedule </w:t>
      </w:r>
      <w:bookmarkStart w:id="31" w:name="_Hlt496608591"/>
      <w:r>
        <w:t>1</w:t>
      </w:r>
      <w:bookmarkStart w:id="32" w:name="_Hlt496608594"/>
      <w:bookmarkEnd w:id="31"/>
      <w:r>
        <w:t xml:space="preserve"> clause </w:t>
      </w:r>
      <w:bookmarkStart w:id="33" w:name="_Hlt524228626"/>
      <w:r>
        <w:t>1</w:t>
      </w:r>
      <w:bookmarkEnd w:id="32"/>
      <w:bookmarkEnd w:id="33"/>
      <w:r>
        <w:t>, as the case requires;</w:t>
      </w:r>
    </w:p>
    <w:p>
      <w:pPr>
        <w:pStyle w:val="Defstart"/>
      </w:pPr>
      <w:r>
        <w:tab/>
      </w:r>
      <w:r>
        <w:rPr>
          <w:b/>
        </w:rPr>
        <w:t>“</w:t>
      </w:r>
      <w:r>
        <w:rPr>
          <w:rStyle w:val="CharDefText"/>
        </w:rPr>
        <w:t>identifying procedure</w:t>
      </w:r>
      <w:r>
        <w:rPr>
          <w:b/>
        </w:rPr>
        <w:t>”</w:t>
      </w:r>
      <w:r>
        <w:t xml:space="preserve"> means </w:t>
      </w:r>
      <w:bookmarkStart w:id="34" w:name="_Hlt486756878"/>
      <w:r>
        <w:t xml:space="preserve">a procedure in the course of which — </w:t>
      </w:r>
    </w:p>
    <w:p>
      <w:pPr>
        <w:pStyle w:val="Defpara"/>
      </w:pPr>
      <w:r>
        <w:tab/>
        <w:t>(a)</w:t>
      </w:r>
      <w:r>
        <w:tab/>
        <w:t>one or more identifying particulars of a person are obtained from the person;</w:t>
      </w:r>
      <w:bookmarkEnd w:id="34"/>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keepNex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keepNext/>
      </w:pPr>
      <w:r>
        <w:tab/>
      </w:r>
      <w:r>
        <w:rPr>
          <w:b/>
        </w:rPr>
        <w:t>“</w:t>
      </w:r>
      <w:r>
        <w:rPr>
          <w:rStyle w:val="CharDefText"/>
        </w:rPr>
        <w:t>intimate identifying procedure</w:t>
      </w:r>
      <w:r>
        <w:rPr>
          <w:b/>
        </w:rPr>
        <w:t>”</w:t>
      </w:r>
      <w:r>
        <w:t xml:space="preserve">, in relation to a person, means — </w:t>
      </w:r>
    </w:p>
    <w:p>
      <w:pPr>
        <w:pStyle w:val="Defpara"/>
        <w:keepNext/>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35" w:name="_Hlt493560067"/>
      <w:r>
        <w:t> 46</w:t>
      </w:r>
      <w:bookmarkEnd w:id="35"/>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keepNex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36" w:name="_Hlt487520464"/>
      <w:bookmarkEnd w:id="36"/>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keepNex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37" w:name="_Hlt528570390"/>
      <w:r>
        <w:t>17</w:t>
      </w:r>
      <w:bookmarkEnd w:id="37"/>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38" w:name="_Toc523563100"/>
      <w:bookmarkStart w:id="39" w:name="_Toc10332632"/>
      <w:bookmarkStart w:id="40" w:name="_Toc136682846"/>
      <w:bookmarkStart w:id="41" w:name="_Toc147133166"/>
      <w:bookmarkStart w:id="42" w:name="_Toc136682979"/>
      <w:r>
        <w:rPr>
          <w:rStyle w:val="CharSectno"/>
        </w:rPr>
        <w:t>4</w:t>
      </w:r>
      <w:r>
        <w:t>.</w:t>
      </w:r>
      <w:r>
        <w:tab/>
        <w:t>Meaning of “reasonably suspects”</w:t>
      </w:r>
      <w:bookmarkEnd w:id="38"/>
      <w:bookmarkEnd w:id="39"/>
      <w:bookmarkEnd w:id="40"/>
      <w:bookmarkEnd w:id="41"/>
      <w:bookmarkEnd w:id="42"/>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pPr>
      <w:bookmarkStart w:id="43" w:name="_Toc488730018"/>
      <w:bookmarkStart w:id="44" w:name="_Toc523563101"/>
      <w:bookmarkStart w:id="45" w:name="_Toc10332633"/>
      <w:bookmarkStart w:id="46" w:name="_Toc136682847"/>
      <w:bookmarkStart w:id="47" w:name="_Toc147133167"/>
      <w:bookmarkStart w:id="48" w:name="_Toc136682980"/>
      <w:r>
        <w:rPr>
          <w:rStyle w:val="CharSectno"/>
        </w:rPr>
        <w:t>5</w:t>
      </w:r>
      <w:r>
        <w:t>.</w:t>
      </w:r>
      <w:r>
        <w:tab/>
        <w:t>Public officers may be authorised to exercise powers</w:t>
      </w:r>
      <w:bookmarkEnd w:id="43"/>
      <w:bookmarkEnd w:id="44"/>
      <w:bookmarkEnd w:id="45"/>
      <w:bookmarkEnd w:id="46"/>
      <w:bookmarkEnd w:id="47"/>
      <w:bookmarkEnd w:id="48"/>
    </w:p>
    <w:p>
      <w:pPr>
        <w:pStyle w:val="Subsection"/>
      </w:pPr>
      <w:r>
        <w:tab/>
        <w:t>(1)</w:t>
      </w:r>
      <w:r>
        <w:tab/>
        <w:t xml:space="preserve">For the purposes of this Act and in particular the definition of “public officer” in section </w:t>
      </w:r>
      <w:bookmarkStart w:id="49" w:name="_Hlt493559619"/>
      <w:r>
        <w:t>3</w:t>
      </w:r>
      <w:bookmarkEnd w:id="49"/>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50" w:name="_Toc523563102"/>
      <w:bookmarkStart w:id="51" w:name="_Toc10332634"/>
      <w:bookmarkStart w:id="52" w:name="_Toc136682848"/>
      <w:bookmarkStart w:id="53" w:name="_Toc147133168"/>
      <w:bookmarkStart w:id="54" w:name="_Toc136682981"/>
      <w:r>
        <w:rPr>
          <w:rStyle w:val="CharSectno"/>
        </w:rPr>
        <w:t>6</w:t>
      </w:r>
      <w:r>
        <w:t>.</w:t>
      </w:r>
      <w:r>
        <w:tab/>
        <w:t>Officer’s duty to identify himself or herself</w:t>
      </w:r>
      <w:bookmarkEnd w:id="50"/>
      <w:bookmarkEnd w:id="51"/>
      <w:bookmarkEnd w:id="52"/>
      <w:bookmarkEnd w:id="53"/>
      <w:bookmarkEnd w:id="54"/>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55" w:name="_Toc488730068"/>
      <w:bookmarkStart w:id="56" w:name="_Toc523563103"/>
      <w:bookmarkStart w:id="57" w:name="_Toc10332635"/>
      <w:bookmarkStart w:id="58" w:name="_Toc136682849"/>
      <w:bookmarkStart w:id="59" w:name="_Toc147133169"/>
      <w:bookmarkStart w:id="60" w:name="_Toc136682982"/>
      <w:r>
        <w:rPr>
          <w:rStyle w:val="CharSectno"/>
        </w:rPr>
        <w:t>7</w:t>
      </w:r>
      <w:r>
        <w:t>.</w:t>
      </w:r>
      <w:r>
        <w:tab/>
        <w:t>Non</w:t>
      </w:r>
      <w:r>
        <w:noBreakHyphen/>
        <w:t>consent to be assumed in some cases</w:t>
      </w:r>
      <w:bookmarkEnd w:id="55"/>
      <w:bookmarkEnd w:id="56"/>
      <w:bookmarkEnd w:id="57"/>
      <w:bookmarkEnd w:id="58"/>
      <w:bookmarkEnd w:id="59"/>
      <w:bookmarkEnd w:id="60"/>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61" w:name="_Toc523563104"/>
      <w:bookmarkStart w:id="62" w:name="_Toc10332636"/>
      <w:bookmarkStart w:id="63" w:name="_Toc136682850"/>
      <w:bookmarkStart w:id="64" w:name="_Toc147133170"/>
      <w:bookmarkStart w:id="65" w:name="_Toc136682983"/>
      <w:r>
        <w:rPr>
          <w:rStyle w:val="CharSectno"/>
        </w:rPr>
        <w:t>8</w:t>
      </w:r>
      <w:r>
        <w:t>.</w:t>
      </w:r>
      <w:r>
        <w:tab/>
        <w:t>Procedures for obtaining</w:t>
      </w:r>
      <w:bookmarkEnd w:id="61"/>
      <w:r>
        <w:t xml:space="preserve"> material from which to obtain DNA profile</w:t>
      </w:r>
      <w:bookmarkEnd w:id="62"/>
      <w:bookmarkEnd w:id="63"/>
      <w:bookmarkEnd w:id="64"/>
      <w:bookmarkEnd w:id="65"/>
    </w:p>
    <w:p>
      <w:pPr>
        <w:pStyle w:val="Subsection"/>
      </w:pPr>
      <w:r>
        <w:tab/>
        <w:t>(1)</w:t>
      </w:r>
      <w:r>
        <w:tab/>
        <w:t xml:space="preserve">Material from which to obtain the DNA profile of a person may be obtained by doing one or, subject to section </w:t>
      </w:r>
      <w:bookmarkStart w:id="66" w:name="_Hlt494009198"/>
      <w:r>
        <w:t>59</w:t>
      </w:r>
      <w:bookmarkEnd w:id="66"/>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67" w:name="_Toc10332637"/>
      <w:bookmarkStart w:id="68" w:name="_Toc136682851"/>
      <w:bookmarkStart w:id="69" w:name="_Toc147133171"/>
      <w:bookmarkStart w:id="70" w:name="_Toc136682984"/>
      <w:r>
        <w:rPr>
          <w:rStyle w:val="CharSectno"/>
        </w:rPr>
        <w:t>9</w:t>
      </w:r>
      <w:r>
        <w:t>.</w:t>
      </w:r>
      <w:r>
        <w:tab/>
        <w:t>Samples of material to be provided on request</w:t>
      </w:r>
      <w:bookmarkEnd w:id="67"/>
      <w:bookmarkEnd w:id="68"/>
      <w:bookmarkEnd w:id="69"/>
      <w:bookmarkEnd w:id="70"/>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71" w:name="_Toc523563105"/>
      <w:bookmarkStart w:id="72" w:name="_Toc10332638"/>
      <w:bookmarkStart w:id="73" w:name="_Toc136682852"/>
      <w:bookmarkStart w:id="74" w:name="_Toc147133172"/>
      <w:bookmarkStart w:id="75" w:name="_Toc136682985"/>
      <w:r>
        <w:rPr>
          <w:rStyle w:val="CharSectno"/>
        </w:rPr>
        <w:t>10</w:t>
      </w:r>
      <w:r>
        <w:t>.</w:t>
      </w:r>
      <w:r>
        <w:tab/>
        <w:t>When a charge is finalised without a finding of guilt</w:t>
      </w:r>
      <w:bookmarkEnd w:id="71"/>
      <w:bookmarkEnd w:id="72"/>
      <w:bookmarkEnd w:id="73"/>
      <w:bookmarkEnd w:id="74"/>
      <w:bookmarkEnd w:id="75"/>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76" w:name="_Toc86053666"/>
      <w:bookmarkStart w:id="77" w:name="_Toc97007408"/>
      <w:bookmarkStart w:id="78" w:name="_Toc102811689"/>
      <w:bookmarkStart w:id="79" w:name="_Toc130092648"/>
      <w:bookmarkStart w:id="80" w:name="_Toc136682853"/>
      <w:bookmarkStart w:id="81" w:name="_Toc136682986"/>
      <w:bookmarkStart w:id="82" w:name="_Toc147133173"/>
      <w:r>
        <w:rPr>
          <w:rStyle w:val="CharPartNo"/>
        </w:rPr>
        <w:t>Part 2</w:t>
      </w:r>
      <w:r>
        <w:rPr>
          <w:rStyle w:val="CharDivNo"/>
        </w:rPr>
        <w:t xml:space="preserve"> </w:t>
      </w:r>
      <w:r>
        <w:t>—</w:t>
      </w:r>
      <w:r>
        <w:rPr>
          <w:rStyle w:val="CharDivText"/>
        </w:rPr>
        <w:t xml:space="preserve"> </w:t>
      </w:r>
      <w:r>
        <w:rPr>
          <w:rStyle w:val="CharPartText"/>
        </w:rPr>
        <w:t>General</w:t>
      </w:r>
      <w:bookmarkEnd w:id="76"/>
      <w:bookmarkEnd w:id="77"/>
      <w:bookmarkEnd w:id="78"/>
      <w:bookmarkEnd w:id="79"/>
      <w:bookmarkEnd w:id="80"/>
      <w:bookmarkEnd w:id="81"/>
      <w:bookmarkEnd w:id="82"/>
    </w:p>
    <w:p>
      <w:pPr>
        <w:pStyle w:val="Heading5"/>
      </w:pPr>
      <w:bookmarkStart w:id="83" w:name="_Toc523563106"/>
      <w:bookmarkStart w:id="84" w:name="_Toc10332639"/>
      <w:bookmarkStart w:id="85" w:name="_Toc136682854"/>
      <w:bookmarkStart w:id="86" w:name="_Toc147133174"/>
      <w:bookmarkStart w:id="87" w:name="_Toc136682987"/>
      <w:r>
        <w:rPr>
          <w:rStyle w:val="CharSectno"/>
        </w:rPr>
        <w:t>11</w:t>
      </w:r>
      <w:r>
        <w:t>.</w:t>
      </w:r>
      <w:r>
        <w:tab/>
        <w:t>Application</w:t>
      </w:r>
      <w:bookmarkEnd w:id="83"/>
      <w:r>
        <w:t xml:space="preserve"> of this Act</w:t>
      </w:r>
      <w:bookmarkEnd w:id="84"/>
      <w:bookmarkEnd w:id="85"/>
      <w:bookmarkEnd w:id="86"/>
      <w:bookmarkEnd w:id="87"/>
    </w:p>
    <w:p>
      <w:pPr>
        <w:pStyle w:val="Subsection"/>
      </w:pPr>
      <w:r>
        <w:tab/>
      </w:r>
      <w:bookmarkStart w:id="88" w:name="_Hlt528489255"/>
      <w:bookmarkEnd w:id="88"/>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89" w:name="_Toc10332640"/>
      <w:bookmarkStart w:id="90" w:name="_Toc136682855"/>
      <w:bookmarkStart w:id="91" w:name="_Toc147133175"/>
      <w:bookmarkStart w:id="92" w:name="_Toc136682988"/>
      <w:r>
        <w:rPr>
          <w:rStyle w:val="CharSectno"/>
        </w:rPr>
        <w:t>12</w:t>
      </w:r>
      <w:r>
        <w:t>.</w:t>
      </w:r>
      <w:r>
        <w:tab/>
        <w:t>Information and forensic material from another State, a Territory or the Commonwealth</w:t>
      </w:r>
      <w:bookmarkEnd w:id="89"/>
      <w:bookmarkEnd w:id="90"/>
      <w:bookmarkEnd w:id="91"/>
      <w:bookmarkEnd w:id="92"/>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93" w:name="_Toc468266950"/>
      <w:bookmarkStart w:id="94" w:name="_Toc488730025"/>
      <w:bookmarkStart w:id="95" w:name="_Toc523563107"/>
      <w:bookmarkStart w:id="96" w:name="_Toc10332641"/>
      <w:bookmarkStart w:id="97" w:name="_Toc136682856"/>
      <w:bookmarkStart w:id="98" w:name="_Toc147133176"/>
      <w:bookmarkStart w:id="99" w:name="_Toc136682989"/>
      <w:r>
        <w:rPr>
          <w:rStyle w:val="CharSectno"/>
        </w:rPr>
        <w:t>13</w:t>
      </w:r>
      <w:r>
        <w:t>.</w:t>
      </w:r>
      <w:r>
        <w:tab/>
        <w:t>Assistance when exercising powers</w:t>
      </w:r>
      <w:bookmarkEnd w:id="93"/>
      <w:bookmarkEnd w:id="94"/>
      <w:bookmarkEnd w:id="95"/>
      <w:bookmarkEnd w:id="96"/>
      <w:bookmarkEnd w:id="97"/>
      <w:bookmarkEnd w:id="98"/>
      <w:bookmarkEnd w:id="99"/>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00" w:name="_Hlt480196812"/>
      <w:bookmarkStart w:id="101" w:name="_Toc468266951"/>
      <w:bookmarkStart w:id="102" w:name="_Toc488730026"/>
      <w:bookmarkStart w:id="103" w:name="_Toc523563108"/>
      <w:bookmarkStart w:id="104" w:name="_Toc10332642"/>
      <w:bookmarkStart w:id="105" w:name="_Toc136682857"/>
      <w:bookmarkStart w:id="106" w:name="_Toc147133177"/>
      <w:bookmarkStart w:id="107" w:name="_Toc136682990"/>
      <w:bookmarkEnd w:id="100"/>
      <w:r>
        <w:rPr>
          <w:rStyle w:val="CharSectno"/>
        </w:rPr>
        <w:t>14</w:t>
      </w:r>
      <w:r>
        <w:t>.</w:t>
      </w:r>
      <w:r>
        <w:tab/>
        <w:t>Use of force when exercising powers</w:t>
      </w:r>
      <w:bookmarkEnd w:id="101"/>
      <w:bookmarkEnd w:id="102"/>
      <w:bookmarkEnd w:id="103"/>
      <w:bookmarkEnd w:id="104"/>
      <w:bookmarkEnd w:id="105"/>
      <w:bookmarkEnd w:id="106"/>
      <w:bookmarkEnd w:id="107"/>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08" w:name="_Hlt496413752"/>
      <w:bookmarkStart w:id="109" w:name="_Toc488730029"/>
      <w:bookmarkStart w:id="110" w:name="_Toc523563109"/>
      <w:bookmarkStart w:id="111" w:name="_Toc10332643"/>
      <w:bookmarkStart w:id="112" w:name="_Toc136682858"/>
      <w:bookmarkStart w:id="113" w:name="_Toc147133178"/>
      <w:bookmarkStart w:id="114" w:name="_Toc136682991"/>
      <w:bookmarkEnd w:id="108"/>
      <w:r>
        <w:rPr>
          <w:rStyle w:val="CharSectno"/>
        </w:rPr>
        <w:t>15</w:t>
      </w:r>
      <w:r>
        <w:t>.</w:t>
      </w:r>
      <w:r>
        <w:tab/>
        <w:t>Applying for warrants</w:t>
      </w:r>
      <w:bookmarkEnd w:id="109"/>
      <w:bookmarkEnd w:id="110"/>
      <w:bookmarkEnd w:id="111"/>
      <w:bookmarkEnd w:id="112"/>
      <w:bookmarkEnd w:id="113"/>
      <w:bookmarkEnd w:id="114"/>
    </w:p>
    <w:p>
      <w:pPr>
        <w:pStyle w:val="Subsection"/>
      </w:pPr>
      <w:r>
        <w:tab/>
        <w:t>(1)</w:t>
      </w:r>
      <w:r>
        <w:tab/>
        <w:t xml:space="preserve">In this section — </w:t>
      </w:r>
    </w:p>
    <w:p>
      <w:pPr>
        <w:pStyle w:val="Defstart"/>
      </w:pPr>
      <w:r>
        <w:tab/>
      </w:r>
      <w:r>
        <w:rPr>
          <w:b/>
        </w:rPr>
        <w:t>“</w:t>
      </w:r>
      <w:r>
        <w:rPr>
          <w:rStyle w:val="CharDefText"/>
        </w:rPr>
        <w:t>judicial officer</w:t>
      </w:r>
      <w:r>
        <w:rPr>
          <w:b/>
        </w:rPr>
        <w:t>”</w:t>
      </w:r>
      <w:r>
        <w:t xml:space="preserve"> means a JP or a magistrate, as the case requires.</w:t>
      </w:r>
    </w:p>
    <w:p>
      <w:pPr>
        <w:pStyle w:val="Subsection"/>
      </w:pPr>
      <w:r>
        <w:tab/>
        <w:t>(2)</w:t>
      </w:r>
      <w:r>
        <w:tab/>
        <w:t>This section applies to and in respect of an application to a judicial officer for a warrant if another section of this Act requires the application to be made under this section.</w:t>
      </w:r>
    </w:p>
    <w:p>
      <w:pPr>
        <w:pStyle w:val="Subsection"/>
      </w:pPr>
      <w:r>
        <w:tab/>
        <w:t>(3)</w:t>
      </w:r>
      <w:r>
        <w:tab/>
        <w:t>The application must be made in writing in the prescribed form.</w:t>
      </w:r>
    </w:p>
    <w:p>
      <w:pPr>
        <w:pStyle w:val="Subsection"/>
      </w:pPr>
      <w:r>
        <w:tab/>
        <w:t>(4)</w:t>
      </w:r>
      <w:r>
        <w:tab/>
        <w:t>Subject to subsection (6)(c), the application must be made, and any information in support of it must be given, on oath.</w:t>
      </w:r>
    </w:p>
    <w:p>
      <w:pPr>
        <w:pStyle w:val="Subsection"/>
      </w:pPr>
      <w:r>
        <w:tab/>
        <w:t>(5)</w:t>
      </w:r>
      <w:r>
        <w:tab/>
        <w:t xml:space="preserve">The application must be made in person before a judicial officer unless — </w:t>
      </w:r>
    </w:p>
    <w:p>
      <w:pPr>
        <w:pStyle w:val="Indenta"/>
      </w:pPr>
      <w:r>
        <w:tab/>
        <w:t>(a)</w:t>
      </w:r>
      <w:r>
        <w:tab/>
        <w:t>the warrant is needed urgently; and</w:t>
      </w:r>
    </w:p>
    <w:p>
      <w:pPr>
        <w:pStyle w:val="Indenta"/>
      </w:pPr>
      <w:r>
        <w:tab/>
        <w:t>(b)</w:t>
      </w:r>
      <w:r>
        <w:tab/>
        <w:t>the applicant reasonably suspects that a judicial officer is not known to be available within a reasonable distance of the applicant,</w:t>
      </w:r>
    </w:p>
    <w:p>
      <w:pPr>
        <w:pStyle w:val="Subsection"/>
      </w:pPr>
      <w:r>
        <w:tab/>
      </w:r>
      <w:r>
        <w:tab/>
        <w:t>in which case it may be made to a judicial officer by remote communication.</w:t>
      </w:r>
    </w:p>
    <w:p>
      <w:pPr>
        <w:pStyle w:val="Subsection"/>
      </w:pPr>
      <w:r>
        <w:tab/>
        <w:t>(6)</w:t>
      </w:r>
      <w:r>
        <w:tab/>
        <w:t xml:space="preserve">If an application for a warrant is made to a judicial officer by remote communication — </w:t>
      </w:r>
    </w:p>
    <w:p>
      <w:pPr>
        <w:pStyle w:val="Indenta"/>
      </w:pPr>
      <w:r>
        <w:tab/>
        <w:t>(a)</w:t>
      </w:r>
      <w:r>
        <w:tab/>
        <w:t>the applicant must prepare a written application and if practicable send it to the judicial officer;</w:t>
      </w:r>
    </w:p>
    <w:p>
      <w:pPr>
        <w:pStyle w:val="Indenta"/>
      </w:pPr>
      <w:r>
        <w:tab/>
        <w:t>(b)</w:t>
      </w:r>
      <w:r>
        <w:tab/>
        <w:t>if it is not practicable to send the written application to the judicial officer, the applicant may make the application orally;</w:t>
      </w:r>
    </w:p>
    <w:p>
      <w:pPr>
        <w:pStyle w:val="Indenta"/>
      </w:pPr>
      <w:r>
        <w:tab/>
        <w:t>(c)</w:t>
      </w:r>
      <w:r>
        <w:tab/>
        <w:t>if it is not practicable to comply with subsection (4), the applicant may make the application, and give information in support of the application to the judicial officer, in an unsworn form; and</w:t>
      </w:r>
    </w:p>
    <w:p>
      <w:pPr>
        <w:pStyle w:val="Indenta"/>
      </w:pPr>
      <w:r>
        <w:tab/>
        <w:t>(d)</w:t>
      </w:r>
      <w:r>
        <w:tab/>
        <w:t xml:space="preserve">the judicial officer must not grant the application unless satisfied there are grounds under subsection </w:t>
      </w:r>
      <w:bookmarkStart w:id="115" w:name="_Hlt523200050"/>
      <w:r>
        <w:t>(5)</w:t>
      </w:r>
      <w:bookmarkEnd w:id="115"/>
      <w:r>
        <w:t xml:space="preserve"> for the application not to be made in person.</w:t>
      </w:r>
    </w:p>
    <w:p>
      <w:pPr>
        <w:pStyle w:val="Subsection"/>
      </w:pPr>
      <w:r>
        <w:tab/>
        <w:t>(7)</w:t>
      </w:r>
      <w:r>
        <w:tab/>
        <w:t>If the application is made orally under subsection (6)(b), the judicial officer must complete the prescribed form of application.</w:t>
      </w:r>
    </w:p>
    <w:p>
      <w:pPr>
        <w:pStyle w:val="Subsection"/>
      </w:pPr>
      <w:r>
        <w:tab/>
        <w:t>(8)</w:t>
      </w:r>
      <w:r>
        <w:tab/>
        <w:t>If information in support of the application is given orally, the judicial officer must make a record of it.</w:t>
      </w:r>
    </w:p>
    <w:p>
      <w:pPr>
        <w:pStyle w:val="Subsection"/>
      </w:pPr>
      <w:r>
        <w:tab/>
        <w:t>(9)</w:t>
      </w:r>
      <w:r>
        <w:tab/>
        <w:t xml:space="preserve">If — </w:t>
      </w:r>
    </w:p>
    <w:p>
      <w:pPr>
        <w:pStyle w:val="Indenta"/>
      </w:pPr>
      <w:r>
        <w:tab/>
        <w:t>(a)</w:t>
      </w:r>
      <w:r>
        <w:tab/>
        <w:t>an applicant makes an unsworn application or gives a judicial officer unsworn information; and</w:t>
      </w:r>
    </w:p>
    <w:p>
      <w:pPr>
        <w:pStyle w:val="Indenta"/>
        <w:keepNext/>
      </w:pPr>
      <w:r>
        <w:tab/>
        <w:t>(b)</w:t>
      </w:r>
      <w:r>
        <w:tab/>
        <w:t>the judicial officer issues a warrant,</w:t>
      </w:r>
    </w:p>
    <w:p>
      <w:pPr>
        <w:pStyle w:val="Subsection"/>
      </w:pPr>
      <w:r>
        <w:tab/>
      </w:r>
      <w:r>
        <w:tab/>
        <w:t>the applicant must send the judicial officer an affidavit verifying the application or containing the information as soon as practicable after the warrant is issued.</w:t>
      </w:r>
    </w:p>
    <w:p>
      <w:pPr>
        <w:pStyle w:val="Subsection"/>
      </w:pPr>
      <w:r>
        <w:tab/>
        <w:t>(10)</w:t>
      </w:r>
      <w:r>
        <w:tab/>
        <w:t xml:space="preserve">If the application is made by remote communication and the judicial officer issues the warrant, then — </w:t>
      </w:r>
    </w:p>
    <w:p>
      <w:pPr>
        <w:pStyle w:val="Indenta"/>
      </w:pPr>
      <w:r>
        <w:tab/>
      </w:r>
      <w:bookmarkStart w:id="116" w:name="_Hlt480697462"/>
      <w:bookmarkEnd w:id="116"/>
      <w:r>
        <w:t>(a)</w:t>
      </w:r>
      <w:r>
        <w:tab/>
        <w:t>if it is reasonably practicable to send a copy of the warrant to the applicant by remote communication, the judicial officer must immediately do so;</w:t>
      </w:r>
    </w:p>
    <w:p>
      <w:pPr>
        <w:pStyle w:val="Indenta"/>
      </w:pPr>
      <w:r>
        <w:tab/>
        <w:t>(b)</w:t>
      </w:r>
      <w:r>
        <w:tab/>
        <w:t xml:space="preserve">if it is not reasonably practicable to so send a copy of the warrant — </w:t>
      </w:r>
    </w:p>
    <w:p>
      <w:pPr>
        <w:pStyle w:val="Indenti"/>
      </w:pPr>
      <w:r>
        <w:tab/>
        <w:t>(i)</w:t>
      </w:r>
      <w:r>
        <w:tab/>
        <w:t>the judicial officer must immediately give the applicant by remote communication any information that is required to be set out in the warrant;</w:t>
      </w:r>
    </w:p>
    <w:p>
      <w:pPr>
        <w:pStyle w:val="Indenti"/>
      </w:pPr>
      <w:r>
        <w:tab/>
      </w:r>
      <w:bookmarkStart w:id="117" w:name="_Hlt480083533"/>
      <w:bookmarkEnd w:id="117"/>
      <w:r>
        <w:t>(ii)</w:t>
      </w:r>
      <w:r>
        <w:tab/>
        <w:t>the applicant must complete a form of the warrant with the information given by the judicial officer;</w:t>
      </w:r>
    </w:p>
    <w:p>
      <w:pPr>
        <w:pStyle w:val="Indenti"/>
      </w:pPr>
      <w:r>
        <w:tab/>
        <w:t>(iii)</w:t>
      </w:r>
      <w:r>
        <w:tab/>
        <w:t>the applicant must give the judicial officer a copy of the completed form as soon as practicable after the warrant is issued; and</w:t>
      </w:r>
    </w:p>
    <w:p>
      <w:pPr>
        <w:pStyle w:val="Indenti"/>
      </w:pPr>
      <w:r>
        <w:tab/>
        <w:t>(iv)</w:t>
      </w:r>
      <w:r>
        <w:tab/>
        <w:t>the judicial officer must attach the copy of the completed form to the original warrant issued by the judicial officer and any affidavit received from the applicant in support of the application and make them available for collection by the applicant.</w:t>
      </w:r>
    </w:p>
    <w:p>
      <w:pPr>
        <w:pStyle w:val="Subsection"/>
      </w:pPr>
      <w:r>
        <w:tab/>
        <w:t>(11)</w:t>
      </w:r>
      <w:r>
        <w:tab/>
        <w:t>If a copy of a warrant is received by remote communication under subsection (10)(a) or a form of warrant is completed in accordance with subsection (10)(b)(ii), it has the same effect as the original warrant issued by the judicial officer.</w:t>
      </w:r>
    </w:p>
    <w:p>
      <w:pPr>
        <w:pStyle w:val="Subsection"/>
      </w:pPr>
      <w:r>
        <w:tab/>
        <w:t>(12)</w:t>
      </w:r>
      <w:r>
        <w:tab/>
        <w:t xml:space="preserve">If an applicant contravenes subsection (9) or (10), any evidence obtained under the warrant is not admissible in proceedings in a court unless the court decides otherwise under section </w:t>
      </w:r>
      <w:bookmarkStart w:id="118" w:name="_Hlt524235146"/>
      <w:r>
        <w:t>86</w:t>
      </w:r>
      <w:bookmarkEnd w:id="118"/>
      <w:r>
        <w:t>.</w:t>
      </w:r>
    </w:p>
    <w:p>
      <w:pPr>
        <w:pStyle w:val="Heading2"/>
      </w:pPr>
      <w:bookmarkStart w:id="119" w:name="_Toc86053672"/>
      <w:bookmarkStart w:id="120" w:name="_Toc97007414"/>
      <w:bookmarkStart w:id="121" w:name="_Toc102811695"/>
      <w:bookmarkStart w:id="122" w:name="_Toc130092654"/>
      <w:bookmarkStart w:id="123" w:name="_Toc136682859"/>
      <w:bookmarkStart w:id="124" w:name="_Toc136682992"/>
      <w:bookmarkStart w:id="125" w:name="_Toc147133179"/>
      <w:r>
        <w:rPr>
          <w:rStyle w:val="CharPartNo"/>
        </w:rPr>
        <w:t xml:space="preserve">Part </w:t>
      </w:r>
      <w:bookmarkStart w:id="126" w:name="_Hlt528553855"/>
      <w:bookmarkEnd w:id="126"/>
      <w:r>
        <w:rPr>
          <w:rStyle w:val="CharPartNo"/>
        </w:rPr>
        <w:t>3</w:t>
      </w:r>
      <w:r>
        <w:rPr>
          <w:rStyle w:val="CharDivNo"/>
        </w:rPr>
        <w:t xml:space="preserve"> </w:t>
      </w:r>
      <w:r>
        <w:t>—</w:t>
      </w:r>
      <w:r>
        <w:rPr>
          <w:rStyle w:val="CharDivText"/>
        </w:rPr>
        <w:t xml:space="preserve"> </w:t>
      </w:r>
      <w:r>
        <w:rPr>
          <w:rStyle w:val="CharPartText"/>
        </w:rPr>
        <w:t>Personal details of people</w:t>
      </w:r>
      <w:bookmarkEnd w:id="119"/>
      <w:bookmarkEnd w:id="120"/>
      <w:bookmarkEnd w:id="121"/>
      <w:bookmarkEnd w:id="122"/>
      <w:bookmarkEnd w:id="123"/>
      <w:bookmarkEnd w:id="124"/>
      <w:bookmarkEnd w:id="125"/>
    </w:p>
    <w:p>
      <w:pPr>
        <w:pStyle w:val="Heading5"/>
      </w:pPr>
      <w:bookmarkStart w:id="127" w:name="_Toc523563110"/>
      <w:bookmarkStart w:id="128" w:name="_Toc10332644"/>
      <w:bookmarkStart w:id="129" w:name="_Toc136682860"/>
      <w:bookmarkStart w:id="130" w:name="_Toc147133180"/>
      <w:bookmarkStart w:id="131" w:name="_Toc136682993"/>
      <w:r>
        <w:rPr>
          <w:rStyle w:val="CharSectno"/>
        </w:rPr>
        <w:t>16</w:t>
      </w:r>
      <w:r>
        <w:t>.</w:t>
      </w:r>
      <w:r>
        <w:tab/>
        <w:t>Officer may ask for name, address, etc.</w:t>
      </w:r>
      <w:bookmarkEnd w:id="127"/>
      <w:bookmarkEnd w:id="128"/>
      <w:bookmarkEnd w:id="129"/>
      <w:bookmarkEnd w:id="130"/>
      <w:bookmarkEnd w:id="131"/>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32" w:name="_Hlt487600201"/>
      <w:r>
        <w:t>give the officer any or all of the person’s personal details</w:t>
      </w:r>
      <w:bookmarkEnd w:id="132"/>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33" w:name="_Hlt487600975"/>
      <w:bookmarkEnd w:id="133"/>
      <w:r>
        <w:t>(4)</w:t>
      </w:r>
      <w:r>
        <w:tab/>
        <w:t>A person to whom a request is made under subsection (2) or (3) may request the officer making the request to identify himself or herself.</w:t>
      </w:r>
    </w:p>
    <w:p>
      <w:pPr>
        <w:pStyle w:val="Subsection"/>
        <w:spacing w:before="120"/>
      </w:pPr>
      <w:bookmarkStart w:id="134" w:name="_Hlt484319773"/>
      <w:bookmarkEnd w:id="134"/>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rPr>
          <w:rStyle w:val="CharPartText"/>
        </w:rPr>
      </w:pPr>
      <w:bookmarkStart w:id="135" w:name="_Toc86053674"/>
      <w:bookmarkStart w:id="136" w:name="_Toc97007416"/>
      <w:bookmarkStart w:id="137" w:name="_Toc102811697"/>
      <w:bookmarkStart w:id="138" w:name="_Toc130092656"/>
      <w:bookmarkStart w:id="139" w:name="_Toc136682861"/>
      <w:bookmarkStart w:id="140" w:name="_Toc136682994"/>
      <w:bookmarkStart w:id="141" w:name="_Toc147133181"/>
      <w:r>
        <w:rPr>
          <w:rStyle w:val="CharPartNo"/>
        </w:rPr>
        <w:t>Part 4</w:t>
      </w:r>
      <w:r>
        <w:t xml:space="preserve"> — </w:t>
      </w:r>
      <w:r>
        <w:rPr>
          <w:rStyle w:val="CharPartText"/>
        </w:rPr>
        <w:t>Identifying particulars of volunteers and others</w:t>
      </w:r>
      <w:bookmarkEnd w:id="135"/>
      <w:bookmarkEnd w:id="136"/>
      <w:bookmarkEnd w:id="137"/>
      <w:bookmarkEnd w:id="138"/>
      <w:bookmarkEnd w:id="139"/>
      <w:bookmarkEnd w:id="140"/>
      <w:bookmarkEnd w:id="141"/>
    </w:p>
    <w:p>
      <w:pPr>
        <w:pStyle w:val="Heading3"/>
      </w:pPr>
      <w:bookmarkStart w:id="142" w:name="_Toc86053675"/>
      <w:bookmarkStart w:id="143" w:name="_Toc97007417"/>
      <w:bookmarkStart w:id="144" w:name="_Toc102811698"/>
      <w:bookmarkStart w:id="145" w:name="_Toc130092657"/>
      <w:bookmarkStart w:id="146" w:name="_Toc136682862"/>
      <w:bookmarkStart w:id="147" w:name="_Toc136682995"/>
      <w:bookmarkStart w:id="148" w:name="_Toc147133182"/>
      <w:r>
        <w:rPr>
          <w:rStyle w:val="CharDivNo"/>
        </w:rPr>
        <w:t>Division 1</w:t>
      </w:r>
      <w:r>
        <w:t xml:space="preserve"> — </w:t>
      </w:r>
      <w:r>
        <w:rPr>
          <w:rStyle w:val="CharDivText"/>
        </w:rPr>
        <w:t>Preliminary</w:t>
      </w:r>
      <w:bookmarkEnd w:id="142"/>
      <w:bookmarkEnd w:id="143"/>
      <w:bookmarkEnd w:id="144"/>
      <w:bookmarkEnd w:id="145"/>
      <w:bookmarkEnd w:id="146"/>
      <w:bookmarkEnd w:id="147"/>
      <w:bookmarkEnd w:id="148"/>
    </w:p>
    <w:p>
      <w:pPr>
        <w:pStyle w:val="Heading5"/>
      </w:pPr>
      <w:bookmarkStart w:id="149" w:name="_Hlt496608541"/>
      <w:bookmarkStart w:id="150" w:name="_Toc488730095"/>
      <w:bookmarkStart w:id="151" w:name="_Toc523563111"/>
      <w:bookmarkStart w:id="152" w:name="_Toc10332645"/>
      <w:bookmarkStart w:id="153" w:name="_Toc136682863"/>
      <w:bookmarkStart w:id="154" w:name="_Toc147133183"/>
      <w:bookmarkStart w:id="155" w:name="_Toc136682996"/>
      <w:bookmarkEnd w:id="149"/>
      <w:r>
        <w:rPr>
          <w:rStyle w:val="CharSectno"/>
        </w:rPr>
        <w:t>17</w:t>
      </w:r>
      <w:r>
        <w:t>.</w:t>
      </w:r>
      <w:r>
        <w:tab/>
        <w:t>Definition</w:t>
      </w:r>
      <w:bookmarkEnd w:id="150"/>
      <w:bookmarkEnd w:id="151"/>
      <w:r>
        <w:t>s</w:t>
      </w:r>
      <w:bookmarkEnd w:id="152"/>
      <w:bookmarkEnd w:id="153"/>
      <w:bookmarkEnd w:id="154"/>
      <w:bookmarkEnd w:id="155"/>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pPr>
      <w:bookmarkStart w:id="156" w:name="_Toc10332646"/>
      <w:bookmarkStart w:id="157" w:name="_Toc136682864"/>
      <w:bookmarkStart w:id="158" w:name="_Toc147133184"/>
      <w:bookmarkStart w:id="159" w:name="_Toc136682997"/>
      <w:r>
        <w:rPr>
          <w:rStyle w:val="CharSectno"/>
        </w:rPr>
        <w:t>18</w:t>
      </w:r>
      <w:r>
        <w:t>.</w:t>
      </w:r>
      <w:r>
        <w:tab/>
        <w:t>How identifying procedures are to be done</w:t>
      </w:r>
      <w:bookmarkEnd w:id="156"/>
      <w:bookmarkEnd w:id="157"/>
      <w:bookmarkEnd w:id="158"/>
      <w:bookmarkEnd w:id="159"/>
    </w:p>
    <w:p>
      <w:pPr>
        <w:pStyle w:val="Subsection"/>
        <w:rPr>
          <w:rStyle w:val="CharSectno"/>
        </w:rPr>
      </w:pPr>
      <w:r>
        <w:tab/>
      </w:r>
      <w:r>
        <w:tab/>
        <w:t>An identifying procedure that under Division 2 or 4 may be done on a person must be done in accordance with Part 8.</w:t>
      </w:r>
    </w:p>
    <w:p>
      <w:pPr>
        <w:pStyle w:val="Heading3"/>
      </w:pPr>
      <w:bookmarkStart w:id="160" w:name="_Toc86053678"/>
      <w:bookmarkStart w:id="161" w:name="_Toc97007420"/>
      <w:bookmarkStart w:id="162" w:name="_Toc102811701"/>
      <w:bookmarkStart w:id="163" w:name="_Toc130092660"/>
      <w:bookmarkStart w:id="164" w:name="_Toc136682865"/>
      <w:bookmarkStart w:id="165" w:name="_Toc136682998"/>
      <w:bookmarkStart w:id="166" w:name="_Toc147133185"/>
      <w:r>
        <w:rPr>
          <w:rStyle w:val="CharDivNo"/>
        </w:rPr>
        <w:t>Division 2</w:t>
      </w:r>
      <w:r>
        <w:t xml:space="preserve"> — </w:t>
      </w:r>
      <w:r>
        <w:rPr>
          <w:rStyle w:val="CharDivText"/>
        </w:rPr>
        <w:t>Volunteers</w:t>
      </w:r>
      <w:bookmarkEnd w:id="160"/>
      <w:bookmarkEnd w:id="161"/>
      <w:bookmarkEnd w:id="162"/>
      <w:bookmarkEnd w:id="163"/>
      <w:bookmarkEnd w:id="164"/>
      <w:bookmarkEnd w:id="165"/>
      <w:bookmarkEnd w:id="166"/>
    </w:p>
    <w:p>
      <w:pPr>
        <w:pStyle w:val="Heading5"/>
      </w:pPr>
      <w:bookmarkStart w:id="167" w:name="_Toc488730096"/>
      <w:bookmarkStart w:id="168" w:name="_Toc523563112"/>
      <w:bookmarkStart w:id="169" w:name="_Toc10332647"/>
      <w:bookmarkStart w:id="170" w:name="_Toc136682866"/>
      <w:bookmarkStart w:id="171" w:name="_Toc147133186"/>
      <w:bookmarkStart w:id="172" w:name="_Toc136682999"/>
      <w:r>
        <w:rPr>
          <w:rStyle w:val="CharSectno"/>
        </w:rPr>
        <w:t>19</w:t>
      </w:r>
      <w:r>
        <w:t>.</w:t>
      </w:r>
      <w:r>
        <w:tab/>
        <w:t>Volunteer for an identifying procedure to be informed</w:t>
      </w:r>
      <w:bookmarkEnd w:id="167"/>
      <w:bookmarkEnd w:id="168"/>
      <w:bookmarkEnd w:id="169"/>
      <w:bookmarkEnd w:id="170"/>
      <w:bookmarkEnd w:id="171"/>
      <w:bookmarkEnd w:id="172"/>
    </w:p>
    <w:p>
      <w:pPr>
        <w:pStyle w:val="Subsection"/>
        <w:keepNext/>
      </w:pPr>
      <w:r>
        <w:tab/>
        <w:t>(1)</w:t>
      </w:r>
      <w:r>
        <w:tab/>
        <w:t xml:space="preserve">If — </w:t>
      </w:r>
    </w:p>
    <w:p>
      <w:pPr>
        <w:pStyle w:val="Indenta"/>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keepNext/>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spacing w:before="100"/>
      </w:pPr>
      <w:r>
        <w:tab/>
      </w:r>
      <w:r>
        <w:tab/>
        <w:t>the officer must inform the volunteer and, if the case requires, the responsible person, in accordance with subsection (2).</w:t>
      </w:r>
    </w:p>
    <w:p>
      <w:pPr>
        <w:pStyle w:val="Subsection"/>
        <w:spacing w:before="100"/>
      </w:pPr>
      <w:r>
        <w:tab/>
      </w:r>
      <w:bookmarkStart w:id="173" w:name="_Hlt494683492"/>
      <w:bookmarkEnd w:id="173"/>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174" w:name="_Hlt486751653"/>
      <w:bookmarkEnd w:id="174"/>
      <w:r>
        <w:t>used in court against the volunteer;</w:t>
      </w:r>
    </w:p>
    <w:p>
      <w:pPr>
        <w:pStyle w:val="Indenta"/>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t>(f)</w:t>
      </w:r>
      <w:r>
        <w:tab/>
        <w:t xml:space="preserve">that he or she may decide whether the identifying information can be kept by the WA Police — </w:t>
      </w:r>
    </w:p>
    <w:p>
      <w:pPr>
        <w:pStyle w:val="Indenti"/>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spacing w:before="120"/>
      </w:pPr>
      <w:r>
        <w:tab/>
        <w:t>(3)</w:t>
      </w:r>
      <w:r>
        <w:tab/>
        <w:t>The information in subsection (2) may be provided in writing.</w:t>
      </w:r>
    </w:p>
    <w:p>
      <w:pPr>
        <w:pStyle w:val="Heading5"/>
      </w:pPr>
      <w:bookmarkStart w:id="175" w:name="_Hlt493578546"/>
      <w:bookmarkStart w:id="176" w:name="_Toc488730097"/>
      <w:bookmarkStart w:id="177" w:name="_Toc523563113"/>
      <w:bookmarkStart w:id="178" w:name="_Toc10332648"/>
      <w:bookmarkStart w:id="179" w:name="_Toc136682867"/>
      <w:bookmarkStart w:id="180" w:name="_Toc147133187"/>
      <w:bookmarkStart w:id="181" w:name="_Toc136683000"/>
      <w:bookmarkEnd w:id="175"/>
      <w:r>
        <w:rPr>
          <w:rStyle w:val="CharSectno"/>
        </w:rPr>
        <w:t>20</w:t>
      </w:r>
      <w:r>
        <w:t>.</w:t>
      </w:r>
      <w:r>
        <w:tab/>
        <w:t>Volunteer may consent</w:t>
      </w:r>
      <w:bookmarkEnd w:id="176"/>
      <w:bookmarkEnd w:id="177"/>
      <w:bookmarkEnd w:id="178"/>
      <w:bookmarkEnd w:id="179"/>
      <w:bookmarkEnd w:id="180"/>
      <w:bookmarkEnd w:id="181"/>
    </w:p>
    <w:p>
      <w:pPr>
        <w:pStyle w:val="Subsection"/>
        <w:keepNext/>
      </w:pPr>
      <w:r>
        <w:tab/>
        <w:t>(1)</w:t>
      </w:r>
      <w:r>
        <w:tab/>
        <w:t xml:space="preserve">If section 19(2) has been complied with — </w:t>
      </w:r>
    </w:p>
    <w:p>
      <w:pPr>
        <w:pStyle w:val="Indenta"/>
        <w:keepNext/>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keepNext/>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spacing w:before="120"/>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82" w:name="_Toc86053681"/>
      <w:bookmarkStart w:id="183" w:name="_Toc97007423"/>
      <w:bookmarkStart w:id="184" w:name="_Toc102811704"/>
      <w:bookmarkStart w:id="185" w:name="_Toc130092663"/>
      <w:bookmarkStart w:id="186" w:name="_Toc136682868"/>
      <w:bookmarkStart w:id="187" w:name="_Toc136683001"/>
      <w:bookmarkStart w:id="188" w:name="_Toc147133188"/>
      <w:r>
        <w:rPr>
          <w:rStyle w:val="CharDivNo"/>
        </w:rPr>
        <w:t>Division 3</w:t>
      </w:r>
      <w:r>
        <w:t xml:space="preserve"> — </w:t>
      </w:r>
      <w:r>
        <w:rPr>
          <w:rStyle w:val="CharDivText"/>
        </w:rPr>
        <w:t>Deceased people</w:t>
      </w:r>
      <w:bookmarkEnd w:id="182"/>
      <w:bookmarkEnd w:id="183"/>
      <w:bookmarkEnd w:id="184"/>
      <w:bookmarkEnd w:id="185"/>
      <w:bookmarkEnd w:id="186"/>
      <w:bookmarkEnd w:id="187"/>
      <w:bookmarkEnd w:id="188"/>
    </w:p>
    <w:p>
      <w:pPr>
        <w:pStyle w:val="Heading5"/>
      </w:pPr>
      <w:bookmarkStart w:id="189" w:name="_Toc523563116"/>
      <w:bookmarkStart w:id="190" w:name="_Toc10332649"/>
      <w:bookmarkStart w:id="191" w:name="_Toc136682869"/>
      <w:bookmarkStart w:id="192" w:name="_Toc147133189"/>
      <w:bookmarkStart w:id="193" w:name="_Toc136683002"/>
      <w:r>
        <w:rPr>
          <w:rStyle w:val="CharSectno"/>
        </w:rPr>
        <w:t>21</w:t>
      </w:r>
      <w:r>
        <w:t>.</w:t>
      </w:r>
      <w:r>
        <w:tab/>
        <w:t>Identifying particulars of</w:t>
      </w:r>
      <w:bookmarkEnd w:id="189"/>
      <w:r>
        <w:t xml:space="preserve"> deceased people</w:t>
      </w:r>
      <w:bookmarkEnd w:id="190"/>
      <w:bookmarkEnd w:id="191"/>
      <w:bookmarkEnd w:id="192"/>
      <w:bookmarkEnd w:id="193"/>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 xml:space="preserve">If an authorisation is given under this section the person giving it must give directions for the purpose of section </w:t>
      </w:r>
      <w:bookmarkStart w:id="194" w:name="_Hlt493653737"/>
      <w:bookmarkStart w:id="195" w:name="_Hlt527280798"/>
      <w:bookmarkEnd w:id="194"/>
      <w:r>
        <w:t>63</w:t>
      </w:r>
      <w:bookmarkEnd w:id="195"/>
      <w:r>
        <w:t>.</w:t>
      </w:r>
    </w:p>
    <w:p>
      <w:pPr>
        <w:pStyle w:val="Heading3"/>
        <w:spacing w:before="120"/>
      </w:pPr>
      <w:bookmarkStart w:id="196" w:name="_Toc86053683"/>
      <w:bookmarkStart w:id="197" w:name="_Toc97007425"/>
      <w:bookmarkStart w:id="198" w:name="_Toc102811706"/>
      <w:bookmarkStart w:id="199" w:name="_Toc130092665"/>
      <w:bookmarkStart w:id="200" w:name="_Toc136682870"/>
      <w:bookmarkStart w:id="201" w:name="_Toc136683003"/>
      <w:bookmarkStart w:id="202" w:name="_Toc147133190"/>
      <w:r>
        <w:rPr>
          <w:rStyle w:val="CharDivNo"/>
        </w:rPr>
        <w:t>Division 4</w:t>
      </w:r>
      <w:r>
        <w:t xml:space="preserve"> — </w:t>
      </w:r>
      <w:r>
        <w:rPr>
          <w:rStyle w:val="CharDivText"/>
        </w:rPr>
        <w:t>Police officers</w:t>
      </w:r>
      <w:bookmarkEnd w:id="196"/>
      <w:bookmarkEnd w:id="197"/>
      <w:bookmarkEnd w:id="198"/>
      <w:bookmarkEnd w:id="199"/>
      <w:bookmarkEnd w:id="200"/>
      <w:bookmarkEnd w:id="201"/>
      <w:bookmarkEnd w:id="202"/>
    </w:p>
    <w:p>
      <w:pPr>
        <w:pStyle w:val="Heading5"/>
        <w:spacing w:before="120"/>
      </w:pPr>
      <w:bookmarkStart w:id="203" w:name="_Hlt493663986"/>
      <w:bookmarkStart w:id="204" w:name="_Toc523563117"/>
      <w:bookmarkStart w:id="205" w:name="_Toc10332650"/>
      <w:bookmarkStart w:id="206" w:name="_Toc136682871"/>
      <w:bookmarkStart w:id="207" w:name="_Toc147133191"/>
      <w:bookmarkStart w:id="208" w:name="_Toc136683004"/>
      <w:bookmarkEnd w:id="203"/>
      <w:r>
        <w:rPr>
          <w:rStyle w:val="CharSectno"/>
        </w:rPr>
        <w:t>22</w:t>
      </w:r>
      <w:r>
        <w:t>.</w:t>
      </w:r>
      <w:r>
        <w:tab/>
        <w:t>Identifying particulars of</w:t>
      </w:r>
      <w:bookmarkEnd w:id="204"/>
      <w:r>
        <w:t xml:space="preserve"> police officers</w:t>
      </w:r>
      <w:bookmarkEnd w:id="205"/>
      <w:bookmarkEnd w:id="206"/>
      <w:bookmarkEnd w:id="207"/>
      <w:bookmarkEnd w:id="208"/>
    </w:p>
    <w:p>
      <w:pPr>
        <w:pStyle w:val="Subsection"/>
      </w:pPr>
      <w:r>
        <w:tab/>
      </w:r>
      <w:bookmarkStart w:id="209" w:name="_Hlt528552480"/>
      <w:bookmarkEnd w:id="209"/>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210" w:name="_Toc86053685"/>
      <w:bookmarkStart w:id="211" w:name="_Toc97007427"/>
      <w:bookmarkStart w:id="212" w:name="_Toc102811708"/>
      <w:bookmarkStart w:id="213" w:name="_Toc130092667"/>
      <w:bookmarkStart w:id="214" w:name="_Toc136682872"/>
      <w:bookmarkStart w:id="215" w:name="_Toc136683005"/>
      <w:bookmarkStart w:id="216" w:name="_Toc14713319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210"/>
      <w:bookmarkEnd w:id="211"/>
      <w:bookmarkEnd w:id="212"/>
      <w:bookmarkEnd w:id="213"/>
      <w:bookmarkEnd w:id="214"/>
      <w:bookmarkEnd w:id="215"/>
      <w:bookmarkEnd w:id="216"/>
    </w:p>
    <w:p>
      <w:pPr>
        <w:pStyle w:val="Heading5"/>
      </w:pPr>
      <w:bookmarkStart w:id="217" w:name="_Hlt496608546"/>
      <w:bookmarkStart w:id="218" w:name="_Toc523563118"/>
      <w:bookmarkStart w:id="219" w:name="_Toc10332651"/>
      <w:bookmarkStart w:id="220" w:name="_Toc136682873"/>
      <w:bookmarkStart w:id="221" w:name="_Toc147133193"/>
      <w:bookmarkStart w:id="222" w:name="_Toc136683006"/>
      <w:bookmarkEnd w:id="217"/>
      <w:r>
        <w:rPr>
          <w:rStyle w:val="CharSectno"/>
        </w:rPr>
        <w:t>23</w:t>
      </w:r>
      <w:r>
        <w:t>.</w:t>
      </w:r>
      <w:r>
        <w:tab/>
        <w:t>Definitions</w:t>
      </w:r>
      <w:bookmarkEnd w:id="218"/>
      <w:bookmarkEnd w:id="219"/>
      <w:bookmarkEnd w:id="220"/>
      <w:bookmarkEnd w:id="221"/>
      <w:bookmarkEnd w:id="222"/>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223" w:name="_Toc10332652"/>
      <w:bookmarkStart w:id="224" w:name="_Toc136682874"/>
      <w:bookmarkStart w:id="225" w:name="_Toc147133194"/>
      <w:bookmarkStart w:id="226" w:name="_Toc136683007"/>
      <w:r>
        <w:rPr>
          <w:rStyle w:val="CharSectno"/>
        </w:rPr>
        <w:t>24</w:t>
      </w:r>
      <w:r>
        <w:t>.</w:t>
      </w:r>
      <w:r>
        <w:tab/>
        <w:t>How identifying procedures are to be done</w:t>
      </w:r>
      <w:bookmarkEnd w:id="223"/>
      <w:bookmarkEnd w:id="224"/>
      <w:bookmarkEnd w:id="225"/>
      <w:bookmarkEnd w:id="226"/>
    </w:p>
    <w:p>
      <w:pPr>
        <w:pStyle w:val="Subsection"/>
        <w:rPr>
          <w:rStyle w:val="CharSectno"/>
        </w:rPr>
      </w:pPr>
      <w:r>
        <w:tab/>
      </w:r>
      <w:r>
        <w:tab/>
        <w:t>An identifying procedure that under this Part may be done on an involved person must be done in accordance with Part 8.</w:t>
      </w:r>
    </w:p>
    <w:p>
      <w:pPr>
        <w:pStyle w:val="Heading5"/>
      </w:pPr>
      <w:bookmarkStart w:id="227" w:name="_Hlt494612756"/>
      <w:bookmarkStart w:id="228" w:name="_Toc488730087"/>
      <w:bookmarkStart w:id="229" w:name="_Toc523563119"/>
      <w:bookmarkStart w:id="230" w:name="_Toc10332653"/>
      <w:bookmarkStart w:id="231" w:name="_Toc136682875"/>
      <w:bookmarkStart w:id="232" w:name="_Toc147133195"/>
      <w:bookmarkStart w:id="233" w:name="_Toc136683008"/>
      <w:bookmarkEnd w:id="227"/>
      <w:r>
        <w:rPr>
          <w:rStyle w:val="CharSectno"/>
        </w:rPr>
        <w:t>25</w:t>
      </w:r>
      <w:r>
        <w:t>.</w:t>
      </w:r>
      <w:r>
        <w:tab/>
        <w:t>Request to adult to undergo</w:t>
      </w:r>
      <w:bookmarkEnd w:id="228"/>
      <w:bookmarkEnd w:id="229"/>
      <w:r>
        <w:t xml:space="preserve"> identifying procedure</w:t>
      </w:r>
      <w:bookmarkEnd w:id="230"/>
      <w:bookmarkEnd w:id="231"/>
      <w:bookmarkEnd w:id="232"/>
      <w:bookmarkEnd w:id="233"/>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 xml:space="preserve">the circumstances in which destruction may be requested under section </w:t>
      </w:r>
      <w:bookmarkStart w:id="234" w:name="_Hlt526934378"/>
      <w:r>
        <w:t>69</w:t>
      </w:r>
      <w:bookmarkEnd w:id="234"/>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spacing w:before="120"/>
      </w:pPr>
      <w:bookmarkStart w:id="235" w:name="_Toc488730088"/>
      <w:bookmarkStart w:id="236" w:name="_Toc523563120"/>
      <w:bookmarkStart w:id="237" w:name="_Toc10332654"/>
      <w:bookmarkStart w:id="238" w:name="_Toc136682876"/>
      <w:bookmarkStart w:id="239" w:name="_Toc147133196"/>
      <w:bookmarkStart w:id="240" w:name="_Toc136683009"/>
      <w:r>
        <w:rPr>
          <w:rStyle w:val="CharSectno"/>
        </w:rPr>
        <w:t>26</w:t>
      </w:r>
      <w:r>
        <w:t>.</w:t>
      </w:r>
      <w:r>
        <w:tab/>
        <w:t>Request for protected person to undergo</w:t>
      </w:r>
      <w:bookmarkEnd w:id="235"/>
      <w:bookmarkEnd w:id="236"/>
      <w:r>
        <w:t xml:space="preserve"> identifying procedure</w:t>
      </w:r>
      <w:bookmarkEnd w:id="237"/>
      <w:bookmarkEnd w:id="238"/>
      <w:bookmarkEnd w:id="239"/>
      <w:bookmarkEnd w:id="240"/>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241" w:name="_Toc488730089"/>
      <w:bookmarkStart w:id="242" w:name="_Toc523563121"/>
      <w:bookmarkStart w:id="243" w:name="_Toc10332655"/>
      <w:bookmarkStart w:id="244" w:name="_Toc136682877"/>
      <w:bookmarkStart w:id="245" w:name="_Toc147133197"/>
      <w:bookmarkStart w:id="246" w:name="_Toc136683010"/>
      <w:r>
        <w:rPr>
          <w:rStyle w:val="CharSectno"/>
        </w:rPr>
        <w:t>27</w:t>
      </w:r>
      <w:r>
        <w:t>.</w:t>
      </w:r>
      <w:r>
        <w:tab/>
        <w:t>Request and giving of information to be recorded</w:t>
      </w:r>
      <w:bookmarkEnd w:id="241"/>
      <w:bookmarkEnd w:id="242"/>
      <w:bookmarkEnd w:id="243"/>
      <w:bookmarkEnd w:id="244"/>
      <w:bookmarkEnd w:id="245"/>
      <w:bookmarkEnd w:id="246"/>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247" w:name="_Hlt494612038"/>
      <w:bookmarkStart w:id="248" w:name="_Toc488730090"/>
      <w:bookmarkStart w:id="249" w:name="_Toc523563122"/>
      <w:bookmarkStart w:id="250" w:name="_Toc10332656"/>
      <w:bookmarkStart w:id="251" w:name="_Toc136682878"/>
      <w:bookmarkStart w:id="252" w:name="_Toc147133198"/>
      <w:bookmarkStart w:id="253" w:name="_Toc136683011"/>
      <w:bookmarkEnd w:id="247"/>
      <w:r>
        <w:rPr>
          <w:rStyle w:val="CharSectno"/>
        </w:rPr>
        <w:t>28</w:t>
      </w:r>
      <w:r>
        <w:t>.</w:t>
      </w:r>
      <w:r>
        <w:tab/>
        <w:t>When identifying procedure may be done</w:t>
      </w:r>
      <w:bookmarkEnd w:id="248"/>
      <w:bookmarkEnd w:id="249"/>
      <w:bookmarkEnd w:id="250"/>
      <w:bookmarkEnd w:id="251"/>
      <w:bookmarkEnd w:id="252"/>
      <w:bookmarkEnd w:id="253"/>
    </w:p>
    <w:p>
      <w:pPr>
        <w:pStyle w:val="Subsection"/>
        <w:keepNext/>
      </w:pPr>
      <w:r>
        <w:tab/>
      </w:r>
      <w:bookmarkStart w:id="254" w:name="_Hlt487537995"/>
      <w:bookmarkEnd w:id="254"/>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 xml:space="preserve">the responsible person consents to the procedure being done on the involved person who is a protected person and decides the matters in section </w:t>
      </w:r>
      <w:bookmarkStart w:id="255" w:name="_Hlt528303113"/>
      <w:r>
        <w:t>26(3)(g)</w:t>
      </w:r>
      <w:bookmarkEnd w:id="255"/>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spacing w:before="120"/>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spacing w:before="160"/>
      </w:pPr>
      <w:bookmarkStart w:id="256" w:name="_Toc488730091"/>
      <w:bookmarkStart w:id="257" w:name="_Toc523563123"/>
      <w:bookmarkStart w:id="258" w:name="_Toc10332657"/>
      <w:bookmarkStart w:id="259" w:name="_Toc136682879"/>
      <w:bookmarkStart w:id="260" w:name="_Toc147133199"/>
      <w:bookmarkStart w:id="261" w:name="_Toc136683012"/>
      <w:r>
        <w:rPr>
          <w:rStyle w:val="CharSectno"/>
        </w:rPr>
        <w:t>29</w:t>
      </w:r>
      <w:r>
        <w:t>.</w:t>
      </w:r>
      <w:r>
        <w:tab/>
        <w:t>Consent</w:t>
      </w:r>
      <w:bookmarkEnd w:id="256"/>
      <w:r>
        <w:t xml:space="preserve"> may be withdrawn</w:t>
      </w:r>
      <w:bookmarkEnd w:id="257"/>
      <w:bookmarkEnd w:id="258"/>
      <w:bookmarkEnd w:id="259"/>
      <w:bookmarkEnd w:id="260"/>
      <w:bookmarkEnd w:id="261"/>
    </w:p>
    <w:p>
      <w:pPr>
        <w:pStyle w:val="Subsection"/>
        <w:spacing w:before="120"/>
      </w:pPr>
      <w:r>
        <w:tab/>
        <w:t>(1)</w:t>
      </w:r>
      <w:r>
        <w:tab/>
        <w:t>This section applies to and in respect of an involved person if an identifying procedure may be done on the involved person under section 28(1).</w:t>
      </w:r>
    </w:p>
    <w:p>
      <w:pPr>
        <w:pStyle w:val="Subsection"/>
        <w:spacing w:before="120"/>
      </w:pPr>
      <w:r>
        <w:tab/>
        <w:t>(2)</w:t>
      </w:r>
      <w:r>
        <w:tab/>
        <w:t>An adult involved person who has consented to undergoing the identifying procedure may withdraw his or her consent at any time before the procedure has been completed.</w:t>
      </w:r>
    </w:p>
    <w:p>
      <w:pPr>
        <w:pStyle w:val="Subsection"/>
        <w:spacing w:before="120"/>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spacing w:before="160"/>
      </w:pPr>
      <w:bookmarkStart w:id="262" w:name="_Toc10332658"/>
      <w:bookmarkStart w:id="263" w:name="_Toc136682880"/>
      <w:bookmarkStart w:id="264" w:name="_Toc147133200"/>
      <w:bookmarkStart w:id="265" w:name="_Toc136683013"/>
      <w:r>
        <w:rPr>
          <w:rStyle w:val="CharSectno"/>
        </w:rPr>
        <w:t>30</w:t>
      </w:r>
      <w:r>
        <w:t>.</w:t>
      </w:r>
      <w:r>
        <w:tab/>
        <w:t>Decision may be changed</w:t>
      </w:r>
      <w:bookmarkEnd w:id="262"/>
      <w:bookmarkEnd w:id="263"/>
      <w:bookmarkEnd w:id="264"/>
      <w:bookmarkEnd w:id="265"/>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266" w:name="_Toc488730092"/>
      <w:bookmarkStart w:id="267" w:name="_Toc523563124"/>
      <w:bookmarkStart w:id="268" w:name="_Toc10332659"/>
      <w:bookmarkStart w:id="269" w:name="_Toc136682881"/>
      <w:bookmarkStart w:id="270" w:name="_Toc147133201"/>
      <w:bookmarkStart w:id="271" w:name="_Toc136683014"/>
      <w:r>
        <w:rPr>
          <w:rStyle w:val="CharSectno"/>
        </w:rPr>
        <w:t>31</w:t>
      </w:r>
      <w:r>
        <w:t>.</w:t>
      </w:r>
      <w:r>
        <w:tab/>
        <w:t>Officer may apply for IP warrant (involved protected person)</w:t>
      </w:r>
      <w:bookmarkEnd w:id="266"/>
      <w:bookmarkEnd w:id="267"/>
      <w:bookmarkEnd w:id="268"/>
      <w:bookmarkEnd w:id="269"/>
      <w:bookmarkEnd w:id="270"/>
      <w:bookmarkEnd w:id="271"/>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272" w:name="_Hlt494614044"/>
      <w:bookmarkEnd w:id="272"/>
      <w:r>
        <w:t>(a)</w:t>
      </w:r>
      <w:r>
        <w:tab/>
        <w:t>if the officer reasonably suspects that, if a request were made under section 26, the investigation of the offence concerned would be prejudiced; or</w:t>
      </w:r>
    </w:p>
    <w:p>
      <w:pPr>
        <w:pStyle w:val="Indenta"/>
      </w:pPr>
      <w:r>
        <w:tab/>
        <w:t>(b)</w:t>
      </w:r>
      <w:r>
        <w:tab/>
        <w:t xml:space="preserve">if under section </w:t>
      </w:r>
      <w:bookmarkStart w:id="273" w:name="_Hlt494612036"/>
      <w:r>
        <w:t>28</w:t>
      </w:r>
      <w:bookmarkEnd w:id="273"/>
      <w:r>
        <w:t xml:space="preserve"> an IP warrant (involved protected person) is needed in order to do it.</w:t>
      </w:r>
    </w:p>
    <w:p>
      <w:pPr>
        <w:pStyle w:val="Heading5"/>
      </w:pPr>
      <w:bookmarkStart w:id="274" w:name="_Toc488730093"/>
      <w:bookmarkStart w:id="275" w:name="_Toc523563125"/>
      <w:bookmarkStart w:id="276" w:name="_Toc10332660"/>
      <w:bookmarkStart w:id="277" w:name="_Toc136682882"/>
      <w:bookmarkStart w:id="278" w:name="_Toc147133202"/>
      <w:bookmarkStart w:id="279" w:name="_Toc136683015"/>
      <w:r>
        <w:rPr>
          <w:rStyle w:val="CharSectno"/>
        </w:rPr>
        <w:t>32</w:t>
      </w:r>
      <w:r>
        <w:t>.</w:t>
      </w:r>
      <w:r>
        <w:tab/>
        <w:t>Application for IP warrant (involved protected person)</w:t>
      </w:r>
      <w:bookmarkEnd w:id="274"/>
      <w:bookmarkEnd w:id="275"/>
      <w:bookmarkEnd w:id="276"/>
      <w:bookmarkEnd w:id="277"/>
      <w:bookmarkEnd w:id="278"/>
      <w:bookmarkEnd w:id="279"/>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keepNext/>
      </w:pPr>
      <w:r>
        <w:tab/>
      </w:r>
      <w:bookmarkStart w:id="280" w:name="_Hlt485708074"/>
      <w:bookmarkEnd w:id="280"/>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20"/>
      </w:pPr>
      <w:bookmarkStart w:id="281" w:name="_Toc488730094"/>
      <w:bookmarkStart w:id="282" w:name="_Toc523563126"/>
      <w:bookmarkStart w:id="283" w:name="_Toc10332661"/>
      <w:bookmarkStart w:id="284" w:name="_Toc136682883"/>
      <w:bookmarkStart w:id="285" w:name="_Toc147133203"/>
      <w:bookmarkStart w:id="286" w:name="_Toc136683016"/>
      <w:r>
        <w:rPr>
          <w:rStyle w:val="CharSectno"/>
        </w:rPr>
        <w:t>33</w:t>
      </w:r>
      <w:r>
        <w:t>.</w:t>
      </w:r>
      <w:r>
        <w:tab/>
        <w:t>Issue and effect of IP warrant (involved protected person)</w:t>
      </w:r>
      <w:bookmarkEnd w:id="281"/>
      <w:bookmarkEnd w:id="282"/>
      <w:bookmarkEnd w:id="283"/>
      <w:bookmarkEnd w:id="284"/>
      <w:bookmarkEnd w:id="285"/>
      <w:bookmarkEnd w:id="286"/>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spacing w:before="80"/>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8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keepNext/>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87" w:name="_Toc86053697"/>
      <w:bookmarkStart w:id="288" w:name="_Toc97007439"/>
      <w:bookmarkStart w:id="289" w:name="_Toc102811720"/>
      <w:bookmarkStart w:id="290" w:name="_Toc130092679"/>
      <w:bookmarkStart w:id="291" w:name="_Toc136682884"/>
      <w:bookmarkStart w:id="292" w:name="_Toc136683017"/>
      <w:bookmarkStart w:id="293" w:name="_Toc14713320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287"/>
      <w:bookmarkEnd w:id="288"/>
      <w:bookmarkEnd w:id="289"/>
      <w:bookmarkEnd w:id="290"/>
      <w:bookmarkEnd w:id="291"/>
      <w:bookmarkEnd w:id="292"/>
      <w:bookmarkEnd w:id="293"/>
    </w:p>
    <w:p>
      <w:pPr>
        <w:pStyle w:val="Heading5"/>
      </w:pPr>
      <w:bookmarkStart w:id="294" w:name="_Hlt496608552"/>
      <w:bookmarkStart w:id="295" w:name="_Toc523563127"/>
      <w:bookmarkStart w:id="296" w:name="_Toc10332662"/>
      <w:bookmarkStart w:id="297" w:name="_Toc136682885"/>
      <w:bookmarkStart w:id="298" w:name="_Toc147133205"/>
      <w:bookmarkStart w:id="299" w:name="_Toc136683018"/>
      <w:bookmarkEnd w:id="294"/>
      <w:r>
        <w:rPr>
          <w:rStyle w:val="CharSectno"/>
        </w:rPr>
        <w:t>34</w:t>
      </w:r>
      <w:r>
        <w:t>.</w:t>
      </w:r>
      <w:r>
        <w:tab/>
        <w:t>Definitions</w:t>
      </w:r>
      <w:bookmarkEnd w:id="295"/>
      <w:bookmarkEnd w:id="296"/>
      <w:bookmarkEnd w:id="297"/>
      <w:bookmarkEnd w:id="298"/>
      <w:bookmarkEnd w:id="299"/>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300" w:name="_Hlt486756203"/>
      <w:r>
        <w:tab/>
        <w:t>(a)</w:t>
      </w:r>
      <w:r>
        <w:tab/>
      </w:r>
      <w:bookmarkStart w:id="301" w:name="_Hlt494085251"/>
      <w:r>
        <w:t>a print of the person’s hands (including fingers), feet (including toes) or ears;</w:t>
      </w:r>
      <w:bookmarkEnd w:id="30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300"/>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302" w:name="_Toc523563128"/>
      <w:bookmarkStart w:id="303" w:name="_Toc10332663"/>
      <w:bookmarkStart w:id="304" w:name="_Toc136682886"/>
      <w:bookmarkStart w:id="305" w:name="_Toc147133206"/>
      <w:bookmarkStart w:id="306" w:name="_Toc136683019"/>
      <w:r>
        <w:rPr>
          <w:rStyle w:val="CharSectno"/>
        </w:rPr>
        <w:t>35</w:t>
      </w:r>
      <w:r>
        <w:t>.</w:t>
      </w:r>
      <w:r>
        <w:tab/>
        <w:t>Purpose of identifying procedure</w:t>
      </w:r>
      <w:bookmarkEnd w:id="302"/>
      <w:bookmarkEnd w:id="303"/>
      <w:bookmarkEnd w:id="304"/>
      <w:bookmarkEnd w:id="305"/>
      <w:bookmarkEnd w:id="306"/>
    </w:p>
    <w:p>
      <w:pPr>
        <w:pStyle w:val="Subsection"/>
      </w:pPr>
      <w:r>
        <w:tab/>
      </w:r>
      <w:bookmarkStart w:id="307" w:name="_Hlt485539168"/>
      <w:bookmarkEnd w:id="30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308" w:name="_Toc488730075"/>
      <w:bookmarkStart w:id="309" w:name="_Toc523563129"/>
      <w:bookmarkStart w:id="310" w:name="_Toc10332664"/>
      <w:bookmarkStart w:id="311" w:name="_Toc136682887"/>
      <w:bookmarkStart w:id="312" w:name="_Toc147133207"/>
      <w:bookmarkStart w:id="313" w:name="_Toc136683020"/>
      <w:r>
        <w:rPr>
          <w:rStyle w:val="CharSectno"/>
        </w:rPr>
        <w:t>36</w:t>
      </w:r>
      <w:r>
        <w:t>.</w:t>
      </w:r>
      <w:r>
        <w:tab/>
        <w:t>How identifying procedures are to be done</w:t>
      </w:r>
      <w:bookmarkEnd w:id="308"/>
      <w:bookmarkEnd w:id="309"/>
      <w:bookmarkEnd w:id="310"/>
      <w:bookmarkEnd w:id="311"/>
      <w:bookmarkEnd w:id="312"/>
      <w:bookmarkEnd w:id="313"/>
    </w:p>
    <w:p>
      <w:pPr>
        <w:pStyle w:val="Subsection"/>
        <w:rPr>
          <w:rStyle w:val="CharSectno"/>
        </w:rPr>
      </w:pPr>
      <w:r>
        <w:tab/>
      </w:r>
      <w:r>
        <w:tab/>
        <w:t>An identifying procedure that under this Part may be done on a suspect</w:t>
      </w:r>
      <w:bookmarkStart w:id="314" w:name="_Hlt487519557"/>
      <w:bookmarkEnd w:id="314"/>
      <w:r>
        <w:t xml:space="preserve"> must be done in accordance with Part 8.</w:t>
      </w:r>
    </w:p>
    <w:p>
      <w:pPr>
        <w:pStyle w:val="Heading5"/>
      </w:pPr>
      <w:bookmarkStart w:id="315" w:name="_Hlt494611487"/>
      <w:bookmarkStart w:id="316" w:name="_Toc523563130"/>
      <w:bookmarkStart w:id="317" w:name="_Toc10332665"/>
      <w:bookmarkStart w:id="318" w:name="_Toc136682888"/>
      <w:bookmarkStart w:id="319" w:name="_Toc147133208"/>
      <w:bookmarkStart w:id="320" w:name="_Toc136683021"/>
      <w:bookmarkEnd w:id="315"/>
      <w:r>
        <w:rPr>
          <w:rStyle w:val="CharSectno"/>
        </w:rPr>
        <w:t>37</w:t>
      </w:r>
      <w:r>
        <w:t>.</w:t>
      </w:r>
      <w:r>
        <w:tab/>
        <w:t>Request to adult to undergo</w:t>
      </w:r>
      <w:bookmarkEnd w:id="316"/>
      <w:r>
        <w:t xml:space="preserve"> identifying procedure</w:t>
      </w:r>
      <w:bookmarkEnd w:id="317"/>
      <w:bookmarkEnd w:id="318"/>
      <w:bookmarkEnd w:id="319"/>
      <w:bookmarkEnd w:id="320"/>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keepNext/>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321" w:name="_Hlt493501064"/>
      <w:bookmarkEnd w:id="32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322" w:name="_Toc488730077"/>
      <w:bookmarkStart w:id="323" w:name="_Toc523563131"/>
      <w:bookmarkStart w:id="324" w:name="_Toc10332666"/>
      <w:bookmarkStart w:id="325" w:name="_Toc136682889"/>
      <w:bookmarkStart w:id="326" w:name="_Toc147133209"/>
      <w:bookmarkStart w:id="327" w:name="_Toc136683022"/>
      <w:r>
        <w:rPr>
          <w:rStyle w:val="CharSectno"/>
        </w:rPr>
        <w:t>38</w:t>
      </w:r>
      <w:r>
        <w:t>.</w:t>
      </w:r>
      <w:r>
        <w:tab/>
        <w:t>Request for protected person to undergo</w:t>
      </w:r>
      <w:bookmarkEnd w:id="322"/>
      <w:bookmarkEnd w:id="323"/>
      <w:r>
        <w:t xml:space="preserve"> identifying procedure</w:t>
      </w:r>
      <w:bookmarkEnd w:id="324"/>
      <w:bookmarkEnd w:id="325"/>
      <w:bookmarkEnd w:id="326"/>
      <w:bookmarkEnd w:id="327"/>
    </w:p>
    <w:p>
      <w:pPr>
        <w:pStyle w:val="Subsection"/>
        <w:keepNext/>
        <w:spacing w:before="100"/>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keepNext/>
        <w:spacing w:before="100"/>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keepNext/>
        <w:spacing w:before="100"/>
      </w:pPr>
      <w:r>
        <w:tab/>
      </w:r>
      <w:r>
        <w:tab/>
        <w:t>the officer may request a responsible person to consent to an identifying procedure being done on the suspect to obtain the identifying particular.</w:t>
      </w:r>
    </w:p>
    <w:p>
      <w:pPr>
        <w:pStyle w:val="Subsection"/>
        <w:keepNext/>
        <w:spacing w:before="100"/>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328" w:name="_Toc488730078"/>
      <w:bookmarkStart w:id="329" w:name="_Toc523563132"/>
      <w:bookmarkStart w:id="330" w:name="_Toc10332667"/>
      <w:bookmarkStart w:id="331" w:name="_Toc136682890"/>
      <w:bookmarkStart w:id="332" w:name="_Toc147133210"/>
      <w:bookmarkStart w:id="333" w:name="_Toc136683023"/>
      <w:r>
        <w:rPr>
          <w:rStyle w:val="CharSectno"/>
        </w:rPr>
        <w:t>39</w:t>
      </w:r>
      <w:r>
        <w:t>.</w:t>
      </w:r>
      <w:r>
        <w:tab/>
        <w:t>Request and giving of information to be recorded</w:t>
      </w:r>
      <w:bookmarkEnd w:id="328"/>
      <w:bookmarkEnd w:id="329"/>
      <w:bookmarkEnd w:id="330"/>
      <w:bookmarkEnd w:id="331"/>
      <w:bookmarkEnd w:id="332"/>
      <w:bookmarkEnd w:id="33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334" w:name="_Toc488730079"/>
      <w:bookmarkStart w:id="335" w:name="_Toc523563133"/>
      <w:bookmarkStart w:id="336" w:name="_Toc10332668"/>
      <w:bookmarkStart w:id="337" w:name="_Toc136682891"/>
      <w:bookmarkStart w:id="338" w:name="_Toc147133211"/>
      <w:bookmarkStart w:id="339" w:name="_Toc136683024"/>
      <w:r>
        <w:rPr>
          <w:rStyle w:val="CharSectno"/>
        </w:rPr>
        <w:t>40</w:t>
      </w:r>
      <w:r>
        <w:t>.</w:t>
      </w:r>
      <w:r>
        <w:tab/>
        <w:t>When identifying procedure may be done</w:t>
      </w:r>
      <w:bookmarkEnd w:id="334"/>
      <w:bookmarkEnd w:id="335"/>
      <w:bookmarkEnd w:id="336"/>
      <w:bookmarkEnd w:id="337"/>
      <w:bookmarkEnd w:id="338"/>
      <w:bookmarkEnd w:id="33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340" w:name="_Hlt493500600"/>
      <w:bookmarkEnd w:id="34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341" w:name="_Hlt486647543"/>
      <w:bookmarkEnd w:id="34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342" w:name="_Toc488730080"/>
      <w:bookmarkStart w:id="343" w:name="_Toc523563134"/>
      <w:bookmarkStart w:id="344" w:name="_Toc10332669"/>
      <w:bookmarkStart w:id="345" w:name="_Toc136682892"/>
      <w:bookmarkStart w:id="346" w:name="_Toc147133212"/>
      <w:bookmarkStart w:id="347" w:name="_Toc136683025"/>
      <w:r>
        <w:rPr>
          <w:rStyle w:val="CharSectno"/>
        </w:rPr>
        <w:t>41</w:t>
      </w:r>
      <w:r>
        <w:t>.</w:t>
      </w:r>
      <w:r>
        <w:tab/>
        <w:t>Consent</w:t>
      </w:r>
      <w:bookmarkEnd w:id="342"/>
      <w:r>
        <w:t xml:space="preserve"> may be withdrawn</w:t>
      </w:r>
      <w:bookmarkEnd w:id="343"/>
      <w:bookmarkEnd w:id="344"/>
      <w:bookmarkEnd w:id="345"/>
      <w:bookmarkEnd w:id="346"/>
      <w:bookmarkEnd w:id="34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348" w:name="_Toc488730081"/>
      <w:bookmarkStart w:id="349" w:name="_Toc523563135"/>
      <w:bookmarkStart w:id="350" w:name="_Toc10332670"/>
      <w:bookmarkStart w:id="351" w:name="_Toc136682893"/>
      <w:bookmarkStart w:id="352" w:name="_Toc147133213"/>
      <w:bookmarkStart w:id="353" w:name="_Toc136683026"/>
      <w:r>
        <w:rPr>
          <w:rStyle w:val="CharSectno"/>
        </w:rPr>
        <w:t>42</w:t>
      </w:r>
      <w:r>
        <w:t>.</w:t>
      </w:r>
      <w:r>
        <w:tab/>
      </w:r>
      <w:bookmarkEnd w:id="348"/>
      <w:r>
        <w:t>Officer may apply for</w:t>
      </w:r>
      <w:bookmarkEnd w:id="349"/>
      <w:r>
        <w:t xml:space="preserve"> approval or IP warrant (suspect)</w:t>
      </w:r>
      <w:bookmarkEnd w:id="350"/>
      <w:bookmarkEnd w:id="351"/>
      <w:bookmarkEnd w:id="352"/>
      <w:bookmarkEnd w:id="35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354" w:name="_Toc488730082"/>
      <w:bookmarkStart w:id="355" w:name="_Toc523563136"/>
      <w:bookmarkStart w:id="356" w:name="_Toc10332671"/>
      <w:bookmarkStart w:id="357" w:name="_Toc136682894"/>
      <w:bookmarkStart w:id="358" w:name="_Toc147133214"/>
      <w:bookmarkStart w:id="359" w:name="_Toc136683027"/>
      <w:r>
        <w:rPr>
          <w:rStyle w:val="CharSectno"/>
        </w:rPr>
        <w:t>43</w:t>
      </w:r>
      <w:r>
        <w:t>.</w:t>
      </w:r>
      <w:r>
        <w:tab/>
        <w:t>Application for approval</w:t>
      </w:r>
      <w:bookmarkEnd w:id="354"/>
      <w:bookmarkEnd w:id="355"/>
      <w:r>
        <w:t xml:space="preserve"> to do non</w:t>
      </w:r>
      <w:r>
        <w:noBreakHyphen/>
        <w:t>intimate identifying procedure on adult</w:t>
      </w:r>
      <w:bookmarkEnd w:id="356"/>
      <w:bookmarkEnd w:id="357"/>
      <w:bookmarkEnd w:id="358"/>
      <w:bookmarkEnd w:id="359"/>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360" w:name="_Toc488730083"/>
      <w:bookmarkStart w:id="361" w:name="_Toc523563137"/>
      <w:bookmarkStart w:id="362" w:name="_Toc10332672"/>
      <w:bookmarkStart w:id="363" w:name="_Toc136682895"/>
      <w:bookmarkStart w:id="364" w:name="_Toc147133215"/>
      <w:bookmarkStart w:id="365" w:name="_Toc136683028"/>
      <w:r>
        <w:rPr>
          <w:rStyle w:val="CharSectno"/>
        </w:rPr>
        <w:t>44</w:t>
      </w:r>
      <w:r>
        <w:t>.</w:t>
      </w:r>
      <w:r>
        <w:tab/>
        <w:t>Senior officer may approve</w:t>
      </w:r>
      <w:bookmarkEnd w:id="360"/>
      <w:bookmarkEnd w:id="361"/>
      <w:r>
        <w:t xml:space="preserve"> non</w:t>
      </w:r>
      <w:r>
        <w:noBreakHyphen/>
        <w:t>intimate identifying procedure to be done on adult</w:t>
      </w:r>
      <w:bookmarkEnd w:id="362"/>
      <w:bookmarkEnd w:id="363"/>
      <w:bookmarkEnd w:id="364"/>
      <w:bookmarkEnd w:id="36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 xml:space="preserve">that the suspect has been informed in accordance with section </w:t>
      </w:r>
      <w:bookmarkStart w:id="366" w:name="_Hlt493501057"/>
      <w:r>
        <w:t>37</w:t>
      </w:r>
      <w:bookmarkEnd w:id="366"/>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367" w:name="_Hlt486738352"/>
      <w:bookmarkEnd w:id="36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368" w:name="_Toc488730084"/>
      <w:bookmarkStart w:id="369" w:name="_Toc523563138"/>
      <w:bookmarkStart w:id="370" w:name="_Toc10332673"/>
      <w:bookmarkStart w:id="371" w:name="_Toc136682896"/>
      <w:bookmarkStart w:id="372" w:name="_Toc147133216"/>
      <w:bookmarkStart w:id="373" w:name="_Toc136683029"/>
      <w:r>
        <w:rPr>
          <w:rStyle w:val="CharSectno"/>
        </w:rPr>
        <w:t>45</w:t>
      </w:r>
      <w:r>
        <w:t>.</w:t>
      </w:r>
      <w:r>
        <w:tab/>
        <w:t>Application for IP warrant (suspect)</w:t>
      </w:r>
      <w:bookmarkEnd w:id="368"/>
      <w:bookmarkEnd w:id="369"/>
      <w:bookmarkEnd w:id="370"/>
      <w:bookmarkEnd w:id="371"/>
      <w:bookmarkEnd w:id="372"/>
      <w:bookmarkEnd w:id="373"/>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w:t>
      </w:r>
      <w:bookmarkStart w:id="374" w:name="_Hlt522329165"/>
      <w:r>
        <w:t>15</w:t>
      </w:r>
      <w:bookmarkEnd w:id="37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375" w:name="_Hlt486414482"/>
      <w:bookmarkEnd w:id="37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376" w:name="_Toc488730085"/>
      <w:bookmarkStart w:id="377" w:name="_Toc523563139"/>
      <w:bookmarkStart w:id="378" w:name="_Toc10332674"/>
      <w:bookmarkStart w:id="379" w:name="_Toc136682897"/>
      <w:bookmarkStart w:id="380" w:name="_Toc147133217"/>
      <w:bookmarkStart w:id="381" w:name="_Toc136683030"/>
      <w:r>
        <w:rPr>
          <w:rStyle w:val="CharSectno"/>
        </w:rPr>
        <w:t>46</w:t>
      </w:r>
      <w:r>
        <w:t>.</w:t>
      </w:r>
      <w:r>
        <w:tab/>
        <w:t>Issue and effect of</w:t>
      </w:r>
      <w:bookmarkEnd w:id="376"/>
      <w:bookmarkEnd w:id="377"/>
      <w:r>
        <w:t xml:space="preserve"> IP warrant (suspect)</w:t>
      </w:r>
      <w:bookmarkEnd w:id="378"/>
      <w:bookmarkEnd w:id="379"/>
      <w:bookmarkEnd w:id="380"/>
      <w:bookmarkEnd w:id="38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keepNext/>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keepNext/>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82" w:name="_Hlt496590900"/>
      <w:bookmarkStart w:id="383" w:name="_Toc86053711"/>
      <w:bookmarkStart w:id="384" w:name="_Toc97007453"/>
      <w:bookmarkStart w:id="385" w:name="_Toc102811734"/>
      <w:bookmarkStart w:id="386" w:name="_Toc130092693"/>
      <w:bookmarkStart w:id="387" w:name="_Toc136682898"/>
      <w:bookmarkStart w:id="388" w:name="_Toc136683031"/>
      <w:bookmarkStart w:id="389" w:name="_Toc147133218"/>
      <w:bookmarkEnd w:id="38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383"/>
      <w:bookmarkEnd w:id="384"/>
      <w:bookmarkEnd w:id="385"/>
      <w:bookmarkEnd w:id="386"/>
      <w:bookmarkEnd w:id="387"/>
      <w:bookmarkEnd w:id="388"/>
      <w:bookmarkEnd w:id="389"/>
    </w:p>
    <w:p>
      <w:pPr>
        <w:pStyle w:val="Heading5"/>
      </w:pPr>
      <w:bookmarkStart w:id="390" w:name="_Hlt528489272"/>
      <w:bookmarkStart w:id="391" w:name="_Toc523563140"/>
      <w:bookmarkStart w:id="392" w:name="_Toc10332675"/>
      <w:bookmarkStart w:id="393" w:name="_Toc136682899"/>
      <w:bookmarkStart w:id="394" w:name="_Toc147133219"/>
      <w:bookmarkStart w:id="395" w:name="_Toc136683032"/>
      <w:bookmarkEnd w:id="390"/>
      <w:r>
        <w:rPr>
          <w:rStyle w:val="CharSectno"/>
        </w:rPr>
        <w:t>47</w:t>
      </w:r>
      <w:r>
        <w:t>.</w:t>
      </w:r>
      <w:r>
        <w:tab/>
        <w:t>Definition</w:t>
      </w:r>
      <w:bookmarkEnd w:id="391"/>
      <w:r>
        <w:t>s</w:t>
      </w:r>
      <w:bookmarkEnd w:id="392"/>
      <w:bookmarkEnd w:id="393"/>
      <w:bookmarkEnd w:id="394"/>
      <w:bookmarkEnd w:id="395"/>
    </w:p>
    <w:p>
      <w:pPr>
        <w:pStyle w:val="Subsection"/>
      </w:pPr>
      <w:bookmarkStart w:id="396" w:name="_Hlt496608567"/>
      <w:bookmarkEnd w:id="396"/>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 serious offence and, for the purposes of this definition, it does not matter whether or not the person is in lawful custody for the offence;</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the person’s DNA profile.</w:t>
      </w:r>
    </w:p>
    <w:p>
      <w:pPr>
        <w:pStyle w:val="Heading5"/>
        <w:spacing w:before="160"/>
      </w:pPr>
      <w:bookmarkStart w:id="397" w:name="_Toc10332676"/>
      <w:bookmarkStart w:id="398" w:name="_Toc136682900"/>
      <w:bookmarkStart w:id="399" w:name="_Toc147133220"/>
      <w:bookmarkStart w:id="400" w:name="_Toc136683033"/>
      <w:r>
        <w:rPr>
          <w:rStyle w:val="CharSectno"/>
        </w:rPr>
        <w:t>48</w:t>
      </w:r>
      <w:r>
        <w:t>.</w:t>
      </w:r>
      <w:r>
        <w:tab/>
        <w:t>How identifying procedures are to be done</w:t>
      </w:r>
      <w:bookmarkEnd w:id="397"/>
      <w:bookmarkEnd w:id="398"/>
      <w:bookmarkEnd w:id="399"/>
      <w:bookmarkEnd w:id="400"/>
    </w:p>
    <w:p>
      <w:pPr>
        <w:pStyle w:val="Subsection"/>
        <w:rPr>
          <w:rStyle w:val="CharSectno"/>
        </w:rPr>
      </w:pPr>
      <w:r>
        <w:tab/>
      </w:r>
      <w:r>
        <w:tab/>
        <w:t>An identifying procedure that under this Part may be done on a suspect must be done in accordance with Part 8.</w:t>
      </w:r>
    </w:p>
    <w:p>
      <w:pPr>
        <w:pStyle w:val="Heading5"/>
        <w:spacing w:before="160"/>
      </w:pPr>
      <w:bookmarkStart w:id="401" w:name="_Toc488730156"/>
      <w:bookmarkStart w:id="402" w:name="_Toc523563141"/>
      <w:bookmarkStart w:id="403" w:name="_Toc10332677"/>
      <w:bookmarkStart w:id="404" w:name="_Toc136682901"/>
      <w:bookmarkStart w:id="405" w:name="_Toc147133221"/>
      <w:bookmarkStart w:id="406" w:name="_Toc136683034"/>
      <w:r>
        <w:rPr>
          <w:rStyle w:val="CharSectno"/>
        </w:rPr>
        <w:t>49</w:t>
      </w:r>
      <w:r>
        <w:t>.</w:t>
      </w:r>
      <w:r>
        <w:tab/>
        <w:t>Identifying particulars</w:t>
      </w:r>
      <w:bookmarkEnd w:id="401"/>
      <w:r>
        <w:t xml:space="preserve"> may be taken</w:t>
      </w:r>
      <w:bookmarkEnd w:id="402"/>
      <w:bookmarkEnd w:id="403"/>
      <w:bookmarkEnd w:id="404"/>
      <w:bookmarkEnd w:id="405"/>
      <w:bookmarkEnd w:id="406"/>
    </w:p>
    <w:p>
      <w:pPr>
        <w:pStyle w:val="Subsection"/>
        <w:spacing w:before="120"/>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spacing w:before="120"/>
      </w:pPr>
      <w:r>
        <w:tab/>
      </w:r>
      <w:r>
        <w:tab/>
        <w:t>the officer may request the suspect to consent to an identifying procedure being done on the suspect for the purpose of obtaining one or more of the suspect’s identifying particulars.</w:t>
      </w:r>
    </w:p>
    <w:p>
      <w:pPr>
        <w:pStyle w:val="Subsection"/>
        <w:spacing w:before="120"/>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407" w:name="_Toc10332678"/>
      <w:bookmarkStart w:id="408" w:name="_Toc136682902"/>
      <w:bookmarkStart w:id="409" w:name="_Toc147133222"/>
      <w:bookmarkStart w:id="410" w:name="_Toc136683035"/>
      <w:r>
        <w:rPr>
          <w:rStyle w:val="CharSectno"/>
        </w:rPr>
        <w:t>50</w:t>
      </w:r>
      <w:r>
        <w:t>.</w:t>
      </w:r>
      <w:r>
        <w:tab/>
        <w:t>Request and giving of information to be recorded</w:t>
      </w:r>
      <w:bookmarkEnd w:id="407"/>
      <w:bookmarkEnd w:id="408"/>
      <w:bookmarkEnd w:id="409"/>
      <w:bookmarkEnd w:id="410"/>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411" w:name="_Toc10332679"/>
      <w:bookmarkStart w:id="412" w:name="_Toc136682903"/>
      <w:bookmarkStart w:id="413" w:name="_Toc147133223"/>
      <w:bookmarkStart w:id="414" w:name="_Toc136683036"/>
      <w:r>
        <w:rPr>
          <w:rStyle w:val="CharSectno"/>
        </w:rPr>
        <w:t>51</w:t>
      </w:r>
      <w:r>
        <w:t>.</w:t>
      </w:r>
      <w:r>
        <w:tab/>
        <w:t>When identifying procedure may be done</w:t>
      </w:r>
      <w:bookmarkEnd w:id="411"/>
      <w:bookmarkEnd w:id="412"/>
      <w:bookmarkEnd w:id="413"/>
      <w:bookmarkEnd w:id="414"/>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415" w:name="_Toc86053717"/>
      <w:bookmarkStart w:id="416" w:name="_Toc97007459"/>
      <w:bookmarkStart w:id="417" w:name="_Toc102811740"/>
      <w:bookmarkStart w:id="418" w:name="_Toc130092699"/>
      <w:bookmarkStart w:id="419" w:name="_Toc136682904"/>
      <w:bookmarkStart w:id="420" w:name="_Toc136683037"/>
      <w:bookmarkStart w:id="421" w:name="_Toc147133224"/>
      <w:r>
        <w:rPr>
          <w:rStyle w:val="CharPartNo"/>
        </w:rPr>
        <w:t xml:space="preserve">Part </w:t>
      </w:r>
      <w:bookmarkStart w:id="422" w:name="_Hlt528552654"/>
      <w:bookmarkEnd w:id="422"/>
      <w:r>
        <w:rPr>
          <w:rStyle w:val="CharPartNo"/>
        </w:rPr>
        <w:t>8</w:t>
      </w:r>
      <w:r>
        <w:rPr>
          <w:rStyle w:val="CharDivNo"/>
        </w:rPr>
        <w:t xml:space="preserve"> </w:t>
      </w:r>
      <w:r>
        <w:t>—</w:t>
      </w:r>
      <w:r>
        <w:rPr>
          <w:rStyle w:val="CharDivText"/>
        </w:rPr>
        <w:t xml:space="preserve"> </w:t>
      </w:r>
      <w:r>
        <w:rPr>
          <w:rStyle w:val="CharPartText"/>
        </w:rPr>
        <w:t>How identifying procedures are to be done</w:t>
      </w:r>
      <w:bookmarkEnd w:id="415"/>
      <w:bookmarkEnd w:id="416"/>
      <w:bookmarkEnd w:id="417"/>
      <w:bookmarkEnd w:id="418"/>
      <w:bookmarkEnd w:id="419"/>
      <w:bookmarkEnd w:id="420"/>
      <w:bookmarkEnd w:id="421"/>
    </w:p>
    <w:p>
      <w:pPr>
        <w:pStyle w:val="Heading5"/>
      </w:pPr>
      <w:bookmarkStart w:id="423" w:name="_Toc488730102"/>
      <w:bookmarkStart w:id="424" w:name="_Toc523563143"/>
      <w:bookmarkStart w:id="425" w:name="_Toc10332680"/>
      <w:bookmarkStart w:id="426" w:name="_Toc136682905"/>
      <w:bookmarkStart w:id="427" w:name="_Toc147133225"/>
      <w:bookmarkStart w:id="428" w:name="_Toc136683038"/>
      <w:r>
        <w:rPr>
          <w:rStyle w:val="CharSectno"/>
        </w:rPr>
        <w:t>52</w:t>
      </w:r>
      <w:r>
        <w:t>.</w:t>
      </w:r>
      <w:r>
        <w:tab/>
        <w:t>Definitions</w:t>
      </w:r>
      <w:bookmarkEnd w:id="423"/>
      <w:bookmarkEnd w:id="424"/>
      <w:bookmarkEnd w:id="425"/>
      <w:bookmarkEnd w:id="426"/>
      <w:bookmarkEnd w:id="427"/>
      <w:bookmarkEnd w:id="428"/>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3 of the </w:t>
      </w:r>
      <w:r>
        <w:rPr>
          <w:i/>
        </w:rPr>
        <w:t>Nurses Act 1992</w:t>
      </w:r>
      <w: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Heading5"/>
      </w:pPr>
      <w:bookmarkStart w:id="429" w:name="_Hlt487519620"/>
      <w:bookmarkStart w:id="430" w:name="_Toc523563144"/>
      <w:bookmarkStart w:id="431" w:name="_Toc10332681"/>
      <w:bookmarkStart w:id="432" w:name="_Toc136682906"/>
      <w:bookmarkStart w:id="433" w:name="_Toc147133226"/>
      <w:bookmarkStart w:id="434" w:name="_Toc136683039"/>
      <w:bookmarkEnd w:id="429"/>
      <w:r>
        <w:rPr>
          <w:rStyle w:val="CharSectno"/>
        </w:rPr>
        <w:t>53</w:t>
      </w:r>
      <w:r>
        <w:t>.</w:t>
      </w:r>
      <w:r>
        <w:tab/>
        <w:t>Application</w:t>
      </w:r>
      <w:bookmarkEnd w:id="430"/>
      <w:r>
        <w:t xml:space="preserve"> of this Part</w:t>
      </w:r>
      <w:bookmarkEnd w:id="431"/>
      <w:bookmarkEnd w:id="432"/>
      <w:bookmarkEnd w:id="433"/>
      <w:bookmarkEnd w:id="434"/>
    </w:p>
    <w:p>
      <w:pPr>
        <w:pStyle w:val="Subsection"/>
      </w:pPr>
      <w:r>
        <w:tab/>
      </w:r>
      <w:r>
        <w:tab/>
        <w:t>This Part applies if, under another provision of this Act, an identifying procedure must be done in accordance with this Part.</w:t>
      </w:r>
    </w:p>
    <w:p>
      <w:pPr>
        <w:pStyle w:val="Heading5"/>
      </w:pPr>
      <w:bookmarkStart w:id="435" w:name="_Toc488730104"/>
      <w:bookmarkStart w:id="436" w:name="_Toc523563145"/>
      <w:bookmarkStart w:id="437" w:name="_Toc10332682"/>
      <w:bookmarkStart w:id="438" w:name="_Toc136682907"/>
      <w:bookmarkStart w:id="439" w:name="_Toc147133227"/>
      <w:bookmarkStart w:id="440" w:name="_Toc136683040"/>
      <w:r>
        <w:rPr>
          <w:rStyle w:val="CharSectno"/>
        </w:rPr>
        <w:t>54</w:t>
      </w:r>
      <w:r>
        <w:t>.</w:t>
      </w:r>
      <w:r>
        <w:tab/>
        <w:t>General requirements</w:t>
      </w:r>
      <w:bookmarkEnd w:id="435"/>
      <w:bookmarkEnd w:id="436"/>
      <w:bookmarkEnd w:id="437"/>
      <w:bookmarkEnd w:id="438"/>
      <w:bookmarkEnd w:id="439"/>
      <w:bookmarkEnd w:id="440"/>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keepNext/>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spacing w:before="80"/>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spacing w:before="80"/>
      </w:pPr>
      <w:r>
        <w:tab/>
        <w:t>(7)</w:t>
      </w:r>
      <w:r>
        <w:tab/>
        <w:t>A person so authorised may exercise the power.</w:t>
      </w:r>
    </w:p>
    <w:p>
      <w:pPr>
        <w:pStyle w:val="Heading5"/>
      </w:pPr>
      <w:bookmarkStart w:id="441" w:name="_Toc488730105"/>
      <w:bookmarkStart w:id="442" w:name="_Toc523563146"/>
      <w:bookmarkStart w:id="443" w:name="_Toc10332683"/>
      <w:bookmarkStart w:id="444" w:name="_Toc136682908"/>
      <w:bookmarkStart w:id="445" w:name="_Toc147133228"/>
      <w:bookmarkStart w:id="446" w:name="_Toc136683041"/>
      <w:r>
        <w:rPr>
          <w:rStyle w:val="CharSectno"/>
        </w:rPr>
        <w:t>55</w:t>
      </w:r>
      <w:r>
        <w:t>.</w:t>
      </w:r>
      <w:r>
        <w:tab/>
        <w:t>Sex of people doing procedures</w:t>
      </w:r>
      <w:bookmarkEnd w:id="441"/>
      <w:bookmarkEnd w:id="442"/>
      <w:bookmarkEnd w:id="443"/>
      <w:bookmarkEnd w:id="444"/>
      <w:bookmarkEnd w:id="445"/>
      <w:bookmarkEnd w:id="446"/>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spacing w:before="120"/>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spacing w:before="120"/>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spacing w:before="120"/>
      </w:pPr>
      <w:r>
        <w:tab/>
        <w:t>(6)</w:t>
      </w:r>
      <w:r>
        <w:tab/>
        <w:t>A person so authorised may exercise the power.</w:t>
      </w:r>
    </w:p>
    <w:p>
      <w:pPr>
        <w:pStyle w:val="Subsection"/>
        <w:spacing w:before="120"/>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447" w:name="_Toc488730108"/>
      <w:bookmarkStart w:id="448" w:name="_Toc523563147"/>
      <w:bookmarkStart w:id="449" w:name="_Toc10332684"/>
      <w:bookmarkStart w:id="450" w:name="_Toc136682909"/>
      <w:bookmarkStart w:id="451" w:name="_Toc147133229"/>
      <w:bookmarkStart w:id="452" w:name="_Toc136683042"/>
      <w:r>
        <w:rPr>
          <w:rStyle w:val="CharSectno"/>
        </w:rPr>
        <w:t>56</w:t>
      </w:r>
      <w:r>
        <w:t>.</w:t>
      </w:r>
      <w:r>
        <w:tab/>
      </w:r>
      <w:bookmarkEnd w:id="447"/>
      <w:r>
        <w:t>Who may do an identifying procedure</w:t>
      </w:r>
      <w:bookmarkEnd w:id="448"/>
      <w:bookmarkEnd w:id="449"/>
      <w:bookmarkEnd w:id="450"/>
      <w:bookmarkEnd w:id="451"/>
      <w:bookmarkEnd w:id="452"/>
    </w:p>
    <w:p>
      <w:pPr>
        <w:pStyle w:val="Subsection"/>
        <w:spacing w:before="120"/>
      </w:pPr>
      <w:r>
        <w:tab/>
      </w:r>
      <w:r>
        <w:tab/>
        <w:t>When doing an identifying procedure on a person, a power in the Table to this section may only be exercised by a person specified opposite the power in the Table.</w:t>
      </w:r>
    </w:p>
    <w:p>
      <w:pPr>
        <w:pStyle w:val="MiscellaneousHeading"/>
        <w:spacing w:before="80" w:after="6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453" w:name="_Hlt486757066"/>
            <w:bookmarkEnd w:id="453"/>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454" w:name="_Toc523563148"/>
      <w:bookmarkStart w:id="455" w:name="_Toc488730107"/>
      <w:bookmarkStart w:id="456" w:name="_Toc10332685"/>
      <w:bookmarkStart w:id="457" w:name="_Toc136682910"/>
      <w:bookmarkStart w:id="458" w:name="_Toc147133230"/>
      <w:bookmarkStart w:id="459" w:name="_Toc136683043"/>
      <w:r>
        <w:rPr>
          <w:rStyle w:val="CharSectno"/>
        </w:rPr>
        <w:t>57</w:t>
      </w:r>
      <w:r>
        <w:t>.</w:t>
      </w:r>
      <w:r>
        <w:tab/>
        <w:t>Personal details may be obtained as well</w:t>
      </w:r>
      <w:bookmarkEnd w:id="454"/>
      <w:bookmarkEnd w:id="455"/>
      <w:bookmarkEnd w:id="456"/>
      <w:bookmarkEnd w:id="457"/>
      <w:bookmarkEnd w:id="458"/>
      <w:bookmarkEnd w:id="459"/>
    </w:p>
    <w:p>
      <w:pPr>
        <w:pStyle w:val="Subsection"/>
      </w:pPr>
      <w:bookmarkStart w:id="460" w:name="_Hlt496673673"/>
      <w:bookmarkEnd w:id="460"/>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461" w:name="_Toc488730109"/>
      <w:bookmarkStart w:id="462" w:name="_Toc523563149"/>
      <w:bookmarkStart w:id="463" w:name="_Toc10332686"/>
      <w:bookmarkStart w:id="464" w:name="_Toc136682911"/>
      <w:bookmarkStart w:id="465" w:name="_Toc147133231"/>
      <w:bookmarkStart w:id="466" w:name="_Toc136683044"/>
      <w:r>
        <w:rPr>
          <w:rStyle w:val="CharSectno"/>
        </w:rPr>
        <w:t>58</w:t>
      </w:r>
      <w:r>
        <w:t>.</w:t>
      </w:r>
      <w:r>
        <w:tab/>
        <w:t>How samples and impressions are to be taken</w:t>
      </w:r>
      <w:bookmarkEnd w:id="461"/>
      <w:bookmarkEnd w:id="462"/>
      <w:bookmarkEnd w:id="463"/>
      <w:bookmarkEnd w:id="464"/>
      <w:bookmarkEnd w:id="465"/>
      <w:bookmarkEnd w:id="466"/>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467" w:name="_Hlt494009209"/>
      <w:bookmarkStart w:id="468" w:name="_Toc488730119"/>
      <w:bookmarkStart w:id="469" w:name="_Toc523563150"/>
      <w:bookmarkStart w:id="470" w:name="_Toc10332687"/>
      <w:bookmarkStart w:id="471" w:name="_Toc136682912"/>
      <w:bookmarkStart w:id="472" w:name="_Toc147133232"/>
      <w:bookmarkStart w:id="473" w:name="_Toc136683045"/>
      <w:bookmarkEnd w:id="467"/>
      <w:r>
        <w:rPr>
          <w:rStyle w:val="CharSectno"/>
        </w:rPr>
        <w:t>59</w:t>
      </w:r>
      <w:r>
        <w:t>.</w:t>
      </w:r>
      <w:r>
        <w:tab/>
        <w:t>Procedures may be repeated</w:t>
      </w:r>
      <w:bookmarkEnd w:id="468"/>
      <w:bookmarkEnd w:id="469"/>
      <w:bookmarkEnd w:id="470"/>
      <w:bookmarkEnd w:id="471"/>
      <w:bookmarkEnd w:id="472"/>
      <w:bookmarkEnd w:id="473"/>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474" w:name="_Hlt494607841"/>
      <w:bookmarkEnd w:id="474"/>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475" w:name="_Toc488730121"/>
      <w:bookmarkStart w:id="476" w:name="_Toc523563151"/>
      <w:bookmarkStart w:id="477" w:name="_Toc10332688"/>
      <w:bookmarkStart w:id="478" w:name="_Toc136682913"/>
      <w:bookmarkStart w:id="479" w:name="_Toc147133233"/>
      <w:bookmarkStart w:id="480" w:name="_Toc136683046"/>
      <w:r>
        <w:rPr>
          <w:rStyle w:val="CharSectno"/>
        </w:rPr>
        <w:t>60</w:t>
      </w:r>
      <w:r>
        <w:t>.</w:t>
      </w:r>
      <w:r>
        <w:tab/>
        <w:t xml:space="preserve">People not obliged to do </w:t>
      </w:r>
      <w:bookmarkEnd w:id="475"/>
      <w:r>
        <w:t>procedures</w:t>
      </w:r>
      <w:bookmarkEnd w:id="476"/>
      <w:bookmarkEnd w:id="477"/>
      <w:bookmarkEnd w:id="478"/>
      <w:bookmarkEnd w:id="479"/>
      <w:bookmarkEnd w:id="480"/>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481" w:name="_Toc86053727"/>
      <w:bookmarkStart w:id="482" w:name="_Toc97007469"/>
      <w:bookmarkStart w:id="483" w:name="_Toc102811750"/>
      <w:bookmarkStart w:id="484" w:name="_Toc130092709"/>
      <w:bookmarkStart w:id="485" w:name="_Toc136682914"/>
      <w:bookmarkStart w:id="486" w:name="_Toc136683047"/>
      <w:bookmarkStart w:id="487" w:name="_Toc14713323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481"/>
      <w:bookmarkEnd w:id="482"/>
      <w:bookmarkEnd w:id="483"/>
      <w:bookmarkEnd w:id="484"/>
      <w:bookmarkEnd w:id="485"/>
      <w:bookmarkEnd w:id="486"/>
      <w:bookmarkEnd w:id="487"/>
    </w:p>
    <w:p>
      <w:pPr>
        <w:pStyle w:val="Heading5"/>
      </w:pPr>
      <w:bookmarkStart w:id="488" w:name="_Hlt528489276"/>
      <w:bookmarkStart w:id="489" w:name="_Toc523563152"/>
      <w:bookmarkStart w:id="490" w:name="_Toc10332689"/>
      <w:bookmarkStart w:id="491" w:name="_Toc136682915"/>
      <w:bookmarkStart w:id="492" w:name="_Toc147133235"/>
      <w:bookmarkStart w:id="493" w:name="_Toc136683048"/>
      <w:bookmarkEnd w:id="488"/>
      <w:r>
        <w:rPr>
          <w:rStyle w:val="CharSectno"/>
        </w:rPr>
        <w:t>61</w:t>
      </w:r>
      <w:r>
        <w:t>.</w:t>
      </w:r>
      <w:r>
        <w:tab/>
        <w:t>Definitions</w:t>
      </w:r>
      <w:bookmarkEnd w:id="489"/>
      <w:bookmarkEnd w:id="490"/>
      <w:bookmarkEnd w:id="491"/>
      <w:bookmarkEnd w:id="492"/>
      <w:bookmarkEnd w:id="493"/>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Defstart"/>
        <w:rPr>
          <w:sz w:val="20"/>
        </w:rPr>
      </w:pPr>
      <w:r>
        <w:tab/>
      </w:r>
      <w:r>
        <w:tab/>
      </w:r>
      <w:r>
        <w:rPr>
          <w:i/>
          <w:sz w:val="20"/>
        </w:rPr>
        <w:t>For example</w:t>
      </w:r>
      <w:r>
        <w:rPr>
          <w:sz w:val="20"/>
        </w:rP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494" w:name="_Toc523563153"/>
      <w:bookmarkStart w:id="495" w:name="_Toc10332690"/>
      <w:bookmarkStart w:id="496" w:name="_Toc136682916"/>
      <w:bookmarkStart w:id="497" w:name="_Toc147133236"/>
      <w:bookmarkStart w:id="498" w:name="_Toc136683049"/>
      <w:r>
        <w:rPr>
          <w:rStyle w:val="CharSectno"/>
        </w:rPr>
        <w:t>62</w:t>
      </w:r>
      <w:r>
        <w:t>.</w:t>
      </w:r>
      <w:r>
        <w:tab/>
        <w:t>Identifying information of</w:t>
      </w:r>
      <w:bookmarkEnd w:id="494"/>
      <w:r>
        <w:t xml:space="preserve"> volunteers</w:t>
      </w:r>
      <w:bookmarkEnd w:id="495"/>
      <w:bookmarkEnd w:id="496"/>
      <w:bookmarkEnd w:id="497"/>
      <w:bookmarkEnd w:id="498"/>
    </w:p>
    <w:p>
      <w:pPr>
        <w:pStyle w:val="Subsection"/>
        <w:keepNext/>
      </w:pPr>
      <w:r>
        <w:tab/>
        <w:t>(1)</w:t>
      </w:r>
      <w:r>
        <w:tab/>
        <w:t xml:space="preserve">Unless subsection (2) applies, identifying information of a volunteer obtained under Part </w:t>
      </w:r>
      <w:bookmarkStart w:id="499" w:name="_Hlt524513992"/>
      <w:r>
        <w:t>4</w:t>
      </w:r>
      <w:bookmarkEnd w:id="499"/>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 xml:space="preserve">must be destroyed in accordance with the decision of the volunteer, or responsible person, made or changed under section </w:t>
      </w:r>
      <w:bookmarkStart w:id="500" w:name="_Hlt494691033"/>
      <w:r>
        <w:t>20</w:t>
      </w:r>
      <w:bookmarkEnd w:id="500"/>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501" w:name="_Toc523563155"/>
      <w:bookmarkStart w:id="502" w:name="_Toc10332691"/>
      <w:bookmarkStart w:id="503" w:name="_Toc136682917"/>
      <w:bookmarkStart w:id="504" w:name="_Toc147133237"/>
      <w:bookmarkStart w:id="505" w:name="_Toc136683050"/>
      <w:r>
        <w:rPr>
          <w:rStyle w:val="CharSectno"/>
        </w:rPr>
        <w:t>63</w:t>
      </w:r>
      <w:r>
        <w:t>.</w:t>
      </w:r>
      <w:r>
        <w:tab/>
        <w:t>Identifying information of</w:t>
      </w:r>
      <w:bookmarkEnd w:id="501"/>
      <w:r>
        <w:t xml:space="preserve"> deceased people</w:t>
      </w:r>
      <w:bookmarkEnd w:id="502"/>
      <w:bookmarkEnd w:id="503"/>
      <w:bookmarkEnd w:id="504"/>
      <w:bookmarkEnd w:id="505"/>
    </w:p>
    <w:p>
      <w:pPr>
        <w:pStyle w:val="Subsection"/>
      </w:pPr>
      <w:r>
        <w:tab/>
        <w:t>(1)</w:t>
      </w:r>
      <w:r>
        <w:tab/>
        <w:t xml:space="preserve">Identifying information of a deceased person obtained under Part 4 Division </w:t>
      </w:r>
      <w:bookmarkStart w:id="506" w:name="_Hlt494609216"/>
      <w:r>
        <w:t>3</w:t>
      </w:r>
      <w:bookmarkEnd w:id="506"/>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507" w:name="_Hlt494609483"/>
      <w:bookmarkEnd w:id="507"/>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508" w:name="_Toc523563156"/>
      <w:bookmarkStart w:id="509" w:name="_Toc10332692"/>
      <w:bookmarkStart w:id="510" w:name="_Toc136682918"/>
      <w:bookmarkStart w:id="511" w:name="_Toc147133238"/>
      <w:bookmarkStart w:id="512" w:name="_Toc136683051"/>
      <w:r>
        <w:rPr>
          <w:rStyle w:val="CharSectno"/>
        </w:rPr>
        <w:t>64</w:t>
      </w:r>
      <w:r>
        <w:t>.</w:t>
      </w:r>
      <w:r>
        <w:tab/>
        <w:t>Identifying information of</w:t>
      </w:r>
      <w:bookmarkEnd w:id="508"/>
      <w:r>
        <w:t xml:space="preserve"> police officers</w:t>
      </w:r>
      <w:bookmarkEnd w:id="509"/>
      <w:bookmarkEnd w:id="510"/>
      <w:bookmarkEnd w:id="511"/>
      <w:bookmarkEnd w:id="512"/>
    </w:p>
    <w:p>
      <w:pPr>
        <w:pStyle w:val="Subsection"/>
      </w:pPr>
      <w:r>
        <w:tab/>
        <w:t>(1)</w:t>
      </w:r>
      <w:r>
        <w:tab/>
        <w:t xml:space="preserve">Identifying information of a person obtained under Part 4 Division </w:t>
      </w:r>
      <w:bookmarkStart w:id="513" w:name="_Hlt527173968"/>
      <w:r>
        <w:t>4</w:t>
      </w:r>
      <w:bookmarkEnd w:id="513"/>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 xml:space="preserve">must be destroyed if the person, having ceased to be a person who, under section </w:t>
      </w:r>
      <w:bookmarkStart w:id="514" w:name="_Hlt497537958"/>
      <w:r>
        <w:t>22</w:t>
      </w:r>
      <w:bookmarkEnd w:id="514"/>
      <w:r>
        <w:t>, may be required to undergo an identifying procedure, requests the Commissioner of Police to destroy it.</w:t>
      </w:r>
    </w:p>
    <w:p>
      <w:pPr>
        <w:pStyle w:val="Subsection"/>
      </w:pPr>
      <w:r>
        <w:tab/>
        <w:t>(2)</w:t>
      </w:r>
      <w:r>
        <w:tab/>
        <w:t xml:space="preserve">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515" w:name="_Hlt528403254"/>
      <w:r>
        <w:t>2</w:t>
      </w:r>
      <w:bookmarkEnd w:id="515"/>
      <w:r>
        <w:t xml:space="preserve"> for or in connection with the forensic purposes prescribed for the purposes of section 22(1).</w:t>
      </w:r>
    </w:p>
    <w:p>
      <w:pPr>
        <w:pStyle w:val="Subsection"/>
      </w:pPr>
      <w:r>
        <w:tab/>
        <w:t>(3)</w:t>
      </w:r>
      <w:r>
        <w:tab/>
        <w:t xml:space="preserve">An approval for the purposes of subsection (1) may </w:t>
      </w:r>
      <w:bookmarkStart w:id="516" w:name="_Hlt493654665"/>
      <w:r>
        <w:t>apply generally or in relation to a specific case or class of case</w:t>
      </w:r>
      <w:bookmarkEnd w:id="516"/>
      <w:r>
        <w:t>.</w:t>
      </w:r>
    </w:p>
    <w:p>
      <w:pPr>
        <w:pStyle w:val="Heading5"/>
      </w:pPr>
      <w:bookmarkStart w:id="517" w:name="_Toc523563157"/>
      <w:bookmarkStart w:id="518" w:name="_Toc10332693"/>
      <w:bookmarkStart w:id="519" w:name="_Toc136682919"/>
      <w:bookmarkStart w:id="520" w:name="_Toc147133239"/>
      <w:bookmarkStart w:id="521" w:name="_Toc136683052"/>
      <w:r>
        <w:rPr>
          <w:rStyle w:val="CharSectno"/>
        </w:rPr>
        <w:t>65</w:t>
      </w:r>
      <w:r>
        <w:t>.</w:t>
      </w:r>
      <w:r>
        <w:tab/>
        <w:t>Identifying information of</w:t>
      </w:r>
      <w:bookmarkEnd w:id="517"/>
      <w:r>
        <w:t xml:space="preserve"> involved people</w:t>
      </w:r>
      <w:bookmarkEnd w:id="518"/>
      <w:bookmarkEnd w:id="519"/>
      <w:bookmarkEnd w:id="520"/>
      <w:bookmarkEnd w:id="521"/>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522" w:name="_Hlt528307811"/>
      <w:r>
        <w:t>30</w:t>
      </w:r>
      <w:bookmarkEnd w:id="522"/>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 xml:space="preserve">and destruction is requested under section </w:t>
      </w:r>
      <w:bookmarkStart w:id="523" w:name="_Hlt496497203"/>
      <w:r>
        <w:t>69</w:t>
      </w:r>
      <w:bookmarkEnd w:id="523"/>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 xml:space="preserve">is subsequently charged with the offence in respect of which the person is an involved person and the offence is a serious offence, section </w:t>
      </w:r>
      <w:bookmarkStart w:id="524" w:name="_Hlt494615352"/>
      <w:r>
        <w:t>67</w:t>
      </w:r>
      <w:bookmarkEnd w:id="524"/>
      <w:r>
        <w:t xml:space="preserve"> applies to the information,</w:t>
      </w:r>
    </w:p>
    <w:p>
      <w:pPr>
        <w:pStyle w:val="Subsection"/>
      </w:pPr>
      <w:r>
        <w:tab/>
      </w:r>
      <w:r>
        <w:tab/>
        <w:t>unless the information should have been destroyed.</w:t>
      </w:r>
    </w:p>
    <w:p>
      <w:pPr>
        <w:pStyle w:val="Heading5"/>
      </w:pPr>
      <w:bookmarkStart w:id="525" w:name="_Toc523563158"/>
      <w:bookmarkStart w:id="526" w:name="_Toc10332694"/>
      <w:bookmarkStart w:id="527" w:name="_Toc136682920"/>
      <w:bookmarkStart w:id="528" w:name="_Toc147133240"/>
      <w:bookmarkStart w:id="529" w:name="_Toc136683053"/>
      <w:r>
        <w:rPr>
          <w:rStyle w:val="CharSectno"/>
        </w:rPr>
        <w:t>66</w:t>
      </w:r>
      <w:r>
        <w:t>.</w:t>
      </w:r>
      <w:r>
        <w:tab/>
        <w:t>Identifying information of</w:t>
      </w:r>
      <w:bookmarkEnd w:id="525"/>
      <w:r>
        <w:t xml:space="preserve"> uncharged suspects</w:t>
      </w:r>
      <w:bookmarkEnd w:id="526"/>
      <w:bookmarkEnd w:id="527"/>
      <w:bookmarkEnd w:id="528"/>
      <w:bookmarkEnd w:id="529"/>
    </w:p>
    <w:p>
      <w:pPr>
        <w:pStyle w:val="Subsection"/>
        <w:keepNext/>
      </w:pPr>
      <w:r>
        <w:tab/>
        <w:t>(1)</w:t>
      </w:r>
      <w:r>
        <w:tab/>
        <w:t xml:space="preserve">In this section — </w:t>
      </w:r>
    </w:p>
    <w:p>
      <w:pPr>
        <w:pStyle w:val="Defstart"/>
        <w:keepNex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keepNext/>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keepNext/>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pPr>
      <w:r>
        <w:tab/>
        <w:t>(3)</w:t>
      </w:r>
      <w:r>
        <w:tab/>
        <w:t>If a suspect from whom identifying information is obtained under Part 6 is subsequently charged with a relevant offence, section 67 applies to the information unless the information should have been destroyed.</w:t>
      </w:r>
    </w:p>
    <w:p>
      <w:pPr>
        <w:pStyle w:val="Heading5"/>
      </w:pPr>
      <w:bookmarkStart w:id="530" w:name="_Toc523563159"/>
      <w:bookmarkStart w:id="531" w:name="_Toc10332695"/>
      <w:bookmarkStart w:id="532" w:name="_Toc136682921"/>
      <w:bookmarkStart w:id="533" w:name="_Toc147133241"/>
      <w:bookmarkStart w:id="534" w:name="_Toc136683054"/>
      <w:r>
        <w:rPr>
          <w:rStyle w:val="CharSectno"/>
        </w:rPr>
        <w:t>67</w:t>
      </w:r>
      <w:r>
        <w:t>.</w:t>
      </w:r>
      <w:r>
        <w:tab/>
        <w:t>Identifying information of</w:t>
      </w:r>
      <w:bookmarkEnd w:id="530"/>
      <w:r>
        <w:t xml:space="preserve"> charged suspects</w:t>
      </w:r>
      <w:bookmarkEnd w:id="531"/>
      <w:bookmarkEnd w:id="532"/>
      <w:bookmarkEnd w:id="533"/>
      <w:bookmarkEnd w:id="534"/>
    </w:p>
    <w:p>
      <w:pPr>
        <w:pStyle w:val="Subsection"/>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subject to subsection (3), must be destroyed if the charge against the suspect is finalised without a finding of guilt and destruction is requested under section </w:t>
      </w:r>
      <w:bookmarkStart w:id="535" w:name="_Hlt523809642"/>
      <w:r>
        <w:t>69</w:t>
      </w:r>
      <w:bookmarkEnd w:id="535"/>
      <w:r>
        <w:t xml:space="preserve"> by or on behalf of the suspect.</w:t>
      </w:r>
    </w:p>
    <w:p>
      <w:pPr>
        <w:pStyle w:val="Subsection"/>
      </w:pPr>
      <w:r>
        <w:tab/>
        <w:t>(2)</w:t>
      </w:r>
      <w:r>
        <w:tab/>
        <w:t>Subsection (1) also applies to and in respect of identifying information of a charged suspect (within the meaning of Part 7) lawfully obtained before the commencement of Part 7.</w:t>
      </w:r>
    </w:p>
    <w:p>
      <w:pPr>
        <w:pStyle w:val="Subsection"/>
        <w:keepNext/>
      </w:pPr>
      <w:r>
        <w:tab/>
        <w:t>(3)</w:t>
      </w:r>
      <w:r>
        <w:tab/>
        <w:t xml:space="preserve">Subsection (1)(c) does not apply to identifying information of a suspect if, in relation to the offence with which the suspect is charged — </w:t>
      </w:r>
    </w:p>
    <w:p>
      <w:pPr>
        <w:pStyle w:val="Indenta"/>
        <w:keepNext/>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536" w:name="_Toc10332696"/>
      <w:r>
        <w:tab/>
        <w:t xml:space="preserve">[Section 67 amended by No. 84 of 2004 s. 82.] </w:t>
      </w:r>
    </w:p>
    <w:p>
      <w:pPr>
        <w:pStyle w:val="Heading5"/>
      </w:pPr>
      <w:bookmarkStart w:id="537" w:name="_Toc136682922"/>
      <w:bookmarkStart w:id="538" w:name="_Toc147133242"/>
      <w:bookmarkStart w:id="539" w:name="_Toc136683055"/>
      <w:r>
        <w:rPr>
          <w:rStyle w:val="CharSectno"/>
        </w:rPr>
        <w:t>68</w:t>
      </w:r>
      <w:r>
        <w:t>.</w:t>
      </w:r>
      <w:r>
        <w:tab/>
        <w:t>Results of matched information to be made available to suspects</w:t>
      </w:r>
      <w:bookmarkEnd w:id="536"/>
      <w:bookmarkEnd w:id="537"/>
      <w:bookmarkEnd w:id="538"/>
      <w:bookmarkEnd w:id="539"/>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540" w:name="_Hlt496497548"/>
      <w:bookmarkEnd w:id="540"/>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541" w:name="_Hlt528552725"/>
      <w:bookmarkStart w:id="542" w:name="_Toc523563163"/>
      <w:bookmarkStart w:id="543" w:name="_Toc10332697"/>
      <w:bookmarkStart w:id="544" w:name="_Toc136682923"/>
      <w:bookmarkStart w:id="545" w:name="_Toc147133243"/>
      <w:bookmarkStart w:id="546" w:name="_Toc136683056"/>
      <w:bookmarkEnd w:id="541"/>
      <w:r>
        <w:rPr>
          <w:rStyle w:val="CharSectno"/>
        </w:rPr>
        <w:t>69</w:t>
      </w:r>
      <w:r>
        <w:t>.</w:t>
      </w:r>
      <w:r>
        <w:tab/>
        <w:t>Request for destruction of identifying information</w:t>
      </w:r>
      <w:bookmarkEnd w:id="542"/>
      <w:bookmarkEnd w:id="543"/>
      <w:bookmarkEnd w:id="544"/>
      <w:bookmarkEnd w:id="545"/>
      <w:bookmarkEnd w:id="546"/>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if the identifying information is of a person who is an incapable person at the time the request may be made — by a responsible person or the Public Advocate,</w:t>
      </w:r>
    </w:p>
    <w:p>
      <w:pPr>
        <w:pStyle w:val="Subsection"/>
      </w:pPr>
      <w:r>
        <w:tab/>
      </w:r>
      <w:r>
        <w:tab/>
        <w:t>and must be made to the Commissioner of Police.</w:t>
      </w:r>
    </w:p>
    <w:p>
      <w:pPr>
        <w:pStyle w:val="Heading5"/>
      </w:pPr>
      <w:bookmarkStart w:id="547" w:name="_Hlt528553442"/>
      <w:bookmarkStart w:id="548" w:name="_Toc523563164"/>
      <w:bookmarkStart w:id="549" w:name="_Toc10332698"/>
      <w:bookmarkStart w:id="550" w:name="_Toc136682924"/>
      <w:bookmarkStart w:id="551" w:name="_Toc147133244"/>
      <w:bookmarkStart w:id="552" w:name="_Toc136683057"/>
      <w:bookmarkEnd w:id="547"/>
      <w:r>
        <w:rPr>
          <w:rStyle w:val="CharSectno"/>
        </w:rPr>
        <w:t>70</w:t>
      </w:r>
      <w:r>
        <w:t>.</w:t>
      </w:r>
      <w:r>
        <w:tab/>
        <w:t>Destroying identifying information</w:t>
      </w:r>
      <w:bookmarkEnd w:id="548"/>
      <w:bookmarkEnd w:id="549"/>
      <w:bookmarkEnd w:id="550"/>
      <w:bookmarkEnd w:id="551"/>
      <w:bookmarkEnd w:id="552"/>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553" w:name="_Hlt528553447"/>
      <w:bookmarkStart w:id="554" w:name="_Toc523563165"/>
      <w:bookmarkStart w:id="555" w:name="_Toc10332699"/>
      <w:bookmarkStart w:id="556" w:name="_Toc136682925"/>
      <w:bookmarkStart w:id="557" w:name="_Toc147133245"/>
      <w:bookmarkStart w:id="558" w:name="_Toc136683058"/>
      <w:bookmarkEnd w:id="553"/>
      <w:r>
        <w:rPr>
          <w:rStyle w:val="CharSectno"/>
        </w:rPr>
        <w:t>71</w:t>
      </w:r>
      <w:r>
        <w:t>.</w:t>
      </w:r>
      <w:r>
        <w:tab/>
        <w:t>Responsibility for destroying identifying information</w:t>
      </w:r>
      <w:bookmarkEnd w:id="554"/>
      <w:bookmarkEnd w:id="555"/>
      <w:bookmarkEnd w:id="556"/>
      <w:bookmarkEnd w:id="557"/>
      <w:bookmarkEnd w:id="558"/>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559" w:name="_Hlt528553456"/>
      <w:bookmarkStart w:id="560" w:name="_Toc523563166"/>
      <w:bookmarkStart w:id="561" w:name="_Toc10332700"/>
      <w:bookmarkStart w:id="562" w:name="_Toc136682926"/>
      <w:bookmarkStart w:id="563" w:name="_Toc147133246"/>
      <w:bookmarkStart w:id="564" w:name="_Toc136683059"/>
      <w:bookmarkEnd w:id="559"/>
      <w:r>
        <w:rPr>
          <w:rStyle w:val="CharSectno"/>
        </w:rPr>
        <w:t>72</w:t>
      </w:r>
      <w:r>
        <w:t>.</w:t>
      </w:r>
      <w:r>
        <w:tab/>
        <w:t>Supreme Court may order information not to be destroyed</w:t>
      </w:r>
      <w:bookmarkEnd w:id="560"/>
      <w:bookmarkEnd w:id="561"/>
      <w:bookmarkEnd w:id="562"/>
      <w:bookmarkEnd w:id="563"/>
      <w:bookmarkEnd w:id="56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565" w:name="_Hlt494011346"/>
      <w:bookmarkStart w:id="566" w:name="_Toc523563167"/>
      <w:bookmarkStart w:id="567" w:name="_Toc10332701"/>
      <w:bookmarkStart w:id="568" w:name="_Toc136682927"/>
      <w:bookmarkStart w:id="569" w:name="_Toc147133247"/>
      <w:bookmarkStart w:id="570" w:name="_Toc136683060"/>
      <w:bookmarkEnd w:id="565"/>
      <w:r>
        <w:rPr>
          <w:rStyle w:val="CharSectno"/>
        </w:rPr>
        <w:t>73</w:t>
      </w:r>
      <w:r>
        <w:t>.</w:t>
      </w:r>
      <w:r>
        <w:tab/>
        <w:t>Disclosure of identifying information</w:t>
      </w:r>
      <w:bookmarkEnd w:id="566"/>
      <w:bookmarkEnd w:id="567"/>
      <w:bookmarkEnd w:id="568"/>
      <w:bookmarkEnd w:id="569"/>
      <w:bookmarkEnd w:id="570"/>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571" w:name="_Toc523563168"/>
      <w:bookmarkStart w:id="572" w:name="_Toc10332702"/>
      <w:bookmarkStart w:id="573" w:name="_Toc136682928"/>
      <w:bookmarkStart w:id="574" w:name="_Toc147133248"/>
      <w:bookmarkStart w:id="575" w:name="_Toc136683061"/>
      <w:r>
        <w:rPr>
          <w:rStyle w:val="CharSectno"/>
        </w:rPr>
        <w:t>74</w:t>
      </w:r>
      <w:r>
        <w:t>.</w:t>
      </w:r>
      <w:r>
        <w:tab/>
        <w:t>Use of illegal identifying information</w:t>
      </w:r>
      <w:bookmarkEnd w:id="571"/>
      <w:bookmarkEnd w:id="572"/>
      <w:bookmarkEnd w:id="573"/>
      <w:bookmarkEnd w:id="574"/>
      <w:bookmarkEnd w:id="575"/>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keepNext/>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576" w:name="_Toc523563169"/>
      <w:bookmarkStart w:id="577" w:name="_Toc10332703"/>
      <w:bookmarkStart w:id="578" w:name="_Toc136682929"/>
      <w:bookmarkStart w:id="579" w:name="_Toc147133249"/>
      <w:bookmarkStart w:id="580" w:name="_Toc136683062"/>
      <w:r>
        <w:rPr>
          <w:rStyle w:val="CharSectno"/>
        </w:rPr>
        <w:t>75</w:t>
      </w:r>
      <w:r>
        <w:t>.</w:t>
      </w:r>
      <w:r>
        <w:tab/>
        <w:t xml:space="preserve">Improper use of </w:t>
      </w:r>
      <w:bookmarkEnd w:id="576"/>
      <w:r>
        <w:t>information obtained in accordance with Act</w:t>
      </w:r>
      <w:bookmarkEnd w:id="577"/>
      <w:bookmarkEnd w:id="578"/>
      <w:bookmarkEnd w:id="579"/>
      <w:bookmarkEnd w:id="580"/>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581" w:name="_Toc86053743"/>
      <w:bookmarkStart w:id="582" w:name="_Toc97007485"/>
      <w:bookmarkStart w:id="583" w:name="_Toc102811766"/>
      <w:bookmarkStart w:id="584" w:name="_Toc130092725"/>
      <w:bookmarkStart w:id="585" w:name="_Toc136682930"/>
      <w:bookmarkStart w:id="586" w:name="_Toc136683063"/>
      <w:bookmarkStart w:id="587" w:name="_Toc147133250"/>
      <w:r>
        <w:rPr>
          <w:rStyle w:val="CharPartNo"/>
        </w:rPr>
        <w:t>Part 10</w:t>
      </w:r>
      <w:r>
        <w:rPr>
          <w:rStyle w:val="CharDivNo"/>
        </w:rPr>
        <w:t xml:space="preserve"> </w:t>
      </w:r>
      <w:r>
        <w:t>—</w:t>
      </w:r>
      <w:r>
        <w:rPr>
          <w:rStyle w:val="CharDivText"/>
        </w:rPr>
        <w:t xml:space="preserve"> </w:t>
      </w:r>
      <w:r>
        <w:rPr>
          <w:rStyle w:val="CharPartText"/>
        </w:rPr>
        <w:t>DNA databases</w:t>
      </w:r>
      <w:bookmarkEnd w:id="581"/>
      <w:bookmarkEnd w:id="582"/>
      <w:bookmarkEnd w:id="583"/>
      <w:bookmarkEnd w:id="584"/>
      <w:bookmarkEnd w:id="585"/>
      <w:bookmarkEnd w:id="586"/>
      <w:bookmarkEnd w:id="587"/>
    </w:p>
    <w:p>
      <w:pPr>
        <w:pStyle w:val="Heading5"/>
      </w:pPr>
      <w:bookmarkStart w:id="588" w:name="_Toc523563170"/>
      <w:bookmarkStart w:id="589" w:name="_Toc10332704"/>
      <w:bookmarkStart w:id="590" w:name="_Toc136682931"/>
      <w:bookmarkStart w:id="591" w:name="_Toc147133251"/>
      <w:bookmarkStart w:id="592" w:name="_Toc136683064"/>
      <w:r>
        <w:rPr>
          <w:rStyle w:val="CharSectno"/>
        </w:rPr>
        <w:t>76</w:t>
      </w:r>
      <w:r>
        <w:t>.</w:t>
      </w:r>
      <w:r>
        <w:tab/>
        <w:t>Definitions</w:t>
      </w:r>
      <w:bookmarkEnd w:id="588"/>
      <w:bookmarkEnd w:id="589"/>
      <w:bookmarkEnd w:id="590"/>
      <w:bookmarkEnd w:id="591"/>
      <w:bookmarkEnd w:id="592"/>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pPr>
      <w:r>
        <w:tab/>
        <w:t>(i)</w:t>
      </w:r>
      <w:r>
        <w:tab/>
        <w:t>a crime scene index;</w:t>
      </w:r>
    </w:p>
    <w:p>
      <w:pPr>
        <w:pStyle w:val="Defsubpara"/>
      </w:pPr>
      <w:r>
        <w:tab/>
        <w:t>(ii)</w:t>
      </w:r>
      <w:r>
        <w:tab/>
        <w:t>a missing persons index;</w:t>
      </w:r>
    </w:p>
    <w:p>
      <w:pPr>
        <w:pStyle w:val="Defsubpara"/>
      </w:pPr>
      <w:r>
        <w:tab/>
        <w:t>(iii)</w:t>
      </w:r>
      <w:r>
        <w:tab/>
        <w:t>an offenders index;</w:t>
      </w:r>
    </w:p>
    <w:p>
      <w:pPr>
        <w:pStyle w:val="Defsubpara"/>
      </w:pPr>
      <w:r>
        <w:tab/>
        <w:t>(iv)</w:t>
      </w:r>
      <w:r>
        <w:tab/>
        <w:t>a suspects index;</w:t>
      </w:r>
    </w:p>
    <w:p>
      <w:pPr>
        <w:pStyle w:val="Defsubpara"/>
      </w:pPr>
      <w:r>
        <w:tab/>
        <w:t>(v)</w:t>
      </w:r>
      <w:r>
        <w:tab/>
        <w:t>an unknown deceased persons index;</w:t>
      </w:r>
    </w:p>
    <w:p>
      <w:pPr>
        <w:pStyle w:val="Defsubpara"/>
      </w:pPr>
      <w:r>
        <w:tab/>
        <w:t>(vi)</w:t>
      </w:r>
      <w:r>
        <w:tab/>
        <w:t>a volunteers (limited purposes) index;</w:t>
      </w:r>
    </w:p>
    <w:p>
      <w:pPr>
        <w:pStyle w:val="Defsubpara"/>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593" w:name="_Hlt494009735"/>
      <w:bookmarkEnd w:id="593"/>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 from remand prisoners each of whom has been subsequently found guilty of the offence that he or she was suspected of having committed;</w:t>
      </w:r>
    </w:p>
    <w:p>
      <w:pPr>
        <w:pStyle w:val="Defpara"/>
      </w:pPr>
      <w:r>
        <w:tab/>
        <w:t>(c)</w:t>
      </w:r>
      <w:r>
        <w:tab/>
        <w:t>under Schedule 1 clause</w:t>
      </w:r>
      <w:bookmarkStart w:id="594" w:name="_Hlt528134319"/>
      <w:r>
        <w:t> </w:t>
      </w:r>
      <w:bookmarkStart w:id="595" w:name="_Hlt528134455"/>
      <w:r>
        <w:t>6</w:t>
      </w:r>
      <w:bookmarkEnd w:id="594"/>
      <w:bookmarkEnd w:id="595"/>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keepNext/>
      </w:pPr>
      <w:r>
        <w:tab/>
      </w:r>
      <w:r>
        <w:rPr>
          <w:b/>
        </w:rPr>
        <w:t>“</w:t>
      </w:r>
      <w:r>
        <w:rPr>
          <w:rStyle w:val="CharDefText"/>
        </w:rPr>
        <w:t>statistical index</w:t>
      </w:r>
      <w:r>
        <w:rPr>
          <w:b/>
        </w:rPr>
        <w:t>”</w:t>
      </w:r>
      <w:r>
        <w:t xml:space="preserve"> means an index of information — </w:t>
      </w:r>
    </w:p>
    <w:p>
      <w:pPr>
        <w:pStyle w:val="Defpara"/>
        <w:keepNext/>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 xml:space="preserve">under Schedule 1 clause </w:t>
      </w:r>
      <w:bookmarkStart w:id="596" w:name="_Hlt532148869"/>
      <w:r>
        <w:t>6</w:t>
      </w:r>
      <w:bookmarkEnd w:id="596"/>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 xml:space="preserve">under Part </w:t>
      </w:r>
      <w:bookmarkStart w:id="597" w:name="_Hlt524513843"/>
      <w:r>
        <w:t>4</w:t>
      </w:r>
      <w:bookmarkEnd w:id="597"/>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 xml:space="preserve">under Part 4 Division </w:t>
      </w:r>
      <w:bookmarkStart w:id="598" w:name="_Hlt494180377"/>
      <w:r>
        <w:t>3</w:t>
      </w:r>
      <w:bookmarkEnd w:id="598"/>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599" w:name="_Toc10332705"/>
      <w:bookmarkStart w:id="600" w:name="_Toc136682932"/>
      <w:bookmarkStart w:id="601" w:name="_Toc147133252"/>
      <w:bookmarkStart w:id="602" w:name="_Toc136683065"/>
      <w:r>
        <w:rPr>
          <w:rStyle w:val="CharSectno"/>
        </w:rPr>
        <w:t>77</w:t>
      </w:r>
      <w:r>
        <w:t>.</w:t>
      </w:r>
      <w:r>
        <w:tab/>
        <w:t>DNA profiles lawfully obtained before commencement of Part</w:t>
      </w:r>
      <w:bookmarkEnd w:id="599"/>
      <w:bookmarkEnd w:id="600"/>
      <w:bookmarkEnd w:id="601"/>
      <w:bookmarkEnd w:id="602"/>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603" w:name="_Hlt528553327"/>
      <w:bookmarkStart w:id="604" w:name="_Toc523563171"/>
      <w:bookmarkStart w:id="605" w:name="_Toc10332706"/>
      <w:bookmarkStart w:id="606" w:name="_Toc136682933"/>
      <w:bookmarkStart w:id="607" w:name="_Toc147133253"/>
      <w:bookmarkStart w:id="608" w:name="_Toc136683066"/>
      <w:bookmarkEnd w:id="603"/>
      <w:r>
        <w:rPr>
          <w:rStyle w:val="CharSectno"/>
        </w:rPr>
        <w:t>78</w:t>
      </w:r>
      <w:r>
        <w:t>.</w:t>
      </w:r>
      <w:r>
        <w:tab/>
        <w:t>Permitted comparisons with DNA database indexes</w:t>
      </w:r>
      <w:bookmarkEnd w:id="604"/>
      <w:bookmarkEnd w:id="605"/>
      <w:bookmarkEnd w:id="606"/>
      <w:bookmarkEnd w:id="607"/>
      <w:bookmarkEnd w:id="608"/>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outlineLvl w:val="0"/>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609" w:name="_Toc488730180"/>
      <w:bookmarkStart w:id="610" w:name="_Toc523563172"/>
      <w:bookmarkStart w:id="611" w:name="_Toc10332707"/>
      <w:bookmarkStart w:id="612" w:name="_Toc136682934"/>
      <w:bookmarkStart w:id="613" w:name="_Toc147133254"/>
      <w:bookmarkStart w:id="614" w:name="_Toc136683067"/>
      <w:r>
        <w:rPr>
          <w:rStyle w:val="CharSectno"/>
        </w:rPr>
        <w:t>79</w:t>
      </w:r>
      <w:r>
        <w:t>.</w:t>
      </w:r>
      <w:r>
        <w:tab/>
        <w:t>Duties of database managers</w:t>
      </w:r>
      <w:bookmarkEnd w:id="609"/>
      <w:bookmarkEnd w:id="610"/>
      <w:bookmarkEnd w:id="611"/>
      <w:bookmarkEnd w:id="612"/>
      <w:bookmarkEnd w:id="613"/>
      <w:bookmarkEnd w:id="614"/>
    </w:p>
    <w:p>
      <w:pPr>
        <w:pStyle w:val="Subsection"/>
        <w:outlineLvl w:val="0"/>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outlineLvl w:val="0"/>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615" w:name="_Toc523563173"/>
      <w:bookmarkStart w:id="616" w:name="_Toc10332708"/>
      <w:bookmarkStart w:id="617" w:name="_Toc136682935"/>
      <w:bookmarkStart w:id="618" w:name="_Toc147133255"/>
      <w:bookmarkStart w:id="619" w:name="_Toc136683068"/>
      <w:r>
        <w:rPr>
          <w:rStyle w:val="CharSectno"/>
        </w:rPr>
        <w:t>80</w:t>
      </w:r>
      <w:r>
        <w:t>.</w:t>
      </w:r>
      <w:r>
        <w:tab/>
        <w:t>Operators of DNA databases to be authorised</w:t>
      </w:r>
      <w:bookmarkEnd w:id="615"/>
      <w:bookmarkEnd w:id="616"/>
      <w:bookmarkEnd w:id="617"/>
      <w:bookmarkEnd w:id="618"/>
      <w:bookmarkEnd w:id="619"/>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620" w:name="_Toc86053749"/>
      <w:bookmarkStart w:id="621" w:name="_Toc97007491"/>
      <w:bookmarkStart w:id="622" w:name="_Toc102811772"/>
      <w:bookmarkStart w:id="623" w:name="_Toc130092731"/>
      <w:bookmarkStart w:id="624" w:name="_Toc136682936"/>
      <w:bookmarkStart w:id="625" w:name="_Toc136683069"/>
      <w:bookmarkStart w:id="626" w:name="_Toc147133256"/>
      <w:r>
        <w:rPr>
          <w:rStyle w:val="CharPartNo"/>
        </w:rPr>
        <w:t>Part 11</w:t>
      </w:r>
      <w:r>
        <w:rPr>
          <w:rStyle w:val="CharDivNo"/>
        </w:rPr>
        <w:t xml:space="preserve"> </w:t>
      </w:r>
      <w:r>
        <w:t>—</w:t>
      </w:r>
      <w:r>
        <w:rPr>
          <w:rStyle w:val="CharDivText"/>
        </w:rPr>
        <w:t xml:space="preserve"> </w:t>
      </w:r>
      <w:r>
        <w:rPr>
          <w:rStyle w:val="CharPartText"/>
        </w:rPr>
        <w:t>Admissibility of evidence</w:t>
      </w:r>
      <w:bookmarkEnd w:id="620"/>
      <w:bookmarkEnd w:id="621"/>
      <w:bookmarkEnd w:id="622"/>
      <w:bookmarkEnd w:id="623"/>
      <w:bookmarkEnd w:id="624"/>
      <w:bookmarkEnd w:id="625"/>
      <w:bookmarkEnd w:id="626"/>
    </w:p>
    <w:p>
      <w:pPr>
        <w:pStyle w:val="Heading5"/>
      </w:pPr>
      <w:bookmarkStart w:id="627" w:name="_Toc488730110"/>
      <w:bookmarkStart w:id="628" w:name="_Toc523563174"/>
      <w:bookmarkStart w:id="629" w:name="_Toc10332709"/>
      <w:bookmarkStart w:id="630" w:name="_Toc136682937"/>
      <w:bookmarkStart w:id="631" w:name="_Toc147133257"/>
      <w:bookmarkStart w:id="632" w:name="_Toc136683070"/>
      <w:r>
        <w:rPr>
          <w:rStyle w:val="CharSectno"/>
        </w:rPr>
        <w:t>81</w:t>
      </w:r>
      <w:r>
        <w:t>.</w:t>
      </w:r>
      <w:r>
        <w:tab/>
        <w:t>Evidence of refusal of consent etc.</w:t>
      </w:r>
      <w:bookmarkEnd w:id="627"/>
      <w:bookmarkEnd w:id="628"/>
      <w:bookmarkEnd w:id="629"/>
      <w:bookmarkEnd w:id="630"/>
      <w:bookmarkEnd w:id="631"/>
      <w:bookmarkEnd w:id="63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633" w:name="_Toc488730111"/>
      <w:bookmarkStart w:id="634" w:name="_Toc523563175"/>
      <w:bookmarkStart w:id="635" w:name="_Toc10332710"/>
      <w:bookmarkStart w:id="636" w:name="_Toc136682938"/>
      <w:bookmarkStart w:id="637" w:name="_Toc147133258"/>
      <w:bookmarkStart w:id="638" w:name="_Toc136683071"/>
      <w:r>
        <w:rPr>
          <w:rStyle w:val="CharSectno"/>
        </w:rPr>
        <w:t>82</w:t>
      </w:r>
      <w:r>
        <w:t>.</w:t>
      </w:r>
      <w:r>
        <w:tab/>
        <w:t>Evidence of conduct of procedure</w:t>
      </w:r>
      <w:bookmarkEnd w:id="633"/>
      <w:bookmarkEnd w:id="634"/>
      <w:bookmarkEnd w:id="635"/>
      <w:bookmarkEnd w:id="636"/>
      <w:bookmarkEnd w:id="637"/>
      <w:bookmarkEnd w:id="63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639" w:name="_Toc488730112"/>
      <w:bookmarkStart w:id="640" w:name="_Toc523563176"/>
      <w:bookmarkStart w:id="641" w:name="_Toc10332711"/>
      <w:bookmarkStart w:id="642" w:name="_Toc136682939"/>
      <w:bookmarkStart w:id="643" w:name="_Toc147133259"/>
      <w:bookmarkStart w:id="644" w:name="_Toc136683072"/>
      <w:r>
        <w:rPr>
          <w:rStyle w:val="CharSectno"/>
        </w:rPr>
        <w:t>83</w:t>
      </w:r>
      <w:r>
        <w:t>.</w:t>
      </w:r>
      <w:r>
        <w:tab/>
        <w:t>Evidence obtained i</w:t>
      </w:r>
      <w:bookmarkEnd w:id="639"/>
      <w:r>
        <w:t>llegally</w:t>
      </w:r>
      <w:bookmarkEnd w:id="640"/>
      <w:bookmarkEnd w:id="641"/>
      <w:bookmarkEnd w:id="642"/>
      <w:bookmarkEnd w:id="643"/>
      <w:bookmarkEnd w:id="64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spacing w:before="60"/>
      </w:pPr>
      <w:r>
        <w:tab/>
        <w:t>(e)</w:t>
      </w:r>
      <w:r>
        <w:tab/>
        <w:t>the court is of the opinion that the contravention arose out of a mistaken but reasonable belief as to the age of a child.</w:t>
      </w:r>
    </w:p>
    <w:p>
      <w:pPr>
        <w:pStyle w:val="Heading5"/>
        <w:spacing w:before="160"/>
      </w:pPr>
      <w:bookmarkStart w:id="645" w:name="_Toc488730113"/>
      <w:bookmarkStart w:id="646" w:name="_Toc523563177"/>
      <w:bookmarkStart w:id="647" w:name="_Toc10332712"/>
      <w:bookmarkStart w:id="648" w:name="_Toc136682940"/>
      <w:bookmarkStart w:id="649" w:name="_Toc147133260"/>
      <w:bookmarkStart w:id="650" w:name="_Toc136683073"/>
      <w:r>
        <w:rPr>
          <w:rStyle w:val="CharSectno"/>
        </w:rPr>
        <w:t>84</w:t>
      </w:r>
      <w:r>
        <w:t>.</w:t>
      </w:r>
      <w:r>
        <w:tab/>
        <w:t xml:space="preserve">Evidence </w:t>
      </w:r>
      <w:bookmarkEnd w:id="645"/>
      <w:r>
        <w:t>kept illegally</w:t>
      </w:r>
      <w:bookmarkEnd w:id="646"/>
      <w:bookmarkEnd w:id="647"/>
      <w:bookmarkEnd w:id="648"/>
      <w:bookmarkEnd w:id="649"/>
      <w:bookmarkEnd w:id="65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651" w:name="_Toc523563178"/>
      <w:bookmarkStart w:id="652" w:name="_Toc10332713"/>
      <w:bookmarkStart w:id="653" w:name="_Toc136682941"/>
      <w:bookmarkStart w:id="654" w:name="_Toc147133261"/>
      <w:bookmarkStart w:id="655" w:name="_Toc136683074"/>
      <w:r>
        <w:rPr>
          <w:rStyle w:val="CharSectno"/>
        </w:rPr>
        <w:t>85</w:t>
      </w:r>
      <w:r>
        <w:t>.</w:t>
      </w:r>
      <w:r>
        <w:tab/>
        <w:t>Evidence from illegal use of information</w:t>
      </w:r>
      <w:bookmarkEnd w:id="651"/>
      <w:bookmarkEnd w:id="652"/>
      <w:bookmarkEnd w:id="653"/>
      <w:bookmarkEnd w:id="654"/>
      <w:bookmarkEnd w:id="65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656" w:name="_Toc523563185"/>
      <w:bookmarkStart w:id="657" w:name="_Toc10332714"/>
      <w:bookmarkStart w:id="658" w:name="_Toc136682942"/>
      <w:bookmarkStart w:id="659" w:name="_Toc147133262"/>
      <w:bookmarkStart w:id="660" w:name="_Toc136683075"/>
      <w:r>
        <w:rPr>
          <w:rStyle w:val="CharSectno"/>
        </w:rPr>
        <w:t>86</w:t>
      </w:r>
      <w:r>
        <w:t>.</w:t>
      </w:r>
      <w:r>
        <w:tab/>
        <w:t>Court may admit inadmissible evidence</w:t>
      </w:r>
      <w:bookmarkEnd w:id="656"/>
      <w:bookmarkEnd w:id="657"/>
      <w:bookmarkEnd w:id="658"/>
      <w:bookmarkEnd w:id="659"/>
      <w:bookmarkEnd w:id="66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pPr>
      <w:r>
        <w:tab/>
        <w:t>(g)</w:t>
      </w:r>
      <w:r>
        <w:tab/>
        <w:t>any other matter the court thinks fit.</w:t>
      </w:r>
    </w:p>
    <w:p>
      <w:pPr>
        <w:pStyle w:val="Subsection"/>
      </w:pPr>
      <w:r>
        <w:tab/>
        <w:t>(4)</w:t>
      </w:r>
      <w:r>
        <w:tab/>
        <w:t>The probative value of the evidence does not by itself justify its admission.</w:t>
      </w:r>
    </w:p>
    <w:p>
      <w:pPr>
        <w:pStyle w:val="Heading2"/>
      </w:pPr>
      <w:bookmarkStart w:id="661" w:name="_Toc86053756"/>
      <w:bookmarkStart w:id="662" w:name="_Toc97007498"/>
      <w:bookmarkStart w:id="663" w:name="_Toc102811779"/>
      <w:bookmarkStart w:id="664" w:name="_Toc130092738"/>
      <w:bookmarkStart w:id="665" w:name="_Toc136682943"/>
      <w:bookmarkStart w:id="666" w:name="_Toc136683076"/>
      <w:bookmarkStart w:id="667" w:name="_Toc14713326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661"/>
      <w:bookmarkEnd w:id="662"/>
      <w:bookmarkEnd w:id="663"/>
      <w:bookmarkEnd w:id="664"/>
      <w:bookmarkEnd w:id="665"/>
      <w:bookmarkEnd w:id="666"/>
      <w:bookmarkEnd w:id="667"/>
    </w:p>
    <w:p>
      <w:pPr>
        <w:pStyle w:val="Heading5"/>
      </w:pPr>
      <w:bookmarkStart w:id="668" w:name="_Toc523563179"/>
      <w:bookmarkStart w:id="669" w:name="_Toc10332715"/>
      <w:bookmarkStart w:id="670" w:name="_Toc136682944"/>
      <w:bookmarkStart w:id="671" w:name="_Toc147133264"/>
      <w:bookmarkStart w:id="672" w:name="_Toc136683077"/>
      <w:r>
        <w:rPr>
          <w:rStyle w:val="CharSectno"/>
        </w:rPr>
        <w:t>87</w:t>
      </w:r>
      <w:r>
        <w:t>.</w:t>
      </w:r>
      <w:r>
        <w:tab/>
        <w:t>Definitions</w:t>
      </w:r>
      <w:bookmarkEnd w:id="668"/>
      <w:bookmarkEnd w:id="669"/>
      <w:bookmarkEnd w:id="670"/>
      <w:bookmarkEnd w:id="671"/>
      <w:bookmarkEnd w:id="672"/>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673" w:name="_Toc523563180"/>
      <w:bookmarkStart w:id="674" w:name="_Toc10332716"/>
      <w:bookmarkStart w:id="675" w:name="_Toc136682945"/>
      <w:bookmarkStart w:id="676" w:name="_Toc147133265"/>
      <w:bookmarkStart w:id="677" w:name="_Toc136683078"/>
      <w:r>
        <w:rPr>
          <w:rStyle w:val="CharSectno"/>
        </w:rPr>
        <w:t>88</w:t>
      </w:r>
      <w:r>
        <w:t>.</w:t>
      </w:r>
      <w:r>
        <w:tab/>
        <w:t>Prescribing corresponding laws etc.</w:t>
      </w:r>
      <w:bookmarkEnd w:id="673"/>
      <w:bookmarkEnd w:id="674"/>
      <w:bookmarkEnd w:id="675"/>
      <w:bookmarkEnd w:id="676"/>
      <w:bookmarkEnd w:id="677"/>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678" w:name="_Toc523563181"/>
      <w:bookmarkStart w:id="679" w:name="_Toc10332717"/>
      <w:bookmarkStart w:id="680" w:name="_Toc136682946"/>
      <w:bookmarkStart w:id="681" w:name="_Toc147133266"/>
      <w:bookmarkStart w:id="682" w:name="_Toc136683079"/>
      <w:r>
        <w:rPr>
          <w:rStyle w:val="CharSectno"/>
        </w:rPr>
        <w:t>89</w:t>
      </w:r>
      <w:r>
        <w:t>.</w:t>
      </w:r>
      <w:r>
        <w:tab/>
        <w:t>Registration of forensic orders</w:t>
      </w:r>
      <w:bookmarkEnd w:id="678"/>
      <w:bookmarkEnd w:id="679"/>
      <w:bookmarkEnd w:id="680"/>
      <w:bookmarkEnd w:id="681"/>
      <w:bookmarkEnd w:id="682"/>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683" w:name="_Toc523563182"/>
      <w:bookmarkStart w:id="684" w:name="_Toc10332718"/>
      <w:bookmarkStart w:id="685" w:name="_Toc136682947"/>
      <w:bookmarkStart w:id="686" w:name="_Toc147133267"/>
      <w:bookmarkStart w:id="687" w:name="_Toc136683080"/>
      <w:r>
        <w:rPr>
          <w:rStyle w:val="CharSectno"/>
        </w:rPr>
        <w:t>90</w:t>
      </w:r>
      <w:r>
        <w:t>.</w:t>
      </w:r>
      <w:r>
        <w:tab/>
        <w:t>Forensic orders registered in WA may be executed in WA</w:t>
      </w:r>
      <w:bookmarkEnd w:id="683"/>
      <w:bookmarkEnd w:id="684"/>
      <w:bookmarkEnd w:id="685"/>
      <w:bookmarkEnd w:id="686"/>
      <w:bookmarkEnd w:id="687"/>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688" w:name="_Toc523563183"/>
      <w:bookmarkStart w:id="689" w:name="_Toc10332719"/>
      <w:bookmarkStart w:id="690" w:name="_Toc136682948"/>
      <w:bookmarkStart w:id="691" w:name="_Toc147133268"/>
      <w:bookmarkStart w:id="692" w:name="_Toc136683081"/>
      <w:r>
        <w:rPr>
          <w:rStyle w:val="CharSectno"/>
        </w:rPr>
        <w:t>91</w:t>
      </w:r>
      <w:r>
        <w:t>.</w:t>
      </w:r>
      <w:r>
        <w:tab/>
        <w:t>Arrangements for sharing information</w:t>
      </w:r>
      <w:bookmarkEnd w:id="688"/>
      <w:bookmarkEnd w:id="689"/>
      <w:bookmarkEnd w:id="690"/>
      <w:bookmarkEnd w:id="691"/>
      <w:bookmarkEnd w:id="69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693" w:name="_Toc86053762"/>
      <w:bookmarkStart w:id="694" w:name="_Toc97007504"/>
      <w:bookmarkStart w:id="695" w:name="_Toc102811785"/>
      <w:bookmarkStart w:id="696" w:name="_Toc130092744"/>
      <w:bookmarkStart w:id="697" w:name="_Toc136682949"/>
      <w:bookmarkStart w:id="698" w:name="_Toc136683082"/>
      <w:bookmarkStart w:id="699" w:name="_Toc147133269"/>
      <w:r>
        <w:rPr>
          <w:rStyle w:val="CharPartNo"/>
        </w:rPr>
        <w:t>Part 13</w:t>
      </w:r>
      <w:r>
        <w:rPr>
          <w:rStyle w:val="CharDivNo"/>
        </w:rPr>
        <w:t xml:space="preserve"> </w:t>
      </w:r>
      <w:r>
        <w:t>—</w:t>
      </w:r>
      <w:r>
        <w:rPr>
          <w:rStyle w:val="CharDivText"/>
        </w:rPr>
        <w:t xml:space="preserve"> </w:t>
      </w:r>
      <w:r>
        <w:rPr>
          <w:rStyle w:val="CharPartText"/>
        </w:rPr>
        <w:t>Miscellaneous</w:t>
      </w:r>
      <w:bookmarkEnd w:id="693"/>
      <w:bookmarkEnd w:id="694"/>
      <w:bookmarkEnd w:id="695"/>
      <w:bookmarkEnd w:id="696"/>
      <w:bookmarkEnd w:id="697"/>
      <w:bookmarkEnd w:id="698"/>
      <w:bookmarkEnd w:id="699"/>
    </w:p>
    <w:p>
      <w:pPr>
        <w:pStyle w:val="Heading5"/>
      </w:pPr>
      <w:bookmarkStart w:id="700" w:name="_Toc488730122"/>
      <w:bookmarkStart w:id="701" w:name="_Toc523563184"/>
      <w:bookmarkStart w:id="702" w:name="_Toc10332720"/>
      <w:bookmarkStart w:id="703" w:name="_Toc136682950"/>
      <w:bookmarkStart w:id="704" w:name="_Toc147133270"/>
      <w:bookmarkStart w:id="705" w:name="_Toc136683083"/>
      <w:r>
        <w:rPr>
          <w:rStyle w:val="CharSectno"/>
        </w:rPr>
        <w:t>92</w:t>
      </w:r>
      <w:r>
        <w:t>.</w:t>
      </w:r>
      <w:r>
        <w:tab/>
        <w:t>Legal protection for people</w:t>
      </w:r>
      <w:bookmarkEnd w:id="700"/>
      <w:r>
        <w:t xml:space="preserve"> acting under this Act</w:t>
      </w:r>
      <w:bookmarkEnd w:id="701"/>
      <w:bookmarkEnd w:id="702"/>
      <w:bookmarkEnd w:id="703"/>
      <w:bookmarkEnd w:id="704"/>
      <w:bookmarkEnd w:id="705"/>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706" w:name="_Toc523563186"/>
      <w:bookmarkStart w:id="707" w:name="_Toc10332721"/>
      <w:bookmarkStart w:id="708" w:name="_Toc136682951"/>
      <w:bookmarkStart w:id="709" w:name="_Toc147133271"/>
      <w:bookmarkStart w:id="710" w:name="_Toc136683084"/>
      <w:r>
        <w:rPr>
          <w:rStyle w:val="CharSectno"/>
        </w:rPr>
        <w:t>93</w:t>
      </w:r>
      <w:r>
        <w:t>.</w:t>
      </w:r>
      <w:r>
        <w:tab/>
        <w:t>Regulations</w:t>
      </w:r>
      <w:bookmarkEnd w:id="706"/>
      <w:bookmarkEnd w:id="707"/>
      <w:bookmarkEnd w:id="708"/>
      <w:bookmarkEnd w:id="709"/>
      <w:bookmarkEnd w:id="7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711" w:name="_Toc523563187"/>
      <w:bookmarkStart w:id="712" w:name="_Toc10332722"/>
      <w:bookmarkStart w:id="713" w:name="_Toc136682952"/>
      <w:bookmarkStart w:id="714" w:name="_Toc147133272"/>
      <w:bookmarkStart w:id="715" w:name="_Toc136683085"/>
      <w:r>
        <w:rPr>
          <w:rStyle w:val="CharSectno"/>
        </w:rPr>
        <w:t>94</w:t>
      </w:r>
      <w:r>
        <w:t>.</w:t>
      </w:r>
      <w:r>
        <w:tab/>
        <w:t>Review of Act</w:t>
      </w:r>
      <w:bookmarkEnd w:id="711"/>
      <w:bookmarkEnd w:id="712"/>
      <w:bookmarkEnd w:id="713"/>
      <w:bookmarkEnd w:id="714"/>
      <w:bookmarkEnd w:id="71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716" w:name="_Toc86053766"/>
      <w:bookmarkStart w:id="717" w:name="_Toc97007508"/>
      <w:bookmarkStart w:id="718" w:name="_Toc102811789"/>
      <w:bookmarkStart w:id="719" w:name="_Toc130092748"/>
      <w:bookmarkStart w:id="720" w:name="_Toc136682953"/>
      <w:bookmarkStart w:id="721" w:name="_Toc136683086"/>
      <w:bookmarkStart w:id="722" w:name="_Toc147133273"/>
      <w:r>
        <w:rPr>
          <w:rStyle w:val="CharPartNo"/>
        </w:rPr>
        <w:t>Part 14</w:t>
      </w:r>
      <w:r>
        <w:rPr>
          <w:rStyle w:val="CharDivNo"/>
        </w:rPr>
        <w:t xml:space="preserve"> </w:t>
      </w:r>
      <w:r>
        <w:t>—</w:t>
      </w:r>
      <w:r>
        <w:rPr>
          <w:rStyle w:val="CharDivText"/>
        </w:rPr>
        <w:t xml:space="preserve"> </w:t>
      </w:r>
      <w:r>
        <w:rPr>
          <w:rStyle w:val="CharPartText"/>
        </w:rPr>
        <w:t>Temporary provisions</w:t>
      </w:r>
      <w:bookmarkEnd w:id="716"/>
      <w:bookmarkEnd w:id="717"/>
      <w:bookmarkEnd w:id="718"/>
      <w:bookmarkEnd w:id="719"/>
      <w:bookmarkEnd w:id="720"/>
      <w:bookmarkEnd w:id="721"/>
      <w:bookmarkEnd w:id="722"/>
    </w:p>
    <w:p>
      <w:pPr>
        <w:pStyle w:val="Heading5"/>
      </w:pPr>
      <w:bookmarkStart w:id="723" w:name="_Hlt528489294"/>
      <w:bookmarkStart w:id="724" w:name="_Toc523563188"/>
      <w:bookmarkStart w:id="725" w:name="_Toc10332723"/>
      <w:bookmarkStart w:id="726" w:name="_Toc136682954"/>
      <w:bookmarkStart w:id="727" w:name="_Toc147133274"/>
      <w:bookmarkStart w:id="728" w:name="_Toc136683087"/>
      <w:bookmarkEnd w:id="723"/>
      <w:r>
        <w:rPr>
          <w:rStyle w:val="CharSectno"/>
        </w:rPr>
        <w:t>95</w:t>
      </w:r>
      <w:r>
        <w:t>.</w:t>
      </w:r>
      <w:r>
        <w:tab/>
        <w:t xml:space="preserve">Identifying particulars may be taken from people in custody and others (Schedule </w:t>
      </w:r>
      <w:bookmarkStart w:id="729" w:name="_Hlt528552529"/>
      <w:r>
        <w:t>1</w:t>
      </w:r>
      <w:bookmarkEnd w:id="729"/>
      <w:r>
        <w:t>)</w:t>
      </w:r>
      <w:bookmarkEnd w:id="724"/>
      <w:bookmarkEnd w:id="725"/>
      <w:bookmarkEnd w:id="726"/>
      <w:bookmarkEnd w:id="727"/>
      <w:bookmarkEnd w:id="728"/>
    </w:p>
    <w:p>
      <w:pPr>
        <w:pStyle w:val="Subsection"/>
      </w:pPr>
      <w:r>
        <w:tab/>
        <w:t>(1)</w:t>
      </w:r>
      <w:r>
        <w:tab/>
        <w:t>Schedule</w:t>
      </w:r>
      <w:del w:id="730" w:author="svcMRProcess" w:date="2018-08-23T10:16:00Z">
        <w:r>
          <w:delText xml:space="preserve"> </w:delText>
        </w:r>
      </w:del>
      <w:ins w:id="731" w:author="svcMRProcess" w:date="2018-08-23T10:16:00Z">
        <w:r>
          <w:t> </w:t>
        </w:r>
      </w:ins>
      <w:r>
        <w:t>1 has effect</w:t>
      </w:r>
      <w:ins w:id="732" w:author="svcMRProcess" w:date="2018-08-23T10:16:00Z">
        <w:r>
          <w:t xml:space="preserve"> </w:t>
        </w:r>
        <w:r>
          <w:rPr>
            <w:vertAlign w:val="superscript"/>
          </w:rPr>
          <w:t>3</w:t>
        </w:r>
      </w:ins>
      <w:r>
        <w:t>.</w:t>
      </w:r>
    </w:p>
    <w:p>
      <w:pPr>
        <w:pStyle w:val="Subsection"/>
      </w:pPr>
      <w:r>
        <w:tab/>
        <w:t>(2)</w:t>
      </w:r>
      <w:r>
        <w:tab/>
        <w:t>This section and Schedule 1 cease to have effect on the third anniversary of the commencement of this section.</w:t>
      </w:r>
    </w:p>
    <w:p>
      <w:pPr>
        <w:pStyle w:val="Heading5"/>
      </w:pPr>
      <w:bookmarkStart w:id="733" w:name="_Toc523563189"/>
      <w:bookmarkStart w:id="734" w:name="_Toc10332724"/>
      <w:bookmarkStart w:id="735" w:name="_Toc136682955"/>
      <w:bookmarkStart w:id="736" w:name="_Toc147133275"/>
      <w:bookmarkStart w:id="737" w:name="_Toc136683088"/>
      <w:r>
        <w:rPr>
          <w:rStyle w:val="CharSectno"/>
        </w:rPr>
        <w:t>96</w:t>
      </w:r>
      <w:r>
        <w:t>.</w:t>
      </w:r>
      <w:r>
        <w:tab/>
        <w:t xml:space="preserve">Consequential amendments (Schedule </w:t>
      </w:r>
      <w:bookmarkStart w:id="738" w:name="_Hlt528552547"/>
      <w:r>
        <w:t>2</w:t>
      </w:r>
      <w:bookmarkEnd w:id="738"/>
      <w:r>
        <w:t>)</w:t>
      </w:r>
      <w:bookmarkEnd w:id="733"/>
      <w:bookmarkEnd w:id="734"/>
      <w:bookmarkEnd w:id="735"/>
      <w:bookmarkEnd w:id="736"/>
      <w:bookmarkEnd w:id="737"/>
    </w:p>
    <w:p>
      <w:pPr>
        <w:pStyle w:val="Subsection"/>
      </w:pPr>
      <w:r>
        <w:tab/>
      </w:r>
      <w:r>
        <w:tab/>
        <w:t xml:space="preserve">Schedule </w:t>
      </w:r>
      <w:bookmarkStart w:id="739" w:name="_Hlt493927869"/>
      <w:r>
        <w:t>2</w:t>
      </w:r>
      <w:bookmarkEnd w:id="739"/>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0" w:name="_Toc136682956"/>
      <w:bookmarkStart w:id="741" w:name="_Toc136683089"/>
      <w:bookmarkStart w:id="742" w:name="_Toc147133276"/>
      <w:r>
        <w:rPr>
          <w:rStyle w:val="CharSchNo"/>
        </w:rPr>
        <w:t xml:space="preserve">Schedule </w:t>
      </w:r>
      <w:bookmarkStart w:id="743" w:name="_Hlt496608592"/>
      <w:bookmarkEnd w:id="743"/>
      <w:r>
        <w:rPr>
          <w:rStyle w:val="CharSchNo"/>
        </w:rPr>
        <w:t>1</w:t>
      </w:r>
      <w:r>
        <w:t xml:space="preserve"> — </w:t>
      </w:r>
      <w:r>
        <w:rPr>
          <w:rStyle w:val="CharSchText"/>
        </w:rPr>
        <w:t>Obtaining and using identifying particulars of people in custody and others</w:t>
      </w:r>
      <w:bookmarkEnd w:id="740"/>
      <w:bookmarkEnd w:id="741"/>
      <w:bookmarkEnd w:id="742"/>
    </w:p>
    <w:p>
      <w:pPr>
        <w:pStyle w:val="yShoulderClause"/>
      </w:pPr>
      <w:r>
        <w:t xml:space="preserve">[s. </w:t>
      </w:r>
      <w:bookmarkStart w:id="744" w:name="_Hlt528489288"/>
      <w:r>
        <w:t>95</w:t>
      </w:r>
      <w:bookmarkEnd w:id="744"/>
      <w:r>
        <w:t>]</w:t>
      </w:r>
    </w:p>
    <w:p>
      <w:pPr>
        <w:pStyle w:val="yHeading5"/>
        <w:outlineLvl w:val="0"/>
      </w:pPr>
      <w:bookmarkStart w:id="745" w:name="_Hlt496608596"/>
      <w:bookmarkStart w:id="746" w:name="_Toc523563190"/>
      <w:bookmarkStart w:id="747" w:name="_Toc10332725"/>
      <w:bookmarkStart w:id="748" w:name="_Toc136682957"/>
      <w:bookmarkStart w:id="749" w:name="_Toc147133277"/>
      <w:bookmarkStart w:id="750" w:name="_Toc136683090"/>
      <w:bookmarkEnd w:id="745"/>
      <w:r>
        <w:t>1.</w:t>
      </w:r>
      <w:r>
        <w:tab/>
        <w:t>Definitions</w:t>
      </w:r>
      <w:bookmarkEnd w:id="746"/>
      <w:bookmarkEnd w:id="747"/>
      <w:bookmarkEnd w:id="748"/>
      <w:bookmarkEnd w:id="749"/>
      <w:bookmarkEnd w:id="750"/>
    </w:p>
    <w:p>
      <w:pPr>
        <w:pStyle w:val="ySubsection"/>
      </w:pPr>
      <w:r>
        <w:tab/>
      </w:r>
      <w:r>
        <w:tab/>
        <w:t xml:space="preserve">In this Schedule — </w:t>
      </w:r>
    </w:p>
    <w:p>
      <w:pPr>
        <w:pStyle w:val="yDefstart"/>
      </w:pPr>
      <w:r>
        <w:tab/>
      </w:r>
      <w:r>
        <w:rPr>
          <w:b/>
        </w:rPr>
        <w:t>“</w:t>
      </w:r>
      <w:r>
        <w:rPr>
          <w:rStyle w:val="CharDefText"/>
        </w:rPr>
        <w:t>identifying information</w:t>
      </w:r>
      <w:r>
        <w:rPr>
          <w:b/>
        </w:rPr>
        <w:t>”</w:t>
      </w:r>
      <w:r>
        <w:t xml:space="preserve">, in relation to a person, means — </w:t>
      </w:r>
    </w:p>
    <w:p>
      <w:pPr>
        <w:pStyle w:val="yDefpara"/>
      </w:pPr>
      <w:r>
        <w:tab/>
        <w:t>(a)</w:t>
      </w:r>
      <w:r>
        <w:tab/>
        <w:t>any identifying particular obtained as a result of doing an identifying procedure on the person;</w:t>
      </w:r>
    </w:p>
    <w:p>
      <w:pPr>
        <w:pStyle w:val="yDefpara"/>
      </w:pPr>
      <w:r>
        <w:tab/>
        <w:t>(b)</w:t>
      </w:r>
      <w:r>
        <w:tab/>
        <w:t>the personal details of the person obtained when the identifying particular was obtained;</w:t>
      </w:r>
    </w:p>
    <w:p>
      <w:pPr>
        <w:pStyle w:val="yDefstart"/>
      </w:pPr>
      <w:r>
        <w:tab/>
      </w:r>
      <w:r>
        <w:rPr>
          <w:b/>
        </w:rPr>
        <w:t>“</w:t>
      </w:r>
      <w:r>
        <w:rPr>
          <w:rStyle w:val="CharDefText"/>
        </w:rPr>
        <w:t>identifying particular</w:t>
      </w:r>
      <w:r>
        <w:rPr>
          <w:b/>
        </w:rPr>
        <w:t>”</w:t>
      </w:r>
      <w:r>
        <w:t xml:space="preserve">, in relation to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the person’s DNA profile;</w:t>
      </w:r>
    </w:p>
    <w:p>
      <w:pPr>
        <w:pStyle w:val="yDefstart"/>
      </w:pPr>
      <w:r>
        <w:tab/>
      </w:r>
      <w:r>
        <w:rPr>
          <w:b/>
        </w:rPr>
        <w:t>“</w:t>
      </w:r>
      <w:r>
        <w:rPr>
          <w:rStyle w:val="CharDefText"/>
        </w:rPr>
        <w:t>remand prisoner</w:t>
      </w:r>
      <w:r>
        <w:rPr>
          <w:b/>
        </w:rPr>
        <w:t>”</w:t>
      </w:r>
      <w:r>
        <w:t xml:space="preserve"> means a person who has been charged with, but not convicted of, a serious offence and who has been remanded in custody by a court in relation to the offence;</w:t>
      </w:r>
    </w:p>
    <w:p>
      <w:pPr>
        <w:pStyle w:val="yDefstart"/>
      </w:pPr>
      <w:r>
        <w:tab/>
      </w:r>
      <w:r>
        <w:rPr>
          <w:b/>
        </w:rPr>
        <w:t>“</w:t>
      </w:r>
      <w:r>
        <w:rPr>
          <w:rStyle w:val="CharDefText"/>
        </w:rPr>
        <w:t>serious offender</w:t>
      </w:r>
      <w:r>
        <w:rPr>
          <w:b/>
        </w:rPr>
        <w:t>”</w:t>
      </w:r>
      <w:r>
        <w:t xml:space="preserve"> means a person who has been found — </w:t>
      </w:r>
    </w:p>
    <w:p>
      <w:pPr>
        <w:pStyle w:val="yDefpara"/>
      </w:pPr>
      <w:r>
        <w:tab/>
        <w:t>(a)</w:t>
      </w:r>
      <w:r>
        <w:tab/>
        <w:t>guilty of a serious offence; or</w:t>
      </w:r>
    </w:p>
    <w:p>
      <w:pPr>
        <w:pStyle w:val="yDefpara"/>
      </w:pPr>
      <w:r>
        <w:tab/>
        <w:t>(b)</w:t>
      </w:r>
      <w:r>
        <w:tab/>
        <w:t>not guilty of a serious offence on account of unsoundness of mind.</w:t>
      </w:r>
    </w:p>
    <w:p>
      <w:pPr>
        <w:pStyle w:val="yHeading5"/>
        <w:outlineLvl w:val="0"/>
      </w:pPr>
      <w:bookmarkStart w:id="751" w:name="_Toc523563191"/>
      <w:bookmarkStart w:id="752" w:name="_Toc10332726"/>
      <w:bookmarkStart w:id="753" w:name="_Toc136682958"/>
      <w:bookmarkStart w:id="754" w:name="_Toc147133278"/>
      <w:bookmarkStart w:id="755" w:name="_Toc136683091"/>
      <w:r>
        <w:t>2.</w:t>
      </w:r>
      <w:r>
        <w:tab/>
        <w:t>How identifying procedures are to be done</w:t>
      </w:r>
      <w:bookmarkEnd w:id="751"/>
      <w:bookmarkEnd w:id="752"/>
      <w:bookmarkEnd w:id="753"/>
      <w:bookmarkEnd w:id="754"/>
      <w:bookmarkEnd w:id="755"/>
    </w:p>
    <w:p>
      <w:pPr>
        <w:pStyle w:val="ySubsection"/>
      </w:pPr>
      <w:r>
        <w:tab/>
      </w:r>
      <w:r>
        <w:tab/>
        <w:t xml:space="preserve">An identifying procedure that under this Schedule may be done on a person, whether or not against the will of the person, must be done in accordance with Part </w:t>
      </w:r>
      <w:bookmarkStart w:id="756" w:name="_Hlt528552649"/>
      <w:r>
        <w:t>8</w:t>
      </w:r>
      <w:bookmarkEnd w:id="756"/>
      <w:r>
        <w:t>.</w:t>
      </w:r>
    </w:p>
    <w:p>
      <w:pPr>
        <w:pStyle w:val="yHeading5"/>
        <w:outlineLvl w:val="0"/>
      </w:pPr>
      <w:bookmarkStart w:id="757" w:name="_Toc523563192"/>
      <w:bookmarkStart w:id="758" w:name="_Toc10332727"/>
      <w:bookmarkStart w:id="759" w:name="_Toc136682959"/>
      <w:bookmarkStart w:id="760" w:name="_Toc147133279"/>
      <w:bookmarkStart w:id="761" w:name="_Toc136683092"/>
      <w:r>
        <w:t>3.</w:t>
      </w:r>
      <w:r>
        <w:tab/>
        <w:t>Request for prisoner on remand</w:t>
      </w:r>
      <w:bookmarkEnd w:id="757"/>
      <w:r>
        <w:t xml:space="preserve"> to undergo identifying procedure</w:t>
      </w:r>
      <w:bookmarkEnd w:id="758"/>
      <w:bookmarkEnd w:id="759"/>
      <w:bookmarkEnd w:id="760"/>
      <w:bookmarkEnd w:id="761"/>
    </w:p>
    <w:p>
      <w:pPr>
        <w:pStyle w:val="ySubsection"/>
      </w:pPr>
      <w:r>
        <w:tab/>
        <w:t>(1)</w:t>
      </w:r>
      <w:r>
        <w:tab/>
        <w:t xml:space="preserve">If a police officer reasonably suspects that any or all of a remand prisoner’s identifying particulars — </w:t>
      </w:r>
    </w:p>
    <w:p>
      <w:pPr>
        <w:pStyle w:val="yIndenta"/>
      </w:pPr>
      <w:r>
        <w:tab/>
        <w:t>(a)</w:t>
      </w:r>
      <w:r>
        <w:tab/>
        <w:t>are not or may not be held by the WA Police; or</w:t>
      </w:r>
    </w:p>
    <w:p>
      <w:pPr>
        <w:pStyle w:val="yIndenta"/>
      </w:pPr>
      <w:r>
        <w:tab/>
        <w:t>(b)</w:t>
      </w:r>
      <w:r>
        <w:tab/>
        <w:t>are or may be needed in order to verify the prisoner’s identity with identifying particulars already held by the WA Police,</w:t>
      </w:r>
    </w:p>
    <w:p>
      <w:pPr>
        <w:pStyle w:val="ySubsection"/>
      </w:pPr>
      <w:r>
        <w:tab/>
      </w:r>
      <w:r>
        <w:tab/>
        <w:t>the police officer may request the prisoner to consent to an identifying procedure being done on the prisoner for the purpose of obtaining one or more of the prisoner’s identifying particulars.</w:t>
      </w:r>
    </w:p>
    <w:p>
      <w:pPr>
        <w:pStyle w:val="ySubsection"/>
      </w:pPr>
      <w:r>
        <w:tab/>
        <w:t>(2)</w:t>
      </w:r>
      <w:r>
        <w:tab/>
        <w:t xml:space="preserve">A police officer who requests a remand prisoner to consent to an identifying procedure being done on the prisoner must at the time inform the prisoner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 xml:space="preserve">the circumstances in which destruction may be requested under section </w:t>
      </w:r>
      <w:bookmarkStart w:id="762" w:name="_Hlt528552721"/>
      <w:r>
        <w:t>69</w:t>
      </w:r>
      <w:bookmarkEnd w:id="762"/>
      <w:r>
        <w:t>;</w:t>
      </w:r>
    </w:p>
    <w:p>
      <w:pPr>
        <w:pStyle w:val="yIndenta"/>
      </w:pPr>
      <w:r>
        <w:tab/>
        <w:t>(e)</w:t>
      </w:r>
      <w:r>
        <w:tab/>
        <w:t>that the procedure may provide evidence that could be used in a court against the prisoner;</w:t>
      </w:r>
    </w:p>
    <w:p>
      <w:pPr>
        <w:pStyle w:val="yIndenta"/>
      </w:pPr>
      <w:r>
        <w:tab/>
        <w:t>(f)</w:t>
      </w:r>
      <w:r>
        <w:tab/>
        <w:t xml:space="preserve">that if the prisoner does not consent or withdraws consent to the procedure — </w:t>
      </w:r>
    </w:p>
    <w:p>
      <w:pPr>
        <w:pStyle w:val="yIndenti0"/>
      </w:pPr>
      <w:r>
        <w:tab/>
        <w:t>(i)</w:t>
      </w:r>
      <w:r>
        <w:tab/>
        <w:t>the prisoner may be ordered to undergo the procedure; and</w:t>
      </w:r>
    </w:p>
    <w:p>
      <w:pPr>
        <w:pStyle w:val="yIndenti0"/>
      </w:pPr>
      <w:r>
        <w:tab/>
        <w:t>(ii)</w:t>
      </w:r>
      <w:r>
        <w:tab/>
        <w:t>the procedure may be done on the prisoner against the prisoner’s will if the prisoner does not obey the order.</w:t>
      </w:r>
    </w:p>
    <w:p>
      <w:pPr>
        <w:pStyle w:val="yHeading5"/>
        <w:outlineLvl w:val="0"/>
      </w:pPr>
      <w:bookmarkStart w:id="763" w:name="_Toc10332728"/>
      <w:bookmarkStart w:id="764" w:name="_Toc136682960"/>
      <w:bookmarkStart w:id="765" w:name="_Toc147133280"/>
      <w:bookmarkStart w:id="766" w:name="_Toc136683093"/>
      <w:r>
        <w:t>4.</w:t>
      </w:r>
      <w:r>
        <w:tab/>
        <w:t>Request for serious offender to undergo identifying procedure</w:t>
      </w:r>
      <w:bookmarkEnd w:id="763"/>
      <w:bookmarkEnd w:id="764"/>
      <w:bookmarkEnd w:id="765"/>
      <w:bookmarkEnd w:id="766"/>
    </w:p>
    <w:p>
      <w:pPr>
        <w:pStyle w:val="ySubsection"/>
      </w:pPr>
      <w:r>
        <w:tab/>
        <w:t>(1)</w:t>
      </w:r>
      <w:r>
        <w:tab/>
        <w:t xml:space="preserve">This clause applies to a serious offender who is — </w:t>
      </w:r>
    </w:p>
    <w:p>
      <w:pPr>
        <w:pStyle w:val="yIndenta"/>
      </w:pPr>
      <w:r>
        <w:tab/>
        <w:t>(a)</w:t>
      </w:r>
      <w:r>
        <w:tab/>
        <w:t xml:space="preserve">in custody in a detention centre (as defined in section 3 of the </w:t>
      </w:r>
      <w:r>
        <w:rPr>
          <w:i/>
        </w:rPr>
        <w:t>Young Offenders Act 1994</w:t>
      </w:r>
      <w:r>
        <w:t>), whether or not serving a sentence;</w:t>
      </w:r>
    </w:p>
    <w:p>
      <w:pPr>
        <w:pStyle w:val="yIndenta"/>
      </w:pPr>
      <w:r>
        <w:tab/>
        <w:t>(b)</w:t>
      </w:r>
      <w:r>
        <w:tab/>
        <w:t xml:space="preserve">subject to a supervised release order made under the </w:t>
      </w:r>
      <w:r>
        <w:rPr>
          <w:i/>
        </w:rPr>
        <w:t>Young Offenders Act 1994</w:t>
      </w:r>
      <w:r>
        <w:t>;</w:t>
      </w:r>
    </w:p>
    <w:p>
      <w:pPr>
        <w:pStyle w:val="yIndenta"/>
      </w:pPr>
      <w:r>
        <w:tab/>
        <w:t>(c)</w:t>
      </w:r>
      <w:r>
        <w:tab/>
        <w:t xml:space="preserve">in custody in a prison (as defined in the </w:t>
      </w:r>
      <w:r>
        <w:rPr>
          <w:i/>
        </w:rPr>
        <w:t>Prisons Act 1981</w:t>
      </w:r>
      <w:r>
        <w:t>), whether or not serving a sentence;</w:t>
      </w:r>
    </w:p>
    <w:p>
      <w:pPr>
        <w:pStyle w:val="yIndenta"/>
      </w:pPr>
      <w:r>
        <w:tab/>
        <w:t>(d)</w:t>
      </w:r>
      <w:r>
        <w:tab/>
        <w:t xml:space="preserve">subject to a community order made, </w:t>
      </w:r>
      <w:r>
        <w:rPr>
          <w:rStyle w:val="CharDefText"/>
          <w:b w:val="0"/>
        </w:rPr>
        <w:t>or a sentence of conditional suspended imprisonment imposed,</w:t>
      </w:r>
      <w:r>
        <w:t xml:space="preserve"> under the </w:t>
      </w:r>
      <w:r>
        <w:rPr>
          <w:i/>
        </w:rPr>
        <w:t>Sentencing Act 1995</w:t>
      </w:r>
      <w:r>
        <w:t>;</w:t>
      </w:r>
    </w:p>
    <w:p>
      <w:pPr>
        <w:pStyle w:val="yIndenta"/>
      </w:pPr>
      <w:r>
        <w:tab/>
        <w:t>(e)</w:t>
      </w:r>
      <w:r>
        <w:tab/>
        <w:t xml:space="preserve">subject to an early release order made under the </w:t>
      </w:r>
      <w:r>
        <w:rPr>
          <w:i/>
        </w:rPr>
        <w:t>Sentence Administration Act 1995</w:t>
      </w:r>
      <w:r>
        <w:t xml:space="preserve"> or the </w:t>
      </w:r>
      <w:r>
        <w:rPr>
          <w:i/>
        </w:rPr>
        <w:t>Sentence Administration Act 1999</w:t>
      </w:r>
      <w:r>
        <w:t>; or</w:t>
      </w:r>
    </w:p>
    <w:p>
      <w:pPr>
        <w:pStyle w:val="yIndenta"/>
      </w:pPr>
      <w:r>
        <w:tab/>
        <w:t>(f)</w:t>
      </w:r>
      <w:r>
        <w:tab/>
        <w:t xml:space="preserve">subject to a custody order made under the </w:t>
      </w:r>
      <w:r>
        <w:rPr>
          <w:i/>
        </w:rPr>
        <w:t>Criminal Law (Mentally Impaired Accused) Act 1996</w:t>
      </w:r>
      <w:r>
        <w:t>.</w:t>
      </w:r>
    </w:p>
    <w:p>
      <w:pPr>
        <w:pStyle w:val="ySubsection"/>
      </w:pPr>
      <w:r>
        <w:tab/>
        <w:t>(2)</w:t>
      </w:r>
      <w:r>
        <w:tab/>
        <w:t xml:space="preserve">If a police officer reasonably suspects that any or all of a serious offender’s identifying particulars — </w:t>
      </w:r>
    </w:p>
    <w:p>
      <w:pPr>
        <w:pStyle w:val="yIndenta"/>
      </w:pPr>
      <w:r>
        <w:tab/>
        <w:t>(a)</w:t>
      </w:r>
      <w:r>
        <w:tab/>
        <w:t>are not or may not be held by the WA Police; or</w:t>
      </w:r>
    </w:p>
    <w:p>
      <w:pPr>
        <w:pStyle w:val="yIndenta"/>
      </w:pPr>
      <w:r>
        <w:tab/>
        <w:t>(b)</w:t>
      </w:r>
      <w:r>
        <w:tab/>
        <w:t>are or may be needed in order to verify the offender’s identity with identifying particulars already held by the WA Police,</w:t>
      </w:r>
    </w:p>
    <w:p>
      <w:pPr>
        <w:pStyle w:val="ySubsection"/>
      </w:pPr>
      <w:r>
        <w:tab/>
      </w:r>
      <w:r>
        <w:tab/>
        <w:t>the police officer may request the offender to consent to an identifying procedure being done on the offender for the purpose of obtaining one or more of the offender’s identifying particulars.</w:t>
      </w:r>
    </w:p>
    <w:p>
      <w:pPr>
        <w:pStyle w:val="ySubsection"/>
      </w:pPr>
      <w:r>
        <w:tab/>
        <w:t>(3)</w:t>
      </w:r>
      <w:r>
        <w:tab/>
        <w:t xml:space="preserve">A police officer who requests a serious offender to consent to an identifying procedure being done on the offender must at the time inform the offender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the circumstances in which destruction may be requested under section 69;</w:t>
      </w:r>
    </w:p>
    <w:p>
      <w:pPr>
        <w:pStyle w:val="yIndenta"/>
      </w:pPr>
      <w:r>
        <w:tab/>
        <w:t>(e)</w:t>
      </w:r>
      <w:r>
        <w:tab/>
        <w:t>that the procedure may provide evidence that could be used in a court against the offender;</w:t>
      </w:r>
    </w:p>
    <w:p>
      <w:pPr>
        <w:pStyle w:val="yIndenta"/>
      </w:pPr>
      <w:r>
        <w:tab/>
        <w:t>(f)</w:t>
      </w:r>
      <w:r>
        <w:tab/>
        <w:t xml:space="preserve">that if the offender does not consent or withdraws consent to the procedure — </w:t>
      </w:r>
    </w:p>
    <w:p>
      <w:pPr>
        <w:pStyle w:val="yIndenti0"/>
      </w:pPr>
      <w:r>
        <w:tab/>
        <w:t>(i)</w:t>
      </w:r>
      <w:r>
        <w:tab/>
        <w:t>the offender may be ordered to undergo the procedure; and</w:t>
      </w:r>
    </w:p>
    <w:p>
      <w:pPr>
        <w:pStyle w:val="yIndenti0"/>
      </w:pPr>
      <w:r>
        <w:tab/>
        <w:t>(ii)</w:t>
      </w:r>
      <w:r>
        <w:tab/>
        <w:t>the procedure may be done on the offender against the offender’s will if the offender does not obey the order.</w:t>
      </w:r>
    </w:p>
    <w:p>
      <w:pPr>
        <w:pStyle w:val="yFootnotesection"/>
      </w:pPr>
      <w:r>
        <w:tab/>
        <w:t xml:space="preserve">[Clause 4 amended by No. 27 of 2004 s. 15; No. 84 of 2004 s. 82.] </w:t>
      </w:r>
    </w:p>
    <w:p>
      <w:pPr>
        <w:pStyle w:val="yHeading5"/>
        <w:outlineLvl w:val="0"/>
      </w:pPr>
      <w:bookmarkStart w:id="767" w:name="_Toc10332729"/>
      <w:bookmarkStart w:id="768" w:name="_Toc136682961"/>
      <w:bookmarkStart w:id="769" w:name="_Toc147133281"/>
      <w:bookmarkStart w:id="770" w:name="_Toc136683094"/>
      <w:r>
        <w:t>5.</w:t>
      </w:r>
      <w:r>
        <w:tab/>
        <w:t>Request and giving of information to be recorded</w:t>
      </w:r>
      <w:bookmarkEnd w:id="767"/>
      <w:bookmarkEnd w:id="768"/>
      <w:bookmarkEnd w:id="769"/>
      <w:bookmarkEnd w:id="770"/>
    </w:p>
    <w:p>
      <w:pPr>
        <w:pStyle w:val="ySubsection"/>
      </w:pPr>
      <w:r>
        <w:tab/>
        <w:t>(1)</w:t>
      </w:r>
      <w:r>
        <w:tab/>
        <w:t xml:space="preserve">A police officer who makes a request under clause 3 or </w:t>
      </w:r>
      <w:bookmarkStart w:id="771" w:name="_Hlt527964496"/>
      <w:r>
        <w:t>4</w:t>
      </w:r>
      <w:bookmarkEnd w:id="771"/>
      <w:r>
        <w:t xml:space="preserve"> must ensure that a record is made of the request, of the information given under the clause and of the remand prisoner’s or serious offender’s responses (if any).</w:t>
      </w:r>
    </w:p>
    <w:p>
      <w:pPr>
        <w:pStyle w:val="ySubsection"/>
      </w:pPr>
      <w:r>
        <w:tab/>
        <w:t>(2)</w:t>
      </w:r>
      <w:r>
        <w:tab/>
        <w:t>The record must be an audiovisual record or in writing.</w:t>
      </w:r>
    </w:p>
    <w:p>
      <w:pPr>
        <w:pStyle w:val="yHeading5"/>
        <w:outlineLvl w:val="0"/>
      </w:pPr>
      <w:bookmarkStart w:id="772" w:name="_Toc10332730"/>
      <w:bookmarkStart w:id="773" w:name="_Toc136682962"/>
      <w:bookmarkStart w:id="774" w:name="_Toc147133282"/>
      <w:bookmarkStart w:id="775" w:name="_Toc136683095"/>
      <w:r>
        <w:t>6.</w:t>
      </w:r>
      <w:r>
        <w:tab/>
        <w:t>When identifying procedure may be done</w:t>
      </w:r>
      <w:bookmarkEnd w:id="772"/>
      <w:bookmarkEnd w:id="773"/>
      <w:bookmarkEnd w:id="774"/>
      <w:bookmarkEnd w:id="775"/>
      <w:r>
        <w:t xml:space="preserve"> </w:t>
      </w:r>
    </w:p>
    <w:p>
      <w:pPr>
        <w:pStyle w:val="ySubsection"/>
      </w:pPr>
      <w:r>
        <w:tab/>
        <w:t>(1)</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consents to the identifying procedure being done,</w:t>
      </w:r>
    </w:p>
    <w:p>
      <w:pPr>
        <w:pStyle w:val="ySubsection"/>
      </w:pPr>
      <w:r>
        <w:tab/>
      </w:r>
      <w:r>
        <w:tab/>
        <w:t>then the identifying procedure may be done on the prisoner or offender, as the case requires.</w:t>
      </w:r>
    </w:p>
    <w:p>
      <w:pPr>
        <w:pStyle w:val="ySubsection"/>
      </w:pPr>
      <w:r>
        <w:tab/>
        <w:t>(2)</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does not consent or withdraws consent to the identifying procedure,</w:t>
      </w:r>
    </w:p>
    <w:p>
      <w:pPr>
        <w:pStyle w:val="ySubsection"/>
      </w:pPr>
      <w:r>
        <w:tab/>
      </w:r>
      <w:r>
        <w:tab/>
        <w:t>the police officer may order the prisoner or offender, as the case requires, to undergo the procedure.</w:t>
      </w:r>
    </w:p>
    <w:p>
      <w:pPr>
        <w:pStyle w:val="ySubsection"/>
      </w:pPr>
      <w:r>
        <w:tab/>
        <w:t>(3)</w:t>
      </w:r>
      <w:r>
        <w:tab/>
        <w:t>If a remand prisoner does not obey an order made under subclause (2), a police officer may do the identifying procedure on the prisoner against the prisoner’s will.</w:t>
      </w:r>
    </w:p>
    <w:p>
      <w:pPr>
        <w:pStyle w:val="ySubsection"/>
        <w:keepNext/>
      </w:pPr>
      <w:r>
        <w:tab/>
        <w:t>(4)</w:t>
      </w:r>
      <w:r>
        <w:tab/>
        <w:t xml:space="preserve">If a serious offender does not obey an order made under subclause (2), a police officer may — </w:t>
      </w:r>
    </w:p>
    <w:p>
      <w:pPr>
        <w:pStyle w:val="yIndenta"/>
        <w:keepNext/>
      </w:pPr>
      <w:r>
        <w:tab/>
        <w:t>(a)</w:t>
      </w:r>
      <w:r>
        <w:tab/>
        <w:t>if the offender is not in custody — without a warrant arrest and detain the offender for a reasonable time in order to do the identifying procedure; and</w:t>
      </w:r>
    </w:p>
    <w:p>
      <w:pPr>
        <w:pStyle w:val="yIndenta"/>
      </w:pPr>
      <w:r>
        <w:tab/>
        <w:t>(b)</w:t>
      </w:r>
      <w:r>
        <w:tab/>
        <w:t>do the identifying procedure on the offender against the offender’s will.</w:t>
      </w:r>
    </w:p>
    <w:p>
      <w:pPr>
        <w:pStyle w:val="ySubsection"/>
        <w:keepNext/>
      </w:pPr>
      <w:r>
        <w:tab/>
        <w:t>(5)</w:t>
      </w:r>
      <w:r>
        <w:tab/>
        <w:t xml:space="preserve">Identifying information of a remand prisoner or serious offender — </w:t>
      </w:r>
    </w:p>
    <w:p>
      <w:pPr>
        <w:pStyle w:val="yIndenta"/>
      </w:pPr>
      <w:r>
        <w:tab/>
        <w:t>(a)</w:t>
      </w:r>
      <w:r>
        <w:tab/>
        <w:t xml:space="preserve">may be compared with other information, whether or not in a forensic database, as soon as it is obtained, but, if it is a DNA profile, may only be compared with information in a DNA database in accordance with section </w:t>
      </w:r>
      <w:bookmarkStart w:id="776" w:name="_Hlt528553319"/>
      <w:r>
        <w:t>78</w:t>
      </w:r>
      <w:bookmarkEnd w:id="776"/>
      <w:r>
        <w:t>;</w:t>
      </w:r>
    </w:p>
    <w:p>
      <w:pPr>
        <w:pStyle w:val="yIndenta"/>
      </w:pPr>
      <w:r>
        <w:tab/>
        <w:t>(b)</w:t>
      </w:r>
      <w:r>
        <w:tab/>
        <w:t>may be put in a forensic database as soon as it is obtained; and</w:t>
      </w:r>
    </w:p>
    <w:p>
      <w:pPr>
        <w:pStyle w:val="yIndenta"/>
      </w:pPr>
      <w:r>
        <w:tab/>
        <w:t>(c)</w:t>
      </w:r>
      <w:r>
        <w:tab/>
        <w:t xml:space="preserve">must be destroyed if — </w:t>
      </w:r>
    </w:p>
    <w:p>
      <w:pPr>
        <w:pStyle w:val="yIndenti0"/>
      </w:pPr>
      <w:r>
        <w:tab/>
        <w:t>(i)</w:t>
      </w:r>
      <w:r>
        <w:tab/>
        <w:t>in the case of a remand prisoner — the charge, or all charges if there are more than one, in respect of which the prisoner was remanded in custody are finalised without a finding of guilt and destruction is requested under section 69 by or on behalf of the prisoner; or</w:t>
      </w:r>
    </w:p>
    <w:p>
      <w:pPr>
        <w:pStyle w:val="yIndenti0"/>
      </w:pPr>
      <w:r>
        <w:tab/>
        <w:t>(ii)</w:t>
      </w:r>
      <w:r>
        <w:tab/>
        <w:t>in the case of a serious offender — the serious offender ceases to be a serious offender and destruction is requested under section 69 by or on behalf of the offender.</w:t>
      </w:r>
    </w:p>
    <w:p>
      <w:pPr>
        <w:pStyle w:val="yHeading5"/>
        <w:outlineLvl w:val="0"/>
      </w:pPr>
      <w:bookmarkStart w:id="777" w:name="_Hlt493664714"/>
      <w:bookmarkStart w:id="778" w:name="_Toc523563194"/>
      <w:bookmarkStart w:id="779" w:name="_Toc10332731"/>
      <w:bookmarkStart w:id="780" w:name="_Toc136682963"/>
      <w:bookmarkStart w:id="781" w:name="_Toc147133283"/>
      <w:bookmarkStart w:id="782" w:name="_Toc136683096"/>
      <w:bookmarkEnd w:id="777"/>
      <w:r>
        <w:t>7.</w:t>
      </w:r>
      <w:r>
        <w:tab/>
        <w:t>Department of Corrective Services CEO to assist WA Police</w:t>
      </w:r>
      <w:bookmarkEnd w:id="778"/>
      <w:bookmarkEnd w:id="779"/>
      <w:bookmarkEnd w:id="780"/>
      <w:bookmarkEnd w:id="781"/>
      <w:bookmarkEnd w:id="782"/>
    </w:p>
    <w:p>
      <w:pPr>
        <w:pStyle w:val="ySubsection"/>
      </w:pPr>
      <w:r>
        <w:tab/>
        <w:t>(1)</w:t>
      </w:r>
      <w:r>
        <w:tab/>
        <w:t>In order to facilitate the exercise of the powers in this Schedule, the chief executive officer of the appropriate department —</w:t>
      </w:r>
    </w:p>
    <w:p>
      <w:pPr>
        <w:pStyle w:val="yIndenta"/>
      </w:pPr>
      <w:r>
        <w:tab/>
        <w:t>(a)</w:t>
      </w:r>
      <w:r>
        <w:tab/>
        <w:t>is to provide the Commissioner of Police with such information as the Commissioner reasonably needs;</w:t>
      </w:r>
    </w:p>
    <w:p>
      <w:pPr>
        <w:pStyle w:val="yIndenta"/>
      </w:pPr>
      <w:r>
        <w:tab/>
        <w:t>(b)</w:t>
      </w:r>
      <w:r>
        <w:tab/>
        <w:t>is to permit police officers to have reasonable access to detention centres, prisons, community corrections centres and other places under the control and management of that department; and</w:t>
      </w:r>
    </w:p>
    <w:p>
      <w:pPr>
        <w:pStyle w:val="yIndenta"/>
      </w:pPr>
      <w:r>
        <w:tab/>
        <w:t>(c)</w:t>
      </w:r>
      <w:r>
        <w:tab/>
        <w:t>is to provide reasonable assistance to police officers.</w:t>
      </w:r>
    </w:p>
    <w:p>
      <w:pPr>
        <w:pStyle w:val="ySubsection"/>
      </w:pPr>
      <w:r>
        <w:tab/>
        <w:t>(2)</w:t>
      </w:r>
      <w:r>
        <w:tab/>
        <w:t xml:space="preserve">In subclause (1) — </w:t>
      </w:r>
    </w:p>
    <w:p>
      <w:pPr>
        <w:pStyle w:val="yDefstart"/>
      </w:pPr>
      <w:r>
        <w:tab/>
      </w:r>
      <w:r>
        <w:rPr>
          <w:b/>
        </w:rPr>
        <w:t>“</w:t>
      </w:r>
      <w:r>
        <w:rPr>
          <w:rStyle w:val="CharDefText"/>
        </w:rPr>
        <w:t>appropriate department</w:t>
      </w:r>
      <w:r>
        <w:rPr>
          <w:b/>
        </w:rPr>
        <w:t>”</w:t>
      </w:r>
      <w:r>
        <w:t xml:space="preserve"> means, as the case requires — </w:t>
      </w:r>
    </w:p>
    <w:p>
      <w:pPr>
        <w:pStyle w:val="yDefpara"/>
      </w:pPr>
      <w:r>
        <w:tab/>
        <w:t>(a)</w:t>
      </w:r>
      <w:r>
        <w:tab/>
        <w:t xml:space="preserve">the department principally assisting the Minister who administers the </w:t>
      </w:r>
      <w:r>
        <w:rPr>
          <w:i/>
        </w:rPr>
        <w:t>Young Offenders Act 1994</w:t>
      </w:r>
      <w:r>
        <w:t>; or</w:t>
      </w:r>
    </w:p>
    <w:p>
      <w:pPr>
        <w:pStyle w:val="yDefpara"/>
      </w:pPr>
      <w:r>
        <w:tab/>
        <w:t>(b)</w:t>
      </w:r>
      <w:r>
        <w:tab/>
        <w:t xml:space="preserve">the department principally assisting the Minister who administers the </w:t>
      </w:r>
      <w:r>
        <w:rPr>
          <w:i/>
        </w:rPr>
        <w:t>Prisons Act 1981</w:t>
      </w:r>
      <w:r>
        <w:t>.</w:t>
      </w:r>
    </w:p>
    <w:p>
      <w:pPr>
        <w:pStyle w:val="yHeading5"/>
        <w:outlineLvl w:val="0"/>
      </w:pPr>
      <w:bookmarkStart w:id="783" w:name="_Toc523563195"/>
      <w:bookmarkStart w:id="784" w:name="_Toc10332732"/>
      <w:bookmarkStart w:id="785" w:name="_Toc136682964"/>
      <w:bookmarkStart w:id="786" w:name="_Toc147133284"/>
      <w:bookmarkStart w:id="787" w:name="_Toc136683097"/>
      <w:r>
        <w:t>8.</w:t>
      </w:r>
      <w:r>
        <w:tab/>
        <w:t>Destroying identifying information</w:t>
      </w:r>
      <w:bookmarkEnd w:id="783"/>
      <w:bookmarkEnd w:id="784"/>
      <w:bookmarkEnd w:id="785"/>
      <w:bookmarkEnd w:id="786"/>
      <w:bookmarkEnd w:id="787"/>
    </w:p>
    <w:p>
      <w:pPr>
        <w:pStyle w:val="ySubsection"/>
      </w:pPr>
      <w:r>
        <w:tab/>
      </w:r>
      <w:r>
        <w:tab/>
        <w:t xml:space="preserve">Sections </w:t>
      </w:r>
      <w:bookmarkStart w:id="788" w:name="_Hlt524258897"/>
      <w:r>
        <w:t>69</w:t>
      </w:r>
      <w:bookmarkEnd w:id="788"/>
      <w:r>
        <w:t xml:space="preserve">, 70, </w:t>
      </w:r>
      <w:bookmarkStart w:id="789" w:name="_Hlt528553444"/>
      <w:r>
        <w:t>71</w:t>
      </w:r>
      <w:bookmarkEnd w:id="789"/>
      <w:r>
        <w:t xml:space="preserve"> and </w:t>
      </w:r>
      <w:bookmarkStart w:id="790" w:name="_Hlt528553449"/>
      <w:r>
        <w:t>72</w:t>
      </w:r>
      <w:bookmarkEnd w:id="790"/>
      <w:r>
        <w:t>, with any necessary changes, apply to and in respect of identifying information obtained under this Schedule.</w:t>
      </w:r>
    </w:p>
    <w:p>
      <w:pPr>
        <w:pStyle w:val="yScheduleHeading"/>
        <w:outlineLvl w:val="0"/>
      </w:pPr>
      <w:bookmarkStart w:id="791" w:name="_Toc136682965"/>
      <w:bookmarkStart w:id="792" w:name="_Toc136683098"/>
      <w:bookmarkStart w:id="793" w:name="_Toc147133285"/>
      <w:r>
        <w:rPr>
          <w:rStyle w:val="CharSchNo"/>
        </w:rPr>
        <w:t xml:space="preserve">Schedule </w:t>
      </w:r>
      <w:bookmarkStart w:id="794" w:name="_Hlt528552550"/>
      <w:bookmarkEnd w:id="794"/>
      <w:r>
        <w:rPr>
          <w:rStyle w:val="CharSchNo"/>
        </w:rPr>
        <w:t>2</w:t>
      </w:r>
      <w:r>
        <w:t xml:space="preserve"> — </w:t>
      </w:r>
      <w:r>
        <w:rPr>
          <w:rStyle w:val="CharSchText"/>
        </w:rPr>
        <w:t>Consequential amendments</w:t>
      </w:r>
      <w:bookmarkEnd w:id="791"/>
      <w:bookmarkEnd w:id="792"/>
      <w:bookmarkEnd w:id="793"/>
    </w:p>
    <w:p>
      <w:pPr>
        <w:pStyle w:val="yHeading5"/>
        <w:outlineLvl w:val="0"/>
        <w:rPr>
          <w:i/>
        </w:rPr>
      </w:pPr>
      <w:bookmarkStart w:id="795" w:name="_Toc479499720"/>
      <w:bookmarkStart w:id="796" w:name="_Toc488808767"/>
      <w:bookmarkStart w:id="797" w:name="_Toc523563196"/>
      <w:bookmarkStart w:id="798" w:name="_Toc10332733"/>
      <w:bookmarkStart w:id="799" w:name="_Toc136682966"/>
      <w:bookmarkStart w:id="800" w:name="_Toc147133286"/>
      <w:bookmarkStart w:id="801" w:name="_Toc136683099"/>
      <w:bookmarkStart w:id="802" w:name="_Toc523563197"/>
      <w:bookmarkStart w:id="803" w:name="_Toc10332734"/>
      <w:r>
        <w:t>1.</w:t>
      </w:r>
      <w:r>
        <w:tab/>
      </w:r>
      <w:r>
        <w:rPr>
          <w:i/>
        </w:rPr>
        <w:t>Bail Act 1982</w:t>
      </w:r>
      <w:bookmarkEnd w:id="795"/>
      <w:bookmarkEnd w:id="796"/>
      <w:bookmarkEnd w:id="797"/>
      <w:bookmarkEnd w:id="798"/>
      <w:bookmarkEnd w:id="799"/>
      <w:bookmarkEnd w:id="800"/>
      <w:bookmarkEnd w:id="801"/>
    </w:p>
    <w:p>
      <w:pPr>
        <w:pStyle w:val="ySubsection"/>
      </w:pPr>
      <w:r>
        <w:tab/>
      </w:r>
      <w:r>
        <w:tab/>
        <w:t xml:space="preserve">Section 12 is amended by deleting “and section 50AA of the </w:t>
      </w:r>
      <w:r>
        <w:rPr>
          <w:i/>
        </w:rPr>
        <w:t>Police Act 1892</w:t>
      </w:r>
      <w:r>
        <w:t xml:space="preserve">.” and inserting instead — </w:t>
      </w:r>
    </w:p>
    <w:p>
      <w:pPr>
        <w:pStyle w:val="MiscOpen"/>
        <w:ind w:left="879"/>
      </w:pPr>
      <w:r>
        <w:t xml:space="preserve">“    </w:t>
      </w:r>
    </w:p>
    <w:p>
      <w:pPr>
        <w:pStyle w:val="zySubsection"/>
        <w:spacing w:before="0"/>
        <w:rPr>
          <w:sz w:val="24"/>
        </w:rPr>
      </w:pPr>
      <w:r>
        <w:tab/>
      </w:r>
      <w:r>
        <w:tab/>
      </w:r>
      <w:r>
        <w:rPr>
          <w:sz w:val="24"/>
        </w:rPr>
        <w:t xml:space="preserve">, section 50AA of the </w:t>
      </w:r>
      <w:r>
        <w:rPr>
          <w:i/>
          <w:sz w:val="24"/>
        </w:rPr>
        <w:t>Police Act 1892</w:t>
      </w:r>
      <w:r>
        <w:rPr>
          <w:sz w:val="24"/>
        </w:rPr>
        <w:t xml:space="preserve"> and Parts 6 and 7 of the </w:t>
      </w:r>
      <w:r>
        <w:rPr>
          <w:i/>
          <w:sz w:val="24"/>
        </w:rPr>
        <w:t>Criminal Investigation (Identifying People) Act 2002</w:t>
      </w:r>
      <w:r>
        <w:rPr>
          <w:sz w:val="24"/>
        </w:rPr>
        <w:t>.</w:t>
      </w:r>
    </w:p>
    <w:p>
      <w:pPr>
        <w:pStyle w:val="MiscClose"/>
      </w:pPr>
      <w:r>
        <w:t xml:space="preserve">    ”.</w:t>
      </w:r>
    </w:p>
    <w:p>
      <w:pPr>
        <w:pStyle w:val="yHeading5"/>
        <w:outlineLvl w:val="0"/>
        <w:rPr>
          <w:i/>
        </w:rPr>
      </w:pPr>
      <w:bookmarkStart w:id="804" w:name="_Toc136682967"/>
      <w:bookmarkStart w:id="805" w:name="_Toc147133287"/>
      <w:bookmarkStart w:id="806" w:name="_Toc136683100"/>
      <w:r>
        <w:t>2.</w:t>
      </w:r>
      <w:r>
        <w:tab/>
      </w:r>
      <w:r>
        <w:rPr>
          <w:i/>
        </w:rPr>
        <w:t>Conservation and Land Management Act 1984</w:t>
      </w:r>
      <w:bookmarkEnd w:id="802"/>
      <w:bookmarkEnd w:id="803"/>
      <w:bookmarkEnd w:id="804"/>
      <w:bookmarkEnd w:id="805"/>
      <w:bookmarkEnd w:id="806"/>
    </w:p>
    <w:p>
      <w:pPr>
        <w:pStyle w:val="ySubsection"/>
      </w:pPr>
      <w:r>
        <w:tab/>
        <w:t>(1)</w:t>
      </w:r>
      <w:r>
        <w:tab/>
        <w:t>Section 124(1)(c) is deleted.</w:t>
      </w:r>
    </w:p>
    <w:p>
      <w:pPr>
        <w:pStyle w:val="ySubsection"/>
      </w:pPr>
      <w:r>
        <w:tab/>
        <w:t>(2)</w:t>
      </w:r>
      <w:r>
        <w:tab/>
        <w:t xml:space="preserve">Section 124(2) is repealed and the following subsection is inserted instead — </w:t>
      </w:r>
    </w:p>
    <w:p>
      <w:pPr>
        <w:pStyle w:val="MiscOpen"/>
        <w:ind w:left="595"/>
      </w:pPr>
      <w:r>
        <w:t xml:space="preserve">“    </w:t>
      </w:r>
    </w:p>
    <w:p>
      <w:pPr>
        <w:pStyle w:val="zSubsection"/>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Subsection"/>
        <w:spacing w:before="120" w:after="40"/>
      </w:pPr>
      <w:r>
        <w:tab/>
        <w:t>(3)</w:t>
      </w:r>
      <w:r>
        <w:tab/>
        <w:t>Section 124(3) is repealed.</w:t>
      </w:r>
    </w:p>
    <w:p>
      <w:pPr>
        <w:pStyle w:val="yHeading5"/>
        <w:outlineLvl w:val="0"/>
        <w:rPr>
          <w:i/>
        </w:rPr>
      </w:pPr>
      <w:bookmarkStart w:id="807" w:name="_Toc523563199"/>
      <w:bookmarkStart w:id="808" w:name="_Toc10332735"/>
      <w:bookmarkStart w:id="809" w:name="_Toc136682968"/>
      <w:bookmarkStart w:id="810" w:name="_Toc147133288"/>
      <w:bookmarkStart w:id="811" w:name="_Toc136683101"/>
      <w:bookmarkStart w:id="812" w:name="_Toc523563200"/>
      <w:bookmarkStart w:id="813" w:name="_Toc10332736"/>
      <w:r>
        <w:t>3.</w:t>
      </w:r>
      <w:r>
        <w:tab/>
      </w:r>
      <w:r>
        <w:rPr>
          <w:i/>
        </w:rPr>
        <w:t>The Criminal Code</w:t>
      </w:r>
      <w:bookmarkEnd w:id="807"/>
      <w:bookmarkEnd w:id="808"/>
      <w:bookmarkEnd w:id="809"/>
      <w:bookmarkEnd w:id="810"/>
      <w:bookmarkEnd w:id="811"/>
    </w:p>
    <w:p>
      <w:pPr>
        <w:pStyle w:val="ySubsection"/>
      </w:pPr>
      <w:r>
        <w:tab/>
      </w:r>
      <w:r>
        <w:tab/>
        <w:t xml:space="preserve">Section 236 of </w:t>
      </w:r>
      <w:r>
        <w:rPr>
          <w:i/>
        </w:rPr>
        <w:t>The Criminal Code</w:t>
      </w:r>
      <w:r>
        <w:t xml:space="preserve"> is amended as follows:</w:t>
      </w:r>
    </w:p>
    <w:p>
      <w:pPr>
        <w:pStyle w:val="yIndenta"/>
      </w:pPr>
      <w:r>
        <w:tab/>
        <w:t>(a)</w:t>
      </w:r>
      <w:r>
        <w:tab/>
        <w:t>in the third paragraph, by deleting “of the person’s blood, hair (from any part of the body), nails or saliva, or”;</w:t>
      </w:r>
    </w:p>
    <w:p>
      <w:pPr>
        <w:pStyle w:val="yIndenta"/>
      </w:pPr>
      <w:r>
        <w:tab/>
        <w:t>(b)</w:t>
      </w:r>
      <w:r>
        <w:tab/>
        <w:t>in the third paragraph, by deleting “or obtainable by a buccal swab,”;</w:t>
      </w:r>
    </w:p>
    <w:p>
      <w:pPr>
        <w:pStyle w:val="yIndenta"/>
        <w:keepNext/>
      </w:pPr>
      <w:r>
        <w:tab/>
        <w:t>(c)</w:t>
      </w:r>
      <w:r>
        <w:tab/>
        <w:t xml:space="preserve">after the last paragraph, by inserting the following paragraph — </w:t>
      </w:r>
    </w:p>
    <w:p>
      <w:pPr>
        <w:pStyle w:val="MiscOpen"/>
        <w:ind w:left="1616"/>
      </w:pPr>
      <w:r>
        <w:t xml:space="preserve">“    </w:t>
      </w:r>
    </w:p>
    <w:p>
      <w:pPr>
        <w:pStyle w:val="zIndenta"/>
        <w:spacing w:before="0"/>
      </w:pPr>
      <w:r>
        <w:tab/>
      </w:r>
      <w:r>
        <w:tab/>
        <w:t>This section does not authorise the taking of an identifying particular (within the meaning of section </w:t>
      </w:r>
      <w:bookmarkStart w:id="814" w:name="_Hlt524229276"/>
      <w:r>
        <w:t>34</w:t>
      </w:r>
      <w:bookmarkEnd w:id="814"/>
      <w:r>
        <w:t xml:space="preserve"> of the </w:t>
      </w:r>
      <w:r>
        <w:rPr>
          <w:i/>
        </w:rPr>
        <w:t>Criminal Investigation (Identifying People) Act 2002</w:t>
      </w:r>
      <w:r>
        <w:t>) and does not apply to such an identifying particular taken under that Act.</w:t>
      </w:r>
    </w:p>
    <w:p>
      <w:pPr>
        <w:pStyle w:val="MiscClose"/>
      </w:pPr>
      <w:r>
        <w:t xml:space="preserve">    ”.</w:t>
      </w:r>
    </w:p>
    <w:p>
      <w:pPr>
        <w:pStyle w:val="yHeading5"/>
        <w:outlineLvl w:val="0"/>
        <w:rPr>
          <w:i/>
        </w:rPr>
      </w:pPr>
      <w:bookmarkStart w:id="815" w:name="_Toc136682969"/>
      <w:bookmarkStart w:id="816" w:name="_Toc147133289"/>
      <w:bookmarkStart w:id="817" w:name="_Toc136683102"/>
      <w:r>
        <w:t>4.</w:t>
      </w:r>
      <w:r>
        <w:tab/>
      </w:r>
      <w:r>
        <w:rPr>
          <w:i/>
        </w:rPr>
        <w:t>Parks and Reserves Act 1895</w:t>
      </w:r>
      <w:bookmarkEnd w:id="812"/>
      <w:bookmarkEnd w:id="813"/>
      <w:bookmarkEnd w:id="815"/>
      <w:bookmarkEnd w:id="816"/>
      <w:bookmarkEnd w:id="817"/>
    </w:p>
    <w:p>
      <w:pPr>
        <w:pStyle w:val="ySubsection"/>
      </w:pPr>
      <w:r>
        <w:tab/>
        <w:t>(1)</w:t>
      </w:r>
      <w:r>
        <w:tab/>
        <w:t>Section 7A(1)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keepNext/>
      </w:pPr>
      <w:r>
        <w:tab/>
        <w:t>(2)</w:t>
      </w:r>
      <w:r>
        <w:tab/>
        <w:t xml:space="preserve">After section 7A(1) the following subsection is inserted — </w:t>
      </w:r>
    </w:p>
    <w:p>
      <w:pPr>
        <w:pStyle w:val="MiscOpen"/>
        <w:ind w:left="595"/>
      </w:pPr>
      <w:r>
        <w:t xml:space="preserve">“    </w:t>
      </w:r>
    </w:p>
    <w:p>
      <w:pPr>
        <w:pStyle w:val="zSubsection"/>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outlineLvl w:val="0"/>
        <w:rPr>
          <w:i/>
        </w:rPr>
      </w:pPr>
      <w:bookmarkStart w:id="818" w:name="_Toc523563201"/>
      <w:bookmarkStart w:id="819" w:name="_Toc10332737"/>
      <w:bookmarkStart w:id="820" w:name="_Toc136682970"/>
      <w:bookmarkStart w:id="821" w:name="_Toc147133290"/>
      <w:bookmarkStart w:id="822" w:name="_Toc136683103"/>
      <w:r>
        <w:t>5.</w:t>
      </w:r>
      <w:r>
        <w:tab/>
      </w:r>
      <w:r>
        <w:rPr>
          <w:i/>
        </w:rPr>
        <w:t>Police Act 1892</w:t>
      </w:r>
      <w:bookmarkEnd w:id="818"/>
      <w:bookmarkEnd w:id="819"/>
      <w:bookmarkEnd w:id="820"/>
      <w:bookmarkEnd w:id="821"/>
      <w:bookmarkEnd w:id="822"/>
    </w:p>
    <w:p>
      <w:pPr>
        <w:pStyle w:val="ySubsection"/>
      </w:pPr>
      <w:r>
        <w:tab/>
        <w:t>(1)</w:t>
      </w:r>
      <w:r>
        <w:tab/>
        <w:t>Section 50 is repealed.</w:t>
      </w:r>
    </w:p>
    <w:p>
      <w:pPr>
        <w:pStyle w:val="ySubsection"/>
        <w:keepNext/>
      </w:pPr>
      <w:bookmarkStart w:id="823" w:name="_Toc523563202"/>
      <w:bookmarkStart w:id="824" w:name="_Toc10332738"/>
      <w:r>
        <w:tab/>
        <w:t>(2)</w:t>
      </w:r>
      <w:r>
        <w:tab/>
        <w:t xml:space="preserve">Section 50AA(1) is amended after “summary conviction,” by inserting — </w:t>
      </w:r>
    </w:p>
    <w:p>
      <w:pPr>
        <w:pStyle w:val="MiscOpen"/>
        <w:ind w:left="879"/>
      </w:pPr>
      <w:r>
        <w:t xml:space="preserve">“    </w:t>
      </w:r>
    </w:p>
    <w:p>
      <w:pPr>
        <w:pStyle w:val="zSubsection"/>
        <w:spacing w:before="0"/>
      </w:pPr>
      <w:r>
        <w:tab/>
      </w:r>
      <w:r>
        <w:tab/>
        <w:t xml:space="preserve">other than an offence that is a serious offence within the meaning of the </w:t>
      </w:r>
      <w:r>
        <w:rPr>
          <w:i/>
        </w:rPr>
        <w:t>Criminal Investigation (Identifying People) Act 2002</w:t>
      </w:r>
      <w:r>
        <w:t>,</w:t>
      </w:r>
    </w:p>
    <w:p>
      <w:pPr>
        <w:pStyle w:val="MiscClose"/>
      </w:pPr>
      <w:r>
        <w:t xml:space="preserve">    ”.</w:t>
      </w:r>
    </w:p>
    <w:p>
      <w:pPr>
        <w:pStyle w:val="yHeading5"/>
        <w:outlineLvl w:val="0"/>
        <w:rPr>
          <w:i/>
        </w:rPr>
      </w:pPr>
      <w:bookmarkStart w:id="825" w:name="_Toc136682971"/>
      <w:bookmarkStart w:id="826" w:name="_Toc147133291"/>
      <w:bookmarkStart w:id="827" w:name="_Toc136683104"/>
      <w:r>
        <w:t>6.</w:t>
      </w:r>
      <w:r>
        <w:tab/>
      </w:r>
      <w:r>
        <w:rPr>
          <w:i/>
        </w:rPr>
        <w:t>Waterways Conservation Act 1976</w:t>
      </w:r>
      <w:bookmarkEnd w:id="823"/>
      <w:bookmarkEnd w:id="824"/>
      <w:bookmarkEnd w:id="825"/>
      <w:bookmarkEnd w:id="826"/>
      <w:bookmarkEnd w:id="827"/>
    </w:p>
    <w:p>
      <w:pPr>
        <w:pStyle w:val="ySubsection"/>
      </w:pPr>
      <w:r>
        <w:tab/>
        <w:t>(1)</w:t>
      </w:r>
      <w:r>
        <w:tab/>
        <w:t>Section 63(7)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pPr>
      <w:r>
        <w:tab/>
        <w:t>(2)</w:t>
      </w:r>
      <w:r>
        <w:tab/>
        <w:t xml:space="preserve">After section 63(7) the following subsection is inserted — </w:t>
      </w:r>
    </w:p>
    <w:p>
      <w:pPr>
        <w:pStyle w:val="MiscOpen"/>
        <w:ind w:left="284"/>
      </w:pPr>
      <w:r>
        <w:t xml:space="preserve">“    </w:t>
      </w:r>
    </w:p>
    <w:p>
      <w:pPr>
        <w:pStyle w:val="zSubsection"/>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outlineLvl w:val="0"/>
        <w:rPr>
          <w:i/>
        </w:rPr>
      </w:pPr>
      <w:bookmarkStart w:id="828" w:name="_Toc523563203"/>
      <w:bookmarkStart w:id="829" w:name="_Toc10332739"/>
      <w:bookmarkStart w:id="830" w:name="_Toc136682972"/>
      <w:bookmarkStart w:id="831" w:name="_Toc147133292"/>
      <w:bookmarkStart w:id="832" w:name="_Toc136683105"/>
      <w:r>
        <w:t>7.</w:t>
      </w:r>
      <w:r>
        <w:tab/>
      </w:r>
      <w:r>
        <w:rPr>
          <w:i/>
        </w:rPr>
        <w:t>Wildlife Conservation Act 1950</w:t>
      </w:r>
      <w:bookmarkEnd w:id="828"/>
      <w:bookmarkEnd w:id="829"/>
      <w:bookmarkEnd w:id="830"/>
      <w:bookmarkEnd w:id="831"/>
      <w:bookmarkEnd w:id="832"/>
    </w:p>
    <w:p>
      <w:pPr>
        <w:pStyle w:val="ySubsection"/>
      </w:pPr>
      <w:r>
        <w:tab/>
        <w:t>(1)</w:t>
      </w:r>
      <w:r>
        <w:tab/>
        <w:t xml:space="preserve">Before section 20(2) the following subsection is inserted — </w:t>
      </w:r>
    </w:p>
    <w:p>
      <w:pPr>
        <w:pStyle w:val="MiscOpen"/>
        <w:ind w:left="284"/>
      </w:pPr>
      <w:r>
        <w:t xml:space="preserve">“    </w:t>
      </w:r>
    </w:p>
    <w:p>
      <w:pPr>
        <w:pStyle w:val="zSubsection"/>
      </w:pPr>
      <w:r>
        <w:tab/>
        <w:t>(1)</w:t>
      </w:r>
      <w:r>
        <w:tab/>
        <w:t xml:space="preserve">The office of wildlife officer is prescribed to be a public officer for the purposes of the </w:t>
      </w:r>
      <w:r>
        <w:rPr>
          <w:i/>
        </w:rPr>
        <w:t>Criminal Investigation (Identifying People) Act 2002</w:t>
      </w:r>
      <w:r>
        <w:t xml:space="preserve"> and as such may exercise the powers in Part </w:t>
      </w:r>
      <w:bookmarkStart w:id="833" w:name="_Hlt528553852"/>
      <w:r>
        <w:t>3</w:t>
      </w:r>
      <w:bookmarkEnd w:id="833"/>
      <w:r>
        <w:t xml:space="preserve"> of that Act.</w:t>
      </w:r>
    </w:p>
    <w:p>
      <w:pPr>
        <w:pStyle w:val="MiscClose"/>
      </w:pPr>
      <w:r>
        <w:t xml:space="preserve">    ”.</w:t>
      </w:r>
    </w:p>
    <w:p>
      <w:pPr>
        <w:pStyle w:val="ySubsection"/>
      </w:pPr>
      <w:r>
        <w:tab/>
        <w:t>(2)</w:t>
      </w:r>
      <w:r>
        <w:tab/>
      </w:r>
      <w:r>
        <w:tab/>
        <w:t>Section 20(2) is amended as follows:</w:t>
      </w:r>
    </w:p>
    <w:p>
      <w:pPr>
        <w:pStyle w:val="yIndenta"/>
        <w:tabs>
          <w:tab w:val="clear" w:pos="1332"/>
          <w:tab w:val="clear" w:pos="1616"/>
          <w:tab w:val="right" w:pos="1560"/>
          <w:tab w:val="left" w:pos="1843"/>
        </w:tabs>
        <w:ind w:left="1843"/>
      </w:pPr>
      <w:r>
        <w:tab/>
        <w:t>(a)</w:t>
      </w:r>
      <w:r>
        <w:tab/>
        <w:t>after paragraph (b), by deleting the semicolon and inserting a full stop instead;</w:t>
      </w:r>
    </w:p>
    <w:p>
      <w:pPr>
        <w:pStyle w:val="yIndenta"/>
        <w:tabs>
          <w:tab w:val="clear" w:pos="1332"/>
          <w:tab w:val="clear" w:pos="1616"/>
          <w:tab w:val="right" w:pos="1560"/>
          <w:tab w:val="left" w:pos="1843"/>
        </w:tabs>
        <w:ind w:left="1843"/>
      </w:pPr>
      <w:r>
        <w:tab/>
        <w:t>(b)</w:t>
      </w:r>
      <w:r>
        <w:tab/>
        <w:t>by deleting paragraph (c).</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34" w:name="_Toc86053786"/>
      <w:bookmarkStart w:id="835" w:name="_Toc97007528"/>
      <w:bookmarkStart w:id="836" w:name="_Toc102811809"/>
      <w:bookmarkStart w:id="837" w:name="_Toc130092768"/>
      <w:bookmarkStart w:id="838" w:name="_Toc136682973"/>
      <w:bookmarkStart w:id="839" w:name="_Toc136683106"/>
      <w:bookmarkStart w:id="840" w:name="_Toc147133293"/>
      <w:r>
        <w:t>Notes</w:t>
      </w:r>
      <w:bookmarkEnd w:id="834"/>
      <w:bookmarkEnd w:id="835"/>
      <w:bookmarkEnd w:id="836"/>
      <w:bookmarkEnd w:id="837"/>
      <w:bookmarkEnd w:id="838"/>
      <w:bookmarkEnd w:id="839"/>
      <w:bookmarkEnd w:id="840"/>
    </w:p>
    <w:p>
      <w:pPr>
        <w:pStyle w:val="nSubsection"/>
        <w:rPr>
          <w:snapToGrid w:val="0"/>
        </w:rPr>
      </w:pPr>
      <w:r>
        <w:rPr>
          <w:snapToGrid w:val="0"/>
          <w:vertAlign w:val="superscript"/>
        </w:rPr>
        <w:t>1</w:t>
      </w:r>
      <w:r>
        <w:rPr>
          <w:snapToGrid w:val="0"/>
        </w:rPr>
        <w:tab/>
        <w:t>This</w:t>
      </w:r>
      <w:del w:id="841" w:author="svcMRProcess" w:date="2018-08-23T10:16:00Z">
        <w:r>
          <w:rPr>
            <w:snapToGrid w:val="0"/>
          </w:rPr>
          <w:delText xml:space="preserve"> </w:delText>
        </w:r>
      </w:del>
      <w:ins w:id="842" w:author="svcMRProcess" w:date="2018-08-23T10:16:00Z">
        <w:r>
          <w:rPr>
            <w:snapToGrid w:val="0"/>
          </w:rPr>
          <w:t> </w:t>
        </w:r>
      </w:ins>
      <w:r>
        <w:rPr>
          <w:snapToGrid w:val="0"/>
        </w:rPr>
        <w:t xml:space="preserve">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ins w:id="843" w:author="svcMRProcess" w:date="2018-08-23T10:16:00Z">
        <w:r>
          <w:rPr>
            <w:snapToGrid w:val="0"/>
          </w:rPr>
          <w:t xml:space="preserve"> </w:t>
        </w:r>
        <w:r>
          <w:rPr>
            <w:snapToGrid w:val="0"/>
            <w:vertAlign w:val="superscript"/>
          </w:rPr>
          <w:t>1a, 3</w:t>
        </w:r>
      </w:ins>
      <w:r>
        <w:rPr>
          <w:snapToGrid w:val="0"/>
        </w:rPr>
        <w:t>.</w:t>
      </w:r>
    </w:p>
    <w:p>
      <w:pPr>
        <w:pStyle w:val="nHeading3"/>
        <w:outlineLvl w:val="0"/>
      </w:pPr>
      <w:bookmarkStart w:id="844" w:name="_Toc136682974"/>
      <w:bookmarkStart w:id="845" w:name="_Toc147133294"/>
      <w:bookmarkStart w:id="846" w:name="_Toc136683107"/>
      <w:r>
        <w:t>Compilation table</w:t>
      </w:r>
      <w:bookmarkEnd w:id="844"/>
      <w:bookmarkEnd w:id="845"/>
      <w:bookmarkEnd w:id="8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 xml:space="preserve">Act, except Pts. 4-7 and Sch. 2 cl. 1, 3 &amp; 5(2): 29 Jun 2002 (see s. 2 and </w:t>
            </w:r>
            <w:r>
              <w:rPr>
                <w:i/>
                <w:sz w:val="19"/>
              </w:rPr>
              <w:t>Gazette</w:t>
            </w:r>
            <w:r>
              <w:rPr>
                <w:sz w:val="19"/>
              </w:rPr>
              <w:t xml:space="preserve"> 28 Jun 2002 p. 3037);</w:t>
            </w:r>
            <w:r>
              <w:rPr>
                <w:sz w:val="19"/>
              </w:rPr>
              <w:br/>
              <w:t xml:space="preserve">Pts. 4, 5, 6 &amp; 7 and Sch. 2 cl. 1, 3 &amp; 5(2): 20 Nov 2002 (see s. 2 and </w:t>
            </w:r>
            <w:r>
              <w:rPr>
                <w:i/>
                <w:sz w:val="19"/>
              </w:rPr>
              <w:t>Gazette</w:t>
            </w:r>
            <w:r>
              <w:rPr>
                <w:sz w:val="19"/>
              </w:rPr>
              <w:t xml:space="preserve"> 19 Nov 2002 p. 5505)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Borders>
              <w:bottom w:val="single" w:sz="8" w:space="0" w:color="auto"/>
            </w:tcBorders>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2" w:type="dxa"/>
            <w:tcBorders>
              <w:bottom w:val="single" w:sz="8" w:space="0" w:color="auto"/>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ins w:id="847" w:author="svcMRProcess" w:date="2018-08-23T10:16:00Z"/>
          <w:snapToGrid w:val="0"/>
        </w:rPr>
      </w:pPr>
      <w:ins w:id="848" w:author="svcMRProcess" w:date="2018-08-23T10: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849" w:author="svcMRProcess" w:date="2018-08-23T10:16:00Z"/>
        </w:rPr>
      </w:pPr>
      <w:bookmarkStart w:id="850" w:name="_Toc534778309"/>
      <w:bookmarkStart w:id="851" w:name="_Toc7405063"/>
      <w:bookmarkStart w:id="852" w:name="_Toc147133295"/>
      <w:ins w:id="853" w:author="svcMRProcess" w:date="2018-08-23T10:16:00Z">
        <w:r>
          <w:t>Provisions that have not come into operation</w:t>
        </w:r>
        <w:bookmarkEnd w:id="850"/>
        <w:bookmarkEnd w:id="851"/>
        <w:bookmarkEnd w:id="852"/>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854" w:author="svcMRProcess" w:date="2018-08-23T10:16:00Z"/>
        </w:trPr>
        <w:tc>
          <w:tcPr>
            <w:tcW w:w="2223" w:type="dxa"/>
          </w:tcPr>
          <w:p>
            <w:pPr>
              <w:pStyle w:val="nTable"/>
              <w:rPr>
                <w:ins w:id="855" w:author="svcMRProcess" w:date="2018-08-23T10:16:00Z"/>
                <w:b/>
                <w:snapToGrid w:val="0"/>
                <w:sz w:val="19"/>
                <w:lang w:val="en-US"/>
              </w:rPr>
            </w:pPr>
            <w:ins w:id="856" w:author="svcMRProcess" w:date="2018-08-23T10:16:00Z">
              <w:r>
                <w:rPr>
                  <w:b/>
                  <w:snapToGrid w:val="0"/>
                  <w:sz w:val="19"/>
                  <w:lang w:val="en-US"/>
                </w:rPr>
                <w:t>Short title</w:t>
              </w:r>
            </w:ins>
          </w:p>
        </w:tc>
        <w:tc>
          <w:tcPr>
            <w:tcW w:w="1118" w:type="dxa"/>
          </w:tcPr>
          <w:p>
            <w:pPr>
              <w:pStyle w:val="nTable"/>
              <w:rPr>
                <w:ins w:id="857" w:author="svcMRProcess" w:date="2018-08-23T10:16:00Z"/>
                <w:b/>
                <w:snapToGrid w:val="0"/>
                <w:sz w:val="19"/>
                <w:lang w:val="en-US"/>
              </w:rPr>
            </w:pPr>
            <w:ins w:id="858" w:author="svcMRProcess" w:date="2018-08-23T10:16:00Z">
              <w:r>
                <w:rPr>
                  <w:b/>
                  <w:snapToGrid w:val="0"/>
                  <w:sz w:val="19"/>
                  <w:lang w:val="en-US"/>
                </w:rPr>
                <w:t>Number and Year</w:t>
              </w:r>
            </w:ins>
          </w:p>
        </w:tc>
        <w:tc>
          <w:tcPr>
            <w:tcW w:w="1195" w:type="dxa"/>
          </w:tcPr>
          <w:p>
            <w:pPr>
              <w:pStyle w:val="nTable"/>
              <w:rPr>
                <w:ins w:id="859" w:author="svcMRProcess" w:date="2018-08-23T10:16:00Z"/>
                <w:b/>
                <w:snapToGrid w:val="0"/>
                <w:sz w:val="19"/>
                <w:lang w:val="en-US"/>
              </w:rPr>
            </w:pPr>
            <w:ins w:id="860" w:author="svcMRProcess" w:date="2018-08-23T10:16:00Z">
              <w:r>
                <w:rPr>
                  <w:b/>
                  <w:snapToGrid w:val="0"/>
                  <w:sz w:val="19"/>
                  <w:lang w:val="en-US"/>
                </w:rPr>
                <w:t>Assent</w:t>
              </w:r>
            </w:ins>
          </w:p>
        </w:tc>
        <w:tc>
          <w:tcPr>
            <w:tcW w:w="2552" w:type="dxa"/>
          </w:tcPr>
          <w:p>
            <w:pPr>
              <w:pStyle w:val="nTable"/>
              <w:rPr>
                <w:ins w:id="861" w:author="svcMRProcess" w:date="2018-08-23T10:16:00Z"/>
                <w:b/>
                <w:snapToGrid w:val="0"/>
                <w:sz w:val="19"/>
                <w:lang w:val="en-US"/>
              </w:rPr>
            </w:pPr>
            <w:ins w:id="862" w:author="svcMRProcess" w:date="2018-08-23T10:16:00Z">
              <w:r>
                <w:rPr>
                  <w:b/>
                  <w:snapToGrid w:val="0"/>
                  <w:sz w:val="19"/>
                  <w:lang w:val="en-US"/>
                </w:rPr>
                <w:t>Commencement</w:t>
              </w:r>
            </w:ins>
          </w:p>
        </w:tc>
      </w:tr>
      <w:tr>
        <w:trPr>
          <w:ins w:id="863" w:author="svcMRProcess" w:date="2018-08-23T10:16:00Z"/>
        </w:trPr>
        <w:tc>
          <w:tcPr>
            <w:tcW w:w="2223" w:type="dxa"/>
          </w:tcPr>
          <w:p>
            <w:pPr>
              <w:pStyle w:val="nTable"/>
              <w:rPr>
                <w:ins w:id="864" w:author="svcMRProcess" w:date="2018-08-23T10:16:00Z"/>
                <w:snapToGrid w:val="0"/>
                <w:sz w:val="19"/>
                <w:lang w:val="en-US"/>
              </w:rPr>
            </w:pPr>
            <w:ins w:id="865" w:author="svcMRProcess" w:date="2018-08-23T10:16:00Z">
              <w:r>
                <w:rPr>
                  <w:i/>
                  <w:snapToGrid w:val="0"/>
                  <w:sz w:val="19"/>
                  <w:lang w:val="en-US"/>
                </w:rPr>
                <w:t>Parole and Sentencing Legislation Amendment Act 2006</w:t>
              </w:r>
              <w:r>
                <w:rPr>
                  <w:snapToGrid w:val="0"/>
                  <w:sz w:val="19"/>
                  <w:lang w:val="en-US"/>
                </w:rPr>
                <w:t xml:space="preserve"> s. 95(3) </w:t>
              </w:r>
              <w:r>
                <w:rPr>
                  <w:snapToGrid w:val="0"/>
                  <w:sz w:val="19"/>
                  <w:vertAlign w:val="superscript"/>
                  <w:lang w:val="en-US"/>
                </w:rPr>
                <w:t>2</w:t>
              </w:r>
            </w:ins>
          </w:p>
        </w:tc>
        <w:tc>
          <w:tcPr>
            <w:tcW w:w="1118" w:type="dxa"/>
          </w:tcPr>
          <w:p>
            <w:pPr>
              <w:pStyle w:val="nTable"/>
              <w:rPr>
                <w:ins w:id="866" w:author="svcMRProcess" w:date="2018-08-23T10:16:00Z"/>
                <w:snapToGrid w:val="0"/>
                <w:sz w:val="19"/>
                <w:lang w:val="en-US"/>
              </w:rPr>
            </w:pPr>
            <w:ins w:id="867" w:author="svcMRProcess" w:date="2018-08-23T10:16:00Z">
              <w:r>
                <w:rPr>
                  <w:snapToGrid w:val="0"/>
                  <w:sz w:val="19"/>
                  <w:lang w:val="en-US"/>
                </w:rPr>
                <w:t>41 of 2006</w:t>
              </w:r>
            </w:ins>
          </w:p>
        </w:tc>
        <w:tc>
          <w:tcPr>
            <w:tcW w:w="1195" w:type="dxa"/>
          </w:tcPr>
          <w:p>
            <w:pPr>
              <w:pStyle w:val="nTable"/>
              <w:rPr>
                <w:ins w:id="868" w:author="svcMRProcess" w:date="2018-08-23T10:16:00Z"/>
                <w:snapToGrid w:val="0"/>
                <w:sz w:val="19"/>
                <w:lang w:val="en-US"/>
              </w:rPr>
            </w:pPr>
            <w:ins w:id="869" w:author="svcMRProcess" w:date="2018-08-23T10:16:00Z">
              <w:r>
                <w:rPr>
                  <w:snapToGrid w:val="0"/>
                  <w:sz w:val="19"/>
                  <w:lang w:val="en-US"/>
                </w:rPr>
                <w:t>22 Sep 2006</w:t>
              </w:r>
            </w:ins>
          </w:p>
        </w:tc>
        <w:tc>
          <w:tcPr>
            <w:tcW w:w="2552" w:type="dxa"/>
          </w:tcPr>
          <w:p>
            <w:pPr>
              <w:pStyle w:val="nTable"/>
              <w:rPr>
                <w:ins w:id="870" w:author="svcMRProcess" w:date="2018-08-23T10:16:00Z"/>
                <w:snapToGrid w:val="0"/>
                <w:sz w:val="19"/>
                <w:lang w:val="en-US"/>
              </w:rPr>
            </w:pPr>
            <w:ins w:id="871" w:author="svcMRProcess" w:date="2018-08-23T10:16:00Z">
              <w:r>
                <w:rPr>
                  <w:snapToGrid w:val="0"/>
                  <w:sz w:val="19"/>
                  <w:lang w:val="en-US"/>
                </w:rPr>
                <w:t>To be proclaimed (see s. 2)</w:t>
              </w:r>
            </w:ins>
          </w:p>
        </w:tc>
      </w:tr>
    </w:tbl>
    <w:p>
      <w:pPr>
        <w:pStyle w:val="nSubsection"/>
        <w:rPr>
          <w:ins w:id="872" w:author="svcMRProcess" w:date="2018-08-23T10:16:00Z"/>
          <w:snapToGrid w:val="0"/>
        </w:rPr>
      </w:pPr>
      <w:ins w:id="873" w:author="svcMRProcess" w:date="2018-08-23T10:16:00Z">
        <w:r>
          <w:rPr>
            <w:snapToGrid w:val="0"/>
            <w:vertAlign w:val="superscript"/>
          </w:rPr>
          <w:t>2</w:t>
        </w:r>
        <w:r>
          <w:rPr>
            <w:snapToGrid w:val="0"/>
          </w:rPr>
          <w:tab/>
          <w:t xml:space="preserve">On the date as at which this compilation was prepared, the </w:t>
        </w:r>
        <w:r>
          <w:rPr>
            <w:i/>
            <w:snapToGrid w:val="0"/>
            <w:sz w:val="19"/>
            <w:lang w:val="en-US"/>
          </w:rPr>
          <w:t>Parole and Sentencing Legislation Amendment Act 2006</w:t>
        </w:r>
        <w:r>
          <w:rPr>
            <w:snapToGrid w:val="0"/>
            <w:sz w:val="19"/>
            <w:lang w:val="en-US"/>
          </w:rPr>
          <w:t xml:space="preserve"> s. 95(3)</w:t>
        </w:r>
        <w:r>
          <w:rPr>
            <w:snapToGrid w:val="0"/>
          </w:rPr>
          <w:t xml:space="preserve"> had not come into operation.  It reads as follows:</w:t>
        </w:r>
      </w:ins>
    </w:p>
    <w:p>
      <w:pPr>
        <w:pStyle w:val="MiscOpen"/>
        <w:rPr>
          <w:ins w:id="874" w:author="svcMRProcess" w:date="2018-08-23T10:16:00Z"/>
          <w:snapToGrid w:val="0"/>
        </w:rPr>
      </w:pPr>
      <w:ins w:id="875" w:author="svcMRProcess" w:date="2018-08-23T10:16:00Z">
        <w:r>
          <w:rPr>
            <w:snapToGrid w:val="0"/>
          </w:rPr>
          <w:t>“</w:t>
        </w:r>
      </w:ins>
    </w:p>
    <w:p>
      <w:pPr>
        <w:pStyle w:val="nzHeading5"/>
        <w:rPr>
          <w:ins w:id="876" w:author="svcMRProcess" w:date="2018-08-23T10:16:00Z"/>
        </w:rPr>
      </w:pPr>
      <w:bookmarkStart w:id="877" w:name="_Toc127853017"/>
      <w:bookmarkStart w:id="878" w:name="_Toc146359146"/>
      <w:bookmarkStart w:id="879" w:name="_Toc146707244"/>
      <w:ins w:id="880" w:author="svcMRProcess" w:date="2018-08-23T10:16:00Z">
        <w:r>
          <w:rPr>
            <w:rStyle w:val="CharSectno"/>
          </w:rPr>
          <w:t>95</w:t>
        </w:r>
        <w:r>
          <w:t>.</w:t>
        </w:r>
        <w:r>
          <w:tab/>
        </w:r>
        <w:r>
          <w:rPr>
            <w:i/>
          </w:rPr>
          <w:t xml:space="preserve">Sentencing Legislation Amendment Act 2004 </w:t>
        </w:r>
        <w:r>
          <w:t>amended</w:t>
        </w:r>
        <w:bookmarkEnd w:id="877"/>
        <w:bookmarkEnd w:id="878"/>
        <w:bookmarkEnd w:id="879"/>
      </w:ins>
    </w:p>
    <w:p>
      <w:pPr>
        <w:pStyle w:val="nzSubsection"/>
        <w:rPr>
          <w:ins w:id="881" w:author="svcMRProcess" w:date="2018-08-23T10:16:00Z"/>
        </w:rPr>
      </w:pPr>
      <w:ins w:id="882" w:author="svcMRProcess" w:date="2018-08-23T10:16:00Z">
        <w:r>
          <w:tab/>
          <w:t>(1)</w:t>
        </w:r>
        <w:r>
          <w:tab/>
          <w:t xml:space="preserve">The amendments in this section are to the </w:t>
        </w:r>
        <w:r>
          <w:rPr>
            <w:i/>
          </w:rPr>
          <w:t>Sentencing Legislation Amendment Act 2004</w:t>
        </w:r>
        <w:r>
          <w:t>.</w:t>
        </w:r>
      </w:ins>
    </w:p>
    <w:p>
      <w:pPr>
        <w:pStyle w:val="nzSubsection"/>
        <w:rPr>
          <w:ins w:id="883" w:author="svcMRProcess" w:date="2018-08-23T10:16:00Z"/>
        </w:rPr>
      </w:pPr>
      <w:ins w:id="884" w:author="svcMRProcess" w:date="2018-08-23T10:16:00Z">
        <w:r>
          <w:tab/>
          <w:t>(2)</w:t>
        </w:r>
        <w:r>
          <w:tab/>
          <w:t>.....</w:t>
        </w:r>
      </w:ins>
    </w:p>
    <w:p>
      <w:pPr>
        <w:pStyle w:val="nzSubsection"/>
        <w:rPr>
          <w:ins w:id="885" w:author="svcMRProcess" w:date="2018-08-23T10:16:00Z"/>
        </w:rPr>
      </w:pPr>
      <w:ins w:id="886" w:author="svcMRProcess" w:date="2018-08-23T10:16:00Z">
        <w:r>
          <w:tab/>
          <w:t>(3)</w:t>
        </w:r>
        <w:r>
          <w:tab/>
          <w:t>Section 15 is repealed.</w:t>
        </w:r>
      </w:ins>
    </w:p>
    <w:p>
      <w:pPr>
        <w:pStyle w:val="MiscClose"/>
        <w:rPr>
          <w:ins w:id="887" w:author="svcMRProcess" w:date="2018-08-23T10:16:00Z"/>
        </w:rPr>
      </w:pPr>
      <w:ins w:id="888" w:author="svcMRProcess" w:date="2018-08-23T10:16:00Z">
        <w:r>
          <w:t>”.</w:t>
        </w:r>
      </w:ins>
    </w:p>
    <w:p>
      <w:pPr>
        <w:pStyle w:val="nSubsection"/>
        <w:rPr>
          <w:ins w:id="889" w:author="svcMRProcess" w:date="2018-08-23T10:16:00Z"/>
          <w:snapToGrid w:val="0"/>
        </w:rPr>
      </w:pPr>
      <w:ins w:id="890" w:author="svcMRProcess" w:date="2018-08-23T10:16:00Z">
        <w:r>
          <w:rPr>
            <w:snapToGrid w:val="0"/>
            <w:vertAlign w:val="superscript"/>
          </w:rPr>
          <w:t>3</w:t>
        </w:r>
        <w:r>
          <w:rPr>
            <w:snapToGrid w:val="0"/>
          </w:rPr>
          <w:tab/>
          <w:t>Section 95 which gave effect to Sch. 1 ceased to have effect on 29 June 2005 (see s. 95(2)).</w:t>
        </w:r>
      </w:ins>
    </w:p>
    <w:p>
      <w:pPr>
        <w:rPr>
          <w:snapToGrid w:val="0"/>
        </w:rPr>
      </w:pPr>
      <w:bookmarkStart w:id="891" w:name="UpToHere"/>
      <w:bookmarkEnd w:id="891"/>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143F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9496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E63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D6F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EA3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CE96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AAF3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8A2B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E2C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6B066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76D8C4"/>
    <w:name w:val="DefinitionNumbers"/>
    <w:lvl w:ilvl="0">
      <w:start w:val="1"/>
      <w:numFmt w:val="none"/>
      <w:lvlRestart w:val="0"/>
      <w:pStyle w:val="DefinitionNumbers"/>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Roman"/>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475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52"/>
    <w:docVar w:name="WAFER_20151210104752" w:val="RemoveTrackChanges"/>
    <w:docVar w:name="WAFER_20151210104752_GUID" w:val="1ffbb03e-4db2-4881-a6d7-3f64c05d5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19052</Words>
  <Characters>92596</Characters>
  <Application>Microsoft Office Word</Application>
  <DocSecurity>0</DocSecurity>
  <Lines>2645</Lines>
  <Paragraphs>1594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110054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00-d0-04 - 00-e0-05</dc:title>
  <dc:subject/>
  <dc:creator/>
  <cp:keywords/>
  <dc:description/>
  <cp:lastModifiedBy>svcMRProcess</cp:lastModifiedBy>
  <cp:revision>2</cp:revision>
  <cp:lastPrinted>2006-10-04T07:02:00Z</cp:lastPrinted>
  <dcterms:created xsi:type="dcterms:W3CDTF">2018-08-23T02:16:00Z</dcterms:created>
  <dcterms:modified xsi:type="dcterms:W3CDTF">2018-08-23T02:17:00Z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2113</vt:i4>
  </property>
  <property fmtid="{D5CDD505-2E9C-101B-9397-08002B2CF9AE}" pid="6" name="FromSuffix">
    <vt:lpwstr>00-d0-04</vt:lpwstr>
  </property>
  <property fmtid="{D5CDD505-2E9C-101B-9397-08002B2CF9AE}" pid="7" name="FromAsAtDate">
    <vt:lpwstr>31 May 2006</vt:lpwstr>
  </property>
  <property fmtid="{D5CDD505-2E9C-101B-9397-08002B2CF9AE}" pid="8" name="ToSuffix">
    <vt:lpwstr>00-e0-05</vt:lpwstr>
  </property>
  <property fmtid="{D5CDD505-2E9C-101B-9397-08002B2CF9AE}" pid="9" name="ToAsAtDate">
    <vt:lpwstr>22 Sep 2006</vt:lpwstr>
  </property>
</Properties>
</file>