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2006</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06 Jul 2007</w:t>
      </w:r>
      <w:r>
        <w:fldChar w:fldCharType="end"/>
      </w:r>
      <w:r>
        <w:t xml:space="preserve">, </w:t>
      </w:r>
      <w:r>
        <w:fldChar w:fldCharType="begin"/>
      </w:r>
      <w:r>
        <w:instrText xml:space="preserve"> DocProperty ToSuffix</w:instrText>
      </w:r>
      <w:r>
        <w:fldChar w:fldCharType="separate"/>
      </w:r>
      <w:r>
        <w:t>00-e0-07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Consumer Credit (Western Australia) Code </w:t>
      </w:r>
    </w:p>
    <w:p>
      <w:pPr>
        <w:pStyle w:val="Heading2"/>
      </w:pPr>
      <w:bookmarkStart w:id="0" w:name="_Toc96405593"/>
      <w:bookmarkStart w:id="1" w:name="_Toc98213024"/>
      <w:bookmarkStart w:id="2" w:name="_Toc98213334"/>
      <w:bookmarkStart w:id="3" w:name="_Toc139096695"/>
      <w:bookmarkStart w:id="4" w:name="_Toc139100171"/>
      <w:bookmarkStart w:id="5" w:name="_Toc147724062"/>
      <w:bookmarkStart w:id="6" w:name="_Toc147737891"/>
      <w:bookmarkStart w:id="7" w:name="_Toc148520491"/>
      <w:bookmarkStart w:id="8" w:name="_Toc148769835"/>
      <w:bookmarkStart w:id="9" w:name="_Toc171417429"/>
      <w:bookmarkStart w:id="10" w:name="_Toc226885134"/>
      <w:bookmarkStart w:id="11" w:name="_Toc22688544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p>
    <w:p>
      <w:pPr>
        <w:pStyle w:val="Heading5"/>
      </w:pPr>
      <w:bookmarkStart w:id="13" w:name="_Toc98213025"/>
      <w:bookmarkStart w:id="14" w:name="_Toc98213335"/>
      <w:bookmarkStart w:id="15" w:name="_Toc226885135"/>
      <w:bookmarkStart w:id="16" w:name="_Toc226885447"/>
      <w:r>
        <w:rPr>
          <w:rStyle w:val="CharSectno"/>
        </w:rPr>
        <w:t>1</w:t>
      </w:r>
      <w:r>
        <w:t>.</w:t>
      </w:r>
      <w:r>
        <w:tab/>
        <w:t>Short title</w:t>
      </w:r>
      <w:bookmarkEnd w:id="13"/>
      <w:bookmarkEnd w:id="14"/>
      <w:bookmarkEnd w:id="15"/>
      <w:bookmarkEnd w:id="16"/>
    </w:p>
    <w:p>
      <w:pPr>
        <w:pStyle w:val="Subsection"/>
      </w:pPr>
      <w:r>
        <w:tab/>
      </w:r>
      <w:r>
        <w:tab/>
        <w:t xml:space="preserve">This Code may be cited as the </w:t>
      </w:r>
      <w:r>
        <w:rPr>
          <w:i/>
        </w:rPr>
        <w:t>Consumer Credit Code</w:t>
      </w:r>
      <w:r>
        <w:rPr>
          <w:vertAlign w:val="superscript"/>
        </w:rPr>
        <w:t> 1, 2</w:t>
      </w:r>
      <w:r>
        <w:t>.</w:t>
      </w:r>
    </w:p>
    <w:p>
      <w:pPr>
        <w:pStyle w:val="Heading5"/>
      </w:pPr>
      <w:bookmarkStart w:id="17" w:name="_Toc98213026"/>
      <w:bookmarkStart w:id="18" w:name="_Toc98213336"/>
      <w:bookmarkStart w:id="19" w:name="_Toc226885136"/>
      <w:bookmarkStart w:id="20" w:name="_Toc226885448"/>
      <w:r>
        <w:rPr>
          <w:rStyle w:val="CharSectno"/>
        </w:rPr>
        <w:t>2</w:t>
      </w:r>
      <w:r>
        <w:t>.</w:t>
      </w:r>
      <w:r>
        <w:tab/>
        <w:t>Commencement</w:t>
      </w:r>
      <w:bookmarkEnd w:id="17"/>
      <w:bookmarkEnd w:id="18"/>
      <w:bookmarkEnd w:id="19"/>
      <w:bookmarkEnd w:id="20"/>
    </w:p>
    <w:p>
      <w:pPr>
        <w:pStyle w:val="Subsection"/>
      </w:pPr>
      <w:r>
        <w:tab/>
      </w:r>
      <w:r>
        <w:tab/>
        <w:t xml:space="preserve">This Code commences as provided under section 2 of the </w:t>
      </w:r>
      <w:r>
        <w:rPr>
          <w:i/>
        </w:rPr>
        <w:t>Consumer Credit (Queensland) Act 1994</w:t>
      </w:r>
      <w:r>
        <w:t xml:space="preserve"> of Queensland</w:t>
      </w:r>
      <w:r>
        <w:rPr>
          <w:vertAlign w:val="superscript"/>
        </w:rPr>
        <w:t> 2</w:t>
      </w:r>
      <w:r>
        <w:t>.</w:t>
      </w:r>
    </w:p>
    <w:p>
      <w:pPr>
        <w:pStyle w:val="Heading5"/>
      </w:pPr>
      <w:bookmarkStart w:id="21" w:name="_Toc98213027"/>
      <w:bookmarkStart w:id="22" w:name="_Toc98213337"/>
      <w:bookmarkStart w:id="23" w:name="_Toc226885137"/>
      <w:bookmarkStart w:id="24" w:name="_Toc226885449"/>
      <w:r>
        <w:rPr>
          <w:rStyle w:val="CharSectno"/>
        </w:rPr>
        <w:t>3</w:t>
      </w:r>
      <w:r>
        <w:t>.</w:t>
      </w:r>
      <w:r>
        <w:tab/>
        <w:t>Interpretation generally</w:t>
      </w:r>
      <w:bookmarkEnd w:id="21"/>
      <w:bookmarkEnd w:id="22"/>
      <w:bookmarkEnd w:id="23"/>
      <w:bookmarkEnd w:id="24"/>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25" w:name="_Toc98213028"/>
      <w:bookmarkStart w:id="26" w:name="_Toc98213338"/>
      <w:bookmarkStart w:id="27" w:name="_Toc226885138"/>
      <w:bookmarkStart w:id="28" w:name="_Toc226885450"/>
      <w:r>
        <w:rPr>
          <w:rStyle w:val="CharSectno"/>
        </w:rPr>
        <w:t>4</w:t>
      </w:r>
      <w:r>
        <w:t>.</w:t>
      </w:r>
      <w:r>
        <w:tab/>
        <w:t>Meaning of “credit” and “amount of credit”</w:t>
      </w:r>
      <w:bookmarkEnd w:id="25"/>
      <w:bookmarkEnd w:id="26"/>
      <w:bookmarkEnd w:id="27"/>
      <w:bookmarkEnd w:id="28"/>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29" w:name="_Toc98213029"/>
      <w:bookmarkStart w:id="30" w:name="_Toc98213339"/>
      <w:bookmarkStart w:id="31" w:name="_Toc226885139"/>
      <w:bookmarkStart w:id="32" w:name="_Toc226885451"/>
      <w:r>
        <w:rPr>
          <w:rStyle w:val="CharSectno"/>
        </w:rPr>
        <w:t>5</w:t>
      </w:r>
      <w:r>
        <w:t>.</w:t>
      </w:r>
      <w:r>
        <w:tab/>
        <w:t>Meaning of “credit contract”</w:t>
      </w:r>
      <w:bookmarkEnd w:id="29"/>
      <w:bookmarkEnd w:id="30"/>
      <w:bookmarkEnd w:id="31"/>
      <w:bookmarkEnd w:id="32"/>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33" w:name="_Toc98213030"/>
      <w:bookmarkStart w:id="34" w:name="_Toc98213340"/>
      <w:bookmarkStart w:id="35" w:name="_Toc226885140"/>
      <w:bookmarkStart w:id="36" w:name="_Toc226885452"/>
      <w:r>
        <w:rPr>
          <w:rStyle w:val="CharSectno"/>
        </w:rPr>
        <w:t>6</w:t>
      </w:r>
      <w:r>
        <w:t>.</w:t>
      </w:r>
      <w:r>
        <w:tab/>
        <w:t>Provision of credit to which this Code applies</w:t>
      </w:r>
      <w:bookmarkEnd w:id="33"/>
      <w:bookmarkEnd w:id="34"/>
      <w:bookmarkEnd w:id="35"/>
      <w:bookmarkEnd w:id="36"/>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37" w:name="_Toc98213031"/>
      <w:bookmarkStart w:id="38" w:name="_Toc98213341"/>
      <w:bookmarkStart w:id="39" w:name="_Toc226885141"/>
      <w:bookmarkStart w:id="40" w:name="_Toc226885453"/>
      <w:r>
        <w:rPr>
          <w:rStyle w:val="CharSectno"/>
        </w:rPr>
        <w:t>7</w:t>
      </w:r>
      <w:r>
        <w:t>.</w:t>
      </w:r>
      <w:r>
        <w:tab/>
        <w:t>Provision of credit to which this Code does not apply</w:t>
      </w:r>
      <w:bookmarkEnd w:id="37"/>
      <w:bookmarkEnd w:id="38"/>
      <w:bookmarkEnd w:id="39"/>
      <w:bookmarkEnd w:id="40"/>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41" w:name="_Toc98213032"/>
      <w:bookmarkStart w:id="42" w:name="_Toc98213342"/>
      <w:bookmarkStart w:id="43" w:name="_Toc226885142"/>
      <w:bookmarkStart w:id="44" w:name="_Toc226885454"/>
      <w:r>
        <w:rPr>
          <w:rStyle w:val="CharSectno"/>
        </w:rPr>
        <w:t>8</w:t>
      </w:r>
      <w:r>
        <w:rPr>
          <w:b w:val="0"/>
        </w:rPr>
        <w:t>.</w:t>
      </w:r>
      <w:r>
        <w:rPr>
          <w:b w:val="0"/>
        </w:rPr>
        <w:tab/>
      </w:r>
      <w:r>
        <w:t>Mortgages to which this Code applies</w:t>
      </w:r>
      <w:bookmarkEnd w:id="41"/>
      <w:bookmarkEnd w:id="42"/>
      <w:bookmarkEnd w:id="43"/>
      <w:bookmarkEnd w:id="44"/>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45" w:name="_Toc98213033"/>
      <w:bookmarkStart w:id="46" w:name="_Toc98213343"/>
      <w:bookmarkStart w:id="47" w:name="_Toc226885143"/>
      <w:bookmarkStart w:id="48" w:name="_Toc226885455"/>
      <w:r>
        <w:rPr>
          <w:rStyle w:val="CharSectno"/>
        </w:rPr>
        <w:t>9</w:t>
      </w:r>
      <w:r>
        <w:t>.</w:t>
      </w:r>
      <w:r>
        <w:tab/>
        <w:t>Guarantees to which this Code applies</w:t>
      </w:r>
      <w:bookmarkEnd w:id="45"/>
      <w:bookmarkEnd w:id="46"/>
      <w:bookmarkEnd w:id="47"/>
      <w:bookmarkEnd w:id="48"/>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49" w:name="_Toc98213034"/>
      <w:bookmarkStart w:id="50" w:name="_Toc98213344"/>
      <w:bookmarkStart w:id="51" w:name="_Toc226885144"/>
      <w:bookmarkStart w:id="52" w:name="_Toc226885456"/>
      <w:r>
        <w:rPr>
          <w:rStyle w:val="CharSectno"/>
        </w:rPr>
        <w:t>10</w:t>
      </w:r>
      <w:r>
        <w:t>.</w:t>
      </w:r>
      <w:r>
        <w:tab/>
        <w:t>Goods leases with option to purchase to be regarded as sale by instalments</w:t>
      </w:r>
      <w:bookmarkEnd w:id="49"/>
      <w:bookmarkEnd w:id="50"/>
      <w:bookmarkEnd w:id="51"/>
      <w:bookmarkEnd w:id="52"/>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NotesPerm"/>
      </w:pPr>
      <w:r>
        <w:t xml:space="preserve">Note: </w:t>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NotesPerm"/>
      </w:pPr>
      <w:r>
        <w:t>Note:</w:t>
      </w:r>
      <w:r>
        <w:tab/>
        <w:t>Part 10 (Consumer leases) applies to the contracts specified in that Part for the hire of goods under which the hirer does not have a right or obligation to purchase the goods.</w:t>
      </w:r>
    </w:p>
    <w:p>
      <w:pPr>
        <w:pStyle w:val="Heading5"/>
      </w:pPr>
      <w:bookmarkStart w:id="53" w:name="_Toc98213035"/>
      <w:bookmarkStart w:id="54" w:name="_Toc98213345"/>
      <w:bookmarkStart w:id="55" w:name="_Toc226885145"/>
      <w:bookmarkStart w:id="56" w:name="_Toc226885457"/>
      <w:r>
        <w:rPr>
          <w:rStyle w:val="CharSectno"/>
        </w:rPr>
        <w:t>11</w:t>
      </w:r>
      <w:r>
        <w:t>.</w:t>
      </w:r>
      <w:r>
        <w:tab/>
        <w:t>Presumptions relating to application of Code</w:t>
      </w:r>
      <w:bookmarkEnd w:id="53"/>
      <w:bookmarkEnd w:id="54"/>
      <w:bookmarkEnd w:id="55"/>
      <w:bookmarkEnd w:id="56"/>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57" w:name="_Toc96405605"/>
      <w:bookmarkStart w:id="58" w:name="_Toc98213036"/>
      <w:bookmarkStart w:id="59" w:name="_Toc98213346"/>
      <w:bookmarkStart w:id="60" w:name="_Toc139096707"/>
      <w:bookmarkStart w:id="61" w:name="_Toc139100183"/>
      <w:bookmarkStart w:id="62" w:name="_Toc147724074"/>
      <w:bookmarkStart w:id="63" w:name="_Toc147737903"/>
      <w:bookmarkStart w:id="64" w:name="_Toc148520503"/>
      <w:bookmarkStart w:id="65" w:name="_Toc148769847"/>
      <w:bookmarkStart w:id="66" w:name="_Toc171417441"/>
      <w:bookmarkStart w:id="67" w:name="_Toc226885146"/>
      <w:bookmarkStart w:id="68" w:name="_Toc226885458"/>
      <w:r>
        <w:rPr>
          <w:rStyle w:val="CharPartNo"/>
        </w:rPr>
        <w:t>Part 2</w:t>
      </w:r>
      <w:r>
        <w:t> — </w:t>
      </w:r>
      <w:r>
        <w:rPr>
          <w:rStyle w:val="CharPartText"/>
        </w:rPr>
        <w:t>Credit contracts</w:t>
      </w:r>
      <w:bookmarkEnd w:id="57"/>
      <w:bookmarkEnd w:id="58"/>
      <w:bookmarkEnd w:id="59"/>
      <w:bookmarkEnd w:id="60"/>
      <w:bookmarkEnd w:id="61"/>
      <w:bookmarkEnd w:id="62"/>
      <w:bookmarkEnd w:id="63"/>
      <w:bookmarkEnd w:id="64"/>
      <w:bookmarkEnd w:id="65"/>
      <w:bookmarkEnd w:id="66"/>
      <w:bookmarkEnd w:id="67"/>
      <w:bookmarkEnd w:id="68"/>
    </w:p>
    <w:p>
      <w:pPr>
        <w:pStyle w:val="Heading3"/>
      </w:pPr>
      <w:bookmarkStart w:id="69" w:name="_Toc98213037"/>
      <w:bookmarkStart w:id="70" w:name="_Toc98213347"/>
      <w:bookmarkStart w:id="71" w:name="_Toc139096708"/>
      <w:bookmarkStart w:id="72" w:name="_Toc139100184"/>
      <w:bookmarkStart w:id="73" w:name="_Toc147724075"/>
      <w:bookmarkStart w:id="74" w:name="_Toc147737904"/>
      <w:bookmarkStart w:id="75" w:name="_Toc148520504"/>
      <w:bookmarkStart w:id="76" w:name="_Toc148769848"/>
      <w:bookmarkStart w:id="77" w:name="_Toc171417442"/>
      <w:bookmarkStart w:id="78" w:name="_Toc226885147"/>
      <w:bookmarkStart w:id="79" w:name="_Toc226885459"/>
      <w:r>
        <w:rPr>
          <w:rStyle w:val="CharDivNo"/>
        </w:rPr>
        <w:t>Division 1</w:t>
      </w:r>
      <w:r>
        <w:t> — </w:t>
      </w:r>
      <w:r>
        <w:rPr>
          <w:rStyle w:val="CharDivText"/>
        </w:rPr>
        <w:t>Negotiating and making credit contracts</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98213038"/>
      <w:bookmarkStart w:id="81" w:name="_Toc98213348"/>
      <w:bookmarkStart w:id="82" w:name="_Toc226885148"/>
      <w:bookmarkStart w:id="83" w:name="_Toc226885460"/>
      <w:r>
        <w:rPr>
          <w:rStyle w:val="CharSectno"/>
        </w:rPr>
        <w:t>12</w:t>
      </w:r>
      <w:r>
        <w:t>.</w:t>
      </w:r>
      <w:r>
        <w:tab/>
        <w:t>Credit contract to be in form of written contract document</w:t>
      </w:r>
      <w:bookmarkEnd w:id="80"/>
      <w:bookmarkEnd w:id="81"/>
      <w:bookmarkEnd w:id="82"/>
      <w:bookmarkEnd w:id="83"/>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84" w:name="_Toc98213039"/>
      <w:bookmarkStart w:id="85" w:name="_Toc98213349"/>
      <w:bookmarkStart w:id="86" w:name="_Toc226885149"/>
      <w:bookmarkStart w:id="87" w:name="_Toc226885461"/>
      <w:r>
        <w:rPr>
          <w:rStyle w:val="CharSectno"/>
        </w:rPr>
        <w:t>13</w:t>
      </w:r>
      <w:r>
        <w:t>.</w:t>
      </w:r>
      <w:r>
        <w:tab/>
        <w:t>Other forms of contract</w:t>
      </w:r>
      <w:bookmarkEnd w:id="84"/>
      <w:bookmarkEnd w:id="85"/>
      <w:bookmarkEnd w:id="86"/>
      <w:bookmarkEnd w:id="87"/>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88" w:name="_Toc98213040"/>
      <w:bookmarkStart w:id="89" w:name="_Toc98213350"/>
      <w:bookmarkStart w:id="90" w:name="_Toc226885150"/>
      <w:bookmarkStart w:id="91" w:name="_Toc226885462"/>
      <w:r>
        <w:rPr>
          <w:rStyle w:val="CharSectno"/>
        </w:rPr>
        <w:t>14</w:t>
      </w:r>
      <w:r>
        <w:t>.</w:t>
      </w:r>
      <w:r>
        <w:tab/>
        <w:t>Precontractual disclosure</w:t>
      </w:r>
      <w:bookmarkEnd w:id="88"/>
      <w:bookmarkEnd w:id="89"/>
      <w:bookmarkEnd w:id="90"/>
      <w:bookmarkEnd w:id="91"/>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92" w:name="_Toc98213041"/>
      <w:bookmarkStart w:id="93" w:name="_Toc98213351"/>
      <w:bookmarkStart w:id="94" w:name="_Toc226885151"/>
      <w:bookmarkStart w:id="95" w:name="_Toc226885463"/>
      <w:r>
        <w:rPr>
          <w:rStyle w:val="CharSectno"/>
        </w:rPr>
        <w:t>15</w:t>
      </w:r>
      <w:r>
        <w:t>.</w:t>
      </w:r>
      <w:r>
        <w:tab/>
        <w:t>Matters that must be in contract document</w:t>
      </w:r>
      <w:bookmarkEnd w:id="92"/>
      <w:bookmarkEnd w:id="93"/>
      <w:bookmarkEnd w:id="94"/>
      <w:bookmarkEnd w:id="95"/>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NotesPerm"/>
      </w:pPr>
      <w:r>
        <w:t>Note:</w:t>
      </w:r>
      <w:r>
        <w:tab/>
        <w:t>Sections 158 to 160 set out the tolerances and assumptions applicable to matters required to be disclosed.</w:t>
      </w:r>
    </w:p>
    <w:p>
      <w:pPr>
        <w:pStyle w:val="Heading5"/>
      </w:pPr>
      <w:bookmarkStart w:id="96" w:name="_Toc98213042"/>
      <w:bookmarkStart w:id="97" w:name="_Toc98213352"/>
      <w:bookmarkStart w:id="98" w:name="_Toc226885152"/>
      <w:bookmarkStart w:id="99" w:name="_Toc226885464"/>
      <w:r>
        <w:rPr>
          <w:rStyle w:val="CharSectno"/>
        </w:rPr>
        <w:t>16</w:t>
      </w:r>
      <w:r>
        <w:t>.</w:t>
      </w:r>
      <w:r>
        <w:tab/>
        <w:t>Form and expression of contract document</w:t>
      </w:r>
      <w:bookmarkEnd w:id="96"/>
      <w:bookmarkEnd w:id="97"/>
      <w:bookmarkEnd w:id="98"/>
      <w:bookmarkEnd w:id="99"/>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100" w:name="_Toc98213043"/>
      <w:bookmarkStart w:id="101" w:name="_Toc98213353"/>
      <w:bookmarkStart w:id="102" w:name="_Toc226885153"/>
      <w:bookmarkStart w:id="103" w:name="_Toc226885465"/>
      <w:r>
        <w:rPr>
          <w:rStyle w:val="CharSectno"/>
        </w:rPr>
        <w:t>17</w:t>
      </w:r>
      <w:r>
        <w:t>.</w:t>
      </w:r>
      <w:r>
        <w:tab/>
        <w:t>Alteration of contract document</w:t>
      </w:r>
      <w:bookmarkEnd w:id="100"/>
      <w:bookmarkEnd w:id="101"/>
      <w:bookmarkEnd w:id="102"/>
      <w:bookmarkEnd w:id="103"/>
    </w:p>
    <w:p>
      <w:pPr>
        <w:pStyle w:val="Subsection"/>
      </w:pPr>
      <w:r>
        <w:tab/>
        <w:t>(1)</w:t>
      </w:r>
      <w:r>
        <w:tab/>
        <w:t>An alteration of (including an addition to) a contract document by the credit provider after it is signed by the debtor is ineffective unless the debtor has agreed in writing to the alteration.</w:t>
      </w:r>
    </w:p>
    <w:p>
      <w:pPr>
        <w:pStyle w:val="Subsection"/>
      </w:pPr>
      <w:r>
        <w:tab/>
        <w:t>(2)</w:t>
      </w:r>
      <w:r>
        <w:tab/>
        <w:t>This section does not apply to an alteration having the effect of reducing the debtor’s liabilities under the credit contract.</w:t>
      </w:r>
    </w:p>
    <w:p>
      <w:pPr>
        <w:pStyle w:val="Footnotesection"/>
      </w:pPr>
      <w:r>
        <w:tab/>
        <w:t>[Section 17 amended in Gazette 29 Sep 2006 p. 4243.]</w:t>
      </w:r>
    </w:p>
    <w:p>
      <w:pPr>
        <w:pStyle w:val="Heading5"/>
      </w:pPr>
      <w:bookmarkStart w:id="104" w:name="_Toc98213044"/>
      <w:bookmarkStart w:id="105" w:name="_Toc98213354"/>
      <w:bookmarkStart w:id="106" w:name="_Toc226885154"/>
      <w:bookmarkStart w:id="107" w:name="_Toc226885466"/>
      <w:r>
        <w:rPr>
          <w:rStyle w:val="CharSectno"/>
        </w:rPr>
        <w:t>18</w:t>
      </w:r>
      <w:r>
        <w:t>.</w:t>
      </w:r>
      <w:r>
        <w:tab/>
        <w:t>Copy of contract for debtor</w:t>
      </w:r>
      <w:bookmarkEnd w:id="104"/>
      <w:bookmarkEnd w:id="105"/>
      <w:bookmarkEnd w:id="106"/>
      <w:bookmarkEnd w:id="107"/>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108" w:name="_Toc98213045"/>
      <w:bookmarkStart w:id="109" w:name="_Toc98213355"/>
      <w:bookmarkStart w:id="110" w:name="_Toc226885155"/>
      <w:bookmarkStart w:id="111" w:name="_Toc226885467"/>
      <w:r>
        <w:rPr>
          <w:rStyle w:val="CharSectno"/>
        </w:rPr>
        <w:t>19</w:t>
      </w:r>
      <w:r>
        <w:t>.</w:t>
      </w:r>
      <w:r>
        <w:tab/>
        <w:t>When debtor may terminate contract</w:t>
      </w:r>
      <w:bookmarkEnd w:id="108"/>
      <w:bookmarkEnd w:id="109"/>
      <w:bookmarkEnd w:id="110"/>
      <w:bookmarkEnd w:id="111"/>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112" w:name="_Toc98213046"/>
      <w:bookmarkStart w:id="113" w:name="_Toc98213356"/>
      <w:bookmarkStart w:id="114" w:name="_Toc226885156"/>
      <w:bookmarkStart w:id="115" w:name="_Toc226885468"/>
      <w:r>
        <w:rPr>
          <w:rStyle w:val="CharSectno"/>
        </w:rPr>
        <w:t>20</w:t>
      </w:r>
      <w:r>
        <w:t>.</w:t>
      </w:r>
      <w:r>
        <w:tab/>
        <w:t>Offence for noncompliance</w:t>
      </w:r>
      <w:bookmarkEnd w:id="112"/>
      <w:bookmarkEnd w:id="113"/>
      <w:bookmarkEnd w:id="114"/>
      <w:bookmarkEnd w:id="115"/>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116" w:name="_Toc98213047"/>
      <w:bookmarkStart w:id="117" w:name="_Toc98213357"/>
      <w:bookmarkStart w:id="118" w:name="_Toc139096718"/>
      <w:bookmarkStart w:id="119" w:name="_Toc139100194"/>
      <w:bookmarkStart w:id="120" w:name="_Toc147724085"/>
      <w:bookmarkStart w:id="121" w:name="_Toc147737914"/>
      <w:bookmarkStart w:id="122" w:name="_Toc148520514"/>
      <w:bookmarkStart w:id="123" w:name="_Toc148769858"/>
      <w:bookmarkStart w:id="124" w:name="_Toc171417452"/>
      <w:bookmarkStart w:id="125" w:name="_Toc226885157"/>
      <w:bookmarkStart w:id="126" w:name="_Toc226885469"/>
      <w:r>
        <w:rPr>
          <w:rStyle w:val="CharDivNo"/>
        </w:rPr>
        <w:t>Division 2</w:t>
      </w:r>
      <w:r>
        <w:t> — </w:t>
      </w:r>
      <w:r>
        <w:rPr>
          <w:rStyle w:val="CharDivText"/>
        </w:rPr>
        <w:t>Debtor’s monetary obligations</w:t>
      </w:r>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98213048"/>
      <w:bookmarkStart w:id="128" w:name="_Toc98213358"/>
      <w:bookmarkStart w:id="129" w:name="_Toc226885158"/>
      <w:bookmarkStart w:id="130" w:name="_Toc226885470"/>
      <w:r>
        <w:rPr>
          <w:rStyle w:val="CharSectno"/>
        </w:rPr>
        <w:t>21</w:t>
      </w:r>
      <w:r>
        <w:t>.</w:t>
      </w:r>
      <w:r>
        <w:tab/>
        <w:t>Prohibited monetary obligations</w:t>
      </w:r>
      <w:bookmarkEnd w:id="127"/>
      <w:bookmarkEnd w:id="128"/>
      <w:bookmarkEnd w:id="129"/>
      <w:bookmarkEnd w:id="130"/>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131" w:name="_Toc98213049"/>
      <w:bookmarkStart w:id="132" w:name="_Toc98213359"/>
      <w:bookmarkStart w:id="133" w:name="_Toc226885159"/>
      <w:bookmarkStart w:id="134" w:name="_Toc226885471"/>
      <w:r>
        <w:rPr>
          <w:rStyle w:val="CharSectno"/>
        </w:rPr>
        <w:t>22</w:t>
      </w:r>
      <w:r>
        <w:t>.</w:t>
      </w:r>
      <w:r>
        <w:tab/>
        <w:t>Offences related to prohibited monetary obligations</w:t>
      </w:r>
      <w:bookmarkEnd w:id="131"/>
      <w:bookmarkEnd w:id="132"/>
      <w:bookmarkEnd w:id="133"/>
      <w:bookmarkEnd w:id="134"/>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135" w:name="_Toc98213050"/>
      <w:bookmarkStart w:id="136" w:name="_Toc98213360"/>
      <w:bookmarkStart w:id="137" w:name="_Toc226885160"/>
      <w:bookmarkStart w:id="138" w:name="_Toc226885472"/>
      <w:r>
        <w:rPr>
          <w:rStyle w:val="CharSectno"/>
        </w:rPr>
        <w:t>23</w:t>
      </w:r>
      <w:r>
        <w:t>.</w:t>
      </w:r>
      <w:r>
        <w:tab/>
        <w:t>Loan to be in money or equivalent</w:t>
      </w:r>
      <w:bookmarkEnd w:id="135"/>
      <w:bookmarkEnd w:id="136"/>
      <w:bookmarkEnd w:id="137"/>
      <w:bookmarkEnd w:id="138"/>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139" w:name="_Toc98213051"/>
      <w:bookmarkStart w:id="140" w:name="_Toc98213361"/>
      <w:bookmarkStart w:id="141" w:name="_Toc226885161"/>
      <w:bookmarkStart w:id="142" w:name="_Toc226885473"/>
      <w:r>
        <w:rPr>
          <w:rStyle w:val="CharSectno"/>
        </w:rPr>
        <w:t>24</w:t>
      </w:r>
      <w:r>
        <w:t>.</w:t>
      </w:r>
      <w:r>
        <w:tab/>
        <w:t>Early payments and crediting of payments</w:t>
      </w:r>
      <w:bookmarkEnd w:id="139"/>
      <w:bookmarkEnd w:id="140"/>
      <w:bookmarkEnd w:id="141"/>
      <w:bookmarkEnd w:id="142"/>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143" w:name="_Toc98213052"/>
      <w:bookmarkStart w:id="144" w:name="_Toc98213362"/>
      <w:bookmarkStart w:id="145" w:name="_Toc139096723"/>
      <w:bookmarkStart w:id="146" w:name="_Toc139100199"/>
      <w:bookmarkStart w:id="147" w:name="_Toc147724090"/>
      <w:bookmarkStart w:id="148" w:name="_Toc147737919"/>
      <w:bookmarkStart w:id="149" w:name="_Toc148520519"/>
      <w:bookmarkStart w:id="150" w:name="_Toc148769863"/>
      <w:bookmarkStart w:id="151" w:name="_Toc171417457"/>
      <w:bookmarkStart w:id="152" w:name="_Toc226885162"/>
      <w:bookmarkStart w:id="153" w:name="_Toc226885474"/>
      <w:r>
        <w:rPr>
          <w:rStyle w:val="CharDivNo"/>
        </w:rPr>
        <w:t>Division 3</w:t>
      </w:r>
      <w:r>
        <w:t> — </w:t>
      </w:r>
      <w:r>
        <w:rPr>
          <w:rStyle w:val="CharDivText"/>
        </w:rPr>
        <w:t>Interest charges</w:t>
      </w:r>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98213053"/>
      <w:bookmarkStart w:id="155" w:name="_Toc98213363"/>
      <w:bookmarkStart w:id="156" w:name="_Toc226885163"/>
      <w:bookmarkStart w:id="157" w:name="_Toc226885475"/>
      <w:r>
        <w:rPr>
          <w:rStyle w:val="CharSectno"/>
        </w:rPr>
        <w:t>25</w:t>
      </w:r>
      <w:r>
        <w:t>.</w:t>
      </w:r>
      <w:r>
        <w:tab/>
        <w:t>Definitions relating to interest</w:t>
      </w:r>
      <w:bookmarkEnd w:id="154"/>
      <w:bookmarkEnd w:id="155"/>
      <w:bookmarkEnd w:id="156"/>
      <w:bookmarkEnd w:id="157"/>
    </w:p>
    <w:p>
      <w:pPr>
        <w:pStyle w:val="Subsection"/>
      </w:pPr>
      <w:r>
        <w:tab/>
        <w:t>(1)</w:t>
      </w:r>
      <w:r>
        <w:tab/>
        <w:t>In this Code—</w:t>
      </w:r>
    </w:p>
    <w:p>
      <w:pPr>
        <w:pStyle w:val="Defstart"/>
      </w:pPr>
      <w:r>
        <w:rPr>
          <w:b/>
        </w:rPr>
        <w:tab/>
      </w:r>
      <w:del w:id="158" w:author="svcMRProcess" w:date="2018-08-22T08:48:00Z">
        <w:r>
          <w:rPr>
            <w:b/>
          </w:rPr>
          <w:delText>“</w:delText>
        </w:r>
      </w:del>
      <w:r>
        <w:rPr>
          <w:rStyle w:val="CharDefText"/>
        </w:rPr>
        <w:t>annual percentage rate</w:t>
      </w:r>
      <w:del w:id="159" w:author="svcMRProcess" w:date="2018-08-22T08:48:00Z">
        <w:r>
          <w:rPr>
            <w:b/>
          </w:rPr>
          <w:delText>”</w:delText>
        </w:r>
      </w:del>
      <w:r>
        <w:t xml:space="preserve"> under a credit contract means a rate specified in the contract as an annual percentage rate;</w:t>
      </w:r>
    </w:p>
    <w:p>
      <w:pPr>
        <w:pStyle w:val="Defstart"/>
      </w:pPr>
      <w:r>
        <w:rPr>
          <w:b/>
        </w:rPr>
        <w:tab/>
      </w:r>
      <w:del w:id="160" w:author="svcMRProcess" w:date="2018-08-22T08:48:00Z">
        <w:r>
          <w:rPr>
            <w:b/>
          </w:rPr>
          <w:delText>“</w:delText>
        </w:r>
      </w:del>
      <w:r>
        <w:rPr>
          <w:rStyle w:val="CharDefText"/>
        </w:rPr>
        <w:t>daily percentage rate</w:t>
      </w:r>
      <w:del w:id="161" w:author="svcMRProcess" w:date="2018-08-22T08:48:00Z">
        <w:r>
          <w:rPr>
            <w:b/>
          </w:rPr>
          <w:delText>”</w:delText>
        </w:r>
      </w:del>
      <w:r>
        <w:t xml:space="preserve"> means the rate determined by dividing the annual percentage rate by 365;</w:t>
      </w:r>
    </w:p>
    <w:p>
      <w:pPr>
        <w:pStyle w:val="Defstart"/>
      </w:pPr>
      <w:r>
        <w:rPr>
          <w:b/>
        </w:rPr>
        <w:tab/>
      </w:r>
      <w:del w:id="162" w:author="svcMRProcess" w:date="2018-08-22T08:48:00Z">
        <w:r>
          <w:rPr>
            <w:b/>
          </w:rPr>
          <w:delText>“</w:delText>
        </w:r>
      </w:del>
      <w:r>
        <w:rPr>
          <w:rStyle w:val="CharDefText"/>
        </w:rPr>
        <w:t>default rate</w:t>
      </w:r>
      <w:del w:id="163" w:author="svcMRProcess" w:date="2018-08-22T08:48:00Z">
        <w:r>
          <w:rPr>
            <w:b/>
          </w:rPr>
          <w:delText>”</w:delText>
        </w:r>
      </w:del>
      <w:r>
        <w:t xml:space="preserve"> means a higher annual percentage rate permitted by section 28;</w:t>
      </w:r>
    </w:p>
    <w:p>
      <w:pPr>
        <w:pStyle w:val="Defstart"/>
      </w:pPr>
      <w:r>
        <w:rPr>
          <w:b/>
        </w:rPr>
        <w:tab/>
      </w:r>
      <w:del w:id="164" w:author="svcMRProcess" w:date="2018-08-22T08:48:00Z">
        <w:r>
          <w:rPr>
            <w:b/>
          </w:rPr>
          <w:delText>“</w:delText>
        </w:r>
      </w:del>
      <w:r>
        <w:rPr>
          <w:rStyle w:val="CharDefText"/>
        </w:rPr>
        <w:t>unpaid balance</w:t>
      </w:r>
      <w:del w:id="165" w:author="svcMRProcess" w:date="2018-08-22T08:48:00Z">
        <w:r>
          <w:rPr>
            <w:b/>
          </w:rPr>
          <w:delText>”</w:delText>
        </w:r>
      </w:del>
      <w:r>
        <w:t xml:space="preserve"> under a credit contract at any time means the difference between all amounts credited and all amounts debited to the debtor under the contract at that time;</w:t>
      </w:r>
    </w:p>
    <w:p>
      <w:pPr>
        <w:pStyle w:val="Defstart"/>
      </w:pPr>
      <w:r>
        <w:rPr>
          <w:b/>
        </w:rPr>
        <w:tab/>
      </w:r>
      <w:del w:id="166" w:author="svcMRProcess" w:date="2018-08-22T08:48:00Z">
        <w:r>
          <w:rPr>
            <w:b/>
          </w:rPr>
          <w:delText>“</w:delText>
        </w:r>
      </w:del>
      <w:r>
        <w:rPr>
          <w:rStyle w:val="CharDefText"/>
        </w:rPr>
        <w:t>unpaid daily balance</w:t>
      </w:r>
      <w:del w:id="167" w:author="svcMRProcess" w:date="2018-08-22T08:48:00Z">
        <w:r>
          <w:rPr>
            <w:b/>
          </w:rPr>
          <w:delText>”</w:delText>
        </w:r>
      </w:del>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168" w:name="_Toc98213054"/>
      <w:bookmarkStart w:id="169" w:name="_Toc98213364"/>
      <w:bookmarkStart w:id="170" w:name="_Toc226885164"/>
      <w:bookmarkStart w:id="171" w:name="_Toc226885476"/>
      <w:r>
        <w:rPr>
          <w:rStyle w:val="CharSectno"/>
        </w:rPr>
        <w:t>26</w:t>
      </w:r>
      <w:r>
        <w:t>.</w:t>
      </w:r>
      <w:r>
        <w:tab/>
        <w:t>Limit on interest charges</w:t>
      </w:r>
      <w:bookmarkEnd w:id="168"/>
      <w:bookmarkEnd w:id="169"/>
      <w:bookmarkEnd w:id="170"/>
      <w:bookmarkEnd w:id="171"/>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172" w:name="_Toc98213055"/>
      <w:bookmarkStart w:id="173" w:name="_Toc98213365"/>
      <w:bookmarkStart w:id="174" w:name="_Toc226885165"/>
      <w:bookmarkStart w:id="175" w:name="_Toc226885477"/>
      <w:r>
        <w:rPr>
          <w:rStyle w:val="CharSectno"/>
        </w:rPr>
        <w:t>27</w:t>
      </w:r>
      <w:r>
        <w:t>.</w:t>
      </w:r>
      <w:r>
        <w:tab/>
        <w:t>Early debit or payment of interest charges prohibited</w:t>
      </w:r>
      <w:bookmarkEnd w:id="172"/>
      <w:bookmarkEnd w:id="173"/>
      <w:bookmarkEnd w:id="174"/>
      <w:bookmarkEnd w:id="175"/>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176" w:name="_Toc98213056"/>
      <w:bookmarkStart w:id="177" w:name="_Toc98213366"/>
      <w:bookmarkStart w:id="178" w:name="_Toc226885166"/>
      <w:bookmarkStart w:id="179" w:name="_Toc226885478"/>
      <w:r>
        <w:rPr>
          <w:rStyle w:val="CharSectno"/>
        </w:rPr>
        <w:t>28</w:t>
      </w:r>
      <w:r>
        <w:t>.</w:t>
      </w:r>
      <w:r>
        <w:tab/>
        <w:t>Default interest</w:t>
      </w:r>
      <w:bookmarkEnd w:id="176"/>
      <w:bookmarkEnd w:id="177"/>
      <w:bookmarkEnd w:id="178"/>
      <w:bookmarkEnd w:id="179"/>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180" w:name="_Toc98213057"/>
      <w:bookmarkStart w:id="181" w:name="_Toc98213367"/>
      <w:bookmarkStart w:id="182" w:name="_Toc139096728"/>
      <w:bookmarkStart w:id="183" w:name="_Toc139100204"/>
      <w:bookmarkStart w:id="184" w:name="_Toc147724095"/>
      <w:bookmarkStart w:id="185" w:name="_Toc147737924"/>
      <w:bookmarkStart w:id="186" w:name="_Toc148520524"/>
      <w:bookmarkStart w:id="187" w:name="_Toc148769868"/>
      <w:bookmarkStart w:id="188" w:name="_Toc171417462"/>
      <w:bookmarkStart w:id="189" w:name="_Toc226885167"/>
      <w:bookmarkStart w:id="190" w:name="_Toc226885479"/>
      <w:r>
        <w:rPr>
          <w:rStyle w:val="CharDivNo"/>
        </w:rPr>
        <w:t>Division 4</w:t>
      </w:r>
      <w:r>
        <w:t> — </w:t>
      </w:r>
      <w:r>
        <w:rPr>
          <w:rStyle w:val="CharDivText"/>
        </w:rPr>
        <w:t>Fees and charges</w:t>
      </w:r>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98213058"/>
      <w:bookmarkStart w:id="192" w:name="_Toc98213368"/>
      <w:bookmarkStart w:id="193" w:name="_Toc226885168"/>
      <w:bookmarkStart w:id="194" w:name="_Toc226885480"/>
      <w:r>
        <w:rPr>
          <w:rStyle w:val="CharSectno"/>
        </w:rPr>
        <w:t>29</w:t>
      </w:r>
      <w:r>
        <w:t>.</w:t>
      </w:r>
      <w:r>
        <w:tab/>
        <w:t>Prohibited credit fees or charges</w:t>
      </w:r>
      <w:bookmarkEnd w:id="191"/>
      <w:bookmarkEnd w:id="192"/>
      <w:bookmarkEnd w:id="193"/>
      <w:bookmarkEnd w:id="194"/>
    </w:p>
    <w:p>
      <w:pPr>
        <w:pStyle w:val="Subsection"/>
      </w:pPr>
      <w:r>
        <w:tab/>
      </w:r>
      <w:r>
        <w:tab/>
        <w:t>The regulations may specify credit fees or charges or classes of credit fees or charges that are prohibited for the purposes of this Code.</w:t>
      </w:r>
    </w:p>
    <w:p>
      <w:pPr>
        <w:pStyle w:val="Heading5"/>
      </w:pPr>
      <w:bookmarkStart w:id="195" w:name="_Toc98213059"/>
      <w:bookmarkStart w:id="196" w:name="_Toc98213369"/>
      <w:bookmarkStart w:id="197" w:name="_Toc226885169"/>
      <w:bookmarkStart w:id="198" w:name="_Toc226885481"/>
      <w:r>
        <w:rPr>
          <w:rStyle w:val="CharSectno"/>
        </w:rPr>
        <w:t>30</w:t>
      </w:r>
      <w:r>
        <w:t>.</w:t>
      </w:r>
      <w:r>
        <w:tab/>
        <w:t>Fees or charges passed on to other parties</w:t>
      </w:r>
      <w:bookmarkEnd w:id="195"/>
      <w:bookmarkEnd w:id="196"/>
      <w:bookmarkEnd w:id="197"/>
      <w:bookmarkEnd w:id="198"/>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199" w:name="_Toc98213060"/>
      <w:bookmarkStart w:id="200" w:name="_Toc98213370"/>
      <w:bookmarkStart w:id="201" w:name="_Toc139096731"/>
      <w:bookmarkStart w:id="202" w:name="_Toc139100207"/>
      <w:bookmarkStart w:id="203" w:name="_Toc147724098"/>
      <w:bookmarkStart w:id="204" w:name="_Toc147737927"/>
      <w:bookmarkStart w:id="205" w:name="_Toc148520527"/>
      <w:bookmarkStart w:id="206" w:name="_Toc148769871"/>
      <w:bookmarkStart w:id="207" w:name="_Toc171417465"/>
      <w:bookmarkStart w:id="208" w:name="_Toc226885170"/>
      <w:bookmarkStart w:id="209" w:name="_Toc226885482"/>
      <w:r>
        <w:rPr>
          <w:rStyle w:val="CharDivNo"/>
        </w:rPr>
        <w:t>Division 5</w:t>
      </w:r>
      <w:r>
        <w:t> — </w:t>
      </w:r>
      <w:r>
        <w:rPr>
          <w:rStyle w:val="CharDivText"/>
        </w:rPr>
        <w:t>Credit provider’s obligation to account</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98213061"/>
      <w:bookmarkStart w:id="211" w:name="_Toc98213371"/>
      <w:bookmarkStart w:id="212" w:name="_Toc226885171"/>
      <w:bookmarkStart w:id="213" w:name="_Toc226885483"/>
      <w:r>
        <w:rPr>
          <w:rStyle w:val="CharSectno"/>
        </w:rPr>
        <w:t>31</w:t>
      </w:r>
      <w:r>
        <w:t>.</w:t>
      </w:r>
      <w:r>
        <w:tab/>
        <w:t>Statements of account</w:t>
      </w:r>
      <w:bookmarkEnd w:id="210"/>
      <w:bookmarkEnd w:id="211"/>
      <w:bookmarkEnd w:id="212"/>
      <w:bookmarkEnd w:id="213"/>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214" w:name="_Toc98213062"/>
      <w:bookmarkStart w:id="215" w:name="_Toc98213372"/>
      <w:bookmarkStart w:id="216" w:name="_Toc226885172"/>
      <w:bookmarkStart w:id="217" w:name="_Toc226885484"/>
      <w:r>
        <w:rPr>
          <w:rStyle w:val="CharSectno"/>
        </w:rPr>
        <w:t>32</w:t>
      </w:r>
      <w:r>
        <w:t>.</w:t>
      </w:r>
      <w:r>
        <w:tab/>
        <w:t>Information to be contained in statements of account</w:t>
      </w:r>
      <w:bookmarkEnd w:id="214"/>
      <w:bookmarkEnd w:id="215"/>
      <w:bookmarkEnd w:id="216"/>
      <w:bookmarkEnd w:id="217"/>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NotesPerm"/>
      </w:pPr>
      <w:r>
        <w:t>Note:</w:t>
      </w:r>
      <w:r>
        <w:tab/>
        <w:t>Sections 158 to 160 set out the tolerances and assumptions applicable to matters required to be included in statements of accounts.</w:t>
      </w:r>
    </w:p>
    <w:p>
      <w:pPr>
        <w:pStyle w:val="Heading5"/>
      </w:pPr>
      <w:bookmarkStart w:id="218" w:name="_Toc98213063"/>
      <w:bookmarkStart w:id="219" w:name="_Toc98213373"/>
      <w:bookmarkStart w:id="220" w:name="_Toc226885173"/>
      <w:bookmarkStart w:id="221" w:name="_Toc226885485"/>
      <w:r>
        <w:rPr>
          <w:rStyle w:val="CharSectno"/>
        </w:rPr>
        <w:t>33</w:t>
      </w:r>
      <w:r>
        <w:t>.</w:t>
      </w:r>
      <w:r>
        <w:tab/>
        <w:t>Opening balance must not exceed closing balance of previous statement</w:t>
      </w:r>
      <w:bookmarkEnd w:id="218"/>
      <w:bookmarkEnd w:id="219"/>
      <w:bookmarkEnd w:id="220"/>
      <w:bookmarkEnd w:id="221"/>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222" w:name="_Toc98213064"/>
      <w:bookmarkStart w:id="223" w:name="_Toc98213374"/>
      <w:bookmarkStart w:id="224" w:name="_Toc226885174"/>
      <w:bookmarkStart w:id="225" w:name="_Toc226885486"/>
      <w:r>
        <w:rPr>
          <w:rStyle w:val="CharSectno"/>
        </w:rPr>
        <w:t>34</w:t>
      </w:r>
      <w:r>
        <w:t>.</w:t>
      </w:r>
      <w:r>
        <w:tab/>
        <w:t>Statement of amount owing and other matters</w:t>
      </w:r>
      <w:bookmarkEnd w:id="222"/>
      <w:bookmarkEnd w:id="223"/>
      <w:bookmarkEnd w:id="224"/>
      <w:bookmarkEnd w:id="225"/>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226" w:name="_Toc98213065"/>
      <w:bookmarkStart w:id="227" w:name="_Toc98213375"/>
      <w:bookmarkStart w:id="228" w:name="_Toc226885175"/>
      <w:bookmarkStart w:id="229" w:name="_Toc226885487"/>
      <w:r>
        <w:rPr>
          <w:rStyle w:val="CharSectno"/>
        </w:rPr>
        <w:t>35</w:t>
      </w:r>
      <w:r>
        <w:t>.</w:t>
      </w:r>
      <w:r>
        <w:tab/>
        <w:t>Court may order statement to be provided</w:t>
      </w:r>
      <w:bookmarkEnd w:id="226"/>
      <w:bookmarkEnd w:id="227"/>
      <w:bookmarkEnd w:id="228"/>
      <w:bookmarkEnd w:id="229"/>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230" w:name="_Toc98213066"/>
      <w:bookmarkStart w:id="231" w:name="_Toc98213376"/>
      <w:bookmarkStart w:id="232" w:name="_Toc226885176"/>
      <w:bookmarkStart w:id="233" w:name="_Toc226885488"/>
      <w:r>
        <w:rPr>
          <w:rStyle w:val="CharSectno"/>
        </w:rPr>
        <w:t>36</w:t>
      </w:r>
      <w:r>
        <w:t>.</w:t>
      </w:r>
      <w:r>
        <w:tab/>
        <w:t>Disputed accounts</w:t>
      </w:r>
      <w:bookmarkEnd w:id="230"/>
      <w:bookmarkEnd w:id="231"/>
      <w:bookmarkEnd w:id="232"/>
      <w:bookmarkEnd w:id="233"/>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234" w:name="_Toc98213067"/>
      <w:bookmarkStart w:id="235" w:name="_Toc98213377"/>
      <w:bookmarkStart w:id="236" w:name="_Toc226885177"/>
      <w:bookmarkStart w:id="237" w:name="_Toc226885489"/>
      <w:r>
        <w:rPr>
          <w:rStyle w:val="CharSectno"/>
        </w:rPr>
        <w:t>37</w:t>
      </w:r>
      <w:r>
        <w:t>.</w:t>
      </w:r>
      <w:r>
        <w:tab/>
        <w:t>Dating and adjustment of debits and credits in accounts</w:t>
      </w:r>
      <w:bookmarkEnd w:id="234"/>
      <w:bookmarkEnd w:id="235"/>
      <w:bookmarkEnd w:id="236"/>
      <w:bookmarkEnd w:id="237"/>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238" w:name="_Toc98213068"/>
      <w:bookmarkStart w:id="239" w:name="_Toc98213378"/>
      <w:bookmarkStart w:id="240" w:name="_Toc139096739"/>
      <w:bookmarkStart w:id="241" w:name="_Toc139100215"/>
      <w:bookmarkStart w:id="242" w:name="_Toc147724106"/>
      <w:bookmarkStart w:id="243" w:name="_Toc147737935"/>
      <w:bookmarkStart w:id="244" w:name="_Toc148520535"/>
      <w:bookmarkStart w:id="245" w:name="_Toc148769879"/>
      <w:bookmarkStart w:id="246" w:name="_Toc171417473"/>
      <w:bookmarkStart w:id="247" w:name="_Toc226885178"/>
      <w:bookmarkStart w:id="248" w:name="_Toc226885490"/>
      <w:r>
        <w:rPr>
          <w:rStyle w:val="CharDivNo"/>
        </w:rPr>
        <w:t>Division 6</w:t>
      </w:r>
      <w:r>
        <w:t> — </w:t>
      </w:r>
      <w:r>
        <w:rPr>
          <w:rStyle w:val="CharDivText"/>
        </w:rPr>
        <w:t>Certain transactions not to be treated as contracts</w:t>
      </w:r>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98213069"/>
      <w:bookmarkStart w:id="250" w:name="_Toc98213379"/>
      <w:bookmarkStart w:id="251" w:name="_Toc226885179"/>
      <w:bookmarkStart w:id="252" w:name="_Toc226885491"/>
      <w:r>
        <w:rPr>
          <w:rStyle w:val="CharSectno"/>
        </w:rPr>
        <w:t>37</w:t>
      </w:r>
      <w:r>
        <w:t>.</w:t>
      </w:r>
      <w:r>
        <w:tab/>
        <w:t>Deferrals, waivers and changes under contracts</w:t>
      </w:r>
      <w:bookmarkEnd w:id="249"/>
      <w:bookmarkEnd w:id="250"/>
      <w:bookmarkEnd w:id="251"/>
      <w:bookmarkEnd w:id="252"/>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r>
      <w:del w:id="253" w:author="svcMRProcess" w:date="2018-08-22T08:48:00Z">
        <w:r>
          <w:rPr>
            <w:b/>
          </w:rPr>
          <w:delText>“</w:delText>
        </w:r>
      </w:del>
      <w:r>
        <w:rPr>
          <w:rStyle w:val="CharDefText"/>
        </w:rPr>
        <w:t>existing credit contract</w:t>
      </w:r>
      <w:del w:id="254" w:author="svcMRProcess" w:date="2018-08-22T08:48:00Z">
        <w:r>
          <w:rPr>
            <w:b/>
          </w:rPr>
          <w:delText>”</w:delText>
        </w:r>
      </w:del>
      <w:r>
        <w:t xml:space="preserve"> includes existing consumer lease.</w:t>
      </w:r>
    </w:p>
    <w:p>
      <w:pPr>
        <w:pStyle w:val="Heading2"/>
      </w:pPr>
      <w:bookmarkStart w:id="255" w:name="_Toc96405633"/>
      <w:bookmarkStart w:id="256" w:name="_Toc98213070"/>
      <w:bookmarkStart w:id="257" w:name="_Toc98213380"/>
      <w:bookmarkStart w:id="258" w:name="_Toc139096741"/>
      <w:bookmarkStart w:id="259" w:name="_Toc139100217"/>
      <w:bookmarkStart w:id="260" w:name="_Toc147724108"/>
      <w:bookmarkStart w:id="261" w:name="_Toc147737937"/>
      <w:bookmarkStart w:id="262" w:name="_Toc148520537"/>
      <w:bookmarkStart w:id="263" w:name="_Toc148769881"/>
      <w:bookmarkStart w:id="264" w:name="_Toc171417475"/>
      <w:bookmarkStart w:id="265" w:name="_Toc226885180"/>
      <w:bookmarkStart w:id="266" w:name="_Toc226885492"/>
      <w:r>
        <w:rPr>
          <w:rStyle w:val="CharPartNo"/>
        </w:rPr>
        <w:t>Part 3</w:t>
      </w:r>
      <w:r>
        <w:t> — </w:t>
      </w:r>
      <w:r>
        <w:rPr>
          <w:rStyle w:val="CharPartText"/>
        </w:rPr>
        <w:t>Related mortgages and guarantees</w:t>
      </w:r>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98213071"/>
      <w:bookmarkStart w:id="268" w:name="_Toc98213381"/>
      <w:bookmarkStart w:id="269" w:name="_Toc139096742"/>
      <w:bookmarkStart w:id="270" w:name="_Toc139100218"/>
      <w:bookmarkStart w:id="271" w:name="_Toc147724109"/>
      <w:bookmarkStart w:id="272" w:name="_Toc147737938"/>
      <w:bookmarkStart w:id="273" w:name="_Toc148520538"/>
      <w:bookmarkStart w:id="274" w:name="_Toc148769882"/>
      <w:bookmarkStart w:id="275" w:name="_Toc171417476"/>
      <w:bookmarkStart w:id="276" w:name="_Toc226885181"/>
      <w:bookmarkStart w:id="277" w:name="_Toc226885493"/>
      <w:r>
        <w:rPr>
          <w:rStyle w:val="CharDivNo"/>
        </w:rPr>
        <w:t>Division 1</w:t>
      </w:r>
      <w:r>
        <w:t> — </w:t>
      </w:r>
      <w:r>
        <w:rPr>
          <w:rStyle w:val="CharDivText"/>
        </w:rPr>
        <w:t>Mortgages</w:t>
      </w:r>
      <w:bookmarkEnd w:id="267"/>
      <w:bookmarkEnd w:id="268"/>
      <w:bookmarkEnd w:id="269"/>
      <w:bookmarkEnd w:id="270"/>
      <w:bookmarkEnd w:id="271"/>
      <w:bookmarkEnd w:id="272"/>
      <w:bookmarkEnd w:id="273"/>
      <w:bookmarkEnd w:id="274"/>
      <w:bookmarkEnd w:id="275"/>
      <w:bookmarkEnd w:id="276"/>
      <w:bookmarkEnd w:id="277"/>
    </w:p>
    <w:p>
      <w:pPr>
        <w:pStyle w:val="NotesPerm"/>
      </w:pPr>
      <w:r>
        <w:t>Note:</w:t>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278" w:name="_Toc98213072"/>
      <w:bookmarkStart w:id="279" w:name="_Toc98213382"/>
      <w:bookmarkStart w:id="280" w:name="_Toc226885182"/>
      <w:bookmarkStart w:id="281" w:name="_Toc226885494"/>
      <w:r>
        <w:rPr>
          <w:rStyle w:val="CharSectno"/>
        </w:rPr>
        <w:t>38</w:t>
      </w:r>
      <w:r>
        <w:t>.</w:t>
      </w:r>
      <w:r>
        <w:tab/>
        <w:t>Form of mortgage</w:t>
      </w:r>
      <w:bookmarkEnd w:id="278"/>
      <w:bookmarkEnd w:id="279"/>
      <w:bookmarkEnd w:id="280"/>
      <w:bookmarkEnd w:id="281"/>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282" w:name="_Toc98213073"/>
      <w:bookmarkStart w:id="283" w:name="_Toc98213383"/>
      <w:bookmarkStart w:id="284" w:name="_Toc226885183"/>
      <w:bookmarkStart w:id="285" w:name="_Toc226885495"/>
      <w:r>
        <w:rPr>
          <w:rStyle w:val="CharSectno"/>
        </w:rPr>
        <w:t>39</w:t>
      </w:r>
      <w:r>
        <w:t>.</w:t>
      </w:r>
      <w:r>
        <w:tab/>
        <w:t>Copy of mortgage for mortgagor</w:t>
      </w:r>
      <w:bookmarkEnd w:id="282"/>
      <w:bookmarkEnd w:id="283"/>
      <w:bookmarkEnd w:id="284"/>
      <w:bookmarkEnd w:id="285"/>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286" w:name="_Toc98213074"/>
      <w:bookmarkStart w:id="287" w:name="_Toc98213384"/>
      <w:bookmarkStart w:id="288" w:name="_Toc226885184"/>
      <w:bookmarkStart w:id="289" w:name="_Toc226885496"/>
      <w:r>
        <w:rPr>
          <w:rStyle w:val="CharSectno"/>
        </w:rPr>
        <w:t>40</w:t>
      </w:r>
      <w:r>
        <w:t>.</w:t>
      </w:r>
      <w:r>
        <w:tab/>
        <w:t>Mortgages over all property void</w:t>
      </w:r>
      <w:bookmarkEnd w:id="286"/>
      <w:bookmarkEnd w:id="287"/>
      <w:bookmarkEnd w:id="288"/>
      <w:bookmarkEnd w:id="289"/>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290" w:name="_Toc98213075"/>
      <w:bookmarkStart w:id="291" w:name="_Toc98213385"/>
      <w:bookmarkStart w:id="292" w:name="_Toc226885185"/>
      <w:bookmarkStart w:id="293" w:name="_Toc226885497"/>
      <w:r>
        <w:rPr>
          <w:rStyle w:val="CharSectno"/>
        </w:rPr>
        <w:t>41</w:t>
      </w:r>
      <w:r>
        <w:t>.</w:t>
      </w:r>
      <w:r>
        <w:tab/>
        <w:t>Restriction on mortgage of future property</w:t>
      </w:r>
      <w:bookmarkEnd w:id="290"/>
      <w:bookmarkEnd w:id="291"/>
      <w:bookmarkEnd w:id="292"/>
      <w:bookmarkEnd w:id="293"/>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294" w:name="_Toc98213076"/>
      <w:bookmarkStart w:id="295" w:name="_Toc98213386"/>
      <w:bookmarkStart w:id="296" w:name="_Toc226885186"/>
      <w:bookmarkStart w:id="297" w:name="_Toc226885498"/>
      <w:r>
        <w:rPr>
          <w:rStyle w:val="CharSectno"/>
        </w:rPr>
        <w:t>42</w:t>
      </w:r>
      <w:r>
        <w:t>.</w:t>
      </w:r>
      <w:r>
        <w:tab/>
        <w:t>Mortgages and continuing credit contracts</w:t>
      </w:r>
      <w:bookmarkEnd w:id="294"/>
      <w:bookmarkEnd w:id="295"/>
      <w:bookmarkEnd w:id="296"/>
      <w:bookmarkEnd w:id="297"/>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298" w:name="_Toc98213077"/>
      <w:bookmarkStart w:id="299" w:name="_Toc98213387"/>
      <w:bookmarkStart w:id="300" w:name="_Toc226885187"/>
      <w:bookmarkStart w:id="301" w:name="_Toc226885499"/>
      <w:r>
        <w:rPr>
          <w:rStyle w:val="CharSectno"/>
        </w:rPr>
        <w:t>43</w:t>
      </w:r>
      <w:r>
        <w:t>.</w:t>
      </w:r>
      <w:r>
        <w:tab/>
        <w:t>All accounts mortgages</w:t>
      </w:r>
      <w:bookmarkEnd w:id="298"/>
      <w:bookmarkEnd w:id="299"/>
      <w:bookmarkEnd w:id="300"/>
      <w:bookmarkEnd w:id="301"/>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302" w:name="_Toc98213078"/>
      <w:bookmarkStart w:id="303" w:name="_Toc98213388"/>
      <w:bookmarkStart w:id="304" w:name="_Toc226885188"/>
      <w:bookmarkStart w:id="305" w:name="_Toc226885500"/>
      <w:r>
        <w:rPr>
          <w:rStyle w:val="CharSectno"/>
        </w:rPr>
        <w:t>44</w:t>
      </w:r>
      <w:r>
        <w:t>.</w:t>
      </w:r>
      <w:r>
        <w:tab/>
        <w:t>Third party mortgages prohibited</w:t>
      </w:r>
      <w:bookmarkEnd w:id="302"/>
      <w:bookmarkEnd w:id="303"/>
      <w:bookmarkEnd w:id="304"/>
      <w:bookmarkEnd w:id="305"/>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306" w:name="_Toc98213079"/>
      <w:bookmarkStart w:id="307" w:name="_Toc98213389"/>
      <w:bookmarkStart w:id="308" w:name="_Toc226885189"/>
      <w:bookmarkStart w:id="309" w:name="_Toc226885501"/>
      <w:r>
        <w:rPr>
          <w:rStyle w:val="CharSectno"/>
        </w:rPr>
        <w:t>45</w:t>
      </w:r>
      <w:r>
        <w:t>.</w:t>
      </w:r>
      <w:r>
        <w:tab/>
        <w:t>Maximum amount which may be secured</w:t>
      </w:r>
      <w:bookmarkEnd w:id="306"/>
      <w:bookmarkEnd w:id="307"/>
      <w:bookmarkEnd w:id="308"/>
      <w:bookmarkEnd w:id="309"/>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310" w:name="_Toc98213080"/>
      <w:bookmarkStart w:id="311" w:name="_Toc98213390"/>
      <w:bookmarkStart w:id="312" w:name="_Toc226885190"/>
      <w:bookmarkStart w:id="313" w:name="_Toc226885502"/>
      <w:r>
        <w:rPr>
          <w:rStyle w:val="CharSectno"/>
        </w:rPr>
        <w:t>46</w:t>
      </w:r>
      <w:r>
        <w:t>.</w:t>
      </w:r>
      <w:r>
        <w:tab/>
        <w:t>Prohibited securities</w:t>
      </w:r>
      <w:bookmarkEnd w:id="310"/>
      <w:bookmarkEnd w:id="311"/>
      <w:bookmarkEnd w:id="312"/>
      <w:bookmarkEnd w:id="313"/>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314" w:name="_Toc98213081"/>
      <w:bookmarkStart w:id="315" w:name="_Toc98213391"/>
      <w:bookmarkStart w:id="316" w:name="_Toc226885191"/>
      <w:bookmarkStart w:id="317" w:name="_Toc226885503"/>
      <w:r>
        <w:rPr>
          <w:rStyle w:val="CharSectno"/>
        </w:rPr>
        <w:t>47</w:t>
      </w:r>
      <w:r>
        <w:t>.</w:t>
      </w:r>
      <w:r>
        <w:tab/>
        <w:t>Assignment or disposal of mortgaged property by mortgagor</w:t>
      </w:r>
      <w:bookmarkEnd w:id="314"/>
      <w:bookmarkEnd w:id="315"/>
      <w:bookmarkEnd w:id="316"/>
      <w:bookmarkEnd w:id="317"/>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318" w:name="_Toc98213082"/>
      <w:bookmarkStart w:id="319" w:name="_Toc98213392"/>
      <w:bookmarkStart w:id="320" w:name="_Toc226885192"/>
      <w:bookmarkStart w:id="321" w:name="_Toc226885504"/>
      <w:r>
        <w:rPr>
          <w:rStyle w:val="CharSectno"/>
        </w:rPr>
        <w:t>48</w:t>
      </w:r>
      <w:r>
        <w:t>.</w:t>
      </w:r>
      <w:r>
        <w:tab/>
        <w:t>Conditions on consent to assignment or disposal of property subject to mortgage</w:t>
      </w:r>
      <w:bookmarkEnd w:id="318"/>
      <w:bookmarkEnd w:id="319"/>
      <w:bookmarkEnd w:id="320"/>
      <w:bookmarkEnd w:id="321"/>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322" w:name="_Toc98213083"/>
      <w:bookmarkStart w:id="323" w:name="_Toc98213393"/>
      <w:bookmarkStart w:id="324" w:name="_Toc226885193"/>
      <w:bookmarkStart w:id="325" w:name="_Toc226885505"/>
      <w:r>
        <w:rPr>
          <w:rStyle w:val="CharSectno"/>
        </w:rPr>
        <w:t>49</w:t>
      </w:r>
      <w:r>
        <w:t>.</w:t>
      </w:r>
      <w:r>
        <w:tab/>
        <w:t>Offence for noncompliance</w:t>
      </w:r>
      <w:bookmarkEnd w:id="322"/>
      <w:bookmarkEnd w:id="323"/>
      <w:bookmarkEnd w:id="324"/>
      <w:bookmarkEnd w:id="325"/>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pPr>
      <w:bookmarkStart w:id="326" w:name="_Toc98213084"/>
      <w:bookmarkStart w:id="327" w:name="_Toc98213394"/>
      <w:bookmarkStart w:id="328" w:name="_Toc139096755"/>
      <w:bookmarkStart w:id="329" w:name="_Toc139100231"/>
      <w:bookmarkStart w:id="330" w:name="_Toc147724122"/>
      <w:bookmarkStart w:id="331" w:name="_Toc147737951"/>
      <w:bookmarkStart w:id="332" w:name="_Toc148520551"/>
      <w:bookmarkStart w:id="333" w:name="_Toc148769895"/>
      <w:bookmarkStart w:id="334" w:name="_Toc171417489"/>
      <w:bookmarkStart w:id="335" w:name="_Toc226885194"/>
      <w:bookmarkStart w:id="336" w:name="_Toc226885506"/>
      <w:r>
        <w:rPr>
          <w:rStyle w:val="CharDivNo"/>
        </w:rPr>
        <w:t>Division 2</w:t>
      </w:r>
      <w:r>
        <w:t> — </w:t>
      </w:r>
      <w:r>
        <w:rPr>
          <w:rStyle w:val="CharDivText"/>
        </w:rPr>
        <w:t>Guarantees</w:t>
      </w:r>
      <w:bookmarkEnd w:id="326"/>
      <w:bookmarkEnd w:id="327"/>
      <w:bookmarkEnd w:id="328"/>
      <w:bookmarkEnd w:id="329"/>
      <w:bookmarkEnd w:id="330"/>
      <w:bookmarkEnd w:id="331"/>
      <w:bookmarkEnd w:id="332"/>
      <w:bookmarkEnd w:id="333"/>
      <w:bookmarkEnd w:id="334"/>
      <w:bookmarkEnd w:id="335"/>
      <w:bookmarkEnd w:id="336"/>
    </w:p>
    <w:p>
      <w:pPr>
        <w:pStyle w:val="NotesPerm"/>
      </w:pPr>
      <w:r>
        <w:t>Note:</w:t>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337" w:name="_Toc98213085"/>
      <w:bookmarkStart w:id="338" w:name="_Toc98213395"/>
      <w:bookmarkStart w:id="339" w:name="_Toc226885195"/>
      <w:bookmarkStart w:id="340" w:name="_Toc226885507"/>
      <w:r>
        <w:rPr>
          <w:rStyle w:val="CharSectno"/>
        </w:rPr>
        <w:t>50</w:t>
      </w:r>
      <w:r>
        <w:t>.</w:t>
      </w:r>
      <w:r>
        <w:tab/>
        <w:t>Form of guarantee</w:t>
      </w:r>
      <w:bookmarkEnd w:id="337"/>
      <w:bookmarkEnd w:id="338"/>
      <w:bookmarkEnd w:id="339"/>
      <w:bookmarkEnd w:id="340"/>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341" w:name="_Toc98213086"/>
      <w:bookmarkStart w:id="342" w:name="_Toc98213396"/>
      <w:bookmarkStart w:id="343" w:name="_Toc226885196"/>
      <w:bookmarkStart w:id="344" w:name="_Toc226885508"/>
      <w:r>
        <w:rPr>
          <w:rStyle w:val="CharSectno"/>
        </w:rPr>
        <w:t>51</w:t>
      </w:r>
      <w:r>
        <w:t>.</w:t>
      </w:r>
      <w:r>
        <w:tab/>
        <w:t>Disclosure</w:t>
      </w:r>
      <w:bookmarkEnd w:id="341"/>
      <w:bookmarkEnd w:id="342"/>
      <w:bookmarkEnd w:id="343"/>
      <w:bookmarkEnd w:id="344"/>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345" w:name="_Toc98213087"/>
      <w:bookmarkStart w:id="346" w:name="_Toc98213397"/>
      <w:bookmarkStart w:id="347" w:name="_Toc226885197"/>
      <w:bookmarkStart w:id="348" w:name="_Toc226885509"/>
      <w:r>
        <w:rPr>
          <w:rStyle w:val="CharSectno"/>
        </w:rPr>
        <w:t>52</w:t>
      </w:r>
      <w:r>
        <w:t>.</w:t>
      </w:r>
      <w:r>
        <w:tab/>
        <w:t>Copies of documents for guarantor</w:t>
      </w:r>
      <w:bookmarkEnd w:id="345"/>
      <w:bookmarkEnd w:id="346"/>
      <w:bookmarkEnd w:id="347"/>
      <w:bookmarkEnd w:id="348"/>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349" w:name="_Toc98213088"/>
      <w:bookmarkStart w:id="350" w:name="_Toc98213398"/>
      <w:bookmarkStart w:id="351" w:name="_Toc226885198"/>
      <w:bookmarkStart w:id="352" w:name="_Toc226885510"/>
      <w:r>
        <w:rPr>
          <w:rStyle w:val="CharSectno"/>
        </w:rPr>
        <w:t>53</w:t>
      </w:r>
      <w:r>
        <w:t>.</w:t>
      </w:r>
      <w:r>
        <w:tab/>
        <w:t>Guarantor may withdraw before credit is provided</w:t>
      </w:r>
      <w:bookmarkEnd w:id="349"/>
      <w:bookmarkEnd w:id="350"/>
      <w:bookmarkEnd w:id="351"/>
      <w:bookmarkEnd w:id="352"/>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(Western Australia) Act 1996 s. 13.]</w:t>
      </w:r>
    </w:p>
    <w:p>
      <w:pPr>
        <w:pStyle w:val="Heading5"/>
      </w:pPr>
      <w:bookmarkStart w:id="353" w:name="_Toc98213089"/>
      <w:bookmarkStart w:id="354" w:name="_Toc98213399"/>
      <w:bookmarkStart w:id="355" w:name="_Toc226885199"/>
      <w:bookmarkStart w:id="356" w:name="_Toc226885511"/>
      <w:r>
        <w:rPr>
          <w:rStyle w:val="CharSectno"/>
        </w:rPr>
        <w:t>54</w:t>
      </w:r>
      <w:r>
        <w:t>.</w:t>
      </w:r>
      <w:r>
        <w:tab/>
        <w:t>Extension of guarantee</w:t>
      </w:r>
      <w:bookmarkEnd w:id="353"/>
      <w:bookmarkEnd w:id="354"/>
      <w:bookmarkEnd w:id="355"/>
      <w:bookmarkEnd w:id="356"/>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357" w:name="_Toc98213090"/>
      <w:bookmarkStart w:id="358" w:name="_Toc98213400"/>
      <w:bookmarkStart w:id="359" w:name="_Toc226885200"/>
      <w:bookmarkStart w:id="360" w:name="_Toc226885512"/>
      <w:r>
        <w:rPr>
          <w:rStyle w:val="CharSectno"/>
        </w:rPr>
        <w:t>55</w:t>
      </w:r>
      <w:r>
        <w:t>.</w:t>
      </w:r>
      <w:r>
        <w:tab/>
        <w:t>Limitation of guarantor’s liability</w:t>
      </w:r>
      <w:bookmarkEnd w:id="357"/>
      <w:bookmarkEnd w:id="358"/>
      <w:bookmarkEnd w:id="359"/>
      <w:bookmarkEnd w:id="360"/>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361" w:name="_Toc98213091"/>
      <w:bookmarkStart w:id="362" w:name="_Toc98213401"/>
      <w:bookmarkStart w:id="363" w:name="_Toc226885201"/>
      <w:bookmarkStart w:id="364" w:name="_Toc226885513"/>
      <w:r>
        <w:rPr>
          <w:rStyle w:val="CharSectno"/>
        </w:rPr>
        <w:t>56</w:t>
      </w:r>
      <w:r>
        <w:t>.</w:t>
      </w:r>
      <w:r>
        <w:tab/>
        <w:t>Increase in guarantor’s liabilities</w:t>
      </w:r>
      <w:bookmarkEnd w:id="361"/>
      <w:bookmarkEnd w:id="362"/>
      <w:bookmarkEnd w:id="363"/>
      <w:bookmarkEnd w:id="364"/>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365" w:name="_Toc98213092"/>
      <w:bookmarkStart w:id="366" w:name="_Toc98213402"/>
      <w:bookmarkStart w:id="367" w:name="_Toc226885202"/>
      <w:bookmarkStart w:id="368" w:name="_Toc226885514"/>
      <w:r>
        <w:rPr>
          <w:rStyle w:val="CharSectno"/>
        </w:rPr>
        <w:t>57</w:t>
      </w:r>
      <w:r>
        <w:t>.</w:t>
      </w:r>
      <w:r>
        <w:tab/>
        <w:t>Offence for noncompliance</w:t>
      </w:r>
      <w:bookmarkEnd w:id="365"/>
      <w:bookmarkEnd w:id="366"/>
      <w:bookmarkEnd w:id="367"/>
      <w:bookmarkEnd w:id="368"/>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369" w:name="_Toc96405654"/>
      <w:bookmarkStart w:id="370" w:name="_Toc98213093"/>
      <w:bookmarkStart w:id="371" w:name="_Toc98213403"/>
      <w:bookmarkStart w:id="372" w:name="_Toc139096764"/>
      <w:bookmarkStart w:id="373" w:name="_Toc139100240"/>
      <w:bookmarkStart w:id="374" w:name="_Toc147724131"/>
      <w:bookmarkStart w:id="375" w:name="_Toc147737960"/>
      <w:bookmarkStart w:id="376" w:name="_Toc148520560"/>
      <w:bookmarkStart w:id="377" w:name="_Toc148769904"/>
      <w:bookmarkStart w:id="378" w:name="_Toc171417498"/>
      <w:bookmarkStart w:id="379" w:name="_Toc226885203"/>
      <w:bookmarkStart w:id="380" w:name="_Toc226885515"/>
      <w:r>
        <w:rPr>
          <w:rStyle w:val="CharPartNo"/>
        </w:rPr>
        <w:t>Part 4</w:t>
      </w:r>
      <w:r>
        <w:t> — </w:t>
      </w:r>
      <w:r>
        <w:rPr>
          <w:rStyle w:val="CharPartText"/>
        </w:rPr>
        <w:t>Changes to obligations under credit contracts, mortgages and guarantees</w:t>
      </w:r>
      <w:bookmarkEnd w:id="369"/>
      <w:bookmarkEnd w:id="370"/>
      <w:bookmarkEnd w:id="371"/>
      <w:bookmarkEnd w:id="372"/>
      <w:bookmarkEnd w:id="373"/>
      <w:bookmarkEnd w:id="374"/>
      <w:bookmarkEnd w:id="375"/>
      <w:bookmarkEnd w:id="376"/>
      <w:bookmarkEnd w:id="377"/>
      <w:bookmarkEnd w:id="378"/>
      <w:bookmarkEnd w:id="379"/>
      <w:bookmarkEnd w:id="380"/>
    </w:p>
    <w:p>
      <w:pPr>
        <w:pStyle w:val="Heading3"/>
      </w:pPr>
      <w:bookmarkStart w:id="381" w:name="_Toc98213094"/>
      <w:bookmarkStart w:id="382" w:name="_Toc98213404"/>
      <w:bookmarkStart w:id="383" w:name="_Toc139096765"/>
      <w:bookmarkStart w:id="384" w:name="_Toc139100241"/>
      <w:bookmarkStart w:id="385" w:name="_Toc147724132"/>
      <w:bookmarkStart w:id="386" w:name="_Toc147737961"/>
      <w:bookmarkStart w:id="387" w:name="_Toc148520561"/>
      <w:bookmarkStart w:id="388" w:name="_Toc148769905"/>
      <w:bookmarkStart w:id="389" w:name="_Toc171417499"/>
      <w:bookmarkStart w:id="390" w:name="_Toc226885204"/>
      <w:bookmarkStart w:id="391" w:name="_Toc226885516"/>
      <w:r>
        <w:rPr>
          <w:rStyle w:val="CharDivNo"/>
        </w:rPr>
        <w:t>Division 1</w:t>
      </w:r>
      <w:r>
        <w:t> — </w:t>
      </w:r>
      <w:r>
        <w:rPr>
          <w:rStyle w:val="CharDivText"/>
        </w:rPr>
        <w:t>Unilateral changes by credit provider</w:t>
      </w:r>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98213095"/>
      <w:bookmarkStart w:id="393" w:name="_Toc98213405"/>
      <w:bookmarkStart w:id="394" w:name="_Toc226885205"/>
      <w:bookmarkStart w:id="395" w:name="_Toc226885517"/>
      <w:r>
        <w:rPr>
          <w:rStyle w:val="CharSectno"/>
        </w:rPr>
        <w:t>58</w:t>
      </w:r>
      <w:r>
        <w:t>.</w:t>
      </w:r>
      <w:r>
        <w:tab/>
        <w:t>Application of Division</w:t>
      </w:r>
      <w:bookmarkEnd w:id="392"/>
      <w:bookmarkEnd w:id="393"/>
      <w:bookmarkEnd w:id="394"/>
      <w:bookmarkEnd w:id="395"/>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396" w:name="_Toc98213096"/>
      <w:bookmarkStart w:id="397" w:name="_Toc98213406"/>
      <w:bookmarkStart w:id="398" w:name="_Toc226885206"/>
      <w:bookmarkStart w:id="399" w:name="_Toc226885518"/>
      <w:r>
        <w:rPr>
          <w:rStyle w:val="CharSectno"/>
        </w:rPr>
        <w:t>59</w:t>
      </w:r>
      <w:r>
        <w:t>.</w:t>
      </w:r>
      <w:r>
        <w:tab/>
        <w:t>Interest rate changes</w:t>
      </w:r>
      <w:bookmarkEnd w:id="396"/>
      <w:bookmarkEnd w:id="397"/>
      <w:bookmarkEnd w:id="398"/>
      <w:bookmarkEnd w:id="399"/>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400" w:name="_Toc98213097"/>
      <w:bookmarkStart w:id="401" w:name="_Toc98213407"/>
      <w:bookmarkStart w:id="402" w:name="_Toc226885207"/>
      <w:bookmarkStart w:id="403" w:name="_Toc226885519"/>
      <w:r>
        <w:rPr>
          <w:rStyle w:val="CharSectno"/>
        </w:rPr>
        <w:t>60</w:t>
      </w:r>
      <w:r>
        <w:t>.</w:t>
      </w:r>
      <w:r>
        <w:tab/>
        <w:t>Repayment changes</w:t>
      </w:r>
      <w:bookmarkEnd w:id="400"/>
      <w:bookmarkEnd w:id="401"/>
      <w:bookmarkEnd w:id="402"/>
      <w:bookmarkEnd w:id="403"/>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404" w:name="_Toc98213098"/>
      <w:bookmarkStart w:id="405" w:name="_Toc98213408"/>
      <w:bookmarkStart w:id="406" w:name="_Toc226885208"/>
      <w:bookmarkStart w:id="407" w:name="_Toc226885520"/>
      <w:r>
        <w:rPr>
          <w:rStyle w:val="CharSectno"/>
        </w:rPr>
        <w:t>61</w:t>
      </w:r>
      <w:r>
        <w:t>.</w:t>
      </w:r>
      <w:r>
        <w:tab/>
        <w:t>Credit fees and charges changes</w:t>
      </w:r>
      <w:bookmarkEnd w:id="404"/>
      <w:bookmarkEnd w:id="405"/>
      <w:bookmarkEnd w:id="406"/>
      <w:bookmarkEnd w:id="407"/>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408" w:name="_Toc98213099"/>
      <w:bookmarkStart w:id="409" w:name="_Toc98213409"/>
      <w:bookmarkStart w:id="410" w:name="_Toc226885209"/>
      <w:bookmarkStart w:id="411" w:name="_Toc226885521"/>
      <w:r>
        <w:rPr>
          <w:rStyle w:val="CharSectno"/>
        </w:rPr>
        <w:t>62</w:t>
      </w:r>
      <w:r>
        <w:t>.</w:t>
      </w:r>
      <w:r>
        <w:tab/>
        <w:t>Changes to credit limits etc. in continuing credit contracts</w:t>
      </w:r>
      <w:bookmarkEnd w:id="408"/>
      <w:bookmarkEnd w:id="409"/>
      <w:bookmarkEnd w:id="410"/>
      <w:bookmarkEnd w:id="411"/>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412" w:name="_Toc98213100"/>
      <w:bookmarkStart w:id="413" w:name="_Toc98213410"/>
      <w:bookmarkStart w:id="414" w:name="_Toc226885210"/>
      <w:bookmarkStart w:id="415" w:name="_Toc226885522"/>
      <w:r>
        <w:rPr>
          <w:rStyle w:val="CharSectno"/>
        </w:rPr>
        <w:t>63</w:t>
      </w:r>
      <w:r>
        <w:t>.</w:t>
      </w:r>
      <w:r>
        <w:tab/>
        <w:t>Other unilateral changes by credit provider</w:t>
      </w:r>
      <w:bookmarkEnd w:id="412"/>
      <w:bookmarkEnd w:id="413"/>
      <w:bookmarkEnd w:id="414"/>
      <w:bookmarkEnd w:id="415"/>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416" w:name="_Toc98213101"/>
      <w:bookmarkStart w:id="417" w:name="_Toc98213411"/>
      <w:bookmarkStart w:id="418" w:name="_Toc226885211"/>
      <w:bookmarkStart w:id="419" w:name="_Toc226885523"/>
      <w:r>
        <w:rPr>
          <w:rStyle w:val="CharSectno"/>
        </w:rPr>
        <w:t>64</w:t>
      </w:r>
      <w:r>
        <w:t>.</w:t>
      </w:r>
      <w:r>
        <w:tab/>
        <w:t>Particulars of matters as changed only required to be given under this Division in certain cases</w:t>
      </w:r>
      <w:bookmarkEnd w:id="416"/>
      <w:bookmarkEnd w:id="417"/>
      <w:bookmarkEnd w:id="418"/>
      <w:bookmarkEnd w:id="419"/>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420" w:name="_Toc98213102"/>
      <w:bookmarkStart w:id="421" w:name="_Toc98213412"/>
      <w:bookmarkStart w:id="422" w:name="_Toc226885212"/>
      <w:bookmarkStart w:id="423" w:name="_Toc226885524"/>
      <w:r>
        <w:rPr>
          <w:rStyle w:val="CharSectno"/>
        </w:rPr>
        <w:t>65</w:t>
      </w:r>
      <w:r>
        <w:t>.</w:t>
      </w:r>
      <w:r>
        <w:tab/>
        <w:t>Prohibited increases in liabilities</w:t>
      </w:r>
      <w:bookmarkEnd w:id="420"/>
      <w:bookmarkEnd w:id="421"/>
      <w:bookmarkEnd w:id="422"/>
      <w:bookmarkEnd w:id="423"/>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424" w:name="_Toc98213103"/>
      <w:bookmarkStart w:id="425" w:name="_Toc98213413"/>
      <w:bookmarkStart w:id="426" w:name="_Toc139096774"/>
      <w:bookmarkStart w:id="427" w:name="_Toc139100250"/>
      <w:bookmarkStart w:id="428" w:name="_Toc147724141"/>
      <w:bookmarkStart w:id="429" w:name="_Toc147737970"/>
      <w:bookmarkStart w:id="430" w:name="_Toc148520570"/>
      <w:bookmarkStart w:id="431" w:name="_Toc148769914"/>
      <w:bookmarkStart w:id="432" w:name="_Toc171417508"/>
      <w:bookmarkStart w:id="433" w:name="_Toc226885213"/>
      <w:bookmarkStart w:id="434" w:name="_Toc226885525"/>
      <w:r>
        <w:rPr>
          <w:rStyle w:val="CharDivNo"/>
        </w:rPr>
        <w:t>Division 2</w:t>
      </w:r>
      <w:r>
        <w:t> — </w:t>
      </w:r>
      <w:r>
        <w:rPr>
          <w:rStyle w:val="CharDivText"/>
        </w:rPr>
        <w:t>Changes by agreement of parties</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98213104"/>
      <w:bookmarkStart w:id="436" w:name="_Toc98213414"/>
      <w:bookmarkStart w:id="437" w:name="_Toc226885214"/>
      <w:bookmarkStart w:id="438" w:name="_Toc226885526"/>
      <w:r>
        <w:rPr>
          <w:rStyle w:val="CharSectno"/>
        </w:rPr>
        <w:t>65</w:t>
      </w:r>
      <w:r>
        <w:t>.</w:t>
      </w:r>
      <w:r>
        <w:tab/>
        <w:t>Changes by agreement</w:t>
      </w:r>
      <w:bookmarkEnd w:id="435"/>
      <w:bookmarkEnd w:id="436"/>
      <w:bookmarkEnd w:id="437"/>
      <w:bookmarkEnd w:id="438"/>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439" w:name="_Toc98213105"/>
      <w:bookmarkStart w:id="440" w:name="_Toc98213415"/>
      <w:bookmarkStart w:id="441" w:name="_Toc139096776"/>
      <w:bookmarkStart w:id="442" w:name="_Toc139100252"/>
      <w:bookmarkStart w:id="443" w:name="_Toc147724143"/>
      <w:bookmarkStart w:id="444" w:name="_Toc147737972"/>
      <w:bookmarkStart w:id="445" w:name="_Toc148520572"/>
      <w:bookmarkStart w:id="446" w:name="_Toc148769916"/>
      <w:bookmarkStart w:id="447" w:name="_Toc171417510"/>
      <w:bookmarkStart w:id="448" w:name="_Toc226885215"/>
      <w:bookmarkStart w:id="449" w:name="_Toc226885527"/>
      <w:r>
        <w:rPr>
          <w:rStyle w:val="CharDivNo"/>
        </w:rPr>
        <w:t>Division 3</w:t>
      </w:r>
      <w:r>
        <w:t> — </w:t>
      </w:r>
      <w:r>
        <w:rPr>
          <w:rStyle w:val="CharDivText"/>
        </w:rPr>
        <w:t>Changes on grounds of hardship and unjust transactions</w:t>
      </w:r>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98213106"/>
      <w:bookmarkStart w:id="451" w:name="_Toc98213416"/>
      <w:bookmarkStart w:id="452" w:name="_Toc226885216"/>
      <w:bookmarkStart w:id="453" w:name="_Toc226885528"/>
      <w:r>
        <w:rPr>
          <w:rStyle w:val="CharSectno"/>
        </w:rPr>
        <w:t>66</w:t>
      </w:r>
      <w:r>
        <w:t>.</w:t>
      </w:r>
      <w:r>
        <w:tab/>
        <w:t>Changes on grounds of hardship</w:t>
      </w:r>
      <w:bookmarkEnd w:id="450"/>
      <w:bookmarkEnd w:id="451"/>
      <w:bookmarkEnd w:id="452"/>
      <w:bookmarkEnd w:id="453"/>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(Western Australia) Act 1996 s. 13.]</w:t>
      </w:r>
    </w:p>
    <w:p>
      <w:pPr>
        <w:pStyle w:val="Heading5"/>
      </w:pPr>
      <w:bookmarkStart w:id="454" w:name="_Toc98213107"/>
      <w:bookmarkStart w:id="455" w:name="_Toc98213417"/>
      <w:bookmarkStart w:id="456" w:name="_Toc226885217"/>
      <w:bookmarkStart w:id="457" w:name="_Toc226885529"/>
      <w:r>
        <w:rPr>
          <w:rStyle w:val="CharSectno"/>
        </w:rPr>
        <w:t>67</w:t>
      </w:r>
      <w:r>
        <w:t>.</w:t>
      </w:r>
      <w:r>
        <w:tab/>
        <w:t>Notice of change</w:t>
      </w:r>
      <w:bookmarkEnd w:id="454"/>
      <w:bookmarkEnd w:id="455"/>
      <w:bookmarkEnd w:id="456"/>
      <w:bookmarkEnd w:id="457"/>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458" w:name="_Toc98213108"/>
      <w:bookmarkStart w:id="459" w:name="_Toc98213418"/>
      <w:bookmarkStart w:id="460" w:name="_Toc226885218"/>
      <w:bookmarkStart w:id="461" w:name="_Toc226885530"/>
      <w:r>
        <w:rPr>
          <w:rStyle w:val="CharSectno"/>
        </w:rPr>
        <w:t>68</w:t>
      </w:r>
      <w:r>
        <w:t>.</w:t>
      </w:r>
      <w:r>
        <w:tab/>
        <w:t>Changes by Court</w:t>
      </w:r>
      <w:bookmarkEnd w:id="458"/>
      <w:bookmarkEnd w:id="459"/>
      <w:bookmarkEnd w:id="460"/>
      <w:bookmarkEnd w:id="461"/>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462" w:name="_Toc98213109"/>
      <w:bookmarkStart w:id="463" w:name="_Toc98213419"/>
      <w:bookmarkStart w:id="464" w:name="_Toc226885219"/>
      <w:bookmarkStart w:id="465" w:name="_Toc226885531"/>
      <w:r>
        <w:rPr>
          <w:rStyle w:val="CharSectno"/>
        </w:rPr>
        <w:t>69</w:t>
      </w:r>
      <w:r>
        <w:t>.</w:t>
      </w:r>
      <w:r>
        <w:tab/>
        <w:t>Credit provider may apply for variation of change</w:t>
      </w:r>
      <w:bookmarkEnd w:id="462"/>
      <w:bookmarkEnd w:id="463"/>
      <w:bookmarkEnd w:id="464"/>
      <w:bookmarkEnd w:id="465"/>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466" w:name="_Toc98213110"/>
      <w:bookmarkStart w:id="467" w:name="_Toc98213420"/>
      <w:bookmarkStart w:id="468" w:name="_Toc226885220"/>
      <w:bookmarkStart w:id="469" w:name="_Toc226885532"/>
      <w:r>
        <w:rPr>
          <w:rStyle w:val="CharSectno"/>
        </w:rPr>
        <w:t>70</w:t>
      </w:r>
      <w:r>
        <w:t>.</w:t>
      </w:r>
      <w:r>
        <w:tab/>
        <w:t>Court may reopen unjust transactions</w:t>
      </w:r>
      <w:bookmarkEnd w:id="466"/>
      <w:bookmarkEnd w:id="467"/>
      <w:bookmarkEnd w:id="468"/>
      <w:bookmarkEnd w:id="469"/>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470" w:name="_Toc98213111"/>
      <w:bookmarkStart w:id="471" w:name="_Toc98213421"/>
      <w:bookmarkStart w:id="472" w:name="_Toc226885221"/>
      <w:bookmarkStart w:id="473" w:name="_Toc226885533"/>
      <w:r>
        <w:rPr>
          <w:rStyle w:val="CharSectno"/>
        </w:rPr>
        <w:t>71</w:t>
      </w:r>
      <w:r>
        <w:t>.</w:t>
      </w:r>
      <w:r>
        <w:tab/>
        <w:t>Orders on reopening of transactions</w:t>
      </w:r>
      <w:bookmarkEnd w:id="470"/>
      <w:bookmarkEnd w:id="471"/>
      <w:bookmarkEnd w:id="472"/>
      <w:bookmarkEnd w:id="473"/>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474" w:name="_Toc98213112"/>
      <w:bookmarkStart w:id="475" w:name="_Toc98213422"/>
      <w:bookmarkStart w:id="476" w:name="_Toc226885222"/>
      <w:bookmarkStart w:id="477" w:name="_Toc226885534"/>
      <w:r>
        <w:rPr>
          <w:rStyle w:val="CharSectno"/>
        </w:rPr>
        <w:t>72</w:t>
      </w:r>
      <w:r>
        <w:t>.</w:t>
      </w:r>
      <w:r>
        <w:tab/>
        <w:t>Court may review unconscionable interest and other charges</w:t>
      </w:r>
      <w:bookmarkEnd w:id="474"/>
      <w:bookmarkEnd w:id="475"/>
      <w:bookmarkEnd w:id="476"/>
      <w:bookmarkEnd w:id="477"/>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478" w:name="_Toc98213113"/>
      <w:bookmarkStart w:id="479" w:name="_Toc98213423"/>
      <w:bookmarkStart w:id="480" w:name="_Toc226885223"/>
      <w:bookmarkStart w:id="481" w:name="_Toc226885535"/>
      <w:r>
        <w:rPr>
          <w:rStyle w:val="CharSectno"/>
        </w:rPr>
        <w:t>73</w:t>
      </w:r>
      <w:r>
        <w:t>.</w:t>
      </w:r>
      <w:r>
        <w:tab/>
        <w:t>Time limit</w:t>
      </w:r>
      <w:bookmarkEnd w:id="478"/>
      <w:bookmarkEnd w:id="479"/>
      <w:bookmarkEnd w:id="480"/>
      <w:bookmarkEnd w:id="481"/>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482" w:name="_Toc98213114"/>
      <w:bookmarkStart w:id="483" w:name="_Toc98213424"/>
      <w:bookmarkStart w:id="484" w:name="_Toc226885224"/>
      <w:bookmarkStart w:id="485" w:name="_Toc226885536"/>
      <w:r>
        <w:rPr>
          <w:rStyle w:val="CharSectno"/>
        </w:rPr>
        <w:t>74</w:t>
      </w:r>
      <w:r>
        <w:t>.</w:t>
      </w:r>
      <w:r>
        <w:tab/>
        <w:t>Joinder of parties</w:t>
      </w:r>
      <w:bookmarkEnd w:id="482"/>
      <w:bookmarkEnd w:id="483"/>
      <w:bookmarkEnd w:id="484"/>
      <w:bookmarkEnd w:id="485"/>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486" w:name="_Toc96405673"/>
      <w:bookmarkStart w:id="487" w:name="_Toc98213115"/>
      <w:bookmarkStart w:id="488" w:name="_Toc98213425"/>
      <w:bookmarkStart w:id="489" w:name="_Toc139096786"/>
      <w:bookmarkStart w:id="490" w:name="_Toc139100262"/>
      <w:bookmarkStart w:id="491" w:name="_Toc147724153"/>
      <w:bookmarkStart w:id="492" w:name="_Toc147737982"/>
      <w:bookmarkStart w:id="493" w:name="_Toc148520582"/>
      <w:bookmarkStart w:id="494" w:name="_Toc148769926"/>
      <w:bookmarkStart w:id="495" w:name="_Toc171417520"/>
      <w:bookmarkStart w:id="496" w:name="_Toc226885225"/>
      <w:bookmarkStart w:id="497" w:name="_Toc226885537"/>
      <w:r>
        <w:rPr>
          <w:rStyle w:val="CharPartNo"/>
        </w:rPr>
        <w:t>Part 5</w:t>
      </w:r>
      <w:r>
        <w:t> — </w:t>
      </w:r>
      <w:r>
        <w:rPr>
          <w:rStyle w:val="CharPartText"/>
        </w:rPr>
        <w:t>Ending and enforcing credit contracts, mortgages and guarantees</w:t>
      </w:r>
      <w:bookmarkEnd w:id="486"/>
      <w:bookmarkEnd w:id="487"/>
      <w:bookmarkEnd w:id="488"/>
      <w:bookmarkEnd w:id="489"/>
      <w:bookmarkEnd w:id="490"/>
      <w:bookmarkEnd w:id="491"/>
      <w:bookmarkEnd w:id="492"/>
      <w:bookmarkEnd w:id="493"/>
      <w:bookmarkEnd w:id="494"/>
      <w:bookmarkEnd w:id="495"/>
      <w:bookmarkEnd w:id="496"/>
      <w:bookmarkEnd w:id="497"/>
    </w:p>
    <w:p>
      <w:pPr>
        <w:pStyle w:val="Heading3"/>
      </w:pPr>
      <w:bookmarkStart w:id="498" w:name="_Toc98213116"/>
      <w:bookmarkStart w:id="499" w:name="_Toc98213426"/>
      <w:bookmarkStart w:id="500" w:name="_Toc139096787"/>
      <w:bookmarkStart w:id="501" w:name="_Toc139100263"/>
      <w:bookmarkStart w:id="502" w:name="_Toc147724154"/>
      <w:bookmarkStart w:id="503" w:name="_Toc147737983"/>
      <w:bookmarkStart w:id="504" w:name="_Toc148520583"/>
      <w:bookmarkStart w:id="505" w:name="_Toc148769927"/>
      <w:bookmarkStart w:id="506" w:name="_Toc171417521"/>
      <w:bookmarkStart w:id="507" w:name="_Toc226885226"/>
      <w:bookmarkStart w:id="508" w:name="_Toc226885538"/>
      <w:r>
        <w:rPr>
          <w:rStyle w:val="CharDivNo"/>
        </w:rPr>
        <w:t>Division 1</w:t>
      </w:r>
      <w:r>
        <w:t> — </w:t>
      </w:r>
      <w:r>
        <w:rPr>
          <w:rStyle w:val="CharDivText"/>
        </w:rPr>
        <w:t>Ending of credit contract by debtor</w:t>
      </w:r>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98213117"/>
      <w:bookmarkStart w:id="510" w:name="_Toc98213427"/>
      <w:bookmarkStart w:id="511" w:name="_Toc226885227"/>
      <w:bookmarkStart w:id="512" w:name="_Toc226885539"/>
      <w:r>
        <w:rPr>
          <w:rStyle w:val="CharSectno"/>
        </w:rPr>
        <w:t>75</w:t>
      </w:r>
      <w:r>
        <w:t>.</w:t>
      </w:r>
      <w:r>
        <w:tab/>
        <w:t>Debtor’s or guarantor’s right to pay out contract</w:t>
      </w:r>
      <w:bookmarkEnd w:id="509"/>
      <w:bookmarkEnd w:id="510"/>
      <w:bookmarkEnd w:id="511"/>
      <w:bookmarkEnd w:id="512"/>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513" w:name="_Toc98213118"/>
      <w:bookmarkStart w:id="514" w:name="_Toc98213428"/>
      <w:bookmarkStart w:id="515" w:name="_Toc226885228"/>
      <w:bookmarkStart w:id="516" w:name="_Toc226885540"/>
      <w:r>
        <w:rPr>
          <w:rStyle w:val="CharSectno"/>
        </w:rPr>
        <w:t>76</w:t>
      </w:r>
      <w:r>
        <w:t>.</w:t>
      </w:r>
      <w:r>
        <w:tab/>
        <w:t>Statement of pay out figure</w:t>
      </w:r>
      <w:bookmarkEnd w:id="513"/>
      <w:bookmarkEnd w:id="514"/>
      <w:bookmarkEnd w:id="515"/>
      <w:bookmarkEnd w:id="516"/>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517" w:name="_Toc98213119"/>
      <w:bookmarkStart w:id="518" w:name="_Toc98213429"/>
      <w:bookmarkStart w:id="519" w:name="_Toc226885229"/>
      <w:bookmarkStart w:id="520" w:name="_Toc226885541"/>
      <w:r>
        <w:rPr>
          <w:rStyle w:val="CharSectno"/>
        </w:rPr>
        <w:t>77</w:t>
      </w:r>
      <w:r>
        <w:t>.</w:t>
      </w:r>
      <w:r>
        <w:tab/>
        <w:t>Court may determine pay out figure if credit provider does not provide a pay out figure</w:t>
      </w:r>
      <w:bookmarkEnd w:id="517"/>
      <w:bookmarkEnd w:id="518"/>
      <w:bookmarkEnd w:id="519"/>
      <w:bookmarkEnd w:id="520"/>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521" w:name="_Toc98213120"/>
      <w:bookmarkStart w:id="522" w:name="_Toc98213430"/>
      <w:bookmarkStart w:id="523" w:name="_Toc226885230"/>
      <w:bookmarkStart w:id="524" w:name="_Toc226885542"/>
      <w:r>
        <w:rPr>
          <w:rStyle w:val="CharSectno"/>
        </w:rPr>
        <w:t>78</w:t>
      </w:r>
      <w:r>
        <w:t>.</w:t>
      </w:r>
      <w:r>
        <w:tab/>
        <w:t>Surrender of mortgaged goods and goods subject to sale by instalments</w:t>
      </w:r>
      <w:bookmarkEnd w:id="521"/>
      <w:bookmarkEnd w:id="522"/>
      <w:bookmarkEnd w:id="523"/>
      <w:bookmarkEnd w:id="524"/>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r>
        <w:rPr>
          <w:b/>
        </w:rPr>
        <w:t>Sale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525" w:name="_Toc98213121"/>
      <w:bookmarkStart w:id="526" w:name="_Toc98213431"/>
      <w:bookmarkStart w:id="527" w:name="_Toc226885231"/>
      <w:bookmarkStart w:id="528" w:name="_Toc226885543"/>
      <w:r>
        <w:rPr>
          <w:rStyle w:val="CharSectno"/>
        </w:rPr>
        <w:t>79</w:t>
      </w:r>
      <w:r>
        <w:t>.</w:t>
      </w:r>
      <w:r>
        <w:tab/>
        <w:t>Compensation to debtor or mortgagor</w:t>
      </w:r>
      <w:bookmarkEnd w:id="525"/>
      <w:bookmarkEnd w:id="526"/>
      <w:bookmarkEnd w:id="527"/>
      <w:bookmarkEnd w:id="528"/>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529" w:name="_Toc98213122"/>
      <w:bookmarkStart w:id="530" w:name="_Toc98213432"/>
      <w:bookmarkStart w:id="531" w:name="_Toc139096793"/>
      <w:bookmarkStart w:id="532" w:name="_Toc139100269"/>
      <w:bookmarkStart w:id="533" w:name="_Toc147724160"/>
      <w:bookmarkStart w:id="534" w:name="_Toc147737989"/>
      <w:bookmarkStart w:id="535" w:name="_Toc148520589"/>
      <w:bookmarkStart w:id="536" w:name="_Toc148769933"/>
      <w:bookmarkStart w:id="537" w:name="_Toc171417527"/>
      <w:bookmarkStart w:id="538" w:name="_Toc226885232"/>
      <w:bookmarkStart w:id="539" w:name="_Toc226885544"/>
      <w:r>
        <w:rPr>
          <w:rStyle w:val="CharDivNo"/>
        </w:rPr>
        <w:t>Division 2</w:t>
      </w:r>
      <w:r>
        <w:t> — </w:t>
      </w:r>
      <w:r>
        <w:rPr>
          <w:rStyle w:val="CharDivText"/>
        </w:rPr>
        <w:t>Enforcement of credit contracts, mortgages and guarantees</w:t>
      </w:r>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98213123"/>
      <w:bookmarkStart w:id="541" w:name="_Toc98213433"/>
      <w:bookmarkStart w:id="542" w:name="_Toc226885233"/>
      <w:bookmarkStart w:id="543" w:name="_Toc226885545"/>
      <w:r>
        <w:rPr>
          <w:rStyle w:val="CharSectno"/>
        </w:rPr>
        <w:t>80</w:t>
      </w:r>
      <w:r>
        <w:t>.</w:t>
      </w:r>
      <w:r>
        <w:tab/>
        <w:t>Requirements to be met before credit provider can enforce credit contract or mortgage against defaulting debtor or mortgagor</w:t>
      </w:r>
      <w:bookmarkEnd w:id="540"/>
      <w:bookmarkEnd w:id="541"/>
      <w:bookmarkEnd w:id="542"/>
      <w:bookmarkEnd w:id="543"/>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NotesPerm"/>
      </w:pPr>
      <w:r>
        <w:t>Note:</w:t>
      </w:r>
      <w:r>
        <w:tab/>
        <w:t>By virtue of section 161(2), a notice may contain information required to be given under other legislation or be included in a notice given under other legislation.</w:t>
      </w:r>
    </w:p>
    <w:p>
      <w:pPr>
        <w:pStyle w:val="Heading5"/>
      </w:pPr>
      <w:bookmarkStart w:id="544" w:name="_Toc98213124"/>
      <w:bookmarkStart w:id="545" w:name="_Toc98213434"/>
      <w:bookmarkStart w:id="546" w:name="_Toc226885234"/>
      <w:bookmarkStart w:id="547" w:name="_Toc226885546"/>
      <w:r>
        <w:rPr>
          <w:rStyle w:val="CharSectno"/>
        </w:rPr>
        <w:t>81</w:t>
      </w:r>
      <w:r>
        <w:t>.</w:t>
      </w:r>
      <w:r>
        <w:tab/>
        <w:t>Defaults may be remedied</w:t>
      </w:r>
      <w:bookmarkEnd w:id="544"/>
      <w:bookmarkEnd w:id="545"/>
      <w:bookmarkEnd w:id="546"/>
      <w:bookmarkEnd w:id="547"/>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548" w:name="_Toc98213125"/>
      <w:bookmarkStart w:id="549" w:name="_Toc98213435"/>
      <w:bookmarkStart w:id="550" w:name="_Toc226885235"/>
      <w:bookmarkStart w:id="551" w:name="_Toc226885547"/>
      <w:r>
        <w:rPr>
          <w:rStyle w:val="CharSectno"/>
        </w:rPr>
        <w:t>82</w:t>
      </w:r>
      <w:r>
        <w:t>.</w:t>
      </w:r>
      <w:r>
        <w:tab/>
        <w:t>Requirements to be met before credit provider can enforce guarantee against guarantor</w:t>
      </w:r>
      <w:bookmarkEnd w:id="548"/>
      <w:bookmarkEnd w:id="549"/>
      <w:bookmarkEnd w:id="550"/>
      <w:bookmarkEnd w:id="551"/>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552" w:name="_Toc98213126"/>
      <w:bookmarkStart w:id="553" w:name="_Toc98213436"/>
      <w:bookmarkStart w:id="554" w:name="_Toc226885236"/>
      <w:bookmarkStart w:id="555" w:name="_Toc226885548"/>
      <w:r>
        <w:rPr>
          <w:rStyle w:val="CharSectno"/>
        </w:rPr>
        <w:t>83</w:t>
      </w:r>
      <w:r>
        <w:t>.</w:t>
      </w:r>
      <w:r>
        <w:tab/>
        <w:t>Requirements to be met before credit provider can repossess mortgaged goods</w:t>
      </w:r>
      <w:bookmarkEnd w:id="552"/>
      <w:bookmarkEnd w:id="553"/>
      <w:bookmarkEnd w:id="554"/>
      <w:bookmarkEnd w:id="555"/>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556" w:name="_Toc98213127"/>
      <w:bookmarkStart w:id="557" w:name="_Toc98213437"/>
      <w:bookmarkStart w:id="558" w:name="_Toc226885237"/>
      <w:bookmarkStart w:id="559" w:name="_Toc226885549"/>
      <w:r>
        <w:rPr>
          <w:rStyle w:val="CharSectno"/>
        </w:rPr>
        <w:t>84</w:t>
      </w:r>
      <w:r>
        <w:t>.</w:t>
      </w:r>
      <w:r>
        <w:tab/>
        <w:t>Acceleration clauses</w:t>
      </w:r>
      <w:bookmarkEnd w:id="556"/>
      <w:bookmarkEnd w:id="557"/>
      <w:bookmarkEnd w:id="558"/>
      <w:bookmarkEnd w:id="559"/>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560" w:name="_Toc98213128"/>
      <w:bookmarkStart w:id="561" w:name="_Toc98213438"/>
      <w:bookmarkStart w:id="562" w:name="_Toc226885238"/>
      <w:bookmarkStart w:id="563" w:name="_Toc226885550"/>
      <w:r>
        <w:rPr>
          <w:rStyle w:val="CharSectno"/>
        </w:rPr>
        <w:t>85</w:t>
      </w:r>
      <w:r>
        <w:t>.</w:t>
      </w:r>
      <w:r>
        <w:tab/>
        <w:t>Requirements to be met before credit provider can enforce an acceleration clause</w:t>
      </w:r>
      <w:bookmarkEnd w:id="560"/>
      <w:bookmarkEnd w:id="561"/>
      <w:bookmarkEnd w:id="562"/>
      <w:bookmarkEnd w:id="563"/>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564" w:name="_Toc98213129"/>
      <w:bookmarkStart w:id="565" w:name="_Toc98213439"/>
      <w:bookmarkStart w:id="566" w:name="_Toc139096800"/>
      <w:bookmarkStart w:id="567" w:name="_Toc139100276"/>
      <w:bookmarkStart w:id="568" w:name="_Toc147724167"/>
      <w:bookmarkStart w:id="569" w:name="_Toc147737996"/>
      <w:bookmarkStart w:id="570" w:name="_Toc148520596"/>
      <w:bookmarkStart w:id="571" w:name="_Toc148769940"/>
      <w:bookmarkStart w:id="572" w:name="_Toc171417534"/>
      <w:bookmarkStart w:id="573" w:name="_Toc226885239"/>
      <w:bookmarkStart w:id="574" w:name="_Toc226885551"/>
      <w:r>
        <w:rPr>
          <w:rStyle w:val="CharDivNo"/>
        </w:rPr>
        <w:t>Division 3</w:t>
      </w:r>
      <w:r>
        <w:t> — </w:t>
      </w:r>
      <w:r>
        <w:rPr>
          <w:rStyle w:val="CharDivText"/>
        </w:rPr>
        <w:t>Postponement of enforcement proceedings</w:t>
      </w:r>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98213130"/>
      <w:bookmarkStart w:id="576" w:name="_Toc98213440"/>
      <w:bookmarkStart w:id="577" w:name="_Toc226885240"/>
      <w:bookmarkStart w:id="578" w:name="_Toc226885552"/>
      <w:r>
        <w:rPr>
          <w:rStyle w:val="CharSectno"/>
        </w:rPr>
        <w:t>86</w:t>
      </w:r>
      <w:r>
        <w:t>.</w:t>
      </w:r>
      <w:r>
        <w:tab/>
        <w:t>Postponement of exercise of rights</w:t>
      </w:r>
      <w:bookmarkEnd w:id="575"/>
      <w:bookmarkEnd w:id="576"/>
      <w:bookmarkEnd w:id="577"/>
      <w:bookmarkEnd w:id="578"/>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579" w:name="_Toc98213131"/>
      <w:bookmarkStart w:id="580" w:name="_Toc98213441"/>
      <w:bookmarkStart w:id="581" w:name="_Toc226885241"/>
      <w:bookmarkStart w:id="582" w:name="_Toc226885553"/>
      <w:r>
        <w:rPr>
          <w:rStyle w:val="CharSectno"/>
        </w:rPr>
        <w:t>87</w:t>
      </w:r>
      <w:r>
        <w:t>.</w:t>
      </w:r>
      <w:r>
        <w:tab/>
        <w:t>Effect of negotiated postponement</w:t>
      </w:r>
      <w:bookmarkEnd w:id="579"/>
      <w:bookmarkEnd w:id="580"/>
      <w:bookmarkEnd w:id="581"/>
      <w:bookmarkEnd w:id="582"/>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583" w:name="_Toc98213132"/>
      <w:bookmarkStart w:id="584" w:name="_Toc98213442"/>
      <w:bookmarkStart w:id="585" w:name="_Toc226885242"/>
      <w:bookmarkStart w:id="586" w:name="_Toc226885554"/>
      <w:r>
        <w:rPr>
          <w:rStyle w:val="CharSectno"/>
        </w:rPr>
        <w:t>88</w:t>
      </w:r>
      <w:r>
        <w:t>.</w:t>
      </w:r>
      <w:r>
        <w:tab/>
        <w:t>Postponement by Court</w:t>
      </w:r>
      <w:bookmarkEnd w:id="583"/>
      <w:bookmarkEnd w:id="584"/>
      <w:bookmarkEnd w:id="585"/>
      <w:bookmarkEnd w:id="586"/>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587" w:name="_Toc98213133"/>
      <w:bookmarkStart w:id="588" w:name="_Toc98213443"/>
      <w:bookmarkStart w:id="589" w:name="_Toc226885243"/>
      <w:bookmarkStart w:id="590" w:name="_Toc226885555"/>
      <w:r>
        <w:rPr>
          <w:rStyle w:val="CharSectno"/>
        </w:rPr>
        <w:t>89</w:t>
      </w:r>
      <w:r>
        <w:t>.</w:t>
      </w:r>
      <w:r>
        <w:tab/>
        <w:t>Credit provider may apply for variation of postponement order</w:t>
      </w:r>
      <w:bookmarkEnd w:id="587"/>
      <w:bookmarkEnd w:id="588"/>
      <w:bookmarkEnd w:id="589"/>
      <w:bookmarkEnd w:id="590"/>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591" w:name="_Toc98213134"/>
      <w:bookmarkStart w:id="592" w:name="_Toc98213444"/>
      <w:bookmarkStart w:id="593" w:name="_Toc139096805"/>
      <w:bookmarkStart w:id="594" w:name="_Toc139100281"/>
      <w:bookmarkStart w:id="595" w:name="_Toc147724172"/>
      <w:bookmarkStart w:id="596" w:name="_Toc147738001"/>
      <w:bookmarkStart w:id="597" w:name="_Toc148520601"/>
      <w:bookmarkStart w:id="598" w:name="_Toc148769945"/>
      <w:bookmarkStart w:id="599" w:name="_Toc171417539"/>
      <w:bookmarkStart w:id="600" w:name="_Toc226885244"/>
      <w:bookmarkStart w:id="601" w:name="_Toc226885556"/>
      <w:r>
        <w:rPr>
          <w:rStyle w:val="CharDivNo"/>
        </w:rPr>
        <w:t>Division 4</w:t>
      </w:r>
      <w:r>
        <w:t> — </w:t>
      </w:r>
      <w:r>
        <w:rPr>
          <w:rStyle w:val="CharDivText"/>
        </w:rPr>
        <w:t>Enforcement procedures for goods mortgaged</w:t>
      </w:r>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98213135"/>
      <w:bookmarkStart w:id="603" w:name="_Toc98213445"/>
      <w:bookmarkStart w:id="604" w:name="_Toc226885245"/>
      <w:bookmarkStart w:id="605" w:name="_Toc226885557"/>
      <w:r>
        <w:rPr>
          <w:rStyle w:val="CharSectno"/>
        </w:rPr>
        <w:t>90</w:t>
      </w:r>
      <w:r>
        <w:t>.</w:t>
      </w:r>
      <w:r>
        <w:tab/>
        <w:t>Information as to location of mortgaged goods</w:t>
      </w:r>
      <w:bookmarkEnd w:id="602"/>
      <w:bookmarkEnd w:id="603"/>
      <w:bookmarkEnd w:id="604"/>
      <w:bookmarkEnd w:id="605"/>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606" w:name="_Toc98213136"/>
      <w:bookmarkStart w:id="607" w:name="_Toc98213446"/>
      <w:bookmarkStart w:id="608" w:name="_Toc226885246"/>
      <w:bookmarkStart w:id="609" w:name="_Toc226885558"/>
      <w:r>
        <w:rPr>
          <w:rStyle w:val="CharSectno"/>
        </w:rPr>
        <w:t>91</w:t>
      </w:r>
      <w:r>
        <w:t>.</w:t>
      </w:r>
      <w:r>
        <w:tab/>
        <w:t>Entry to residential property to take possession of goods</w:t>
      </w:r>
      <w:bookmarkEnd w:id="606"/>
      <w:bookmarkEnd w:id="607"/>
      <w:bookmarkEnd w:id="608"/>
      <w:bookmarkEnd w:id="609"/>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610" w:name="_Toc98213137"/>
      <w:bookmarkStart w:id="611" w:name="_Toc98213447"/>
      <w:bookmarkStart w:id="612" w:name="_Toc226885247"/>
      <w:bookmarkStart w:id="613" w:name="_Toc226885559"/>
      <w:r>
        <w:rPr>
          <w:rStyle w:val="CharSectno"/>
        </w:rPr>
        <w:t>92</w:t>
      </w:r>
      <w:r>
        <w:t>.</w:t>
      </w:r>
      <w:r>
        <w:tab/>
        <w:t>Court may order entry</w:t>
      </w:r>
      <w:bookmarkEnd w:id="610"/>
      <w:bookmarkEnd w:id="611"/>
      <w:bookmarkEnd w:id="612"/>
      <w:bookmarkEnd w:id="613"/>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614" w:name="_Toc98213138"/>
      <w:bookmarkStart w:id="615" w:name="_Toc98213448"/>
      <w:bookmarkStart w:id="616" w:name="_Toc226885248"/>
      <w:bookmarkStart w:id="617" w:name="_Toc226885560"/>
      <w:r>
        <w:rPr>
          <w:rStyle w:val="CharSectno"/>
        </w:rPr>
        <w:t>93</w:t>
      </w:r>
      <w:r>
        <w:t>.</w:t>
      </w:r>
      <w:r>
        <w:tab/>
        <w:t>Order for possession</w:t>
      </w:r>
      <w:bookmarkEnd w:id="614"/>
      <w:bookmarkEnd w:id="615"/>
      <w:bookmarkEnd w:id="616"/>
      <w:bookmarkEnd w:id="617"/>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618" w:name="_Toc98213139"/>
      <w:bookmarkStart w:id="619" w:name="_Toc98213449"/>
      <w:bookmarkStart w:id="620" w:name="_Toc226885249"/>
      <w:bookmarkStart w:id="621" w:name="_Toc226885561"/>
      <w:r>
        <w:rPr>
          <w:rStyle w:val="CharSectno"/>
        </w:rPr>
        <w:t>94</w:t>
      </w:r>
      <w:r>
        <w:t>.</w:t>
      </w:r>
      <w:r>
        <w:tab/>
        <w:t>Procedures to be followed by credit provider after taking possession of goods</w:t>
      </w:r>
      <w:bookmarkEnd w:id="618"/>
      <w:bookmarkEnd w:id="619"/>
      <w:bookmarkEnd w:id="620"/>
      <w:bookmarkEnd w:id="621"/>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622" w:name="_Toc98213140"/>
      <w:bookmarkStart w:id="623" w:name="_Toc98213450"/>
      <w:bookmarkStart w:id="624" w:name="_Toc226885250"/>
      <w:bookmarkStart w:id="625" w:name="_Toc226885562"/>
      <w:r>
        <w:rPr>
          <w:rStyle w:val="CharSectno"/>
        </w:rPr>
        <w:t>95</w:t>
      </w:r>
      <w:r>
        <w:t>.</w:t>
      </w:r>
      <w:r>
        <w:tab/>
        <w:t>Mortgagor may nominate purchaser of goods taken by credit provider</w:t>
      </w:r>
      <w:bookmarkEnd w:id="622"/>
      <w:bookmarkEnd w:id="623"/>
      <w:bookmarkEnd w:id="624"/>
      <w:bookmarkEnd w:id="625"/>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626" w:name="_Toc98213141"/>
      <w:bookmarkStart w:id="627" w:name="_Toc98213451"/>
      <w:bookmarkStart w:id="628" w:name="_Toc226885251"/>
      <w:bookmarkStart w:id="629" w:name="_Toc226885563"/>
      <w:r>
        <w:rPr>
          <w:rStyle w:val="CharSectno"/>
        </w:rPr>
        <w:t>96</w:t>
      </w:r>
      <w:r>
        <w:t>.</w:t>
      </w:r>
      <w:r>
        <w:tab/>
        <w:t>Sale of goods by credit provider</w:t>
      </w:r>
      <w:bookmarkEnd w:id="626"/>
      <w:bookmarkEnd w:id="627"/>
      <w:bookmarkEnd w:id="628"/>
      <w:bookmarkEnd w:id="629"/>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630" w:name="_Toc98213142"/>
      <w:bookmarkStart w:id="631" w:name="_Toc98213452"/>
      <w:bookmarkStart w:id="632" w:name="_Toc226885252"/>
      <w:bookmarkStart w:id="633" w:name="_Toc226885564"/>
      <w:r>
        <w:rPr>
          <w:rStyle w:val="CharSectno"/>
        </w:rPr>
        <w:t>97</w:t>
      </w:r>
      <w:r>
        <w:t>.</w:t>
      </w:r>
      <w:r>
        <w:tab/>
        <w:t>Matters for which account can be debited after mortgagee sale of goods</w:t>
      </w:r>
      <w:bookmarkEnd w:id="630"/>
      <w:bookmarkEnd w:id="631"/>
      <w:bookmarkEnd w:id="632"/>
      <w:bookmarkEnd w:id="633"/>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634" w:name="_Toc98213143"/>
      <w:bookmarkStart w:id="635" w:name="_Toc98213453"/>
      <w:bookmarkStart w:id="636" w:name="_Toc226885253"/>
      <w:bookmarkStart w:id="637" w:name="_Toc226885565"/>
      <w:r>
        <w:rPr>
          <w:rStyle w:val="CharSectno"/>
        </w:rPr>
        <w:t>98</w:t>
      </w:r>
      <w:r>
        <w:t>.</w:t>
      </w:r>
      <w:r>
        <w:tab/>
        <w:t>Compensation to mortgagor</w:t>
      </w:r>
      <w:bookmarkEnd w:id="634"/>
      <w:bookmarkEnd w:id="635"/>
      <w:bookmarkEnd w:id="636"/>
      <w:bookmarkEnd w:id="637"/>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638" w:name="_Toc98213144"/>
      <w:bookmarkStart w:id="639" w:name="_Toc98213454"/>
      <w:bookmarkStart w:id="640" w:name="_Toc139096815"/>
      <w:bookmarkStart w:id="641" w:name="_Toc139100291"/>
      <w:bookmarkStart w:id="642" w:name="_Toc147724182"/>
      <w:bookmarkStart w:id="643" w:name="_Toc147738011"/>
      <w:bookmarkStart w:id="644" w:name="_Toc148520611"/>
      <w:bookmarkStart w:id="645" w:name="_Toc148769955"/>
      <w:bookmarkStart w:id="646" w:name="_Toc171417549"/>
      <w:bookmarkStart w:id="647" w:name="_Toc226885254"/>
      <w:bookmarkStart w:id="648" w:name="_Toc226885566"/>
      <w:r>
        <w:rPr>
          <w:rStyle w:val="CharDivNo"/>
        </w:rPr>
        <w:t>Division 5</w:t>
      </w:r>
      <w:r>
        <w:t> — </w:t>
      </w:r>
      <w:r>
        <w:rPr>
          <w:rStyle w:val="CharDivText"/>
        </w:rPr>
        <w:t>Enforcement expenses</w:t>
      </w:r>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98213145"/>
      <w:bookmarkStart w:id="650" w:name="_Toc98213455"/>
      <w:bookmarkStart w:id="651" w:name="_Toc226885255"/>
      <w:bookmarkStart w:id="652" w:name="_Toc226885567"/>
      <w:r>
        <w:rPr>
          <w:rStyle w:val="CharSectno"/>
        </w:rPr>
        <w:t>99</w:t>
      </w:r>
      <w:r>
        <w:t>.</w:t>
      </w:r>
      <w:r>
        <w:tab/>
        <w:t>Recovery of enforcement expenses</w:t>
      </w:r>
      <w:bookmarkEnd w:id="649"/>
      <w:bookmarkEnd w:id="650"/>
      <w:bookmarkEnd w:id="651"/>
      <w:bookmarkEnd w:id="652"/>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653" w:name="_Toc96405699"/>
      <w:bookmarkStart w:id="654" w:name="_Toc98213146"/>
      <w:bookmarkStart w:id="655" w:name="_Toc98213456"/>
      <w:bookmarkStart w:id="656" w:name="_Toc139096817"/>
      <w:bookmarkStart w:id="657" w:name="_Toc139100293"/>
      <w:bookmarkStart w:id="658" w:name="_Toc147724184"/>
      <w:bookmarkStart w:id="659" w:name="_Toc147738013"/>
      <w:bookmarkStart w:id="660" w:name="_Toc148520613"/>
      <w:bookmarkStart w:id="661" w:name="_Toc148769957"/>
      <w:bookmarkStart w:id="662" w:name="_Toc171417551"/>
      <w:bookmarkStart w:id="663" w:name="_Toc226885256"/>
      <w:bookmarkStart w:id="664" w:name="_Toc226885568"/>
      <w:r>
        <w:rPr>
          <w:rStyle w:val="CharPartNo"/>
        </w:rPr>
        <w:t>Part 6</w:t>
      </w:r>
      <w:r>
        <w:t> — </w:t>
      </w:r>
      <w:r>
        <w:rPr>
          <w:rStyle w:val="CharPartText"/>
        </w:rPr>
        <w:t>Civil penalties for defaults of credit providers</w:t>
      </w:r>
      <w:bookmarkEnd w:id="653"/>
      <w:bookmarkEnd w:id="654"/>
      <w:bookmarkEnd w:id="655"/>
      <w:bookmarkEnd w:id="656"/>
      <w:bookmarkEnd w:id="657"/>
      <w:bookmarkEnd w:id="658"/>
      <w:bookmarkEnd w:id="659"/>
      <w:bookmarkEnd w:id="660"/>
      <w:bookmarkEnd w:id="661"/>
      <w:bookmarkEnd w:id="662"/>
      <w:bookmarkEnd w:id="663"/>
      <w:bookmarkEnd w:id="664"/>
    </w:p>
    <w:p>
      <w:pPr>
        <w:pStyle w:val="Heading3"/>
      </w:pPr>
      <w:bookmarkStart w:id="665" w:name="_Toc98213147"/>
      <w:bookmarkStart w:id="666" w:name="_Toc98213457"/>
      <w:bookmarkStart w:id="667" w:name="_Toc139096818"/>
      <w:bookmarkStart w:id="668" w:name="_Toc139100294"/>
      <w:bookmarkStart w:id="669" w:name="_Toc147724185"/>
      <w:bookmarkStart w:id="670" w:name="_Toc147738014"/>
      <w:bookmarkStart w:id="671" w:name="_Toc148520614"/>
      <w:bookmarkStart w:id="672" w:name="_Toc148769958"/>
      <w:bookmarkStart w:id="673" w:name="_Toc171417552"/>
      <w:bookmarkStart w:id="674" w:name="_Toc226885257"/>
      <w:bookmarkStart w:id="675" w:name="_Toc226885569"/>
      <w:r>
        <w:rPr>
          <w:rStyle w:val="CharDivNo"/>
        </w:rPr>
        <w:t>Division 1</w:t>
      </w:r>
      <w:r>
        <w:t> — </w:t>
      </w:r>
      <w:r>
        <w:rPr>
          <w:rStyle w:val="CharDivText"/>
        </w:rPr>
        <w:t>Civil penalties for breach of key disclosure and other requirements</w:t>
      </w:r>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98213148"/>
      <w:bookmarkStart w:id="677" w:name="_Toc98213458"/>
      <w:bookmarkStart w:id="678" w:name="_Toc226885258"/>
      <w:bookmarkStart w:id="679" w:name="_Toc226885570"/>
      <w:r>
        <w:rPr>
          <w:rStyle w:val="CharSectno"/>
        </w:rPr>
        <w:t>100</w:t>
      </w:r>
      <w:r>
        <w:t>.</w:t>
      </w:r>
      <w:r>
        <w:tab/>
        <w:t>Key requirements</w:t>
      </w:r>
      <w:bookmarkEnd w:id="676"/>
      <w:bookmarkEnd w:id="677"/>
      <w:bookmarkEnd w:id="678"/>
      <w:bookmarkEnd w:id="679"/>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680" w:name="_Toc98213149"/>
      <w:bookmarkStart w:id="681" w:name="_Toc98213459"/>
      <w:bookmarkStart w:id="682" w:name="_Toc226885259"/>
      <w:bookmarkStart w:id="683" w:name="_Toc226885571"/>
      <w:r>
        <w:rPr>
          <w:rStyle w:val="CharSectno"/>
        </w:rPr>
        <w:t>101</w:t>
      </w:r>
      <w:r>
        <w:t>.</w:t>
      </w:r>
      <w:r>
        <w:tab/>
        <w:t>Application for order relating to key requirements</w:t>
      </w:r>
      <w:bookmarkEnd w:id="680"/>
      <w:bookmarkEnd w:id="681"/>
      <w:bookmarkEnd w:id="682"/>
      <w:bookmarkEnd w:id="683"/>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(Western Australia) Act 1996 s. 13.]</w:t>
      </w:r>
    </w:p>
    <w:p>
      <w:pPr>
        <w:pStyle w:val="Heading5"/>
      </w:pPr>
      <w:bookmarkStart w:id="684" w:name="_Toc98213150"/>
      <w:bookmarkStart w:id="685" w:name="_Toc98213460"/>
      <w:bookmarkStart w:id="686" w:name="_Toc226885260"/>
      <w:bookmarkStart w:id="687" w:name="_Toc226885572"/>
      <w:r>
        <w:rPr>
          <w:rStyle w:val="CharSectno"/>
        </w:rPr>
        <w:t>102</w:t>
      </w:r>
      <w:r>
        <w:t>.</w:t>
      </w:r>
      <w:r>
        <w:tab/>
        <w:t>Civil penalty may be imposed for contravention of key requirement</w:t>
      </w:r>
      <w:bookmarkEnd w:id="684"/>
      <w:bookmarkEnd w:id="685"/>
      <w:bookmarkEnd w:id="686"/>
      <w:bookmarkEnd w:id="687"/>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688" w:name="_Toc98213151"/>
      <w:bookmarkStart w:id="689" w:name="_Toc98213461"/>
      <w:bookmarkStart w:id="690" w:name="_Toc226885261"/>
      <w:bookmarkStart w:id="691" w:name="_Toc226885573"/>
      <w:r>
        <w:rPr>
          <w:rStyle w:val="CharSectno"/>
        </w:rPr>
        <w:t>103</w:t>
      </w:r>
      <w:r>
        <w:t>.</w:t>
      </w:r>
      <w:r>
        <w:tab/>
        <w:t>Penalty if application made by debtor or guarantor</w:t>
      </w:r>
      <w:bookmarkEnd w:id="688"/>
      <w:bookmarkEnd w:id="689"/>
      <w:bookmarkEnd w:id="690"/>
      <w:bookmarkEnd w:id="691"/>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692" w:name="_Toc98213152"/>
      <w:bookmarkStart w:id="693" w:name="_Toc98213462"/>
      <w:bookmarkStart w:id="694" w:name="_Toc226885262"/>
      <w:bookmarkStart w:id="695" w:name="_Toc226885574"/>
      <w:r>
        <w:rPr>
          <w:rStyle w:val="CharSectno"/>
        </w:rPr>
        <w:t>104</w:t>
      </w:r>
      <w:r>
        <w:t>.</w:t>
      </w:r>
      <w:r>
        <w:tab/>
        <w:t>Payment of penalty to debtor or guarantor</w:t>
      </w:r>
      <w:bookmarkEnd w:id="692"/>
      <w:bookmarkEnd w:id="693"/>
      <w:bookmarkEnd w:id="694"/>
      <w:bookmarkEnd w:id="695"/>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696" w:name="_Toc98213153"/>
      <w:bookmarkStart w:id="697" w:name="_Toc98213463"/>
      <w:bookmarkStart w:id="698" w:name="_Toc226885263"/>
      <w:bookmarkStart w:id="699" w:name="_Toc226885575"/>
      <w:r>
        <w:rPr>
          <w:rStyle w:val="CharSectno"/>
        </w:rPr>
        <w:t>105</w:t>
      </w:r>
      <w:r>
        <w:t>.</w:t>
      </w:r>
      <w:r>
        <w:tab/>
        <w:t>Penalty if application made by a credit provider or Government Consumer Agency</w:t>
      </w:r>
      <w:bookmarkEnd w:id="696"/>
      <w:bookmarkEnd w:id="697"/>
      <w:bookmarkEnd w:id="698"/>
      <w:bookmarkEnd w:id="699"/>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700" w:name="_Toc98213154"/>
      <w:bookmarkStart w:id="701" w:name="_Toc98213464"/>
      <w:bookmarkStart w:id="702" w:name="_Toc226885264"/>
      <w:bookmarkStart w:id="703" w:name="_Toc226885576"/>
      <w:r>
        <w:rPr>
          <w:rStyle w:val="CharSectno"/>
        </w:rPr>
        <w:t>106</w:t>
      </w:r>
      <w:r>
        <w:t>.</w:t>
      </w:r>
      <w:r>
        <w:tab/>
        <w:t>Payment of penalty to fund</w:t>
      </w:r>
      <w:bookmarkEnd w:id="700"/>
      <w:bookmarkEnd w:id="701"/>
      <w:bookmarkEnd w:id="702"/>
      <w:bookmarkEnd w:id="703"/>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704" w:name="_Toc98213155"/>
      <w:bookmarkStart w:id="705" w:name="_Toc98213465"/>
      <w:bookmarkStart w:id="706" w:name="_Toc226885265"/>
      <w:bookmarkStart w:id="707" w:name="_Toc226885577"/>
      <w:r>
        <w:rPr>
          <w:rStyle w:val="CharSectno"/>
        </w:rPr>
        <w:t>107</w:t>
      </w:r>
      <w:r>
        <w:t>.</w:t>
      </w:r>
      <w:r>
        <w:tab/>
        <w:t>Compensation for debtor or guarantor</w:t>
      </w:r>
      <w:bookmarkEnd w:id="704"/>
      <w:bookmarkEnd w:id="705"/>
      <w:bookmarkEnd w:id="706"/>
      <w:bookmarkEnd w:id="707"/>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708" w:name="_Toc98213156"/>
      <w:bookmarkStart w:id="709" w:name="_Toc98213466"/>
      <w:bookmarkStart w:id="710" w:name="_Toc226885266"/>
      <w:bookmarkStart w:id="711" w:name="_Toc226885578"/>
      <w:r>
        <w:rPr>
          <w:rStyle w:val="CharSectno"/>
        </w:rPr>
        <w:t>108</w:t>
      </w:r>
      <w:r>
        <w:t>.</w:t>
      </w:r>
      <w:r>
        <w:tab/>
        <w:t>Recognition of civil penalty determined in other jurisdictions</w:t>
      </w:r>
      <w:bookmarkEnd w:id="708"/>
      <w:bookmarkEnd w:id="709"/>
      <w:bookmarkEnd w:id="710"/>
      <w:bookmarkEnd w:id="711"/>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(Western Australia) Act 1996 s. 13.]</w:t>
      </w:r>
    </w:p>
    <w:p>
      <w:pPr>
        <w:pStyle w:val="Heading5"/>
      </w:pPr>
      <w:bookmarkStart w:id="712" w:name="_Toc98213157"/>
      <w:bookmarkStart w:id="713" w:name="_Toc98213467"/>
      <w:bookmarkStart w:id="714" w:name="_Toc226885267"/>
      <w:bookmarkStart w:id="715" w:name="_Toc226885579"/>
      <w:r>
        <w:rPr>
          <w:rStyle w:val="CharSectno"/>
        </w:rPr>
        <w:t>109</w:t>
      </w:r>
      <w:r>
        <w:t>.</w:t>
      </w:r>
      <w:r>
        <w:tab/>
        <w:t>Other jurisdiction more appropriate</w:t>
      </w:r>
      <w:bookmarkEnd w:id="712"/>
      <w:bookmarkEnd w:id="713"/>
      <w:bookmarkEnd w:id="714"/>
      <w:bookmarkEnd w:id="715"/>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716" w:name="_Toc98213158"/>
      <w:bookmarkStart w:id="717" w:name="_Toc98213468"/>
      <w:bookmarkStart w:id="718" w:name="_Toc226885268"/>
      <w:bookmarkStart w:id="719" w:name="_Toc226885580"/>
      <w:r>
        <w:rPr>
          <w:rStyle w:val="CharSectno"/>
        </w:rPr>
        <w:t>110</w:t>
      </w:r>
      <w:r>
        <w:t>.</w:t>
      </w:r>
      <w:r>
        <w:tab/>
        <w:t>General provisions relating to applications by credit providers or Government Consumer Agencies</w:t>
      </w:r>
      <w:bookmarkEnd w:id="716"/>
      <w:bookmarkEnd w:id="717"/>
      <w:bookmarkEnd w:id="718"/>
      <w:bookmarkEnd w:id="719"/>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The Court may require notice of any such application to be published by notice, in a form approved by the Court, in a newspaper circulating throughout this jurisdiction or Australia, as the Court determines.</w:t>
      </w:r>
    </w:p>
    <w:p>
      <w:pPr>
        <w:pStyle w:val="Subsection"/>
      </w:pPr>
      <w:r>
        <w:tab/>
        <w:t>(3)</w:t>
      </w:r>
      <w:r>
        <w:tab/>
        <w:t>Notice of an application by a credit provider must be given by the credit provider to the Government Consumer Agency.</w:t>
      </w:r>
    </w:p>
    <w:p>
      <w:pPr>
        <w:pStyle w:val="Heading5"/>
      </w:pPr>
      <w:bookmarkStart w:id="720" w:name="_Toc98213159"/>
      <w:bookmarkStart w:id="721" w:name="_Toc98213469"/>
      <w:bookmarkStart w:id="722" w:name="_Toc226885269"/>
      <w:bookmarkStart w:id="723" w:name="_Toc226885581"/>
      <w:r>
        <w:rPr>
          <w:rStyle w:val="CharSectno"/>
        </w:rPr>
        <w:t>111</w:t>
      </w:r>
      <w:r>
        <w:t>.</w:t>
      </w:r>
      <w:r>
        <w:tab/>
        <w:t>Government Consumer Agency may represent interests of debtors</w:t>
      </w:r>
      <w:bookmarkEnd w:id="720"/>
      <w:bookmarkEnd w:id="721"/>
      <w:bookmarkEnd w:id="722"/>
      <w:bookmarkEnd w:id="723"/>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724" w:name="_Toc98213160"/>
      <w:bookmarkStart w:id="725" w:name="_Toc98213470"/>
      <w:bookmarkStart w:id="726" w:name="_Toc226885270"/>
      <w:bookmarkStart w:id="727" w:name="_Toc226885582"/>
      <w:r>
        <w:rPr>
          <w:rStyle w:val="CharSectno"/>
        </w:rPr>
        <w:t>112</w:t>
      </w:r>
      <w:r>
        <w:t>.</w:t>
      </w:r>
      <w:r>
        <w:tab/>
        <w:t>Directions pending Court’s decision</w:t>
      </w:r>
      <w:bookmarkEnd w:id="724"/>
      <w:bookmarkEnd w:id="725"/>
      <w:bookmarkEnd w:id="726"/>
      <w:bookmarkEnd w:id="727"/>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728" w:name="_Toc98213161"/>
      <w:bookmarkStart w:id="729" w:name="_Toc98213471"/>
      <w:bookmarkStart w:id="730" w:name="_Toc226885271"/>
      <w:bookmarkStart w:id="731" w:name="_Toc226885583"/>
      <w:r>
        <w:rPr>
          <w:rStyle w:val="CharSectno"/>
        </w:rPr>
        <w:t>113</w:t>
      </w:r>
      <w:r>
        <w:t>.</w:t>
      </w:r>
      <w:r>
        <w:tab/>
        <w:t>Offences</w:t>
      </w:r>
      <w:bookmarkEnd w:id="728"/>
      <w:bookmarkEnd w:id="729"/>
      <w:bookmarkEnd w:id="730"/>
      <w:bookmarkEnd w:id="731"/>
    </w:p>
    <w:p>
      <w:pPr>
        <w:pStyle w:val="Subsection"/>
      </w:pPr>
      <w:r>
        <w:tab/>
      </w:r>
      <w:r>
        <w:tab/>
        <w:t>Nothing in this Division affects the liability of a person for an offence against this Code or the regulations.</w:t>
      </w:r>
    </w:p>
    <w:p>
      <w:pPr>
        <w:pStyle w:val="Heading5"/>
      </w:pPr>
      <w:bookmarkStart w:id="732" w:name="_Toc98213162"/>
      <w:bookmarkStart w:id="733" w:name="_Toc98213472"/>
      <w:bookmarkStart w:id="734" w:name="_Toc226885272"/>
      <w:bookmarkStart w:id="735" w:name="_Toc226885584"/>
      <w:r>
        <w:rPr>
          <w:rStyle w:val="CharSectno"/>
        </w:rPr>
        <w:t>113A</w:t>
      </w:r>
      <w:r>
        <w:t>.</w:t>
      </w:r>
      <w:r>
        <w:tab/>
        <w:t>Time limit for application for orders under this Division</w:t>
      </w:r>
      <w:bookmarkEnd w:id="732"/>
      <w:bookmarkEnd w:id="733"/>
      <w:bookmarkEnd w:id="734"/>
      <w:bookmarkEnd w:id="735"/>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r>
      <w:del w:id="736" w:author="svcMRProcess" w:date="2018-08-22T08:48:00Z">
        <w:r>
          <w:rPr>
            <w:b/>
          </w:rPr>
          <w:delText>“</w:delText>
        </w:r>
      </w:del>
      <w:r>
        <w:rPr>
          <w:rStyle w:val="CharDefText"/>
        </w:rPr>
        <w:t>contravention</w:t>
      </w:r>
      <w:del w:id="737" w:author="svcMRProcess" w:date="2018-08-22T08:48:00Z">
        <w:r>
          <w:rPr>
            <w:b/>
          </w:rPr>
          <w:delText>”</w:delText>
        </w:r>
      </w:del>
      <w:r>
        <w:t xml:space="preserve"> means contravention of a key requirement.</w:t>
      </w:r>
    </w:p>
    <w:p>
      <w:pPr>
        <w:pStyle w:val="Heading3"/>
      </w:pPr>
      <w:bookmarkStart w:id="738" w:name="_Toc98213163"/>
      <w:bookmarkStart w:id="739" w:name="_Toc98213473"/>
      <w:bookmarkStart w:id="740" w:name="_Toc139096834"/>
      <w:bookmarkStart w:id="741" w:name="_Toc139100310"/>
      <w:bookmarkStart w:id="742" w:name="_Toc147724201"/>
      <w:bookmarkStart w:id="743" w:name="_Toc147738030"/>
      <w:bookmarkStart w:id="744" w:name="_Toc148520630"/>
      <w:bookmarkStart w:id="745" w:name="_Toc148769974"/>
      <w:bookmarkStart w:id="746" w:name="_Toc171417568"/>
      <w:bookmarkStart w:id="747" w:name="_Toc226885273"/>
      <w:bookmarkStart w:id="748" w:name="_Toc226885585"/>
      <w:r>
        <w:rPr>
          <w:rStyle w:val="CharDivNo"/>
        </w:rPr>
        <w:t>Division 2</w:t>
      </w:r>
      <w:r>
        <w:t> — </w:t>
      </w:r>
      <w:r>
        <w:rPr>
          <w:rStyle w:val="CharDivText"/>
        </w:rPr>
        <w:t>Other civil penalties</w:t>
      </w:r>
      <w:bookmarkEnd w:id="738"/>
      <w:bookmarkEnd w:id="739"/>
      <w:bookmarkEnd w:id="740"/>
      <w:bookmarkEnd w:id="741"/>
      <w:bookmarkEnd w:id="742"/>
      <w:bookmarkEnd w:id="743"/>
      <w:bookmarkEnd w:id="744"/>
      <w:bookmarkEnd w:id="745"/>
      <w:bookmarkEnd w:id="746"/>
      <w:bookmarkEnd w:id="747"/>
      <w:bookmarkEnd w:id="748"/>
    </w:p>
    <w:p>
      <w:pPr>
        <w:pStyle w:val="Heading5"/>
      </w:pPr>
      <w:bookmarkStart w:id="749" w:name="_Toc98213164"/>
      <w:bookmarkStart w:id="750" w:name="_Toc98213474"/>
      <w:bookmarkStart w:id="751" w:name="_Toc226885274"/>
      <w:bookmarkStart w:id="752" w:name="_Toc226885586"/>
      <w:r>
        <w:rPr>
          <w:rStyle w:val="CharSectno"/>
        </w:rPr>
        <w:t>114</w:t>
      </w:r>
      <w:r>
        <w:t>.</w:t>
      </w:r>
      <w:r>
        <w:tab/>
        <w:t>Civil effect of other contraventions</w:t>
      </w:r>
      <w:bookmarkEnd w:id="749"/>
      <w:bookmarkEnd w:id="750"/>
      <w:bookmarkEnd w:id="751"/>
      <w:bookmarkEnd w:id="752"/>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753" w:name="_Toc96405716"/>
      <w:bookmarkStart w:id="754" w:name="_Toc98213165"/>
      <w:bookmarkStart w:id="755" w:name="_Toc98213475"/>
      <w:bookmarkStart w:id="756" w:name="_Toc139096836"/>
      <w:bookmarkStart w:id="757" w:name="_Toc139100312"/>
      <w:bookmarkStart w:id="758" w:name="_Toc147724203"/>
      <w:bookmarkStart w:id="759" w:name="_Toc147738032"/>
      <w:bookmarkStart w:id="760" w:name="_Toc148520632"/>
      <w:bookmarkStart w:id="761" w:name="_Toc148769976"/>
      <w:bookmarkStart w:id="762" w:name="_Toc171417570"/>
      <w:bookmarkStart w:id="763" w:name="_Toc226885275"/>
      <w:bookmarkStart w:id="764" w:name="_Toc226885587"/>
      <w:r>
        <w:rPr>
          <w:rStyle w:val="CharPartNo"/>
        </w:rPr>
        <w:t>Part 7</w:t>
      </w:r>
      <w:r>
        <w:t> — </w:t>
      </w:r>
      <w:r>
        <w:rPr>
          <w:rStyle w:val="CharPartText"/>
        </w:rPr>
        <w:t>Related sale contracts</w:t>
      </w:r>
      <w:bookmarkEnd w:id="753"/>
      <w:bookmarkEnd w:id="754"/>
      <w:bookmarkEnd w:id="755"/>
      <w:bookmarkEnd w:id="756"/>
      <w:bookmarkEnd w:id="757"/>
      <w:bookmarkEnd w:id="758"/>
      <w:bookmarkEnd w:id="759"/>
      <w:bookmarkEnd w:id="760"/>
      <w:bookmarkEnd w:id="761"/>
      <w:bookmarkEnd w:id="762"/>
      <w:bookmarkEnd w:id="763"/>
      <w:bookmarkEnd w:id="764"/>
    </w:p>
    <w:p>
      <w:pPr>
        <w:pStyle w:val="Heading3"/>
      </w:pPr>
      <w:bookmarkStart w:id="765" w:name="_Toc98213166"/>
      <w:bookmarkStart w:id="766" w:name="_Toc98213476"/>
      <w:bookmarkStart w:id="767" w:name="_Toc139096837"/>
      <w:bookmarkStart w:id="768" w:name="_Toc139100313"/>
      <w:bookmarkStart w:id="769" w:name="_Toc147724204"/>
      <w:bookmarkStart w:id="770" w:name="_Toc147738033"/>
      <w:bookmarkStart w:id="771" w:name="_Toc148520633"/>
      <w:bookmarkStart w:id="772" w:name="_Toc148769977"/>
      <w:bookmarkStart w:id="773" w:name="_Toc171417571"/>
      <w:bookmarkStart w:id="774" w:name="_Toc226885276"/>
      <w:bookmarkStart w:id="775" w:name="_Toc226885588"/>
      <w:r>
        <w:rPr>
          <w:rStyle w:val="CharDivNo"/>
        </w:rPr>
        <w:t>Division 1</w:t>
      </w:r>
      <w:r>
        <w:t> — </w:t>
      </w:r>
      <w:r>
        <w:rPr>
          <w:rStyle w:val="CharDivText"/>
        </w:rPr>
        <w:t>Interpretation and application</w:t>
      </w:r>
      <w:bookmarkEnd w:id="765"/>
      <w:bookmarkEnd w:id="766"/>
      <w:bookmarkEnd w:id="767"/>
      <w:bookmarkEnd w:id="768"/>
      <w:bookmarkEnd w:id="769"/>
      <w:bookmarkEnd w:id="770"/>
      <w:bookmarkEnd w:id="771"/>
      <w:bookmarkEnd w:id="772"/>
      <w:bookmarkEnd w:id="773"/>
      <w:bookmarkEnd w:id="774"/>
      <w:bookmarkEnd w:id="775"/>
    </w:p>
    <w:p>
      <w:pPr>
        <w:pStyle w:val="Heading5"/>
      </w:pPr>
      <w:bookmarkStart w:id="776" w:name="_Toc98213167"/>
      <w:bookmarkStart w:id="777" w:name="_Toc98213477"/>
      <w:bookmarkStart w:id="778" w:name="_Toc226885277"/>
      <w:bookmarkStart w:id="779" w:name="_Toc226885589"/>
      <w:r>
        <w:rPr>
          <w:rStyle w:val="CharSectno"/>
        </w:rPr>
        <w:t>115</w:t>
      </w:r>
      <w:r>
        <w:t>.</w:t>
      </w:r>
      <w:r>
        <w:tab/>
        <w:t>Meaning of sale contract</w:t>
      </w:r>
      <w:bookmarkEnd w:id="776"/>
      <w:bookmarkEnd w:id="777"/>
      <w:bookmarkEnd w:id="778"/>
      <w:bookmarkEnd w:id="779"/>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780" w:name="_Toc98213168"/>
      <w:bookmarkStart w:id="781" w:name="_Toc98213478"/>
      <w:bookmarkStart w:id="782" w:name="_Toc226885278"/>
      <w:bookmarkStart w:id="783" w:name="_Toc226885590"/>
      <w:r>
        <w:rPr>
          <w:rStyle w:val="CharSectno"/>
        </w:rPr>
        <w:t>116</w:t>
      </w:r>
      <w:r>
        <w:t>.</w:t>
      </w:r>
      <w:r>
        <w:tab/>
        <w:t>Sale contracts to which this Part applies</w:t>
      </w:r>
      <w:bookmarkEnd w:id="780"/>
      <w:bookmarkEnd w:id="781"/>
      <w:bookmarkEnd w:id="782"/>
      <w:bookmarkEnd w:id="783"/>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784" w:name="_Toc98213169"/>
      <w:bookmarkStart w:id="785" w:name="_Toc98213479"/>
      <w:bookmarkStart w:id="786" w:name="_Toc226885279"/>
      <w:bookmarkStart w:id="787" w:name="_Toc226885591"/>
      <w:r>
        <w:rPr>
          <w:rStyle w:val="CharSectno"/>
        </w:rPr>
        <w:t>117</w:t>
      </w:r>
      <w:r>
        <w:t>.</w:t>
      </w:r>
      <w:r>
        <w:tab/>
        <w:t>Linked credit providers and tied credit contracts</w:t>
      </w:r>
      <w:bookmarkEnd w:id="784"/>
      <w:bookmarkEnd w:id="785"/>
      <w:bookmarkEnd w:id="786"/>
      <w:bookmarkEnd w:id="787"/>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788" w:name="_Toc98213170"/>
      <w:bookmarkStart w:id="789" w:name="_Toc98213480"/>
      <w:bookmarkStart w:id="790" w:name="_Toc139096841"/>
      <w:bookmarkStart w:id="791" w:name="_Toc139100317"/>
      <w:bookmarkStart w:id="792" w:name="_Toc147724208"/>
      <w:bookmarkStart w:id="793" w:name="_Toc147738037"/>
      <w:bookmarkStart w:id="794" w:name="_Toc148520637"/>
      <w:bookmarkStart w:id="795" w:name="_Toc148769981"/>
      <w:bookmarkStart w:id="796" w:name="_Toc171417575"/>
      <w:bookmarkStart w:id="797" w:name="_Toc226885280"/>
      <w:bookmarkStart w:id="798" w:name="_Toc226885592"/>
      <w:r>
        <w:rPr>
          <w:rStyle w:val="CharDivNo"/>
        </w:rPr>
        <w:t>Division 2</w:t>
      </w:r>
      <w:r>
        <w:t> — </w:t>
      </w:r>
      <w:r>
        <w:rPr>
          <w:rStyle w:val="CharDivText"/>
        </w:rPr>
        <w:t>Liability of credit providers for suppliers’ misrepresentations</w:t>
      </w:r>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98213171"/>
      <w:bookmarkStart w:id="800" w:name="_Toc98213481"/>
      <w:bookmarkStart w:id="801" w:name="_Toc226885281"/>
      <w:bookmarkStart w:id="802" w:name="_Toc226885593"/>
      <w:r>
        <w:rPr>
          <w:rStyle w:val="CharSectno"/>
        </w:rPr>
        <w:t>118</w:t>
      </w:r>
      <w:r>
        <w:t>.</w:t>
      </w:r>
      <w:r>
        <w:tab/>
        <w:t>Credit provider liable with respect to supplier’s misrepresentations etc. about tied credit contract</w:t>
      </w:r>
      <w:bookmarkEnd w:id="799"/>
      <w:bookmarkEnd w:id="800"/>
      <w:bookmarkEnd w:id="801"/>
      <w:bookmarkEnd w:id="802"/>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803" w:name="_Toc98213172"/>
      <w:bookmarkStart w:id="804" w:name="_Toc98213482"/>
      <w:bookmarkStart w:id="805" w:name="_Toc139096843"/>
      <w:bookmarkStart w:id="806" w:name="_Toc139100319"/>
      <w:bookmarkStart w:id="807" w:name="_Toc147724210"/>
      <w:bookmarkStart w:id="808" w:name="_Toc147738039"/>
      <w:bookmarkStart w:id="809" w:name="_Toc148520639"/>
      <w:bookmarkStart w:id="810" w:name="_Toc148769983"/>
      <w:bookmarkStart w:id="811" w:name="_Toc171417577"/>
      <w:bookmarkStart w:id="812" w:name="_Toc226885282"/>
      <w:bookmarkStart w:id="813" w:name="_Toc226885594"/>
      <w:r>
        <w:rPr>
          <w:rStyle w:val="CharDivNo"/>
        </w:rPr>
        <w:t>Division 3</w:t>
      </w:r>
      <w:r>
        <w:t> — </w:t>
      </w:r>
      <w:r>
        <w:rPr>
          <w:rStyle w:val="CharDivText"/>
        </w:rPr>
        <w:t>Liability of credit providers in relation to goods</w:t>
      </w:r>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98213173"/>
      <w:bookmarkStart w:id="815" w:name="_Toc98213483"/>
      <w:bookmarkStart w:id="816" w:name="_Toc226885283"/>
      <w:bookmarkStart w:id="817" w:name="_Toc226885595"/>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814"/>
      <w:bookmarkEnd w:id="815"/>
      <w:bookmarkEnd w:id="816"/>
      <w:bookmarkEnd w:id="817"/>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818" w:name="_Toc98213174"/>
      <w:bookmarkStart w:id="819" w:name="_Toc98213484"/>
      <w:bookmarkStart w:id="820" w:name="_Toc226885284"/>
      <w:bookmarkStart w:id="821" w:name="_Toc226885596"/>
      <w:r>
        <w:rPr>
          <w:rStyle w:val="CharSectno"/>
        </w:rPr>
        <w:t>120</w:t>
      </w:r>
      <w:r>
        <w:t>.</w:t>
      </w:r>
      <w:r>
        <w:tab/>
        <w:t>Limits on debtor’s right of action against linked credit provider (cf. </w:t>
      </w:r>
      <w:r>
        <w:rPr>
          <w:i/>
        </w:rPr>
        <w:t>Trade Practices Act 1974</w:t>
      </w:r>
      <w:r>
        <w:t xml:space="preserve"> (Cwlth) s 73)</w:t>
      </w:r>
      <w:bookmarkEnd w:id="818"/>
      <w:bookmarkEnd w:id="819"/>
      <w:bookmarkEnd w:id="820"/>
      <w:bookmarkEnd w:id="821"/>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822" w:name="_Toc98213175"/>
      <w:bookmarkStart w:id="823" w:name="_Toc98213485"/>
      <w:bookmarkStart w:id="824" w:name="_Toc226885285"/>
      <w:bookmarkStart w:id="825" w:name="_Toc226885597"/>
      <w:r>
        <w:rPr>
          <w:rStyle w:val="CharSectno"/>
        </w:rPr>
        <w:t>121</w:t>
      </w:r>
      <w:r>
        <w:t>.</w:t>
      </w:r>
      <w:r>
        <w:tab/>
        <w:t xml:space="preserve">Liability of supplier to linked credit provider (cf. </w:t>
      </w:r>
      <w:r>
        <w:rPr>
          <w:i/>
        </w:rPr>
        <w:t>Trade Practices Act 1974</w:t>
      </w:r>
      <w:r>
        <w:t> (Cwlth) s 73)</w:t>
      </w:r>
      <w:bookmarkEnd w:id="822"/>
      <w:bookmarkEnd w:id="823"/>
      <w:bookmarkEnd w:id="824"/>
      <w:bookmarkEnd w:id="825"/>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826" w:name="_Toc98213176"/>
      <w:bookmarkStart w:id="827" w:name="_Toc98213486"/>
      <w:bookmarkStart w:id="828" w:name="_Toc226885286"/>
      <w:bookmarkStart w:id="829" w:name="_Toc226885598"/>
      <w:r>
        <w:rPr>
          <w:rStyle w:val="CharSectno"/>
        </w:rPr>
        <w:t>122</w:t>
      </w:r>
      <w:r>
        <w:t>.</w:t>
      </w:r>
      <w:r>
        <w:tab/>
        <w:t xml:space="preserve">Interest may be awarded (cf. </w:t>
      </w:r>
      <w:r>
        <w:rPr>
          <w:i/>
        </w:rPr>
        <w:t xml:space="preserve">Trade Practices Act 1974 </w:t>
      </w:r>
      <w:r>
        <w:t>(Cwlth) s 73)</w:t>
      </w:r>
      <w:bookmarkEnd w:id="826"/>
      <w:bookmarkEnd w:id="827"/>
      <w:bookmarkEnd w:id="828"/>
      <w:bookmarkEnd w:id="829"/>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830" w:name="_Toc98213177"/>
      <w:bookmarkStart w:id="831" w:name="_Toc98213487"/>
      <w:bookmarkStart w:id="832" w:name="_Toc226885287"/>
      <w:bookmarkStart w:id="833" w:name="_Toc226885599"/>
      <w:r>
        <w:rPr>
          <w:rStyle w:val="CharSectno"/>
        </w:rPr>
        <w:t>123</w:t>
      </w:r>
      <w:r>
        <w:t>.</w:t>
      </w:r>
      <w:r>
        <w:tab/>
        <w:t xml:space="preserve">Subrogation of credit provider (cf. </w:t>
      </w:r>
      <w:r>
        <w:rPr>
          <w:i/>
        </w:rPr>
        <w:t>Trade Practices Act 1974</w:t>
      </w:r>
      <w:r>
        <w:t xml:space="preserve"> (Cwlth) s 73)</w:t>
      </w:r>
      <w:bookmarkEnd w:id="830"/>
      <w:bookmarkEnd w:id="831"/>
      <w:bookmarkEnd w:id="832"/>
      <w:bookmarkEnd w:id="833"/>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834" w:name="_Toc98213178"/>
      <w:bookmarkStart w:id="835" w:name="_Toc98213488"/>
      <w:bookmarkStart w:id="836" w:name="_Toc139096849"/>
      <w:bookmarkStart w:id="837" w:name="_Toc139100325"/>
      <w:bookmarkStart w:id="838" w:name="_Toc147724216"/>
      <w:bookmarkStart w:id="839" w:name="_Toc147738045"/>
      <w:bookmarkStart w:id="840" w:name="_Toc148520645"/>
      <w:bookmarkStart w:id="841" w:name="_Toc148769989"/>
      <w:bookmarkStart w:id="842" w:name="_Toc171417583"/>
      <w:bookmarkStart w:id="843" w:name="_Toc226885288"/>
      <w:bookmarkStart w:id="844" w:name="_Toc226885600"/>
      <w:r>
        <w:rPr>
          <w:rStyle w:val="CharDivNo"/>
        </w:rPr>
        <w:t>Division 4</w:t>
      </w:r>
      <w:r>
        <w:t> — </w:t>
      </w:r>
      <w:r>
        <w:rPr>
          <w:rStyle w:val="CharDivText"/>
        </w:rPr>
        <w:t>Termination of related transactions</w:t>
      </w:r>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98213179"/>
      <w:bookmarkStart w:id="846" w:name="_Toc98213489"/>
      <w:bookmarkStart w:id="847" w:name="_Toc226885289"/>
      <w:bookmarkStart w:id="848" w:name="_Toc226885601"/>
      <w:r>
        <w:rPr>
          <w:rStyle w:val="CharSectno"/>
        </w:rPr>
        <w:t>124</w:t>
      </w:r>
      <w:r>
        <w:t>.</w:t>
      </w:r>
      <w:r>
        <w:tab/>
        <w:t>Termination of sale contract which is conditional on obtaining credit</w:t>
      </w:r>
      <w:bookmarkEnd w:id="845"/>
      <w:bookmarkEnd w:id="846"/>
      <w:bookmarkEnd w:id="847"/>
      <w:bookmarkEnd w:id="848"/>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849" w:name="_Toc98213180"/>
      <w:bookmarkStart w:id="850" w:name="_Toc98213490"/>
      <w:bookmarkStart w:id="851" w:name="_Toc226885290"/>
      <w:bookmarkStart w:id="852" w:name="_Toc226885602"/>
      <w:r>
        <w:rPr>
          <w:rStyle w:val="CharSectno"/>
        </w:rPr>
        <w:t>125</w:t>
      </w:r>
      <w:r>
        <w:t>.</w:t>
      </w:r>
      <w:r>
        <w:tab/>
        <w:t>Termination of (or recredit under) tied credit contract if sale contract terminated</w:t>
      </w:r>
      <w:bookmarkEnd w:id="849"/>
      <w:bookmarkEnd w:id="850"/>
      <w:bookmarkEnd w:id="851"/>
      <w:bookmarkEnd w:id="852"/>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853" w:name="_Toc98213181"/>
      <w:bookmarkStart w:id="854" w:name="_Toc98213491"/>
      <w:bookmarkStart w:id="855" w:name="_Toc226885291"/>
      <w:bookmarkStart w:id="856" w:name="_Toc226885603"/>
      <w:r>
        <w:rPr>
          <w:rStyle w:val="CharSectno"/>
        </w:rPr>
        <w:t>126</w:t>
      </w:r>
      <w:r>
        <w:t>.</w:t>
      </w:r>
      <w:r>
        <w:tab/>
        <w:t>Termination of linked maintenance services contract if credit contract terminated</w:t>
      </w:r>
      <w:bookmarkEnd w:id="853"/>
      <w:bookmarkEnd w:id="854"/>
      <w:bookmarkEnd w:id="855"/>
      <w:bookmarkEnd w:id="856"/>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857" w:name="_Toc98213182"/>
      <w:bookmarkStart w:id="858" w:name="_Toc98213492"/>
      <w:bookmarkStart w:id="859" w:name="_Toc226885292"/>
      <w:bookmarkStart w:id="860" w:name="_Toc226885604"/>
      <w:r>
        <w:rPr>
          <w:rStyle w:val="CharSectno"/>
        </w:rPr>
        <w:t>127</w:t>
      </w:r>
      <w:r>
        <w:t>.</w:t>
      </w:r>
      <w:r>
        <w:tab/>
        <w:t>Termination of contract under this Part to be in writing</w:t>
      </w:r>
      <w:bookmarkEnd w:id="857"/>
      <w:bookmarkEnd w:id="858"/>
      <w:bookmarkEnd w:id="859"/>
      <w:bookmarkEnd w:id="860"/>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861" w:name="_Toc98213183"/>
      <w:bookmarkStart w:id="862" w:name="_Toc98213493"/>
      <w:bookmarkStart w:id="863" w:name="_Toc226885293"/>
      <w:bookmarkStart w:id="864" w:name="_Toc226885605"/>
      <w:r>
        <w:rPr>
          <w:rStyle w:val="CharSectno"/>
        </w:rPr>
        <w:t>128</w:t>
      </w:r>
      <w:r>
        <w:t>.</w:t>
      </w:r>
      <w:r>
        <w:tab/>
        <w:t>Powers of Court with respect to termination of contract under this Part</w:t>
      </w:r>
      <w:bookmarkEnd w:id="861"/>
      <w:bookmarkEnd w:id="862"/>
      <w:bookmarkEnd w:id="863"/>
      <w:bookmarkEnd w:id="864"/>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865" w:name="_Toc98213184"/>
      <w:bookmarkStart w:id="866" w:name="_Toc98213494"/>
      <w:bookmarkStart w:id="867" w:name="_Toc226885294"/>
      <w:bookmarkStart w:id="868" w:name="_Toc226885606"/>
      <w:r>
        <w:rPr>
          <w:rStyle w:val="CharSectno"/>
        </w:rPr>
        <w:t>129</w:t>
      </w:r>
      <w:r>
        <w:t>.</w:t>
      </w:r>
      <w:r>
        <w:tab/>
        <w:t>Part 5 not to apply to termination of contract under this Part</w:t>
      </w:r>
      <w:bookmarkEnd w:id="865"/>
      <w:bookmarkEnd w:id="866"/>
      <w:bookmarkEnd w:id="867"/>
      <w:bookmarkEnd w:id="868"/>
    </w:p>
    <w:p>
      <w:pPr>
        <w:pStyle w:val="Subsection"/>
      </w:pPr>
      <w:r>
        <w:tab/>
      </w:r>
      <w:r>
        <w:tab/>
        <w:t>Part 5 does not apply to the termination of a contract under this Part.</w:t>
      </w:r>
    </w:p>
    <w:p>
      <w:pPr>
        <w:pStyle w:val="Heading3"/>
      </w:pPr>
      <w:bookmarkStart w:id="869" w:name="_Toc98213185"/>
      <w:bookmarkStart w:id="870" w:name="_Toc98213495"/>
      <w:bookmarkStart w:id="871" w:name="_Toc139096856"/>
      <w:bookmarkStart w:id="872" w:name="_Toc139100332"/>
      <w:bookmarkStart w:id="873" w:name="_Toc147724223"/>
      <w:bookmarkStart w:id="874" w:name="_Toc147738052"/>
      <w:bookmarkStart w:id="875" w:name="_Toc148520652"/>
      <w:bookmarkStart w:id="876" w:name="_Toc148769996"/>
      <w:bookmarkStart w:id="877" w:name="_Toc171417590"/>
      <w:bookmarkStart w:id="878" w:name="_Toc226885295"/>
      <w:bookmarkStart w:id="879" w:name="_Toc226885607"/>
      <w:r>
        <w:rPr>
          <w:rStyle w:val="CharDivNo"/>
        </w:rPr>
        <w:t>Division 5</w:t>
      </w:r>
      <w:r>
        <w:t> — </w:t>
      </w:r>
      <w:r>
        <w:rPr>
          <w:rStyle w:val="CharDivText"/>
        </w:rPr>
        <w:t>Other provisions</w:t>
      </w:r>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98213186"/>
      <w:bookmarkStart w:id="881" w:name="_Toc98213496"/>
      <w:bookmarkStart w:id="882" w:name="_Toc226885296"/>
      <w:bookmarkStart w:id="883" w:name="_Toc226885608"/>
      <w:r>
        <w:rPr>
          <w:rStyle w:val="CharSectno"/>
        </w:rPr>
        <w:t>130</w:t>
      </w:r>
      <w:r>
        <w:t>.</w:t>
      </w:r>
      <w:r>
        <w:tab/>
        <w:t>Requirement as to source of credit for goods or services</w:t>
      </w:r>
      <w:bookmarkEnd w:id="880"/>
      <w:bookmarkEnd w:id="881"/>
      <w:bookmarkEnd w:id="882"/>
      <w:bookmarkEnd w:id="883"/>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884" w:name="_Toc98213187"/>
      <w:bookmarkStart w:id="885" w:name="_Toc98213497"/>
      <w:bookmarkStart w:id="886" w:name="_Toc226885297"/>
      <w:bookmarkStart w:id="887" w:name="_Toc226885609"/>
      <w:r>
        <w:rPr>
          <w:rStyle w:val="CharSectno"/>
        </w:rPr>
        <w:t>131</w:t>
      </w:r>
      <w:r>
        <w:t>.</w:t>
      </w:r>
      <w:r>
        <w:tab/>
        <w:t>Prohibition on payment for goods or services by postdated bills of exchange or notes which exceed cash price of goods or services</w:t>
      </w:r>
      <w:bookmarkEnd w:id="884"/>
      <w:bookmarkEnd w:id="885"/>
      <w:bookmarkEnd w:id="886"/>
      <w:bookmarkEnd w:id="887"/>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888" w:name="_Toc96405734"/>
      <w:bookmarkStart w:id="889" w:name="_Toc98213188"/>
      <w:bookmarkStart w:id="890" w:name="_Toc98213498"/>
      <w:bookmarkStart w:id="891" w:name="_Toc139096859"/>
      <w:bookmarkStart w:id="892" w:name="_Toc139100335"/>
      <w:bookmarkStart w:id="893" w:name="_Toc147724226"/>
      <w:bookmarkStart w:id="894" w:name="_Toc147738055"/>
      <w:bookmarkStart w:id="895" w:name="_Toc148520655"/>
      <w:bookmarkStart w:id="896" w:name="_Toc148769999"/>
      <w:bookmarkStart w:id="897" w:name="_Toc171417593"/>
      <w:bookmarkStart w:id="898" w:name="_Toc226885298"/>
      <w:bookmarkStart w:id="899" w:name="_Toc226885610"/>
      <w:r>
        <w:rPr>
          <w:rStyle w:val="CharPartNo"/>
        </w:rPr>
        <w:t>Part 8</w:t>
      </w:r>
      <w:r>
        <w:rPr>
          <w:rStyle w:val="CharDivNo"/>
        </w:rPr>
        <w:t> </w:t>
      </w:r>
      <w:r>
        <w:t>—</w:t>
      </w:r>
      <w:r>
        <w:rPr>
          <w:rStyle w:val="CharDivText"/>
        </w:rPr>
        <w:t> </w:t>
      </w:r>
      <w:r>
        <w:rPr>
          <w:rStyle w:val="CharPartText"/>
        </w:rPr>
        <w:t>Related insurance contracts</w:t>
      </w:r>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98213189"/>
      <w:bookmarkStart w:id="901" w:name="_Toc98213499"/>
      <w:bookmarkStart w:id="902" w:name="_Toc226885299"/>
      <w:bookmarkStart w:id="903" w:name="_Toc226885611"/>
      <w:r>
        <w:rPr>
          <w:rStyle w:val="CharSectno"/>
        </w:rPr>
        <w:t>132</w:t>
      </w:r>
      <w:r>
        <w:t>.</w:t>
      </w:r>
      <w:r>
        <w:tab/>
        <w:t>Interpretation and application</w:t>
      </w:r>
      <w:bookmarkEnd w:id="900"/>
      <w:bookmarkEnd w:id="901"/>
      <w:bookmarkEnd w:id="902"/>
      <w:bookmarkEnd w:id="903"/>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904" w:name="_Toc98213190"/>
      <w:bookmarkStart w:id="905" w:name="_Toc98213500"/>
      <w:bookmarkStart w:id="906" w:name="_Toc226885300"/>
      <w:bookmarkStart w:id="907" w:name="_Toc226885612"/>
      <w:r>
        <w:rPr>
          <w:rStyle w:val="CharSectno"/>
        </w:rPr>
        <w:t>133</w:t>
      </w:r>
      <w:r>
        <w:t>.</w:t>
      </w:r>
      <w:r>
        <w:tab/>
        <w:t>Requirement to take out insurance or to insure with particular insurer or on particular terms</w:t>
      </w:r>
      <w:bookmarkEnd w:id="904"/>
      <w:bookmarkEnd w:id="905"/>
      <w:bookmarkEnd w:id="906"/>
      <w:bookmarkEnd w:id="907"/>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908" w:name="_Toc98213191"/>
      <w:bookmarkStart w:id="909" w:name="_Toc98213501"/>
      <w:bookmarkStart w:id="910" w:name="_Toc226885301"/>
      <w:bookmarkStart w:id="911" w:name="_Toc226885613"/>
      <w:r>
        <w:rPr>
          <w:rStyle w:val="CharSectno"/>
        </w:rPr>
        <w:t>134</w:t>
      </w:r>
      <w:r>
        <w:t>.</w:t>
      </w:r>
      <w:r>
        <w:tab/>
        <w:t>Financing of insurance premiums over mortgaged property</w:t>
      </w:r>
      <w:bookmarkEnd w:id="908"/>
      <w:bookmarkEnd w:id="909"/>
      <w:bookmarkEnd w:id="910"/>
      <w:bookmarkEnd w:id="911"/>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912" w:name="_Toc98213192"/>
      <w:bookmarkStart w:id="913" w:name="_Toc98213502"/>
      <w:bookmarkStart w:id="914" w:name="_Toc226885302"/>
      <w:bookmarkStart w:id="915" w:name="_Toc226885614"/>
      <w:r>
        <w:rPr>
          <w:rStyle w:val="CharSectno"/>
        </w:rPr>
        <w:t>135</w:t>
      </w:r>
      <w:r>
        <w:t>.</w:t>
      </w:r>
      <w:r>
        <w:tab/>
        <w:t>Commission for consumer credit insurance</w:t>
      </w:r>
      <w:bookmarkEnd w:id="912"/>
      <w:bookmarkEnd w:id="913"/>
      <w:bookmarkEnd w:id="914"/>
      <w:bookmarkEnd w:id="915"/>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916" w:name="_Toc98213193"/>
      <w:bookmarkStart w:id="917" w:name="_Toc98213503"/>
      <w:bookmarkStart w:id="918" w:name="_Toc226885303"/>
      <w:bookmarkStart w:id="919" w:name="_Toc226885615"/>
      <w:r>
        <w:rPr>
          <w:rStyle w:val="CharSectno"/>
        </w:rPr>
        <w:t>136</w:t>
      </w:r>
      <w:r>
        <w:t>.</w:t>
      </w:r>
      <w:r>
        <w:tab/>
        <w:t>Supply of copy of credit-related insurance contract by insurer</w:t>
      </w:r>
      <w:bookmarkEnd w:id="916"/>
      <w:bookmarkEnd w:id="917"/>
      <w:bookmarkEnd w:id="918"/>
      <w:bookmarkEnd w:id="919"/>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920" w:name="_Toc98213194"/>
      <w:bookmarkStart w:id="921" w:name="_Toc98213504"/>
      <w:bookmarkStart w:id="922" w:name="_Toc226885304"/>
      <w:bookmarkStart w:id="923" w:name="_Toc226885616"/>
      <w:r>
        <w:rPr>
          <w:rStyle w:val="CharSectno"/>
        </w:rPr>
        <w:t>137</w:t>
      </w:r>
      <w:r>
        <w:t>.</w:t>
      </w:r>
      <w:r>
        <w:tab/>
        <w:t>Rejection of debtor’s proposal for insurance</w:t>
      </w:r>
      <w:bookmarkEnd w:id="920"/>
      <w:bookmarkEnd w:id="921"/>
      <w:bookmarkEnd w:id="922"/>
      <w:bookmarkEnd w:id="923"/>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924" w:name="_Toc98213195"/>
      <w:bookmarkStart w:id="925" w:name="_Toc98213505"/>
      <w:bookmarkStart w:id="926" w:name="_Toc226885305"/>
      <w:bookmarkStart w:id="927" w:name="_Toc226885617"/>
      <w:r>
        <w:rPr>
          <w:rStyle w:val="CharSectno"/>
        </w:rPr>
        <w:t>138</w:t>
      </w:r>
      <w:r>
        <w:t>.</w:t>
      </w:r>
      <w:r>
        <w:tab/>
        <w:t>Termination of consumer credit insurance contract if credit contract terminated</w:t>
      </w:r>
      <w:bookmarkEnd w:id="924"/>
      <w:bookmarkEnd w:id="925"/>
      <w:bookmarkEnd w:id="926"/>
      <w:bookmarkEnd w:id="927"/>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928" w:name="_Toc98213196"/>
      <w:bookmarkStart w:id="929" w:name="_Toc98213506"/>
      <w:bookmarkStart w:id="930" w:name="_Toc226885306"/>
      <w:bookmarkStart w:id="931" w:name="_Toc226885618"/>
      <w:r>
        <w:rPr>
          <w:rStyle w:val="CharSectno"/>
        </w:rPr>
        <w:t>139</w:t>
      </w:r>
      <w:r>
        <w:t>.</w:t>
      </w:r>
      <w:r>
        <w:tab/>
        <w:t>Termination of insurance contract over mortgaged property if credit contract terminated</w:t>
      </w:r>
      <w:bookmarkEnd w:id="928"/>
      <w:bookmarkEnd w:id="929"/>
      <w:bookmarkEnd w:id="930"/>
      <w:bookmarkEnd w:id="931"/>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932" w:name="_Toc96405743"/>
      <w:bookmarkStart w:id="933" w:name="_Toc98213197"/>
      <w:bookmarkStart w:id="934" w:name="_Toc98213507"/>
      <w:bookmarkStart w:id="935" w:name="_Toc139096868"/>
      <w:bookmarkStart w:id="936" w:name="_Toc139100344"/>
      <w:bookmarkStart w:id="937" w:name="_Toc147724235"/>
      <w:bookmarkStart w:id="938" w:name="_Toc147738064"/>
      <w:bookmarkStart w:id="939" w:name="_Toc148520664"/>
      <w:bookmarkStart w:id="940" w:name="_Toc148770008"/>
      <w:bookmarkStart w:id="941" w:name="_Toc171417602"/>
      <w:bookmarkStart w:id="942" w:name="_Toc226885307"/>
      <w:bookmarkStart w:id="943" w:name="_Toc226885619"/>
      <w:r>
        <w:rPr>
          <w:rStyle w:val="CharPartNo"/>
        </w:rPr>
        <w:t>Part 9</w:t>
      </w:r>
      <w:r>
        <w:t> — </w:t>
      </w:r>
      <w:r>
        <w:rPr>
          <w:rStyle w:val="CharPartText"/>
        </w:rPr>
        <w:t>Advertising and related conduct</w:t>
      </w:r>
      <w:bookmarkEnd w:id="932"/>
      <w:bookmarkEnd w:id="933"/>
      <w:bookmarkEnd w:id="934"/>
      <w:bookmarkEnd w:id="935"/>
      <w:bookmarkEnd w:id="936"/>
      <w:bookmarkEnd w:id="937"/>
      <w:bookmarkEnd w:id="938"/>
      <w:bookmarkEnd w:id="939"/>
      <w:bookmarkEnd w:id="940"/>
      <w:bookmarkEnd w:id="941"/>
      <w:bookmarkEnd w:id="942"/>
      <w:bookmarkEnd w:id="943"/>
    </w:p>
    <w:p>
      <w:pPr>
        <w:pStyle w:val="Heading5"/>
      </w:pPr>
      <w:bookmarkStart w:id="944" w:name="_Toc98213198"/>
      <w:bookmarkStart w:id="945" w:name="_Toc98213508"/>
      <w:bookmarkStart w:id="946" w:name="_Toc226885308"/>
      <w:bookmarkStart w:id="947" w:name="_Toc226885620"/>
      <w:r>
        <w:rPr>
          <w:rStyle w:val="CharSectno"/>
        </w:rPr>
        <w:t>140</w:t>
      </w:r>
      <w:r>
        <w:t>.</w:t>
      </w:r>
      <w:r>
        <w:tab/>
        <w:t>Advertising</w:t>
      </w:r>
      <w:bookmarkEnd w:id="944"/>
      <w:bookmarkEnd w:id="945"/>
      <w:bookmarkEnd w:id="946"/>
      <w:bookmarkEnd w:id="947"/>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948" w:name="_Toc98213199"/>
      <w:bookmarkStart w:id="949" w:name="_Toc98213509"/>
      <w:bookmarkStart w:id="950" w:name="_Toc226885309"/>
      <w:bookmarkStart w:id="951" w:name="_Toc226885621"/>
      <w:r>
        <w:rPr>
          <w:rStyle w:val="CharSectno"/>
        </w:rPr>
        <w:t>141</w:t>
      </w:r>
      <w:r>
        <w:t>.</w:t>
      </w:r>
      <w:r>
        <w:tab/>
        <w:t>Persons liable for advertisements</w:t>
      </w:r>
      <w:bookmarkEnd w:id="948"/>
      <w:bookmarkEnd w:id="949"/>
      <w:bookmarkEnd w:id="950"/>
      <w:bookmarkEnd w:id="951"/>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952" w:name="_Toc98213200"/>
      <w:bookmarkStart w:id="953" w:name="_Toc98213510"/>
      <w:bookmarkStart w:id="954" w:name="_Toc226885310"/>
      <w:bookmarkStart w:id="955" w:name="_Toc226885622"/>
      <w:r>
        <w:rPr>
          <w:rStyle w:val="CharSectno"/>
        </w:rPr>
        <w:t>142</w:t>
      </w:r>
      <w:r>
        <w:t>.</w:t>
      </w:r>
      <w:r>
        <w:tab/>
        <w:t>Defence</w:t>
      </w:r>
      <w:bookmarkEnd w:id="952"/>
      <w:bookmarkEnd w:id="953"/>
      <w:bookmarkEnd w:id="954"/>
      <w:bookmarkEnd w:id="955"/>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956" w:name="_Toc98213201"/>
      <w:bookmarkStart w:id="957" w:name="_Toc98213511"/>
      <w:bookmarkStart w:id="958" w:name="_Toc226885311"/>
      <w:bookmarkStart w:id="959" w:name="_Toc226885623"/>
      <w:r>
        <w:rPr>
          <w:rStyle w:val="CharSectno"/>
        </w:rPr>
        <w:t>143</w:t>
      </w:r>
      <w:r>
        <w:t>.</w:t>
      </w:r>
      <w:r>
        <w:tab/>
        <w:t>Interest rates which may be disclosed</w:t>
      </w:r>
      <w:bookmarkEnd w:id="956"/>
      <w:bookmarkEnd w:id="957"/>
      <w:bookmarkEnd w:id="958"/>
      <w:bookmarkEnd w:id="959"/>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960" w:name="_Toc98213202"/>
      <w:bookmarkStart w:id="961" w:name="_Toc98213512"/>
      <w:bookmarkStart w:id="962" w:name="_Toc226885312"/>
      <w:bookmarkStart w:id="963" w:name="_Toc226885624"/>
      <w:r>
        <w:rPr>
          <w:rStyle w:val="CharSectno"/>
        </w:rPr>
        <w:t>144</w:t>
      </w:r>
      <w:r>
        <w:t>.</w:t>
      </w:r>
      <w:r>
        <w:tab/>
        <w:t>False or misleading representations</w:t>
      </w:r>
      <w:bookmarkEnd w:id="960"/>
      <w:bookmarkEnd w:id="961"/>
      <w:bookmarkEnd w:id="962"/>
      <w:bookmarkEnd w:id="963"/>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964" w:name="_Toc98213203"/>
      <w:bookmarkStart w:id="965" w:name="_Toc98213513"/>
      <w:bookmarkStart w:id="966" w:name="_Toc226885313"/>
      <w:bookmarkStart w:id="967" w:name="_Toc226885625"/>
      <w:r>
        <w:rPr>
          <w:rStyle w:val="CharSectno"/>
        </w:rPr>
        <w:t>145</w:t>
      </w:r>
      <w:r>
        <w:t>.</w:t>
      </w:r>
      <w:r>
        <w:tab/>
        <w:t>Harassment</w:t>
      </w:r>
      <w:bookmarkEnd w:id="964"/>
      <w:bookmarkEnd w:id="965"/>
      <w:bookmarkEnd w:id="966"/>
      <w:bookmarkEnd w:id="967"/>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968" w:name="_Toc98213204"/>
      <w:bookmarkStart w:id="969" w:name="_Toc98213514"/>
      <w:bookmarkStart w:id="970" w:name="_Toc226885314"/>
      <w:bookmarkStart w:id="971" w:name="_Toc226885626"/>
      <w:r>
        <w:rPr>
          <w:rStyle w:val="CharSectno"/>
        </w:rPr>
        <w:t>146</w:t>
      </w:r>
      <w:r>
        <w:t>.</w:t>
      </w:r>
      <w:r>
        <w:tab/>
        <w:t>Canvassing of credit at home</w:t>
      </w:r>
      <w:bookmarkEnd w:id="968"/>
      <w:bookmarkEnd w:id="969"/>
      <w:bookmarkEnd w:id="970"/>
      <w:bookmarkEnd w:id="971"/>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972" w:name="_Toc96405751"/>
      <w:bookmarkStart w:id="973" w:name="_Toc98213205"/>
      <w:bookmarkStart w:id="974" w:name="_Toc98213515"/>
      <w:bookmarkStart w:id="975" w:name="_Toc139096876"/>
      <w:bookmarkStart w:id="976" w:name="_Toc139100352"/>
      <w:bookmarkStart w:id="977" w:name="_Toc147724243"/>
      <w:bookmarkStart w:id="978" w:name="_Toc147738072"/>
      <w:bookmarkStart w:id="979" w:name="_Toc148520672"/>
      <w:bookmarkStart w:id="980" w:name="_Toc148770016"/>
      <w:bookmarkStart w:id="981" w:name="_Toc171417610"/>
      <w:bookmarkStart w:id="982" w:name="_Toc226885315"/>
      <w:bookmarkStart w:id="983" w:name="_Toc226885627"/>
      <w:r>
        <w:rPr>
          <w:rStyle w:val="CharPartNo"/>
        </w:rPr>
        <w:t>Part 9A</w:t>
      </w:r>
      <w:r>
        <w:t> — </w:t>
      </w:r>
      <w:r>
        <w:rPr>
          <w:rStyle w:val="CharPartText"/>
        </w:rPr>
        <w:t>Comparison rates</w:t>
      </w:r>
      <w:bookmarkEnd w:id="972"/>
      <w:bookmarkEnd w:id="973"/>
      <w:bookmarkEnd w:id="974"/>
      <w:bookmarkEnd w:id="975"/>
      <w:bookmarkEnd w:id="976"/>
      <w:bookmarkEnd w:id="977"/>
      <w:bookmarkEnd w:id="978"/>
      <w:bookmarkEnd w:id="979"/>
      <w:bookmarkEnd w:id="980"/>
      <w:bookmarkEnd w:id="981"/>
      <w:bookmarkEnd w:id="982"/>
      <w:bookmarkEnd w:id="983"/>
    </w:p>
    <w:p>
      <w:pPr>
        <w:pStyle w:val="Heading3"/>
      </w:pPr>
      <w:bookmarkStart w:id="984" w:name="_Toc98213206"/>
      <w:bookmarkStart w:id="985" w:name="_Toc98213516"/>
      <w:bookmarkStart w:id="986" w:name="_Toc139096877"/>
      <w:bookmarkStart w:id="987" w:name="_Toc139100353"/>
      <w:bookmarkStart w:id="988" w:name="_Toc147724244"/>
      <w:bookmarkStart w:id="989" w:name="_Toc147738073"/>
      <w:bookmarkStart w:id="990" w:name="_Toc148520673"/>
      <w:bookmarkStart w:id="991" w:name="_Toc148770017"/>
      <w:bookmarkStart w:id="992" w:name="_Toc171417611"/>
      <w:bookmarkStart w:id="993" w:name="_Toc226885316"/>
      <w:bookmarkStart w:id="994" w:name="_Toc226885628"/>
      <w:r>
        <w:rPr>
          <w:rStyle w:val="CharDivNo"/>
        </w:rPr>
        <w:t>Division 1</w:t>
      </w:r>
      <w:r>
        <w:t> — </w:t>
      </w:r>
      <w:r>
        <w:rPr>
          <w:rStyle w:val="CharDivText"/>
        </w:rPr>
        <w:t>Preliminary</w:t>
      </w:r>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98213207"/>
      <w:bookmarkStart w:id="996" w:name="_Toc98213517"/>
      <w:bookmarkStart w:id="997" w:name="_Toc226885317"/>
      <w:bookmarkStart w:id="998" w:name="_Toc226885629"/>
      <w:r>
        <w:rPr>
          <w:rStyle w:val="CharSectno"/>
        </w:rPr>
        <w:t>146A</w:t>
      </w:r>
      <w:r>
        <w:t>.</w:t>
      </w:r>
      <w:r>
        <w:tab/>
        <w:t>Object of Part</w:t>
      </w:r>
      <w:bookmarkEnd w:id="995"/>
      <w:bookmarkEnd w:id="996"/>
      <w:bookmarkEnd w:id="997"/>
      <w:bookmarkEnd w:id="998"/>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999" w:name="_Toc98213208"/>
      <w:bookmarkStart w:id="1000" w:name="_Toc98213518"/>
      <w:bookmarkStart w:id="1001" w:name="_Toc226885318"/>
      <w:bookmarkStart w:id="1002" w:name="_Toc226885630"/>
      <w:r>
        <w:rPr>
          <w:rStyle w:val="CharSectno"/>
        </w:rPr>
        <w:t>146B</w:t>
      </w:r>
      <w:r>
        <w:t>.</w:t>
      </w:r>
      <w:r>
        <w:tab/>
        <w:t>Part not to apply to continuing credit contracts</w:t>
      </w:r>
      <w:bookmarkEnd w:id="999"/>
      <w:bookmarkEnd w:id="1000"/>
      <w:bookmarkEnd w:id="1001"/>
      <w:bookmarkEnd w:id="1002"/>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1003" w:name="_Toc98213209"/>
      <w:bookmarkStart w:id="1004" w:name="_Toc98213519"/>
      <w:bookmarkStart w:id="1005" w:name="_Toc226885319"/>
      <w:bookmarkStart w:id="1006" w:name="_Toc226885631"/>
      <w:r>
        <w:rPr>
          <w:rStyle w:val="CharSectno"/>
        </w:rPr>
        <w:t>146C</w:t>
      </w:r>
      <w:r>
        <w:t>.</w:t>
      </w:r>
      <w:r>
        <w:tab/>
        <w:t>Definitions</w:t>
      </w:r>
      <w:bookmarkEnd w:id="1003"/>
      <w:bookmarkEnd w:id="1004"/>
      <w:bookmarkEnd w:id="1005"/>
      <w:bookmarkEnd w:id="1006"/>
    </w:p>
    <w:p>
      <w:pPr>
        <w:pStyle w:val="Subsection"/>
      </w:pPr>
      <w:r>
        <w:tab/>
      </w:r>
      <w:r>
        <w:tab/>
        <w:t xml:space="preserve">In this Part — </w:t>
      </w:r>
    </w:p>
    <w:p>
      <w:pPr>
        <w:pStyle w:val="Defstart"/>
      </w:pPr>
      <w:r>
        <w:tab/>
      </w:r>
      <w:del w:id="1007" w:author="svcMRProcess" w:date="2018-08-22T08:48:00Z">
        <w:r>
          <w:rPr>
            <w:b/>
          </w:rPr>
          <w:delText>“</w:delText>
        </w:r>
      </w:del>
      <w:r>
        <w:rPr>
          <w:rStyle w:val="CharDefText"/>
        </w:rPr>
        <w:t>comparison rate schedule</w:t>
      </w:r>
      <w:del w:id="1008" w:author="svcMRProcess" w:date="2018-08-22T08:48:00Z">
        <w:r>
          <w:rPr>
            <w:b/>
          </w:rPr>
          <w:delText>”</w:delText>
        </w:r>
      </w:del>
      <w:r>
        <w:t xml:space="preserve"> see section 146J.</w:t>
      </w:r>
    </w:p>
    <w:p>
      <w:pPr>
        <w:pStyle w:val="Defstart"/>
      </w:pPr>
      <w:r>
        <w:rPr>
          <w:b/>
        </w:rPr>
        <w:tab/>
      </w:r>
      <w:del w:id="1009" w:author="svcMRProcess" w:date="2018-08-22T08:48:00Z">
        <w:r>
          <w:rPr>
            <w:b/>
          </w:rPr>
          <w:delText>“</w:delText>
        </w:r>
      </w:del>
      <w:r>
        <w:rPr>
          <w:rStyle w:val="CharDefText"/>
        </w:rPr>
        <w:t>consumer credit product</w:t>
      </w:r>
      <w:del w:id="1010" w:author="svcMRProcess" w:date="2018-08-22T08:48:00Z">
        <w:r>
          <w:rPr>
            <w:b/>
          </w:rPr>
          <w:delText>”</w:delText>
        </w:r>
      </w:del>
      <w:r>
        <w:t xml:space="preserve"> means any form of facility for the provision of credit (other than under a continuing credit contract) provided to debtors by a credit provider.</w:t>
      </w:r>
    </w:p>
    <w:p>
      <w:pPr>
        <w:pStyle w:val="Defstart"/>
      </w:pPr>
      <w:r>
        <w:rPr>
          <w:b/>
        </w:rPr>
        <w:tab/>
      </w:r>
      <w:del w:id="1011" w:author="svcMRProcess" w:date="2018-08-22T08:48:00Z">
        <w:r>
          <w:rPr>
            <w:b/>
          </w:rPr>
          <w:delText>“</w:delText>
        </w:r>
      </w:del>
      <w:r>
        <w:rPr>
          <w:rStyle w:val="CharDefText"/>
        </w:rPr>
        <w:t>credit advertisement</w:t>
      </w:r>
      <w:del w:id="1012" w:author="svcMRProcess" w:date="2018-08-22T08:48:00Z">
        <w:r>
          <w:rPr>
            <w:b/>
          </w:rPr>
          <w:delText>”</w:delText>
        </w:r>
      </w:del>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r>
      <w:del w:id="1013" w:author="svcMRProcess" w:date="2018-08-22T08:48:00Z">
        <w:r>
          <w:rPr>
            <w:b/>
          </w:rPr>
          <w:delText>“</w:delText>
        </w:r>
      </w:del>
      <w:r>
        <w:rPr>
          <w:rStyle w:val="CharDefText"/>
        </w:rPr>
        <w:t>finance broker</w:t>
      </w:r>
      <w:del w:id="1014" w:author="svcMRProcess" w:date="2018-08-22T08:48:00Z">
        <w:r>
          <w:rPr>
            <w:b/>
          </w:rPr>
          <w:delText>”</w:delText>
        </w:r>
      </w:del>
      <w:r>
        <w:t xml:space="preserve"> means a person who carries on the business of negotiating, or acting as intermediary to obtain, credit for persons other than the employer or principal of the person so negotiating or acting.</w:t>
      </w:r>
    </w:p>
    <w:p>
      <w:pPr>
        <w:pStyle w:val="Defstart"/>
      </w:pPr>
      <w:r>
        <w:rPr>
          <w:b/>
        </w:rPr>
        <w:tab/>
      </w:r>
      <w:del w:id="1015" w:author="svcMRProcess" w:date="2018-08-22T08:48:00Z">
        <w:r>
          <w:rPr>
            <w:b/>
          </w:rPr>
          <w:delText>“</w:delText>
        </w:r>
      </w:del>
      <w:r>
        <w:rPr>
          <w:rStyle w:val="CharDefText"/>
        </w:rPr>
        <w:t>name</w:t>
      </w:r>
      <w:del w:id="1016" w:author="svcMRProcess" w:date="2018-08-22T08:48:00Z">
        <w:r>
          <w:rPr>
            <w:b/>
          </w:rPr>
          <w:delText>”</w:delText>
        </w:r>
        <w:r>
          <w:delText>,</w:delText>
        </w:r>
      </w:del>
      <w:ins w:id="1017" w:author="svcMRProcess" w:date="2018-08-22T08:48:00Z">
        <w:r>
          <w:t>,</w:t>
        </w:r>
      </w:ins>
      <w:r>
        <w:t xml:space="preserve"> of a consumer credit product, means the usual name or description by which the credit provider describes or advertises the product.</w:t>
      </w:r>
    </w:p>
    <w:p>
      <w:pPr>
        <w:pStyle w:val="Heading5"/>
      </w:pPr>
      <w:bookmarkStart w:id="1018" w:name="_Toc98213210"/>
      <w:bookmarkStart w:id="1019" w:name="_Toc98213520"/>
      <w:bookmarkStart w:id="1020" w:name="_Toc226885320"/>
      <w:bookmarkStart w:id="1021" w:name="_Toc226885632"/>
      <w:r>
        <w:rPr>
          <w:rStyle w:val="CharSectno"/>
        </w:rPr>
        <w:t>146D</w:t>
      </w:r>
      <w:r>
        <w:t>.</w:t>
      </w:r>
      <w:r>
        <w:tab/>
        <w:t>Expiry of Part</w:t>
      </w:r>
      <w:bookmarkEnd w:id="1018"/>
      <w:bookmarkEnd w:id="1019"/>
      <w:bookmarkEnd w:id="1020"/>
      <w:bookmarkEnd w:id="1021"/>
    </w:p>
    <w:p>
      <w:pPr>
        <w:pStyle w:val="Subsection"/>
      </w:pPr>
      <w:r>
        <w:tab/>
      </w:r>
      <w:r>
        <w:tab/>
        <w:t xml:space="preserve">This Part expires on </w:t>
      </w:r>
      <w:del w:id="1022" w:author="svcMRProcess" w:date="2018-08-22T08:48:00Z">
        <w:r>
          <w:delText>the fourth anniversary of its commencement, or on an earlier day fixed by a regulation</w:delText>
        </w:r>
      </w:del>
      <w:ins w:id="1023" w:author="svcMRProcess" w:date="2018-08-22T08:48:00Z">
        <w:r>
          <w:t>30 June 2009</w:t>
        </w:r>
      </w:ins>
      <w:r>
        <w:t>.</w:t>
      </w:r>
    </w:p>
    <w:p>
      <w:pPr>
        <w:pStyle w:val="NotesPerm"/>
      </w:pPr>
      <w:r>
        <w:t xml:space="preserve">Note — </w:t>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w:t>
      </w:r>
      <w:ins w:id="1024" w:author="svcMRProcess" w:date="2018-08-22T08:48:00Z">
        <w:r>
          <w:t>; 6 Jul 2007 p. 3387</w:t>
        </w:r>
      </w:ins>
      <w:r>
        <w:t>.]</w:t>
      </w:r>
    </w:p>
    <w:p>
      <w:pPr>
        <w:pStyle w:val="Heading3"/>
      </w:pPr>
      <w:bookmarkStart w:id="1025" w:name="_Toc98213211"/>
      <w:bookmarkStart w:id="1026" w:name="_Toc98213521"/>
      <w:bookmarkStart w:id="1027" w:name="_Toc139096882"/>
      <w:bookmarkStart w:id="1028" w:name="_Toc139100358"/>
      <w:bookmarkStart w:id="1029" w:name="_Toc147724249"/>
      <w:bookmarkStart w:id="1030" w:name="_Toc147738078"/>
      <w:bookmarkStart w:id="1031" w:name="_Toc148520678"/>
      <w:bookmarkStart w:id="1032" w:name="_Toc148770022"/>
      <w:bookmarkStart w:id="1033" w:name="_Toc171417616"/>
      <w:bookmarkStart w:id="1034" w:name="_Toc226885321"/>
      <w:bookmarkStart w:id="1035" w:name="_Toc226885633"/>
      <w:r>
        <w:rPr>
          <w:rStyle w:val="CharDivNo"/>
        </w:rPr>
        <w:t>Division 2</w:t>
      </w:r>
      <w:r>
        <w:t> — </w:t>
      </w:r>
      <w:r>
        <w:rPr>
          <w:rStyle w:val="CharDivText"/>
        </w:rPr>
        <w:t>Comparison rate in credit advertising</w:t>
      </w:r>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98213212"/>
      <w:bookmarkStart w:id="1037" w:name="_Toc98213522"/>
      <w:bookmarkStart w:id="1038" w:name="_Toc226885322"/>
      <w:bookmarkStart w:id="1039" w:name="_Toc226885634"/>
      <w:r>
        <w:rPr>
          <w:rStyle w:val="CharSectno"/>
        </w:rPr>
        <w:t>146E</w:t>
      </w:r>
      <w:r>
        <w:t>.</w:t>
      </w:r>
      <w:r>
        <w:tab/>
        <w:t>Comparison rate mandatory in advertisements containing annual percentage rate</w:t>
      </w:r>
      <w:bookmarkEnd w:id="1036"/>
      <w:bookmarkEnd w:id="1037"/>
      <w:bookmarkEnd w:id="1038"/>
      <w:bookmarkEnd w:id="1039"/>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NotesPerm"/>
      </w:pPr>
      <w:r>
        <w:t xml:space="preserve">Note — </w:t>
      </w:r>
      <w:r>
        <w:tab/>
        <w:t>Section 140(1) makes it an offence (maximum penalty—100 penalty units) if a person publishes a credit advertisement that does not comply with this Division.</w:t>
      </w:r>
    </w:p>
    <w:p>
      <w:pPr>
        <w:pStyle w:val="Heading5"/>
      </w:pPr>
      <w:bookmarkStart w:id="1040" w:name="_Toc98213213"/>
      <w:bookmarkStart w:id="1041" w:name="_Toc98213523"/>
      <w:bookmarkStart w:id="1042" w:name="_Toc226885323"/>
      <w:bookmarkStart w:id="1043" w:name="_Toc226885635"/>
      <w:r>
        <w:rPr>
          <w:rStyle w:val="CharSectno"/>
        </w:rPr>
        <w:t>146F</w:t>
      </w:r>
      <w:r>
        <w:t>.</w:t>
      </w:r>
      <w:r>
        <w:tab/>
        <w:t>The relevant comparison rate</w:t>
      </w:r>
      <w:bookmarkEnd w:id="1040"/>
      <w:bookmarkEnd w:id="1041"/>
      <w:bookmarkEnd w:id="1042"/>
      <w:bookmarkEnd w:id="1043"/>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1044" w:name="_Toc98213214"/>
      <w:bookmarkStart w:id="1045" w:name="_Toc98213524"/>
      <w:bookmarkStart w:id="1046" w:name="_Toc226885324"/>
      <w:bookmarkStart w:id="1047" w:name="_Toc226885636"/>
      <w:r>
        <w:rPr>
          <w:rStyle w:val="CharSectno"/>
        </w:rPr>
        <w:t>146G</w:t>
      </w:r>
      <w:r>
        <w:t>.</w:t>
      </w:r>
      <w:r>
        <w:tab/>
        <w:t>Information about comparison rate</w:t>
      </w:r>
      <w:bookmarkEnd w:id="1044"/>
      <w:bookmarkEnd w:id="1045"/>
      <w:bookmarkEnd w:id="1046"/>
      <w:bookmarkEnd w:id="1047"/>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1048" w:name="_Toc98213215"/>
      <w:bookmarkStart w:id="1049" w:name="_Toc98213525"/>
      <w:bookmarkStart w:id="1050" w:name="_Toc226885325"/>
      <w:bookmarkStart w:id="1051" w:name="_Toc226885637"/>
      <w:r>
        <w:rPr>
          <w:rStyle w:val="CharSectno"/>
        </w:rPr>
        <w:t>146H</w:t>
      </w:r>
      <w:r>
        <w:t>.</w:t>
      </w:r>
      <w:r>
        <w:tab/>
        <w:t>Warning about comparison rate</w:t>
      </w:r>
      <w:bookmarkEnd w:id="1048"/>
      <w:bookmarkEnd w:id="1049"/>
      <w:bookmarkEnd w:id="1050"/>
      <w:bookmarkEnd w:id="1051"/>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1052" w:name="_Toc98213216"/>
      <w:bookmarkStart w:id="1053" w:name="_Toc98213526"/>
      <w:bookmarkStart w:id="1054" w:name="_Toc226885326"/>
      <w:bookmarkStart w:id="1055" w:name="_Toc226885638"/>
      <w:r>
        <w:rPr>
          <w:rStyle w:val="CharSectno"/>
        </w:rPr>
        <w:t>146I</w:t>
      </w:r>
      <w:r>
        <w:t>.</w:t>
      </w:r>
      <w:r>
        <w:tab/>
        <w:t>Other requirements for comparison rate</w:t>
      </w:r>
      <w:bookmarkEnd w:id="1052"/>
      <w:bookmarkEnd w:id="1053"/>
      <w:bookmarkEnd w:id="1054"/>
      <w:bookmarkEnd w:id="1055"/>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1056" w:name="_Toc98213217"/>
      <w:bookmarkStart w:id="1057" w:name="_Toc98213527"/>
      <w:bookmarkStart w:id="1058" w:name="_Toc139096888"/>
      <w:bookmarkStart w:id="1059" w:name="_Toc139100364"/>
      <w:bookmarkStart w:id="1060" w:name="_Toc147724255"/>
      <w:bookmarkStart w:id="1061" w:name="_Toc147738084"/>
      <w:bookmarkStart w:id="1062" w:name="_Toc148520684"/>
      <w:bookmarkStart w:id="1063" w:name="_Toc148770028"/>
      <w:bookmarkStart w:id="1064" w:name="_Toc171417622"/>
      <w:bookmarkStart w:id="1065" w:name="_Toc226885327"/>
      <w:bookmarkStart w:id="1066" w:name="_Toc226885639"/>
      <w:r>
        <w:rPr>
          <w:rStyle w:val="CharDivNo"/>
        </w:rPr>
        <w:t>Division 3</w:t>
      </w:r>
      <w:r>
        <w:t> — </w:t>
      </w:r>
      <w:r>
        <w:rPr>
          <w:rStyle w:val="CharDivText"/>
        </w:rPr>
        <w:t>Comparison rate schedules</w:t>
      </w:r>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98213218"/>
      <w:bookmarkStart w:id="1068" w:name="_Toc98213528"/>
      <w:bookmarkStart w:id="1069" w:name="_Toc226885328"/>
      <w:bookmarkStart w:id="1070" w:name="_Toc226885640"/>
      <w:r>
        <w:rPr>
          <w:rStyle w:val="CharSectno"/>
        </w:rPr>
        <w:t>146J</w:t>
      </w:r>
      <w:r>
        <w:t>.</w:t>
      </w:r>
      <w:r>
        <w:tab/>
        <w:t>The comparison rate schedule</w:t>
      </w:r>
      <w:bookmarkEnd w:id="1067"/>
      <w:bookmarkEnd w:id="1068"/>
      <w:bookmarkEnd w:id="1069"/>
      <w:bookmarkEnd w:id="1070"/>
    </w:p>
    <w:p>
      <w:pPr>
        <w:pStyle w:val="Subsection"/>
      </w:pPr>
      <w:r>
        <w:tab/>
      </w:r>
      <w:r>
        <w:tab/>
        <w:t>The comparison rate schedule is a schedule that lists, in accordance with this Part, comparison rates for consumer credit products of a credit provider.</w:t>
      </w:r>
    </w:p>
    <w:p>
      <w:pPr>
        <w:pStyle w:val="Heading5"/>
      </w:pPr>
      <w:bookmarkStart w:id="1071" w:name="_Toc98213219"/>
      <w:bookmarkStart w:id="1072" w:name="_Toc98213529"/>
      <w:bookmarkStart w:id="1073" w:name="_Toc226885329"/>
      <w:bookmarkStart w:id="1074" w:name="_Toc226885641"/>
      <w:r>
        <w:rPr>
          <w:rStyle w:val="CharSectno"/>
        </w:rPr>
        <w:t>146K</w:t>
      </w:r>
      <w:r>
        <w:t>.</w:t>
      </w:r>
      <w:r>
        <w:tab/>
        <w:t>When comparison rate schedule to be provided to consumers</w:t>
      </w:r>
      <w:bookmarkEnd w:id="1071"/>
      <w:bookmarkEnd w:id="1072"/>
      <w:bookmarkEnd w:id="1073"/>
      <w:bookmarkEnd w:id="1074"/>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NotesPerm"/>
      </w:pPr>
      <w:r>
        <w:t>Note—</w:t>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1075" w:name="_Toc98213220"/>
      <w:bookmarkStart w:id="1076" w:name="_Toc98213530"/>
      <w:bookmarkStart w:id="1077" w:name="_Toc226885330"/>
      <w:bookmarkStart w:id="1078" w:name="_Toc226885642"/>
      <w:r>
        <w:rPr>
          <w:rStyle w:val="CharSectno"/>
        </w:rPr>
        <w:t>146L</w:t>
      </w:r>
      <w:r>
        <w:t>.</w:t>
      </w:r>
      <w:r>
        <w:tab/>
        <w:t>Relevant comparison rate schedule</w:t>
      </w:r>
      <w:bookmarkEnd w:id="1075"/>
      <w:bookmarkEnd w:id="1076"/>
      <w:bookmarkEnd w:id="1077"/>
      <w:bookmarkEnd w:id="1078"/>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1079" w:name="_Toc98213221"/>
      <w:bookmarkStart w:id="1080" w:name="_Toc98213531"/>
      <w:bookmarkStart w:id="1081" w:name="_Toc226885331"/>
      <w:bookmarkStart w:id="1082" w:name="_Toc226885643"/>
      <w:r>
        <w:rPr>
          <w:rStyle w:val="CharSectno"/>
        </w:rPr>
        <w:t>146M</w:t>
      </w:r>
      <w:r>
        <w:t>.</w:t>
      </w:r>
      <w:r>
        <w:tab/>
        <w:t>Comparison rates to be listed in schedule</w:t>
      </w:r>
      <w:bookmarkEnd w:id="1079"/>
      <w:bookmarkEnd w:id="1080"/>
      <w:bookmarkEnd w:id="1081"/>
      <w:bookmarkEnd w:id="1082"/>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1083" w:name="_Toc98213222"/>
      <w:bookmarkStart w:id="1084" w:name="_Toc98213532"/>
      <w:bookmarkStart w:id="1085" w:name="_Toc226885332"/>
      <w:bookmarkStart w:id="1086" w:name="_Toc226885644"/>
      <w:r>
        <w:rPr>
          <w:rStyle w:val="CharSectno"/>
        </w:rPr>
        <w:t>146N</w:t>
      </w:r>
      <w:r>
        <w:t>.</w:t>
      </w:r>
      <w:r>
        <w:tab/>
        <w:t>Form of comparison rate schedule</w:t>
      </w:r>
      <w:bookmarkEnd w:id="1083"/>
      <w:bookmarkEnd w:id="1084"/>
      <w:bookmarkEnd w:id="1085"/>
      <w:bookmarkEnd w:id="1086"/>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1087" w:name="_Toc98213223"/>
      <w:bookmarkStart w:id="1088" w:name="_Toc98213533"/>
      <w:bookmarkStart w:id="1089" w:name="_Toc226885333"/>
      <w:bookmarkStart w:id="1090" w:name="_Toc226885645"/>
      <w:r>
        <w:rPr>
          <w:rStyle w:val="CharSectno"/>
        </w:rPr>
        <w:t>146O</w:t>
      </w:r>
      <w:r>
        <w:t>.</w:t>
      </w:r>
      <w:r>
        <w:tab/>
        <w:t>Warning about comparison rates</w:t>
      </w:r>
      <w:bookmarkEnd w:id="1087"/>
      <w:bookmarkEnd w:id="1088"/>
      <w:bookmarkEnd w:id="1089"/>
      <w:bookmarkEnd w:id="1090"/>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1091" w:name="_Toc98213224"/>
      <w:bookmarkStart w:id="1092" w:name="_Toc98213534"/>
      <w:bookmarkStart w:id="1093" w:name="_Toc226885334"/>
      <w:bookmarkStart w:id="1094" w:name="_Toc226885646"/>
      <w:r>
        <w:rPr>
          <w:rStyle w:val="CharSectno"/>
        </w:rPr>
        <w:t>146P</w:t>
      </w:r>
      <w:r>
        <w:t>.</w:t>
      </w:r>
      <w:r>
        <w:tab/>
        <w:t>Other requirements for comparison rate schedules</w:t>
      </w:r>
      <w:bookmarkEnd w:id="1091"/>
      <w:bookmarkEnd w:id="1092"/>
      <w:bookmarkEnd w:id="1093"/>
      <w:bookmarkEnd w:id="1094"/>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1095" w:name="_Toc98213225"/>
      <w:bookmarkStart w:id="1096" w:name="_Toc98213535"/>
      <w:bookmarkStart w:id="1097" w:name="_Toc226885335"/>
      <w:bookmarkStart w:id="1098" w:name="_Toc226885647"/>
      <w:r>
        <w:rPr>
          <w:rStyle w:val="CharSectno"/>
        </w:rPr>
        <w:t>146Q</w:t>
      </w:r>
      <w:r>
        <w:t>.</w:t>
      </w:r>
      <w:r>
        <w:tab/>
        <w:t>Offence for noncompliance with this Division</w:t>
      </w:r>
      <w:bookmarkEnd w:id="1095"/>
      <w:bookmarkEnd w:id="1096"/>
      <w:bookmarkEnd w:id="1097"/>
      <w:bookmarkEnd w:id="1098"/>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1099" w:name="_Toc98213226"/>
      <w:bookmarkStart w:id="1100" w:name="_Toc98213536"/>
      <w:bookmarkStart w:id="1101" w:name="_Toc139096897"/>
      <w:bookmarkStart w:id="1102" w:name="_Toc139100373"/>
      <w:bookmarkStart w:id="1103" w:name="_Toc147724264"/>
      <w:bookmarkStart w:id="1104" w:name="_Toc147738093"/>
      <w:bookmarkStart w:id="1105" w:name="_Toc148520693"/>
      <w:bookmarkStart w:id="1106" w:name="_Toc148770037"/>
      <w:bookmarkStart w:id="1107" w:name="_Toc171417631"/>
      <w:bookmarkStart w:id="1108" w:name="_Toc226885336"/>
      <w:bookmarkStart w:id="1109" w:name="_Toc226885648"/>
      <w:r>
        <w:rPr>
          <w:rStyle w:val="CharDivNo"/>
        </w:rPr>
        <w:t>Division 4</w:t>
      </w:r>
      <w:r>
        <w:t> — </w:t>
      </w:r>
      <w:r>
        <w:rPr>
          <w:rStyle w:val="CharDivText"/>
        </w:rPr>
        <w:t>Miscellaneous</w:t>
      </w:r>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98213227"/>
      <w:bookmarkStart w:id="1111" w:name="_Toc98213537"/>
      <w:bookmarkStart w:id="1112" w:name="_Toc226885337"/>
      <w:bookmarkStart w:id="1113" w:name="_Toc226885649"/>
      <w:r>
        <w:rPr>
          <w:rStyle w:val="CharSectno"/>
        </w:rPr>
        <w:t>146R</w:t>
      </w:r>
      <w:r>
        <w:t>.</w:t>
      </w:r>
      <w:r>
        <w:tab/>
        <w:t>Calculation of comparison rates</w:t>
      </w:r>
      <w:bookmarkEnd w:id="1110"/>
      <w:bookmarkEnd w:id="1111"/>
      <w:bookmarkEnd w:id="1112"/>
      <w:bookmarkEnd w:id="1113"/>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1114" w:name="_Toc98213228"/>
      <w:bookmarkStart w:id="1115" w:name="_Toc98213538"/>
      <w:bookmarkStart w:id="1116" w:name="_Toc226885338"/>
      <w:bookmarkStart w:id="1117" w:name="_Toc226885650"/>
      <w:r>
        <w:rPr>
          <w:rStyle w:val="CharSectno"/>
        </w:rPr>
        <w:t>146S</w:t>
      </w:r>
      <w:r>
        <w:t>.</w:t>
      </w:r>
      <w:r>
        <w:tab/>
        <w:t>Compliance grace period following changes in interest or fees</w:t>
      </w:r>
      <w:bookmarkEnd w:id="1114"/>
      <w:bookmarkEnd w:id="1115"/>
      <w:bookmarkEnd w:id="1116"/>
      <w:bookmarkEnd w:id="1117"/>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1118" w:name="_Toc98213229"/>
      <w:bookmarkStart w:id="1119" w:name="_Toc98213539"/>
      <w:bookmarkStart w:id="1120" w:name="_Toc226885339"/>
      <w:bookmarkStart w:id="1121" w:name="_Toc226885651"/>
      <w:r>
        <w:rPr>
          <w:rStyle w:val="CharSectno"/>
        </w:rPr>
        <w:t>146T</w:t>
      </w:r>
      <w:r>
        <w:t>.</w:t>
      </w:r>
      <w:r>
        <w:tab/>
        <w:t>Regulations—exemptions and other matters</w:t>
      </w:r>
      <w:bookmarkEnd w:id="1118"/>
      <w:bookmarkEnd w:id="1119"/>
      <w:bookmarkEnd w:id="1120"/>
      <w:bookmarkEnd w:id="1121"/>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1122" w:name="_Toc96405772"/>
      <w:bookmarkStart w:id="1123" w:name="_Toc98213230"/>
      <w:bookmarkStart w:id="1124" w:name="_Toc98213540"/>
      <w:bookmarkStart w:id="1125" w:name="_Toc139096901"/>
      <w:bookmarkStart w:id="1126" w:name="_Toc139100377"/>
      <w:bookmarkStart w:id="1127" w:name="_Toc147724268"/>
      <w:bookmarkStart w:id="1128" w:name="_Toc147738097"/>
      <w:bookmarkStart w:id="1129" w:name="_Toc148520697"/>
      <w:bookmarkStart w:id="1130" w:name="_Toc148770041"/>
      <w:bookmarkStart w:id="1131" w:name="_Toc171417635"/>
      <w:bookmarkStart w:id="1132" w:name="_Toc226885340"/>
      <w:bookmarkStart w:id="1133" w:name="_Toc226885652"/>
      <w:r>
        <w:rPr>
          <w:rStyle w:val="CharPartNo"/>
        </w:rPr>
        <w:t>Part 10</w:t>
      </w:r>
      <w:r>
        <w:t> — </w:t>
      </w:r>
      <w:r>
        <w:rPr>
          <w:rStyle w:val="CharPartText"/>
        </w:rPr>
        <w:t>Consumer leases</w:t>
      </w:r>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3"/>
      </w:pPr>
      <w:bookmarkStart w:id="1134" w:name="_Toc98213231"/>
      <w:bookmarkStart w:id="1135" w:name="_Toc98213541"/>
      <w:bookmarkStart w:id="1136" w:name="_Toc139096902"/>
      <w:bookmarkStart w:id="1137" w:name="_Toc139100378"/>
      <w:bookmarkStart w:id="1138" w:name="_Toc147724269"/>
      <w:bookmarkStart w:id="1139" w:name="_Toc147738098"/>
      <w:bookmarkStart w:id="1140" w:name="_Toc148520698"/>
      <w:bookmarkStart w:id="1141" w:name="_Toc148770042"/>
      <w:bookmarkStart w:id="1142" w:name="_Toc171417636"/>
      <w:bookmarkStart w:id="1143" w:name="_Toc226885341"/>
      <w:bookmarkStart w:id="1144" w:name="_Toc226885653"/>
      <w:r>
        <w:rPr>
          <w:rStyle w:val="CharDivNo"/>
        </w:rPr>
        <w:t>Division 1</w:t>
      </w:r>
      <w:r>
        <w:t> — </w:t>
      </w:r>
      <w:r>
        <w:rPr>
          <w:rStyle w:val="CharDivText"/>
        </w:rPr>
        <w:t>Interpretation and application</w:t>
      </w:r>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98213232"/>
      <w:bookmarkStart w:id="1146" w:name="_Toc98213542"/>
      <w:bookmarkStart w:id="1147" w:name="_Toc226885342"/>
      <w:bookmarkStart w:id="1148" w:name="_Toc226885654"/>
      <w:r>
        <w:rPr>
          <w:rStyle w:val="CharSectno"/>
        </w:rPr>
        <w:t>147</w:t>
      </w:r>
      <w:r>
        <w:t>.</w:t>
      </w:r>
      <w:r>
        <w:tab/>
        <w:t>Meaning of consumer lease</w:t>
      </w:r>
      <w:bookmarkEnd w:id="1145"/>
      <w:bookmarkEnd w:id="1146"/>
      <w:bookmarkEnd w:id="1147"/>
      <w:bookmarkEnd w:id="1148"/>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1149" w:name="_Toc98213233"/>
      <w:bookmarkStart w:id="1150" w:name="_Toc98213543"/>
      <w:bookmarkStart w:id="1151" w:name="_Toc226885343"/>
      <w:bookmarkStart w:id="1152" w:name="_Toc226885655"/>
      <w:r>
        <w:rPr>
          <w:rStyle w:val="CharSectno"/>
        </w:rPr>
        <w:t>148</w:t>
      </w:r>
      <w:r>
        <w:t>.</w:t>
      </w:r>
      <w:r>
        <w:tab/>
        <w:t>Consumer leases to which this Part applies</w:t>
      </w:r>
      <w:bookmarkEnd w:id="1149"/>
      <w:bookmarkEnd w:id="1150"/>
      <w:bookmarkEnd w:id="1151"/>
      <w:bookmarkEnd w:id="1152"/>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1153" w:name="_Toc98213234"/>
      <w:bookmarkStart w:id="1154" w:name="_Toc98213544"/>
      <w:bookmarkStart w:id="1155" w:name="_Toc226885344"/>
      <w:bookmarkStart w:id="1156" w:name="_Toc226885656"/>
      <w:r>
        <w:rPr>
          <w:rStyle w:val="CharSectno"/>
        </w:rPr>
        <w:t>149</w:t>
      </w:r>
      <w:r>
        <w:t>.</w:t>
      </w:r>
      <w:r>
        <w:tab/>
        <w:t>Consumer leases to which this Part does not apply</w:t>
      </w:r>
      <w:bookmarkEnd w:id="1153"/>
      <w:bookmarkEnd w:id="1154"/>
      <w:bookmarkEnd w:id="1155"/>
      <w:bookmarkEnd w:id="1156"/>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1157" w:name="_Toc98213235"/>
      <w:bookmarkStart w:id="1158" w:name="_Toc98213545"/>
      <w:bookmarkStart w:id="1159" w:name="_Toc226885345"/>
      <w:bookmarkStart w:id="1160" w:name="_Toc226885657"/>
      <w:r>
        <w:rPr>
          <w:rStyle w:val="CharSectno"/>
        </w:rPr>
        <w:t>150</w:t>
      </w:r>
      <w:r>
        <w:t>.</w:t>
      </w:r>
      <w:r>
        <w:tab/>
        <w:t>Presumptions relating to application of this Part</w:t>
      </w:r>
      <w:bookmarkEnd w:id="1157"/>
      <w:bookmarkEnd w:id="1158"/>
      <w:bookmarkEnd w:id="1159"/>
      <w:bookmarkEnd w:id="1160"/>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NotesPerm"/>
      </w:pPr>
      <w:r>
        <w:t>Note:</w:t>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1161" w:name="_Toc98213236"/>
      <w:bookmarkStart w:id="1162" w:name="_Toc98213546"/>
      <w:bookmarkStart w:id="1163" w:name="_Toc139096907"/>
      <w:bookmarkStart w:id="1164" w:name="_Toc139100383"/>
      <w:bookmarkStart w:id="1165" w:name="_Toc147724274"/>
      <w:bookmarkStart w:id="1166" w:name="_Toc147738103"/>
      <w:bookmarkStart w:id="1167" w:name="_Toc148520703"/>
      <w:bookmarkStart w:id="1168" w:name="_Toc148770047"/>
      <w:bookmarkStart w:id="1169" w:name="_Toc171417641"/>
      <w:bookmarkStart w:id="1170" w:name="_Toc226885346"/>
      <w:bookmarkStart w:id="1171" w:name="_Toc226885658"/>
      <w:r>
        <w:rPr>
          <w:rStyle w:val="CharDivNo"/>
        </w:rPr>
        <w:t>Division 2</w:t>
      </w:r>
      <w:r>
        <w:t> — </w:t>
      </w:r>
      <w:r>
        <w:rPr>
          <w:rStyle w:val="CharDivText"/>
        </w:rPr>
        <w:t>Form of and information to be included in consumer leases</w:t>
      </w:r>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98213237"/>
      <w:bookmarkStart w:id="1173" w:name="_Toc98213547"/>
      <w:bookmarkStart w:id="1174" w:name="_Toc226885347"/>
      <w:bookmarkStart w:id="1175" w:name="_Toc226885659"/>
      <w:r>
        <w:rPr>
          <w:rStyle w:val="CharSectno"/>
        </w:rPr>
        <w:t>151</w:t>
      </w:r>
      <w:r>
        <w:t>.</w:t>
      </w:r>
      <w:r>
        <w:tab/>
        <w:t>Form of consumer lease</w:t>
      </w:r>
      <w:bookmarkEnd w:id="1172"/>
      <w:bookmarkEnd w:id="1173"/>
      <w:bookmarkEnd w:id="1174"/>
      <w:bookmarkEnd w:id="1175"/>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1176" w:name="_Toc98213238"/>
      <w:bookmarkStart w:id="1177" w:name="_Toc98213548"/>
      <w:bookmarkStart w:id="1178" w:name="_Toc226885348"/>
      <w:bookmarkStart w:id="1179" w:name="_Toc226885660"/>
      <w:r>
        <w:rPr>
          <w:rStyle w:val="CharSectno"/>
        </w:rPr>
        <w:t>152</w:t>
      </w:r>
      <w:r>
        <w:t>.</w:t>
      </w:r>
      <w:r>
        <w:tab/>
        <w:t>Disclosures in consumer leases</w:t>
      </w:r>
      <w:bookmarkEnd w:id="1176"/>
      <w:bookmarkEnd w:id="1177"/>
      <w:bookmarkEnd w:id="1178"/>
      <w:bookmarkEnd w:id="1179"/>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1180" w:name="_Toc98213239"/>
      <w:bookmarkStart w:id="1181" w:name="_Toc98213549"/>
      <w:bookmarkStart w:id="1182" w:name="_Toc226885349"/>
      <w:bookmarkStart w:id="1183" w:name="_Toc226885661"/>
      <w:r>
        <w:rPr>
          <w:rStyle w:val="CharSectno"/>
        </w:rPr>
        <w:t>153</w:t>
      </w:r>
      <w:r>
        <w:t>.</w:t>
      </w:r>
      <w:r>
        <w:tab/>
        <w:t>Copy of lease etc. for lessee</w:t>
      </w:r>
      <w:bookmarkEnd w:id="1180"/>
      <w:bookmarkEnd w:id="1181"/>
      <w:bookmarkEnd w:id="1182"/>
      <w:bookmarkEnd w:id="1183"/>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1184" w:name="_Toc98213240"/>
      <w:bookmarkStart w:id="1185" w:name="_Toc98213550"/>
      <w:bookmarkStart w:id="1186" w:name="_Toc226885350"/>
      <w:bookmarkStart w:id="1187" w:name="_Toc226885662"/>
      <w:r>
        <w:rPr>
          <w:rStyle w:val="CharSectno"/>
        </w:rPr>
        <w:t>154</w:t>
      </w:r>
      <w:r>
        <w:t>.</w:t>
      </w:r>
      <w:r>
        <w:tab/>
        <w:t>Further goods and deferrals or waivers under consumer leases</w:t>
      </w:r>
      <w:bookmarkEnd w:id="1184"/>
      <w:bookmarkEnd w:id="1185"/>
      <w:bookmarkEnd w:id="1186"/>
      <w:bookmarkEnd w:id="1187"/>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1188" w:name="_Toc98213241"/>
      <w:bookmarkStart w:id="1189" w:name="_Toc98213551"/>
      <w:bookmarkStart w:id="1190" w:name="_Toc139096912"/>
      <w:bookmarkStart w:id="1191" w:name="_Toc139100388"/>
      <w:bookmarkStart w:id="1192" w:name="_Toc147724279"/>
      <w:bookmarkStart w:id="1193" w:name="_Toc147738108"/>
      <w:bookmarkStart w:id="1194" w:name="_Toc148520708"/>
      <w:bookmarkStart w:id="1195" w:name="_Toc148770052"/>
      <w:bookmarkStart w:id="1196" w:name="_Toc171417646"/>
      <w:bookmarkStart w:id="1197" w:name="_Toc226885351"/>
      <w:bookmarkStart w:id="1198" w:name="_Toc226885663"/>
      <w:r>
        <w:rPr>
          <w:rStyle w:val="CharDivNo"/>
        </w:rPr>
        <w:t>Division 3</w:t>
      </w:r>
      <w:r>
        <w:t> — </w:t>
      </w:r>
      <w:r>
        <w:rPr>
          <w:rStyle w:val="CharDivText"/>
        </w:rPr>
        <w:t>Other provisions applicable to consumer leases</w:t>
      </w:r>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98213242"/>
      <w:bookmarkStart w:id="1200" w:name="_Toc98213552"/>
      <w:bookmarkStart w:id="1201" w:name="_Toc226885352"/>
      <w:bookmarkStart w:id="1202" w:name="_Toc226885664"/>
      <w:r>
        <w:rPr>
          <w:rStyle w:val="CharSectno"/>
        </w:rPr>
        <w:t>155</w:t>
      </w:r>
      <w:r>
        <w:t>.</w:t>
      </w:r>
      <w:r>
        <w:tab/>
        <w:t>Application of certain Code provisions to consumer leases</w:t>
      </w:r>
      <w:bookmarkEnd w:id="1199"/>
      <w:bookmarkEnd w:id="1200"/>
      <w:bookmarkEnd w:id="1201"/>
      <w:bookmarkEnd w:id="1202"/>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1203" w:name="_Toc98213243"/>
      <w:bookmarkStart w:id="1204" w:name="_Toc98213553"/>
      <w:bookmarkStart w:id="1205" w:name="_Toc226885353"/>
      <w:bookmarkStart w:id="1206" w:name="_Toc226885665"/>
      <w:r>
        <w:rPr>
          <w:rStyle w:val="CharSectno"/>
        </w:rPr>
        <w:t>156</w:t>
      </w:r>
      <w:r>
        <w:t>.</w:t>
      </w:r>
      <w:r>
        <w:tab/>
        <w:t>Notice of repossession</w:t>
      </w:r>
      <w:bookmarkEnd w:id="1203"/>
      <w:bookmarkEnd w:id="1204"/>
      <w:bookmarkEnd w:id="1205"/>
      <w:bookmarkEnd w:id="1206"/>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1207" w:name="_Toc98213244"/>
      <w:bookmarkStart w:id="1208" w:name="_Toc98213554"/>
      <w:bookmarkStart w:id="1209" w:name="_Toc226885354"/>
      <w:bookmarkStart w:id="1210" w:name="_Toc226885666"/>
      <w:r>
        <w:rPr>
          <w:rStyle w:val="CharSectno"/>
        </w:rPr>
        <w:t>157</w:t>
      </w:r>
      <w:r>
        <w:t>.</w:t>
      </w:r>
      <w:r>
        <w:tab/>
        <w:t>Termination of lease</w:t>
      </w:r>
      <w:bookmarkEnd w:id="1207"/>
      <w:bookmarkEnd w:id="1208"/>
      <w:bookmarkEnd w:id="1209"/>
      <w:bookmarkEnd w:id="1210"/>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1211" w:name="_Toc96405784"/>
      <w:bookmarkStart w:id="1212" w:name="_Toc98213245"/>
      <w:bookmarkStart w:id="1213" w:name="_Toc98213555"/>
      <w:bookmarkStart w:id="1214" w:name="_Toc139096916"/>
      <w:bookmarkStart w:id="1215" w:name="_Toc139100392"/>
      <w:bookmarkStart w:id="1216" w:name="_Toc147724283"/>
      <w:bookmarkStart w:id="1217" w:name="_Toc147738112"/>
      <w:bookmarkStart w:id="1218" w:name="_Toc148520712"/>
      <w:bookmarkStart w:id="1219" w:name="_Toc148770056"/>
      <w:bookmarkStart w:id="1220" w:name="_Toc171417650"/>
      <w:bookmarkStart w:id="1221" w:name="_Toc226885355"/>
      <w:bookmarkStart w:id="1222" w:name="_Toc226885667"/>
      <w:r>
        <w:rPr>
          <w:rStyle w:val="CharPartNo"/>
        </w:rPr>
        <w:t>Part 11</w:t>
      </w:r>
      <w:r>
        <w:t> — </w:t>
      </w:r>
      <w:r>
        <w:rPr>
          <w:rStyle w:val="CharPartText"/>
        </w:rPr>
        <w:t>Miscellaneous</w:t>
      </w:r>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3"/>
      </w:pPr>
      <w:bookmarkStart w:id="1223" w:name="_Toc98213246"/>
      <w:bookmarkStart w:id="1224" w:name="_Toc98213556"/>
      <w:bookmarkStart w:id="1225" w:name="_Toc139096917"/>
      <w:bookmarkStart w:id="1226" w:name="_Toc139100393"/>
      <w:bookmarkStart w:id="1227" w:name="_Toc147724284"/>
      <w:bookmarkStart w:id="1228" w:name="_Toc147738113"/>
      <w:bookmarkStart w:id="1229" w:name="_Toc148520713"/>
      <w:bookmarkStart w:id="1230" w:name="_Toc148770057"/>
      <w:bookmarkStart w:id="1231" w:name="_Toc171417651"/>
      <w:bookmarkStart w:id="1232" w:name="_Toc226885356"/>
      <w:bookmarkStart w:id="1233" w:name="_Toc226885668"/>
      <w:r>
        <w:rPr>
          <w:rStyle w:val="CharDivNo"/>
        </w:rPr>
        <w:t>Division 1</w:t>
      </w:r>
      <w:r>
        <w:t> — </w:t>
      </w:r>
      <w:r>
        <w:rPr>
          <w:rStyle w:val="CharDivText"/>
        </w:rPr>
        <w:t>Tolerances and assumptions</w:t>
      </w:r>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98213247"/>
      <w:bookmarkStart w:id="1235" w:name="_Toc98213557"/>
      <w:bookmarkStart w:id="1236" w:name="_Toc226885357"/>
      <w:bookmarkStart w:id="1237" w:name="_Toc226885669"/>
      <w:r>
        <w:rPr>
          <w:rStyle w:val="CharSectno"/>
        </w:rPr>
        <w:t>158</w:t>
      </w:r>
      <w:r>
        <w:t>.</w:t>
      </w:r>
      <w:r>
        <w:tab/>
        <w:t>Tolerances and assumptions relating to information</w:t>
      </w:r>
      <w:bookmarkEnd w:id="1234"/>
      <w:bookmarkEnd w:id="1235"/>
      <w:bookmarkEnd w:id="1236"/>
      <w:bookmarkEnd w:id="1237"/>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1238" w:name="_Toc98213248"/>
      <w:bookmarkStart w:id="1239" w:name="_Toc98213558"/>
      <w:bookmarkStart w:id="1240" w:name="_Toc226885358"/>
      <w:bookmarkStart w:id="1241" w:name="_Toc226885670"/>
      <w:r>
        <w:rPr>
          <w:rStyle w:val="CharSectno"/>
        </w:rPr>
        <w:t>159</w:t>
      </w:r>
      <w:r>
        <w:t>.</w:t>
      </w:r>
      <w:r>
        <w:tab/>
        <w:t>Tolerances relating to contracts and other documents</w:t>
      </w:r>
      <w:bookmarkEnd w:id="1238"/>
      <w:bookmarkEnd w:id="1239"/>
      <w:bookmarkEnd w:id="1240"/>
      <w:bookmarkEnd w:id="1241"/>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1242" w:name="_Toc98213249"/>
      <w:bookmarkStart w:id="1243" w:name="_Toc98213559"/>
      <w:bookmarkStart w:id="1244" w:name="_Toc226885359"/>
      <w:bookmarkStart w:id="1245" w:name="_Toc226885671"/>
      <w:r>
        <w:rPr>
          <w:rStyle w:val="CharSectno"/>
        </w:rPr>
        <w:t>160</w:t>
      </w:r>
      <w:r>
        <w:t>.</w:t>
      </w:r>
      <w:r>
        <w:tab/>
        <w:t>Regulations</w:t>
      </w:r>
      <w:bookmarkEnd w:id="1242"/>
      <w:bookmarkEnd w:id="1243"/>
      <w:bookmarkEnd w:id="1244"/>
      <w:bookmarkEnd w:id="1245"/>
    </w:p>
    <w:p>
      <w:pPr>
        <w:pStyle w:val="Subsection"/>
      </w:pPr>
      <w:r>
        <w:tab/>
      </w:r>
      <w:r>
        <w:tab/>
        <w:t>The regulations may vary an assumption set out in this Division and may provide for additional assumptions.</w:t>
      </w:r>
    </w:p>
    <w:p>
      <w:pPr>
        <w:pStyle w:val="Heading3"/>
      </w:pPr>
      <w:bookmarkStart w:id="1246" w:name="_Toc98213250"/>
      <w:bookmarkStart w:id="1247" w:name="_Toc98213560"/>
      <w:bookmarkStart w:id="1248" w:name="_Toc139096921"/>
      <w:bookmarkStart w:id="1249" w:name="_Toc139100397"/>
      <w:bookmarkStart w:id="1250" w:name="_Toc147724288"/>
      <w:bookmarkStart w:id="1251" w:name="_Toc147738117"/>
      <w:bookmarkStart w:id="1252" w:name="_Toc148520717"/>
      <w:bookmarkStart w:id="1253" w:name="_Toc148770061"/>
      <w:bookmarkStart w:id="1254" w:name="_Toc171417655"/>
      <w:bookmarkStart w:id="1255" w:name="_Toc226885360"/>
      <w:bookmarkStart w:id="1256" w:name="_Toc226885672"/>
      <w:r>
        <w:rPr>
          <w:rStyle w:val="CharDivNo"/>
        </w:rPr>
        <w:t>Division 2</w:t>
      </w:r>
      <w:r>
        <w:t> — </w:t>
      </w:r>
      <w:r>
        <w:rPr>
          <w:rStyle w:val="CharDivText"/>
        </w:rPr>
        <w:t>Documentary provisions</w:t>
      </w:r>
      <w:bookmarkEnd w:id="1246"/>
      <w:bookmarkEnd w:id="1247"/>
      <w:bookmarkEnd w:id="1248"/>
      <w:bookmarkEnd w:id="1249"/>
      <w:bookmarkEnd w:id="1250"/>
      <w:bookmarkEnd w:id="1251"/>
      <w:bookmarkEnd w:id="1252"/>
      <w:bookmarkEnd w:id="1253"/>
      <w:bookmarkEnd w:id="1254"/>
      <w:bookmarkEnd w:id="1255"/>
      <w:bookmarkEnd w:id="1256"/>
    </w:p>
    <w:p>
      <w:pPr>
        <w:pStyle w:val="Heading5"/>
      </w:pPr>
      <w:bookmarkStart w:id="1257" w:name="_Toc98213251"/>
      <w:bookmarkStart w:id="1258" w:name="_Toc98213561"/>
      <w:bookmarkStart w:id="1259" w:name="_Toc226885361"/>
      <w:bookmarkStart w:id="1260" w:name="_Toc226885673"/>
      <w:r>
        <w:rPr>
          <w:rStyle w:val="CharSectno"/>
        </w:rPr>
        <w:t>161</w:t>
      </w:r>
      <w:r>
        <w:t>.</w:t>
      </w:r>
      <w:r>
        <w:tab/>
        <w:t>Form of notices</w:t>
      </w:r>
      <w:bookmarkEnd w:id="1257"/>
      <w:bookmarkEnd w:id="1258"/>
      <w:bookmarkEnd w:id="1259"/>
      <w:bookmarkEnd w:id="1260"/>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1261" w:name="_Toc98213252"/>
      <w:bookmarkStart w:id="1262" w:name="_Toc98213562"/>
      <w:bookmarkStart w:id="1263" w:name="_Toc226885362"/>
      <w:bookmarkStart w:id="1264" w:name="_Toc226885674"/>
      <w:r>
        <w:rPr>
          <w:rStyle w:val="CharSectno"/>
        </w:rPr>
        <w:t>162</w:t>
      </w:r>
      <w:r>
        <w:t>.</w:t>
      </w:r>
      <w:r>
        <w:tab/>
        <w:t>Legibility and language</w:t>
      </w:r>
      <w:bookmarkEnd w:id="1261"/>
      <w:bookmarkEnd w:id="1262"/>
      <w:bookmarkEnd w:id="1263"/>
      <w:bookmarkEnd w:id="1264"/>
    </w:p>
    <w:p>
      <w:pPr>
        <w:pStyle w:val="Subsection"/>
      </w:pPr>
      <w:r>
        <w:tab/>
        <w:t>(1)</w:t>
      </w:r>
      <w:r>
        <w:tab/>
        <w:t xml:space="preserve">A credit contract, mortgage or guarantee or a notice given by a credit provider under this Code, other than a document transmitted by electronic communication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(1A)</w:t>
      </w:r>
      <w:r>
        <w:tab/>
        <w:t xml:space="preserve">A credit contract, mortgage or guarantee or a notice given by a credit provider under this Code, if transmitted by electronic communication — </w:t>
      </w:r>
    </w:p>
    <w:p>
      <w:pPr>
        <w:pStyle w:val="Indenta"/>
      </w:pPr>
      <w:r>
        <w:tab/>
        <w:t>(a)</w:t>
      </w:r>
      <w:r>
        <w:tab/>
        <w:t>must be easily legible; and</w:t>
      </w:r>
    </w:p>
    <w:p>
      <w:pPr>
        <w:pStyle w:val="Indenta"/>
      </w:pPr>
      <w:r>
        <w:tab/>
        <w:t>(b)</w:t>
      </w:r>
      <w:r>
        <w:tab/>
        <w:t>must conform with the provisions of the regulations, if any, as to content, legibility and accompanying information;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mortgage or guarantee or a notice given by a credit provider under this Code does not comply with the requirements of this section, it may prohibit the credit provider from using a provision in the same or similar terms in future credit contracts, mortgages or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pPr>
      <w:r>
        <w:tab/>
        <w:t>[Section 162 amended in Gazette 29 Sep 2006 p. 4244.]</w:t>
      </w:r>
    </w:p>
    <w:p>
      <w:pPr>
        <w:pStyle w:val="Heading5"/>
      </w:pPr>
      <w:bookmarkStart w:id="1265" w:name="_Toc98213253"/>
      <w:bookmarkStart w:id="1266" w:name="_Toc98213563"/>
      <w:bookmarkStart w:id="1267" w:name="_Toc226885363"/>
      <w:bookmarkStart w:id="1268" w:name="_Toc226885675"/>
      <w:r>
        <w:t>163.</w:t>
      </w:r>
      <w:r>
        <w:tab/>
        <w:t>Copies of contracts and other documents</w:t>
      </w:r>
      <w:bookmarkEnd w:id="1265"/>
      <w:bookmarkEnd w:id="1266"/>
      <w:bookmarkEnd w:id="1267"/>
      <w:bookmarkEnd w:id="1268"/>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NotesPerm"/>
      </w:pPr>
      <w:r>
        <w:t>Note:</w:t>
      </w:r>
      <w:r>
        <w:tab/>
        <w:t>Section 173 provides for the date on which notice is taken to be given.</w:t>
      </w:r>
    </w:p>
    <w:p>
      <w:pPr>
        <w:pStyle w:val="Ednotesubsection"/>
      </w:pPr>
      <w:r>
        <w:tab/>
        <w:t>[(3)</w:t>
      </w:r>
      <w:r>
        <w:tab/>
      </w:r>
      <w:del w:id="1269" w:author="svcMRProcess" w:date="2018-08-22T08:48:00Z">
        <w:r>
          <w:delText>repealed</w:delText>
        </w:r>
      </w:del>
      <w:ins w:id="1270" w:author="svcMRProcess" w:date="2018-08-22T08:48:00Z">
        <w:r>
          <w:t>deleted</w:t>
        </w:r>
      </w:ins>
      <w:r>
        <w:t>]</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pPr>
      <w:r>
        <w:tab/>
        <w:t>[Section 163 amended in Gazette 29 Sep 2006 p. 4244.]</w:t>
      </w:r>
    </w:p>
    <w:p>
      <w:pPr>
        <w:pStyle w:val="Heading5"/>
      </w:pPr>
      <w:bookmarkStart w:id="1271" w:name="_Toc98213254"/>
      <w:bookmarkStart w:id="1272" w:name="_Toc98213564"/>
      <w:bookmarkStart w:id="1273" w:name="_Toc226885364"/>
      <w:bookmarkStart w:id="1274" w:name="_Toc226885676"/>
      <w:r>
        <w:rPr>
          <w:rStyle w:val="CharSectno"/>
        </w:rPr>
        <w:t>164</w:t>
      </w:r>
      <w:r>
        <w:t>.</w:t>
      </w:r>
      <w:r>
        <w:tab/>
        <w:t>Signing of documents</w:t>
      </w:r>
      <w:bookmarkEnd w:id="1271"/>
      <w:bookmarkEnd w:id="1272"/>
      <w:bookmarkEnd w:id="1273"/>
      <w:bookmarkEnd w:id="1274"/>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pPr>
      <w:bookmarkStart w:id="1275" w:name="_Toc226885365"/>
      <w:bookmarkStart w:id="1276" w:name="_Toc226885677"/>
      <w:r>
        <w:rPr>
          <w:rStyle w:val="CharSectno"/>
        </w:rPr>
        <w:t>164A</w:t>
      </w:r>
      <w:r>
        <w:t>.</w:t>
      </w:r>
      <w:r>
        <w:tab/>
        <w:t>Electronic transactions and documents</w:t>
      </w:r>
      <w:bookmarkEnd w:id="1275"/>
      <w:bookmarkEnd w:id="1276"/>
    </w:p>
    <w:p>
      <w:pPr>
        <w:pStyle w:val="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Subsection"/>
      </w:pPr>
      <w:r>
        <w:tab/>
        <w:t>(2)</w:t>
      </w:r>
      <w:r>
        <w:tab/>
        <w:t xml:space="preserve">Without limiting the provisions of this Code, it is declared that any requirement or permission by or under this Code, however expressed — </w:t>
      </w:r>
    </w:p>
    <w:p>
      <w:pPr>
        <w:pStyle w:val="Indenta"/>
      </w:pPr>
      <w:r>
        <w:tab/>
        <w:t>(a)</w:t>
      </w:r>
      <w:r>
        <w:tab/>
        <w:t>to give information in writing; or</w:t>
      </w:r>
    </w:p>
    <w:p>
      <w:pPr>
        <w:pStyle w:val="Indenta"/>
      </w:pPr>
      <w:r>
        <w:tab/>
        <w:t>(b)</w:t>
      </w:r>
      <w:r>
        <w:tab/>
        <w:t>to provide a signature; or</w:t>
      </w:r>
    </w:p>
    <w:p>
      <w:pPr>
        <w:pStyle w:val="Indenta"/>
      </w:pPr>
      <w:r>
        <w:tab/>
        <w:t>(c)</w:t>
      </w:r>
      <w:r>
        <w:tab/>
        <w:t>to produce a document; or</w:t>
      </w:r>
    </w:p>
    <w:p>
      <w:pPr>
        <w:pStyle w:val="Indenta"/>
      </w:pPr>
      <w:r>
        <w:tab/>
        <w:t>(d)</w:t>
      </w:r>
      <w:r>
        <w:tab/>
        <w:t>to record information in writing; or</w:t>
      </w:r>
    </w:p>
    <w:p>
      <w:pPr>
        <w:pStyle w:val="Indenta"/>
      </w:pPr>
      <w:r>
        <w:tab/>
        <w:t>(e)</w:t>
      </w:r>
      <w:r>
        <w:tab/>
        <w:t>to retain a document;</w:t>
      </w:r>
    </w:p>
    <w:p>
      <w:pPr>
        <w:pStyle w:val="Subsection"/>
      </w:pPr>
      <w:r>
        <w:tab/>
      </w:r>
      <w:r>
        <w:tab/>
        <w:t>may be met in accordance with the laws of this jurisdiction in relation to electronic transactions.</w:t>
      </w:r>
    </w:p>
    <w:p>
      <w:pPr>
        <w:pStyle w:val="NotesPerm"/>
        <w:tabs>
          <w:tab w:val="clear" w:pos="879"/>
          <w:tab w:val="left" w:pos="851"/>
        </w:tabs>
        <w:ind w:left="1418" w:hanging="1418"/>
      </w:pPr>
      <w:r>
        <w:tab/>
        <w:t>Example: Giving information would include the requirement under section 34(1) to provide a statement of amount owing.</w:t>
      </w:r>
    </w:p>
    <w:p>
      <w:pPr>
        <w:pStyle w:val="NotesPerm"/>
        <w:tabs>
          <w:tab w:val="clear" w:pos="879"/>
          <w:tab w:val="left" w:pos="851"/>
        </w:tabs>
        <w:ind w:left="1418" w:hanging="1418"/>
      </w:pPr>
      <w:r>
        <w:tab/>
        <w:t xml:space="preserve">Note: The laws of this jurisdiction relating to electronic transactions include a definition relating to the giving of information.  That definition provides generally, that giving information includes, but is not limited to — </w:t>
      </w:r>
    </w:p>
    <w:p>
      <w:pPr>
        <w:pStyle w:val="NotesPerm"/>
        <w:tabs>
          <w:tab w:val="clear" w:pos="879"/>
          <w:tab w:val="left" w:pos="851"/>
          <w:tab w:val="left" w:pos="1843"/>
        </w:tabs>
        <w:ind w:left="1418" w:hanging="1418"/>
      </w:pPr>
      <w:r>
        <w:tab/>
      </w:r>
      <w:r>
        <w:tab/>
        <w:t>(a)</w:t>
      </w:r>
      <w:r>
        <w:tab/>
        <w:t xml:space="preserve">making an application; </w:t>
      </w:r>
    </w:p>
    <w:p>
      <w:pPr>
        <w:pStyle w:val="NotesPerm"/>
        <w:tabs>
          <w:tab w:val="clear" w:pos="879"/>
          <w:tab w:val="left" w:pos="851"/>
          <w:tab w:val="left" w:pos="1843"/>
        </w:tabs>
        <w:ind w:left="1418" w:hanging="1418"/>
      </w:pPr>
      <w:r>
        <w:tab/>
      </w:r>
      <w:r>
        <w:tab/>
        <w:t>(b)</w:t>
      </w:r>
      <w:r>
        <w:tab/>
        <w:t>making or lodging a claim;</w:t>
      </w:r>
    </w:p>
    <w:p>
      <w:pPr>
        <w:pStyle w:val="NotesPerm"/>
        <w:tabs>
          <w:tab w:val="clear" w:pos="879"/>
          <w:tab w:val="left" w:pos="851"/>
          <w:tab w:val="left" w:pos="1843"/>
        </w:tabs>
        <w:ind w:left="1418" w:hanging="1418"/>
      </w:pPr>
      <w:r>
        <w:tab/>
      </w:r>
      <w:r>
        <w:tab/>
        <w:t>(c)</w:t>
      </w:r>
      <w:r>
        <w:tab/>
        <w:t>giving, sending or serving a notification;</w:t>
      </w:r>
    </w:p>
    <w:p>
      <w:pPr>
        <w:pStyle w:val="NotesPerm"/>
        <w:tabs>
          <w:tab w:val="clear" w:pos="879"/>
          <w:tab w:val="left" w:pos="851"/>
          <w:tab w:val="left" w:pos="1843"/>
        </w:tabs>
        <w:ind w:left="1418" w:hanging="1418"/>
      </w:pPr>
      <w:r>
        <w:tab/>
      </w:r>
      <w:r>
        <w:tab/>
        <w:t>(d)</w:t>
      </w:r>
      <w:r>
        <w:tab/>
        <w:t>lodging a return;</w:t>
      </w:r>
    </w:p>
    <w:p>
      <w:pPr>
        <w:pStyle w:val="NotesPerm"/>
        <w:tabs>
          <w:tab w:val="clear" w:pos="879"/>
          <w:tab w:val="left" w:pos="851"/>
          <w:tab w:val="left" w:pos="1843"/>
        </w:tabs>
        <w:ind w:left="1418" w:hanging="1418"/>
      </w:pPr>
      <w:r>
        <w:tab/>
      </w:r>
      <w:r>
        <w:tab/>
        <w:t>(e)</w:t>
      </w:r>
      <w:r>
        <w:tab/>
        <w:t>making a request;</w:t>
      </w:r>
    </w:p>
    <w:p>
      <w:pPr>
        <w:pStyle w:val="NotesPerm"/>
        <w:tabs>
          <w:tab w:val="clear" w:pos="879"/>
          <w:tab w:val="left" w:pos="851"/>
          <w:tab w:val="left" w:pos="1843"/>
        </w:tabs>
        <w:ind w:left="1418" w:hanging="1418"/>
      </w:pPr>
      <w:r>
        <w:tab/>
      </w:r>
      <w:r>
        <w:tab/>
        <w:t>(f)</w:t>
      </w:r>
      <w:r>
        <w:tab/>
        <w:t>making a declaration;</w:t>
      </w:r>
    </w:p>
    <w:p>
      <w:pPr>
        <w:pStyle w:val="NotesPerm"/>
        <w:tabs>
          <w:tab w:val="clear" w:pos="879"/>
          <w:tab w:val="left" w:pos="851"/>
          <w:tab w:val="left" w:pos="1843"/>
        </w:tabs>
        <w:ind w:left="1418" w:hanging="1418"/>
      </w:pPr>
      <w:r>
        <w:tab/>
      </w:r>
      <w:r>
        <w:tab/>
        <w:t>(g)</w:t>
      </w:r>
      <w:r>
        <w:tab/>
        <w:t>lodging or issuing a certificate;</w:t>
      </w:r>
    </w:p>
    <w:p>
      <w:pPr>
        <w:pStyle w:val="NotesPerm"/>
        <w:tabs>
          <w:tab w:val="clear" w:pos="879"/>
          <w:tab w:val="left" w:pos="851"/>
          <w:tab w:val="left" w:pos="1843"/>
        </w:tabs>
        <w:ind w:left="1418" w:hanging="1418"/>
      </w:pPr>
      <w:r>
        <w:tab/>
      </w:r>
      <w:r>
        <w:tab/>
        <w:t>(h)</w:t>
      </w:r>
      <w:r>
        <w:tab/>
        <w:t>making, varying or cancelling an election;</w:t>
      </w:r>
    </w:p>
    <w:p>
      <w:pPr>
        <w:pStyle w:val="NotesPerm"/>
        <w:tabs>
          <w:tab w:val="clear" w:pos="879"/>
          <w:tab w:val="left" w:pos="851"/>
          <w:tab w:val="left" w:pos="1843"/>
        </w:tabs>
        <w:ind w:left="1418" w:hanging="1418"/>
      </w:pPr>
      <w:r>
        <w:tab/>
      </w:r>
      <w:r>
        <w:tab/>
        <w:t>(i)</w:t>
      </w:r>
      <w:r>
        <w:tab/>
        <w:t>lodging an objection;</w:t>
      </w:r>
    </w:p>
    <w:p>
      <w:pPr>
        <w:pStyle w:val="NotesPerm"/>
        <w:tabs>
          <w:tab w:val="clear" w:pos="879"/>
          <w:tab w:val="left" w:pos="851"/>
          <w:tab w:val="left" w:pos="1843"/>
        </w:tabs>
        <w:ind w:left="1418" w:hanging="1418"/>
      </w:pPr>
      <w:r>
        <w:tab/>
      </w:r>
      <w:r>
        <w:tab/>
        <w:t>(j)</w:t>
      </w:r>
      <w:r>
        <w:tab/>
        <w:t>giving a statement of reasons.</w:t>
      </w:r>
    </w:p>
    <w:p>
      <w:pPr>
        <w:pStyle w:val="Subsection"/>
      </w:pPr>
      <w:r>
        <w:tab/>
        <w:t>(3)</w:t>
      </w:r>
      <w:r>
        <w:tab/>
        <w:t xml:space="preserve">The regulations may provide that — </w:t>
      </w:r>
    </w:p>
    <w:p>
      <w:pPr>
        <w:pStyle w:val="Indenta"/>
      </w:pPr>
      <w:r>
        <w:tab/>
        <w:t>(a)</w:t>
      </w:r>
      <w:r>
        <w:tab/>
        <w:t>a specified transaction, or a specified class of transactions; or</w:t>
      </w:r>
    </w:p>
    <w:p>
      <w:pPr>
        <w:pStyle w:val="Indenta"/>
      </w:pPr>
      <w:r>
        <w:tab/>
        <w:t>(b)</w:t>
      </w:r>
      <w:r>
        <w:tab/>
        <w:t>a specified document, or a specified class of documents; or</w:t>
      </w:r>
    </w:p>
    <w:p>
      <w:pPr>
        <w:pStyle w:val="Indenta"/>
      </w:pPr>
      <w:r>
        <w:tab/>
        <w:t>(c)</w:t>
      </w:r>
      <w:r>
        <w:tab/>
        <w:t>specified information, or a specified class of information;</w:t>
      </w:r>
    </w:p>
    <w:p>
      <w:pPr>
        <w:pStyle w:val="Subsection"/>
      </w:pPr>
      <w:r>
        <w:tab/>
      </w:r>
      <w:r>
        <w:tab/>
        <w:t>referred to by or under this Code must not be made, given or provided by electronic communication.</w:t>
      </w:r>
    </w:p>
    <w:p>
      <w:pPr>
        <w:pStyle w:val="NotesPerm"/>
        <w:tabs>
          <w:tab w:val="clear" w:pos="879"/>
          <w:tab w:val="left" w:pos="851"/>
        </w:tabs>
        <w:ind w:left="1418" w:hanging="1418"/>
      </w:pPr>
      <w:r>
        <w:tab/>
        <w:t>Note:</w:t>
      </w:r>
      <w:r>
        <w:tab/>
        <w:t xml:space="preserve">The following note will be inserted at the end of section 172(2)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at the end of section 172(3) — </w:t>
      </w:r>
    </w:p>
    <w:p>
      <w:pPr>
        <w:pStyle w:val="NotesPerm"/>
        <w:tabs>
          <w:tab w:val="clear" w:pos="879"/>
          <w:tab w:val="left" w:pos="1134"/>
        </w:tabs>
      </w:pPr>
      <w:r>
        <w:tab/>
      </w:r>
      <w:r>
        <w:tab/>
        <w:t>“    Note: A nominated address may be an electronic address.    ”.</w:t>
      </w:r>
    </w:p>
    <w:p>
      <w:pPr>
        <w:pStyle w:val="NotesPerm"/>
        <w:tabs>
          <w:tab w:val="clear" w:pos="879"/>
          <w:tab w:val="left" w:pos="851"/>
        </w:tabs>
        <w:ind w:left="1418" w:hanging="1418"/>
      </w:pPr>
      <w:r>
        <w:tab/>
        <w:t>Note:</w:t>
      </w:r>
      <w:r>
        <w:tab/>
        <w:t xml:space="preserve">The following note will be inserted immediately after each of the definitions of “document”, “sign” and “writing” in Schedule 2, clause 12(1) — </w:t>
      </w:r>
    </w:p>
    <w:p>
      <w:pPr>
        <w:pStyle w:val="NotesPerm"/>
        <w:tabs>
          <w:tab w:val="clear" w:pos="879"/>
          <w:tab w:val="left" w:pos="1134"/>
        </w:tabs>
      </w:pPr>
      <w:r>
        <w:tab/>
      </w:r>
      <w:r>
        <w:tab/>
        <w:t xml:space="preserve">“    Note: See section 164A.    </w:t>
      </w:r>
    </w:p>
    <w:p>
      <w:pPr>
        <w:pStyle w:val="Footnotesection"/>
      </w:pPr>
      <w:r>
        <w:tab/>
        <w:t>[Section 164A inserted in Gazette 29 Sep 2006 p. 4244</w:t>
      </w:r>
      <w:r>
        <w:noBreakHyphen/>
        <w:t>5.]</w:t>
      </w:r>
    </w:p>
    <w:p>
      <w:pPr>
        <w:pStyle w:val="Heading3"/>
      </w:pPr>
      <w:bookmarkStart w:id="1277" w:name="_Toc98213255"/>
      <w:bookmarkStart w:id="1278" w:name="_Toc98213565"/>
      <w:bookmarkStart w:id="1279" w:name="_Toc139096926"/>
      <w:bookmarkStart w:id="1280" w:name="_Toc139100402"/>
      <w:bookmarkStart w:id="1281" w:name="_Toc147724293"/>
      <w:bookmarkStart w:id="1282" w:name="_Toc147738122"/>
      <w:bookmarkStart w:id="1283" w:name="_Toc148520723"/>
      <w:bookmarkStart w:id="1284" w:name="_Toc148770067"/>
      <w:bookmarkStart w:id="1285" w:name="_Toc171417661"/>
      <w:bookmarkStart w:id="1286" w:name="_Toc226885366"/>
      <w:bookmarkStart w:id="1287" w:name="_Toc226885678"/>
      <w:r>
        <w:rPr>
          <w:rStyle w:val="CharDivNo"/>
        </w:rPr>
        <w:t>Division 3</w:t>
      </w:r>
      <w:r>
        <w:t> — </w:t>
      </w:r>
      <w:r>
        <w:rPr>
          <w:rStyle w:val="CharDivText"/>
        </w:rPr>
        <w:t>General provisions</w:t>
      </w:r>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98213256"/>
      <w:bookmarkStart w:id="1289" w:name="_Toc98213566"/>
      <w:bookmarkStart w:id="1290" w:name="_Toc226885367"/>
      <w:bookmarkStart w:id="1291" w:name="_Toc226885679"/>
      <w:r>
        <w:rPr>
          <w:rStyle w:val="CharSectno"/>
        </w:rPr>
        <w:t>165</w:t>
      </w:r>
      <w:r>
        <w:t>.</w:t>
      </w:r>
      <w:r>
        <w:tab/>
        <w:t>Crown to be bound</w:t>
      </w:r>
      <w:bookmarkEnd w:id="1288"/>
      <w:bookmarkEnd w:id="1289"/>
      <w:bookmarkEnd w:id="1290"/>
      <w:bookmarkEnd w:id="1291"/>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1292" w:name="_Toc98213257"/>
      <w:bookmarkStart w:id="1293" w:name="_Toc98213567"/>
      <w:bookmarkStart w:id="1294" w:name="_Toc226885368"/>
      <w:bookmarkStart w:id="1295" w:name="_Toc226885680"/>
      <w:r>
        <w:rPr>
          <w:rStyle w:val="CharSectno"/>
        </w:rPr>
        <w:t>166</w:t>
      </w:r>
      <w:r>
        <w:t>.</w:t>
      </w:r>
      <w:r>
        <w:tab/>
        <w:t>Assignment by credit provider</w:t>
      </w:r>
      <w:bookmarkEnd w:id="1292"/>
      <w:bookmarkEnd w:id="1293"/>
      <w:bookmarkEnd w:id="1294"/>
      <w:bookmarkEnd w:id="1295"/>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1296" w:name="_Toc98213258"/>
      <w:bookmarkStart w:id="1297" w:name="_Toc98213568"/>
      <w:bookmarkStart w:id="1298" w:name="_Toc226885369"/>
      <w:bookmarkStart w:id="1299" w:name="_Toc226885681"/>
      <w:r>
        <w:rPr>
          <w:rStyle w:val="CharSectno"/>
        </w:rPr>
        <w:t>167</w:t>
      </w:r>
      <w:r>
        <w:t>.</w:t>
      </w:r>
      <w:r>
        <w:tab/>
        <w:t>Assignment by debtor, mortgagor or guarantor</w:t>
      </w:r>
      <w:bookmarkEnd w:id="1296"/>
      <w:bookmarkEnd w:id="1297"/>
      <w:bookmarkEnd w:id="1298"/>
      <w:bookmarkEnd w:id="1299"/>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1300" w:name="_Toc98213259"/>
      <w:bookmarkStart w:id="1301" w:name="_Toc98213569"/>
      <w:bookmarkStart w:id="1302" w:name="_Toc226885370"/>
      <w:bookmarkStart w:id="1303" w:name="_Toc226885682"/>
      <w:r>
        <w:rPr>
          <w:rStyle w:val="CharSectno"/>
        </w:rPr>
        <w:t>168</w:t>
      </w:r>
      <w:r>
        <w:t>.</w:t>
      </w:r>
      <w:r>
        <w:tab/>
        <w:t>Appropriation of payments</w:t>
      </w:r>
      <w:bookmarkEnd w:id="1300"/>
      <w:bookmarkEnd w:id="1301"/>
      <w:bookmarkEnd w:id="1302"/>
      <w:bookmarkEnd w:id="1303"/>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1304" w:name="_Toc98213260"/>
      <w:bookmarkStart w:id="1305" w:name="_Toc98213570"/>
      <w:bookmarkStart w:id="1306" w:name="_Toc226885371"/>
      <w:bookmarkStart w:id="1307" w:name="_Toc226885683"/>
      <w:r>
        <w:rPr>
          <w:rStyle w:val="CharSectno"/>
        </w:rPr>
        <w:t>169</w:t>
      </w:r>
      <w:r>
        <w:t>.</w:t>
      </w:r>
      <w:r>
        <w:tab/>
        <w:t>Contracting out</w:t>
      </w:r>
      <w:bookmarkEnd w:id="1304"/>
      <w:bookmarkEnd w:id="1305"/>
      <w:bookmarkEnd w:id="1306"/>
      <w:bookmarkEnd w:id="1307"/>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1308" w:name="_Toc98213261"/>
      <w:bookmarkStart w:id="1309" w:name="_Toc98213571"/>
      <w:bookmarkStart w:id="1310" w:name="_Toc226885372"/>
      <w:bookmarkStart w:id="1311" w:name="_Toc226885684"/>
      <w:r>
        <w:rPr>
          <w:rStyle w:val="CharSectno"/>
        </w:rPr>
        <w:t>169A</w:t>
      </w:r>
      <w:r>
        <w:t>.</w:t>
      </w:r>
      <w:r>
        <w:tab/>
        <w:t>Indemnities</w:t>
      </w:r>
      <w:bookmarkEnd w:id="1308"/>
      <w:bookmarkEnd w:id="1309"/>
      <w:bookmarkEnd w:id="1310"/>
      <w:bookmarkEnd w:id="1311"/>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1312" w:name="_Toc98213262"/>
      <w:bookmarkStart w:id="1313" w:name="_Toc98213572"/>
      <w:bookmarkStart w:id="1314" w:name="_Toc226885373"/>
      <w:bookmarkStart w:id="1315" w:name="_Toc226885685"/>
      <w:r>
        <w:rPr>
          <w:rStyle w:val="CharSectno"/>
        </w:rPr>
        <w:t>170</w:t>
      </w:r>
      <w:r>
        <w:t>.</w:t>
      </w:r>
      <w:r>
        <w:tab/>
        <w:t>Effect of noncompliance</w:t>
      </w:r>
      <w:bookmarkEnd w:id="1312"/>
      <w:bookmarkEnd w:id="1313"/>
      <w:bookmarkEnd w:id="1314"/>
      <w:bookmarkEnd w:id="1315"/>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1316" w:name="_Toc98213263"/>
      <w:bookmarkStart w:id="1317" w:name="_Toc98213573"/>
      <w:bookmarkStart w:id="1318" w:name="_Toc226885374"/>
      <w:bookmarkStart w:id="1319" w:name="_Toc226885686"/>
      <w:r>
        <w:rPr>
          <w:rStyle w:val="CharSectno"/>
        </w:rPr>
        <w:t>171</w:t>
      </w:r>
      <w:r>
        <w:t>.</w:t>
      </w:r>
      <w:r>
        <w:tab/>
        <w:t>Giving notice or other document</w:t>
      </w:r>
      <w:bookmarkEnd w:id="1316"/>
      <w:bookmarkEnd w:id="1317"/>
      <w:bookmarkEnd w:id="1318"/>
      <w:bookmarkEnd w:id="1319"/>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NotesPerm"/>
      </w:pPr>
      <w:r>
        <w:t>Note:</w:t>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electronic communication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pPr>
      <w:r>
        <w:tab/>
        <w:t>[Section 171 amended in Gazette 29 Sep 2006 p. 4245.]</w:t>
      </w:r>
    </w:p>
    <w:p>
      <w:pPr>
        <w:pStyle w:val="Heading5"/>
      </w:pPr>
      <w:bookmarkStart w:id="1320" w:name="_Toc98213264"/>
      <w:bookmarkStart w:id="1321" w:name="_Toc98213574"/>
      <w:bookmarkStart w:id="1322" w:name="_Toc226885375"/>
      <w:bookmarkStart w:id="1323" w:name="_Toc226885687"/>
      <w:r>
        <w:rPr>
          <w:rStyle w:val="CharSectno"/>
        </w:rPr>
        <w:t>172</w:t>
      </w:r>
      <w:r>
        <w:t>.</w:t>
      </w:r>
      <w:r>
        <w:tab/>
        <w:t>Manner of giving notice or other document</w:t>
      </w:r>
      <w:bookmarkEnd w:id="1320"/>
      <w:bookmarkEnd w:id="1321"/>
      <w:bookmarkEnd w:id="1322"/>
      <w:bookmarkEnd w:id="1323"/>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or facsimile or, with the written consent of the person in accordance with subsection (1A), by electronic communication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or facsimile or, with the written consent of the body corporate in accordance with subsection (1A), by electronic communication to its registered office.</w:t>
      </w:r>
    </w:p>
    <w:p>
      <w:pPr>
        <w:pStyle w:val="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Indenta"/>
      </w:pPr>
      <w:r>
        <w:tab/>
        <w:t>(a)</w:t>
      </w:r>
      <w:r>
        <w:tab/>
        <w:t>paper documents may no longer be given; and</w:t>
      </w:r>
    </w:p>
    <w:p>
      <w:pPr>
        <w:pStyle w:val="Indenta"/>
      </w:pPr>
      <w:r>
        <w:tab/>
        <w:t>(b)</w:t>
      </w:r>
      <w:r>
        <w:tab/>
        <w:t xml:space="preserve">electronic communications should be regularly checked for notices; and </w:t>
      </w:r>
    </w:p>
    <w:p>
      <w:pPr>
        <w:pStyle w:val="Indenta"/>
      </w:pPr>
      <w:r>
        <w:tab/>
        <w:t>(c)</w:t>
      </w:r>
      <w:r>
        <w:tab/>
        <w:t>consent to the giving of documents by electronic communication may be withdrawn at any time.</w:t>
      </w:r>
    </w:p>
    <w:p>
      <w:pPr>
        <w:pStyle w:val="Subsection"/>
      </w:pPr>
      <w:r>
        <w:tab/>
        <w:t>(2)</w:t>
      </w:r>
      <w:r>
        <w:tab/>
        <w:t xml:space="preserve">The appropriate address of a debtor, mortgagor or guarantor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Indenta"/>
      </w:pPr>
      <w:r>
        <w:tab/>
        <w:t>(a)</w:t>
      </w:r>
      <w:r>
        <w:tab/>
        <w:t>making it available for a reasonable period of time on the credit provider’s information system for retrieval by electronic communication by the debtor, mortgagor or guarantor; and</w:t>
      </w:r>
    </w:p>
    <w:p>
      <w:pPr>
        <w:pStyle w:val="Indenta"/>
      </w:pPr>
      <w:r>
        <w:tab/>
        <w:t>(b)</w:t>
      </w:r>
      <w:r>
        <w:tab/>
        <w:t>promptly notifying the debtor, mortgagor or guarantor by electronic communication that the information is available for retrieval on that information system and the nature of the information; and</w:t>
      </w:r>
    </w:p>
    <w:p>
      <w:pPr>
        <w:pStyle w:val="Indenta"/>
      </w:pPr>
      <w:r>
        <w:tab/>
        <w:t>(c)</w:t>
      </w:r>
      <w:r>
        <w:tab/>
        <w:t>providing the debtor, mortgagor or guarantor with the ability to readily retrieve the information by electronic communication.</w:t>
      </w:r>
    </w:p>
    <w:p>
      <w:pPr>
        <w:pStyle w:val="Subsection"/>
      </w:pPr>
      <w:r>
        <w:tab/>
        <w:t>(3C)</w:t>
      </w:r>
      <w:r>
        <w:tab/>
        <w:t xml:space="preserve">A person may consent to the giving of documents by the process in subsection (3B) by, and only by, a specific positive election in writing, after being informed that if consent is given — </w:t>
      </w:r>
    </w:p>
    <w:p>
      <w:pPr>
        <w:pStyle w:val="Indenta"/>
      </w:pPr>
      <w:r>
        <w:tab/>
        <w:t>(a)</w:t>
      </w:r>
      <w:r>
        <w:tab/>
        <w:t>there is no longer a requirement that paper documents be given; and</w:t>
      </w:r>
    </w:p>
    <w:p>
      <w:pPr>
        <w:pStyle w:val="Indenta"/>
      </w:pPr>
      <w:r>
        <w:tab/>
        <w:t>(b)</w:t>
      </w:r>
      <w:r>
        <w:tab/>
        <w:t xml:space="preserve">electronic communications should be regularly checked for notices; and </w:t>
      </w:r>
    </w:p>
    <w:p>
      <w:pPr>
        <w:pStyle w:val="Indenta"/>
      </w:pPr>
      <w:r>
        <w:tab/>
        <w:t>(c)</w:t>
      </w:r>
      <w:r>
        <w:tab/>
        <w:t>consent to the giving of documents by that process may be withdrawn at any time.</w:t>
      </w:r>
    </w:p>
    <w:p>
      <w:pPr>
        <w:pStyle w:val="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Indenta"/>
      </w:pPr>
      <w:r>
        <w:tab/>
        <w:t>(a)</w:t>
      </w:r>
      <w:r>
        <w:tab/>
        <w:t xml:space="preserve">the notice or other document must be in a format that enables the notice or other documents to be printed and saved to an electronic file; and </w:t>
      </w:r>
    </w:p>
    <w:p>
      <w:pPr>
        <w:pStyle w:val="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Subsection"/>
      </w:pPr>
      <w:r>
        <w:tab/>
        <w:t>(3E)</w:t>
      </w:r>
      <w:r>
        <w:tab/>
        <w:t>A nomination or consent under this section ceases to have effect if it is cancelled or withdrawn by the person who made or gave it.</w:t>
      </w:r>
    </w:p>
    <w:p>
      <w:pPr>
        <w:pStyle w:val="Subsection"/>
      </w:pPr>
      <w:r>
        <w:tab/>
        <w:t>(3F)</w:t>
      </w:r>
      <w:r>
        <w:tab/>
        <w:t xml:space="preserve">The regulations made provide for or with respect to — </w:t>
      </w:r>
    </w:p>
    <w:p>
      <w:pPr>
        <w:pStyle w:val="Indenta"/>
      </w:pPr>
      <w:r>
        <w:tab/>
        <w:t>(a)</w:t>
      </w:r>
      <w:r>
        <w:tab/>
        <w:t xml:space="preserve">the electronic retention of documents under this Code that have been given by electronic communication or by the process in subsection (3B); and </w:t>
      </w:r>
    </w:p>
    <w:p>
      <w:pPr>
        <w:pStyle w:val="Indenta"/>
      </w:pPr>
      <w:r>
        <w:tab/>
        <w:t>(b)</w:t>
      </w:r>
      <w:r>
        <w:tab/>
        <w:t>electronic access to those documents by the relevant debtor, mortgagor or guarantor.</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pPr>
      <w:r>
        <w:tab/>
        <w:t>[Section 172 amended in Gazette 29 Sep 2006 p. 4246</w:t>
      </w:r>
      <w:r>
        <w:noBreakHyphen/>
        <w:t>8.]</w:t>
      </w:r>
    </w:p>
    <w:p>
      <w:pPr>
        <w:pStyle w:val="Heading5"/>
      </w:pPr>
      <w:bookmarkStart w:id="1324" w:name="_Toc98213265"/>
      <w:bookmarkStart w:id="1325" w:name="_Toc98213575"/>
      <w:bookmarkStart w:id="1326" w:name="_Toc226885376"/>
      <w:bookmarkStart w:id="1327" w:name="_Toc226885688"/>
      <w:r>
        <w:rPr>
          <w:rStyle w:val="CharSectno"/>
        </w:rPr>
        <w:t>173</w:t>
      </w:r>
      <w:r>
        <w:t>.</w:t>
      </w:r>
      <w:r>
        <w:tab/>
        <w:t>Date of notice or other document</w:t>
      </w:r>
      <w:bookmarkEnd w:id="1324"/>
      <w:bookmarkEnd w:id="1325"/>
      <w:bookmarkEnd w:id="1326"/>
      <w:bookmarkEnd w:id="1327"/>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Indenta"/>
      </w:pPr>
      <w:r>
        <w:tab/>
        <w:t>(d)</w:t>
      </w:r>
      <w:r>
        <w:tab/>
        <w:t>in the case of a notice or other document given in accordance with section 172(3B) — at the time when the electronic communication referred to in section 172(3B)(b) enters the information system of the addressee; or</w:t>
      </w:r>
    </w:p>
    <w:p>
      <w:pPr>
        <w:pStyle w:val="Indenta"/>
      </w:pPr>
      <w:r>
        <w:tab/>
        <w:t>(e)</w:t>
      </w:r>
      <w:r>
        <w:tab/>
        <w:t>in the case of a notice or other document given by electronic communication — at the time when the electronic communication enters the information system of the addressee.</w:t>
      </w:r>
    </w:p>
    <w:p>
      <w:pPr>
        <w:pStyle w:val="Subsection"/>
      </w:pPr>
      <w:r>
        <w:tab/>
        <w:t>(2)</w:t>
      </w:r>
      <w:r>
        <w:tab/>
        <w:t>For the purposes of this Code, the date of a notice or other document is the date it is taken to be given in accordance with this section.</w:t>
      </w:r>
    </w:p>
    <w:p>
      <w:pPr>
        <w:pStyle w:val="Subsection"/>
      </w:pPr>
      <w:r>
        <w:tab/>
        <w:t>(3)</w:t>
      </w:r>
      <w:r>
        <w:tab/>
        <w:t>This section has effect despite anything to the contrary in the laws of this jurisdiction in relation to electronic transactions.</w:t>
      </w:r>
    </w:p>
    <w:p>
      <w:pPr>
        <w:pStyle w:val="Footnotesection"/>
      </w:pPr>
      <w:r>
        <w:tab/>
        <w:t>[Section 173 amended in Gazette 29 Sep 2006 p. 4248.]</w:t>
      </w:r>
    </w:p>
    <w:p>
      <w:pPr>
        <w:pStyle w:val="Heading5"/>
      </w:pPr>
      <w:bookmarkStart w:id="1328" w:name="_Toc226885377"/>
      <w:bookmarkStart w:id="1329" w:name="_Toc226885689"/>
      <w:bookmarkStart w:id="1330" w:name="_Toc98213266"/>
      <w:bookmarkStart w:id="1331" w:name="_Toc98213576"/>
      <w:r>
        <w:rPr>
          <w:rStyle w:val="CharSectno"/>
        </w:rPr>
        <w:t>173A</w:t>
      </w:r>
      <w:r>
        <w:t>.</w:t>
      </w:r>
      <w:r>
        <w:tab/>
        <w:t>Attribution of electronic communications</w:t>
      </w:r>
      <w:bookmarkEnd w:id="1328"/>
      <w:bookmarkEnd w:id="1329"/>
    </w:p>
    <w:p>
      <w:pPr>
        <w:pStyle w:val="Subsection"/>
      </w:pPr>
      <w:r>
        <w:tab/>
        <w:t>(1)</w:t>
      </w:r>
      <w:r>
        <w:tab/>
        <w:t xml:space="preserve">For the purposes of this Code, the purported originator of an electronic communication is bound by that communication only if — </w:t>
      </w:r>
    </w:p>
    <w:p>
      <w:pPr>
        <w:pStyle w:val="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Indenta"/>
      </w:pPr>
      <w:r>
        <w:tab/>
        <w:t>(b)</w:t>
      </w:r>
      <w:r>
        <w:tab/>
        <w:t>in any other case, the communication was sent by the purported originator or with the authority of the purported originator.</w:t>
      </w:r>
    </w:p>
    <w:p>
      <w:pPr>
        <w:pStyle w:val="Subsection"/>
      </w:pPr>
      <w:r>
        <w:tab/>
        <w:t>(2)</w:t>
      </w:r>
      <w:r>
        <w:tab/>
        <w:t>Subsection (1) does not affect the operation of section 176.</w:t>
      </w:r>
    </w:p>
    <w:p>
      <w:pPr>
        <w:pStyle w:val="Subsection"/>
      </w:pPr>
      <w:r>
        <w:tab/>
        <w:t>(3)</w:t>
      </w:r>
      <w:r>
        <w:tab/>
        <w:t>This section has effect despite anything to the contrary in the laws of this jurisdiction in relation to electronic transactions.</w:t>
      </w:r>
    </w:p>
    <w:p>
      <w:pPr>
        <w:pStyle w:val="Footnotesection"/>
      </w:pPr>
      <w:r>
        <w:tab/>
        <w:t>[Section 173A inserted in Gazette 29 Sep 2006 p. 4248</w:t>
      </w:r>
      <w:r>
        <w:noBreakHyphen/>
        <w:t>9.]</w:t>
      </w:r>
    </w:p>
    <w:p>
      <w:pPr>
        <w:pStyle w:val="Heading5"/>
      </w:pPr>
      <w:bookmarkStart w:id="1332" w:name="_Toc226885378"/>
      <w:bookmarkStart w:id="1333" w:name="_Toc226885690"/>
      <w:r>
        <w:rPr>
          <w:rStyle w:val="CharSectno"/>
        </w:rPr>
        <w:t>174</w:t>
      </w:r>
      <w:r>
        <w:t>.</w:t>
      </w:r>
      <w:r>
        <w:tab/>
        <w:t>Extensions of time</w:t>
      </w:r>
      <w:bookmarkEnd w:id="1330"/>
      <w:bookmarkEnd w:id="1331"/>
      <w:bookmarkEnd w:id="1332"/>
      <w:bookmarkEnd w:id="1333"/>
    </w:p>
    <w:p>
      <w:pPr>
        <w:pStyle w:val="Subsection"/>
      </w:pPr>
      <w:r>
        <w:tab/>
      </w:r>
      <w:r>
        <w:tab/>
        <w:t>The Court may extend a period if authorised by this Code to do so even though the period has elapsed.</w:t>
      </w:r>
    </w:p>
    <w:p>
      <w:pPr>
        <w:pStyle w:val="Heading5"/>
      </w:pPr>
      <w:bookmarkStart w:id="1334" w:name="_Toc98213267"/>
      <w:bookmarkStart w:id="1335" w:name="_Toc98213577"/>
      <w:bookmarkStart w:id="1336" w:name="_Toc226885379"/>
      <w:bookmarkStart w:id="1337" w:name="_Toc226885691"/>
      <w:r>
        <w:rPr>
          <w:rStyle w:val="CharSectno"/>
        </w:rPr>
        <w:t>175</w:t>
      </w:r>
      <w:r>
        <w:t>.</w:t>
      </w:r>
      <w:r>
        <w:tab/>
        <w:t>Orders of Court</w:t>
      </w:r>
      <w:bookmarkEnd w:id="1334"/>
      <w:bookmarkEnd w:id="1335"/>
      <w:bookmarkEnd w:id="1336"/>
      <w:bookmarkEnd w:id="1337"/>
    </w:p>
    <w:p>
      <w:pPr>
        <w:pStyle w:val="Subsection"/>
      </w:pPr>
      <w:r>
        <w:tab/>
      </w:r>
      <w:r>
        <w:tab/>
        <w:t>An order of the Court in force under this Code, including such an order as varied from time to time, has effect according to its tenor.</w:t>
      </w:r>
    </w:p>
    <w:p>
      <w:pPr>
        <w:pStyle w:val="Heading5"/>
      </w:pPr>
      <w:bookmarkStart w:id="1338" w:name="_Toc98213268"/>
      <w:bookmarkStart w:id="1339" w:name="_Toc98213578"/>
      <w:bookmarkStart w:id="1340" w:name="_Toc226885380"/>
      <w:bookmarkStart w:id="1341" w:name="_Toc226885692"/>
      <w:r>
        <w:rPr>
          <w:rStyle w:val="CharSectno"/>
        </w:rPr>
        <w:t>176</w:t>
      </w:r>
      <w:r>
        <w:t>.</w:t>
      </w:r>
      <w:r>
        <w:tab/>
        <w:t>Conduct of agents and related matters</w:t>
      </w:r>
      <w:bookmarkEnd w:id="1338"/>
      <w:bookmarkEnd w:id="1339"/>
      <w:bookmarkEnd w:id="1340"/>
      <w:bookmarkEnd w:id="1341"/>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1342" w:name="_Toc98213269"/>
      <w:bookmarkStart w:id="1343" w:name="_Toc98213579"/>
      <w:bookmarkStart w:id="1344" w:name="_Toc226885381"/>
      <w:bookmarkStart w:id="1345" w:name="_Toc226885693"/>
      <w:r>
        <w:rPr>
          <w:rStyle w:val="CharSectno"/>
        </w:rPr>
        <w:t>177</w:t>
      </w:r>
      <w:r>
        <w:t>.</w:t>
      </w:r>
      <w:r>
        <w:tab/>
        <w:t>Reciprocal conferral of powers and jurisdiction</w:t>
      </w:r>
      <w:bookmarkEnd w:id="1342"/>
      <w:bookmarkEnd w:id="1343"/>
      <w:bookmarkEnd w:id="1344"/>
      <w:bookmarkEnd w:id="1345"/>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1346" w:name="_Toc98213270"/>
      <w:bookmarkStart w:id="1347" w:name="_Toc98213580"/>
      <w:bookmarkStart w:id="1348" w:name="_Toc139096941"/>
      <w:bookmarkStart w:id="1349" w:name="_Toc139100417"/>
      <w:bookmarkStart w:id="1350" w:name="_Toc147724308"/>
      <w:bookmarkStart w:id="1351" w:name="_Toc147738137"/>
      <w:bookmarkStart w:id="1352" w:name="_Toc148520739"/>
      <w:bookmarkStart w:id="1353" w:name="_Toc148770083"/>
      <w:bookmarkStart w:id="1354" w:name="_Toc171417677"/>
      <w:bookmarkStart w:id="1355" w:name="_Toc226885382"/>
      <w:bookmarkStart w:id="1356" w:name="_Toc226885694"/>
      <w:r>
        <w:rPr>
          <w:rStyle w:val="CharDivNo"/>
        </w:rPr>
        <w:t>Division 4</w:t>
      </w:r>
      <w:r>
        <w:t> — </w:t>
      </w:r>
      <w:r>
        <w:rPr>
          <w:rStyle w:val="CharDivText"/>
        </w:rPr>
        <w:t>Provisions relating to offences</w:t>
      </w:r>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98213271"/>
      <w:bookmarkStart w:id="1358" w:name="_Toc98213581"/>
      <w:bookmarkStart w:id="1359" w:name="_Toc226885383"/>
      <w:bookmarkStart w:id="1360" w:name="_Toc226885695"/>
      <w:r>
        <w:rPr>
          <w:rStyle w:val="CharSectno"/>
        </w:rPr>
        <w:t>178</w:t>
      </w:r>
      <w:r>
        <w:t>.</w:t>
      </w:r>
      <w:r>
        <w:tab/>
        <w:t>Penalty at end of provision</w:t>
      </w:r>
      <w:bookmarkEnd w:id="1357"/>
      <w:bookmarkEnd w:id="1358"/>
      <w:bookmarkEnd w:id="1359"/>
      <w:bookmarkEnd w:id="1360"/>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1361" w:name="_Toc98213272"/>
      <w:bookmarkStart w:id="1362" w:name="_Toc98213582"/>
      <w:bookmarkStart w:id="1363" w:name="_Toc226885384"/>
      <w:bookmarkStart w:id="1364" w:name="_Toc226885696"/>
      <w:r>
        <w:rPr>
          <w:rStyle w:val="CharSectno"/>
        </w:rPr>
        <w:t>179</w:t>
      </w:r>
      <w:r>
        <w:t>.</w:t>
      </w:r>
      <w:r>
        <w:tab/>
        <w:t>Penalty units</w:t>
      </w:r>
      <w:bookmarkEnd w:id="1361"/>
      <w:bookmarkEnd w:id="1362"/>
      <w:bookmarkEnd w:id="1363"/>
      <w:bookmarkEnd w:id="1364"/>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1365" w:name="_Toc98213273"/>
      <w:bookmarkStart w:id="1366" w:name="_Toc98213583"/>
      <w:bookmarkStart w:id="1367" w:name="_Toc226885385"/>
      <w:bookmarkStart w:id="1368" w:name="_Toc226885697"/>
      <w:r>
        <w:rPr>
          <w:rStyle w:val="CharSectno"/>
        </w:rPr>
        <w:t>180</w:t>
      </w:r>
      <w:r>
        <w:t>.</w:t>
      </w:r>
      <w:r>
        <w:tab/>
        <w:t>Summary offences</w:t>
      </w:r>
      <w:bookmarkEnd w:id="1365"/>
      <w:bookmarkEnd w:id="1366"/>
      <w:bookmarkEnd w:id="1367"/>
      <w:bookmarkEnd w:id="1368"/>
    </w:p>
    <w:p>
      <w:pPr>
        <w:pStyle w:val="Subsection"/>
      </w:pPr>
      <w:r>
        <w:tab/>
      </w:r>
      <w:r>
        <w:tab/>
        <w:t>An offence against this Code or the regulations is punishable summarily.</w:t>
      </w:r>
    </w:p>
    <w:p>
      <w:pPr>
        <w:pStyle w:val="Heading5"/>
      </w:pPr>
      <w:bookmarkStart w:id="1369" w:name="_Toc98213274"/>
      <w:bookmarkStart w:id="1370" w:name="_Toc98213584"/>
      <w:bookmarkStart w:id="1371" w:name="_Toc226885386"/>
      <w:bookmarkStart w:id="1372" w:name="_Toc226885698"/>
      <w:r>
        <w:rPr>
          <w:rStyle w:val="CharSectno"/>
        </w:rPr>
        <w:t>181</w:t>
      </w:r>
      <w:r>
        <w:t>.</w:t>
      </w:r>
      <w:r>
        <w:tab/>
        <w:t>Double jeopardy</w:t>
      </w:r>
      <w:bookmarkEnd w:id="1369"/>
      <w:bookmarkEnd w:id="1370"/>
      <w:bookmarkEnd w:id="1371"/>
      <w:bookmarkEnd w:id="1372"/>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1373" w:name="_Toc98213275"/>
      <w:bookmarkStart w:id="1374" w:name="_Toc98213585"/>
      <w:bookmarkStart w:id="1375" w:name="_Toc226885387"/>
      <w:bookmarkStart w:id="1376" w:name="_Toc226885699"/>
      <w:r>
        <w:rPr>
          <w:rStyle w:val="CharSectno"/>
        </w:rPr>
        <w:t>182</w:t>
      </w:r>
      <w:r>
        <w:t>.</w:t>
      </w:r>
      <w:r>
        <w:tab/>
        <w:t>Aiding and abetting, attempts</w:t>
      </w:r>
      <w:bookmarkEnd w:id="1373"/>
      <w:bookmarkEnd w:id="1374"/>
      <w:bookmarkEnd w:id="1375"/>
      <w:bookmarkEnd w:id="1376"/>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1377" w:name="_Toc98213276"/>
      <w:bookmarkStart w:id="1378" w:name="_Toc98213586"/>
      <w:bookmarkStart w:id="1379" w:name="_Toc226885388"/>
      <w:bookmarkStart w:id="1380" w:name="_Toc226885700"/>
      <w:r>
        <w:rPr>
          <w:rStyle w:val="CharSectno"/>
        </w:rPr>
        <w:t>182A</w:t>
      </w:r>
      <w:r>
        <w:t>.</w:t>
      </w:r>
      <w:r>
        <w:tab/>
        <w:t>Offences by officers, agents or employees</w:t>
      </w:r>
      <w:bookmarkEnd w:id="1377"/>
      <w:bookmarkEnd w:id="1378"/>
      <w:bookmarkEnd w:id="1379"/>
      <w:bookmarkEnd w:id="1380"/>
    </w:p>
    <w:p>
      <w:pPr>
        <w:pStyle w:val="Subsection"/>
      </w:pPr>
      <w:r>
        <w:tab/>
      </w:r>
      <w:r>
        <w:tab/>
        <w:t xml:space="preserve">An officer, agent or employee of a credit provider or other </w:t>
      </w:r>
      <w:bookmarkStart w:id="1381" w:name="UpToHere"/>
      <w:r>
        <w:t xml:space="preserve">person may be prosecuted for an offence against this Code or </w:t>
      </w:r>
      <w:bookmarkEnd w:id="1381"/>
      <w:r>
        <w:t>the regulations (if liable for the offence) whether or not proceedings have been taken against the credit provider or other person.</w:t>
      </w:r>
    </w:p>
    <w:p>
      <w:pPr>
        <w:pStyle w:val="Heading5"/>
      </w:pPr>
      <w:bookmarkStart w:id="1382" w:name="_Toc98213277"/>
      <w:bookmarkStart w:id="1383" w:name="_Toc98213587"/>
      <w:bookmarkStart w:id="1384" w:name="_Toc226885389"/>
      <w:bookmarkStart w:id="1385" w:name="_Toc226885701"/>
      <w:r>
        <w:rPr>
          <w:rStyle w:val="CharSectno"/>
        </w:rPr>
        <w:t>183</w:t>
      </w:r>
      <w:r>
        <w:t>.</w:t>
      </w:r>
      <w:r>
        <w:tab/>
        <w:t>Offences by corporations</w:t>
      </w:r>
      <w:bookmarkEnd w:id="1382"/>
      <w:bookmarkEnd w:id="1383"/>
      <w:bookmarkEnd w:id="1384"/>
      <w:bookmarkEnd w:id="1385"/>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del w:id="1386" w:author="svcMRProcess" w:date="2018-08-22T08:48:00Z">
        <w:r>
          <w:rPr>
            <w:b/>
          </w:rPr>
          <w:delText>“</w:delText>
        </w:r>
      </w:del>
      <w:r>
        <w:rPr>
          <w:rStyle w:val="CharDefText"/>
        </w:rPr>
        <w:t>officer</w:t>
      </w:r>
      <w:del w:id="1387" w:author="svcMRProcess" w:date="2018-08-22T08:48:00Z">
        <w:r>
          <w:rPr>
            <w:b/>
          </w:rPr>
          <w:delText>”</w:delText>
        </w:r>
      </w:del>
      <w:r>
        <w:t xml:space="preserve"> means a director of the corporation or a person who is otherwise concerned in its management.</w:t>
      </w:r>
    </w:p>
    <w:p>
      <w:pPr>
        <w:pStyle w:val="Heading5"/>
      </w:pPr>
      <w:bookmarkStart w:id="1388" w:name="_Toc98213278"/>
      <w:bookmarkStart w:id="1389" w:name="_Toc98213588"/>
      <w:bookmarkStart w:id="1390" w:name="_Toc226885390"/>
      <w:bookmarkStart w:id="1391" w:name="_Toc226885702"/>
      <w:r>
        <w:rPr>
          <w:rStyle w:val="CharSectno"/>
        </w:rPr>
        <w:t>184</w:t>
      </w:r>
      <w:r>
        <w:t>.</w:t>
      </w:r>
      <w:r>
        <w:tab/>
        <w:t>Limitations</w:t>
      </w:r>
      <w:bookmarkEnd w:id="1388"/>
      <w:bookmarkEnd w:id="1389"/>
      <w:bookmarkEnd w:id="1390"/>
      <w:bookmarkEnd w:id="1391"/>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1392" w:name="_Toc96405815"/>
      <w:bookmarkStart w:id="1393" w:name="_Toc98213279"/>
      <w:bookmarkStart w:id="1394" w:name="_Toc98213589"/>
      <w:bookmarkStart w:id="1395" w:name="_Toc139096950"/>
      <w:bookmarkStart w:id="1396" w:name="_Toc139100426"/>
      <w:bookmarkStart w:id="1397" w:name="_Toc147724317"/>
      <w:bookmarkStart w:id="1398" w:name="_Toc147738146"/>
      <w:bookmarkStart w:id="1399" w:name="_Toc148520748"/>
      <w:bookmarkStart w:id="1400" w:name="_Toc148770092"/>
      <w:bookmarkStart w:id="1401" w:name="_Toc171417686"/>
      <w:bookmarkStart w:id="1402" w:name="_Toc226885391"/>
      <w:bookmarkStart w:id="1403" w:name="_Toc226885703"/>
      <w:r>
        <w:rPr>
          <w:rStyle w:val="CharPartNo"/>
        </w:rPr>
        <w:t>Part 12</w:t>
      </w:r>
      <w:r>
        <w:t> — </w:t>
      </w:r>
      <w:r>
        <w:rPr>
          <w:rStyle w:val="CharPartText"/>
        </w:rPr>
        <w:t>Transitional provisions</w:t>
      </w:r>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3"/>
      </w:pPr>
      <w:bookmarkStart w:id="1404" w:name="_Toc98213280"/>
      <w:bookmarkStart w:id="1405" w:name="_Toc98213590"/>
      <w:bookmarkStart w:id="1406" w:name="_Toc139096951"/>
      <w:bookmarkStart w:id="1407" w:name="_Toc139100427"/>
      <w:bookmarkStart w:id="1408" w:name="_Toc147724318"/>
      <w:bookmarkStart w:id="1409" w:name="_Toc147738147"/>
      <w:bookmarkStart w:id="1410" w:name="_Toc148520749"/>
      <w:bookmarkStart w:id="1411" w:name="_Toc148770093"/>
      <w:bookmarkStart w:id="1412" w:name="_Toc171417687"/>
      <w:bookmarkStart w:id="1413" w:name="_Toc226885392"/>
      <w:bookmarkStart w:id="1414" w:name="_Toc226885704"/>
      <w:r>
        <w:rPr>
          <w:rStyle w:val="CharDivNo"/>
        </w:rPr>
        <w:t>Division 1</w:t>
      </w:r>
      <w:r>
        <w:t> — </w:t>
      </w:r>
      <w:r>
        <w:rPr>
          <w:rStyle w:val="CharDivText"/>
        </w:rPr>
        <w:t xml:space="preserve">Transitional provision for </w:t>
      </w:r>
      <w:r>
        <w:rPr>
          <w:rStyle w:val="CharDivText"/>
          <w:i/>
        </w:rPr>
        <w:t>Consumer Credit (Queensland) Amendment Act 2001</w:t>
      </w:r>
      <w:bookmarkEnd w:id="1404"/>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98213281"/>
      <w:bookmarkStart w:id="1416" w:name="_Toc98213591"/>
      <w:bookmarkStart w:id="1417" w:name="_Toc226885393"/>
      <w:bookmarkStart w:id="1418" w:name="_Toc226885705"/>
      <w:r>
        <w:rPr>
          <w:rStyle w:val="CharSectno"/>
        </w:rPr>
        <w:t>185</w:t>
      </w:r>
      <w:r>
        <w:t>.</w:t>
      </w:r>
      <w:r>
        <w:tab/>
        <w:t>Provision for particular contracts ending after commencement of amendment</w:t>
      </w:r>
      <w:bookmarkEnd w:id="1415"/>
      <w:bookmarkEnd w:id="1416"/>
      <w:bookmarkEnd w:id="1417"/>
      <w:bookmarkEnd w:id="1418"/>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r>
      <w:del w:id="1419" w:author="svcMRProcess" w:date="2018-08-22T08:48:00Z">
        <w:r>
          <w:rPr>
            <w:b/>
          </w:rPr>
          <w:delText>“</w:delText>
        </w:r>
      </w:del>
      <w:r>
        <w:rPr>
          <w:rStyle w:val="CharDefText"/>
        </w:rPr>
        <w:t>commencement day</w:t>
      </w:r>
      <w:del w:id="1420" w:author="svcMRProcess" w:date="2018-08-22T08:48:00Z">
        <w:r>
          <w:rPr>
            <w:b/>
          </w:rPr>
          <w:delText>”</w:delText>
        </w:r>
      </w:del>
      <w:r>
        <w:t xml:space="preserve"> means the day the </w:t>
      </w:r>
      <w:r>
        <w:rPr>
          <w:i/>
        </w:rPr>
        <w:t>Consumer Credit (Queensland) Amendment Act 2001</w:t>
      </w:r>
      <w:r>
        <w:t>, section 4 commenced.</w:t>
      </w:r>
    </w:p>
    <w:p>
      <w:pPr>
        <w:pStyle w:val="Defstart"/>
      </w:pPr>
      <w:r>
        <w:rPr>
          <w:b/>
        </w:rPr>
        <w:tab/>
      </w:r>
      <w:del w:id="1421" w:author="svcMRProcess" w:date="2018-08-22T08:48:00Z">
        <w:r>
          <w:rPr>
            <w:b/>
          </w:rPr>
          <w:delText>“</w:delText>
        </w:r>
      </w:del>
      <w:r>
        <w:rPr>
          <w:rStyle w:val="CharDefText"/>
        </w:rPr>
        <w:t>short term credit</w:t>
      </w:r>
      <w:del w:id="1422" w:author="svcMRProcess" w:date="2018-08-22T08:48:00Z">
        <w:r>
          <w:rPr>
            <w:b/>
          </w:rPr>
          <w:delText>”</w:delText>
        </w:r>
      </w:del>
      <w:r>
        <w:t xml:space="preserve"> means the provision of credit mentioned in section 7(1) as in force immediately before the commencement day.</w:t>
      </w:r>
    </w:p>
    <w:p>
      <w:pPr>
        <w:pStyle w:val="Heading3"/>
      </w:pPr>
      <w:bookmarkStart w:id="1423" w:name="_Toc98213282"/>
      <w:bookmarkStart w:id="1424" w:name="_Toc98213592"/>
      <w:bookmarkStart w:id="1425" w:name="_Toc139096953"/>
      <w:bookmarkStart w:id="1426" w:name="_Toc139100429"/>
      <w:bookmarkStart w:id="1427" w:name="_Toc147724320"/>
      <w:bookmarkStart w:id="1428" w:name="_Toc147738149"/>
      <w:bookmarkStart w:id="1429" w:name="_Toc148520751"/>
      <w:bookmarkStart w:id="1430" w:name="_Toc148770095"/>
      <w:bookmarkStart w:id="1431" w:name="_Toc171417689"/>
      <w:bookmarkStart w:id="1432" w:name="_Toc226885394"/>
      <w:bookmarkStart w:id="1433" w:name="_Toc226885706"/>
      <w:r>
        <w:rPr>
          <w:rStyle w:val="CharDivNo"/>
        </w:rPr>
        <w:t>Division 2</w:t>
      </w:r>
      <w:r>
        <w:t> — </w:t>
      </w:r>
      <w:r>
        <w:rPr>
          <w:rStyle w:val="CharDivText"/>
        </w:rPr>
        <w:t xml:space="preserve">Transitional provision for </w:t>
      </w:r>
      <w:r>
        <w:rPr>
          <w:rStyle w:val="CharDivText"/>
          <w:i/>
        </w:rPr>
        <w:t>Consumer Credit (Queensland) Amendment Act 2002</w:t>
      </w:r>
      <w:bookmarkEnd w:id="1423"/>
      <w:bookmarkEnd w:id="1424"/>
      <w:bookmarkEnd w:id="1425"/>
      <w:bookmarkEnd w:id="1426"/>
      <w:bookmarkEnd w:id="1427"/>
      <w:bookmarkEnd w:id="1428"/>
      <w:bookmarkEnd w:id="1429"/>
      <w:bookmarkEnd w:id="1430"/>
      <w:bookmarkEnd w:id="1431"/>
      <w:bookmarkEnd w:id="1432"/>
      <w:bookmarkEnd w:id="1433"/>
    </w:p>
    <w:p>
      <w:pPr>
        <w:pStyle w:val="Heading5"/>
      </w:pPr>
      <w:bookmarkStart w:id="1434" w:name="_Toc98213283"/>
      <w:bookmarkStart w:id="1435" w:name="_Toc98213593"/>
      <w:bookmarkStart w:id="1436" w:name="_Toc226885395"/>
      <w:bookmarkStart w:id="1437" w:name="_Toc226885707"/>
      <w:r>
        <w:rPr>
          <w:rStyle w:val="CharSectno"/>
        </w:rPr>
        <w:t>186</w:t>
      </w:r>
      <w:r>
        <w:t>.</w:t>
      </w:r>
      <w:r>
        <w:tab/>
        <w:t>Time limits under s 113A for certain civil penalty orders</w:t>
      </w:r>
      <w:bookmarkEnd w:id="1434"/>
      <w:bookmarkEnd w:id="1435"/>
      <w:bookmarkEnd w:id="1436"/>
      <w:bookmarkEnd w:id="1437"/>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NotesPerm"/>
      </w:pPr>
      <w:r>
        <w:t>*</w:t>
      </w:r>
      <w:r>
        <w:tab/>
        <w:t>Section 113A (Time limit for application for orders under this Division)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38" w:name="_Toc98213284"/>
      <w:bookmarkStart w:id="1439" w:name="_Toc98213594"/>
      <w:bookmarkStart w:id="1440" w:name="_Toc139096955"/>
      <w:bookmarkStart w:id="1441" w:name="_Toc139100431"/>
      <w:bookmarkStart w:id="1442" w:name="_Toc147724322"/>
      <w:bookmarkStart w:id="1443" w:name="_Toc147738151"/>
      <w:bookmarkStart w:id="1444" w:name="_Toc148520753"/>
      <w:bookmarkStart w:id="1445" w:name="_Toc148770097"/>
      <w:bookmarkStart w:id="1446" w:name="_Toc171417691"/>
      <w:bookmarkStart w:id="1447" w:name="_Toc226885396"/>
      <w:bookmarkStart w:id="1448" w:name="_Toc226885708"/>
      <w:r>
        <w:rPr>
          <w:rStyle w:val="CharSchNo"/>
        </w:rPr>
        <w:t>Schedule 1</w:t>
      </w:r>
      <w:r>
        <w:t> — </w:t>
      </w:r>
      <w:r>
        <w:rPr>
          <w:rStyle w:val="CharSchText"/>
        </w:rPr>
        <w:t>Principal definitions</w:t>
      </w:r>
      <w:bookmarkEnd w:id="1438"/>
      <w:bookmarkEnd w:id="1439"/>
      <w:bookmarkEnd w:id="1440"/>
      <w:bookmarkEnd w:id="1441"/>
      <w:bookmarkEnd w:id="1442"/>
      <w:bookmarkEnd w:id="1443"/>
      <w:bookmarkEnd w:id="1444"/>
      <w:bookmarkEnd w:id="1445"/>
      <w:bookmarkEnd w:id="1446"/>
      <w:bookmarkEnd w:id="1447"/>
      <w:bookmarkEnd w:id="1448"/>
    </w:p>
    <w:p>
      <w:pPr>
        <w:pStyle w:val="yShoulderClause"/>
      </w:pPr>
      <w:r>
        <w:t>section 3(1)</w:t>
      </w:r>
    </w:p>
    <w:p>
      <w:pPr>
        <w:pStyle w:val="yHeading5"/>
        <w:outlineLvl w:val="0"/>
      </w:pPr>
      <w:bookmarkStart w:id="1449" w:name="_Toc98213285"/>
      <w:bookmarkStart w:id="1450" w:name="_Toc98213595"/>
      <w:bookmarkStart w:id="1451" w:name="_Toc226885397"/>
      <w:bookmarkStart w:id="1452" w:name="_Toc226885709"/>
      <w:r>
        <w:rPr>
          <w:rStyle w:val="CharSClsNo"/>
        </w:rPr>
        <w:t>1</w:t>
      </w:r>
      <w:r>
        <w:t>.</w:t>
      </w:r>
      <w:r>
        <w:tab/>
        <w:t>Definitions</w:t>
      </w:r>
      <w:bookmarkEnd w:id="1449"/>
      <w:bookmarkEnd w:id="1450"/>
      <w:bookmarkEnd w:id="1451"/>
      <w:bookmarkEnd w:id="1452"/>
    </w:p>
    <w:p>
      <w:pPr>
        <w:pStyle w:val="ySubsection"/>
      </w:pPr>
      <w:r>
        <w:tab/>
        <w:t>(1)</w:t>
      </w:r>
      <w:r>
        <w:tab/>
        <w:t xml:space="preserve">In this Code, unless the contrary intention appears — </w:t>
      </w:r>
    </w:p>
    <w:p>
      <w:pPr>
        <w:pStyle w:val="yDefstart"/>
      </w:pPr>
      <w:r>
        <w:tab/>
      </w:r>
      <w:del w:id="1453" w:author="svcMRProcess" w:date="2018-08-22T08:48:00Z">
        <w:r>
          <w:rPr>
            <w:b/>
          </w:rPr>
          <w:delText>“</w:delText>
        </w:r>
      </w:del>
      <w:r>
        <w:rPr>
          <w:rStyle w:val="CharDefText"/>
        </w:rPr>
        <w:t>acceleration clause</w:t>
      </w:r>
      <w:del w:id="1454" w:author="svcMRProcess" w:date="2018-08-22T08:48:00Z">
        <w:r>
          <w:rPr>
            <w:b/>
          </w:rPr>
          <w:delText>”</w:delText>
        </w:r>
      </w:del>
      <w:r>
        <w:t xml:space="preserve"> see section 84.</w:t>
      </w:r>
    </w:p>
    <w:p>
      <w:pPr>
        <w:pStyle w:val="yDefstart"/>
      </w:pPr>
      <w:r>
        <w:tab/>
      </w:r>
      <w:del w:id="1455" w:author="svcMRProcess" w:date="2018-08-22T08:48:00Z">
        <w:r>
          <w:rPr>
            <w:b/>
          </w:rPr>
          <w:delText>“</w:delText>
        </w:r>
      </w:del>
      <w:r>
        <w:rPr>
          <w:rStyle w:val="CharDefText"/>
        </w:rPr>
        <w:t>amount of credit</w:t>
      </w:r>
      <w:del w:id="1456" w:author="svcMRProcess" w:date="2018-08-22T08:48:00Z">
        <w:r>
          <w:rPr>
            <w:b/>
          </w:rPr>
          <w:delText>”</w:delText>
        </w:r>
      </w:del>
      <w:r>
        <w:t xml:space="preserve"> see section 4(2).</w:t>
      </w:r>
    </w:p>
    <w:p>
      <w:pPr>
        <w:pStyle w:val="yDefstart"/>
      </w:pPr>
      <w:r>
        <w:tab/>
      </w:r>
      <w:del w:id="1457" w:author="svcMRProcess" w:date="2018-08-22T08:48:00Z">
        <w:r>
          <w:rPr>
            <w:b/>
          </w:rPr>
          <w:delText>“</w:delText>
        </w:r>
      </w:del>
      <w:r>
        <w:rPr>
          <w:rStyle w:val="CharDefText"/>
        </w:rPr>
        <w:t>annual percentage rate</w:t>
      </w:r>
      <w:del w:id="1458" w:author="svcMRProcess" w:date="2018-08-22T08:48:00Z">
        <w:r>
          <w:rPr>
            <w:b/>
          </w:rPr>
          <w:delText>”</w:delText>
        </w:r>
      </w:del>
      <w:r>
        <w:t xml:space="preserve"> see section 25.</w:t>
      </w:r>
    </w:p>
    <w:p>
      <w:pPr>
        <w:pStyle w:val="yDefstart"/>
      </w:pPr>
      <w:r>
        <w:tab/>
      </w:r>
      <w:del w:id="1459" w:author="svcMRProcess" w:date="2018-08-22T08:48:00Z">
        <w:r>
          <w:rPr>
            <w:b/>
          </w:rPr>
          <w:delText>“</w:delText>
        </w:r>
      </w:del>
      <w:r>
        <w:rPr>
          <w:rStyle w:val="CharDefText"/>
        </w:rPr>
        <w:t>cash price</w:t>
      </w:r>
      <w:del w:id="1460" w:author="svcMRProcess" w:date="2018-08-22T08:48:00Z">
        <w:r>
          <w:rPr>
            <w:b/>
          </w:rPr>
          <w:delText>”</w:delText>
        </w:r>
      </w:del>
      <w:r>
        <w:rPr>
          <w:b/>
        </w:rPr>
        <w:t xml:space="preserv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del w:id="1461" w:author="svcMRProcess" w:date="2018-08-22T08:48:00Z">
        <w:r>
          <w:rPr>
            <w:b/>
          </w:rPr>
          <w:delText>“</w:delText>
        </w:r>
      </w:del>
      <w:r>
        <w:rPr>
          <w:rStyle w:val="CharDefText"/>
        </w:rPr>
        <w:t>commission</w:t>
      </w:r>
      <w:del w:id="1462" w:author="svcMRProcess" w:date="2018-08-22T08:48:00Z">
        <w:r>
          <w:rPr>
            <w:b/>
          </w:rPr>
          <w:delText>”</w:delText>
        </w:r>
      </w:del>
      <w:r>
        <w:t xml:space="preserve"> includes any form of monetary consideration or any form of non-monetary consideration to which a monetary value can be assigned.</w:t>
      </w:r>
    </w:p>
    <w:p>
      <w:pPr>
        <w:pStyle w:val="yDefstart"/>
      </w:pPr>
      <w:r>
        <w:tab/>
      </w:r>
      <w:del w:id="1463" w:author="svcMRProcess" w:date="2018-08-22T08:48:00Z">
        <w:r>
          <w:rPr>
            <w:b/>
          </w:rPr>
          <w:delText>“</w:delText>
        </w:r>
      </w:del>
      <w:r>
        <w:rPr>
          <w:rStyle w:val="CharDefText"/>
        </w:rPr>
        <w:t>compulsory insurance</w:t>
      </w:r>
      <w:del w:id="1464" w:author="svcMRProcess" w:date="2018-08-22T08:48:00Z">
        <w:r>
          <w:rPr>
            <w:b/>
          </w:rPr>
          <w:delText>”</w:delText>
        </w:r>
      </w:del>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del w:id="1465" w:author="svcMRProcess" w:date="2018-08-22T08:48:00Z">
        <w:r>
          <w:rPr>
            <w:b/>
          </w:rPr>
          <w:delText>“</w:delText>
        </w:r>
      </w:del>
      <w:r>
        <w:rPr>
          <w:rStyle w:val="CharDefText"/>
        </w:rPr>
        <w:t>consumer credit insurance</w:t>
      </w:r>
      <w:del w:id="1466" w:author="svcMRProcess" w:date="2018-08-22T08:48:00Z">
        <w:r>
          <w:rPr>
            <w:b/>
          </w:rPr>
          <w:delText>”</w:delText>
        </w:r>
      </w:del>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del w:id="1467" w:author="svcMRProcess" w:date="2018-08-22T08:48:00Z">
        <w:r>
          <w:rPr>
            <w:b/>
          </w:rPr>
          <w:delText>“</w:delText>
        </w:r>
      </w:del>
      <w:r>
        <w:rPr>
          <w:rStyle w:val="CharDefText"/>
        </w:rPr>
        <w:t>consumer lease</w:t>
      </w:r>
      <w:del w:id="1468" w:author="svcMRProcess" w:date="2018-08-22T08:48:00Z">
        <w:r>
          <w:rPr>
            <w:b/>
          </w:rPr>
          <w:delText>”</w:delText>
        </w:r>
      </w:del>
      <w:r>
        <w:t xml:space="preserve"> see section 147.</w:t>
      </w:r>
    </w:p>
    <w:p>
      <w:pPr>
        <w:pStyle w:val="yDefstart"/>
      </w:pPr>
      <w:r>
        <w:tab/>
      </w:r>
      <w:del w:id="1469" w:author="svcMRProcess" w:date="2018-08-22T08:48:00Z">
        <w:r>
          <w:rPr>
            <w:b/>
          </w:rPr>
          <w:delText>“</w:delText>
        </w:r>
      </w:del>
      <w:r>
        <w:rPr>
          <w:rStyle w:val="CharDefText"/>
        </w:rPr>
        <w:t>continuing credit contract</w:t>
      </w:r>
      <w:del w:id="1470" w:author="svcMRProcess" w:date="2018-08-22T08:48:00Z">
        <w:r>
          <w:rPr>
            <w:b/>
          </w:rPr>
          <w:delText>”</w:delText>
        </w:r>
      </w:del>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del w:id="1471" w:author="svcMRProcess" w:date="2018-08-22T08:48:00Z">
        <w:r>
          <w:rPr>
            <w:b/>
          </w:rPr>
          <w:delText>“</w:delText>
        </w:r>
      </w:del>
      <w:r>
        <w:rPr>
          <w:rStyle w:val="CharDefText"/>
        </w:rPr>
        <w:t>contract</w:t>
      </w:r>
      <w:del w:id="1472" w:author="svcMRProcess" w:date="2018-08-22T08:48:00Z">
        <w:r>
          <w:rPr>
            <w:b/>
          </w:rPr>
          <w:delText>”</w:delText>
        </w:r>
      </w:del>
      <w:r>
        <w:t xml:space="preserve"> includes a series or combination of contracts, or contracts and arrangements.</w:t>
      </w:r>
    </w:p>
    <w:p>
      <w:pPr>
        <w:pStyle w:val="yDefstart"/>
      </w:pPr>
      <w:r>
        <w:tab/>
      </w:r>
      <w:del w:id="1473" w:author="svcMRProcess" w:date="2018-08-22T08:48:00Z">
        <w:r>
          <w:rPr>
            <w:b/>
          </w:rPr>
          <w:delText>“</w:delText>
        </w:r>
      </w:del>
      <w:r>
        <w:rPr>
          <w:rStyle w:val="CharDefText"/>
        </w:rPr>
        <w:t>contract document</w:t>
      </w:r>
      <w:del w:id="1474" w:author="svcMRProcess" w:date="2018-08-22T08:48:00Z">
        <w:r>
          <w:rPr>
            <w:b/>
          </w:rPr>
          <w:delText>”</w:delText>
        </w:r>
      </w:del>
      <w:r>
        <w:t xml:space="preserve"> means the document or documents setting out the terms of a contract.</w:t>
      </w:r>
    </w:p>
    <w:p>
      <w:pPr>
        <w:pStyle w:val="yDefstart"/>
      </w:pPr>
      <w:r>
        <w:tab/>
      </w:r>
      <w:del w:id="1475" w:author="svcMRProcess" w:date="2018-08-22T08:48:00Z">
        <w:r>
          <w:rPr>
            <w:b/>
          </w:rPr>
          <w:delText>“</w:delText>
        </w:r>
      </w:del>
      <w:r>
        <w:rPr>
          <w:rStyle w:val="CharDefText"/>
        </w:rPr>
        <w:t>Court</w:t>
      </w:r>
      <w:del w:id="1476" w:author="svcMRProcess" w:date="2018-08-22T08:48:00Z">
        <w:r>
          <w:rPr>
            <w:b/>
          </w:rPr>
          <w:delText>”</w:delText>
        </w:r>
        <w:r>
          <w:delText>,</w:delText>
        </w:r>
      </w:del>
      <w:ins w:id="1477" w:author="svcMRProcess" w:date="2018-08-22T08:48:00Z">
        <w:r>
          <w:t>,</w:t>
        </w:r>
      </w:ins>
      <w:r>
        <w:t xml:space="preserve"> in relation to a provision of this Code, means the court or tribunal which has by law jurisdiction under that provision.</w:t>
      </w:r>
    </w:p>
    <w:p>
      <w:pPr>
        <w:pStyle w:val="yDefstart"/>
      </w:pPr>
      <w:r>
        <w:tab/>
      </w:r>
      <w:del w:id="1478" w:author="svcMRProcess" w:date="2018-08-22T08:48:00Z">
        <w:r>
          <w:rPr>
            <w:b/>
          </w:rPr>
          <w:delText>“</w:delText>
        </w:r>
      </w:del>
      <w:r>
        <w:rPr>
          <w:rStyle w:val="CharDefText"/>
        </w:rPr>
        <w:t>credit</w:t>
      </w:r>
      <w:del w:id="1479" w:author="svcMRProcess" w:date="2018-08-22T08:48:00Z">
        <w:r>
          <w:rPr>
            <w:b/>
          </w:rPr>
          <w:delText>”</w:delText>
        </w:r>
      </w:del>
      <w:r>
        <w:t xml:space="preserve"> see section 4(1).</w:t>
      </w:r>
    </w:p>
    <w:p>
      <w:pPr>
        <w:pStyle w:val="yDefstart"/>
      </w:pPr>
      <w:r>
        <w:tab/>
      </w:r>
      <w:del w:id="1480" w:author="svcMRProcess" w:date="2018-08-22T08:48:00Z">
        <w:r>
          <w:rPr>
            <w:b/>
          </w:rPr>
          <w:delText>“</w:delText>
        </w:r>
      </w:del>
      <w:r>
        <w:rPr>
          <w:rStyle w:val="CharDefText"/>
        </w:rPr>
        <w:t>credit contract</w:t>
      </w:r>
      <w:del w:id="1481" w:author="svcMRProcess" w:date="2018-08-22T08:48:00Z">
        <w:r>
          <w:rPr>
            <w:b/>
          </w:rPr>
          <w:delText>”</w:delText>
        </w:r>
      </w:del>
      <w:r>
        <w:t xml:space="preserve"> see section 5.</w:t>
      </w:r>
    </w:p>
    <w:p>
      <w:pPr>
        <w:pStyle w:val="yDefstart"/>
      </w:pPr>
      <w:r>
        <w:tab/>
      </w:r>
      <w:del w:id="1482" w:author="svcMRProcess" w:date="2018-08-22T08:48:00Z">
        <w:r>
          <w:rPr>
            <w:b/>
          </w:rPr>
          <w:delText>“</w:delText>
        </w:r>
      </w:del>
      <w:r>
        <w:rPr>
          <w:rStyle w:val="CharDefText"/>
        </w:rPr>
        <w:t>credit fees and charges</w:t>
      </w:r>
      <w:del w:id="1483" w:author="svcMRProcess" w:date="2018-08-22T08:48:00Z">
        <w:r>
          <w:rPr>
            <w:b/>
          </w:rPr>
          <w:delText>”</w:delText>
        </w:r>
      </w:del>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del w:id="1484" w:author="svcMRProcess" w:date="2018-08-22T08:48:00Z">
        <w:r>
          <w:rPr>
            <w:b/>
          </w:rPr>
          <w:delText>“</w:delText>
        </w:r>
      </w:del>
      <w:r>
        <w:rPr>
          <w:rStyle w:val="CharDefText"/>
        </w:rPr>
        <w:t>credit provider</w:t>
      </w:r>
      <w:del w:id="1485" w:author="svcMRProcess" w:date="2018-08-22T08:48:00Z">
        <w:r>
          <w:rPr>
            <w:b/>
          </w:rPr>
          <w:delText>”</w:delText>
        </w:r>
      </w:del>
      <w:r>
        <w:t xml:space="preserve"> means a person that provides credit, and includes a prospective credit provider.</w:t>
      </w:r>
    </w:p>
    <w:p>
      <w:pPr>
        <w:pStyle w:val="yDefstart"/>
      </w:pPr>
      <w:r>
        <w:tab/>
      </w:r>
      <w:del w:id="1486" w:author="svcMRProcess" w:date="2018-08-22T08:48:00Z">
        <w:r>
          <w:rPr>
            <w:b/>
          </w:rPr>
          <w:delText>“</w:delText>
        </w:r>
      </w:del>
      <w:r>
        <w:rPr>
          <w:rStyle w:val="CharDefText"/>
        </w:rPr>
        <w:t>credit-related insurance contract</w:t>
      </w:r>
      <w:del w:id="1487" w:author="svcMRProcess" w:date="2018-08-22T08:48:00Z">
        <w:r>
          <w:rPr>
            <w:b/>
          </w:rPr>
          <w:delText>”</w:delText>
        </w:r>
      </w:del>
      <w:r>
        <w:t xml:space="preserve"> see section 132.</w:t>
      </w:r>
    </w:p>
    <w:p>
      <w:pPr>
        <w:pStyle w:val="yDefstart"/>
      </w:pPr>
      <w:r>
        <w:tab/>
      </w:r>
      <w:del w:id="1488" w:author="svcMRProcess" w:date="2018-08-22T08:48:00Z">
        <w:r>
          <w:rPr>
            <w:b/>
          </w:rPr>
          <w:delText>“</w:delText>
        </w:r>
      </w:del>
      <w:r>
        <w:rPr>
          <w:rStyle w:val="CharDefText"/>
        </w:rPr>
        <w:t>daily percentage rate</w:t>
      </w:r>
      <w:del w:id="1489" w:author="svcMRProcess" w:date="2018-08-22T08:48:00Z">
        <w:r>
          <w:rPr>
            <w:b/>
          </w:rPr>
          <w:delText>”</w:delText>
        </w:r>
      </w:del>
      <w:r>
        <w:t xml:space="preserve"> see section 25.</w:t>
      </w:r>
    </w:p>
    <w:p>
      <w:pPr>
        <w:pStyle w:val="yDefstart"/>
      </w:pPr>
      <w:r>
        <w:tab/>
      </w:r>
      <w:del w:id="1490" w:author="svcMRProcess" w:date="2018-08-22T08:48:00Z">
        <w:r>
          <w:rPr>
            <w:b/>
          </w:rPr>
          <w:delText>“</w:delText>
        </w:r>
      </w:del>
      <w:r>
        <w:rPr>
          <w:rStyle w:val="CharDefText"/>
        </w:rPr>
        <w:t>date</w:t>
      </w:r>
      <w:del w:id="1491" w:author="svcMRProcess" w:date="2018-08-22T08:48:00Z">
        <w:r>
          <w:rPr>
            <w:b/>
          </w:rPr>
          <w:delText>”</w:delText>
        </w:r>
      </w:del>
      <w:r>
        <w:t xml:space="preserve"> of a notice see section 173.</w:t>
      </w:r>
    </w:p>
    <w:p>
      <w:pPr>
        <w:pStyle w:val="yDefstart"/>
      </w:pPr>
      <w:r>
        <w:tab/>
      </w:r>
      <w:del w:id="1492" w:author="svcMRProcess" w:date="2018-08-22T08:48:00Z">
        <w:r>
          <w:rPr>
            <w:b/>
          </w:rPr>
          <w:delText>“</w:delText>
        </w:r>
      </w:del>
      <w:r>
        <w:rPr>
          <w:rStyle w:val="CharDefText"/>
        </w:rPr>
        <w:t>debtor</w:t>
      </w:r>
      <w:del w:id="1493" w:author="svcMRProcess" w:date="2018-08-22T08:48:00Z">
        <w:r>
          <w:rPr>
            <w:b/>
          </w:rPr>
          <w:delText>”</w:delText>
        </w:r>
      </w:del>
      <w:r>
        <w:t xml:space="preserve"> means a person (other than a guarantor) who is liable to pay for (or to repay) credit, and includes a prospective debtor.</w:t>
      </w:r>
    </w:p>
    <w:p>
      <w:pPr>
        <w:pStyle w:val="yDefstart"/>
      </w:pPr>
      <w:r>
        <w:tab/>
      </w:r>
      <w:del w:id="1494" w:author="svcMRProcess" w:date="2018-08-22T08:48:00Z">
        <w:r>
          <w:rPr>
            <w:b/>
          </w:rPr>
          <w:delText>“</w:delText>
        </w:r>
      </w:del>
      <w:r>
        <w:rPr>
          <w:rStyle w:val="CharDefText"/>
        </w:rPr>
        <w:t>default notice</w:t>
      </w:r>
      <w:del w:id="1495" w:author="svcMRProcess" w:date="2018-08-22T08:48:00Z">
        <w:r>
          <w:rPr>
            <w:b/>
          </w:rPr>
          <w:delText>”</w:delText>
        </w:r>
      </w:del>
      <w:r>
        <w:t xml:space="preserve"> see Part 5.</w:t>
      </w:r>
    </w:p>
    <w:p>
      <w:pPr>
        <w:pStyle w:val="yDefstart"/>
      </w:pPr>
      <w:r>
        <w:tab/>
      </w:r>
      <w:del w:id="1496" w:author="svcMRProcess" w:date="2018-08-22T08:48:00Z">
        <w:r>
          <w:rPr>
            <w:b/>
          </w:rPr>
          <w:delText>“</w:delText>
        </w:r>
      </w:del>
      <w:r>
        <w:rPr>
          <w:rStyle w:val="CharDefText"/>
        </w:rPr>
        <w:t>default rate</w:t>
      </w:r>
      <w:del w:id="1497" w:author="svcMRProcess" w:date="2018-08-22T08:48:00Z">
        <w:r>
          <w:rPr>
            <w:b/>
          </w:rPr>
          <w:delText>”</w:delText>
        </w:r>
      </w:del>
      <w:r>
        <w:t xml:space="preserve"> see section 25.</w:t>
      </w:r>
    </w:p>
    <w:p>
      <w:pPr>
        <w:pStyle w:val="yDefstart"/>
      </w:pPr>
      <w:r>
        <w:tab/>
      </w:r>
      <w:del w:id="1498" w:author="svcMRProcess" w:date="2018-08-22T08:48:00Z">
        <w:r>
          <w:rPr>
            <w:b/>
          </w:rPr>
          <w:delText>“</w:delText>
        </w:r>
      </w:del>
      <w:r>
        <w:rPr>
          <w:rStyle w:val="CharDefText"/>
        </w:rPr>
        <w:t>dispose</w:t>
      </w:r>
      <w:del w:id="1499" w:author="svcMRProcess" w:date="2018-08-22T08:48:00Z">
        <w:r>
          <w:rPr>
            <w:b/>
          </w:rPr>
          <w:delText>”</w:delText>
        </w:r>
      </w:del>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del w:id="1500" w:author="svcMRProcess" w:date="2018-08-22T08:48:00Z">
        <w:r>
          <w:rPr>
            <w:b/>
          </w:rPr>
          <w:delText>“</w:delText>
        </w:r>
      </w:del>
      <w:r>
        <w:rPr>
          <w:rStyle w:val="CharDefText"/>
        </w:rPr>
        <w:t>enforcement expenses</w:t>
      </w:r>
      <w:del w:id="1501" w:author="svcMRProcess" w:date="2018-08-22T08:48:00Z">
        <w:r>
          <w:rPr>
            <w:b/>
          </w:rPr>
          <w:delText>”</w:delText>
        </w:r>
        <w:r>
          <w:delText>,</w:delText>
        </w:r>
      </w:del>
      <w:ins w:id="1502" w:author="svcMRProcess" w:date="2018-08-22T08:48:00Z">
        <w:r>
          <w:t>,</w:t>
        </w:r>
      </w:ins>
      <w:r>
        <w:t xml:space="preserve">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del w:id="1503" w:author="svcMRProcess" w:date="2018-08-22T08:48:00Z">
        <w:r>
          <w:rPr>
            <w:b/>
          </w:rPr>
          <w:delText>“</w:delText>
        </w:r>
      </w:del>
      <w:r>
        <w:rPr>
          <w:rStyle w:val="CharDefText"/>
        </w:rPr>
        <w:t>enforcement proceedings</w:t>
      </w:r>
      <w:del w:id="1504" w:author="svcMRProcess" w:date="2018-08-22T08:48:00Z">
        <w:r>
          <w:rPr>
            <w:b/>
          </w:rPr>
          <w:delText>”</w:delText>
        </w:r>
        <w:r>
          <w:delText>,</w:delText>
        </w:r>
      </w:del>
      <w:ins w:id="1505" w:author="svcMRProcess" w:date="2018-08-22T08:48:00Z">
        <w:r>
          <w:t>,</w:t>
        </w:r>
      </w:ins>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del w:id="1506" w:author="svcMRProcess" w:date="2018-08-22T08:48:00Z">
        <w:r>
          <w:rPr>
            <w:b/>
          </w:rPr>
          <w:delText>“</w:delText>
        </w:r>
      </w:del>
      <w:r>
        <w:rPr>
          <w:rStyle w:val="CharDefText"/>
        </w:rPr>
        <w:t>goods</w:t>
      </w:r>
      <w:del w:id="1507" w:author="svcMRProcess" w:date="2018-08-22T08:48:00Z">
        <w:r>
          <w:rPr>
            <w:b/>
          </w:rPr>
          <w:delText>”</w:delText>
        </w:r>
      </w:del>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del w:id="1508" w:author="svcMRProcess" w:date="2018-08-22T08:48:00Z">
        <w:r>
          <w:tab/>
        </w:r>
      </w:del>
      <w:r>
        <w:tab/>
        <w:t>but does not include anything declared by the regulations not to be goods for the purposes of this Code.</w:t>
      </w:r>
    </w:p>
    <w:p>
      <w:pPr>
        <w:pStyle w:val="yDefstart"/>
      </w:pPr>
      <w:r>
        <w:tab/>
      </w:r>
      <w:del w:id="1509" w:author="svcMRProcess" w:date="2018-08-22T08:48:00Z">
        <w:r>
          <w:rPr>
            <w:b/>
          </w:rPr>
          <w:delText>“</w:delText>
        </w:r>
      </w:del>
      <w:r>
        <w:rPr>
          <w:rStyle w:val="CharDefText"/>
        </w:rPr>
        <w:t>goods mortgage</w:t>
      </w:r>
      <w:del w:id="1510" w:author="svcMRProcess" w:date="2018-08-22T08:48:00Z">
        <w:r>
          <w:rPr>
            <w:b/>
          </w:rPr>
          <w:delText>”</w:delText>
        </w:r>
      </w:del>
      <w:r>
        <w:t xml:space="preserve"> means a mortgage over goods.</w:t>
      </w:r>
    </w:p>
    <w:p>
      <w:pPr>
        <w:pStyle w:val="yDefstart"/>
      </w:pPr>
      <w:r>
        <w:tab/>
      </w:r>
      <w:del w:id="1511" w:author="svcMRProcess" w:date="2018-08-22T08:48:00Z">
        <w:r>
          <w:rPr>
            <w:b/>
          </w:rPr>
          <w:delText>“</w:delText>
        </w:r>
      </w:del>
      <w:r>
        <w:rPr>
          <w:rStyle w:val="CharDefText"/>
        </w:rPr>
        <w:t>Government Consumer Agency</w:t>
      </w:r>
      <w:del w:id="1512" w:author="svcMRProcess" w:date="2018-08-22T08:48:00Z">
        <w:r>
          <w:rPr>
            <w:b/>
          </w:rPr>
          <w:delText>”</w:delText>
        </w:r>
      </w:del>
      <w:r>
        <w:t xml:space="preserve"> means the person who, or body which, has by law the functions of the Government Consumer Agency under this Code.</w:t>
      </w:r>
    </w:p>
    <w:p>
      <w:pPr>
        <w:pStyle w:val="yDefstart"/>
      </w:pPr>
      <w:r>
        <w:tab/>
      </w:r>
      <w:del w:id="1513" w:author="svcMRProcess" w:date="2018-08-22T08:48:00Z">
        <w:r>
          <w:rPr>
            <w:b/>
          </w:rPr>
          <w:delText>“</w:delText>
        </w:r>
      </w:del>
      <w:r>
        <w:rPr>
          <w:rStyle w:val="CharDefText"/>
        </w:rPr>
        <w:t>guarantee</w:t>
      </w:r>
      <w:del w:id="1514" w:author="svcMRProcess" w:date="2018-08-22T08:48:00Z">
        <w:r>
          <w:rPr>
            <w:b/>
          </w:rPr>
          <w:delText>”</w:delText>
        </w:r>
      </w:del>
      <w:r>
        <w:t xml:space="preserve"> includes an indemnity (other than one arising under a contract of insurance).</w:t>
      </w:r>
    </w:p>
    <w:p>
      <w:pPr>
        <w:pStyle w:val="yDefstart"/>
      </w:pPr>
      <w:r>
        <w:tab/>
      </w:r>
      <w:del w:id="1515" w:author="svcMRProcess" w:date="2018-08-22T08:48:00Z">
        <w:r>
          <w:rPr>
            <w:b/>
          </w:rPr>
          <w:delText>“</w:delText>
        </w:r>
      </w:del>
      <w:r>
        <w:rPr>
          <w:rStyle w:val="CharDefText"/>
        </w:rPr>
        <w:t>guarantee document</w:t>
      </w:r>
      <w:del w:id="1516" w:author="svcMRProcess" w:date="2018-08-22T08:48:00Z">
        <w:r>
          <w:rPr>
            <w:b/>
          </w:rPr>
          <w:delText>”</w:delText>
        </w:r>
      </w:del>
      <w:r>
        <w:t xml:space="preserve"> means the document or documents setting out the terms of a guarantee.</w:t>
      </w:r>
    </w:p>
    <w:p>
      <w:pPr>
        <w:pStyle w:val="yDefstart"/>
      </w:pPr>
      <w:r>
        <w:tab/>
      </w:r>
      <w:del w:id="1517" w:author="svcMRProcess" w:date="2018-08-22T08:48:00Z">
        <w:r>
          <w:rPr>
            <w:b/>
          </w:rPr>
          <w:delText>“</w:delText>
        </w:r>
      </w:del>
      <w:r>
        <w:rPr>
          <w:rStyle w:val="CharDefText"/>
        </w:rPr>
        <w:t>guarantor</w:t>
      </w:r>
      <w:del w:id="1518" w:author="svcMRProcess" w:date="2018-08-22T08:48:00Z">
        <w:r>
          <w:rPr>
            <w:b/>
          </w:rPr>
          <w:delText>”</w:delText>
        </w:r>
      </w:del>
      <w:r>
        <w:t xml:space="preserve"> includes a prospective guarantor.</w:t>
      </w:r>
    </w:p>
    <w:p>
      <w:pPr>
        <w:pStyle w:val="yDefstart"/>
      </w:pPr>
      <w:r>
        <w:tab/>
      </w:r>
      <w:del w:id="1519" w:author="svcMRProcess" w:date="2018-08-22T08:48:00Z">
        <w:r>
          <w:rPr>
            <w:b/>
          </w:rPr>
          <w:delText>“</w:delText>
        </w:r>
      </w:del>
      <w:r>
        <w:rPr>
          <w:rStyle w:val="CharDefText"/>
        </w:rPr>
        <w:t>insolvent</w:t>
      </w:r>
      <w:del w:id="1520" w:author="svcMRProcess" w:date="2018-08-22T08:48:00Z">
        <w:r>
          <w:rPr>
            <w:b/>
          </w:rPr>
          <w:delText>”</w:delText>
        </w:r>
      </w:del>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del w:id="1521" w:author="svcMRProcess" w:date="2018-08-22T08:48:00Z">
        <w:r>
          <w:rPr>
            <w:b/>
          </w:rPr>
          <w:delText>“</w:delText>
        </w:r>
      </w:del>
      <w:r>
        <w:rPr>
          <w:rStyle w:val="CharDefText"/>
        </w:rPr>
        <w:t>jurisdiction</w:t>
      </w:r>
      <w:del w:id="1522" w:author="svcMRProcess" w:date="2018-08-22T08:48:00Z">
        <w:r>
          <w:rPr>
            <w:b/>
          </w:rPr>
          <w:delText>”</w:delText>
        </w:r>
      </w:del>
      <w:r>
        <w:t xml:space="preserve"> means a State or Territory.</w:t>
      </w:r>
    </w:p>
    <w:p>
      <w:pPr>
        <w:pStyle w:val="yDefstart"/>
      </w:pPr>
      <w:r>
        <w:tab/>
      </w:r>
      <w:del w:id="1523" w:author="svcMRProcess" w:date="2018-08-22T08:48:00Z">
        <w:r>
          <w:rPr>
            <w:b/>
          </w:rPr>
          <w:delText>“</w:delText>
        </w:r>
      </w:del>
      <w:r>
        <w:rPr>
          <w:rStyle w:val="CharDefText"/>
        </w:rPr>
        <w:t>key requirement</w:t>
      </w:r>
      <w:del w:id="1524" w:author="svcMRProcess" w:date="2018-08-22T08:48:00Z">
        <w:r>
          <w:rPr>
            <w:b/>
          </w:rPr>
          <w:delText>”</w:delText>
        </w:r>
      </w:del>
      <w:r>
        <w:t xml:space="preserve"> see Part 6.</w:t>
      </w:r>
    </w:p>
    <w:p>
      <w:pPr>
        <w:pStyle w:val="yDefstart"/>
      </w:pPr>
      <w:r>
        <w:tab/>
      </w:r>
      <w:del w:id="1525" w:author="svcMRProcess" w:date="2018-08-22T08:48:00Z">
        <w:r>
          <w:rPr>
            <w:b/>
          </w:rPr>
          <w:delText>“</w:delText>
        </w:r>
      </w:del>
      <w:r>
        <w:rPr>
          <w:rStyle w:val="CharDefText"/>
        </w:rPr>
        <w:t>land</w:t>
      </w:r>
      <w:del w:id="1526" w:author="svcMRProcess" w:date="2018-08-22T08:48:00Z">
        <w:r>
          <w:rPr>
            <w:b/>
          </w:rPr>
          <w:delText>”</w:delText>
        </w:r>
      </w:del>
      <w:r>
        <w:t xml:space="preserve"> includes any interest in land.</w:t>
      </w:r>
    </w:p>
    <w:p>
      <w:pPr>
        <w:pStyle w:val="yDefstart"/>
      </w:pPr>
      <w:r>
        <w:tab/>
      </w:r>
      <w:del w:id="1527" w:author="svcMRProcess" w:date="2018-08-22T08:48:00Z">
        <w:r>
          <w:rPr>
            <w:b/>
          </w:rPr>
          <w:delText>“</w:delText>
        </w:r>
      </w:del>
      <w:r>
        <w:rPr>
          <w:rStyle w:val="CharDefText"/>
        </w:rPr>
        <w:t>linked credit provider</w:t>
      </w:r>
      <w:del w:id="1528" w:author="svcMRProcess" w:date="2018-08-22T08:48:00Z">
        <w:r>
          <w:rPr>
            <w:b/>
          </w:rPr>
          <w:delText>”</w:delText>
        </w:r>
      </w:del>
      <w:r>
        <w:t xml:space="preserve"> see section 117(1).</w:t>
      </w:r>
    </w:p>
    <w:p>
      <w:pPr>
        <w:pStyle w:val="yDefstart"/>
      </w:pPr>
      <w:r>
        <w:tab/>
      </w:r>
      <w:del w:id="1529" w:author="svcMRProcess" w:date="2018-08-22T08:48:00Z">
        <w:r>
          <w:rPr>
            <w:b/>
          </w:rPr>
          <w:delText>“</w:delText>
        </w:r>
      </w:del>
      <w:r>
        <w:rPr>
          <w:rStyle w:val="CharDefText"/>
        </w:rPr>
        <w:t>merchant service agreement</w:t>
      </w:r>
      <w:del w:id="1530" w:author="svcMRProcess" w:date="2018-08-22T08:48:00Z">
        <w:r>
          <w:rPr>
            <w:b/>
          </w:rPr>
          <w:delText>”</w:delText>
        </w:r>
      </w:del>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del w:id="1531" w:author="svcMRProcess" w:date="2018-08-22T08:48:00Z">
        <w:r>
          <w:rPr>
            <w:b/>
          </w:rPr>
          <w:delText>“</w:delText>
        </w:r>
      </w:del>
      <w:r>
        <w:rPr>
          <w:rStyle w:val="CharDefText"/>
        </w:rPr>
        <w:t>mortgage</w:t>
      </w:r>
      <w:del w:id="1532" w:author="svcMRProcess" w:date="2018-08-22T08:48:00Z">
        <w:r>
          <w:rPr>
            <w:b/>
          </w:rPr>
          <w:delText>”</w:delText>
        </w:r>
      </w:del>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del w:id="1533" w:author="svcMRProcess" w:date="2018-08-22T08:48:00Z">
        <w:r>
          <w:tab/>
        </w:r>
      </w:del>
      <w:r>
        <w:tab/>
        <w:t>but does not include a consumer lease to which Part 10 applies.</w:t>
      </w:r>
    </w:p>
    <w:p>
      <w:pPr>
        <w:pStyle w:val="yDefstart"/>
      </w:pPr>
      <w:r>
        <w:tab/>
      </w:r>
      <w:del w:id="1534" w:author="svcMRProcess" w:date="2018-08-22T08:48:00Z">
        <w:r>
          <w:rPr>
            <w:b/>
          </w:rPr>
          <w:delText>“</w:delText>
        </w:r>
      </w:del>
      <w:r>
        <w:rPr>
          <w:rStyle w:val="CharDefText"/>
        </w:rPr>
        <w:t>mortgage document</w:t>
      </w:r>
      <w:del w:id="1535" w:author="svcMRProcess" w:date="2018-08-22T08:48:00Z">
        <w:r>
          <w:rPr>
            <w:b/>
          </w:rPr>
          <w:delText>”</w:delText>
        </w:r>
      </w:del>
      <w:r>
        <w:t xml:space="preserve"> means the document or documents setting out the terms of a mortgage by reference to which the mortgage is created.</w:t>
      </w:r>
    </w:p>
    <w:p>
      <w:pPr>
        <w:pStyle w:val="yDefstart"/>
      </w:pPr>
      <w:r>
        <w:tab/>
      </w:r>
      <w:del w:id="1536" w:author="svcMRProcess" w:date="2018-08-22T08:48:00Z">
        <w:r>
          <w:rPr>
            <w:b/>
          </w:rPr>
          <w:delText>“</w:delText>
        </w:r>
      </w:del>
      <w:r>
        <w:rPr>
          <w:rStyle w:val="CharDefText"/>
        </w:rPr>
        <w:t>mortgagor</w:t>
      </w:r>
      <w:del w:id="1537" w:author="svcMRProcess" w:date="2018-08-22T08:48:00Z">
        <w:r>
          <w:rPr>
            <w:b/>
          </w:rPr>
          <w:delText>”</w:delText>
        </w:r>
      </w:del>
      <w:r>
        <w:t xml:space="preserve"> includes a prospective mortgagor.</w:t>
      </w:r>
    </w:p>
    <w:p>
      <w:pPr>
        <w:pStyle w:val="yDefstart"/>
      </w:pPr>
      <w:r>
        <w:tab/>
      </w:r>
      <w:del w:id="1538" w:author="svcMRProcess" w:date="2018-08-22T08:48:00Z">
        <w:r>
          <w:rPr>
            <w:b/>
          </w:rPr>
          <w:delText>“</w:delText>
        </w:r>
      </w:del>
      <w:r>
        <w:rPr>
          <w:rStyle w:val="CharDefText"/>
        </w:rPr>
        <w:t>penalty unit</w:t>
      </w:r>
      <w:del w:id="1539" w:author="svcMRProcess" w:date="2018-08-22T08:48:00Z">
        <w:r>
          <w:rPr>
            <w:b/>
          </w:rPr>
          <w:delText>”</w:delText>
        </w:r>
      </w:del>
      <w:r>
        <w:t xml:space="preserve"> see section 179.</w:t>
      </w:r>
    </w:p>
    <w:p>
      <w:pPr>
        <w:pStyle w:val="yDefstart"/>
      </w:pPr>
      <w:r>
        <w:tab/>
      </w:r>
      <w:del w:id="1540" w:author="svcMRProcess" w:date="2018-08-22T08:48:00Z">
        <w:r>
          <w:rPr>
            <w:b/>
          </w:rPr>
          <w:delText>“</w:delText>
        </w:r>
      </w:del>
      <w:r>
        <w:rPr>
          <w:rStyle w:val="CharDefText"/>
        </w:rPr>
        <w:t>purchaser</w:t>
      </w:r>
      <w:del w:id="1541" w:author="svcMRProcess" w:date="2018-08-22T08:48:00Z">
        <w:r>
          <w:rPr>
            <w:b/>
          </w:rPr>
          <w:delText>”</w:delText>
        </w:r>
      </w:del>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del w:id="1542" w:author="svcMRProcess" w:date="2018-08-22T08:48:00Z">
        <w:r>
          <w:rPr>
            <w:b/>
          </w:rPr>
          <w:delText>“</w:delText>
        </w:r>
      </w:del>
      <w:r>
        <w:rPr>
          <w:rStyle w:val="CharDefText"/>
        </w:rPr>
        <w:t>reference rate</w:t>
      </w:r>
      <w:del w:id="1543" w:author="svcMRProcess" w:date="2018-08-22T08:48:00Z">
        <w:r>
          <w:rPr>
            <w:b/>
          </w:rPr>
          <w:delText>”</w:delText>
        </w:r>
      </w:del>
      <w:r>
        <w:t xml:space="preserve"> means a benchmark, index or other reference rate.</w:t>
      </w:r>
    </w:p>
    <w:p>
      <w:pPr>
        <w:pStyle w:val="yDefstart"/>
      </w:pPr>
      <w:r>
        <w:tab/>
      </w:r>
      <w:del w:id="1544" w:author="svcMRProcess" w:date="2018-08-22T08:48:00Z">
        <w:r>
          <w:rPr>
            <w:b/>
          </w:rPr>
          <w:delText>“</w:delText>
        </w:r>
      </w:del>
      <w:r>
        <w:rPr>
          <w:rStyle w:val="CharDefText"/>
        </w:rPr>
        <w:t>regulation</w:t>
      </w:r>
      <w:del w:id="1545" w:author="svcMRProcess" w:date="2018-08-22T08:48:00Z">
        <w:r>
          <w:rPr>
            <w:b/>
          </w:rPr>
          <w:delText>”</w:delText>
        </w:r>
      </w:del>
      <w:r>
        <w:t xml:space="preserve"> means a regulation made or in force for the purposes of this Code.</w:t>
      </w:r>
    </w:p>
    <w:p>
      <w:pPr>
        <w:pStyle w:val="yDefstart"/>
      </w:pPr>
      <w:r>
        <w:tab/>
      </w:r>
      <w:del w:id="1546" w:author="svcMRProcess" w:date="2018-08-22T08:48:00Z">
        <w:r>
          <w:rPr>
            <w:b/>
          </w:rPr>
          <w:delText>“</w:delText>
        </w:r>
      </w:del>
      <w:r>
        <w:rPr>
          <w:rStyle w:val="CharDefText"/>
        </w:rPr>
        <w:t>retained credit fees and charges</w:t>
      </w:r>
      <w:del w:id="1547" w:author="svcMRProcess" w:date="2018-08-22T08:48:00Z">
        <w:r>
          <w:rPr>
            <w:b/>
          </w:rPr>
          <w:delText>”</w:delText>
        </w:r>
      </w:del>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del w:id="1548" w:author="svcMRProcess" w:date="2018-08-22T08:48:00Z">
        <w:r>
          <w:rPr>
            <w:b/>
          </w:rPr>
          <w:delText>“</w:delText>
        </w:r>
      </w:del>
      <w:r>
        <w:rPr>
          <w:rStyle w:val="CharDefText"/>
        </w:rPr>
        <w:t>sale contract</w:t>
      </w:r>
      <w:del w:id="1549" w:author="svcMRProcess" w:date="2018-08-22T08:48:00Z">
        <w:r>
          <w:rPr>
            <w:b/>
          </w:rPr>
          <w:delText>”</w:delText>
        </w:r>
      </w:del>
      <w:r>
        <w:t xml:space="preserve"> see section 115.</w:t>
      </w:r>
    </w:p>
    <w:p>
      <w:pPr>
        <w:pStyle w:val="yDefstart"/>
      </w:pPr>
      <w:r>
        <w:tab/>
      </w:r>
      <w:del w:id="1550" w:author="svcMRProcess" w:date="2018-08-22T08:48:00Z">
        <w:r>
          <w:rPr>
            <w:b/>
          </w:rPr>
          <w:delText>“</w:delText>
        </w:r>
      </w:del>
      <w:r>
        <w:rPr>
          <w:rStyle w:val="CharDefText"/>
        </w:rPr>
        <w:t>services</w:t>
      </w:r>
      <w:del w:id="1551" w:author="svcMRProcess" w:date="2018-08-22T08:48:00Z">
        <w:r>
          <w:rPr>
            <w:b/>
          </w:rPr>
          <w:delText>”</w:delText>
        </w:r>
      </w:del>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del w:id="1552" w:author="svcMRProcess" w:date="2018-08-22T08:48:00Z">
        <w:r>
          <w:tab/>
        </w:r>
      </w:del>
      <w:r>
        <w:tab/>
        <w:t>but does not include the provision of credit or a right to credit or services provided under a consumer lease.</w:t>
      </w:r>
    </w:p>
    <w:p>
      <w:pPr>
        <w:pStyle w:val="yDefstart"/>
      </w:pPr>
      <w:r>
        <w:tab/>
      </w:r>
      <w:del w:id="1553" w:author="svcMRProcess" w:date="2018-08-22T08:48:00Z">
        <w:r>
          <w:rPr>
            <w:b/>
          </w:rPr>
          <w:delText>“</w:delText>
        </w:r>
      </w:del>
      <w:r>
        <w:rPr>
          <w:rStyle w:val="CharDefText"/>
        </w:rPr>
        <w:t>strata corporation</w:t>
      </w:r>
      <w:del w:id="1554" w:author="svcMRProcess" w:date="2018-08-22T08:48:00Z">
        <w:r>
          <w:rPr>
            <w:b/>
          </w:rPr>
          <w:delText>”</w:delText>
        </w:r>
      </w:del>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del w:id="1555" w:author="svcMRProcess" w:date="2018-08-22T08:48:00Z">
        <w:r>
          <w:rPr>
            <w:b/>
          </w:rPr>
          <w:delText>“</w:delText>
        </w:r>
      </w:del>
      <w:r>
        <w:rPr>
          <w:rStyle w:val="CharDefText"/>
        </w:rPr>
        <w:t>supplier</w:t>
      </w:r>
      <w:del w:id="1556" w:author="svcMRProcess" w:date="2018-08-22T08:48:00Z">
        <w:r>
          <w:rPr>
            <w:b/>
          </w:rPr>
          <w:delText>”</w:delText>
        </w:r>
      </w:del>
      <w:r>
        <w:t xml:space="preserve"> means a supplier of goods or services.</w:t>
      </w:r>
    </w:p>
    <w:p>
      <w:pPr>
        <w:pStyle w:val="yDefstart"/>
      </w:pPr>
      <w:r>
        <w:tab/>
      </w:r>
      <w:del w:id="1557" w:author="svcMRProcess" w:date="2018-08-22T08:48:00Z">
        <w:r>
          <w:rPr>
            <w:b/>
          </w:rPr>
          <w:delText>“</w:delText>
        </w:r>
      </w:del>
      <w:r>
        <w:rPr>
          <w:rStyle w:val="CharDefText"/>
        </w:rPr>
        <w:t>supply</w:t>
      </w:r>
      <w:del w:id="1558" w:author="svcMRProcess" w:date="2018-08-22T08:48:00Z">
        <w:r>
          <w:rPr>
            <w:b/>
          </w:rPr>
          <w:delText>”</w:delText>
        </w:r>
      </w:del>
      <w:r>
        <w:t xml:space="preserve"> includes agree to supply.</w:t>
      </w:r>
    </w:p>
    <w:p>
      <w:pPr>
        <w:pStyle w:val="yDefstart"/>
      </w:pPr>
      <w:r>
        <w:tab/>
      </w:r>
      <w:del w:id="1559" w:author="svcMRProcess" w:date="2018-08-22T08:48:00Z">
        <w:r>
          <w:rPr>
            <w:b/>
          </w:rPr>
          <w:delText>“</w:delText>
        </w:r>
      </w:del>
      <w:r>
        <w:rPr>
          <w:rStyle w:val="CharDefText"/>
        </w:rPr>
        <w:t>termination</w:t>
      </w:r>
      <w:del w:id="1560" w:author="svcMRProcess" w:date="2018-08-22T08:48:00Z">
        <w:r>
          <w:rPr>
            <w:b/>
          </w:rPr>
          <w:delText>”</w:delText>
        </w:r>
      </w:del>
      <w:r>
        <w:t xml:space="preserve"> of a contract includes the discharge or rescission of the contract.</w:t>
      </w:r>
    </w:p>
    <w:p>
      <w:pPr>
        <w:pStyle w:val="yDefstart"/>
      </w:pPr>
      <w:r>
        <w:tab/>
      </w:r>
      <w:del w:id="1561" w:author="svcMRProcess" w:date="2018-08-22T08:48:00Z">
        <w:r>
          <w:rPr>
            <w:b/>
          </w:rPr>
          <w:delText>“</w:delText>
        </w:r>
      </w:del>
      <w:r>
        <w:rPr>
          <w:rStyle w:val="CharDefText"/>
        </w:rPr>
        <w:t>tied continuing credit contract</w:t>
      </w:r>
      <w:del w:id="1562" w:author="svcMRProcess" w:date="2018-08-22T08:48:00Z">
        <w:r>
          <w:rPr>
            <w:b/>
          </w:rPr>
          <w:delText>”</w:delText>
        </w:r>
      </w:del>
      <w:r>
        <w:t xml:space="preserve"> see section 117(2).</w:t>
      </w:r>
    </w:p>
    <w:p>
      <w:pPr>
        <w:pStyle w:val="yDefstart"/>
      </w:pPr>
      <w:r>
        <w:tab/>
      </w:r>
      <w:del w:id="1563" w:author="svcMRProcess" w:date="2018-08-22T08:48:00Z">
        <w:r>
          <w:rPr>
            <w:b/>
          </w:rPr>
          <w:delText>“</w:delText>
        </w:r>
      </w:del>
      <w:r>
        <w:rPr>
          <w:rStyle w:val="CharDefText"/>
        </w:rPr>
        <w:t>tied loan contract</w:t>
      </w:r>
      <w:del w:id="1564" w:author="svcMRProcess" w:date="2018-08-22T08:48:00Z">
        <w:r>
          <w:rPr>
            <w:b/>
          </w:rPr>
          <w:delText>”</w:delText>
        </w:r>
      </w:del>
      <w:r>
        <w:t xml:space="preserve"> see section 117(3).</w:t>
      </w:r>
    </w:p>
    <w:p>
      <w:pPr>
        <w:pStyle w:val="yDefstart"/>
      </w:pPr>
      <w:r>
        <w:tab/>
      </w:r>
      <w:del w:id="1565" w:author="svcMRProcess" w:date="2018-08-22T08:48:00Z">
        <w:r>
          <w:rPr>
            <w:b/>
          </w:rPr>
          <w:delText>“</w:delText>
        </w:r>
      </w:del>
      <w:r>
        <w:rPr>
          <w:rStyle w:val="CharDefText"/>
        </w:rPr>
        <w:t>unpaid balance</w:t>
      </w:r>
      <w:del w:id="1566" w:author="svcMRProcess" w:date="2018-08-22T08:48:00Z">
        <w:r>
          <w:rPr>
            <w:b/>
          </w:rPr>
          <w:delText>”</w:delText>
        </w:r>
      </w:del>
      <w:r>
        <w:t xml:space="preserve"> see section 25.</w:t>
      </w:r>
    </w:p>
    <w:p>
      <w:pPr>
        <w:pStyle w:val="yDefstart"/>
      </w:pPr>
      <w:r>
        <w:tab/>
      </w:r>
      <w:del w:id="1567" w:author="svcMRProcess" w:date="2018-08-22T08:48:00Z">
        <w:r>
          <w:rPr>
            <w:b/>
          </w:rPr>
          <w:delText>“</w:delText>
        </w:r>
      </w:del>
      <w:r>
        <w:rPr>
          <w:rStyle w:val="CharDefText"/>
        </w:rPr>
        <w:t>unpaid daily balance</w:t>
      </w:r>
      <w:del w:id="1568" w:author="svcMRProcess" w:date="2018-08-22T08:48:00Z">
        <w:r>
          <w:rPr>
            <w:b/>
          </w:rPr>
          <w:delText>”</w:delText>
        </w:r>
      </w:del>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1569" w:name="_Toc98213286"/>
      <w:bookmarkStart w:id="1570" w:name="_Toc98213596"/>
      <w:bookmarkStart w:id="1571" w:name="_Toc139096957"/>
      <w:bookmarkStart w:id="1572" w:name="_Toc139100433"/>
      <w:bookmarkStart w:id="1573" w:name="_Toc147724324"/>
      <w:bookmarkStart w:id="1574" w:name="_Toc147738153"/>
      <w:bookmarkStart w:id="1575" w:name="_Toc148520755"/>
      <w:bookmarkStart w:id="1576" w:name="_Toc148770099"/>
      <w:bookmarkStart w:id="1577" w:name="_Toc171417693"/>
      <w:bookmarkStart w:id="1578" w:name="_Toc226885398"/>
      <w:bookmarkStart w:id="1579" w:name="_Toc226885710"/>
      <w:r>
        <w:rPr>
          <w:rStyle w:val="CharSchNo"/>
        </w:rPr>
        <w:t>Schedule 2</w:t>
      </w:r>
      <w:r>
        <w:t> — </w:t>
      </w:r>
      <w:r>
        <w:rPr>
          <w:rStyle w:val="CharSchText"/>
        </w:rPr>
        <w:t>Miscellaneous provisions relating to interpretation</w:t>
      </w:r>
      <w:bookmarkEnd w:id="1569"/>
      <w:bookmarkEnd w:id="1570"/>
      <w:bookmarkEnd w:id="1571"/>
      <w:bookmarkEnd w:id="1572"/>
      <w:bookmarkEnd w:id="1573"/>
      <w:bookmarkEnd w:id="1574"/>
      <w:bookmarkEnd w:id="1575"/>
      <w:bookmarkEnd w:id="1576"/>
      <w:bookmarkEnd w:id="1577"/>
      <w:bookmarkEnd w:id="1578"/>
      <w:bookmarkEnd w:id="1579"/>
    </w:p>
    <w:p>
      <w:pPr>
        <w:pStyle w:val="yShoulderClause"/>
      </w:pPr>
      <w:r>
        <w:t>section 3(2)</w:t>
      </w:r>
    </w:p>
    <w:p>
      <w:pPr>
        <w:pStyle w:val="yHeading2"/>
        <w:outlineLvl w:val="0"/>
      </w:pPr>
      <w:bookmarkStart w:id="1580" w:name="_Toc96405818"/>
      <w:bookmarkStart w:id="1581" w:name="_Toc98213287"/>
      <w:bookmarkStart w:id="1582" w:name="_Toc98213597"/>
      <w:bookmarkStart w:id="1583" w:name="_Toc139096958"/>
      <w:bookmarkStart w:id="1584" w:name="_Toc139100434"/>
      <w:bookmarkStart w:id="1585" w:name="_Toc147724325"/>
      <w:bookmarkStart w:id="1586" w:name="_Toc147738154"/>
      <w:bookmarkStart w:id="1587" w:name="_Toc148520756"/>
      <w:bookmarkStart w:id="1588" w:name="_Toc148770100"/>
      <w:bookmarkStart w:id="1589" w:name="_Toc171417694"/>
      <w:bookmarkStart w:id="1590" w:name="_Toc226885399"/>
      <w:bookmarkStart w:id="1591" w:name="_Toc226885711"/>
      <w:r>
        <w:rPr>
          <w:rStyle w:val="CharSDivNo"/>
        </w:rPr>
        <w:t>Part 1</w:t>
      </w:r>
      <w:r>
        <w:t> — </w:t>
      </w:r>
      <w:r>
        <w:rPr>
          <w:rStyle w:val="CharSDivText"/>
        </w:rPr>
        <w:t>Preliminary</w:t>
      </w:r>
      <w:bookmarkEnd w:id="1580"/>
      <w:bookmarkEnd w:id="1581"/>
      <w:bookmarkEnd w:id="1582"/>
      <w:bookmarkEnd w:id="1583"/>
      <w:bookmarkEnd w:id="1584"/>
      <w:bookmarkEnd w:id="1585"/>
      <w:bookmarkEnd w:id="1586"/>
      <w:bookmarkEnd w:id="1587"/>
      <w:bookmarkEnd w:id="1588"/>
      <w:bookmarkEnd w:id="1589"/>
      <w:bookmarkEnd w:id="1590"/>
      <w:bookmarkEnd w:id="1591"/>
    </w:p>
    <w:p>
      <w:pPr>
        <w:pStyle w:val="yHeading5"/>
        <w:outlineLvl w:val="0"/>
      </w:pPr>
      <w:bookmarkStart w:id="1592" w:name="_Toc98213288"/>
      <w:bookmarkStart w:id="1593" w:name="_Toc98213598"/>
      <w:bookmarkStart w:id="1594" w:name="_Toc226885400"/>
      <w:bookmarkStart w:id="1595" w:name="_Toc226885712"/>
      <w:r>
        <w:rPr>
          <w:rStyle w:val="CharSClsNo"/>
        </w:rPr>
        <w:t>1</w:t>
      </w:r>
      <w:r>
        <w:t>.</w:t>
      </w:r>
      <w:r>
        <w:tab/>
        <w:t>Displacement of Schedule by contrary intention</w:t>
      </w:r>
      <w:bookmarkEnd w:id="1592"/>
      <w:bookmarkEnd w:id="1593"/>
      <w:bookmarkEnd w:id="1594"/>
      <w:bookmarkEnd w:id="1595"/>
    </w:p>
    <w:p>
      <w:pPr>
        <w:pStyle w:val="ySubsection"/>
      </w:pPr>
      <w:r>
        <w:tab/>
      </w:r>
      <w:r>
        <w:tab/>
        <w:t>The application of this Schedule may be displaced, wholly or partly, by a contrary intention appearing in this Code.</w:t>
      </w:r>
    </w:p>
    <w:p>
      <w:pPr>
        <w:pStyle w:val="yHeading2"/>
        <w:outlineLvl w:val="0"/>
      </w:pPr>
      <w:bookmarkStart w:id="1596" w:name="_Toc96405820"/>
      <w:bookmarkStart w:id="1597" w:name="_Toc98213289"/>
      <w:bookmarkStart w:id="1598" w:name="_Toc98213599"/>
      <w:bookmarkStart w:id="1599" w:name="_Toc139096960"/>
      <w:bookmarkStart w:id="1600" w:name="_Toc139100436"/>
      <w:bookmarkStart w:id="1601" w:name="_Toc147724327"/>
      <w:bookmarkStart w:id="1602" w:name="_Toc147738156"/>
      <w:bookmarkStart w:id="1603" w:name="_Toc148520758"/>
      <w:bookmarkStart w:id="1604" w:name="_Toc148770102"/>
      <w:bookmarkStart w:id="1605" w:name="_Toc171417696"/>
      <w:bookmarkStart w:id="1606" w:name="_Toc226885401"/>
      <w:bookmarkStart w:id="1607" w:name="_Toc226885713"/>
      <w:r>
        <w:rPr>
          <w:rStyle w:val="CharSDivNo"/>
        </w:rPr>
        <w:t>Part 2</w:t>
      </w:r>
      <w:r>
        <w:t> — </w:t>
      </w:r>
      <w:r>
        <w:rPr>
          <w:rStyle w:val="CharSDivText"/>
        </w:rPr>
        <w:t>General</w:t>
      </w:r>
      <w:bookmarkEnd w:id="1596"/>
      <w:bookmarkEnd w:id="1597"/>
      <w:bookmarkEnd w:id="1598"/>
      <w:bookmarkEnd w:id="1599"/>
      <w:bookmarkEnd w:id="1600"/>
      <w:bookmarkEnd w:id="1601"/>
      <w:bookmarkEnd w:id="1602"/>
      <w:bookmarkEnd w:id="1603"/>
      <w:bookmarkEnd w:id="1604"/>
      <w:bookmarkEnd w:id="1605"/>
      <w:bookmarkEnd w:id="1606"/>
      <w:bookmarkEnd w:id="1607"/>
    </w:p>
    <w:p>
      <w:pPr>
        <w:pStyle w:val="yHeading5"/>
        <w:outlineLvl w:val="0"/>
      </w:pPr>
      <w:bookmarkStart w:id="1608" w:name="_Toc98213290"/>
      <w:bookmarkStart w:id="1609" w:name="_Toc98213600"/>
      <w:bookmarkStart w:id="1610" w:name="_Toc226885402"/>
      <w:bookmarkStart w:id="1611" w:name="_Toc226885714"/>
      <w:r>
        <w:rPr>
          <w:rStyle w:val="CharSClsNo"/>
        </w:rPr>
        <w:t>2</w:t>
      </w:r>
      <w:r>
        <w:t>.</w:t>
      </w:r>
      <w:r>
        <w:tab/>
        <w:t>Code to be construed not to exceed legislative power of Legislature</w:t>
      </w:r>
      <w:bookmarkEnd w:id="1608"/>
      <w:bookmarkEnd w:id="1609"/>
      <w:bookmarkEnd w:id="1610"/>
      <w:bookmarkEnd w:id="1611"/>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1612" w:name="_Toc98213291"/>
      <w:bookmarkStart w:id="1613" w:name="_Toc98213601"/>
      <w:bookmarkStart w:id="1614" w:name="_Toc226885403"/>
      <w:bookmarkStart w:id="1615" w:name="_Toc226885715"/>
      <w:r>
        <w:rPr>
          <w:rStyle w:val="CharSClsNo"/>
        </w:rPr>
        <w:t>3</w:t>
      </w:r>
      <w:r>
        <w:t>.</w:t>
      </w:r>
      <w:r>
        <w:tab/>
        <w:t>Every section to be a substantive enactment</w:t>
      </w:r>
      <w:bookmarkEnd w:id="1612"/>
      <w:bookmarkEnd w:id="1613"/>
      <w:bookmarkEnd w:id="1614"/>
      <w:bookmarkEnd w:id="1615"/>
    </w:p>
    <w:p>
      <w:pPr>
        <w:pStyle w:val="ySubsection"/>
      </w:pPr>
      <w:r>
        <w:tab/>
      </w:r>
      <w:r>
        <w:tab/>
        <w:t>Every section of this Code has effect as a substantive enactment without introductory words.</w:t>
      </w:r>
    </w:p>
    <w:p>
      <w:pPr>
        <w:pStyle w:val="yHeading5"/>
        <w:outlineLvl w:val="0"/>
      </w:pPr>
      <w:bookmarkStart w:id="1616" w:name="_Toc98213292"/>
      <w:bookmarkStart w:id="1617" w:name="_Toc98213602"/>
      <w:bookmarkStart w:id="1618" w:name="_Toc226885404"/>
      <w:bookmarkStart w:id="1619" w:name="_Toc226885716"/>
      <w:r>
        <w:rPr>
          <w:rStyle w:val="CharSClsNo"/>
        </w:rPr>
        <w:t>4</w:t>
      </w:r>
      <w:r>
        <w:t>.</w:t>
      </w:r>
      <w:r>
        <w:tab/>
        <w:t>Material that is, and is not, part of this Code</w:t>
      </w:r>
      <w:bookmarkEnd w:id="1616"/>
      <w:bookmarkEnd w:id="1617"/>
      <w:bookmarkEnd w:id="1618"/>
      <w:bookmarkEnd w:id="1619"/>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1620" w:name="_Toc98213293"/>
      <w:bookmarkStart w:id="1621" w:name="_Toc98213603"/>
      <w:bookmarkStart w:id="1622" w:name="_Toc226885405"/>
      <w:bookmarkStart w:id="1623" w:name="_Toc226885717"/>
      <w:r>
        <w:rPr>
          <w:rStyle w:val="CharSClsNo"/>
        </w:rPr>
        <w:t>5</w:t>
      </w:r>
      <w:r>
        <w:t>.</w:t>
      </w:r>
      <w:r>
        <w:tab/>
        <w:t>References to particular Acts and to enactments</w:t>
      </w:r>
      <w:bookmarkEnd w:id="1620"/>
      <w:bookmarkEnd w:id="1621"/>
      <w:bookmarkEnd w:id="1622"/>
      <w:bookmarkEnd w:id="1623"/>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1624" w:name="_Toc98213294"/>
      <w:bookmarkStart w:id="1625" w:name="_Toc98213604"/>
      <w:bookmarkStart w:id="1626" w:name="_Toc226885406"/>
      <w:bookmarkStart w:id="1627" w:name="_Toc226885718"/>
      <w:r>
        <w:rPr>
          <w:rStyle w:val="CharSClsNo"/>
        </w:rPr>
        <w:t>6</w:t>
      </w:r>
      <w:r>
        <w:t>.</w:t>
      </w:r>
      <w:r>
        <w:tab/>
        <w:t>References taken to be included in Act or Code citation etc.</w:t>
      </w:r>
      <w:bookmarkEnd w:id="1624"/>
      <w:bookmarkEnd w:id="1625"/>
      <w:bookmarkEnd w:id="1626"/>
      <w:bookmarkEnd w:id="1627"/>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1628" w:name="_Toc98213295"/>
      <w:bookmarkStart w:id="1629" w:name="_Toc98213605"/>
      <w:bookmarkStart w:id="1630" w:name="_Toc226885407"/>
      <w:bookmarkStart w:id="1631" w:name="_Toc226885719"/>
      <w:r>
        <w:rPr>
          <w:rStyle w:val="CharSClsNo"/>
        </w:rPr>
        <w:t>7</w:t>
      </w:r>
      <w:r>
        <w:t>.</w:t>
      </w:r>
      <w:r>
        <w:tab/>
        <w:t>Interpretation best achieving Code’s purpose</w:t>
      </w:r>
      <w:bookmarkEnd w:id="1628"/>
      <w:bookmarkEnd w:id="1629"/>
      <w:bookmarkEnd w:id="1630"/>
      <w:bookmarkEnd w:id="1631"/>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1632" w:name="_Toc98213296"/>
      <w:bookmarkStart w:id="1633" w:name="_Toc98213606"/>
      <w:bookmarkStart w:id="1634" w:name="_Toc226885408"/>
      <w:bookmarkStart w:id="1635" w:name="_Toc226885720"/>
      <w:r>
        <w:rPr>
          <w:rStyle w:val="CharSClsNo"/>
        </w:rPr>
        <w:t>8</w:t>
      </w:r>
      <w:r>
        <w:t>.</w:t>
      </w:r>
      <w:r>
        <w:tab/>
        <w:t>Use of extrinsic material in interpretation</w:t>
      </w:r>
      <w:bookmarkEnd w:id="1632"/>
      <w:bookmarkEnd w:id="1633"/>
      <w:bookmarkEnd w:id="1634"/>
      <w:bookmarkEnd w:id="1635"/>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r>
      <w:del w:id="1636" w:author="svcMRProcess" w:date="2018-08-22T08:48:00Z">
        <w:r>
          <w:rPr>
            <w:b/>
          </w:rPr>
          <w:delText>“</w:delText>
        </w:r>
      </w:del>
      <w:r>
        <w:rPr>
          <w:rStyle w:val="CharDefText"/>
        </w:rPr>
        <w:t>ordinary meaning</w:t>
      </w:r>
      <w:del w:id="1637" w:author="svcMRProcess" w:date="2018-08-22T08:48:00Z">
        <w:r>
          <w:rPr>
            <w:b/>
          </w:rPr>
          <w:delText>”</w:delText>
        </w:r>
      </w:del>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1638" w:name="_Toc98213297"/>
      <w:bookmarkStart w:id="1639" w:name="_Toc98213607"/>
      <w:bookmarkStart w:id="1640" w:name="_Toc226885409"/>
      <w:bookmarkStart w:id="1641" w:name="_Toc226885721"/>
      <w:r>
        <w:rPr>
          <w:rStyle w:val="CharSClsNo"/>
        </w:rPr>
        <w:t>9</w:t>
      </w:r>
      <w:r>
        <w:t>.</w:t>
      </w:r>
      <w:r>
        <w:tab/>
        <w:t>Effect of change of drafting practice and use of examples</w:t>
      </w:r>
      <w:bookmarkEnd w:id="1638"/>
      <w:bookmarkEnd w:id="1639"/>
      <w:bookmarkEnd w:id="1640"/>
      <w:bookmarkEnd w:id="1641"/>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1642" w:name="_Toc98213298"/>
      <w:bookmarkStart w:id="1643" w:name="_Toc98213608"/>
      <w:bookmarkStart w:id="1644" w:name="_Toc226885410"/>
      <w:bookmarkStart w:id="1645" w:name="_Toc226885722"/>
      <w:r>
        <w:rPr>
          <w:rStyle w:val="CharSClsNo"/>
        </w:rPr>
        <w:t>10</w:t>
      </w:r>
      <w:r>
        <w:t>.</w:t>
      </w:r>
      <w:r>
        <w:tab/>
        <w:t>Use of examples</w:t>
      </w:r>
      <w:bookmarkEnd w:id="1642"/>
      <w:bookmarkEnd w:id="1643"/>
      <w:bookmarkEnd w:id="1644"/>
      <w:bookmarkEnd w:id="1645"/>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1646" w:name="_Toc98213299"/>
      <w:bookmarkStart w:id="1647" w:name="_Toc98213609"/>
      <w:bookmarkStart w:id="1648" w:name="_Toc226885411"/>
      <w:bookmarkStart w:id="1649" w:name="_Toc226885723"/>
      <w:r>
        <w:rPr>
          <w:rStyle w:val="CharSClsNo"/>
        </w:rPr>
        <w:t>11</w:t>
      </w:r>
      <w:r>
        <w:t>.</w:t>
      </w:r>
      <w:r>
        <w:tab/>
        <w:t>Compliance with forms</w:t>
      </w:r>
      <w:bookmarkEnd w:id="1646"/>
      <w:bookmarkEnd w:id="1647"/>
      <w:bookmarkEnd w:id="1648"/>
      <w:bookmarkEnd w:id="1649"/>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1650" w:name="_Toc96405831"/>
      <w:bookmarkStart w:id="1651" w:name="_Toc98213300"/>
      <w:bookmarkStart w:id="1652" w:name="_Toc98213610"/>
      <w:bookmarkStart w:id="1653" w:name="_Toc139096971"/>
      <w:bookmarkStart w:id="1654" w:name="_Toc139100447"/>
      <w:bookmarkStart w:id="1655" w:name="_Toc147724338"/>
      <w:bookmarkStart w:id="1656" w:name="_Toc147738167"/>
      <w:bookmarkStart w:id="1657" w:name="_Toc148520769"/>
      <w:bookmarkStart w:id="1658" w:name="_Toc148770113"/>
      <w:bookmarkStart w:id="1659" w:name="_Toc171417707"/>
      <w:bookmarkStart w:id="1660" w:name="_Toc226885412"/>
      <w:bookmarkStart w:id="1661" w:name="_Toc226885724"/>
      <w:r>
        <w:rPr>
          <w:rStyle w:val="CharSDivNo"/>
        </w:rPr>
        <w:t>Part 3</w:t>
      </w:r>
      <w:r>
        <w:t> — </w:t>
      </w:r>
      <w:r>
        <w:rPr>
          <w:rStyle w:val="CharSDivText"/>
        </w:rPr>
        <w:t>Terms and references</w:t>
      </w:r>
      <w:bookmarkEnd w:id="1650"/>
      <w:bookmarkEnd w:id="1651"/>
      <w:bookmarkEnd w:id="1652"/>
      <w:bookmarkEnd w:id="1653"/>
      <w:bookmarkEnd w:id="1654"/>
      <w:bookmarkEnd w:id="1655"/>
      <w:bookmarkEnd w:id="1656"/>
      <w:bookmarkEnd w:id="1657"/>
      <w:bookmarkEnd w:id="1658"/>
      <w:bookmarkEnd w:id="1659"/>
      <w:bookmarkEnd w:id="1660"/>
      <w:bookmarkEnd w:id="1661"/>
    </w:p>
    <w:p>
      <w:pPr>
        <w:pStyle w:val="yHeading5"/>
        <w:outlineLvl w:val="0"/>
      </w:pPr>
      <w:bookmarkStart w:id="1662" w:name="_Toc98213301"/>
      <w:bookmarkStart w:id="1663" w:name="_Toc98213611"/>
      <w:bookmarkStart w:id="1664" w:name="_Toc226885413"/>
      <w:bookmarkStart w:id="1665" w:name="_Toc226885725"/>
      <w:r>
        <w:rPr>
          <w:rStyle w:val="CharSClsNo"/>
        </w:rPr>
        <w:t>12</w:t>
      </w:r>
      <w:r>
        <w:t>.</w:t>
      </w:r>
      <w:r>
        <w:tab/>
        <w:t>Definitions</w:t>
      </w:r>
      <w:bookmarkEnd w:id="1662"/>
      <w:bookmarkEnd w:id="1663"/>
      <w:bookmarkEnd w:id="1664"/>
      <w:bookmarkEnd w:id="1665"/>
    </w:p>
    <w:p>
      <w:pPr>
        <w:pStyle w:val="ySubsection"/>
      </w:pPr>
      <w:r>
        <w:tab/>
        <w:t>(1)</w:t>
      </w:r>
      <w:r>
        <w:tab/>
        <w:t xml:space="preserve">In this Code — </w:t>
      </w:r>
    </w:p>
    <w:p>
      <w:pPr>
        <w:pStyle w:val="yDefstart"/>
      </w:pPr>
      <w:r>
        <w:rPr>
          <w:b/>
        </w:rPr>
        <w:tab/>
      </w:r>
      <w:del w:id="1666" w:author="svcMRProcess" w:date="2018-08-22T08:48:00Z">
        <w:r>
          <w:rPr>
            <w:b/>
          </w:rPr>
          <w:delText>“</w:delText>
        </w:r>
      </w:del>
      <w:r>
        <w:rPr>
          <w:rStyle w:val="CharDefText"/>
        </w:rPr>
        <w:t>Act</w:t>
      </w:r>
      <w:del w:id="1667" w:author="svcMRProcess" w:date="2018-08-22T08:48:00Z">
        <w:r>
          <w:rPr>
            <w:b/>
          </w:rPr>
          <w:delText>”</w:delText>
        </w:r>
      </w:del>
      <w:r>
        <w:t xml:space="preserve"> means an Act of the Legislature of this jurisdiction.</w:t>
      </w:r>
    </w:p>
    <w:p>
      <w:pPr>
        <w:pStyle w:val="yDefstart"/>
      </w:pPr>
      <w:r>
        <w:tab/>
      </w:r>
      <w:del w:id="1668" w:author="svcMRProcess" w:date="2018-08-22T08:48:00Z">
        <w:r>
          <w:rPr>
            <w:b/>
          </w:rPr>
          <w:delText>“</w:delText>
        </w:r>
      </w:del>
      <w:r>
        <w:rPr>
          <w:rStyle w:val="CharDefText"/>
        </w:rPr>
        <w:t>adult</w:t>
      </w:r>
      <w:del w:id="1669" w:author="svcMRProcess" w:date="2018-08-22T08:48:00Z">
        <w:r>
          <w:rPr>
            <w:b/>
          </w:rPr>
          <w:delText>”</w:delText>
        </w:r>
      </w:del>
      <w:r>
        <w:t xml:space="preserve"> means an individual who is 18 or more.</w:t>
      </w:r>
    </w:p>
    <w:p>
      <w:pPr>
        <w:pStyle w:val="yDefstart"/>
      </w:pPr>
      <w:r>
        <w:rPr>
          <w:b/>
        </w:rPr>
        <w:tab/>
      </w:r>
      <w:del w:id="1670" w:author="svcMRProcess" w:date="2018-08-22T08:48:00Z">
        <w:r>
          <w:rPr>
            <w:b/>
          </w:rPr>
          <w:delText>“</w:delText>
        </w:r>
      </w:del>
      <w:r>
        <w:rPr>
          <w:rStyle w:val="CharDefText"/>
        </w:rPr>
        <w:t>affidavit</w:t>
      </w:r>
      <w:del w:id="1671" w:author="svcMRProcess" w:date="2018-08-22T08:48:00Z">
        <w:r>
          <w:rPr>
            <w:b/>
          </w:rPr>
          <w:delText>”</w:delText>
        </w:r>
        <w:r>
          <w:delText>,</w:delText>
        </w:r>
      </w:del>
      <w:ins w:id="1672" w:author="svcMRProcess" w:date="2018-08-22T08:48:00Z">
        <w:r>
          <w:t>,</w:t>
        </w:r>
      </w:ins>
      <w:r>
        <w:t xml:space="preserve"> in relation to a person allowed by law to affirm, declare or promise, includes affirmation, declaration and promise.</w:t>
      </w:r>
    </w:p>
    <w:p>
      <w:pPr>
        <w:pStyle w:val="yDefstart"/>
      </w:pPr>
      <w:r>
        <w:rPr>
          <w:b/>
        </w:rPr>
        <w:tab/>
      </w:r>
      <w:del w:id="1673" w:author="svcMRProcess" w:date="2018-08-22T08:48:00Z">
        <w:r>
          <w:rPr>
            <w:b/>
          </w:rPr>
          <w:delText>“</w:delText>
        </w:r>
      </w:del>
      <w:r>
        <w:rPr>
          <w:rStyle w:val="CharDefText"/>
        </w:rPr>
        <w:t>amend</w:t>
      </w:r>
      <w:del w:id="1674" w:author="svcMRProcess" w:date="2018-08-22T08:48:00Z">
        <w:r>
          <w:rPr>
            <w:b/>
          </w:rPr>
          <w:delText>”</w:delText>
        </w:r>
      </w:del>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del w:id="1675" w:author="svcMRProcess" w:date="2018-08-22T08:48:00Z">
        <w:r>
          <w:rPr>
            <w:b/>
          </w:rPr>
          <w:delText>“</w:delText>
        </w:r>
      </w:del>
      <w:r>
        <w:rPr>
          <w:rStyle w:val="CharDefText"/>
        </w:rPr>
        <w:t>appoint</w:t>
      </w:r>
      <w:del w:id="1676" w:author="svcMRProcess" w:date="2018-08-22T08:48:00Z">
        <w:r>
          <w:rPr>
            <w:b/>
          </w:rPr>
          <w:delText>”</w:delText>
        </w:r>
      </w:del>
      <w:r>
        <w:t xml:space="preserve"> includes re-appoint.</w:t>
      </w:r>
    </w:p>
    <w:p>
      <w:pPr>
        <w:pStyle w:val="yDefstart"/>
      </w:pPr>
      <w:r>
        <w:rPr>
          <w:b/>
        </w:rPr>
        <w:tab/>
      </w:r>
      <w:del w:id="1677" w:author="svcMRProcess" w:date="2018-08-22T08:48:00Z">
        <w:r>
          <w:rPr>
            <w:b/>
          </w:rPr>
          <w:delText>“</w:delText>
        </w:r>
      </w:del>
      <w:r>
        <w:rPr>
          <w:rStyle w:val="CharDefText"/>
        </w:rPr>
        <w:t>Australia</w:t>
      </w:r>
      <w:del w:id="1678" w:author="svcMRProcess" w:date="2018-08-22T08:48:00Z">
        <w:r>
          <w:rPr>
            <w:b/>
          </w:rPr>
          <w:delText>”</w:delText>
        </w:r>
      </w:del>
      <w:r>
        <w:t xml:space="preserve"> means the Commonwealth of Australia but, when used in a geographical sense, does not include an external Territory.</w:t>
      </w:r>
    </w:p>
    <w:p>
      <w:pPr>
        <w:pStyle w:val="yDefstart"/>
      </w:pPr>
      <w:r>
        <w:rPr>
          <w:b/>
        </w:rPr>
        <w:tab/>
      </w:r>
      <w:del w:id="1679" w:author="svcMRProcess" w:date="2018-08-22T08:48:00Z">
        <w:r>
          <w:rPr>
            <w:b/>
          </w:rPr>
          <w:delText>“</w:delText>
        </w:r>
      </w:del>
      <w:r>
        <w:rPr>
          <w:rStyle w:val="CharDefText"/>
        </w:rPr>
        <w:t>business day</w:t>
      </w:r>
      <w:del w:id="1680" w:author="svcMRProcess" w:date="2018-08-22T08:48:00Z">
        <w:r>
          <w:rPr>
            <w:b/>
          </w:rPr>
          <w:delText>”</w:delText>
        </w:r>
      </w:del>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del w:id="1681" w:author="svcMRProcess" w:date="2018-08-22T08:48:00Z">
        <w:r>
          <w:rPr>
            <w:b/>
          </w:rPr>
          <w:delText>“</w:delText>
        </w:r>
      </w:del>
      <w:r>
        <w:rPr>
          <w:rStyle w:val="CharDefText"/>
        </w:rPr>
        <w:t>calendar month</w:t>
      </w:r>
      <w:del w:id="1682" w:author="svcMRProcess" w:date="2018-08-22T08:48:00Z">
        <w:r>
          <w:rPr>
            <w:b/>
          </w:rPr>
          <w:delText>”</w:delText>
        </w:r>
      </w:del>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r>
      <w:del w:id="1683" w:author="svcMRProcess" w:date="2018-08-22T08:48:00Z">
        <w:r>
          <w:rPr>
            <w:b/>
          </w:rPr>
          <w:delText>“</w:delText>
        </w:r>
      </w:del>
      <w:r>
        <w:rPr>
          <w:rStyle w:val="CharDefText"/>
        </w:rPr>
        <w:t>calendar year</w:t>
      </w:r>
      <w:del w:id="1684" w:author="svcMRProcess" w:date="2018-08-22T08:48:00Z">
        <w:r>
          <w:rPr>
            <w:b/>
          </w:rPr>
          <w:delText>”</w:delText>
        </w:r>
      </w:del>
      <w:r>
        <w:t xml:space="preserve"> means a period of 12 months beginning on 1 January.</w:t>
      </w:r>
    </w:p>
    <w:p>
      <w:pPr>
        <w:pStyle w:val="yDefstart"/>
      </w:pPr>
      <w:r>
        <w:rPr>
          <w:b/>
        </w:rPr>
        <w:tab/>
      </w:r>
      <w:del w:id="1685" w:author="svcMRProcess" w:date="2018-08-22T08:48:00Z">
        <w:r>
          <w:rPr>
            <w:b/>
          </w:rPr>
          <w:delText>“</w:delText>
        </w:r>
      </w:del>
      <w:r>
        <w:rPr>
          <w:rStyle w:val="CharDefText"/>
        </w:rPr>
        <w:t>commencement</w:t>
      </w:r>
      <w:del w:id="1686" w:author="svcMRProcess" w:date="2018-08-22T08:48:00Z">
        <w:r>
          <w:rPr>
            <w:b/>
          </w:rPr>
          <w:delText>”</w:delText>
        </w:r>
        <w:r>
          <w:delText>,</w:delText>
        </w:r>
      </w:del>
      <w:ins w:id="1687" w:author="svcMRProcess" w:date="2018-08-22T08:48:00Z">
        <w:r>
          <w:t>,</w:t>
        </w:r>
      </w:ins>
      <w:r>
        <w:t xml:space="preserve"> in relation to this Code or an Act or a provision of this Code or an Act, means the time at which this Code, the Act or provision comes into operation.</w:t>
      </w:r>
    </w:p>
    <w:p>
      <w:pPr>
        <w:pStyle w:val="yDefstart"/>
      </w:pPr>
      <w:r>
        <w:rPr>
          <w:b/>
        </w:rPr>
        <w:tab/>
      </w:r>
      <w:del w:id="1688" w:author="svcMRProcess" w:date="2018-08-22T08:48:00Z">
        <w:r>
          <w:rPr>
            <w:b/>
          </w:rPr>
          <w:delText>“</w:delText>
        </w:r>
      </w:del>
      <w:r>
        <w:rPr>
          <w:rStyle w:val="CharDefText"/>
        </w:rPr>
        <w:t>Commonwealth</w:t>
      </w:r>
      <w:del w:id="1689" w:author="svcMRProcess" w:date="2018-08-22T08:48:00Z">
        <w:r>
          <w:rPr>
            <w:b/>
          </w:rPr>
          <w:delText>”</w:delText>
        </w:r>
      </w:del>
      <w:r>
        <w:t xml:space="preserve"> means the Commonwealth of Australia but, when used in a geographical sense, does not include an external Territory.</w:t>
      </w:r>
    </w:p>
    <w:p>
      <w:pPr>
        <w:pStyle w:val="yDefstart"/>
      </w:pPr>
      <w:r>
        <w:rPr>
          <w:b/>
        </w:rPr>
        <w:tab/>
      </w:r>
      <w:del w:id="1690" w:author="svcMRProcess" w:date="2018-08-22T08:48:00Z">
        <w:r>
          <w:rPr>
            <w:b/>
          </w:rPr>
          <w:delText>“</w:delText>
        </w:r>
      </w:del>
      <w:r>
        <w:rPr>
          <w:rStyle w:val="CharDefText"/>
        </w:rPr>
        <w:t>confer</w:t>
      </w:r>
      <w:del w:id="1691" w:author="svcMRProcess" w:date="2018-08-22T08:48:00Z">
        <w:r>
          <w:rPr>
            <w:b/>
          </w:rPr>
          <w:delText>”</w:delText>
        </w:r>
        <w:r>
          <w:delText>,</w:delText>
        </w:r>
      </w:del>
      <w:ins w:id="1692" w:author="svcMRProcess" w:date="2018-08-22T08:48:00Z">
        <w:r>
          <w:t>,</w:t>
        </w:r>
      </w:ins>
      <w:r>
        <w:t xml:space="preserve"> in relation to a function, includes impose.</w:t>
      </w:r>
    </w:p>
    <w:p>
      <w:pPr>
        <w:pStyle w:val="yDefstart"/>
      </w:pPr>
      <w:r>
        <w:rPr>
          <w:b/>
        </w:rPr>
        <w:tab/>
      </w:r>
      <w:del w:id="1693" w:author="svcMRProcess" w:date="2018-08-22T08:48:00Z">
        <w:r>
          <w:rPr>
            <w:b/>
          </w:rPr>
          <w:delText>“</w:delText>
        </w:r>
      </w:del>
      <w:r>
        <w:rPr>
          <w:rStyle w:val="CharDefText"/>
        </w:rPr>
        <w:t>contravene</w:t>
      </w:r>
      <w:del w:id="1694" w:author="svcMRProcess" w:date="2018-08-22T08:48:00Z">
        <w:r>
          <w:rPr>
            <w:b/>
          </w:rPr>
          <w:delText>”</w:delText>
        </w:r>
      </w:del>
      <w:r>
        <w:t xml:space="preserve"> includes fail to comply with.</w:t>
      </w:r>
    </w:p>
    <w:p>
      <w:pPr>
        <w:pStyle w:val="yDefstart"/>
      </w:pPr>
      <w:r>
        <w:rPr>
          <w:b/>
        </w:rPr>
        <w:tab/>
      </w:r>
      <w:del w:id="1695" w:author="svcMRProcess" w:date="2018-08-22T08:48:00Z">
        <w:r>
          <w:rPr>
            <w:b/>
          </w:rPr>
          <w:delText>“</w:delText>
        </w:r>
      </w:del>
      <w:r>
        <w:rPr>
          <w:rStyle w:val="CharDefText"/>
        </w:rPr>
        <w:t>country</w:t>
      </w:r>
      <w:del w:id="1696" w:author="svcMRProcess" w:date="2018-08-22T08:48:00Z">
        <w:r>
          <w:rPr>
            <w:b/>
          </w:rPr>
          <w:delText>”</w:delText>
        </w:r>
      </w:del>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r>
      <w:del w:id="1697" w:author="svcMRProcess" w:date="2018-08-22T08:48:00Z">
        <w:r>
          <w:rPr>
            <w:b/>
          </w:rPr>
          <w:delText>“</w:delText>
        </w:r>
      </w:del>
      <w:r>
        <w:rPr>
          <w:rStyle w:val="CharDefText"/>
        </w:rPr>
        <w:t>date of assent</w:t>
      </w:r>
      <w:del w:id="1698" w:author="svcMRProcess" w:date="2018-08-22T08:48:00Z">
        <w:r>
          <w:rPr>
            <w:b/>
          </w:rPr>
          <w:delText>”</w:delText>
        </w:r>
        <w:r>
          <w:delText>,</w:delText>
        </w:r>
      </w:del>
      <w:ins w:id="1699" w:author="svcMRProcess" w:date="2018-08-22T08:48:00Z">
        <w:r>
          <w:t>,</w:t>
        </w:r>
      </w:ins>
      <w:r>
        <w:t xml:space="preserve"> in relation to an Act, means the day on which the Act receives the Royal Assent.</w:t>
      </w:r>
    </w:p>
    <w:p>
      <w:pPr>
        <w:pStyle w:val="yDefstart"/>
      </w:pPr>
      <w:r>
        <w:rPr>
          <w:b/>
        </w:rPr>
        <w:tab/>
      </w:r>
      <w:del w:id="1700" w:author="svcMRProcess" w:date="2018-08-22T08:48:00Z">
        <w:r>
          <w:rPr>
            <w:b/>
          </w:rPr>
          <w:delText>“</w:delText>
        </w:r>
      </w:del>
      <w:r>
        <w:rPr>
          <w:rStyle w:val="CharDefText"/>
        </w:rPr>
        <w:t>definition</w:t>
      </w:r>
      <w:del w:id="1701" w:author="svcMRProcess" w:date="2018-08-22T08:48:00Z">
        <w:r>
          <w:rPr>
            <w:b/>
          </w:rPr>
          <w:delText>”</w:delText>
        </w:r>
      </w:del>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r>
      <w:del w:id="1702" w:author="svcMRProcess" w:date="2018-08-22T08:48:00Z">
        <w:r>
          <w:rPr>
            <w:b/>
          </w:rPr>
          <w:delText>“</w:delText>
        </w:r>
      </w:del>
      <w:r>
        <w:rPr>
          <w:rStyle w:val="CharDefText"/>
        </w:rPr>
        <w:t>document</w:t>
      </w:r>
      <w:del w:id="1703" w:author="svcMRProcess" w:date="2018-08-22T08:48:00Z">
        <w:r>
          <w:rPr>
            <w:b/>
          </w:rPr>
          <w:delText>”</w:delText>
        </w:r>
      </w:del>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del w:id="1704" w:author="svcMRProcess" w:date="2018-08-22T08:48:00Z">
        <w:r>
          <w:rPr>
            <w:b/>
            <w:bCs/>
          </w:rPr>
          <w:delText>“</w:delText>
        </w:r>
      </w:del>
      <w:r>
        <w:rPr>
          <w:rStyle w:val="CharDefText"/>
        </w:rPr>
        <w:t>electronic communication</w:t>
      </w:r>
      <w:del w:id="1705" w:author="svcMRProcess" w:date="2018-08-22T08:48:00Z">
        <w:r>
          <w:rPr>
            <w:b/>
            <w:bCs/>
          </w:rPr>
          <w:delText>”</w:delText>
        </w:r>
      </w:del>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rPr>
          <w:b/>
        </w:rPr>
        <w:tab/>
      </w:r>
      <w:del w:id="1706" w:author="svcMRProcess" w:date="2018-08-22T08:48:00Z">
        <w:r>
          <w:rPr>
            <w:b/>
          </w:rPr>
          <w:delText>“</w:delText>
        </w:r>
      </w:del>
      <w:r>
        <w:rPr>
          <w:rStyle w:val="CharDefText"/>
        </w:rPr>
        <w:t>estate</w:t>
      </w:r>
      <w:del w:id="1707" w:author="svcMRProcess" w:date="2018-08-22T08:48:00Z">
        <w:r>
          <w:rPr>
            <w:b/>
          </w:rPr>
          <w:delText>”</w:delText>
        </w:r>
      </w:del>
      <w:r>
        <w:t xml:space="preserve"> includes easement, charge, right, title, claim, demand, lien or encumbrance, whether at law or in equity.</w:t>
      </w:r>
    </w:p>
    <w:p>
      <w:pPr>
        <w:pStyle w:val="yDefstart"/>
      </w:pPr>
      <w:r>
        <w:rPr>
          <w:b/>
        </w:rPr>
        <w:tab/>
      </w:r>
      <w:del w:id="1708" w:author="svcMRProcess" w:date="2018-08-22T08:48:00Z">
        <w:r>
          <w:rPr>
            <w:b/>
          </w:rPr>
          <w:delText>“</w:delText>
        </w:r>
      </w:del>
      <w:r>
        <w:rPr>
          <w:rStyle w:val="CharDefText"/>
        </w:rPr>
        <w:t>expire</w:t>
      </w:r>
      <w:del w:id="1709" w:author="svcMRProcess" w:date="2018-08-22T08:48:00Z">
        <w:r>
          <w:rPr>
            <w:b/>
          </w:rPr>
          <w:delText>”</w:delText>
        </w:r>
      </w:del>
      <w:r>
        <w:t xml:space="preserve"> includes lapse or otherwise cease to have effect.</w:t>
      </w:r>
    </w:p>
    <w:p>
      <w:pPr>
        <w:pStyle w:val="yDefstart"/>
      </w:pPr>
      <w:r>
        <w:rPr>
          <w:b/>
        </w:rPr>
        <w:tab/>
      </w:r>
      <w:del w:id="1710" w:author="svcMRProcess" w:date="2018-08-22T08:48:00Z">
        <w:r>
          <w:rPr>
            <w:b/>
          </w:rPr>
          <w:delText>“</w:delText>
        </w:r>
      </w:del>
      <w:r>
        <w:rPr>
          <w:rStyle w:val="CharDefText"/>
        </w:rPr>
        <w:t>external Territory</w:t>
      </w:r>
      <w:del w:id="1711" w:author="svcMRProcess" w:date="2018-08-22T08:48:00Z">
        <w:r>
          <w:rPr>
            <w:b/>
          </w:rPr>
          <w:delText>”</w:delText>
        </w:r>
      </w:del>
      <w:r>
        <w:t xml:space="preserve"> means a Territory, other than an internal Territory, for the government of which as a Territory provision is made by a Commonwealth Act.</w:t>
      </w:r>
    </w:p>
    <w:p>
      <w:pPr>
        <w:pStyle w:val="yDefstart"/>
      </w:pPr>
      <w:r>
        <w:rPr>
          <w:b/>
        </w:rPr>
        <w:tab/>
      </w:r>
      <w:del w:id="1712" w:author="svcMRProcess" w:date="2018-08-22T08:48:00Z">
        <w:r>
          <w:rPr>
            <w:b/>
          </w:rPr>
          <w:delText>“</w:delText>
        </w:r>
      </w:del>
      <w:r>
        <w:rPr>
          <w:rStyle w:val="CharDefText"/>
        </w:rPr>
        <w:t>fail</w:t>
      </w:r>
      <w:del w:id="1713" w:author="svcMRProcess" w:date="2018-08-22T08:48:00Z">
        <w:r>
          <w:rPr>
            <w:b/>
          </w:rPr>
          <w:delText>”</w:delText>
        </w:r>
      </w:del>
      <w:r>
        <w:t xml:space="preserve"> includes refuse.</w:t>
      </w:r>
    </w:p>
    <w:p>
      <w:pPr>
        <w:pStyle w:val="yDefstart"/>
      </w:pPr>
      <w:r>
        <w:rPr>
          <w:b/>
        </w:rPr>
        <w:tab/>
      </w:r>
      <w:del w:id="1714" w:author="svcMRProcess" w:date="2018-08-22T08:48:00Z">
        <w:r>
          <w:rPr>
            <w:b/>
          </w:rPr>
          <w:delText>“</w:delText>
        </w:r>
      </w:del>
      <w:r>
        <w:rPr>
          <w:rStyle w:val="CharDefText"/>
        </w:rPr>
        <w:t>financial year</w:t>
      </w:r>
      <w:del w:id="1715" w:author="svcMRProcess" w:date="2018-08-22T08:48:00Z">
        <w:r>
          <w:rPr>
            <w:b/>
          </w:rPr>
          <w:delText>”</w:delText>
        </w:r>
      </w:del>
      <w:r>
        <w:t xml:space="preserve"> means a period of 12 months beginning on 1 July.</w:t>
      </w:r>
    </w:p>
    <w:p>
      <w:pPr>
        <w:pStyle w:val="yDefstart"/>
      </w:pPr>
      <w:r>
        <w:rPr>
          <w:b/>
        </w:rPr>
        <w:tab/>
      </w:r>
      <w:del w:id="1716" w:author="svcMRProcess" w:date="2018-08-22T08:48:00Z">
        <w:r>
          <w:rPr>
            <w:b/>
          </w:rPr>
          <w:delText>“</w:delText>
        </w:r>
      </w:del>
      <w:r>
        <w:rPr>
          <w:rStyle w:val="CharDefText"/>
        </w:rPr>
        <w:t>foreign country</w:t>
      </w:r>
      <w:del w:id="1717" w:author="svcMRProcess" w:date="2018-08-22T08:48:00Z">
        <w:r>
          <w:rPr>
            <w:b/>
          </w:rPr>
          <w:delText>”</w:delText>
        </w:r>
      </w:del>
      <w:r>
        <w:t xml:space="preserve"> means a country (whether or not an independent sovereign State) outside Australia and the external Territories.</w:t>
      </w:r>
    </w:p>
    <w:p>
      <w:pPr>
        <w:pStyle w:val="yDefstart"/>
      </w:pPr>
      <w:r>
        <w:rPr>
          <w:b/>
        </w:rPr>
        <w:tab/>
      </w:r>
      <w:del w:id="1718" w:author="svcMRProcess" w:date="2018-08-22T08:48:00Z">
        <w:r>
          <w:rPr>
            <w:b/>
          </w:rPr>
          <w:delText>“</w:delText>
        </w:r>
      </w:del>
      <w:r>
        <w:rPr>
          <w:rStyle w:val="CharDefText"/>
        </w:rPr>
        <w:t>function</w:t>
      </w:r>
      <w:del w:id="1719" w:author="svcMRProcess" w:date="2018-08-22T08:48:00Z">
        <w:r>
          <w:rPr>
            <w:b/>
          </w:rPr>
          <w:delText>”</w:delText>
        </w:r>
      </w:del>
      <w:r>
        <w:t xml:space="preserve"> includes duty.</w:t>
      </w:r>
    </w:p>
    <w:p>
      <w:pPr>
        <w:pStyle w:val="yDefstart"/>
      </w:pPr>
      <w:r>
        <w:rPr>
          <w:b/>
        </w:rPr>
        <w:tab/>
      </w:r>
      <w:del w:id="1720" w:author="svcMRProcess" w:date="2018-08-22T08:48:00Z">
        <w:r>
          <w:rPr>
            <w:b/>
          </w:rPr>
          <w:delText>“</w:delText>
        </w:r>
      </w:del>
      <w:r>
        <w:rPr>
          <w:rStyle w:val="CharDefText"/>
        </w:rPr>
        <w:t>Gazette</w:t>
      </w:r>
      <w:del w:id="1721" w:author="svcMRProcess" w:date="2018-08-22T08:48:00Z">
        <w:r>
          <w:rPr>
            <w:b/>
          </w:rPr>
          <w:delText>”</w:delText>
        </w:r>
      </w:del>
      <w:r>
        <w:t xml:space="preserve"> means the Government Gazette of this jurisdiction.</w:t>
      </w:r>
    </w:p>
    <w:p>
      <w:pPr>
        <w:pStyle w:val="yDefstart"/>
      </w:pPr>
      <w:r>
        <w:rPr>
          <w:b/>
        </w:rPr>
        <w:tab/>
      </w:r>
      <w:del w:id="1722" w:author="svcMRProcess" w:date="2018-08-22T08:48:00Z">
        <w:r>
          <w:rPr>
            <w:b/>
          </w:rPr>
          <w:delText>“</w:delText>
        </w:r>
      </w:del>
      <w:r>
        <w:rPr>
          <w:rStyle w:val="CharDefText"/>
        </w:rPr>
        <w:t>Gazette notice</w:t>
      </w:r>
      <w:del w:id="1723" w:author="svcMRProcess" w:date="2018-08-22T08:48:00Z">
        <w:r>
          <w:rPr>
            <w:b/>
          </w:rPr>
          <w:delText>”</w:delText>
        </w:r>
      </w:del>
      <w:r>
        <w:t xml:space="preserve"> means notice published in the Gazette.</w:t>
      </w:r>
    </w:p>
    <w:p>
      <w:pPr>
        <w:pStyle w:val="yDefstart"/>
      </w:pPr>
      <w:r>
        <w:rPr>
          <w:b/>
        </w:rPr>
        <w:tab/>
      </w:r>
      <w:del w:id="1724" w:author="svcMRProcess" w:date="2018-08-22T08:48:00Z">
        <w:r>
          <w:rPr>
            <w:b/>
          </w:rPr>
          <w:delText>“</w:delText>
        </w:r>
      </w:del>
      <w:r>
        <w:rPr>
          <w:rStyle w:val="CharDefText"/>
        </w:rPr>
        <w:t>gazetted</w:t>
      </w:r>
      <w:del w:id="1725" w:author="svcMRProcess" w:date="2018-08-22T08:48:00Z">
        <w:r>
          <w:rPr>
            <w:b/>
          </w:rPr>
          <w:delText>”</w:delText>
        </w:r>
      </w:del>
      <w:r>
        <w:t xml:space="preserve"> means published in the Gazette.</w:t>
      </w:r>
    </w:p>
    <w:p>
      <w:pPr>
        <w:pStyle w:val="yDefstart"/>
      </w:pPr>
      <w:r>
        <w:rPr>
          <w:b/>
        </w:rPr>
        <w:tab/>
      </w:r>
      <w:del w:id="1726" w:author="svcMRProcess" w:date="2018-08-22T08:48:00Z">
        <w:r>
          <w:rPr>
            <w:b/>
          </w:rPr>
          <w:delText>“</w:delText>
        </w:r>
      </w:del>
      <w:r>
        <w:rPr>
          <w:rStyle w:val="CharDefText"/>
        </w:rPr>
        <w:t>Government Printer</w:t>
      </w:r>
      <w:del w:id="1727" w:author="svcMRProcess" w:date="2018-08-22T08:48:00Z">
        <w:r>
          <w:rPr>
            <w:b/>
          </w:rPr>
          <w:delText>”</w:delText>
        </w:r>
      </w:del>
      <w:r>
        <w:t xml:space="preserve"> means the Government Printer of this jurisdiction, and includes any other person authorised by the Government of this jurisdiction to print an Act or instrument.</w:t>
      </w:r>
    </w:p>
    <w:p>
      <w:pPr>
        <w:pStyle w:val="yDefstart"/>
      </w:pPr>
      <w:r>
        <w:rPr>
          <w:b/>
        </w:rPr>
        <w:tab/>
      </w:r>
      <w:del w:id="1728" w:author="svcMRProcess" w:date="2018-08-22T08:48:00Z">
        <w:r>
          <w:rPr>
            <w:b/>
          </w:rPr>
          <w:delText>“</w:delText>
        </w:r>
      </w:del>
      <w:r>
        <w:rPr>
          <w:rStyle w:val="CharDefText"/>
        </w:rPr>
        <w:t>individual</w:t>
      </w:r>
      <w:del w:id="1729" w:author="svcMRProcess" w:date="2018-08-22T08:48:00Z">
        <w:r>
          <w:rPr>
            <w:b/>
          </w:rPr>
          <w:delText>”</w:delText>
        </w:r>
      </w:del>
      <w:r>
        <w:t xml:space="preserve"> means a natural person.</w:t>
      </w:r>
    </w:p>
    <w:p>
      <w:pPr>
        <w:pStyle w:val="yDefstart"/>
      </w:pPr>
      <w:r>
        <w:tab/>
      </w:r>
      <w:del w:id="1730" w:author="svcMRProcess" w:date="2018-08-22T08:48:00Z">
        <w:r>
          <w:rPr>
            <w:b/>
          </w:rPr>
          <w:delText>“</w:delText>
        </w:r>
      </w:del>
      <w:r>
        <w:rPr>
          <w:rStyle w:val="CharDefText"/>
        </w:rPr>
        <w:t>information system</w:t>
      </w:r>
      <w:del w:id="1731" w:author="svcMRProcess" w:date="2018-08-22T08:48:00Z">
        <w:r>
          <w:rPr>
            <w:b/>
          </w:rPr>
          <w:delText>”</w:delText>
        </w:r>
      </w:del>
      <w:r>
        <w:t xml:space="preserve"> means a system for generating, sending, receiving, storing or otherwise processing electronic communications.</w:t>
      </w:r>
    </w:p>
    <w:p>
      <w:pPr>
        <w:pStyle w:val="yDefstart"/>
      </w:pPr>
      <w:r>
        <w:rPr>
          <w:b/>
        </w:rPr>
        <w:tab/>
      </w:r>
      <w:del w:id="1732" w:author="svcMRProcess" w:date="2018-08-22T08:48:00Z">
        <w:r>
          <w:rPr>
            <w:b/>
          </w:rPr>
          <w:delText>“</w:delText>
        </w:r>
      </w:del>
      <w:r>
        <w:rPr>
          <w:rStyle w:val="CharDefText"/>
        </w:rPr>
        <w:t>insert</w:t>
      </w:r>
      <w:del w:id="1733" w:author="svcMRProcess" w:date="2018-08-22T08:48:00Z">
        <w:r>
          <w:rPr>
            <w:b/>
          </w:rPr>
          <w:delText>”</w:delText>
        </w:r>
        <w:r>
          <w:delText>,</w:delText>
        </w:r>
      </w:del>
      <w:ins w:id="1734" w:author="svcMRProcess" w:date="2018-08-22T08:48:00Z">
        <w:r>
          <w:t>,</w:t>
        </w:r>
      </w:ins>
      <w:r>
        <w:t xml:space="preserve"> in relation to a provision of this Code, includes substitute.</w:t>
      </w:r>
    </w:p>
    <w:p>
      <w:pPr>
        <w:pStyle w:val="yDefstart"/>
      </w:pPr>
      <w:r>
        <w:rPr>
          <w:b/>
        </w:rPr>
        <w:tab/>
      </w:r>
      <w:del w:id="1735" w:author="svcMRProcess" w:date="2018-08-22T08:48:00Z">
        <w:r>
          <w:rPr>
            <w:b/>
          </w:rPr>
          <w:delText>“</w:delText>
        </w:r>
      </w:del>
      <w:r>
        <w:rPr>
          <w:rStyle w:val="CharDefText"/>
        </w:rPr>
        <w:t>instrument</w:t>
      </w:r>
      <w:del w:id="1736" w:author="svcMRProcess" w:date="2018-08-22T08:48:00Z">
        <w:r>
          <w:rPr>
            <w:b/>
          </w:rPr>
          <w:delText>”</w:delText>
        </w:r>
      </w:del>
      <w:r>
        <w:t xml:space="preserve"> includes a statutory instrument.</w:t>
      </w:r>
    </w:p>
    <w:p>
      <w:pPr>
        <w:pStyle w:val="yDefstart"/>
      </w:pPr>
      <w:r>
        <w:rPr>
          <w:b/>
        </w:rPr>
        <w:tab/>
      </w:r>
      <w:del w:id="1737" w:author="svcMRProcess" w:date="2018-08-22T08:48:00Z">
        <w:r>
          <w:rPr>
            <w:b/>
          </w:rPr>
          <w:delText>“</w:delText>
        </w:r>
      </w:del>
      <w:r>
        <w:rPr>
          <w:rStyle w:val="CharDefText"/>
        </w:rPr>
        <w:t>interest</w:t>
      </w:r>
      <w:del w:id="1738" w:author="svcMRProcess" w:date="2018-08-22T08:48:00Z">
        <w:r>
          <w:rPr>
            <w:b/>
          </w:rPr>
          <w:delText>”</w:delText>
        </w:r>
        <w:r>
          <w:delText>,</w:delText>
        </w:r>
      </w:del>
      <w:ins w:id="1739" w:author="svcMRProcess" w:date="2018-08-22T08:48:00Z">
        <w:r>
          <w:t>,</w:t>
        </w:r>
      </w:ins>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del w:id="1740" w:author="svcMRProcess" w:date="2018-08-22T08:48:00Z">
        <w:r>
          <w:rPr>
            <w:b/>
          </w:rPr>
          <w:delText>“</w:delText>
        </w:r>
      </w:del>
      <w:r>
        <w:rPr>
          <w:rStyle w:val="CharDefText"/>
        </w:rPr>
        <w:t>internal Territory</w:t>
      </w:r>
      <w:del w:id="1741" w:author="svcMRProcess" w:date="2018-08-22T08:48:00Z">
        <w:r>
          <w:rPr>
            <w:b/>
          </w:rPr>
          <w:delText>”</w:delText>
        </w:r>
      </w:del>
      <w:r>
        <w:t xml:space="preserve"> means the Australian Capital Territory, the Jervis Bay Territory or the Northern Territory.</w:t>
      </w:r>
    </w:p>
    <w:p>
      <w:pPr>
        <w:pStyle w:val="yDefstart"/>
      </w:pPr>
      <w:r>
        <w:rPr>
          <w:b/>
        </w:rPr>
        <w:tab/>
      </w:r>
      <w:del w:id="1742" w:author="svcMRProcess" w:date="2018-08-22T08:48:00Z">
        <w:r>
          <w:rPr>
            <w:b/>
          </w:rPr>
          <w:delText>“</w:delText>
        </w:r>
      </w:del>
      <w:r>
        <w:rPr>
          <w:rStyle w:val="CharDefText"/>
        </w:rPr>
        <w:t>Jervis Bay Territory</w:t>
      </w:r>
      <w:del w:id="1743" w:author="svcMRProcess" w:date="2018-08-22T08:48:00Z">
        <w:r>
          <w:rPr>
            <w:b/>
          </w:rPr>
          <w:delText>”</w:delText>
        </w:r>
      </w:del>
      <w:r>
        <w:t xml:space="preserve"> means the Territory mentioned in the </w:t>
      </w:r>
      <w:r>
        <w:rPr>
          <w:i/>
        </w:rPr>
        <w:t>Jervis Bay Territory Acceptance Act 1915</w:t>
      </w:r>
      <w:r>
        <w:t xml:space="preserve"> (Cwlth).</w:t>
      </w:r>
    </w:p>
    <w:p>
      <w:pPr>
        <w:pStyle w:val="yDefstart"/>
      </w:pPr>
      <w:r>
        <w:rPr>
          <w:b/>
        </w:rPr>
        <w:tab/>
      </w:r>
      <w:del w:id="1744" w:author="svcMRProcess" w:date="2018-08-22T08:48:00Z">
        <w:r>
          <w:rPr>
            <w:b/>
          </w:rPr>
          <w:delText>“</w:delText>
        </w:r>
      </w:del>
      <w:r>
        <w:rPr>
          <w:rStyle w:val="CharDefText"/>
        </w:rPr>
        <w:t>make</w:t>
      </w:r>
      <w:del w:id="1745" w:author="svcMRProcess" w:date="2018-08-22T08:48:00Z">
        <w:r>
          <w:rPr>
            <w:b/>
          </w:rPr>
          <w:delText>”</w:delText>
        </w:r>
      </w:del>
      <w:r>
        <w:t xml:space="preserve"> includes issue or grant.</w:t>
      </w:r>
    </w:p>
    <w:p>
      <w:pPr>
        <w:pStyle w:val="yDefstart"/>
      </w:pPr>
      <w:r>
        <w:rPr>
          <w:b/>
        </w:rPr>
        <w:tab/>
      </w:r>
      <w:del w:id="1746" w:author="svcMRProcess" w:date="2018-08-22T08:48:00Z">
        <w:r>
          <w:rPr>
            <w:b/>
          </w:rPr>
          <w:delText>“</w:delText>
        </w:r>
      </w:del>
      <w:r>
        <w:rPr>
          <w:rStyle w:val="CharDefText"/>
        </w:rPr>
        <w:t>minor</w:t>
      </w:r>
      <w:del w:id="1747" w:author="svcMRProcess" w:date="2018-08-22T08:48:00Z">
        <w:r>
          <w:rPr>
            <w:b/>
          </w:rPr>
          <w:delText>”</w:delText>
        </w:r>
      </w:del>
      <w:r>
        <w:t xml:space="preserve"> means an individual who is under 18.</w:t>
      </w:r>
    </w:p>
    <w:p>
      <w:pPr>
        <w:pStyle w:val="yDefstart"/>
      </w:pPr>
      <w:r>
        <w:rPr>
          <w:b/>
        </w:rPr>
        <w:tab/>
      </w:r>
      <w:del w:id="1748" w:author="svcMRProcess" w:date="2018-08-22T08:48:00Z">
        <w:r>
          <w:rPr>
            <w:b/>
          </w:rPr>
          <w:delText>“</w:delText>
        </w:r>
      </w:del>
      <w:r>
        <w:rPr>
          <w:rStyle w:val="CharDefText"/>
        </w:rPr>
        <w:t>modification</w:t>
      </w:r>
      <w:del w:id="1749" w:author="svcMRProcess" w:date="2018-08-22T08:48:00Z">
        <w:r>
          <w:rPr>
            <w:b/>
          </w:rPr>
          <w:delText>”</w:delText>
        </w:r>
      </w:del>
      <w:r>
        <w:t xml:space="preserve"> includes addition, omission or substitution.</w:t>
      </w:r>
    </w:p>
    <w:p>
      <w:pPr>
        <w:pStyle w:val="yDefstart"/>
      </w:pPr>
      <w:r>
        <w:rPr>
          <w:b/>
        </w:rPr>
        <w:tab/>
      </w:r>
      <w:del w:id="1750" w:author="svcMRProcess" w:date="2018-08-22T08:48:00Z">
        <w:r>
          <w:rPr>
            <w:b/>
          </w:rPr>
          <w:delText>“</w:delText>
        </w:r>
      </w:del>
      <w:r>
        <w:rPr>
          <w:rStyle w:val="CharDefText"/>
        </w:rPr>
        <w:t>month</w:t>
      </w:r>
      <w:del w:id="1751" w:author="svcMRProcess" w:date="2018-08-22T08:48:00Z">
        <w:r>
          <w:rPr>
            <w:b/>
          </w:rPr>
          <w:delText>”</w:delText>
        </w:r>
      </w:del>
      <w:r>
        <w:t xml:space="preserve"> means a calendar month.</w:t>
      </w:r>
    </w:p>
    <w:p>
      <w:pPr>
        <w:pStyle w:val="yDefstart"/>
      </w:pPr>
      <w:r>
        <w:rPr>
          <w:b/>
        </w:rPr>
        <w:tab/>
      </w:r>
      <w:del w:id="1752" w:author="svcMRProcess" w:date="2018-08-22T08:48:00Z">
        <w:r>
          <w:rPr>
            <w:b/>
          </w:rPr>
          <w:delText>“</w:delText>
        </w:r>
      </w:del>
      <w:r>
        <w:rPr>
          <w:rStyle w:val="CharDefText"/>
        </w:rPr>
        <w:t>named month</w:t>
      </w:r>
      <w:del w:id="1753" w:author="svcMRProcess" w:date="2018-08-22T08:48:00Z">
        <w:r>
          <w:rPr>
            <w:b/>
          </w:rPr>
          <w:delText>”</w:delText>
        </w:r>
      </w:del>
      <w:r>
        <w:t xml:space="preserve"> means 1 of the 12 months of the year.</w:t>
      </w:r>
    </w:p>
    <w:p>
      <w:pPr>
        <w:pStyle w:val="yDefstart"/>
      </w:pPr>
      <w:r>
        <w:rPr>
          <w:b/>
        </w:rPr>
        <w:tab/>
      </w:r>
      <w:del w:id="1754" w:author="svcMRProcess" w:date="2018-08-22T08:48:00Z">
        <w:r>
          <w:rPr>
            <w:b/>
          </w:rPr>
          <w:delText>“</w:delText>
        </w:r>
      </w:del>
      <w:r>
        <w:rPr>
          <w:rStyle w:val="CharDefText"/>
        </w:rPr>
        <w:t>Northern Territory</w:t>
      </w:r>
      <w:del w:id="1755" w:author="svcMRProcess" w:date="2018-08-22T08:48:00Z">
        <w:r>
          <w:rPr>
            <w:b/>
          </w:rPr>
          <w:delText>”</w:delText>
        </w:r>
      </w:del>
      <w:r>
        <w:t xml:space="preserve"> means the Northern Territory of Australia.</w:t>
      </w:r>
    </w:p>
    <w:p>
      <w:pPr>
        <w:pStyle w:val="yDefstart"/>
      </w:pPr>
      <w:r>
        <w:rPr>
          <w:b/>
        </w:rPr>
        <w:tab/>
      </w:r>
      <w:del w:id="1756" w:author="svcMRProcess" w:date="2018-08-22T08:48:00Z">
        <w:r>
          <w:rPr>
            <w:b/>
          </w:rPr>
          <w:delText>“</w:delText>
        </w:r>
      </w:del>
      <w:r>
        <w:rPr>
          <w:rStyle w:val="CharDefText"/>
        </w:rPr>
        <w:t>number</w:t>
      </w:r>
      <w:del w:id="1757" w:author="svcMRProcess" w:date="2018-08-22T08:48:00Z">
        <w:r>
          <w:rPr>
            <w:b/>
          </w:rPr>
          <w:delText>”</w:delText>
        </w:r>
      </w:del>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del w:id="1758" w:author="svcMRProcess" w:date="2018-08-22T08:48:00Z">
        <w:r>
          <w:rPr>
            <w:b/>
          </w:rPr>
          <w:delText>“</w:delText>
        </w:r>
      </w:del>
      <w:r>
        <w:rPr>
          <w:rStyle w:val="CharDefText"/>
        </w:rPr>
        <w:t>oath</w:t>
      </w:r>
      <w:del w:id="1759" w:author="svcMRProcess" w:date="2018-08-22T08:48:00Z">
        <w:r>
          <w:rPr>
            <w:b/>
          </w:rPr>
          <w:delText>”</w:delText>
        </w:r>
        <w:r>
          <w:delText>,</w:delText>
        </w:r>
      </w:del>
      <w:ins w:id="1760" w:author="svcMRProcess" w:date="2018-08-22T08:48:00Z">
        <w:r>
          <w:t>,</w:t>
        </w:r>
      </w:ins>
      <w:r>
        <w:t xml:space="preserve"> in relation to a person allowed by law to affirm, declare or promise, includes affirmation, declaration or promise.</w:t>
      </w:r>
    </w:p>
    <w:p>
      <w:pPr>
        <w:pStyle w:val="yDefstart"/>
      </w:pPr>
      <w:r>
        <w:rPr>
          <w:b/>
        </w:rPr>
        <w:tab/>
      </w:r>
      <w:del w:id="1761" w:author="svcMRProcess" w:date="2018-08-22T08:48:00Z">
        <w:r>
          <w:rPr>
            <w:b/>
          </w:rPr>
          <w:delText>“</w:delText>
        </w:r>
      </w:del>
      <w:r>
        <w:rPr>
          <w:rStyle w:val="CharDefText"/>
        </w:rPr>
        <w:t>office</w:t>
      </w:r>
      <w:del w:id="1762" w:author="svcMRProcess" w:date="2018-08-22T08:48:00Z">
        <w:r>
          <w:rPr>
            <w:b/>
          </w:rPr>
          <w:delText>”</w:delText>
        </w:r>
      </w:del>
      <w:r>
        <w:t xml:space="preserve"> includes position.</w:t>
      </w:r>
    </w:p>
    <w:p>
      <w:pPr>
        <w:pStyle w:val="yDefstart"/>
      </w:pPr>
      <w:r>
        <w:rPr>
          <w:b/>
        </w:rPr>
        <w:tab/>
      </w:r>
      <w:del w:id="1763" w:author="svcMRProcess" w:date="2018-08-22T08:48:00Z">
        <w:r>
          <w:rPr>
            <w:b/>
          </w:rPr>
          <w:delText>“</w:delText>
        </w:r>
      </w:del>
      <w:r>
        <w:rPr>
          <w:rStyle w:val="CharDefText"/>
        </w:rPr>
        <w:t>omit</w:t>
      </w:r>
      <w:del w:id="1764" w:author="svcMRProcess" w:date="2018-08-22T08:48:00Z">
        <w:r>
          <w:rPr>
            <w:b/>
          </w:rPr>
          <w:delText>”</w:delText>
        </w:r>
        <w:r>
          <w:delText>,</w:delText>
        </w:r>
      </w:del>
      <w:ins w:id="1765" w:author="svcMRProcess" w:date="2018-08-22T08:48:00Z">
        <w:r>
          <w:t>,</w:t>
        </w:r>
      </w:ins>
      <w:r>
        <w:t xml:space="preserve"> in relation to a provision of this Code or an Act, includes repeal.</w:t>
      </w:r>
    </w:p>
    <w:p>
      <w:pPr>
        <w:pStyle w:val="yDefstart"/>
      </w:pPr>
      <w:r>
        <w:rPr>
          <w:b/>
        </w:rPr>
        <w:tab/>
      </w:r>
      <w:del w:id="1766" w:author="svcMRProcess" w:date="2018-08-22T08:48:00Z">
        <w:r>
          <w:rPr>
            <w:b/>
          </w:rPr>
          <w:delText>“</w:delText>
        </w:r>
      </w:del>
      <w:r>
        <w:rPr>
          <w:rStyle w:val="CharDefText"/>
        </w:rPr>
        <w:t>party</w:t>
      </w:r>
      <w:del w:id="1767" w:author="svcMRProcess" w:date="2018-08-22T08:48:00Z">
        <w:r>
          <w:rPr>
            <w:b/>
          </w:rPr>
          <w:delText>”</w:delText>
        </w:r>
      </w:del>
      <w:r>
        <w:t xml:space="preserve"> includes an individual or a body politic or corporate.</w:t>
      </w:r>
    </w:p>
    <w:p>
      <w:pPr>
        <w:pStyle w:val="yDefstart"/>
      </w:pPr>
      <w:r>
        <w:rPr>
          <w:b/>
        </w:rPr>
        <w:tab/>
      </w:r>
      <w:del w:id="1768" w:author="svcMRProcess" w:date="2018-08-22T08:48:00Z">
        <w:r>
          <w:rPr>
            <w:b/>
          </w:rPr>
          <w:delText>“</w:delText>
        </w:r>
      </w:del>
      <w:r>
        <w:rPr>
          <w:rStyle w:val="CharDefText"/>
        </w:rPr>
        <w:t>penalty</w:t>
      </w:r>
      <w:del w:id="1769" w:author="svcMRProcess" w:date="2018-08-22T08:48:00Z">
        <w:r>
          <w:rPr>
            <w:b/>
          </w:rPr>
          <w:delText>”</w:delText>
        </w:r>
      </w:del>
      <w:r>
        <w:t xml:space="preserve"> includes forfeiture or punishment.</w:t>
      </w:r>
    </w:p>
    <w:p>
      <w:pPr>
        <w:pStyle w:val="yDefstart"/>
      </w:pPr>
      <w:r>
        <w:rPr>
          <w:b/>
        </w:rPr>
        <w:tab/>
      </w:r>
      <w:del w:id="1770" w:author="svcMRProcess" w:date="2018-08-22T08:48:00Z">
        <w:r>
          <w:rPr>
            <w:b/>
          </w:rPr>
          <w:delText>“</w:delText>
        </w:r>
      </w:del>
      <w:r>
        <w:rPr>
          <w:rStyle w:val="CharDefText"/>
        </w:rPr>
        <w:t>person</w:t>
      </w:r>
      <w:del w:id="1771" w:author="svcMRProcess" w:date="2018-08-22T08:48:00Z">
        <w:r>
          <w:rPr>
            <w:b/>
          </w:rPr>
          <w:delText>”</w:delText>
        </w:r>
      </w:del>
      <w:r>
        <w:t xml:space="preserve"> includes an individual or a body politic or corporate.</w:t>
      </w:r>
    </w:p>
    <w:p>
      <w:pPr>
        <w:pStyle w:val="yDefstart"/>
      </w:pPr>
      <w:r>
        <w:rPr>
          <w:b/>
        </w:rPr>
        <w:tab/>
      </w:r>
      <w:del w:id="1772" w:author="svcMRProcess" w:date="2018-08-22T08:48:00Z">
        <w:r>
          <w:rPr>
            <w:b/>
          </w:rPr>
          <w:delText>“</w:delText>
        </w:r>
      </w:del>
      <w:r>
        <w:rPr>
          <w:rStyle w:val="CharDefText"/>
        </w:rPr>
        <w:t>power</w:t>
      </w:r>
      <w:del w:id="1773" w:author="svcMRProcess" w:date="2018-08-22T08:48:00Z">
        <w:r>
          <w:rPr>
            <w:b/>
          </w:rPr>
          <w:delText>”</w:delText>
        </w:r>
      </w:del>
      <w:r>
        <w:t xml:space="preserve"> includes authority.</w:t>
      </w:r>
    </w:p>
    <w:p>
      <w:pPr>
        <w:pStyle w:val="yDefstart"/>
      </w:pPr>
      <w:r>
        <w:rPr>
          <w:b/>
        </w:rPr>
        <w:tab/>
      </w:r>
      <w:del w:id="1774" w:author="svcMRProcess" w:date="2018-08-22T08:48:00Z">
        <w:r>
          <w:rPr>
            <w:b/>
          </w:rPr>
          <w:delText>“</w:delText>
        </w:r>
      </w:del>
      <w:r>
        <w:rPr>
          <w:rStyle w:val="CharDefText"/>
        </w:rPr>
        <w:t>prescribed</w:t>
      </w:r>
      <w:del w:id="1775" w:author="svcMRProcess" w:date="2018-08-22T08:48:00Z">
        <w:r>
          <w:rPr>
            <w:b/>
          </w:rPr>
          <w:delText>”</w:delText>
        </w:r>
      </w:del>
      <w:r>
        <w:t xml:space="preserve"> means prescribed by, or by regulations made or in force for the purposes of or under, this Code.</w:t>
      </w:r>
    </w:p>
    <w:p>
      <w:pPr>
        <w:pStyle w:val="yDefstart"/>
      </w:pPr>
      <w:r>
        <w:rPr>
          <w:b/>
        </w:rPr>
        <w:tab/>
      </w:r>
      <w:del w:id="1776" w:author="svcMRProcess" w:date="2018-08-22T08:48:00Z">
        <w:r>
          <w:rPr>
            <w:b/>
          </w:rPr>
          <w:delText>“</w:delText>
        </w:r>
      </w:del>
      <w:r>
        <w:rPr>
          <w:rStyle w:val="CharDefText"/>
        </w:rPr>
        <w:t>printed</w:t>
      </w:r>
      <w:del w:id="1777" w:author="svcMRProcess" w:date="2018-08-22T08:48:00Z">
        <w:r>
          <w:rPr>
            <w:b/>
          </w:rPr>
          <w:delText>”</w:delText>
        </w:r>
      </w:del>
      <w:r>
        <w:t xml:space="preserve"> includes typewritten, lithographed or reproduced by any mechanical means.</w:t>
      </w:r>
    </w:p>
    <w:p>
      <w:pPr>
        <w:pStyle w:val="yDefstart"/>
      </w:pPr>
      <w:r>
        <w:rPr>
          <w:b/>
        </w:rPr>
        <w:tab/>
      </w:r>
      <w:del w:id="1778" w:author="svcMRProcess" w:date="2018-08-22T08:48:00Z">
        <w:r>
          <w:rPr>
            <w:b/>
          </w:rPr>
          <w:delText>“</w:delText>
        </w:r>
      </w:del>
      <w:r>
        <w:rPr>
          <w:rStyle w:val="CharDefText"/>
        </w:rPr>
        <w:t>proceeding</w:t>
      </w:r>
      <w:del w:id="1779" w:author="svcMRProcess" w:date="2018-08-22T08:48:00Z">
        <w:r>
          <w:rPr>
            <w:b/>
          </w:rPr>
          <w:delText>”</w:delText>
        </w:r>
      </w:del>
      <w:r>
        <w:t xml:space="preserve"> means a legal or other action or proceeding.</w:t>
      </w:r>
    </w:p>
    <w:p>
      <w:pPr>
        <w:pStyle w:val="yDefstart"/>
      </w:pPr>
      <w:r>
        <w:rPr>
          <w:b/>
        </w:rPr>
        <w:tab/>
      </w:r>
      <w:del w:id="1780" w:author="svcMRProcess" w:date="2018-08-22T08:48:00Z">
        <w:r>
          <w:rPr>
            <w:b/>
          </w:rPr>
          <w:delText>“</w:delText>
        </w:r>
      </w:del>
      <w:r>
        <w:rPr>
          <w:rStyle w:val="CharDefText"/>
        </w:rPr>
        <w:t>property</w:t>
      </w:r>
      <w:del w:id="1781" w:author="svcMRProcess" w:date="2018-08-22T08:48:00Z">
        <w:r>
          <w:rPr>
            <w:b/>
          </w:rPr>
          <w:delText>”</w:delText>
        </w:r>
      </w:del>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del w:id="1782" w:author="svcMRProcess" w:date="2018-08-22T08:48:00Z">
        <w:r>
          <w:rPr>
            <w:b/>
          </w:rPr>
          <w:delText>“</w:delText>
        </w:r>
      </w:del>
      <w:r>
        <w:rPr>
          <w:rStyle w:val="CharDefText"/>
        </w:rPr>
        <w:t>provision</w:t>
      </w:r>
      <w:del w:id="1783" w:author="svcMRProcess" w:date="2018-08-22T08:48:00Z">
        <w:r>
          <w:rPr>
            <w:b/>
          </w:rPr>
          <w:delText>”</w:delText>
        </w:r>
        <w:r>
          <w:delText>,</w:delText>
        </w:r>
      </w:del>
      <w:ins w:id="1784" w:author="svcMRProcess" w:date="2018-08-22T08:48:00Z">
        <w:r>
          <w:t>,</w:t>
        </w:r>
      </w:ins>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r>
      <w:del w:id="1785" w:author="svcMRProcess" w:date="2018-08-22T08:48:00Z">
        <w:r>
          <w:rPr>
            <w:b/>
          </w:rPr>
          <w:delText>“</w:delText>
        </w:r>
      </w:del>
      <w:r>
        <w:rPr>
          <w:rStyle w:val="CharDefText"/>
        </w:rPr>
        <w:t>record</w:t>
      </w:r>
      <w:del w:id="1786" w:author="svcMRProcess" w:date="2018-08-22T08:48:00Z">
        <w:r>
          <w:rPr>
            <w:b/>
          </w:rPr>
          <w:delText>”</w:delText>
        </w:r>
      </w:del>
      <w:r>
        <w:t xml:space="preserve"> includes information stored or recorded by means of a computer.</w:t>
      </w:r>
    </w:p>
    <w:p>
      <w:pPr>
        <w:pStyle w:val="yDefstart"/>
      </w:pPr>
      <w:r>
        <w:rPr>
          <w:b/>
        </w:rPr>
        <w:tab/>
      </w:r>
      <w:del w:id="1787" w:author="svcMRProcess" w:date="2018-08-22T08:48:00Z">
        <w:r>
          <w:rPr>
            <w:b/>
          </w:rPr>
          <w:delText>“</w:delText>
        </w:r>
      </w:del>
      <w:r>
        <w:rPr>
          <w:rStyle w:val="CharDefText"/>
        </w:rPr>
        <w:t>repeal</w:t>
      </w:r>
      <w:del w:id="1788" w:author="svcMRProcess" w:date="2018-08-22T08:48:00Z">
        <w:r>
          <w:rPr>
            <w:b/>
          </w:rPr>
          <w:delText>”</w:delText>
        </w:r>
      </w:del>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r>
      <w:del w:id="1789" w:author="svcMRProcess" w:date="2018-08-22T08:48:00Z">
        <w:r>
          <w:rPr>
            <w:b/>
          </w:rPr>
          <w:delText>“</w:delText>
        </w:r>
      </w:del>
      <w:r>
        <w:rPr>
          <w:rStyle w:val="CharDefText"/>
        </w:rPr>
        <w:t>sign</w:t>
      </w:r>
      <w:del w:id="1790" w:author="svcMRProcess" w:date="2018-08-22T08:48:00Z">
        <w:r>
          <w:rPr>
            <w:b/>
          </w:rPr>
          <w:delText>”</w:delText>
        </w:r>
      </w:del>
      <w:r>
        <w:t xml:space="preserve"> includes the affixing of a seal or the making of a mark.</w:t>
      </w:r>
    </w:p>
    <w:p>
      <w:pPr>
        <w:pStyle w:val="yDefstart"/>
      </w:pPr>
      <w:r>
        <w:rPr>
          <w:b/>
        </w:rPr>
        <w:tab/>
      </w:r>
      <w:del w:id="1791" w:author="svcMRProcess" w:date="2018-08-22T08:48:00Z">
        <w:r>
          <w:rPr>
            <w:b/>
          </w:rPr>
          <w:delText>“</w:delText>
        </w:r>
      </w:del>
      <w:r>
        <w:rPr>
          <w:rStyle w:val="CharDefText"/>
        </w:rPr>
        <w:t>statutory declaration</w:t>
      </w:r>
      <w:del w:id="1792" w:author="svcMRProcess" w:date="2018-08-22T08:48:00Z">
        <w:r>
          <w:rPr>
            <w:b/>
          </w:rPr>
          <w:delText>”</w:delText>
        </w:r>
      </w:del>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del w:id="1793" w:author="svcMRProcess" w:date="2018-08-22T08:48:00Z">
        <w:r>
          <w:rPr>
            <w:b/>
          </w:rPr>
          <w:delText>“</w:delText>
        </w:r>
      </w:del>
      <w:r>
        <w:rPr>
          <w:rStyle w:val="CharDefText"/>
        </w:rPr>
        <w:t>statutory instrument</w:t>
      </w:r>
      <w:del w:id="1794" w:author="svcMRProcess" w:date="2018-08-22T08:48:00Z">
        <w:r>
          <w:rPr>
            <w:b/>
          </w:rPr>
          <w:delText>”</w:delText>
        </w:r>
      </w:del>
      <w:r>
        <w:t xml:space="preserve"> means an instrument (including a regulation) made or in force under or for the purposes of this Code, and includes an instrument made or in force under any such instrument.</w:t>
      </w:r>
    </w:p>
    <w:p>
      <w:pPr>
        <w:pStyle w:val="yDefstart"/>
      </w:pPr>
      <w:r>
        <w:rPr>
          <w:b/>
        </w:rPr>
        <w:tab/>
      </w:r>
      <w:del w:id="1795" w:author="svcMRProcess" w:date="2018-08-22T08:48:00Z">
        <w:r>
          <w:rPr>
            <w:b/>
          </w:rPr>
          <w:delText>“</w:delText>
        </w:r>
      </w:del>
      <w:r>
        <w:rPr>
          <w:rStyle w:val="CharDefText"/>
        </w:rPr>
        <w:t>swear</w:t>
      </w:r>
      <w:del w:id="1796" w:author="svcMRProcess" w:date="2018-08-22T08:48:00Z">
        <w:r>
          <w:rPr>
            <w:b/>
          </w:rPr>
          <w:delText>”</w:delText>
        </w:r>
        <w:r>
          <w:delText>,</w:delText>
        </w:r>
      </w:del>
      <w:ins w:id="1797" w:author="svcMRProcess" w:date="2018-08-22T08:48:00Z">
        <w:r>
          <w:t>,</w:t>
        </w:r>
      </w:ins>
      <w:r>
        <w:t xml:space="preserve"> in relation to a person allowed by law to affirm, declare or promise, includes affirm, declare or promise.</w:t>
      </w:r>
    </w:p>
    <w:p>
      <w:pPr>
        <w:pStyle w:val="yDefstart"/>
      </w:pPr>
      <w:r>
        <w:rPr>
          <w:b/>
        </w:rPr>
        <w:tab/>
      </w:r>
      <w:del w:id="1798" w:author="svcMRProcess" w:date="2018-08-22T08:48:00Z">
        <w:r>
          <w:rPr>
            <w:b/>
          </w:rPr>
          <w:delText>“</w:delText>
        </w:r>
      </w:del>
      <w:r>
        <w:rPr>
          <w:rStyle w:val="CharDefText"/>
        </w:rPr>
        <w:t>word</w:t>
      </w:r>
      <w:del w:id="1799" w:author="svcMRProcess" w:date="2018-08-22T08:48:00Z">
        <w:r>
          <w:rPr>
            <w:b/>
          </w:rPr>
          <w:delText>”</w:delText>
        </w:r>
      </w:del>
      <w:r>
        <w:t xml:space="preserve"> includes any symbol, figure or drawing.</w:t>
      </w:r>
    </w:p>
    <w:p>
      <w:pPr>
        <w:pStyle w:val="yDefstart"/>
      </w:pPr>
      <w:r>
        <w:rPr>
          <w:b/>
        </w:rPr>
        <w:tab/>
      </w:r>
      <w:del w:id="1800" w:author="svcMRProcess" w:date="2018-08-22T08:48:00Z">
        <w:r>
          <w:rPr>
            <w:b/>
          </w:rPr>
          <w:delText>“</w:delText>
        </w:r>
      </w:del>
      <w:r>
        <w:rPr>
          <w:rStyle w:val="CharDefText"/>
        </w:rPr>
        <w:t>writing</w:t>
      </w:r>
      <w:del w:id="1801" w:author="svcMRProcess" w:date="2018-08-22T08:48:00Z">
        <w:r>
          <w:rPr>
            <w:b/>
          </w:rPr>
          <w:delText>”</w:delText>
        </w:r>
      </w:del>
      <w:r>
        <w:t xml:space="preserve"> includes any mode of representing or reproducing words in a visible form.</w:t>
      </w:r>
    </w:p>
    <w:p>
      <w:pPr>
        <w:pStyle w:val="ySubsection"/>
      </w:pPr>
      <w:r>
        <w:tab/>
        <w:t>(2)</w:t>
      </w:r>
      <w:r>
        <w:tab/>
        <w:t xml:space="preserve">In a statutory instrument — </w:t>
      </w:r>
    </w:p>
    <w:p>
      <w:pPr>
        <w:pStyle w:val="yDefstart"/>
      </w:pPr>
      <w:r>
        <w:rPr>
          <w:b/>
        </w:rPr>
        <w:tab/>
      </w:r>
      <w:del w:id="1802" w:author="svcMRProcess" w:date="2018-08-22T08:48:00Z">
        <w:r>
          <w:rPr>
            <w:b/>
          </w:rPr>
          <w:delText>“</w:delText>
        </w:r>
      </w:del>
      <w:r>
        <w:rPr>
          <w:rStyle w:val="CharDefText"/>
        </w:rPr>
        <w:t>the Code</w:t>
      </w:r>
      <w:del w:id="1803" w:author="svcMRProcess" w:date="2018-08-22T08:48:00Z">
        <w:r>
          <w:rPr>
            <w:b/>
          </w:rPr>
          <w:delText>”</w:delText>
        </w:r>
      </w:del>
      <w:r>
        <w:t xml:space="preserve"> means this Code.</w:t>
      </w:r>
    </w:p>
    <w:p>
      <w:pPr>
        <w:pStyle w:val="yFootnotesection"/>
      </w:pPr>
      <w:r>
        <w:tab/>
        <w:t>[Clause 12 amended in Gazette 29 Sep 2006 p. 4249.]</w:t>
      </w:r>
    </w:p>
    <w:p>
      <w:pPr>
        <w:pStyle w:val="yHeading5"/>
        <w:outlineLvl w:val="0"/>
      </w:pPr>
      <w:bookmarkStart w:id="1804" w:name="_Toc98213302"/>
      <w:bookmarkStart w:id="1805" w:name="_Toc98213612"/>
      <w:bookmarkStart w:id="1806" w:name="_Toc226885414"/>
      <w:bookmarkStart w:id="1807" w:name="_Toc226885726"/>
      <w:r>
        <w:rPr>
          <w:rStyle w:val="CharSClsNo"/>
        </w:rPr>
        <w:t>13</w:t>
      </w:r>
      <w:r>
        <w:t>.</w:t>
      </w:r>
      <w:r>
        <w:tab/>
        <w:t>Provisions relating to defined terms and gender and number</w:t>
      </w:r>
      <w:bookmarkEnd w:id="1804"/>
      <w:bookmarkEnd w:id="1805"/>
      <w:bookmarkEnd w:id="1806"/>
      <w:bookmarkEnd w:id="1807"/>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1808" w:name="_Toc98213303"/>
      <w:bookmarkStart w:id="1809" w:name="_Toc98213613"/>
      <w:bookmarkStart w:id="1810" w:name="_Toc226885415"/>
      <w:bookmarkStart w:id="1811" w:name="_Toc226885727"/>
      <w:r>
        <w:rPr>
          <w:rStyle w:val="CharSClsNo"/>
        </w:rPr>
        <w:t>14</w:t>
      </w:r>
      <w:r>
        <w:t>.</w:t>
      </w:r>
      <w:r>
        <w:tab/>
        <w:t>Meaning of may and must etc.</w:t>
      </w:r>
      <w:bookmarkEnd w:id="1808"/>
      <w:bookmarkEnd w:id="1809"/>
      <w:bookmarkEnd w:id="1810"/>
      <w:bookmarkEnd w:id="1811"/>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1812" w:name="_Toc98213304"/>
      <w:bookmarkStart w:id="1813" w:name="_Toc98213614"/>
      <w:bookmarkStart w:id="1814" w:name="_Toc226885416"/>
      <w:bookmarkStart w:id="1815" w:name="_Toc226885728"/>
      <w:r>
        <w:rPr>
          <w:rStyle w:val="CharSClsNo"/>
        </w:rPr>
        <w:t>15</w:t>
      </w:r>
      <w:r>
        <w:t>.</w:t>
      </w:r>
      <w:r>
        <w:tab/>
        <w:t>Words and expressions used in statutory instruments</w:t>
      </w:r>
      <w:bookmarkEnd w:id="1812"/>
      <w:bookmarkEnd w:id="1813"/>
      <w:bookmarkEnd w:id="1814"/>
      <w:bookmarkEnd w:id="1815"/>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1816" w:name="_Toc98213305"/>
      <w:bookmarkStart w:id="1817" w:name="_Toc98213615"/>
      <w:bookmarkStart w:id="1818" w:name="_Toc226885417"/>
      <w:bookmarkStart w:id="1819" w:name="_Toc226885729"/>
      <w:r>
        <w:rPr>
          <w:rStyle w:val="CharSClsNo"/>
        </w:rPr>
        <w:t>16</w:t>
      </w:r>
      <w:r>
        <w:t>.</w:t>
      </w:r>
      <w:r>
        <w:tab/>
        <w:t>Effect of express references to bodies corporate and individuals</w:t>
      </w:r>
      <w:bookmarkEnd w:id="1816"/>
      <w:bookmarkEnd w:id="1817"/>
      <w:bookmarkEnd w:id="1818"/>
      <w:bookmarkEnd w:id="1819"/>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1820" w:name="_Toc98213306"/>
      <w:bookmarkStart w:id="1821" w:name="_Toc98213616"/>
      <w:bookmarkStart w:id="1822" w:name="_Toc226885418"/>
      <w:bookmarkStart w:id="1823" w:name="_Toc226885730"/>
      <w:r>
        <w:rPr>
          <w:rStyle w:val="CharSClsNo"/>
        </w:rPr>
        <w:t>17</w:t>
      </w:r>
      <w:r>
        <w:t>.</w:t>
      </w:r>
      <w:r>
        <w:tab/>
        <w:t>Production of records kept in computers etc.</w:t>
      </w:r>
      <w:bookmarkEnd w:id="1820"/>
      <w:bookmarkEnd w:id="1821"/>
      <w:bookmarkEnd w:id="1822"/>
      <w:bookmarkEnd w:id="1823"/>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1824" w:name="_Toc98213307"/>
      <w:bookmarkStart w:id="1825" w:name="_Toc98213617"/>
      <w:bookmarkStart w:id="1826" w:name="_Toc226885419"/>
      <w:bookmarkStart w:id="1827" w:name="_Toc226885731"/>
      <w:r>
        <w:rPr>
          <w:rStyle w:val="CharSClsNo"/>
        </w:rPr>
        <w:t>18</w:t>
      </w:r>
      <w:r>
        <w:t>.</w:t>
      </w:r>
      <w:r>
        <w:tab/>
        <w:t>References to this jurisdiction to be implied</w:t>
      </w:r>
      <w:bookmarkEnd w:id="1824"/>
      <w:bookmarkEnd w:id="1825"/>
      <w:bookmarkEnd w:id="1826"/>
      <w:bookmarkEnd w:id="1827"/>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1828" w:name="_Toc98213308"/>
      <w:bookmarkStart w:id="1829" w:name="_Toc98213618"/>
      <w:bookmarkStart w:id="1830" w:name="_Toc226885420"/>
      <w:bookmarkStart w:id="1831" w:name="_Toc226885732"/>
      <w:r>
        <w:rPr>
          <w:rStyle w:val="CharSClsNo"/>
        </w:rPr>
        <w:t>19</w:t>
      </w:r>
      <w:r>
        <w:t>.</w:t>
      </w:r>
      <w:r>
        <w:tab/>
        <w:t>References to officers and holders of offices</w:t>
      </w:r>
      <w:bookmarkEnd w:id="1828"/>
      <w:bookmarkEnd w:id="1829"/>
      <w:bookmarkEnd w:id="1830"/>
      <w:bookmarkEnd w:id="1831"/>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1832" w:name="_Toc98213309"/>
      <w:bookmarkStart w:id="1833" w:name="_Toc98213619"/>
      <w:bookmarkStart w:id="1834" w:name="_Toc226885421"/>
      <w:bookmarkStart w:id="1835" w:name="_Toc226885733"/>
      <w:r>
        <w:rPr>
          <w:rStyle w:val="CharSClsNo"/>
        </w:rPr>
        <w:t>20</w:t>
      </w:r>
      <w:r>
        <w:t>.</w:t>
      </w:r>
      <w:r>
        <w:tab/>
        <w:t>Reference to certain provisions of Code</w:t>
      </w:r>
      <w:bookmarkEnd w:id="1832"/>
      <w:bookmarkEnd w:id="1833"/>
      <w:bookmarkEnd w:id="1834"/>
      <w:bookmarkEnd w:id="1835"/>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1836" w:name="_Toc98213310"/>
      <w:bookmarkStart w:id="1837" w:name="_Toc98213620"/>
      <w:bookmarkStart w:id="1838" w:name="_Toc226885422"/>
      <w:bookmarkStart w:id="1839" w:name="_Toc226885734"/>
      <w:r>
        <w:rPr>
          <w:rStyle w:val="CharSClsNo"/>
        </w:rPr>
        <w:t>21</w:t>
      </w:r>
      <w:r>
        <w:t>.</w:t>
      </w:r>
      <w:r>
        <w:tab/>
        <w:t>Reference to provisions of this Code or an Act is inclusive</w:t>
      </w:r>
      <w:bookmarkEnd w:id="1836"/>
      <w:bookmarkEnd w:id="1837"/>
      <w:bookmarkEnd w:id="1838"/>
      <w:bookmarkEnd w:id="1839"/>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NotesPerm"/>
        <w:tabs>
          <w:tab w:val="clear" w:pos="879"/>
          <w:tab w:val="left" w:pos="1050"/>
        </w:tabs>
        <w:ind w:left="1064" w:hanging="1064"/>
      </w:pPr>
      <w:r>
        <w:t xml:space="preserve">Example — </w:t>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1840" w:name="_Toc96405842"/>
      <w:bookmarkStart w:id="1841" w:name="_Toc98213311"/>
      <w:bookmarkStart w:id="1842" w:name="_Toc98213621"/>
      <w:bookmarkStart w:id="1843" w:name="_Toc139096982"/>
      <w:bookmarkStart w:id="1844" w:name="_Toc139100458"/>
      <w:bookmarkStart w:id="1845" w:name="_Toc147724349"/>
      <w:bookmarkStart w:id="1846" w:name="_Toc147738178"/>
      <w:bookmarkStart w:id="1847" w:name="_Toc148520780"/>
      <w:bookmarkStart w:id="1848" w:name="_Toc148770124"/>
      <w:bookmarkStart w:id="1849" w:name="_Toc171417718"/>
      <w:bookmarkStart w:id="1850" w:name="_Toc226885423"/>
      <w:bookmarkStart w:id="1851" w:name="_Toc226885735"/>
      <w:r>
        <w:rPr>
          <w:rStyle w:val="CharSDivNo"/>
        </w:rPr>
        <w:t>Part 4</w:t>
      </w:r>
      <w:r>
        <w:t> — </w:t>
      </w:r>
      <w:r>
        <w:rPr>
          <w:rStyle w:val="CharSDivText"/>
        </w:rPr>
        <w:t>Functions and powers</w:t>
      </w:r>
      <w:bookmarkEnd w:id="1840"/>
      <w:bookmarkEnd w:id="1841"/>
      <w:bookmarkEnd w:id="1842"/>
      <w:bookmarkEnd w:id="1843"/>
      <w:bookmarkEnd w:id="1844"/>
      <w:bookmarkEnd w:id="1845"/>
      <w:bookmarkEnd w:id="1846"/>
      <w:bookmarkEnd w:id="1847"/>
      <w:bookmarkEnd w:id="1848"/>
      <w:bookmarkEnd w:id="1849"/>
      <w:bookmarkEnd w:id="1850"/>
      <w:bookmarkEnd w:id="1851"/>
    </w:p>
    <w:p>
      <w:pPr>
        <w:pStyle w:val="yHeading5"/>
        <w:outlineLvl w:val="0"/>
      </w:pPr>
      <w:bookmarkStart w:id="1852" w:name="_Toc98213312"/>
      <w:bookmarkStart w:id="1853" w:name="_Toc98213622"/>
      <w:bookmarkStart w:id="1854" w:name="_Toc226885424"/>
      <w:bookmarkStart w:id="1855" w:name="_Toc226885736"/>
      <w:r>
        <w:rPr>
          <w:rStyle w:val="CharSClsNo"/>
        </w:rPr>
        <w:t>22</w:t>
      </w:r>
      <w:r>
        <w:t>.</w:t>
      </w:r>
      <w:r>
        <w:tab/>
        <w:t>Performance of statutory functions</w:t>
      </w:r>
      <w:bookmarkEnd w:id="1852"/>
      <w:bookmarkEnd w:id="1853"/>
      <w:bookmarkEnd w:id="1854"/>
      <w:bookmarkEnd w:id="1855"/>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1856" w:name="_Toc98213313"/>
      <w:bookmarkStart w:id="1857" w:name="_Toc98213623"/>
      <w:bookmarkStart w:id="1858" w:name="_Toc226885425"/>
      <w:bookmarkStart w:id="1859" w:name="_Toc226885737"/>
      <w:r>
        <w:rPr>
          <w:rStyle w:val="CharSClsNo"/>
        </w:rPr>
        <w:t>23</w:t>
      </w:r>
      <w:r>
        <w:t>.</w:t>
      </w:r>
      <w:r>
        <w:tab/>
        <w:t>Power to make instrument or decision includes power to amend or repeal</w:t>
      </w:r>
      <w:bookmarkEnd w:id="1856"/>
      <w:bookmarkEnd w:id="1857"/>
      <w:bookmarkEnd w:id="1858"/>
      <w:bookmarkEnd w:id="1859"/>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1860" w:name="_Toc98213314"/>
      <w:bookmarkStart w:id="1861" w:name="_Toc98213624"/>
      <w:bookmarkStart w:id="1862" w:name="_Toc226885426"/>
      <w:bookmarkStart w:id="1863" w:name="_Toc226885738"/>
      <w:r>
        <w:rPr>
          <w:rStyle w:val="CharSClsNo"/>
        </w:rPr>
        <w:t>24</w:t>
      </w:r>
      <w:r>
        <w:t>.</w:t>
      </w:r>
      <w:r>
        <w:tab/>
        <w:t>Matters for which statutory instruments may make provision</w:t>
      </w:r>
      <w:bookmarkEnd w:id="1860"/>
      <w:bookmarkEnd w:id="1861"/>
      <w:bookmarkEnd w:id="1862"/>
      <w:bookmarkEnd w:id="1863"/>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1864" w:name="_Toc98213315"/>
      <w:bookmarkStart w:id="1865" w:name="_Toc98213625"/>
      <w:bookmarkStart w:id="1866" w:name="_Toc226885427"/>
      <w:bookmarkStart w:id="1867" w:name="_Toc226885739"/>
      <w:r>
        <w:rPr>
          <w:rStyle w:val="CharSClsNo"/>
        </w:rPr>
        <w:t>25</w:t>
      </w:r>
      <w:r>
        <w:t>.</w:t>
      </w:r>
      <w:r>
        <w:tab/>
        <w:t>Presumption of validity and power to make</w:t>
      </w:r>
      <w:bookmarkEnd w:id="1864"/>
      <w:bookmarkEnd w:id="1865"/>
      <w:bookmarkEnd w:id="1866"/>
      <w:bookmarkEnd w:id="186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1868" w:name="_Toc98213316"/>
      <w:bookmarkStart w:id="1869" w:name="_Toc98213626"/>
      <w:bookmarkStart w:id="1870" w:name="_Toc226885428"/>
      <w:bookmarkStart w:id="1871" w:name="_Toc226885740"/>
      <w:r>
        <w:rPr>
          <w:rStyle w:val="CharSClsNo"/>
        </w:rPr>
        <w:t>26</w:t>
      </w:r>
      <w:r>
        <w:t>.</w:t>
      </w:r>
      <w:r>
        <w:tab/>
        <w:t>Appointments may be made by name or office</w:t>
      </w:r>
      <w:bookmarkEnd w:id="1868"/>
      <w:bookmarkEnd w:id="1869"/>
      <w:bookmarkEnd w:id="1870"/>
      <w:bookmarkEnd w:id="1871"/>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1872" w:name="_Toc98213317"/>
      <w:bookmarkStart w:id="1873" w:name="_Toc98213627"/>
      <w:bookmarkStart w:id="1874" w:name="_Toc226885429"/>
      <w:bookmarkStart w:id="1875" w:name="_Toc226885741"/>
      <w:r>
        <w:rPr>
          <w:rStyle w:val="CharSClsNo"/>
        </w:rPr>
        <w:t>27</w:t>
      </w:r>
      <w:r>
        <w:t>.</w:t>
      </w:r>
      <w:r>
        <w:tab/>
        <w:t>Acting appointments</w:t>
      </w:r>
      <w:bookmarkEnd w:id="1872"/>
      <w:bookmarkEnd w:id="1873"/>
      <w:bookmarkEnd w:id="1874"/>
      <w:bookmarkEnd w:id="1875"/>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1876" w:name="_Toc98213318"/>
      <w:bookmarkStart w:id="1877" w:name="_Toc98213628"/>
      <w:bookmarkStart w:id="1878" w:name="_Toc226885430"/>
      <w:bookmarkStart w:id="1879" w:name="_Toc226885742"/>
      <w:r>
        <w:rPr>
          <w:rStyle w:val="CharSClsNo"/>
        </w:rPr>
        <w:t>28</w:t>
      </w:r>
      <w:r>
        <w:t>.</w:t>
      </w:r>
      <w:r>
        <w:tab/>
        <w:t>Powers of appointment imply certain incidental powers</w:t>
      </w:r>
      <w:bookmarkEnd w:id="1876"/>
      <w:bookmarkEnd w:id="1877"/>
      <w:bookmarkEnd w:id="1878"/>
      <w:bookmarkEnd w:id="1879"/>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1880" w:name="_Toc98213319"/>
      <w:bookmarkStart w:id="1881" w:name="_Toc98213629"/>
      <w:bookmarkStart w:id="1882" w:name="_Toc226885431"/>
      <w:bookmarkStart w:id="1883" w:name="_Toc226885743"/>
      <w:r>
        <w:rPr>
          <w:rStyle w:val="CharSClsNo"/>
        </w:rPr>
        <w:t>29</w:t>
      </w:r>
      <w:r>
        <w:t>.</w:t>
      </w:r>
      <w:r>
        <w:tab/>
        <w:t>Exercise of powers between enactment and commencement</w:t>
      </w:r>
      <w:bookmarkEnd w:id="1880"/>
      <w:bookmarkEnd w:id="1881"/>
      <w:bookmarkEnd w:id="1882"/>
      <w:bookmarkEnd w:id="1883"/>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1884" w:name="_Toc96405851"/>
      <w:bookmarkStart w:id="1885" w:name="_Toc98213320"/>
      <w:bookmarkStart w:id="1886" w:name="_Toc98213630"/>
      <w:bookmarkStart w:id="1887" w:name="_Toc139096991"/>
      <w:bookmarkStart w:id="1888" w:name="_Toc139100467"/>
      <w:bookmarkStart w:id="1889" w:name="_Toc147724358"/>
      <w:bookmarkStart w:id="1890" w:name="_Toc147738187"/>
      <w:bookmarkStart w:id="1891" w:name="_Toc148520789"/>
      <w:bookmarkStart w:id="1892" w:name="_Toc148770133"/>
      <w:bookmarkStart w:id="1893" w:name="_Toc171417727"/>
      <w:bookmarkStart w:id="1894" w:name="_Toc226885432"/>
      <w:bookmarkStart w:id="1895" w:name="_Toc226885744"/>
      <w:r>
        <w:rPr>
          <w:rStyle w:val="CharSDivNo"/>
        </w:rPr>
        <w:t>Part 5</w:t>
      </w:r>
      <w:r>
        <w:t> — </w:t>
      </w:r>
      <w:r>
        <w:rPr>
          <w:rStyle w:val="CharSDivText"/>
        </w:rPr>
        <w:t>Distance, time and age</w:t>
      </w:r>
      <w:bookmarkEnd w:id="1884"/>
      <w:bookmarkEnd w:id="1885"/>
      <w:bookmarkEnd w:id="1886"/>
      <w:bookmarkEnd w:id="1887"/>
      <w:bookmarkEnd w:id="1888"/>
      <w:bookmarkEnd w:id="1889"/>
      <w:bookmarkEnd w:id="1890"/>
      <w:bookmarkEnd w:id="1891"/>
      <w:bookmarkEnd w:id="1892"/>
      <w:bookmarkEnd w:id="1893"/>
      <w:bookmarkEnd w:id="1894"/>
      <w:bookmarkEnd w:id="1895"/>
    </w:p>
    <w:p>
      <w:pPr>
        <w:pStyle w:val="yHeading5"/>
        <w:outlineLvl w:val="0"/>
      </w:pPr>
      <w:bookmarkStart w:id="1896" w:name="_Toc98213321"/>
      <w:bookmarkStart w:id="1897" w:name="_Toc98213631"/>
      <w:bookmarkStart w:id="1898" w:name="_Toc226885433"/>
      <w:bookmarkStart w:id="1899" w:name="_Toc226885745"/>
      <w:r>
        <w:rPr>
          <w:rStyle w:val="CharSClsNo"/>
        </w:rPr>
        <w:t>30</w:t>
      </w:r>
      <w:r>
        <w:t>.</w:t>
      </w:r>
      <w:r>
        <w:tab/>
        <w:t>Matters relating to distance, time and age</w:t>
      </w:r>
      <w:bookmarkEnd w:id="1896"/>
      <w:bookmarkEnd w:id="1897"/>
      <w:bookmarkEnd w:id="1898"/>
      <w:bookmarkEnd w:id="1899"/>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1900" w:name="_Toc96405853"/>
      <w:bookmarkStart w:id="1901" w:name="_Toc98213322"/>
      <w:bookmarkStart w:id="1902" w:name="_Toc98213632"/>
      <w:bookmarkStart w:id="1903" w:name="_Toc139096993"/>
      <w:bookmarkStart w:id="1904" w:name="_Toc139100469"/>
      <w:bookmarkStart w:id="1905" w:name="_Toc147724360"/>
      <w:bookmarkStart w:id="1906" w:name="_Toc147738189"/>
      <w:bookmarkStart w:id="1907" w:name="_Toc148520791"/>
      <w:bookmarkStart w:id="1908" w:name="_Toc148770135"/>
      <w:bookmarkStart w:id="1909" w:name="_Toc171417729"/>
      <w:bookmarkStart w:id="1910" w:name="_Toc226885434"/>
      <w:bookmarkStart w:id="1911" w:name="_Toc226885746"/>
      <w:r>
        <w:rPr>
          <w:rStyle w:val="CharSDivNo"/>
        </w:rPr>
        <w:t>Part 6</w:t>
      </w:r>
      <w:r>
        <w:t> — </w:t>
      </w:r>
      <w:r>
        <w:rPr>
          <w:rStyle w:val="CharSDivText"/>
        </w:rPr>
        <w:t>Effect of repeal, amendment or expiration</w:t>
      </w:r>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5"/>
        <w:outlineLvl w:val="0"/>
      </w:pPr>
      <w:bookmarkStart w:id="1912" w:name="_Toc98213323"/>
      <w:bookmarkStart w:id="1913" w:name="_Toc98213633"/>
      <w:bookmarkStart w:id="1914" w:name="_Toc226885435"/>
      <w:bookmarkStart w:id="1915" w:name="_Toc226885747"/>
      <w:r>
        <w:rPr>
          <w:rStyle w:val="CharSClsNo"/>
        </w:rPr>
        <w:t>31</w:t>
      </w:r>
      <w:r>
        <w:t>.</w:t>
      </w:r>
      <w:r>
        <w:tab/>
        <w:t>Time of Code ceasing to have effect</w:t>
      </w:r>
      <w:bookmarkEnd w:id="1912"/>
      <w:bookmarkEnd w:id="1913"/>
      <w:bookmarkEnd w:id="1914"/>
      <w:bookmarkEnd w:id="1915"/>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1916" w:name="_Toc98213324"/>
      <w:bookmarkStart w:id="1917" w:name="_Toc98213634"/>
      <w:bookmarkStart w:id="1918" w:name="_Toc226885436"/>
      <w:bookmarkStart w:id="1919" w:name="_Toc226885748"/>
      <w:r>
        <w:rPr>
          <w:rStyle w:val="CharSClsNo"/>
        </w:rPr>
        <w:t>32</w:t>
      </w:r>
      <w:r>
        <w:t>.</w:t>
      </w:r>
      <w:r>
        <w:tab/>
        <w:t>Repealed Code provisions not revived</w:t>
      </w:r>
      <w:bookmarkEnd w:id="1916"/>
      <w:bookmarkEnd w:id="1917"/>
      <w:bookmarkEnd w:id="1918"/>
      <w:bookmarkEnd w:id="1919"/>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1920" w:name="_Toc98213325"/>
      <w:bookmarkStart w:id="1921" w:name="_Toc98213635"/>
      <w:bookmarkStart w:id="1922" w:name="_Toc226885437"/>
      <w:bookmarkStart w:id="1923" w:name="_Toc226885749"/>
      <w:r>
        <w:rPr>
          <w:rStyle w:val="CharSClsNo"/>
        </w:rPr>
        <w:t>33</w:t>
      </w:r>
      <w:r>
        <w:t>.</w:t>
      </w:r>
      <w:r>
        <w:tab/>
        <w:t>Saving of operation of repealed Code provisions</w:t>
      </w:r>
      <w:bookmarkEnd w:id="1920"/>
      <w:bookmarkEnd w:id="1921"/>
      <w:bookmarkEnd w:id="1922"/>
      <w:bookmarkEnd w:id="1923"/>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1924" w:name="_Toc98213326"/>
      <w:bookmarkStart w:id="1925" w:name="_Toc98213636"/>
      <w:bookmarkStart w:id="1926" w:name="_Toc226885438"/>
      <w:bookmarkStart w:id="1927" w:name="_Toc226885750"/>
      <w:r>
        <w:rPr>
          <w:rStyle w:val="CharSClsNo"/>
        </w:rPr>
        <w:t>34</w:t>
      </w:r>
      <w:r>
        <w:t>.</w:t>
      </w:r>
      <w:r>
        <w:tab/>
        <w:t>Continuance of repealed provisions</w:t>
      </w:r>
      <w:bookmarkEnd w:id="1924"/>
      <w:bookmarkEnd w:id="1925"/>
      <w:bookmarkEnd w:id="1926"/>
      <w:bookmarkEnd w:id="1927"/>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1928" w:name="_Toc98213327"/>
      <w:bookmarkStart w:id="1929" w:name="_Toc98213637"/>
      <w:bookmarkStart w:id="1930" w:name="_Toc226885439"/>
      <w:bookmarkStart w:id="1931" w:name="_Toc226885751"/>
      <w:r>
        <w:rPr>
          <w:rStyle w:val="CharSClsNo"/>
        </w:rPr>
        <w:t>35</w:t>
      </w:r>
      <w:r>
        <w:t>.</w:t>
      </w:r>
      <w:r>
        <w:tab/>
        <w:t>Code and amending Acts to be read as one</w:t>
      </w:r>
      <w:bookmarkEnd w:id="1928"/>
      <w:bookmarkEnd w:id="1929"/>
      <w:bookmarkEnd w:id="1930"/>
      <w:bookmarkEnd w:id="1931"/>
    </w:p>
    <w:p>
      <w:pPr>
        <w:pStyle w:val="ySubsection"/>
      </w:pPr>
      <w:r>
        <w:tab/>
      </w:r>
      <w:r>
        <w:tab/>
        <w:t>This Code and all Queensland Acts amending this Code are to be read as one.</w:t>
      </w:r>
    </w:p>
    <w:p>
      <w:pPr>
        <w:pStyle w:val="yHeading2"/>
        <w:outlineLvl w:val="0"/>
      </w:pPr>
      <w:bookmarkStart w:id="1932" w:name="_Toc96405859"/>
      <w:bookmarkStart w:id="1933" w:name="_Toc98213328"/>
      <w:bookmarkStart w:id="1934" w:name="_Toc98213638"/>
      <w:bookmarkStart w:id="1935" w:name="_Toc139096999"/>
      <w:bookmarkStart w:id="1936" w:name="_Toc139100475"/>
      <w:bookmarkStart w:id="1937" w:name="_Toc147724366"/>
      <w:bookmarkStart w:id="1938" w:name="_Toc147738195"/>
      <w:bookmarkStart w:id="1939" w:name="_Toc148520797"/>
      <w:bookmarkStart w:id="1940" w:name="_Toc148770141"/>
      <w:bookmarkStart w:id="1941" w:name="_Toc171417735"/>
      <w:bookmarkStart w:id="1942" w:name="_Toc226885440"/>
      <w:bookmarkStart w:id="1943" w:name="_Toc226885752"/>
      <w:r>
        <w:rPr>
          <w:rStyle w:val="CharSDivNo"/>
        </w:rPr>
        <w:t>Part 7</w:t>
      </w:r>
      <w:r>
        <w:t> — </w:t>
      </w:r>
      <w:r>
        <w:rPr>
          <w:rStyle w:val="CharSDivText"/>
        </w:rPr>
        <w:t>Instruments under Code</w:t>
      </w:r>
      <w:bookmarkEnd w:id="1932"/>
      <w:bookmarkEnd w:id="1933"/>
      <w:bookmarkEnd w:id="1934"/>
      <w:bookmarkEnd w:id="1935"/>
      <w:bookmarkEnd w:id="1936"/>
      <w:bookmarkEnd w:id="1937"/>
      <w:bookmarkEnd w:id="1938"/>
      <w:bookmarkEnd w:id="1939"/>
      <w:bookmarkEnd w:id="1940"/>
      <w:bookmarkEnd w:id="1941"/>
      <w:bookmarkEnd w:id="1942"/>
      <w:bookmarkEnd w:id="1943"/>
    </w:p>
    <w:p>
      <w:pPr>
        <w:pStyle w:val="yHeading5"/>
        <w:outlineLvl w:val="0"/>
      </w:pPr>
      <w:bookmarkStart w:id="1944" w:name="_Toc98213329"/>
      <w:bookmarkStart w:id="1945" w:name="_Toc98213639"/>
      <w:bookmarkStart w:id="1946" w:name="_Toc226885441"/>
      <w:bookmarkStart w:id="1947" w:name="_Toc226885753"/>
      <w:r>
        <w:rPr>
          <w:rStyle w:val="CharSClsNo"/>
        </w:rPr>
        <w:t>36</w:t>
      </w:r>
      <w:r>
        <w:t>.</w:t>
      </w:r>
      <w:r>
        <w:tab/>
        <w:t>Schedule applies to statutory instruments</w:t>
      </w:r>
      <w:bookmarkEnd w:id="1944"/>
      <w:bookmarkEnd w:id="1945"/>
      <w:bookmarkEnd w:id="1946"/>
      <w:bookmarkEnd w:id="1947"/>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1948" w:name="_Toc96405861"/>
      <w:bookmarkStart w:id="1949" w:name="_Toc98213330"/>
      <w:bookmarkStart w:id="1950" w:name="_Toc98213640"/>
      <w:bookmarkStart w:id="1951" w:name="_Toc139097001"/>
      <w:bookmarkStart w:id="1952" w:name="_Toc139100477"/>
      <w:bookmarkStart w:id="1953" w:name="_Toc147724368"/>
      <w:bookmarkStart w:id="1954" w:name="_Toc147738197"/>
      <w:bookmarkStart w:id="1955" w:name="_Toc148520799"/>
      <w:bookmarkStart w:id="1956" w:name="_Toc148770143"/>
      <w:bookmarkStart w:id="1957" w:name="_Toc171417737"/>
      <w:bookmarkStart w:id="1958" w:name="_Toc226885442"/>
      <w:bookmarkStart w:id="1959" w:name="_Toc226885754"/>
      <w:r>
        <w:rPr>
          <w:rStyle w:val="CharSDivNo"/>
        </w:rPr>
        <w:t>Part 8</w:t>
      </w:r>
      <w:r>
        <w:t> — </w:t>
      </w:r>
      <w:r>
        <w:rPr>
          <w:rStyle w:val="CharSDivText"/>
        </w:rPr>
        <w:t>Application to coastal sea</w:t>
      </w:r>
      <w:bookmarkEnd w:id="1948"/>
      <w:bookmarkEnd w:id="1949"/>
      <w:bookmarkEnd w:id="1950"/>
      <w:bookmarkEnd w:id="1951"/>
      <w:bookmarkEnd w:id="1952"/>
      <w:bookmarkEnd w:id="1953"/>
      <w:bookmarkEnd w:id="1954"/>
      <w:bookmarkEnd w:id="1955"/>
      <w:bookmarkEnd w:id="1956"/>
      <w:bookmarkEnd w:id="1957"/>
      <w:bookmarkEnd w:id="1958"/>
      <w:bookmarkEnd w:id="1959"/>
    </w:p>
    <w:p>
      <w:pPr>
        <w:pStyle w:val="yHeading5"/>
        <w:outlineLvl w:val="0"/>
      </w:pPr>
      <w:bookmarkStart w:id="1960" w:name="_Toc98213331"/>
      <w:bookmarkStart w:id="1961" w:name="_Toc98213641"/>
      <w:bookmarkStart w:id="1962" w:name="_Toc226885443"/>
      <w:bookmarkStart w:id="1963" w:name="_Toc226885755"/>
      <w:r>
        <w:rPr>
          <w:rStyle w:val="CharSClsNo"/>
        </w:rPr>
        <w:t>37</w:t>
      </w:r>
      <w:r>
        <w:t>.</w:t>
      </w:r>
      <w:r>
        <w:tab/>
        <w:t>Application</w:t>
      </w:r>
      <w:bookmarkEnd w:id="1960"/>
      <w:bookmarkEnd w:id="1961"/>
      <w:bookmarkEnd w:id="1962"/>
      <w:bookmarkEnd w:id="1963"/>
    </w:p>
    <w:p>
      <w:pPr>
        <w:pStyle w:val="ySubsection"/>
      </w:pPr>
      <w:r>
        <w:tab/>
      </w:r>
      <w:r>
        <w:tab/>
        <w:t>This Code has effect in and relation to the coastal sea of this jurisdiction as if that coastal sea were part of this jurisdiction.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964" w:name="_Toc96405863"/>
    </w:p>
    <w:p>
      <w:pPr>
        <w:pStyle w:val="nHeading2"/>
        <w:outlineLvl w:val="0"/>
      </w:pPr>
      <w:bookmarkStart w:id="1965" w:name="_Toc98213332"/>
      <w:bookmarkStart w:id="1966" w:name="_Toc98213642"/>
      <w:bookmarkStart w:id="1967" w:name="_Toc139097003"/>
      <w:bookmarkStart w:id="1968" w:name="_Toc139100479"/>
      <w:bookmarkStart w:id="1969" w:name="_Toc147724370"/>
      <w:bookmarkStart w:id="1970" w:name="_Toc147738199"/>
      <w:bookmarkStart w:id="1971" w:name="_Toc148520801"/>
      <w:bookmarkStart w:id="1972" w:name="_Toc148770145"/>
      <w:bookmarkStart w:id="1973" w:name="_Toc171417739"/>
      <w:bookmarkStart w:id="1974" w:name="_Toc226885444"/>
      <w:bookmarkStart w:id="1975" w:name="_Toc226885756"/>
      <w:r>
        <w:t>Notes</w:t>
      </w:r>
      <w:bookmarkEnd w:id="1964"/>
      <w:bookmarkEnd w:id="1965"/>
      <w:bookmarkEnd w:id="1966"/>
      <w:bookmarkEnd w:id="1967"/>
      <w:bookmarkEnd w:id="1968"/>
      <w:bookmarkEnd w:id="1969"/>
      <w:bookmarkEnd w:id="1970"/>
      <w:bookmarkEnd w:id="1971"/>
      <w:bookmarkEnd w:id="1972"/>
      <w:bookmarkEnd w:id="1973"/>
      <w:bookmarkEnd w:id="1974"/>
      <w:bookmarkEnd w:id="197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p>
    <w:p>
      <w:pPr>
        <w:pStyle w:val="nHeading3"/>
        <w:outlineLvl w:val="0"/>
      </w:pPr>
      <w:bookmarkStart w:id="1976" w:name="_Toc98213333"/>
      <w:bookmarkStart w:id="1977" w:name="_Toc98213643"/>
      <w:bookmarkStart w:id="1978" w:name="_Toc226885445"/>
      <w:bookmarkStart w:id="1979" w:name="_Toc226885757"/>
      <w:r>
        <w:t>Compilation table</w:t>
      </w:r>
      <w:bookmarkEnd w:id="1976"/>
      <w:bookmarkEnd w:id="1977"/>
      <w:bookmarkEnd w:id="1978"/>
      <w:bookmarkEnd w:id="19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w:t>
            </w:r>
            <w:del w:id="1980" w:author="svcMRProcess" w:date="2018-08-22T08:48:00Z">
              <w:r>
                <w:rPr>
                  <w:b/>
                </w:rPr>
                <w:delText>Year</w:delText>
              </w:r>
            </w:del>
            <w:ins w:id="1981" w:author="svcMRProcess" w:date="2018-08-22T08:48:00Z">
              <w:r>
                <w:rPr>
                  <w:b/>
                </w:rPr>
                <w:t>year</w:t>
              </w:r>
            </w:ins>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r>
        <w:trPr>
          <w:cantSplit/>
        </w:trPr>
        <w:tc>
          <w:tcPr>
            <w:tcW w:w="4536" w:type="dxa"/>
            <w:gridSpan w:val="3"/>
          </w:tcPr>
          <w:p>
            <w:pPr>
              <w:pStyle w:val="nTable"/>
              <w:spacing w:before="100"/>
              <w:rPr>
                <w:i/>
                <w:iCs/>
              </w:rPr>
            </w:pPr>
            <w:r>
              <w:rPr>
                <w:i/>
                <w:snapToGrid w:val="0"/>
                <w:lang w:val="en-US"/>
              </w:rPr>
              <w:t>Consumer Credit (Western Australia) Code Amendment Order (No. 2) 2006</w:t>
            </w:r>
            <w:r>
              <w:rPr>
                <w:iCs/>
                <w:snapToGrid w:val="0"/>
                <w:vertAlign w:val="superscript"/>
                <w:lang w:val="en-US"/>
              </w:rPr>
              <w:t> 3</w:t>
            </w:r>
            <w:r>
              <w:rPr>
                <w:snapToGrid w:val="0"/>
                <w:lang w:val="en-US"/>
              </w:rPr>
              <w:t xml:space="preserve"> published in </w:t>
            </w:r>
            <w:r>
              <w:rPr>
                <w:i/>
                <w:iCs/>
                <w:snapToGrid w:val="0"/>
                <w:lang w:val="en-US"/>
              </w:rPr>
              <w:t xml:space="preserve">Gazette </w:t>
            </w:r>
            <w:r>
              <w:rPr>
                <w:sz w:val="19"/>
              </w:rPr>
              <w:t>29 Sep 2006 p. 4243-9</w:t>
            </w:r>
          </w:p>
        </w:tc>
        <w:tc>
          <w:tcPr>
            <w:tcW w:w="2552" w:type="dxa"/>
          </w:tcPr>
          <w:p>
            <w:pPr>
              <w:pStyle w:val="nTable"/>
              <w:spacing w:before="100"/>
            </w:pPr>
            <w:r>
              <w:t>9 Oct 2006 (see cl. 2 and Qld SL 248, 2006 published 6 Oct 2006)</w:t>
            </w:r>
          </w:p>
        </w:tc>
      </w:tr>
      <w:tr>
        <w:trPr>
          <w:cantSplit/>
          <w:ins w:id="1982" w:author="svcMRProcess" w:date="2018-08-22T08:48:00Z"/>
        </w:trPr>
        <w:tc>
          <w:tcPr>
            <w:tcW w:w="4536" w:type="dxa"/>
            <w:gridSpan w:val="3"/>
            <w:tcBorders>
              <w:bottom w:val="single" w:sz="4" w:space="0" w:color="auto"/>
            </w:tcBorders>
          </w:tcPr>
          <w:p>
            <w:pPr>
              <w:pStyle w:val="nTable"/>
              <w:spacing w:before="100"/>
              <w:rPr>
                <w:ins w:id="1983" w:author="svcMRProcess" w:date="2018-08-22T08:48:00Z"/>
                <w:snapToGrid w:val="0"/>
                <w:lang w:val="en-US"/>
              </w:rPr>
            </w:pPr>
            <w:ins w:id="1984" w:author="svcMRProcess" w:date="2018-08-22T08:48:00Z">
              <w:r>
                <w:rPr>
                  <w:i/>
                  <w:snapToGrid w:val="0"/>
                  <w:lang w:val="en-US"/>
                </w:rPr>
                <w:t>Consumer Credit (Western Australia) Code Amendment Order 2007</w:t>
              </w:r>
              <w:r>
                <w:rPr>
                  <w:iCs/>
                  <w:snapToGrid w:val="0"/>
                  <w:vertAlign w:val="superscript"/>
                  <w:lang w:val="en-US"/>
                </w:rPr>
                <w:t> 4</w:t>
              </w:r>
              <w:r>
                <w:rPr>
                  <w:snapToGrid w:val="0"/>
                  <w:lang w:val="en-US"/>
                </w:rPr>
                <w:t xml:space="preserve"> published in </w:t>
              </w:r>
              <w:r>
                <w:rPr>
                  <w:i/>
                  <w:iCs/>
                  <w:snapToGrid w:val="0"/>
                  <w:lang w:val="en-US"/>
                </w:rPr>
                <w:t xml:space="preserve">Gazette </w:t>
              </w:r>
              <w:r>
                <w:rPr>
                  <w:snapToGrid w:val="0"/>
                  <w:lang w:val="en-US"/>
                </w:rPr>
                <w:t>6 Jul 2007 p. 3386-7</w:t>
              </w:r>
            </w:ins>
          </w:p>
        </w:tc>
        <w:tc>
          <w:tcPr>
            <w:tcW w:w="2552" w:type="dxa"/>
            <w:tcBorders>
              <w:bottom w:val="single" w:sz="4" w:space="0" w:color="auto"/>
            </w:tcBorders>
          </w:tcPr>
          <w:p>
            <w:pPr>
              <w:pStyle w:val="nTable"/>
              <w:spacing w:before="100"/>
              <w:rPr>
                <w:ins w:id="1985" w:author="svcMRProcess" w:date="2018-08-22T08:48:00Z"/>
              </w:rPr>
            </w:pPr>
            <w:ins w:id="1986" w:author="svcMRProcess" w:date="2018-08-22T08:48:00Z">
              <w:r>
                <w:t>6 Jul 2007</w:t>
              </w:r>
            </w:ins>
          </w:p>
        </w:tc>
      </w:tr>
    </w:tbl>
    <w:p>
      <w:pPr>
        <w:pStyle w:val="nSubsection"/>
      </w:pPr>
      <w:r>
        <w:rPr>
          <w:vertAlign w:val="superscript"/>
        </w:rPr>
        <w:t>2</w:t>
      </w:r>
      <w:r>
        <w:tab/>
        <w:t xml:space="preserve">The </w:t>
      </w:r>
      <w:r>
        <w:rPr>
          <w:i/>
        </w:rPr>
        <w:t>Consumer Credit (Western Australia) Code</w:t>
      </w:r>
      <w:r>
        <w:t xml:space="preserve"> was originally set out in the Appendix to the </w:t>
      </w:r>
      <w:r>
        <w:rPr>
          <w:i/>
        </w:rPr>
        <w:t>Consumer Credit (Western Australia) Act 1996</w:t>
      </w:r>
      <w:r>
        <w:t xml:space="preserve">.  It came into operation on 1 November 1996.  On 9 July 2003 the Appendix was repealed by the </w:t>
      </w:r>
      <w:r>
        <w:rPr>
          <w:i/>
        </w:rPr>
        <w:t>Consumer Credit (Western Australia) Amendment Act 2003</w:t>
      </w:r>
      <w:r>
        <w:t xml:space="preserve"> s. 14.</w:t>
      </w:r>
    </w:p>
    <w:p>
      <w:pPr>
        <w:pStyle w:val="nSubsection"/>
      </w:pPr>
      <w:r>
        <w:tab/>
        <w:t xml:space="preserve">Section 5(1) of the </w:t>
      </w:r>
      <w:r>
        <w:rPr>
          <w:i/>
        </w:rPr>
        <w:t>Consumer Credit (Western Australia) Act 1996</w:t>
      </w:r>
      <w:r>
        <w:t xml:space="preserve"> applies the Consumer Credit Code set out in the Appendix to the </w:t>
      </w:r>
      <w:r>
        <w:rPr>
          <w:i/>
        </w:rPr>
        <w:t>Consumer Credit (Queensland) Act 1994</w:t>
      </w:r>
      <w:r>
        <w:t xml:space="preserve"> (as in force on 9 July 2003) as a law of Western Australia.</w:t>
      </w:r>
    </w:p>
    <w:p>
      <w:pPr>
        <w:pStyle w:val="nSubsection"/>
      </w:pPr>
      <w:r>
        <w:tab/>
        <w:t xml:space="preserve">It applies, as amended by Part 5 of the WA Act.  The Code, as applied and amended, may be cited as the </w:t>
      </w:r>
      <w:r>
        <w:rPr>
          <w:i/>
        </w:rPr>
        <w:t>Consumer Credit (Western Australia) Code</w:t>
      </w:r>
      <w:r>
        <w:t>.</w:t>
      </w:r>
    </w:p>
    <w:p>
      <w:pPr>
        <w:pStyle w:val="nSubsection"/>
      </w:pPr>
      <w:r>
        <w:tab/>
        <w:t xml:space="preserve">If the Consumer Credit Code of Queensland is amended, the Governor may, by order under section 5(2) of the WA Act, amend the </w:t>
      </w:r>
      <w:r>
        <w:rPr>
          <w:i/>
        </w:rPr>
        <w:t>Consumer Credit (Western Australia)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(Western Australia)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tabs>
          <w:tab w:val="left" w:pos="1050"/>
        </w:tabs>
        <w:ind w:left="1078" w:hanging="1078"/>
        <w:rPr>
          <w:ins w:id="1987" w:author="svcMRProcess" w:date="2018-08-22T08:48:00Z"/>
        </w:rPr>
      </w:pPr>
      <w:ins w:id="1988" w:author="svcMRProcess" w:date="2018-08-22T08:48:00Z">
        <w:r>
          <w:rPr>
            <w:vertAlign w:val="superscript"/>
          </w:rPr>
          <w:t>4</w:t>
        </w:r>
        <w:r>
          <w:tab/>
          <w:t>Note:</w:t>
        </w:r>
        <w:r>
          <w:tab/>
          <w:t>A draft of this order was approved by the Legislative Assembly on 13 June 2007 and by the Legislative Council on 27 June 2007.</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Consumer Credit (Western Australia) Code</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Credit (Western Australia) Code</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Consumer Credit (Western Australia)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Credit (Western Australia) Code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1E2A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7725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1CB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0095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625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D00F7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34D5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0AC550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BA8B7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52"/>
    <w:docVar w:name="WAFER_20151210105252" w:val="RemoveTrackChanges"/>
    <w:docVar w:name="WAFER_20151210105252_GUID" w:val="bca0cdc7-4dcb-4e2c-b66a-52deb4f052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11-Reprint-Main">
    <w:name w:val="11-Reprint - Main"/>
    <w:basedOn w:val="Normal"/>
    <w:pPr>
      <w:overflowPunct w:val="0"/>
      <w:autoSpaceDE w:val="0"/>
      <w:autoSpaceDN w:val="0"/>
      <w:adjustRightInd w:val="0"/>
      <w:spacing w:before="480" w:after="1800" w:line="260" w:lineRule="atLeast"/>
      <w:jc w:val="center"/>
      <w:textAlignment w:val="baseline"/>
    </w:pPr>
    <w:rPr>
      <w:rFonts w:ascii="Times" w:hAnsi="Times"/>
      <w:b/>
      <w:caps/>
      <w:noProof/>
      <w:color w:val="000000"/>
      <w:sz w:val="50"/>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01-ChapterHeading">
    <w:name w:val="01-Chapter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1-ChapterHeading-Insertion">
    <w:name w:val="01-Chapter Heading - Insertion"/>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Insertion-NoTOP">
    <w:name w:val="01-Chapter Heading - Insertion - No TOP"/>
    <w:basedOn w:val="Normal"/>
    <w:pPr>
      <w:keepNext/>
      <w:overflowPunct w:val="0"/>
      <w:autoSpaceDE w:val="0"/>
      <w:autoSpaceDN w:val="0"/>
      <w:adjustRightInd w:val="0"/>
      <w:spacing w:before="120" w:after="480" w:line="260" w:lineRule="atLeast"/>
      <w:jc w:val="center"/>
      <w:textAlignment w:val="baseline"/>
    </w:pPr>
    <w:rPr>
      <w:rFonts w:ascii="Times" w:hAnsi="Times"/>
      <w:b/>
      <w:caps/>
      <w:noProof/>
      <w:color w:val="000000"/>
      <w:sz w:val="30"/>
      <w:lang w:val="en-US"/>
    </w:rPr>
  </w:style>
  <w:style w:type="paragraph" w:customStyle="1" w:styleId="01-ChapterHeading-NoTOP">
    <w:name w:val="01-Chapter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30"/>
      <w:lang w:val="en-US"/>
    </w:rPr>
  </w:style>
  <w:style w:type="paragraph" w:customStyle="1" w:styleId="02-PartHeading">
    <w:name w:val="02-Part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PartHeading-Insertion-NoTOP">
    <w:name w:val="02-Part Heading - Insertion - No TOP"/>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InsertionNo">
    <w:name w:val="02-Part Heading - Insertion No #"/>
    <w:basedOn w:val="Normal"/>
    <w:pPr>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PartHeading-NoTOP">
    <w:name w:val="02-Part Heading - No TOP"/>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
    <w:name w:val="02-Schedule Heading"/>
    <w:basedOn w:val="Normal"/>
    <w:pPr>
      <w:keepNext/>
      <w:overflowPunct w:val="0"/>
      <w:autoSpaceDE w:val="0"/>
      <w:autoSpaceDN w:val="0"/>
      <w:adjustRightInd w:val="0"/>
      <w:spacing w:before="960" w:line="260" w:lineRule="atLeast"/>
      <w:jc w:val="center"/>
      <w:textAlignment w:val="baseline"/>
    </w:pPr>
    <w:rPr>
      <w:rFonts w:ascii="Times" w:hAnsi="Times"/>
      <w:b/>
      <w:caps/>
      <w:noProof/>
      <w:color w:val="000000"/>
      <w:sz w:val="28"/>
      <w:lang w:val="en-US"/>
    </w:rPr>
  </w:style>
  <w:style w:type="paragraph" w:customStyle="1" w:styleId="02-ScheduleHeading-Insertion">
    <w:name w:val="02-Schedule 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SubHeading">
    <w:name w:val="02-Schedule Sub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2-ScheduleSubHeading-Insertion">
    <w:name w:val="02-Schedule SubHeading - Insertion"/>
    <w:basedOn w:val="Normal"/>
    <w:pPr>
      <w:keepNext/>
      <w:overflowPunct w:val="0"/>
      <w:autoSpaceDE w:val="0"/>
      <w:autoSpaceDN w:val="0"/>
      <w:adjustRightInd w:val="0"/>
      <w:spacing w:before="120" w:line="260" w:lineRule="atLeast"/>
      <w:jc w:val="center"/>
      <w:textAlignment w:val="baseline"/>
    </w:pPr>
    <w:rPr>
      <w:rFonts w:ascii="Times" w:hAnsi="Times"/>
      <w:b/>
      <w:caps/>
      <w:noProof/>
      <w:color w:val="000000"/>
      <w:sz w:val="28"/>
      <w:lang w:val="en-US"/>
    </w:rPr>
  </w:style>
  <w:style w:type="paragraph" w:customStyle="1" w:styleId="02-Schedule-PartHeading">
    <w:name w:val="02-Schedule-Part Heading"/>
    <w:basedOn w:val="Normal"/>
    <w:pPr>
      <w:keepNext/>
      <w:overflowPunct w:val="0"/>
      <w:autoSpaceDE w:val="0"/>
      <w:autoSpaceDN w:val="0"/>
      <w:adjustRightInd w:val="0"/>
      <w:spacing w:before="480" w:line="260" w:lineRule="atLeast"/>
      <w:jc w:val="center"/>
      <w:textAlignment w:val="baseline"/>
    </w:pPr>
    <w:rPr>
      <w:rFonts w:ascii="Times" w:hAnsi="Times"/>
      <w:b/>
      <w:caps/>
      <w:noProof/>
      <w:color w:val="000000"/>
      <w:sz w:val="28"/>
      <w:lang w:val="en-US"/>
    </w:rPr>
  </w:style>
  <w:style w:type="paragraph" w:customStyle="1" w:styleId="03-DivisionHeading">
    <w:name w:val="03-Division Heading"/>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3-DivisionHeading-Insertion">
    <w:name w:val="03-Division Heading - Insertion"/>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Insertion-NoTOP">
    <w:name w:val="03-Division Heading - Insertion - No TOP"/>
    <w:basedOn w:val="Normal"/>
    <w:pPr>
      <w:overflowPunct w:val="0"/>
      <w:autoSpaceDE w:val="0"/>
      <w:autoSpaceDN w:val="0"/>
      <w:adjustRightInd w:val="0"/>
      <w:spacing w:before="120" w:line="260" w:lineRule="atLeast"/>
      <w:jc w:val="center"/>
      <w:textAlignment w:val="baseline"/>
    </w:pPr>
    <w:rPr>
      <w:rFonts w:ascii="Times" w:hAnsi="Times"/>
      <w:b/>
      <w:i/>
      <w:noProof/>
      <w:color w:val="000000"/>
      <w:lang w:val="en-US"/>
    </w:rPr>
  </w:style>
  <w:style w:type="paragraph" w:customStyle="1" w:styleId="03-DivisionHeading-NoTOP">
    <w:name w:val="03-Division Heading - No TOP"/>
    <w:basedOn w:val="Normal"/>
    <w:pPr>
      <w:keepNext/>
      <w:overflowPunct w:val="0"/>
      <w:autoSpaceDE w:val="0"/>
      <w:autoSpaceDN w:val="0"/>
      <w:adjustRightInd w:val="0"/>
      <w:spacing w:before="480" w:line="260" w:lineRule="atLeast"/>
      <w:jc w:val="center"/>
      <w:textAlignment w:val="baseline"/>
    </w:pPr>
    <w:rPr>
      <w:rFonts w:ascii="Times" w:hAnsi="Times"/>
      <w:b/>
      <w:i/>
      <w:noProof/>
      <w:color w:val="000000"/>
      <w:lang w:val="en-US"/>
    </w:rPr>
  </w:style>
  <w:style w:type="paragraph" w:customStyle="1" w:styleId="04-SectionHeading">
    <w:name w:val="04-Section Heading"/>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4-SectionHeading-Insertion">
    <w:name w:val="04-Section Heading - Insertion"/>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Insertion-NoTOP">
    <w:name w:val="04-Section Heading - Insertion - No TOP"/>
    <w:basedOn w:val="Normal"/>
    <w:pPr>
      <w:keepNext/>
      <w:tabs>
        <w:tab w:val="left" w:pos="480"/>
      </w:tabs>
      <w:overflowPunct w:val="0"/>
      <w:autoSpaceDE w:val="0"/>
      <w:autoSpaceDN w:val="0"/>
      <w:adjustRightInd w:val="0"/>
      <w:spacing w:before="120" w:line="260" w:lineRule="atLeast"/>
      <w:ind w:left="480" w:hanging="480"/>
      <w:textAlignment w:val="baseline"/>
    </w:pPr>
    <w:rPr>
      <w:rFonts w:ascii="Times" w:hAnsi="Times"/>
      <w:b/>
      <w:noProof/>
      <w:color w:val="000000"/>
      <w:lang w:val="en-US"/>
    </w:rPr>
  </w:style>
  <w:style w:type="paragraph" w:customStyle="1" w:styleId="04-SectionHeading-NoTOP">
    <w:name w:val="04-Section Heading - No TOP"/>
    <w:basedOn w:val="Normal"/>
    <w:pPr>
      <w:keepNext/>
      <w:tabs>
        <w:tab w:val="left" w:pos="480"/>
      </w:tabs>
      <w:overflowPunct w:val="0"/>
      <w:autoSpaceDE w:val="0"/>
      <w:autoSpaceDN w:val="0"/>
      <w:adjustRightInd w:val="0"/>
      <w:spacing w:before="480" w:line="260" w:lineRule="atLeast"/>
      <w:ind w:left="480" w:hanging="480"/>
      <w:textAlignment w:val="baseline"/>
    </w:pPr>
    <w:rPr>
      <w:rFonts w:ascii="Times" w:hAnsi="Times"/>
      <w:b/>
      <w:noProof/>
      <w:color w:val="000000"/>
      <w:lang w:val="en-US"/>
    </w:rPr>
  </w:style>
  <w:style w:type="paragraph" w:customStyle="1" w:styleId="05-Subsection">
    <w:name w:val="05-Subsection"/>
    <w:basedOn w:val="Normal"/>
    <w:pPr>
      <w:tabs>
        <w:tab w:val="left" w:pos="240"/>
      </w:tabs>
      <w:overflowPunct w:val="0"/>
      <w:autoSpaceDE w:val="0"/>
      <w:autoSpaceDN w:val="0"/>
      <w:adjustRightInd w:val="0"/>
      <w:spacing w:before="120" w:line="260" w:lineRule="atLeast"/>
      <w:ind w:firstLine="240"/>
      <w:jc w:val="both"/>
      <w:textAlignment w:val="baseline"/>
    </w:pPr>
    <w:rPr>
      <w:rFonts w:ascii="Times" w:hAnsi="Times"/>
      <w:noProof/>
      <w:color w:val="000000"/>
      <w:lang w:val="en-US"/>
    </w:rPr>
  </w:style>
  <w:style w:type="paragraph" w:customStyle="1" w:styleId="06-Paragraph">
    <w:name w:val="06-Paragraph"/>
    <w:basedOn w:val="Normal"/>
    <w:pPr>
      <w:tabs>
        <w:tab w:val="left" w:pos="960"/>
        <w:tab w:val="right" w:leader="dot" w:pos="564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6-Paragraph-bullet">
    <w:name w:val="06-Paragraph - bullet"/>
    <w:basedOn w:val="Normal"/>
    <w:pPr>
      <w:tabs>
        <w:tab w:val="left" w:pos="960"/>
      </w:tabs>
      <w:overflowPunct w:val="0"/>
      <w:autoSpaceDE w:val="0"/>
      <w:autoSpaceDN w:val="0"/>
      <w:adjustRightInd w:val="0"/>
      <w:spacing w:before="120" w:line="260" w:lineRule="atLeast"/>
      <w:ind w:left="960" w:hanging="480"/>
      <w:jc w:val="both"/>
      <w:textAlignment w:val="baseline"/>
    </w:pPr>
    <w:rPr>
      <w:rFonts w:ascii="Times" w:hAnsi="Times"/>
      <w:noProof/>
      <w:color w:val="000000"/>
      <w:lang w:val="en-US"/>
    </w:rPr>
  </w:style>
  <w:style w:type="paragraph" w:customStyle="1" w:styleId="07-Subparagraph">
    <w:name w:val="07-Subparagraph"/>
    <w:basedOn w:val="Normal"/>
    <w:pPr>
      <w:tabs>
        <w:tab w:val="left" w:pos="1440"/>
        <w:tab w:val="right" w:leader="dot" w:pos="56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7-Subparagraph-bullet">
    <w:name w:val="07-Subparagraph - bullet"/>
    <w:basedOn w:val="Normal"/>
    <w:pPr>
      <w:tabs>
        <w:tab w:val="left" w:pos="1440"/>
      </w:tabs>
      <w:overflowPunct w:val="0"/>
      <w:autoSpaceDE w:val="0"/>
      <w:autoSpaceDN w:val="0"/>
      <w:adjustRightInd w:val="0"/>
      <w:spacing w:before="120" w:line="260" w:lineRule="atLeast"/>
      <w:ind w:left="1440" w:hanging="480"/>
      <w:jc w:val="both"/>
      <w:textAlignment w:val="baseline"/>
    </w:pPr>
    <w:rPr>
      <w:rFonts w:ascii="Times" w:hAnsi="Times"/>
      <w:noProof/>
      <w:color w:val="000000"/>
      <w:lang w:val="en-US"/>
    </w:rPr>
  </w:style>
  <w:style w:type="paragraph" w:customStyle="1" w:styleId="08-Subsubparagraph">
    <w:name w:val="08-Subsubparagraph"/>
    <w:basedOn w:val="Normal"/>
    <w:pPr>
      <w:tabs>
        <w:tab w:val="left" w:pos="1920"/>
        <w:tab w:val="right" w:leader="dot" w:pos="564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8-Subsubparagraph-bullet">
    <w:name w:val="08-Subsubparagraph - bullet"/>
    <w:basedOn w:val="Normal"/>
    <w:pPr>
      <w:tabs>
        <w:tab w:val="left" w:pos="1920"/>
      </w:tabs>
      <w:overflowPunct w:val="0"/>
      <w:autoSpaceDE w:val="0"/>
      <w:autoSpaceDN w:val="0"/>
      <w:adjustRightInd w:val="0"/>
      <w:spacing w:before="120" w:line="260" w:lineRule="atLeast"/>
      <w:ind w:left="1920" w:hanging="480"/>
      <w:jc w:val="both"/>
      <w:textAlignment w:val="baseline"/>
    </w:pPr>
    <w:rPr>
      <w:rFonts w:ascii="Times" w:hAnsi="Times"/>
      <w:noProof/>
      <w:color w:val="000000"/>
      <w:lang w:val="en-US"/>
    </w:rPr>
  </w:style>
  <w:style w:type="paragraph" w:customStyle="1" w:styleId="09-Definitions">
    <w:name w:val="09-Definitions"/>
    <w:basedOn w:val="Normal"/>
    <w:pPr>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0-NormalText">
    <w:name w:val="10-Normal Text"/>
    <w:basedOn w:val="Normal"/>
    <w:pPr>
      <w:overflowPunct w:val="0"/>
      <w:autoSpaceDE w:val="0"/>
      <w:autoSpaceDN w:val="0"/>
      <w:adjustRightInd w:val="0"/>
      <w:spacing w:before="120" w:line="260" w:lineRule="atLeast"/>
      <w:jc w:val="both"/>
      <w:textAlignment w:val="baseline"/>
    </w:pPr>
    <w:rPr>
      <w:rFonts w:ascii="Times" w:hAnsi="Times"/>
      <w:noProof/>
      <w:color w:val="000000"/>
      <w:lang w:val="en-US"/>
    </w:rPr>
  </w:style>
  <w:style w:type="paragraph" w:customStyle="1" w:styleId="10-NormalText-bullet">
    <w:name w:val="10-Normal Text - bullet"/>
    <w:basedOn w:val="Normal"/>
    <w:pPr>
      <w:tabs>
        <w:tab w:val="left" w:pos="480"/>
      </w:tabs>
      <w:overflowPunct w:val="0"/>
      <w:autoSpaceDE w:val="0"/>
      <w:autoSpaceDN w:val="0"/>
      <w:adjustRightInd w:val="0"/>
      <w:spacing w:before="120" w:line="260" w:lineRule="atLeast"/>
      <w:ind w:left="480" w:hanging="480"/>
      <w:jc w:val="both"/>
      <w:textAlignment w:val="baseline"/>
    </w:pPr>
    <w:rPr>
      <w:rFonts w:ascii="Times" w:hAnsi="Times"/>
      <w:noProof/>
      <w:color w:val="000000"/>
      <w:lang w:val="en-US"/>
    </w:rPr>
  </w:style>
  <w:style w:type="paragraph" w:customStyle="1" w:styleId="11-Bill-Main">
    <w:name w:val="11-Bill - Main"/>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1-Bill-Main-Rule">
    <w:name w:val="11-Bill - Main - Rule"/>
    <w:basedOn w:val="Normal"/>
    <w:pPr>
      <w:overflowPunct w:val="0"/>
      <w:autoSpaceDE w:val="0"/>
      <w:autoSpaceDN w:val="0"/>
      <w:adjustRightInd w:val="0"/>
      <w:spacing w:line="260" w:lineRule="atLeast"/>
      <w:jc w:val="center"/>
      <w:textAlignment w:val="baseline"/>
    </w:pPr>
    <w:rPr>
      <w:rFonts w:ascii="Times" w:hAnsi="Times"/>
      <w:b/>
      <w:caps/>
      <w:noProof/>
      <w:color w:val="000000"/>
      <w:sz w:val="50"/>
      <w:lang w:val="en-US"/>
    </w:rPr>
  </w:style>
  <w:style w:type="paragraph" w:customStyle="1" w:styleId="12-Bill-Secondary">
    <w:name w:val="12-Bill - Secondary"/>
    <w:basedOn w:val="Normal"/>
    <w:pPr>
      <w:overflowPunct w:val="0"/>
      <w:autoSpaceDE w:val="0"/>
      <w:autoSpaceDN w:val="0"/>
      <w:adjustRightInd w:val="0"/>
      <w:spacing w:before="240" w:line="260" w:lineRule="atLeast"/>
      <w:jc w:val="center"/>
      <w:textAlignment w:val="baseline"/>
    </w:pPr>
    <w:rPr>
      <w:rFonts w:ascii="Times" w:hAnsi="Times"/>
      <w:b/>
      <w:noProof/>
      <w:color w:val="000000"/>
      <w:sz w:val="30"/>
      <w:lang w:val="en-US"/>
    </w:rPr>
  </w:style>
  <w:style w:type="paragraph" w:customStyle="1" w:styleId="13-Bill-Tertiary">
    <w:name w:val="13-Bill - Tertiary"/>
    <w:basedOn w:val="Normal"/>
    <w:pPr>
      <w:overflowPunct w:val="0"/>
      <w:autoSpaceDE w:val="0"/>
      <w:autoSpaceDN w:val="0"/>
      <w:adjustRightInd w:val="0"/>
      <w:spacing w:before="360" w:line="260" w:lineRule="atLeast"/>
      <w:jc w:val="center"/>
      <w:textAlignment w:val="baseline"/>
    </w:pPr>
    <w:rPr>
      <w:rFonts w:ascii="Times" w:hAnsi="Times"/>
      <w:b/>
      <w:noProof/>
      <w:color w:val="000000"/>
      <w:lang w:val="en-US"/>
    </w:rPr>
  </w:style>
  <w:style w:type="paragraph" w:customStyle="1" w:styleId="13-Bill-Tertiary-Secondline">
    <w:name w:val="13-Bill - Tertiary - Second line"/>
    <w:basedOn w:val="Normal"/>
    <w:pPr>
      <w:overflowPunct w:val="0"/>
      <w:autoSpaceDE w:val="0"/>
      <w:autoSpaceDN w:val="0"/>
      <w:adjustRightInd w:val="0"/>
      <w:spacing w:before="360" w:line="260" w:lineRule="atLeast"/>
      <w:ind w:left="480" w:hanging="480"/>
      <w:jc w:val="both"/>
      <w:textAlignment w:val="baseline"/>
    </w:pPr>
    <w:rPr>
      <w:rFonts w:ascii="Times" w:hAnsi="Times"/>
      <w:b/>
      <w:noProof/>
      <w:color w:val="000000"/>
      <w:lang w:val="en-US"/>
    </w:rPr>
  </w:style>
  <w:style w:type="paragraph" w:customStyle="1" w:styleId="15-ParliamentQld">
    <w:name w:val="15-Parliament Qld"/>
    <w:basedOn w:val="Normal"/>
    <w:pPr>
      <w:overflowPunct w:val="0"/>
      <w:autoSpaceDE w:val="0"/>
      <w:autoSpaceDN w:val="0"/>
      <w:adjustRightInd w:val="0"/>
      <w:spacing w:after="960" w:line="260" w:lineRule="atLeast"/>
      <w:jc w:val="both"/>
      <w:textAlignment w:val="baseline"/>
    </w:pPr>
    <w:rPr>
      <w:rFonts w:ascii="Times" w:hAnsi="Times"/>
      <w:b/>
      <w:noProof/>
      <w:color w:val="000000"/>
      <w:lang w:val="en-US"/>
    </w:rPr>
  </w:style>
  <w:style w:type="paragraph" w:customStyle="1" w:styleId="17-Examples">
    <w:name w:val="17-Examples"/>
    <w:basedOn w:val="Normal"/>
    <w:pPr>
      <w:overflowPunct w:val="0"/>
      <w:autoSpaceDE w:val="0"/>
      <w:autoSpaceDN w:val="0"/>
      <w:adjustRightInd w:val="0"/>
      <w:spacing w:before="120" w:line="260" w:lineRule="atLeast"/>
      <w:jc w:val="both"/>
      <w:textAlignment w:val="baseline"/>
    </w:pPr>
    <w:rPr>
      <w:rFonts w:ascii="Times" w:hAnsi="Times"/>
      <w:noProof/>
      <w:color w:val="000000"/>
      <w:sz w:val="20"/>
      <w:lang w:val="en-US"/>
    </w:rPr>
  </w:style>
  <w:style w:type="paragraph" w:customStyle="1" w:styleId="18-FrontPage-Tertiary">
    <w:name w:val="18-Front Page - Tertiary"/>
    <w:basedOn w:val="Normal"/>
    <w:pPr>
      <w:overflowPunct w:val="0"/>
      <w:autoSpaceDE w:val="0"/>
      <w:autoSpaceDN w:val="0"/>
      <w:adjustRightInd w:val="0"/>
      <w:spacing w:after="960" w:line="260" w:lineRule="atLeast"/>
      <w:ind w:left="480" w:hanging="480"/>
      <w:jc w:val="both"/>
      <w:textAlignment w:val="baseline"/>
    </w:pPr>
    <w:rPr>
      <w:rFonts w:ascii="Times" w:hAnsi="Times"/>
      <w:b/>
      <w:noProof/>
      <w:color w:val="000000"/>
      <w:lang w:val="en-US"/>
    </w:rPr>
  </w:style>
  <w:style w:type="paragraph" w:customStyle="1" w:styleId="40-ReprintTitle">
    <w:name w:val="40-Reprint Title"/>
    <w:basedOn w:val="Normal"/>
    <w:pPr>
      <w:overflowPunct w:val="0"/>
      <w:autoSpaceDE w:val="0"/>
      <w:autoSpaceDN w:val="0"/>
      <w:adjustRightInd w:val="0"/>
      <w:spacing w:after="480" w:line="260" w:lineRule="atLeast"/>
      <w:jc w:val="center"/>
      <w:textAlignment w:val="baseline"/>
    </w:pPr>
    <w:rPr>
      <w:rFonts w:ascii="Times" w:hAnsi="Times"/>
      <w:b/>
      <w:caps/>
      <w:noProof/>
      <w:color w:val="000000"/>
      <w:sz w:val="32"/>
      <w:lang w:val="en-US"/>
    </w:rPr>
  </w:style>
  <w:style w:type="paragraph" w:customStyle="1" w:styleId="41-ReprintedNote">
    <w:name w:val="41-Reprinted Note"/>
    <w:basedOn w:val="Normal"/>
    <w:pPr>
      <w:overflowPunct w:val="0"/>
      <w:autoSpaceDE w:val="0"/>
      <w:autoSpaceDN w:val="0"/>
      <w:adjustRightInd w:val="0"/>
      <w:spacing w:after="720" w:line="260" w:lineRule="atLeast"/>
      <w:jc w:val="center"/>
      <w:textAlignment w:val="baseline"/>
    </w:pPr>
    <w:rPr>
      <w:rFonts w:ascii="Times" w:hAnsi="Times"/>
      <w:noProof/>
      <w:color w:val="000000"/>
      <w:sz w:val="20"/>
      <w:lang w:val="en-US"/>
    </w:rPr>
  </w:style>
  <w:style w:type="paragraph" w:customStyle="1" w:styleId="Body">
    <w:name w:val="Body"/>
    <w:basedOn w:val="Normal"/>
    <w:pPr>
      <w:overflowPunct w:val="0"/>
      <w:autoSpaceDE w:val="0"/>
      <w:autoSpaceDN w:val="0"/>
      <w:adjustRightInd w:val="0"/>
      <w:textAlignment w:val="baseline"/>
    </w:pPr>
    <w:rPr>
      <w:noProof/>
      <w:color w:val="000000"/>
      <w:lang w:val="en-US"/>
    </w:rPr>
  </w:style>
  <w:style w:type="paragraph" w:customStyle="1" w:styleId="Bulleted">
    <w:name w:val="Bullet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CellBody">
    <w:name w:val="CellBody"/>
    <w:basedOn w:val="Normal"/>
    <w:pPr>
      <w:tabs>
        <w:tab w:val="left" w:pos="480"/>
        <w:tab w:val="right" w:leader="dot" w:pos="5640"/>
      </w:tabs>
      <w:overflowPunct w:val="0"/>
      <w:autoSpaceDE w:val="0"/>
      <w:autoSpaceDN w:val="0"/>
      <w:adjustRightInd w:val="0"/>
      <w:spacing w:line="260" w:lineRule="atLeast"/>
      <w:ind w:left="480" w:hanging="480"/>
      <w:jc w:val="both"/>
      <w:textAlignment w:val="baseline"/>
    </w:pPr>
    <w:rPr>
      <w:rFonts w:ascii="Times" w:hAnsi="Times"/>
      <w:noProof/>
      <w:color w:val="000000"/>
      <w:lang w:val="en-US"/>
    </w:rPr>
  </w:style>
  <w:style w:type="paragraph" w:customStyle="1" w:styleId="CellHeading">
    <w:name w:val="CellHeading"/>
    <w:basedOn w:val="Normal"/>
    <w:pPr>
      <w:overflowPunct w:val="0"/>
      <w:autoSpaceDE w:val="0"/>
      <w:autoSpaceDN w:val="0"/>
      <w:adjustRightInd w:val="0"/>
      <w:spacing w:line="260" w:lineRule="atLeast"/>
      <w:jc w:val="center"/>
      <w:textAlignment w:val="baseline"/>
    </w:pPr>
    <w:rPr>
      <w:rFonts w:ascii="Times" w:hAnsi="Times"/>
      <w:noProof/>
      <w:color w:val="000000"/>
      <w:sz w:val="20"/>
      <w:lang w:val="en-US"/>
    </w:rPr>
  </w:style>
  <w:style w:type="paragraph" w:customStyle="1" w:styleId="Footnote">
    <w:name w:val="Footnote"/>
    <w:basedOn w:val="Normal"/>
    <w:pPr>
      <w:tabs>
        <w:tab w:val="left" w:pos="480"/>
        <w:tab w:val="left" w:pos="720"/>
        <w:tab w:val="left" w:pos="960"/>
        <w:tab w:val="left" w:pos="1200"/>
        <w:tab w:val="left" w:pos="1440"/>
        <w:tab w:val="left" w:pos="1680"/>
        <w:tab w:val="left" w:pos="1920"/>
      </w:tabs>
      <w:overflowPunct w:val="0"/>
      <w:autoSpaceDE w:val="0"/>
      <w:autoSpaceDN w:val="0"/>
      <w:adjustRightInd w:val="0"/>
      <w:spacing w:after="60" w:line="260" w:lineRule="atLeast"/>
      <w:ind w:left="480" w:hanging="480"/>
      <w:jc w:val="both"/>
      <w:textAlignment w:val="baseline"/>
    </w:pPr>
    <w:rPr>
      <w:rFonts w:ascii="Times" w:hAnsi="Times"/>
      <w:noProof/>
      <w:color w:val="000000"/>
      <w:sz w:val="20"/>
      <w:lang w:val="en-US"/>
    </w:rPr>
  </w:style>
  <w:style w:type="paragraph" w:customStyle="1" w:styleId="HeaderItalic">
    <w:name w:val="Header Italic"/>
    <w:basedOn w:val="Normal"/>
    <w:pPr>
      <w:overflowPunct w:val="0"/>
      <w:autoSpaceDE w:val="0"/>
      <w:autoSpaceDN w:val="0"/>
      <w:adjustRightInd w:val="0"/>
      <w:spacing w:before="80" w:line="260" w:lineRule="atLeast"/>
      <w:jc w:val="center"/>
      <w:textAlignment w:val="baseline"/>
    </w:pPr>
    <w:rPr>
      <w:rFonts w:ascii="Times" w:hAnsi="Times"/>
      <w:i/>
      <w:noProof/>
      <w:color w:val="000000"/>
      <w:sz w:val="22"/>
      <w:lang w:val="en-US"/>
    </w:rPr>
  </w:style>
  <w:style w:type="paragraph" w:customStyle="1" w:styleId="Heading10">
    <w:name w:val="Heading1"/>
    <w:basedOn w:val="Normal"/>
    <w:pPr>
      <w:keepNext/>
      <w:overflowPunct w:val="0"/>
      <w:autoSpaceDE w:val="0"/>
      <w:autoSpaceDN w:val="0"/>
      <w:adjustRightInd w:val="0"/>
      <w:spacing w:before="280" w:after="120"/>
      <w:textAlignment w:val="baseline"/>
    </w:pPr>
    <w:rPr>
      <w:b/>
      <w:noProof/>
      <w:color w:val="000000"/>
      <w:sz w:val="28"/>
      <w:lang w:val="en-US"/>
    </w:rPr>
  </w:style>
  <w:style w:type="paragraph" w:customStyle="1" w:styleId="Heading20">
    <w:name w:val="Heading2"/>
    <w:basedOn w:val="Normal"/>
    <w:pPr>
      <w:keepNext/>
      <w:overflowPunct w:val="0"/>
      <w:autoSpaceDE w:val="0"/>
      <w:autoSpaceDN w:val="0"/>
      <w:adjustRightInd w:val="0"/>
      <w:spacing w:before="240" w:after="60"/>
      <w:textAlignment w:val="baseline"/>
    </w:pPr>
    <w:rPr>
      <w:b/>
      <w:noProof/>
      <w:color w:val="000000"/>
      <w:lang w:val="en-US"/>
    </w:rPr>
  </w:style>
  <w:style w:type="paragraph" w:customStyle="1" w:styleId="HeadingRunIn">
    <w:name w:val="HeadingRunIn"/>
    <w:basedOn w:val="Normal"/>
    <w:pPr>
      <w:keepNext/>
      <w:overflowPunct w:val="0"/>
      <w:autoSpaceDE w:val="0"/>
      <w:autoSpaceDN w:val="0"/>
      <w:adjustRightInd w:val="0"/>
      <w:spacing w:before="120"/>
      <w:textAlignment w:val="baseline"/>
    </w:pPr>
    <w:rPr>
      <w:b/>
      <w:noProof/>
      <w:color w:val="000000"/>
      <w:lang w:val="en-US"/>
    </w:rPr>
  </w:style>
  <w:style w:type="paragraph" w:customStyle="1" w:styleId="Indented">
    <w:name w:val="Indented"/>
    <w:basedOn w:val="Normal"/>
    <w:pPr>
      <w:tabs>
        <w:tab w:val="left" w:pos="283"/>
      </w:tabs>
      <w:overflowPunct w:val="0"/>
      <w:autoSpaceDE w:val="0"/>
      <w:autoSpaceDN w:val="0"/>
      <w:adjustRightInd w:val="0"/>
      <w:ind w:left="283"/>
      <w:textAlignment w:val="baseline"/>
    </w:pPr>
    <w:rPr>
      <w:noProof/>
      <w:color w:val="000000"/>
      <w:lang w:val="en-US"/>
    </w:rPr>
  </w:style>
  <w:style w:type="paragraph" w:customStyle="1" w:styleId="MasterPage-PartHeading">
    <w:name w:val="Master Page - Part Heading"/>
    <w:basedOn w:val="Normal"/>
    <w:pPr>
      <w:keepNext/>
      <w:overflowPunct w:val="0"/>
      <w:autoSpaceDE w:val="0"/>
      <w:autoSpaceDN w:val="0"/>
      <w:adjustRightInd w:val="0"/>
      <w:spacing w:before="300" w:line="260" w:lineRule="atLeast"/>
      <w:jc w:val="center"/>
      <w:textAlignment w:val="baseline"/>
    </w:pPr>
    <w:rPr>
      <w:rFonts w:ascii="Times" w:hAnsi="Times"/>
      <w:noProof/>
      <w:color w:val="000000"/>
      <w:lang w:val="en-US"/>
    </w:rPr>
  </w:style>
  <w:style w:type="paragraph" w:customStyle="1" w:styleId="Numbered">
    <w:name w:val="Numbered"/>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Numbered1">
    <w:name w:val="Numbered1"/>
    <w:basedOn w:val="Normal"/>
    <w:pPr>
      <w:tabs>
        <w:tab w:val="left" w:pos="283"/>
      </w:tabs>
      <w:overflowPunct w:val="0"/>
      <w:autoSpaceDE w:val="0"/>
      <w:autoSpaceDN w:val="0"/>
      <w:adjustRightInd w:val="0"/>
      <w:ind w:left="283" w:hanging="283"/>
      <w:textAlignment w:val="baseline"/>
    </w:pPr>
    <w:rPr>
      <w:noProof/>
      <w:color w:val="000000"/>
      <w:lang w:val="en-US"/>
    </w:rPr>
  </w:style>
  <w:style w:type="paragraph" w:customStyle="1" w:styleId="TableFootnote">
    <w:name w:val="TableFootnote"/>
    <w:basedOn w:val="Normal"/>
    <w:pPr>
      <w:tabs>
        <w:tab w:val="left" w:pos="566"/>
        <w:tab w:val="left" w:pos="566"/>
      </w:tabs>
      <w:overflowPunct w:val="0"/>
      <w:autoSpaceDE w:val="0"/>
      <w:autoSpaceDN w:val="0"/>
      <w:adjustRightInd w:val="0"/>
      <w:ind w:left="566" w:right="283" w:hanging="283"/>
      <w:textAlignment w:val="baseline"/>
    </w:pPr>
    <w:rPr>
      <w:noProof/>
      <w:color w:val="000000"/>
      <w:sz w:val="20"/>
      <w:lang w:val="en-US"/>
    </w:rPr>
  </w:style>
  <w:style w:type="paragraph" w:customStyle="1" w:styleId="TableTitle">
    <w:name w:val="TableTitle"/>
    <w:basedOn w:val="Normal"/>
    <w:pPr>
      <w:overflowPunct w:val="0"/>
      <w:autoSpaceDE w:val="0"/>
      <w:autoSpaceDN w:val="0"/>
      <w:adjustRightInd w:val="0"/>
      <w:jc w:val="center"/>
      <w:textAlignment w:val="baseline"/>
    </w:pPr>
    <w:rPr>
      <w:b/>
      <w:noProof/>
      <w:color w:val="000000"/>
      <w:lang w:val="en-US"/>
    </w:rPr>
  </w:style>
  <w:style w:type="paragraph" w:customStyle="1" w:styleId="Watermark">
    <w:name w:val="Watermark"/>
    <w:basedOn w:val="Normal"/>
    <w:pPr>
      <w:overflowPunct w:val="0"/>
      <w:autoSpaceDE w:val="0"/>
      <w:autoSpaceDN w:val="0"/>
      <w:adjustRightInd w:val="0"/>
      <w:jc w:val="center"/>
      <w:textAlignment w:val="baseline"/>
    </w:pPr>
    <w:rPr>
      <w:rFonts w:ascii="Times" w:hAnsi="Times"/>
      <w:b/>
      <w:noProof/>
      <w:color w:val="FFFF00"/>
      <w:sz w:val="128"/>
      <w:lang w:val="en-US"/>
    </w:rPr>
  </w:style>
  <w:style w:type="character" w:customStyle="1" w:styleId="ActTitle">
    <w:name w:val="Act Title"/>
    <w:rPr>
      <w:rFonts w:ascii="Times" w:hAnsi="Times"/>
      <w:i/>
      <w:color w:val="000000"/>
      <w:sz w:val="24"/>
    </w:rPr>
  </w:style>
  <w:style w:type="character" w:customStyle="1" w:styleId="B">
    <w:name w:val="B"/>
    <w:rPr>
      <w:b/>
    </w:rPr>
  </w:style>
  <w:style w:type="character" w:customStyle="1" w:styleId="Clause">
    <w:name w:val="Clause"/>
    <w:rPr>
      <w:rFonts w:ascii="Times" w:hAnsi="Times"/>
      <w:color w:val="000000"/>
      <w:sz w:val="24"/>
    </w:rPr>
  </w:style>
  <w:style w:type="character" w:customStyle="1" w:styleId="Default">
    <w:name w:val="Default"/>
    <w:rPr>
      <w:rFonts w:ascii="Times" w:hAnsi="Times"/>
      <w:color w:val="000000"/>
      <w:sz w:val="24"/>
    </w:rPr>
  </w:style>
  <w:style w:type="character" w:customStyle="1" w:styleId="EquationFunctions">
    <w:name w:val="EquationFunctions"/>
    <w:rPr>
      <w:rFonts w:ascii="Times New Roman" w:hAnsi="Times New Roman"/>
      <w:sz w:val="24"/>
    </w:rPr>
  </w:style>
  <w:style w:type="character" w:customStyle="1" w:styleId="EquationVariables">
    <w:name w:val="EquationVariables"/>
    <w:rPr>
      <w:i/>
    </w:rPr>
  </w:style>
  <w:style w:type="character" w:customStyle="1" w:styleId="LC">
    <w:name w:val="LC"/>
  </w:style>
  <w:style w:type="character" w:customStyle="1" w:styleId="P">
    <w:name w:val="P"/>
  </w:style>
  <w:style w:type="character" w:customStyle="1" w:styleId="UC">
    <w:name w:val="UC"/>
    <w:rPr>
      <w:caps/>
    </w:rPr>
  </w:style>
  <w:style w:type="paragraph" w:customStyle="1" w:styleId="12-Reprint-Secondary">
    <w:name w:val="12-Reprint - Secondary"/>
    <w:basedOn w:val="Normal"/>
    <w:pPr>
      <w:overflowPunct w:val="0"/>
      <w:autoSpaceDE w:val="0"/>
      <w:autoSpaceDN w:val="0"/>
      <w:adjustRightInd w:val="0"/>
      <w:spacing w:line="260" w:lineRule="atLeast"/>
      <w:jc w:val="center"/>
      <w:textAlignment w:val="baseline"/>
    </w:pPr>
    <w:rPr>
      <w:rFonts w:ascii="Times" w:hAnsi="Times"/>
      <w:b/>
      <w:noProof/>
      <w:color w:val="000000"/>
      <w:lang w:val="en-US"/>
    </w:rPr>
  </w:style>
  <w:style w:type="paragraph" w:customStyle="1" w:styleId="13-Reprint-Copyright">
    <w:name w:val="13-Reprint - Copyright"/>
    <w:basedOn w:val="Normal"/>
    <w:pPr>
      <w:overflowPunct w:val="0"/>
      <w:autoSpaceDE w:val="0"/>
      <w:autoSpaceDN w:val="0"/>
      <w:adjustRightInd w:val="0"/>
      <w:spacing w:before="480" w:line="260" w:lineRule="atLeast"/>
      <w:jc w:val="center"/>
      <w:textAlignment w:val="baseline"/>
    </w:pPr>
    <w:rPr>
      <w:rFonts w:ascii="Times" w:hAnsi="Times"/>
      <w:b/>
      <w:noProof/>
      <w:color w:val="000000"/>
      <w:sz w:val="16"/>
      <w:lang w:val="en-US"/>
    </w:rPr>
  </w:style>
  <w:style w:type="paragraph" w:customStyle="1" w:styleId="13-Reprint-Copyright-No">
    <w:name w:val="13-Reprint - Copyright - No #"/>
    <w:basedOn w:val="Normal"/>
    <w:pPr>
      <w:overflowPunct w:val="0"/>
      <w:autoSpaceDE w:val="0"/>
      <w:autoSpaceDN w:val="0"/>
      <w:adjustRightInd w:val="0"/>
      <w:spacing w:line="260" w:lineRule="atLeast"/>
      <w:jc w:val="center"/>
      <w:textAlignment w:val="baseline"/>
    </w:pPr>
    <w:rPr>
      <w:rFonts w:ascii="Times" w:hAnsi="Times"/>
      <w:b/>
      <w:noProof/>
      <w:color w:val="000000"/>
      <w:sz w:val="16"/>
      <w:lang w:val="en-US"/>
    </w:rPr>
  </w:style>
  <w:style w:type="paragraph" w:customStyle="1" w:styleId="13-Reprint-Warning">
    <w:name w:val="13-Reprint - Warning"/>
    <w:basedOn w:val="Normal"/>
    <w:pPr>
      <w:overflowPunct w:val="0"/>
      <w:autoSpaceDE w:val="0"/>
      <w:autoSpaceDN w:val="0"/>
      <w:adjustRightInd w:val="0"/>
      <w:spacing w:before="312" w:after="720" w:line="260" w:lineRule="atLeast"/>
      <w:jc w:val="center"/>
      <w:textAlignment w:val="baseline"/>
    </w:pPr>
    <w:rPr>
      <w:rFonts w:ascii="Times" w:hAnsi="Times"/>
      <w:b/>
      <w:noProof/>
      <w:color w:val="000000"/>
      <w:lang w:val="en-US"/>
    </w:rPr>
  </w:style>
  <w:style w:type="paragraph" w:customStyle="1" w:styleId="22-SubLeg-ActName">
    <w:name w:val="22-Sub Leg-Act Name"/>
    <w:basedOn w:val="Normal"/>
    <w:pPr>
      <w:overflowPunct w:val="0"/>
      <w:autoSpaceDE w:val="0"/>
      <w:autoSpaceDN w:val="0"/>
      <w:adjustRightInd w:val="0"/>
      <w:spacing w:line="260" w:lineRule="atLeast"/>
      <w:jc w:val="center"/>
      <w:textAlignment w:val="baseline"/>
    </w:pPr>
    <w:rPr>
      <w:rFonts w:ascii="Times" w:hAnsi="Times"/>
      <w:b/>
      <w:i/>
      <w:noProof/>
      <w:color w:val="000000"/>
      <w:lang w:val="en-US"/>
    </w:rPr>
  </w:style>
  <w:style w:type="paragraph" w:customStyle="1" w:styleId="25-Queensland-18pt">
    <w:name w:val="25-Queensland - 18pt"/>
    <w:basedOn w:val="Normal"/>
    <w:pPr>
      <w:overflowPunct w:val="0"/>
      <w:autoSpaceDE w:val="0"/>
      <w:autoSpaceDN w:val="0"/>
      <w:adjustRightInd w:val="0"/>
      <w:spacing w:line="260" w:lineRule="atLeast"/>
      <w:jc w:val="center"/>
      <w:textAlignment w:val="baseline"/>
    </w:pPr>
    <w:rPr>
      <w:rFonts w:ascii="Times" w:hAnsi="Times"/>
      <w:noProof/>
      <w:color w:val="000000"/>
      <w:sz w:val="36"/>
      <w:lang w:val="en-US"/>
    </w:rPr>
  </w:style>
  <w:style w:type="paragraph" w:customStyle="1" w:styleId="35-ReprintInfoHeading">
    <w:name w:val="35-Reprint Info. Heading"/>
    <w:basedOn w:val="Normal"/>
    <w:pPr>
      <w:overflowPunct w:val="0"/>
      <w:autoSpaceDE w:val="0"/>
      <w:autoSpaceDN w:val="0"/>
      <w:adjustRightInd w:val="0"/>
      <w:spacing w:line="260" w:lineRule="atLeast"/>
      <w:jc w:val="center"/>
      <w:textAlignment w:val="baseline"/>
    </w:pPr>
    <w:rPr>
      <w:rFonts w:ascii="Times" w:hAnsi="Times"/>
      <w:b/>
      <w:noProof/>
      <w:color w:val="000000"/>
      <w:sz w:val="36"/>
      <w:lang w:val="en-US"/>
    </w:rPr>
  </w:style>
  <w:style w:type="paragraph" w:customStyle="1" w:styleId="36-ReprintInfo">
    <w:name w:val="36-Reprint Info."/>
    <w:basedOn w:val="Normal"/>
    <w:pPr>
      <w:overflowPunct w:val="0"/>
      <w:autoSpaceDE w:val="0"/>
      <w:autoSpaceDN w:val="0"/>
      <w:adjustRightInd w:val="0"/>
      <w:spacing w:before="240" w:line="260" w:lineRule="atLeast"/>
      <w:jc w:val="both"/>
      <w:textAlignment w:val="baseline"/>
    </w:pPr>
    <w:rPr>
      <w:rFonts w:ascii="Times" w:hAnsi="Times"/>
      <w:noProof/>
      <w:color w:val="000000"/>
      <w:sz w:val="20"/>
      <w:lang w:val="en-US"/>
    </w:rPr>
  </w:style>
  <w:style w:type="paragraph" w:customStyle="1" w:styleId="36-ReprintInfo-Bold">
    <w:name w:val="36-Reprint Info. - Bold"/>
    <w:basedOn w:val="Normal"/>
    <w:pPr>
      <w:overflowPunct w:val="0"/>
      <w:autoSpaceDE w:val="0"/>
      <w:autoSpaceDN w:val="0"/>
      <w:adjustRightInd w:val="0"/>
      <w:spacing w:before="240" w:line="260" w:lineRule="atLeast"/>
      <w:jc w:val="both"/>
      <w:textAlignment w:val="baseline"/>
    </w:pPr>
    <w:rPr>
      <w:rFonts w:ascii="Times" w:hAnsi="Times"/>
      <w:b/>
      <w:noProof/>
      <w:color w:val="000000"/>
      <w:sz w:val="20"/>
      <w:lang w:val="en-US"/>
    </w:rPr>
  </w:style>
  <w:style w:type="paragraph" w:customStyle="1" w:styleId="37-ReprintInfoPoints-Bold">
    <w:name w:val="37-Reprint Info. Points - Bold"/>
    <w:basedOn w:val="Normal"/>
    <w:pPr>
      <w:tabs>
        <w:tab w:val="left" w:pos="480"/>
      </w:tabs>
      <w:overflowPunct w:val="0"/>
      <w:autoSpaceDE w:val="0"/>
      <w:autoSpaceDN w:val="0"/>
      <w:adjustRightInd w:val="0"/>
      <w:spacing w:line="260" w:lineRule="atLeast"/>
      <w:ind w:left="480" w:hanging="480"/>
      <w:jc w:val="both"/>
      <w:textAlignment w:val="baseline"/>
    </w:pPr>
    <w:rPr>
      <w:rFonts w:ascii="Times" w:hAnsi="Times"/>
      <w:b/>
      <w:noProof/>
      <w:color w:val="000000"/>
      <w:sz w:val="20"/>
      <w:lang w:val="en-US"/>
    </w:rPr>
  </w:style>
  <w:style w:type="paragraph" w:customStyle="1" w:styleId="02-EndnotesHeading-NewPageTOC">
    <w:name w:val="02-Endnotes Heading - New PageTOC"/>
    <w:basedOn w:val="Normal"/>
    <w:pPr>
      <w:keepNext/>
      <w:overflowPunct w:val="0"/>
      <w:autoSpaceDE w:val="0"/>
      <w:autoSpaceDN w:val="0"/>
      <w:adjustRightInd w:val="0"/>
      <w:spacing w:before="480" w:line="260" w:lineRule="atLeast"/>
      <w:ind w:left="624" w:right="624"/>
      <w:jc w:val="center"/>
      <w:textAlignment w:val="baseline"/>
    </w:pPr>
    <w:rPr>
      <w:rFonts w:ascii="Times" w:hAnsi="Times"/>
      <w:b/>
      <w:caps/>
      <w:noProof/>
      <w:color w:val="000000"/>
      <w:sz w:val="20"/>
      <w:lang w:val="en-US"/>
    </w:rPr>
  </w:style>
  <w:style w:type="paragraph" w:customStyle="1" w:styleId="02-PartHeadingTOC">
    <w:name w:val="02-Part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2-ScheduleHeadingTOC">
    <w:name w:val="02-Schedule HeadingTOC"/>
    <w:basedOn w:val="Normal"/>
    <w:pPr>
      <w:tabs>
        <w:tab w:val="center" w:pos="3600"/>
        <w:tab w:val="right" w:leader="dot" w:pos="6624"/>
        <w:tab w:val="right" w:pos="7200"/>
      </w:tabs>
      <w:overflowPunct w:val="0"/>
      <w:autoSpaceDE w:val="0"/>
      <w:autoSpaceDN w:val="0"/>
      <w:adjustRightInd w:val="0"/>
      <w:spacing w:before="120" w:line="260" w:lineRule="atLeast"/>
      <w:textAlignment w:val="baseline"/>
    </w:pPr>
    <w:rPr>
      <w:rFonts w:ascii="Times" w:hAnsi="Times"/>
      <w:b/>
      <w:caps/>
      <w:noProof/>
      <w:color w:val="000000"/>
      <w:sz w:val="20"/>
      <w:lang w:val="en-US"/>
    </w:rPr>
  </w:style>
  <w:style w:type="paragraph" w:customStyle="1" w:styleId="02-ScheduleSubHeadingTOC">
    <w:name w:val="02-Schedule SubHeadingTOC"/>
    <w:basedOn w:val="Normal"/>
    <w:pPr>
      <w:overflowPunct w:val="0"/>
      <w:autoSpaceDE w:val="0"/>
      <w:autoSpaceDN w:val="0"/>
      <w:adjustRightInd w:val="0"/>
      <w:spacing w:before="120" w:line="260" w:lineRule="atLeast"/>
      <w:ind w:left="624" w:right="624"/>
      <w:jc w:val="center"/>
      <w:textAlignment w:val="baseline"/>
    </w:pPr>
    <w:rPr>
      <w:rFonts w:ascii="Times" w:hAnsi="Times"/>
      <w:b/>
      <w:caps/>
      <w:noProof/>
      <w:color w:val="000000"/>
      <w:sz w:val="20"/>
      <w:lang w:val="en-US"/>
    </w:rPr>
  </w:style>
  <w:style w:type="paragraph" w:customStyle="1" w:styleId="03-DivisionHeadingTOC">
    <w:name w:val="03-Division HeadingTOC"/>
    <w:basedOn w:val="Normal"/>
    <w:pPr>
      <w:keepNext/>
      <w:overflowPunct w:val="0"/>
      <w:autoSpaceDE w:val="0"/>
      <w:autoSpaceDN w:val="0"/>
      <w:adjustRightInd w:val="0"/>
      <w:spacing w:before="120" w:line="260" w:lineRule="atLeast"/>
      <w:ind w:left="624" w:right="624"/>
      <w:jc w:val="center"/>
      <w:textAlignment w:val="baseline"/>
    </w:pPr>
    <w:rPr>
      <w:rFonts w:ascii="Times" w:hAnsi="Times"/>
      <w:b/>
      <w:i/>
      <w:noProof/>
      <w:color w:val="000000"/>
      <w:sz w:val="20"/>
      <w:lang w:val="en-US"/>
    </w:rPr>
  </w:style>
  <w:style w:type="paragraph" w:customStyle="1" w:styleId="04-SectionHeadingTOC">
    <w:name w:val="04-Section HeadingTOC"/>
    <w:basedOn w:val="Normal"/>
    <w:pPr>
      <w:tabs>
        <w:tab w:val="left" w:pos="624"/>
        <w:tab w:val="right" w:leader="dot" w:pos="6624"/>
        <w:tab w:val="right" w:pos="7200"/>
      </w:tabs>
      <w:overflowPunct w:val="0"/>
      <w:autoSpaceDE w:val="0"/>
      <w:autoSpaceDN w:val="0"/>
      <w:adjustRightInd w:val="0"/>
      <w:spacing w:before="120" w:line="260" w:lineRule="atLeast"/>
      <w:ind w:left="624" w:hanging="624"/>
      <w:textAlignment w:val="baseline"/>
    </w:pPr>
    <w:rPr>
      <w:rFonts w:ascii="Times" w:hAnsi="Times"/>
      <w:noProof/>
      <w:color w:val="000000"/>
      <w:sz w:val="20"/>
      <w:lang w:val="en-US"/>
    </w:rPr>
  </w:style>
  <w:style w:type="paragraph" w:customStyle="1" w:styleId="14-ShortTitle">
    <w:name w:val="14-Short Title"/>
    <w:basedOn w:val="Normal"/>
    <w:pPr>
      <w:overflowPunct w:val="0"/>
      <w:autoSpaceDE w:val="0"/>
      <w:autoSpaceDN w:val="0"/>
      <w:adjustRightInd w:val="0"/>
      <w:spacing w:before="480" w:line="260" w:lineRule="atLeast"/>
      <w:jc w:val="center"/>
      <w:textAlignment w:val="baseline"/>
    </w:pPr>
    <w:rPr>
      <w:rFonts w:ascii="Times" w:hAnsi="Times"/>
      <w:b/>
      <w:caps/>
      <w:noProof/>
      <w:color w:val="000000"/>
      <w:sz w:val="36"/>
      <w:lang w:val="en-US"/>
    </w:rPr>
  </w:style>
  <w:style w:type="paragraph" w:customStyle="1" w:styleId="19-TableofProvs">
    <w:name w:val="19-Table of Prov’s"/>
    <w:basedOn w:val="Normal"/>
    <w:pPr>
      <w:tabs>
        <w:tab w:val="right" w:pos="7200"/>
      </w:tabs>
      <w:overflowPunct w:val="0"/>
      <w:autoSpaceDE w:val="0"/>
      <w:autoSpaceDN w:val="0"/>
      <w:adjustRightInd w:val="0"/>
      <w:spacing w:before="120" w:line="260" w:lineRule="atLeast"/>
      <w:textAlignment w:val="baseline"/>
    </w:pPr>
    <w:rPr>
      <w:rFonts w:ascii="Times" w:hAnsi="Times"/>
      <w:noProof/>
      <w:color w:val="000000"/>
      <w:sz w:val="20"/>
      <w:lang w:val="en-US"/>
    </w:rPr>
  </w:style>
  <w:style w:type="paragraph" w:customStyle="1" w:styleId="21-TofP-Heading">
    <w:name w:val="21-T of P - Heading"/>
    <w:basedOn w:val="Normal"/>
    <w:pPr>
      <w:keepNext/>
      <w:overflowPunct w:val="0"/>
      <w:autoSpaceDE w:val="0"/>
      <w:autoSpaceDN w:val="0"/>
      <w:adjustRightInd w:val="0"/>
      <w:spacing w:before="480" w:line="260" w:lineRule="atLeast"/>
      <w:jc w:val="center"/>
      <w:textAlignment w:val="baseline"/>
    </w:pPr>
    <w:rPr>
      <w:rFonts w:ascii="Times" w:hAnsi="Times"/>
      <w:b/>
      <w:noProof/>
      <w:color w:val="000000"/>
      <w:lang w:val="en-US"/>
    </w:rPr>
  </w:style>
  <w:style w:type="paragraph" w:customStyle="1" w:styleId="27-Queensland-12pt">
    <w:name w:val="27-Queensland - 12pt"/>
    <w:basedOn w:val="Normal"/>
    <w:pPr>
      <w:overflowPunct w:val="0"/>
      <w:autoSpaceDE w:val="0"/>
      <w:autoSpaceDN w:val="0"/>
      <w:adjustRightInd w:val="0"/>
      <w:spacing w:after="80" w:line="260" w:lineRule="atLeast"/>
      <w:jc w:val="center"/>
      <w:textAlignment w:val="baseline"/>
    </w:pPr>
    <w:rPr>
      <w:rFonts w:ascii="Times" w:hAnsi="Times"/>
      <w:b/>
      <w:noProof/>
      <w:color w:val="000000"/>
      <w:lang w:val="en-US"/>
    </w:rPr>
  </w:style>
  <w:style w:type="paragraph" w:customStyle="1" w:styleId="30-EndnotesHeadingsTOC">
    <w:name w:val="30-Endnotes HeadingsTOC"/>
    <w:basedOn w:val="Normal"/>
    <w:pPr>
      <w:tabs>
        <w:tab w:val="left" w:pos="1200"/>
        <w:tab w:val="right" w:leader="dot" w:pos="6624"/>
        <w:tab w:val="right" w:pos="7200"/>
      </w:tabs>
      <w:overflowPunct w:val="0"/>
      <w:autoSpaceDE w:val="0"/>
      <w:autoSpaceDN w:val="0"/>
      <w:adjustRightInd w:val="0"/>
      <w:spacing w:before="120" w:line="260" w:lineRule="atLeast"/>
      <w:ind w:left="1200" w:hanging="576"/>
      <w:textAlignment w:val="baseline"/>
    </w:pPr>
    <w:rPr>
      <w:rFonts w:ascii="Times" w:hAnsi="Times"/>
      <w:noProof/>
      <w:color w:val="000000"/>
      <w:sz w:val="20"/>
      <w:lang w:val="en-US"/>
    </w:rPr>
  </w:style>
  <w:style w:type="character" w:customStyle="1" w:styleId="PLAIN">
    <w:name w:val="PLAIN"/>
    <w:rPr>
      <w:rFonts w:ascii="Times" w:hAnsi="Times"/>
      <w:color w:val="000000"/>
      <w:sz w:val="20"/>
    </w:rPr>
  </w:style>
  <w:style w:type="character" w:customStyle="1" w:styleId="Plain0">
    <w:name w:val="Plain"/>
    <w:rPr>
      <w:rFonts w:ascii="Times" w:hAnsi="Times"/>
      <w:color w:val="000000"/>
      <w:sz w:val="20"/>
    </w:rPr>
  </w:style>
  <w:style w:type="paragraph" w:customStyle="1" w:styleId="02-EndnotesHeading-NewPage">
    <w:name w:val="02-Endnotes Heading - New Page"/>
    <w:basedOn w:val="Normal"/>
    <w:pPr>
      <w:keepNext/>
      <w:overflowPunct w:val="0"/>
      <w:autoSpaceDE w:val="0"/>
      <w:autoSpaceDN w:val="0"/>
      <w:adjustRightInd w:val="0"/>
      <w:spacing w:line="260" w:lineRule="atLeast"/>
      <w:jc w:val="center"/>
      <w:textAlignment w:val="baseline"/>
    </w:pPr>
    <w:rPr>
      <w:rFonts w:ascii="Times" w:hAnsi="Times"/>
      <w:b/>
      <w:caps/>
      <w:noProof/>
      <w:color w:val="000000"/>
      <w:sz w:val="28"/>
      <w:lang w:val="en-US"/>
    </w:rPr>
  </w:style>
  <w:style w:type="paragraph" w:customStyle="1" w:styleId="10-NormalText-Center">
    <w:name w:val="10-Normal Text - Center"/>
    <w:basedOn w:val="Normal"/>
    <w:pPr>
      <w:keepNext/>
      <w:overflowPunct w:val="0"/>
      <w:autoSpaceDE w:val="0"/>
      <w:autoSpaceDN w:val="0"/>
      <w:adjustRightInd w:val="0"/>
      <w:spacing w:before="100"/>
      <w:jc w:val="center"/>
      <w:textAlignment w:val="baseline"/>
    </w:pPr>
    <w:rPr>
      <w:rFonts w:ascii="Times" w:hAnsi="Times"/>
      <w:noProof/>
      <w:color w:val="000000"/>
      <w:sz w:val="20"/>
      <w:lang w:val="en-US"/>
    </w:rPr>
  </w:style>
  <w:style w:type="paragraph" w:customStyle="1" w:styleId="30-EndnotesHeadings">
    <w:name w:val="30-Endnotes Headings"/>
    <w:basedOn w:val="Normal"/>
    <w:pPr>
      <w:keepNext/>
      <w:tabs>
        <w:tab w:val="left" w:pos="1200"/>
      </w:tabs>
      <w:overflowPunct w:val="0"/>
      <w:autoSpaceDE w:val="0"/>
      <w:autoSpaceDN w:val="0"/>
      <w:adjustRightInd w:val="0"/>
      <w:spacing w:before="480" w:after="240" w:line="260" w:lineRule="atLeast"/>
      <w:ind w:left="1200" w:hanging="1200"/>
      <w:textAlignment w:val="baseline"/>
    </w:pPr>
    <w:rPr>
      <w:rFonts w:ascii="Times" w:hAnsi="Times"/>
      <w:b/>
      <w:noProof/>
      <w:color w:val="000000"/>
      <w:sz w:val="28"/>
      <w:lang w:val="en-US"/>
    </w:rPr>
  </w:style>
  <w:style w:type="paragraph" w:customStyle="1" w:styleId="31-EndnotesSubheadings">
    <w:name w:val="31-Endnotes Subheadings"/>
    <w:basedOn w:val="Normal"/>
    <w:pPr>
      <w:overflowPunct w:val="0"/>
      <w:autoSpaceDE w:val="0"/>
      <w:autoSpaceDN w:val="0"/>
      <w:adjustRightInd w:val="0"/>
      <w:spacing w:before="120" w:line="260" w:lineRule="atLeast"/>
      <w:ind w:left="624" w:hanging="624"/>
      <w:jc w:val="both"/>
      <w:textAlignment w:val="baseline"/>
    </w:pPr>
    <w:rPr>
      <w:rFonts w:ascii="Times" w:hAnsi="Times"/>
      <w:b/>
      <w:noProof/>
      <w:color w:val="000000"/>
      <w:sz w:val="20"/>
      <w:lang w:val="en-US"/>
    </w:rPr>
  </w:style>
  <w:style w:type="paragraph" w:customStyle="1" w:styleId="31-EndnotesSubheadings-Nospace">
    <w:name w:val="31-Endnotes Subheadings - No space"/>
    <w:basedOn w:val="Normal"/>
    <w:pPr>
      <w:overflowPunct w:val="0"/>
      <w:autoSpaceDE w:val="0"/>
      <w:autoSpaceDN w:val="0"/>
      <w:adjustRightInd w:val="0"/>
      <w:spacing w:line="260" w:lineRule="atLeast"/>
      <w:ind w:left="624" w:hanging="624"/>
      <w:jc w:val="both"/>
      <w:textAlignment w:val="baseline"/>
    </w:pPr>
    <w:rPr>
      <w:rFonts w:ascii="Times" w:hAnsi="Times"/>
      <w:b/>
      <w:noProof/>
      <w:color w:val="000000"/>
      <w:sz w:val="20"/>
      <w:lang w:val="en-US"/>
    </w:rPr>
  </w:style>
  <w:style w:type="paragraph" w:customStyle="1" w:styleId="32-Endnotes-Key">
    <w:name w:val="32-Endnotes - Key"/>
    <w:basedOn w:val="Normal"/>
    <w:pPr>
      <w:tabs>
        <w:tab w:val="left" w:pos="720"/>
        <w:tab w:val="left" w:pos="1200"/>
        <w:tab w:val="left" w:pos="3744"/>
        <w:tab w:val="left" w:pos="4464"/>
        <w:tab w:val="left" w:pos="4944"/>
      </w:tabs>
      <w:overflowPunct w:val="0"/>
      <w:autoSpaceDE w:val="0"/>
      <w:autoSpaceDN w:val="0"/>
      <w:adjustRightInd w:val="0"/>
      <w:spacing w:line="260" w:lineRule="atLeast"/>
      <w:jc w:val="both"/>
      <w:textAlignment w:val="baseline"/>
    </w:pPr>
    <w:rPr>
      <w:rFonts w:ascii="Times" w:hAnsi="Times"/>
      <w:b/>
      <w:noProof/>
      <w:color w:val="000000"/>
      <w:sz w:val="16"/>
      <w:lang w:val="en-US"/>
    </w:rPr>
  </w:style>
  <w:style w:type="paragraph" w:customStyle="1" w:styleId="32-Endnotes-Keyheading">
    <w:name w:val="32-Endnotes - Key heading"/>
    <w:basedOn w:val="Normal"/>
    <w:pPr>
      <w:overflowPunct w:val="0"/>
      <w:autoSpaceDE w:val="0"/>
      <w:autoSpaceDN w:val="0"/>
      <w:adjustRightInd w:val="0"/>
      <w:spacing w:before="240" w:after="120" w:line="260" w:lineRule="atLeast"/>
      <w:jc w:val="center"/>
      <w:textAlignment w:val="baseline"/>
    </w:pPr>
    <w:rPr>
      <w:rFonts w:ascii="Times" w:hAnsi="Times"/>
      <w:b/>
      <w:noProof/>
      <w:color w:val="000000"/>
      <w:sz w:val="16"/>
      <w:lang w:val="en-US"/>
    </w:rPr>
  </w:style>
  <w:style w:type="paragraph" w:customStyle="1" w:styleId="32-EndnotesPara">
    <w:name w:val="32-Endnotes Para"/>
    <w:basedOn w:val="Normal"/>
    <w:pPr>
      <w:overflowPunct w:val="0"/>
      <w:autoSpaceDE w:val="0"/>
      <w:autoSpaceDN w:val="0"/>
      <w:adjustRightInd w:val="0"/>
      <w:spacing w:line="260" w:lineRule="atLeast"/>
      <w:ind w:left="720" w:hanging="240"/>
      <w:jc w:val="both"/>
      <w:textAlignment w:val="baseline"/>
    </w:pPr>
    <w:rPr>
      <w:rFonts w:ascii="Times" w:hAnsi="Times"/>
      <w:noProof/>
      <w:color w:val="000000"/>
      <w:sz w:val="20"/>
      <w:lang w:val="en-US"/>
    </w:rPr>
  </w:style>
  <w:style w:type="paragraph" w:customStyle="1" w:styleId="32-EndnotesPara-6pt">
    <w:name w:val="32-Endnotes Para - 6pt #"/>
    <w:basedOn w:val="Normal"/>
    <w:pPr>
      <w:overflowPunct w:val="0"/>
      <w:autoSpaceDE w:val="0"/>
      <w:autoSpaceDN w:val="0"/>
      <w:adjustRightInd w:val="0"/>
      <w:spacing w:before="120" w:line="260" w:lineRule="atLeast"/>
      <w:ind w:left="720" w:hanging="240"/>
      <w:jc w:val="both"/>
      <w:textAlignment w:val="baseline"/>
    </w:pPr>
    <w:rPr>
      <w:rFonts w:ascii="Times" w:hAnsi="Times"/>
      <w:noProof/>
      <w:color w:val="000000"/>
      <w:sz w:val="20"/>
      <w:lang w:val="en-US"/>
    </w:rPr>
  </w:style>
  <w:style w:type="paragraph" w:customStyle="1" w:styleId="33-EndnotesIndex">
    <w:name w:val="33-Endnotes Index"/>
    <w:basedOn w:val="Normal"/>
    <w:pPr>
      <w:tabs>
        <w:tab w:val="left" w:pos="480"/>
        <w:tab w:val="right" w:leader="do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3-EndnotesIndex-Page">
    <w:name w:val="33-Endnotes Index - Page"/>
    <w:basedOn w:val="Normal"/>
    <w:pPr>
      <w:tabs>
        <w:tab w:val="right" w:pos="7200"/>
      </w:tabs>
      <w:overflowPunct w:val="0"/>
      <w:autoSpaceDE w:val="0"/>
      <w:autoSpaceDN w:val="0"/>
      <w:adjustRightInd w:val="0"/>
      <w:spacing w:before="120" w:line="260" w:lineRule="atLeast"/>
      <w:ind w:left="480" w:hanging="480"/>
      <w:textAlignment w:val="baseline"/>
    </w:pPr>
    <w:rPr>
      <w:rFonts w:ascii="Times" w:hAnsi="Times"/>
      <w:noProof/>
      <w:color w:val="000000"/>
      <w:sz w:val="20"/>
      <w:lang w:val="en-US"/>
    </w:rPr>
  </w:style>
  <w:style w:type="paragraph" w:customStyle="1" w:styleId="34-AnnotationsPara">
    <w:name w:val="34-Annotations Para"/>
    <w:basedOn w:val="Normal"/>
    <w:pPr>
      <w:tabs>
        <w:tab w:val="left" w:pos="960"/>
        <w:tab w:val="left" w:pos="1200"/>
      </w:tabs>
      <w:overflowPunct w:val="0"/>
      <w:autoSpaceDE w:val="0"/>
      <w:autoSpaceDN w:val="0"/>
      <w:adjustRightInd w:val="0"/>
      <w:spacing w:line="260" w:lineRule="atLeast"/>
      <w:ind w:left="1200" w:hanging="1200"/>
      <w:jc w:val="both"/>
      <w:textAlignment w:val="baseline"/>
    </w:pPr>
    <w:rPr>
      <w:rFonts w:ascii="Times" w:hAnsi="Times"/>
      <w:noProof/>
      <w:color w:val="000000"/>
      <w:sz w:val="20"/>
      <w:lang w:val="en-US"/>
    </w:rPr>
  </w:style>
  <w:style w:type="paragraph" w:customStyle="1" w:styleId="CHARDIV">
    <w:name w:val="CHARDIV"/>
    <w:basedOn w:val="Heading3"/>
  </w:style>
  <w:style w:type="paragraph" w:customStyle="1" w:styleId="Y">
    <w:name w:val="Y"/>
    <w:basedOn w:val="Indenta"/>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44829</Words>
  <Characters>218767</Characters>
  <Application>Microsoft Office Word</Application>
  <DocSecurity>0</DocSecurity>
  <Lines>5335</Lines>
  <Paragraphs>2534</Paragraphs>
  <ScaleCrop>false</ScaleCrop>
  <HeadingPairs>
    <vt:vector size="2" baseType="variant">
      <vt:variant>
        <vt:lpstr>Title</vt:lpstr>
      </vt:variant>
      <vt:variant>
        <vt:i4>1</vt:i4>
      </vt:variant>
    </vt:vector>
  </HeadingPairs>
  <TitlesOfParts>
    <vt:vector size="1" baseType="lpstr">
      <vt:lpstr>Consumer Credit (Western Australia) Code</vt:lpstr>
    </vt:vector>
  </TitlesOfParts>
  <Manager/>
  <Company/>
  <LinksUpToDate>false</LinksUpToDate>
  <CharactersWithSpaces>261062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00-d0-04 - 00-e0-07</dc:title>
  <dc:subject/>
  <dc:creator/>
  <cp:keywords/>
  <dc:description/>
  <cp:lastModifiedBy>svcMRProcess</cp:lastModifiedBy>
  <cp:revision>2</cp:revision>
  <cp:lastPrinted>2005-03-15T06:06:00Z</cp:lastPrinted>
  <dcterms:created xsi:type="dcterms:W3CDTF">2018-08-22T00:48:00Z</dcterms:created>
  <dcterms:modified xsi:type="dcterms:W3CDTF">2018-08-22T00:48:00Z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20070706</vt:lpwstr>
  </property>
  <property fmtid="{D5CDD505-2E9C-101B-9397-08002B2CF9AE}" pid="4" name="DocumentType">
    <vt:lpwstr>Act</vt:lpwstr>
  </property>
  <property fmtid="{D5CDD505-2E9C-101B-9397-08002B2CF9AE}" pid="5" name="OwlsUID">
    <vt:i4>9359</vt:i4>
  </property>
  <property fmtid="{D5CDD505-2E9C-101B-9397-08002B2CF9AE}" pid="6" name="FromSuffix">
    <vt:lpwstr>00-d0-04</vt:lpwstr>
  </property>
  <property fmtid="{D5CDD505-2E9C-101B-9397-08002B2CF9AE}" pid="7" name="FromAsAtDate">
    <vt:lpwstr>09 Oct 2006</vt:lpwstr>
  </property>
  <property fmtid="{D5CDD505-2E9C-101B-9397-08002B2CF9AE}" pid="8" name="ToSuffix">
    <vt:lpwstr>00-e0-07</vt:lpwstr>
  </property>
  <property fmtid="{D5CDD505-2E9C-101B-9397-08002B2CF9AE}" pid="9" name="ToAsAtDate">
    <vt:lpwstr>06 Jul 2007</vt:lpwstr>
  </property>
</Properties>
</file>