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(Authorised Persons) (Videotapes of Interviews)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Nov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Code Act Compilation Act 1913</w:t>
      </w:r>
    </w:p>
    <w:p>
      <w:pPr>
        <w:pStyle w:val="NameofActReg"/>
      </w:pPr>
      <w:r>
        <w:t>Criminal Code (Authorised Persons) (Videotapes of Interviews) Regulations 1997</w:t>
      </w:r>
    </w:p>
    <w:p>
      <w:pPr>
        <w:pStyle w:val="Heading5"/>
        <w:rPr>
          <w:snapToGrid w:val="0"/>
        </w:rPr>
      </w:pPr>
      <w:bookmarkStart w:id="1" w:name="_Toc378154073"/>
      <w:bookmarkStart w:id="2" w:name="_Toc426105589"/>
      <w:bookmarkStart w:id="3" w:name="_Toc494097090"/>
      <w:bookmarkStart w:id="4" w:name="_Toc65378190"/>
      <w:bookmarkStart w:id="5" w:name="_Toc118615467"/>
      <w:r>
        <w:rPr>
          <w:rStyle w:val="CharSectno"/>
        </w:rPr>
        <w:t>1</w:t>
      </w:r>
      <w:bookmarkStart w:id="6" w:name="_GoBack"/>
      <w:bookmarkEnd w:id="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Code (Authorised Persons) (Videotapes of Interviews)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bookmarkStart w:id="7" w:name="_Toc494097092"/>
      <w:bookmarkStart w:id="8" w:name="_Toc65378192"/>
      <w:r>
        <w:t>[</w:t>
      </w:r>
      <w:r>
        <w:rPr>
          <w:b/>
          <w:bCs/>
        </w:rPr>
        <w:t>2.</w:t>
      </w:r>
      <w:r>
        <w:tab/>
        <w:t>Repealed in Gazette 1 Nov 2005 p. 4976.]</w:t>
      </w:r>
    </w:p>
    <w:p>
      <w:pPr>
        <w:pStyle w:val="Heading5"/>
        <w:rPr>
          <w:snapToGrid w:val="0"/>
        </w:rPr>
      </w:pPr>
      <w:bookmarkStart w:id="9" w:name="_Toc378154074"/>
      <w:bookmarkStart w:id="10" w:name="_Toc426105590"/>
      <w:bookmarkStart w:id="11" w:name="_Toc11861546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Criminal injuries compensation assessors prescribed as authorised persons (s. 570B)</w:t>
      </w:r>
      <w:bookmarkEnd w:id="9"/>
      <w:bookmarkEnd w:id="10"/>
      <w:bookmarkEnd w:id="7"/>
      <w:bookmarkEnd w:id="8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to whom this regulation applies is an authorised person for the purposes of section 570B of </w:t>
      </w:r>
      <w:r>
        <w:rPr>
          <w:i/>
          <w:snapToGrid w:val="0"/>
        </w:rPr>
        <w:t>The Criminal Code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person appointed as Assessor under the </w:t>
      </w:r>
      <w:r>
        <w:rPr>
          <w:i/>
          <w:snapToGrid w:val="0"/>
        </w:rPr>
        <w:t>Criminal Injuries Compensation Act 1982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3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person appointed as the Chief Assessor, acting Chief Assessor or an Assessor under the </w:t>
      </w:r>
      <w:r>
        <w:rPr>
          <w:i/>
          <w:snapToGrid w:val="0"/>
        </w:rPr>
        <w:t>Criminal Injuries Compensation Act 1985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2" w:name="_Toc378154075"/>
      <w:bookmarkStart w:id="13" w:name="_Toc426105591"/>
      <w:bookmarkStart w:id="14" w:name="_Toc494097093"/>
      <w:bookmarkStart w:id="15" w:name="_Toc65378193"/>
      <w:bookmarkStart w:id="16" w:name="_Toc118615469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for Administrative Investigations and others prescribed as authorised persons (s. 570B)</w:t>
      </w:r>
      <w:bookmarkEnd w:id="12"/>
      <w:bookmarkEnd w:id="13"/>
      <w:bookmarkEnd w:id="14"/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A person to whom this regulation applies is an authorised person for the purposes of section 570B of </w:t>
      </w:r>
      <w:r>
        <w:rPr>
          <w:i/>
        </w:rPr>
        <w:t>The Criminal Code</w:t>
      </w:r>
      <w:r>
        <w:t>.</w:t>
      </w:r>
    </w:p>
    <w:p>
      <w:pPr>
        <w:pStyle w:val="Subsection"/>
      </w:pPr>
      <w:r>
        <w:tab/>
        <w:t>(2)</w:t>
      </w:r>
      <w:r>
        <w:tab/>
        <w:t>This regulation applies to —</w:t>
      </w:r>
    </w:p>
    <w:p>
      <w:pPr>
        <w:pStyle w:val="Indenta"/>
      </w:pPr>
      <w:r>
        <w:tab/>
        <w:t>(a)</w:t>
      </w:r>
      <w:r>
        <w:tab/>
        <w:t xml:space="preserve">the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Deputy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Acting Parliamentary Commissioner for Administrative Investigations appointed under section 7 of the </w:t>
      </w:r>
      <w:r>
        <w:rPr>
          <w:i/>
        </w:rPr>
        <w:t>Parliamentary Commissioner Act 1971</w:t>
      </w:r>
      <w:r>
        <w:t>; and</w:t>
      </w:r>
    </w:p>
    <w:p>
      <w:pPr>
        <w:pStyle w:val="Indenta"/>
      </w:pPr>
      <w:r>
        <w:tab/>
        <w:t>(d)</w:t>
      </w:r>
      <w:r>
        <w:tab/>
        <w:t xml:space="preserve">a person appointed as an officer of the Parliamentary Commissioner for Administrative Investigations under section 9 of the </w:t>
      </w:r>
      <w:r>
        <w:rPr>
          <w:i/>
        </w:rPr>
        <w:t>Parliamentary Commissioner Act 1971</w:t>
      </w:r>
      <w:r>
        <w:t>.</w:t>
      </w:r>
    </w:p>
    <w:p>
      <w:pPr>
        <w:pStyle w:val="Footnotesection"/>
      </w:pPr>
      <w:r>
        <w:tab/>
        <w:t>[Regulation 4 inserted in Gazette 17 Jul 1998 p. 3763.]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8154076"/>
      <w:bookmarkStart w:id="18" w:name="_Toc426105592"/>
      <w:bookmarkStart w:id="19" w:name="_Toc118518792"/>
      <w:bookmarkStart w:id="20" w:name="_Toc118615470"/>
      <w:r>
        <w:lastRenderedPageBreak/>
        <w:t>Notes</w:t>
      </w:r>
      <w:bookmarkEnd w:id="17"/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Code (Authorised Persons) (Videotapes of Interviews) Regulations 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1" w:name="_Toc378154077"/>
      <w:bookmarkStart w:id="22" w:name="_Toc426105593"/>
      <w:bookmarkStart w:id="23" w:name="_Toc65378194"/>
      <w:bookmarkStart w:id="24" w:name="_Toc118615471"/>
      <w:r>
        <w:rPr>
          <w:snapToGrid w:val="0"/>
        </w:rPr>
        <w:t>Compilation table</w:t>
      </w:r>
      <w:bookmarkEnd w:id="21"/>
      <w:bookmarkEnd w:id="22"/>
      <w:bookmarkEnd w:id="23"/>
      <w:bookmarkEnd w:id="24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 Persons) (Videotapes of Interviews)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9 Dec 1997 p. 7170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9 Dec 1997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 Persons) (Videotapes of Interviews) Amendment Regulations 1998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Jul 1998 p. 3763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17 Jul 1998</w:t>
            </w:r>
          </w:p>
        </w:tc>
      </w:tr>
      <w:tr>
        <w:trPr>
          <w:cantSplit/>
          <w:tblHeader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Criminal Code (Authorised Persons) (Videotapes of Interviews) Regulations 1997</w:t>
            </w:r>
            <w:r>
              <w:rPr>
                <w:b/>
              </w:rPr>
              <w:t xml:space="preserve"> as at 23 Jan 2004</w:t>
            </w:r>
            <w:r>
              <w:t xml:space="preserve"> (includes amendments listed above)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Code (Authorized Persons) (Videotapes of Interviews) Amendment Regulations 2005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Nov 2005 p. 4975-6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Nov 2005</w:t>
            </w:r>
          </w:p>
        </w:tc>
      </w:tr>
      <w:tr>
        <w:trPr>
          <w:cantSplit/>
          <w:tblHeader/>
          <w:ins w:id="25" w:author="Master Repository Process" w:date="2021-07-31T15:36:00Z"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6" w:author="Master Repository Process" w:date="2021-07-31T15:36:00Z"/>
                <w:b/>
                <w:bCs/>
                <w:color w:val="FF0000"/>
              </w:rPr>
            </w:pPr>
            <w:ins w:id="27" w:author="Master Repository Process" w:date="2021-07-31T15:36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Criminal Code Repeal Regulations 2007</w:t>
              </w:r>
              <w:r>
                <w:rPr>
                  <w:b/>
                  <w:bCs/>
                  <w:color w:val="FF0000"/>
                </w:rPr>
                <w:t xml:space="preserve"> r. 3(1) as at 1 Jul 2007 (see r.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22 Jun 2007 p. 2847 and p. 2838)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Section 54 of the </w:t>
      </w:r>
      <w:r>
        <w:rPr>
          <w:i/>
        </w:rPr>
        <w:t>Corruption and Crime Commission Amendment and Repeal Act 2003</w:t>
      </w:r>
      <w:r>
        <w:t xml:space="preserve">, which will repeal the </w:t>
      </w:r>
      <w:r>
        <w:rPr>
          <w:i/>
        </w:rPr>
        <w:t>Anti</w:t>
      </w:r>
      <w:r>
        <w:rPr>
          <w:i/>
        </w:rPr>
        <w:noBreakHyphen/>
        <w:t>Corruption Commission Act 1988</w:t>
      </w:r>
      <w:r>
        <w:t>, had not come into operation as at the date of this reprint.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Repealed by the </w:t>
      </w:r>
      <w:r>
        <w:rPr>
          <w:i/>
        </w:rPr>
        <w:t>Criminal Injuries Compensation Act 1985</w:t>
      </w:r>
      <w:r>
        <w:t xml:space="preserve"> which was repealed by the </w:t>
      </w:r>
      <w:r>
        <w:rPr>
          <w:i/>
        </w:rPr>
        <w:t>Criminal Injuries Compensation Act 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Repealed by the </w:t>
      </w:r>
      <w:r>
        <w:rPr>
          <w:i/>
        </w:rPr>
        <w:t>Criminal Injuries Compensation Act 2003</w:t>
      </w:r>
      <w:r>
        <w:t>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Nov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Code (Authorised Persons) (Videotapes of Interviews)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right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Styleref "Name of Act/Reg" </w:instrText>
    </w:r>
    <w:r>
      <w:rPr>
        <w:i/>
        <w:sz w:val="20"/>
      </w:rPr>
      <w:fldChar w:fldCharType="separate"/>
    </w:r>
    <w:r>
      <w:rPr>
        <w:i/>
        <w:noProof/>
        <w:sz w:val="20"/>
      </w:rPr>
      <w:t>Criminal Code (Authorised Persons) (Videotapes of Interviews) Regulations 1997</w:t>
    </w:r>
    <w:r>
      <w:rPr>
        <w:i/>
        <w:sz w:val="20"/>
      </w:rPr>
      <w:fldChar w:fldCharType="end"/>
    </w:r>
  </w:p>
  <w:p>
    <w:pPr>
      <w:jc w:val="right"/>
      <w:rPr>
        <w:i/>
      </w:rPr>
    </w:pPr>
  </w:p>
  <w:p>
    <w:pPr>
      <w:jc w:val="right"/>
    </w:pPr>
  </w:p>
  <w:p>
    <w:pPr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  <w:bookmarkStart w:id="28" w:name="Compilation"/>
    <w:bookmarkEnd w:id="2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4E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43A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5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AED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3D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4F6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6DF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294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2CD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962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B84E71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092214"/>
    <w:docVar w:name="WAFER_20140122112517" w:val="RemoveTocBookmarks,RemoveUnusedBookmarks,RemoveLanguageTags,UsedStyles,ResetPageSize,UpdateArrangement"/>
    <w:docVar w:name="WAFER_20140122112517_GUID" w:val="088dc022-a2f5-4dbf-aa7b-d24ed8137a45"/>
    <w:docVar w:name="WAFER_20140122112824" w:val="RemoveTocBookmarks,RunningHeaders"/>
    <w:docVar w:name="WAFER_20140122112824_GUID" w:val="bc9bef5e-ed6e-4e7b-94f1-d4032cd658f7"/>
    <w:docVar w:name="WAFER_20150731112007" w:val="ResetPageSize,UpdateArrangement,UpdateNTable"/>
    <w:docVar w:name="WAFER_20150731112007_GUID" w:val="87baa562-22d6-473d-88d4-67d28e9c00f2"/>
    <w:docVar w:name="WAFER_20151117094717" w:val="UpdateStyles,UsedStyles"/>
    <w:docVar w:name="WAFER_20151117094717_GUID" w:val="ae6a7145-7c6c-4819-8077-cebacf33b5fb"/>
    <w:docVar w:name="WAFER_20151201092214" w:val="RemoveTrackChanges"/>
    <w:docVar w:name="WAFER_20151201092214_GUID" w:val="0cfaed7a-dcb5-4c4b-bb72-96519d4fbf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2435B5-DA62-4F8A-8057-766FECDE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2903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(Authorised Persons) (Videotapes of Interviews) Regulations 1997 01-a0-03 - 01-b0-06</dc:title>
  <dc:subject/>
  <dc:creator/>
  <cp:keywords/>
  <dc:description/>
  <cp:lastModifiedBy>Master Repository Process</cp:lastModifiedBy>
  <cp:revision>2</cp:revision>
  <cp:lastPrinted>2004-02-19T01:41:00Z</cp:lastPrinted>
  <dcterms:created xsi:type="dcterms:W3CDTF">2021-07-31T07:35:00Z</dcterms:created>
  <dcterms:modified xsi:type="dcterms:W3CDTF">2021-07-31T07:36:00Z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09-Dec-1997 pp.7170-1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4382</vt:i4>
  </property>
  <property fmtid="{D5CDD505-2E9C-101B-9397-08002B2CF9AE}" pid="6" name="Status">
    <vt:lpwstr>NIF</vt:lpwstr>
  </property>
  <property fmtid="{D5CDD505-2E9C-101B-9397-08002B2CF9AE}" pid="7" name="FromSuffix">
    <vt:lpwstr>01-a0-03</vt:lpwstr>
  </property>
  <property fmtid="{D5CDD505-2E9C-101B-9397-08002B2CF9AE}" pid="8" name="FromAsAtDate">
    <vt:lpwstr>01 Nov 2005</vt:lpwstr>
  </property>
  <property fmtid="{D5CDD505-2E9C-101B-9397-08002B2CF9AE}" pid="9" name="ToSuffix">
    <vt:lpwstr>01-b0-06</vt:lpwstr>
  </property>
  <property fmtid="{D5CDD505-2E9C-101B-9397-08002B2CF9AE}" pid="10" name="ToAsAtDate">
    <vt:lpwstr>01 Jul 2007</vt:lpwstr>
  </property>
</Properties>
</file>