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Referee and Dispute Resolution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Corporation Act 1994</w:t>
      </w:r>
    </w:p>
    <w:p>
      <w:pPr>
        <w:pStyle w:val="NameofActReg"/>
        <w:spacing w:after="1200"/>
      </w:pPr>
      <w:r>
        <w:t>Electricity Referee and Dispute Resolution Regulations 1997</w:t>
      </w:r>
    </w:p>
    <w:p>
      <w:pPr>
        <w:pStyle w:val="Heading2"/>
        <w:pageBreakBefore w:val="0"/>
      </w:pPr>
      <w:bookmarkStart w:id="1" w:name="_Toc380139536"/>
      <w:bookmarkStart w:id="2" w:name="_Toc425952042"/>
      <w:bookmarkStart w:id="3" w:name="_Toc425952124"/>
      <w:bookmarkStart w:id="4" w:name="_Toc131579236"/>
      <w:bookmarkStart w:id="5" w:name="_Toc131580333"/>
      <w:bookmarkStart w:id="6" w:name="_Toc131912743"/>
      <w:r>
        <w:rPr>
          <w:rStyle w:val="CharPartNo"/>
        </w:rPr>
        <w:t>P</w:t>
      </w:r>
      <w:bookmarkStart w:id="7" w:name="_GoBack"/>
      <w:bookmarkEnd w:id="7"/>
      <w:r>
        <w:rPr>
          <w:rStyle w:val="CharPartNo"/>
        </w:rPr>
        <w:t>art 1</w:t>
      </w:r>
      <w:r>
        <w:t xml:space="preserve"> — </w:t>
      </w:r>
      <w:r>
        <w:rPr>
          <w:rStyle w:val="CharPartText"/>
        </w:rPr>
        <w:t>Preliminary</w:t>
      </w:r>
      <w:bookmarkEnd w:id="1"/>
      <w:bookmarkEnd w:id="2"/>
      <w:bookmarkEnd w:id="3"/>
      <w:bookmarkEnd w:id="4"/>
      <w:bookmarkEnd w:id="5"/>
      <w:bookmarkEnd w:id="6"/>
    </w:p>
    <w:p>
      <w:pPr>
        <w:pStyle w:val="Heading5"/>
        <w:rPr>
          <w:snapToGrid w:val="0"/>
        </w:rPr>
      </w:pPr>
      <w:bookmarkStart w:id="8" w:name="_Toc380139537"/>
      <w:bookmarkStart w:id="9" w:name="_Toc425952125"/>
      <w:bookmarkStart w:id="10" w:name="_Toc56572278"/>
      <w:bookmarkStart w:id="11" w:name="_Toc60633754"/>
      <w:bookmarkStart w:id="12" w:name="_Toc131912744"/>
      <w:r>
        <w:rPr>
          <w:rStyle w:val="CharSectno"/>
        </w:rPr>
        <w:t>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Referee and Dispute Resolution Regulations 1997</w:t>
      </w:r>
      <w:r>
        <w:rPr>
          <w:snapToGrid w:val="0"/>
          <w:vertAlign w:val="superscript"/>
        </w:rPr>
        <w:t> 1</w:t>
      </w:r>
      <w:r>
        <w:rPr>
          <w:snapToGrid w:val="0"/>
        </w:rPr>
        <w:t>.</w:t>
      </w:r>
    </w:p>
    <w:p>
      <w:pPr>
        <w:pStyle w:val="Heading5"/>
        <w:rPr>
          <w:snapToGrid w:val="0"/>
        </w:rPr>
      </w:pPr>
      <w:bookmarkStart w:id="13" w:name="_Toc380139538"/>
      <w:bookmarkStart w:id="14" w:name="_Toc425952126"/>
      <w:bookmarkStart w:id="15" w:name="_Toc56572279"/>
      <w:bookmarkStart w:id="16" w:name="_Toc60633755"/>
      <w:bookmarkStart w:id="17" w:name="_Toc131912745"/>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8" w:name="_Toc380139539"/>
      <w:bookmarkStart w:id="19" w:name="_Toc425952127"/>
      <w:bookmarkStart w:id="20" w:name="_Toc56572280"/>
      <w:bookmarkStart w:id="21" w:name="_Toc60633756"/>
      <w:bookmarkStart w:id="22" w:name="_Toc131912746"/>
      <w:r>
        <w:rPr>
          <w:rStyle w:val="CharSectno"/>
        </w:rPr>
        <w:t>3</w:t>
      </w:r>
      <w:r>
        <w:rPr>
          <w:snapToGrid w:val="0"/>
        </w:rPr>
        <w:t>.</w:t>
      </w:r>
      <w:r>
        <w:rPr>
          <w:snapToGrid w:val="0"/>
        </w:rPr>
        <w:tab/>
        <w:t>Definitions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agreement”</w:t>
      </w:r>
      <w:r>
        <w:t xml:space="preserve"> means — </w:t>
      </w:r>
    </w:p>
    <w:p>
      <w:pPr>
        <w:pStyle w:val="Defpara"/>
      </w:pPr>
      <w:r>
        <w:tab/>
        <w:t>(a)</w:t>
      </w:r>
      <w:r>
        <w:tab/>
        <w:t>an access agreement as defined in the Transmission Regulations; or</w:t>
      </w:r>
    </w:p>
    <w:p>
      <w:pPr>
        <w:pStyle w:val="Defpara"/>
      </w:pPr>
      <w:r>
        <w:tab/>
        <w:t>(b)</w:t>
      </w:r>
      <w:r>
        <w:tab/>
        <w:t>a distribution access agreement as defined in the Distribution Regulations;</w:t>
      </w:r>
    </w:p>
    <w:p>
      <w:pPr>
        <w:pStyle w:val="Defstart"/>
      </w:pPr>
      <w:r>
        <w:rPr>
          <w:b/>
        </w:rPr>
        <w:tab/>
        <w:t>“access services”</w:t>
      </w:r>
      <w:r>
        <w:t xml:space="preserve"> means — </w:t>
      </w:r>
    </w:p>
    <w:p>
      <w:pPr>
        <w:pStyle w:val="Defpara"/>
      </w:pPr>
      <w:r>
        <w:tab/>
        <w:t>(a)</w:t>
      </w:r>
      <w:r>
        <w:tab/>
        <w:t>access services as defined in the Transmission Regulations; or</w:t>
      </w:r>
    </w:p>
    <w:p>
      <w:pPr>
        <w:pStyle w:val="Defpara"/>
      </w:pPr>
      <w:r>
        <w:lastRenderedPageBreak/>
        <w:tab/>
        <w:t>(b)</w:t>
      </w:r>
      <w:r>
        <w:tab/>
        <w:t>distribution access services as defined in the Distribution Regulations;</w:t>
      </w:r>
    </w:p>
    <w:p>
      <w:pPr>
        <w:pStyle w:val="Defstart"/>
      </w:pPr>
      <w:r>
        <w:rPr>
          <w:b/>
        </w:rPr>
        <w:tab/>
        <w:t>“Act”</w:t>
      </w:r>
      <w:r>
        <w:t xml:space="preserve"> means the</w:t>
      </w:r>
      <w:r>
        <w:rPr>
          <w:i/>
          <w:iCs/>
        </w:rPr>
        <w:t xml:space="preserve"> Electricity Transmission and Distribution Systems (Access) Act 1994</w:t>
      </w:r>
      <w:r>
        <w:t>;</w:t>
      </w:r>
    </w:p>
    <w:p>
      <w:pPr>
        <w:pStyle w:val="Defstart"/>
      </w:pPr>
      <w:r>
        <w:rPr>
          <w:b/>
        </w:rPr>
        <w:tab/>
        <w:t>“acting referee”</w:t>
      </w:r>
      <w:r>
        <w:t xml:space="preserve"> means a person appointed under regulation to act in the office of electricity referee;</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 services”</w:t>
      </w:r>
      <w:r>
        <w:t xml:space="preserve"> has the same meaning as in the Transmission Regulations or the Distribution Regulations;</w:t>
      </w:r>
    </w:p>
    <w:p>
      <w:pPr>
        <w:pStyle w:val="Defstart"/>
      </w:pPr>
      <w:r>
        <w:rPr>
          <w:b/>
        </w:rPr>
        <w:tab/>
        <w:t>“</w:t>
      </w:r>
      <w:r>
        <w:rPr>
          <w:rStyle w:val="CharDefText"/>
        </w:rPr>
        <w:t>corporation</w:t>
      </w:r>
      <w:r>
        <w:rPr>
          <w:b/>
        </w:rPr>
        <w:t>”</w:t>
      </w:r>
      <w:r>
        <w:t xml:space="preserve"> has the same meaning as in the Act;</w:t>
      </w:r>
    </w:p>
    <w:p>
      <w:pPr>
        <w:pStyle w:val="Defstart"/>
      </w:pPr>
      <w:r>
        <w:rPr>
          <w:b/>
        </w:rPr>
        <w:tab/>
        <w:t>“Court”</w:t>
      </w:r>
      <w:r>
        <w:t xml:space="preserve"> means the Supreme Court of Western Australia;</w:t>
      </w:r>
    </w:p>
    <w:p>
      <w:pPr>
        <w:pStyle w:val="Defstart"/>
      </w:pPr>
      <w:r>
        <w:rPr>
          <w:b/>
        </w:rPr>
        <w:tab/>
        <w:t>“determination”</w:t>
      </w:r>
      <w:r>
        <w:t xml:space="preserve"> means a determination of the referee, whether interim or final, and includes an award, order and direction;</w:t>
      </w:r>
    </w:p>
    <w:p>
      <w:pPr>
        <w:pStyle w:val="Defstart"/>
        <w:rPr>
          <w:b/>
        </w:rPr>
      </w:pPr>
      <w:r>
        <w:rPr>
          <w:b/>
        </w:rPr>
        <w:tab/>
        <w:t xml:space="preserve">“dispute” </w:t>
      </w:r>
      <w:r>
        <w:t>means any dispute or difference concerning —</w:t>
      </w:r>
      <w:r>
        <w:rPr>
          <w:b/>
        </w:rPr>
        <w:t> </w:t>
      </w:r>
    </w:p>
    <w:p>
      <w:pPr>
        <w:pStyle w:val="Defpara"/>
      </w:pPr>
      <w:r>
        <w:tab/>
        <w:t>(a)</w:t>
      </w:r>
      <w:r>
        <w:tab/>
        <w:t>the construction of;</w:t>
      </w:r>
    </w:p>
    <w:p>
      <w:pPr>
        <w:pStyle w:val="Defpara"/>
      </w:pPr>
      <w:r>
        <w:tab/>
        <w:t>(b)</w:t>
      </w:r>
      <w:r>
        <w:tab/>
        <w:t>anything contained in, connected with or arising out of or in relation to; or</w:t>
      </w:r>
    </w:p>
    <w:p>
      <w:pPr>
        <w:pStyle w:val="Defpara"/>
      </w:pPr>
      <w:r>
        <w:tab/>
        <w:t>(c)</w:t>
      </w:r>
      <w:r>
        <w:tab/>
        <w:t>the rights, obligations, duties or liabilities of a party under,</w:t>
      </w:r>
    </w:p>
    <w:p>
      <w:pPr>
        <w:pStyle w:val="Defstart"/>
      </w:pPr>
      <w:r>
        <w:tab/>
      </w:r>
      <w:r>
        <w:tab/>
        <w:t>the Act, these regulations, the Transmission Regulations, the Distribution Regulations or an access agreement;</w:t>
      </w:r>
    </w:p>
    <w:p>
      <w:pPr>
        <w:pStyle w:val="Defstart"/>
      </w:pPr>
      <w:r>
        <w:rPr>
          <w:b/>
        </w:rPr>
        <w:tab/>
        <w:t>“dispute notice”</w:t>
      </w:r>
      <w:r>
        <w:t xml:space="preserve"> means any written notice given by one party to a dispute to the other party or parties which describes the nature of the dispute between them and is stated to be a dispute notice for the purposes of regulation 5 or 35 as the case may be;</w:t>
      </w:r>
    </w:p>
    <w:p>
      <w:pPr>
        <w:pStyle w:val="Defstart"/>
      </w:pPr>
      <w:r>
        <w:rPr>
          <w:b/>
        </w:rPr>
        <w:tab/>
        <w:t>“Distribution Regulations”</w:t>
      </w:r>
      <w:r>
        <w:t xml:space="preserve"> means the </w:t>
      </w:r>
      <w:r>
        <w:rPr>
          <w:i/>
        </w:rPr>
        <w:t>Electricity Distribution Regulations 1997</w:t>
      </w:r>
      <w:r>
        <w:t>;</w:t>
      </w:r>
    </w:p>
    <w:p>
      <w:pPr>
        <w:pStyle w:val="Defstart"/>
      </w:pPr>
      <w:r>
        <w:rPr>
          <w:b/>
        </w:rPr>
        <w:tab/>
        <w:t>“exclusive jurisdiction”</w:t>
      </w:r>
      <w:r>
        <w:t xml:space="preserve"> means the jurisdiction granted to the referee by regulations 4 and 21(1);</w:t>
      </w:r>
    </w:p>
    <w:p>
      <w:pPr>
        <w:pStyle w:val="Defstart"/>
      </w:pPr>
      <w:r>
        <w:rPr>
          <w:b/>
        </w:rPr>
        <w:tab/>
        <w:t>“electricity distribution network”</w:t>
      </w:r>
      <w:r>
        <w:t xml:space="preserve"> means the electricity distribution system defined in section 89 of the Act;</w:t>
      </w:r>
    </w:p>
    <w:p>
      <w:pPr>
        <w:pStyle w:val="Defstart"/>
      </w:pPr>
      <w:r>
        <w:rPr>
          <w:b/>
        </w:rPr>
        <w:tab/>
        <w:t>“electricity transmission network”</w:t>
      </w:r>
      <w:r>
        <w:t xml:space="preserve"> means the electricity transmission system defined in section 89 of the Act;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w:t>
      </w:r>
    </w:p>
    <w:p>
      <w:pPr>
        <w:pStyle w:val="Defstart"/>
      </w:pPr>
      <w:r>
        <w:rPr>
          <w:b/>
        </w:rPr>
        <w:tab/>
        <w:t>“new connection”</w:t>
      </w:r>
      <w:r>
        <w:t xml:space="preserve"> means an exempt connection as defined in the Transmission Regulations or the Distribution Regulations;</w:t>
      </w:r>
    </w:p>
    <w:p>
      <w:pPr>
        <w:pStyle w:val="Defstart"/>
      </w:pPr>
      <w:r>
        <w:rPr>
          <w:b/>
        </w:rPr>
        <w:tab/>
        <w:t>“non</w:t>
      </w:r>
      <w:r>
        <w:rPr>
          <w:b/>
        </w:rPr>
        <w:noBreakHyphen/>
        <w:t>prescribed dispute”</w:t>
      </w:r>
      <w:r>
        <w:t xml:space="preserve"> means a dispute that is not a prescribed dispute;</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dispute”</w:t>
      </w:r>
      <w:r>
        <w:t xml:space="preserve"> means any dispute dealing with any of the following — </w:t>
      </w:r>
    </w:p>
    <w:p>
      <w:pPr>
        <w:pStyle w:val="Defpara"/>
      </w:pPr>
      <w:r>
        <w:tab/>
        <w:t>(a)</w:t>
      </w:r>
      <w:r>
        <w:tab/>
        <w:t>the obligations referred to in regulation 4 and whether or not a corporation — </w:t>
      </w:r>
    </w:p>
    <w:p>
      <w:pPr>
        <w:pStyle w:val="Defsubpara"/>
        <w:rPr>
          <w:snapToGrid w:val="0"/>
        </w:rPr>
      </w:pPr>
      <w:r>
        <w:rPr>
          <w:snapToGrid w:val="0"/>
        </w:rPr>
        <w:tab/>
        <w:t>(i)</w:t>
      </w:r>
      <w:r>
        <w:rPr>
          <w:snapToGrid w:val="0"/>
        </w:rPr>
        <w:tab/>
        <w:t>has complied with the obligations imposed on it; and</w:t>
      </w:r>
    </w:p>
    <w:p>
      <w:pPr>
        <w:pStyle w:val="Defsubpara"/>
        <w:rPr>
          <w:snapToGrid w:val="0"/>
        </w:rPr>
      </w:pPr>
      <w:r>
        <w:rPr>
          <w:snapToGrid w:val="0"/>
        </w:rPr>
        <w:tab/>
        <w:t>(ii)</w:t>
      </w:r>
      <w:r>
        <w:rPr>
          <w:snapToGrid w:val="0"/>
        </w:rPr>
        <w:tab/>
        <w:t>has properly exercised any power granted to it,</w:t>
      </w:r>
    </w:p>
    <w:p>
      <w:pPr>
        <w:pStyle w:val="Defpara"/>
      </w:pPr>
      <w:r>
        <w:tab/>
      </w:r>
      <w:r>
        <w:tab/>
        <w:t>by Schedule 5 or 6, the Transmission Regulations or the Distribution Regulations (but not any term of an access agreement, including the Transmission Regulations or the Distribution Regulations to the extent that they have effect as a term of an access agreement) or any other written law that relates to access to or the granting of capacity in the electricity transmission network or the electricity distribution network or the prices payable for such access or grant;</w:t>
      </w:r>
    </w:p>
    <w:p>
      <w:pPr>
        <w:pStyle w:val="Defpara"/>
      </w:pPr>
      <w:r>
        <w:tab/>
        <w:t>(b)</w:t>
      </w:r>
      <w:r>
        <w:tab/>
        <w:t>prices;</w:t>
      </w:r>
    </w:p>
    <w:p>
      <w:pPr>
        <w:pStyle w:val="Defpara"/>
      </w:pPr>
      <w:r>
        <w:tab/>
        <w:t>(c)</w:t>
      </w:r>
      <w:r>
        <w:tab/>
        <w:t>enhancements to or expansion of the electricity transmission network or the electricity distribution network, including capital contribution;</w:t>
      </w:r>
    </w:p>
    <w:p>
      <w:pPr>
        <w:pStyle w:val="Defpara"/>
      </w:pPr>
      <w:r>
        <w:tab/>
        <w:t>(d)</w:t>
      </w:r>
      <w:r>
        <w:tab/>
        <w:t>electricity transmission capacity or electricity distribution capacity, including new capacity, spare capacity, and capacity committed under regulation 52 of the Distribution Regulations;</w:t>
      </w:r>
    </w:p>
    <w:p>
      <w:pPr>
        <w:pStyle w:val="Defpara"/>
      </w:pPr>
      <w:r>
        <w:tab/>
        <w:t>(e)</w:t>
      </w:r>
      <w:r>
        <w:tab/>
        <w:t>the provision of connection services using a new connection; and</w:t>
      </w:r>
    </w:p>
    <w:p>
      <w:pPr>
        <w:pStyle w:val="Defpara"/>
      </w:pPr>
      <w:r>
        <w:tab/>
        <w:t>(f)</w:t>
      </w:r>
      <w:r>
        <w:tab/>
        <w:t>a technical code;</w:t>
      </w:r>
    </w:p>
    <w:p>
      <w:pPr>
        <w:pStyle w:val="Defstart"/>
      </w:pPr>
      <w:r>
        <w:rPr>
          <w:b/>
        </w:rPr>
        <w:tab/>
        <w:t>“prices”</w:t>
      </w:r>
      <w:r>
        <w:t xml:space="preserve"> means prices, charges and pricing methods determined or adopted by a corporation from time to time in respect of the provision of access services;</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“prospective user”</w:t>
      </w:r>
      <w:r>
        <w:t xml:space="preserve"> means an applicant for access to capacity or any person of whom a corporation is aware who is in good faith preparing or has foreshadowed an application for access to capacity;</w:t>
      </w:r>
    </w:p>
    <w:p>
      <w:pPr>
        <w:pStyle w:val="Defstart"/>
      </w:pPr>
      <w:r>
        <w:rPr>
          <w:b/>
        </w:rPr>
        <w:tab/>
        <w:t>“reasonable and prudent person”</w:t>
      </w:r>
      <w:r>
        <w:t xml:space="preserve"> means a person acting in good faith with the intention of performing his or her obligations under the Act, these regulations, the Transmission Regulations, the Distribution Regulations and any access agreement and who in so doing and in the general conduct of his or her undertaking exercises that degree of skill, diligence, prudence and foresight which would reasonably and ordinarily be exercised by a skilled and experienced person complying with recognised standards and applicable law engaged in the same type of undertaking under the same or similar circumstances and conditions;</w:t>
      </w:r>
    </w:p>
    <w:p>
      <w:pPr>
        <w:pStyle w:val="Defstart"/>
      </w:pPr>
      <w:r>
        <w:rPr>
          <w:b/>
        </w:rPr>
        <w:tab/>
        <w:t>“referee”</w:t>
      </w:r>
      <w:r>
        <w:t xml:space="preserve"> means the person appointed by the Minister under regulation 10 to the office of electricity referee and includes an acting referee;</w:t>
      </w:r>
    </w:p>
    <w:p>
      <w:pPr>
        <w:pStyle w:val="Defstart"/>
      </w:pPr>
      <w:r>
        <w:rPr>
          <w:b/>
        </w:rPr>
        <w:tab/>
        <w:t>“Schedule”</w:t>
      </w:r>
      <w:r>
        <w:t xml:space="preserve"> means a Schedule to the Act;</w:t>
      </w:r>
    </w:p>
    <w:p>
      <w:pPr>
        <w:pStyle w:val="Defstart"/>
      </w:pPr>
      <w:r>
        <w:rPr>
          <w:b/>
        </w:rPr>
        <w:tab/>
        <w:t>“summons”</w:t>
      </w:r>
      <w:r>
        <w:t xml:space="preserve"> means a summons issued under regulation 39;</w:t>
      </w:r>
    </w:p>
    <w:p>
      <w:pPr>
        <w:pStyle w:val="Defstart"/>
      </w:pPr>
      <w:r>
        <w:rPr>
          <w:b/>
        </w:rPr>
        <w:tab/>
        <w:t>“technical code”</w:t>
      </w:r>
      <w:r>
        <w:t xml:space="preserve"> means a technical code prepared from time to time by a corporation under regulation 26 of the Transmission Regulations or a distribution technical code prepared from time to time by a corporation under regulation 28 of the Distribution Regulations;</w:t>
      </w:r>
    </w:p>
    <w:p>
      <w:pPr>
        <w:pStyle w:val="Defstart"/>
      </w:pPr>
      <w:r>
        <w:rPr>
          <w:b/>
        </w:rPr>
        <w:tab/>
        <w:t>“Transmission Regulations”</w:t>
      </w:r>
      <w:r>
        <w:t xml:space="preserve"> means the </w:t>
      </w:r>
      <w:r>
        <w:rPr>
          <w:i/>
        </w:rPr>
        <w:t>Electricity Transmission Regulations 1996</w:t>
      </w:r>
      <w:r>
        <w:t>.</w:t>
      </w:r>
    </w:p>
    <w:p>
      <w:pPr>
        <w:pStyle w:val="Footnotesection"/>
      </w:pPr>
      <w:r>
        <w:tab/>
        <w:t>[Regulation 3 amended in Gazette 31 Mar 2006 p. 1323 and 1324.]</w:t>
      </w:r>
    </w:p>
    <w:p>
      <w:pPr>
        <w:pStyle w:val="Heading2"/>
      </w:pPr>
      <w:bookmarkStart w:id="23" w:name="_Toc380139540"/>
      <w:bookmarkStart w:id="24" w:name="_Toc425952046"/>
      <w:bookmarkStart w:id="25" w:name="_Toc425952128"/>
      <w:bookmarkStart w:id="26" w:name="_Toc131579240"/>
      <w:bookmarkStart w:id="27" w:name="_Toc131580337"/>
      <w:bookmarkStart w:id="28" w:name="_Toc131912747"/>
      <w:r>
        <w:rPr>
          <w:rStyle w:val="CharPartNo"/>
        </w:rPr>
        <w:t>Part 2</w:t>
      </w:r>
      <w:r>
        <w:rPr>
          <w:rStyle w:val="CharDivNo"/>
        </w:rPr>
        <w:t> </w:t>
      </w:r>
      <w:r>
        <w:t>—</w:t>
      </w:r>
      <w:r>
        <w:rPr>
          <w:rStyle w:val="CharDivText"/>
        </w:rPr>
        <w:t> </w:t>
      </w:r>
      <w:r>
        <w:rPr>
          <w:rStyle w:val="CharPartText"/>
        </w:rPr>
        <w:t>Enforcement of obligations</w:t>
      </w:r>
      <w:bookmarkEnd w:id="23"/>
      <w:bookmarkEnd w:id="24"/>
      <w:bookmarkEnd w:id="25"/>
      <w:bookmarkEnd w:id="26"/>
      <w:bookmarkEnd w:id="27"/>
      <w:bookmarkEnd w:id="28"/>
      <w:r>
        <w:rPr>
          <w:rStyle w:val="CharPartText"/>
        </w:rPr>
        <w:t xml:space="preserve"> </w:t>
      </w:r>
    </w:p>
    <w:p>
      <w:pPr>
        <w:pStyle w:val="Heading5"/>
        <w:rPr>
          <w:snapToGrid w:val="0"/>
        </w:rPr>
      </w:pPr>
      <w:bookmarkStart w:id="29" w:name="_Toc380139541"/>
      <w:bookmarkStart w:id="30" w:name="_Toc425952129"/>
      <w:bookmarkStart w:id="31" w:name="_Toc56572281"/>
      <w:bookmarkStart w:id="32" w:name="_Toc60633757"/>
      <w:bookmarkStart w:id="33" w:name="_Toc131912748"/>
      <w:r>
        <w:rPr>
          <w:rStyle w:val="CharSectno"/>
        </w:rPr>
        <w:t>4</w:t>
      </w:r>
      <w:r>
        <w:rPr>
          <w:snapToGrid w:val="0"/>
        </w:rPr>
        <w:t>.</w:t>
      </w:r>
      <w:r>
        <w:rPr>
          <w:snapToGrid w:val="0"/>
        </w:rPr>
        <w:tab/>
        <w:t>Obligations enforceable before referee only</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94(1) of the Act, all of the obligations imposed on a corporation by Part 6 of the Act and Schedules 5 and 6 with respect to access to and pricing for, electricity transmission capacity or electricity distribution capacity are enforceable by proceedings before the referee and are not enforceable by civil proceedings in a court.</w:t>
      </w:r>
    </w:p>
    <w:p>
      <w:pPr>
        <w:pStyle w:val="Footnotesection"/>
      </w:pPr>
      <w:r>
        <w:tab/>
        <w:t>[Regulation 4 amended in Gazette 31 Mar 2006 p. 1325.]</w:t>
      </w:r>
    </w:p>
    <w:p>
      <w:pPr>
        <w:pStyle w:val="Heading2"/>
      </w:pPr>
      <w:bookmarkStart w:id="34" w:name="_Toc380139542"/>
      <w:bookmarkStart w:id="35" w:name="_Toc425952048"/>
      <w:bookmarkStart w:id="36" w:name="_Toc425952130"/>
      <w:bookmarkStart w:id="37" w:name="_Toc131579242"/>
      <w:bookmarkStart w:id="38" w:name="_Toc131580339"/>
      <w:bookmarkStart w:id="39" w:name="_Toc131912749"/>
      <w:r>
        <w:rPr>
          <w:rStyle w:val="CharPartNo"/>
        </w:rPr>
        <w:t>Part 3</w:t>
      </w:r>
      <w:r>
        <w:rPr>
          <w:rStyle w:val="CharDivNo"/>
        </w:rPr>
        <w:t> </w:t>
      </w:r>
      <w:r>
        <w:t>—</w:t>
      </w:r>
      <w:r>
        <w:rPr>
          <w:rStyle w:val="CharDivText"/>
        </w:rPr>
        <w:t> </w:t>
      </w:r>
      <w:r>
        <w:rPr>
          <w:rStyle w:val="CharPartText"/>
        </w:rPr>
        <w:t>Dispute resolution procedures</w:t>
      </w:r>
      <w:bookmarkEnd w:id="34"/>
      <w:bookmarkEnd w:id="35"/>
      <w:bookmarkEnd w:id="36"/>
      <w:bookmarkEnd w:id="37"/>
      <w:bookmarkEnd w:id="38"/>
      <w:bookmarkEnd w:id="39"/>
      <w:r>
        <w:rPr>
          <w:rStyle w:val="CharPartText"/>
        </w:rPr>
        <w:t xml:space="preserve"> </w:t>
      </w:r>
    </w:p>
    <w:p>
      <w:pPr>
        <w:pStyle w:val="Heading5"/>
        <w:rPr>
          <w:snapToGrid w:val="0"/>
        </w:rPr>
      </w:pPr>
      <w:bookmarkStart w:id="40" w:name="_Toc380139543"/>
      <w:bookmarkStart w:id="41" w:name="_Toc425952131"/>
      <w:bookmarkStart w:id="42" w:name="_Toc56572282"/>
      <w:bookmarkStart w:id="43" w:name="_Toc60633758"/>
      <w:bookmarkStart w:id="44" w:name="_Toc131912750"/>
      <w:r>
        <w:rPr>
          <w:rStyle w:val="CharSectno"/>
        </w:rPr>
        <w:t>5</w:t>
      </w:r>
      <w:r>
        <w:rPr>
          <w:snapToGrid w:val="0"/>
        </w:rPr>
        <w:t>.</w:t>
      </w:r>
      <w:r>
        <w:rPr>
          <w:snapToGrid w:val="0"/>
        </w:rPr>
        <w:tab/>
        <w:t>Parties to attempt to resolve disputes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Despite the terms of any access agreement if a dispute arises between parties, a party must if it wishes to resolve the dispute in accordance with these regulations give a dispute notice to the other parties to the dispute.</w:t>
      </w:r>
    </w:p>
    <w:p>
      <w:pPr>
        <w:pStyle w:val="Subsection"/>
        <w:rPr>
          <w:snapToGrid w:val="0"/>
        </w:rPr>
      </w:pPr>
      <w:r>
        <w:rPr>
          <w:snapToGrid w:val="0"/>
        </w:rPr>
        <w:tab/>
        <w:t>(2)</w:t>
      </w:r>
      <w:r>
        <w:rPr>
          <w:snapToGrid w:val="0"/>
        </w:rPr>
        <w:tab/>
        <w:t>Following receipt of a dispute notice given under subregulation (1), the parties to the dispute must cause authorised officers of the parties to meet and to use all reasonable endeavours to resolve the dispute.</w:t>
      </w:r>
    </w:p>
    <w:p>
      <w:pPr>
        <w:pStyle w:val="Subsection"/>
        <w:rPr>
          <w:snapToGrid w:val="0"/>
        </w:rPr>
      </w:pPr>
      <w:r>
        <w:rPr>
          <w:snapToGrid w:val="0"/>
        </w:rPr>
        <w:tab/>
        <w:t>(3)</w:t>
      </w:r>
      <w:r>
        <w:rPr>
          <w:snapToGrid w:val="0"/>
        </w:rPr>
        <w:tab/>
        <w:t>If the dispute is not resolved within 10 business days of the date of receipt of the dispute notice given under subregulation (1), the parties must within a further 2 business days by written notice appoint senior personnel (or representatives) to negotiate on behalf of the parties.</w:t>
      </w:r>
    </w:p>
    <w:p>
      <w:pPr>
        <w:pStyle w:val="Subsection"/>
        <w:rPr>
          <w:snapToGrid w:val="0"/>
        </w:rPr>
      </w:pPr>
      <w:r>
        <w:rPr>
          <w:snapToGrid w:val="0"/>
        </w:rPr>
        <w:tab/>
        <w:t>(4)</w:t>
      </w:r>
      <w:r>
        <w:rPr>
          <w:snapToGrid w:val="0"/>
        </w:rPr>
        <w:tab/>
        <w:t>Each party must advise the other parties in writing of the identity of the appointed representatives.</w:t>
      </w:r>
    </w:p>
    <w:p>
      <w:pPr>
        <w:pStyle w:val="Subsection"/>
        <w:rPr>
          <w:snapToGrid w:val="0"/>
        </w:rPr>
      </w:pPr>
      <w:r>
        <w:rPr>
          <w:snapToGrid w:val="0"/>
        </w:rPr>
        <w:tab/>
        <w:t>(5)</w:t>
      </w:r>
      <w:r>
        <w:rPr>
          <w:snapToGrid w:val="0"/>
        </w:rPr>
        <w:tab/>
        <w:t>The appointed representatives under subregulation (3), must be appointed as attorneys of the parties with full power to bind the parties in contract in respect of any resolution of the dispute and to execute such instruments as are reasonably necessary to record and give effect to any agreement so reached.</w:t>
      </w:r>
    </w:p>
    <w:p>
      <w:pPr>
        <w:pStyle w:val="Subsection"/>
        <w:rPr>
          <w:snapToGrid w:val="0"/>
        </w:rPr>
      </w:pPr>
      <w:r>
        <w:rPr>
          <w:snapToGrid w:val="0"/>
        </w:rPr>
        <w:tab/>
        <w:t>(6)</w:t>
      </w:r>
      <w:r>
        <w:rPr>
          <w:snapToGrid w:val="0"/>
        </w:rPr>
        <w:tab/>
        <w:t>Unless otherwise agreed by the parties, the appointed representatives must meet for not less than 5 consecutive business days (or such shorter period if agreement is reached earlier).</w:t>
      </w:r>
    </w:p>
    <w:p>
      <w:pPr>
        <w:pStyle w:val="Subsection"/>
        <w:rPr>
          <w:snapToGrid w:val="0"/>
        </w:rPr>
      </w:pPr>
      <w:r>
        <w:rPr>
          <w:snapToGrid w:val="0"/>
        </w:rPr>
        <w:tab/>
        <w:t>(7)</w:t>
      </w:r>
      <w:r>
        <w:rPr>
          <w:snapToGrid w:val="0"/>
        </w:rPr>
        <w:tab/>
        <w:t>The first day of these meetings must be within 20 business days of the day on which the dispute notice given under subregulation (1) is received.</w:t>
      </w:r>
    </w:p>
    <w:p>
      <w:pPr>
        <w:pStyle w:val="Heading5"/>
        <w:rPr>
          <w:snapToGrid w:val="0"/>
        </w:rPr>
      </w:pPr>
      <w:bookmarkStart w:id="45" w:name="_Toc380139544"/>
      <w:bookmarkStart w:id="46" w:name="_Toc425952132"/>
      <w:bookmarkStart w:id="47" w:name="_Toc56572283"/>
      <w:bookmarkStart w:id="48" w:name="_Toc60633759"/>
      <w:bookmarkStart w:id="49" w:name="_Toc131912751"/>
      <w:r>
        <w:rPr>
          <w:rStyle w:val="CharSectno"/>
        </w:rPr>
        <w:t>6</w:t>
      </w:r>
      <w:r>
        <w:rPr>
          <w:snapToGrid w:val="0"/>
        </w:rPr>
        <w:t>.</w:t>
      </w:r>
      <w:r>
        <w:rPr>
          <w:snapToGrid w:val="0"/>
        </w:rPr>
        <w:tab/>
        <w:t>Disposition of unresolved prescribed disputes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If a prescribed dispute remains unresolved at the conclusion of meetings held under regulation 5(6), it is to be dealt with under Parts 5 to 8.</w:t>
      </w:r>
    </w:p>
    <w:p>
      <w:pPr>
        <w:pStyle w:val="Heading5"/>
        <w:rPr>
          <w:snapToGrid w:val="0"/>
        </w:rPr>
      </w:pPr>
      <w:bookmarkStart w:id="50" w:name="_Toc380139545"/>
      <w:bookmarkStart w:id="51" w:name="_Toc425952133"/>
      <w:bookmarkStart w:id="52" w:name="_Toc56572284"/>
      <w:bookmarkStart w:id="53" w:name="_Toc60633760"/>
      <w:bookmarkStart w:id="54" w:name="_Toc131912752"/>
      <w:r>
        <w:rPr>
          <w:rStyle w:val="CharSectno"/>
        </w:rPr>
        <w:t>7</w:t>
      </w:r>
      <w:r>
        <w:rPr>
          <w:snapToGrid w:val="0"/>
        </w:rPr>
        <w:t>.</w:t>
      </w:r>
      <w:r>
        <w:rPr>
          <w:snapToGrid w:val="0"/>
        </w:rPr>
        <w:tab/>
        <w:t>Resolution of other disputes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subregulation (2), if a non</w:t>
      </w:r>
      <w:r>
        <w:rPr>
          <w:snapToGrid w:val="0"/>
        </w:rPr>
        <w:noBreakHyphen/>
        <w:t>prescribed dispute remains unresolved at the conclusion of meetings held under regulation 5(6), it must be dealt with by arbitration under this regulation.</w:t>
      </w:r>
    </w:p>
    <w:p>
      <w:pPr>
        <w:pStyle w:val="Subsection"/>
        <w:rPr>
          <w:snapToGrid w:val="0"/>
        </w:rPr>
      </w:pPr>
      <w:r>
        <w:rPr>
          <w:snapToGrid w:val="0"/>
        </w:rPr>
        <w:tab/>
        <w:t>(2)</w:t>
      </w:r>
      <w:r>
        <w:rPr>
          <w:snapToGrid w:val="0"/>
        </w:rPr>
        <w:tab/>
        <w:t>If a non</w:t>
      </w:r>
      <w:r>
        <w:rPr>
          <w:snapToGrid w:val="0"/>
        </w:rPr>
        <w:noBreakHyphen/>
        <w:t>prescribed dispute between a corporation and a user remains unresolved at the conclusion of meetings held under regulation 5(6) and the relevant access agreement contains terms providing for how such a dispute is to be dealt with, the dispute must be dealt with in accordance with those terms.</w:t>
      </w:r>
    </w:p>
    <w:p>
      <w:pPr>
        <w:pStyle w:val="Subsection"/>
        <w:rPr>
          <w:snapToGrid w:val="0"/>
        </w:rPr>
      </w:pPr>
      <w:r>
        <w:rPr>
          <w:snapToGrid w:val="0"/>
        </w:rPr>
        <w:tab/>
        <w:t>(3)</w:t>
      </w:r>
      <w:r>
        <w:rPr>
          <w:snapToGrid w:val="0"/>
        </w:rPr>
        <w:tab/>
        <w:t>A party that requires that a non</w:t>
      </w:r>
      <w:r>
        <w:rPr>
          <w:snapToGrid w:val="0"/>
        </w:rPr>
        <w:noBreakHyphen/>
        <w:t>prescribed dispute be dealt with by arbitration under this regulation, must give notice, (</w:t>
      </w:r>
      <w:r>
        <w:rPr>
          <w:b/>
          <w:snapToGrid w:val="0"/>
        </w:rPr>
        <w:t>“the arbitration notice”</w:t>
      </w:r>
      <w:r>
        <w:rPr>
          <w:snapToGrid w:val="0"/>
        </w:rPr>
        <w:t>) to the other party specifying with reasonable particularity the matter in dispute and the dispute is by that notice referred to arbitration of a single arbitrator in accordance with this regulation.</w:t>
      </w:r>
    </w:p>
    <w:p>
      <w:pPr>
        <w:pStyle w:val="Subsection"/>
        <w:rPr>
          <w:snapToGrid w:val="0"/>
        </w:rPr>
      </w:pPr>
      <w:r>
        <w:rPr>
          <w:snapToGrid w:val="0"/>
        </w:rPr>
        <w:tab/>
        <w:t>(4)</w:t>
      </w:r>
      <w:r>
        <w:rPr>
          <w:snapToGrid w:val="0"/>
        </w:rPr>
        <w:tab/>
        <w:t>If the parties cannot agree on a person to be arbitrator, either party may request the President for the time being of the Law Society of Western Australia to nominate a person to be arbitrator.</w:t>
      </w:r>
    </w:p>
    <w:p>
      <w:pPr>
        <w:pStyle w:val="Subsection"/>
        <w:keepNext/>
        <w:rPr>
          <w:snapToGrid w:val="0"/>
        </w:rPr>
      </w:pPr>
      <w:r>
        <w:rPr>
          <w:snapToGrid w:val="0"/>
        </w:rPr>
        <w:tab/>
        <w:t>(5)</w:t>
      </w:r>
      <w:r>
        <w:rPr>
          <w:snapToGrid w:val="0"/>
        </w:rPr>
        <w:tab/>
        <w:t>In any arbitration — </w:t>
      </w:r>
    </w:p>
    <w:p>
      <w:pPr>
        <w:pStyle w:val="Indenta"/>
        <w:rPr>
          <w:snapToGrid w:val="0"/>
        </w:rPr>
      </w:pPr>
      <w:r>
        <w:rPr>
          <w:snapToGrid w:val="0"/>
        </w:rPr>
        <w:tab/>
        <w:t>(a)</w:t>
      </w:r>
      <w:r>
        <w:rPr>
          <w:snapToGrid w:val="0"/>
        </w:rPr>
        <w:tab/>
        <w:t xml:space="preserve">the proceedings are to be conducted generally in accordance with the provisions of the </w:t>
      </w:r>
      <w:r>
        <w:rPr>
          <w:i/>
          <w:snapToGrid w:val="0"/>
        </w:rPr>
        <w:t>Commercial Arbitration Act 1985</w:t>
      </w:r>
      <w:r>
        <w:rPr>
          <w:snapToGrid w:val="0"/>
        </w:rPr>
        <w:t xml:space="preserve"> as modified by this regulation;</w:t>
      </w:r>
    </w:p>
    <w:p>
      <w:pPr>
        <w:pStyle w:val="Indenta"/>
        <w:rPr>
          <w:snapToGrid w:val="0"/>
        </w:rPr>
      </w:pPr>
      <w:r>
        <w:rPr>
          <w:snapToGrid w:val="0"/>
        </w:rPr>
        <w:tab/>
        <w:t>(b)</w:t>
      </w:r>
      <w:r>
        <w:rPr>
          <w:snapToGrid w:val="0"/>
        </w:rPr>
        <w:tab/>
        <w:t>a party may be represented by a legal practitioner; and</w:t>
      </w:r>
    </w:p>
    <w:p>
      <w:pPr>
        <w:pStyle w:val="Indenta"/>
        <w:rPr>
          <w:snapToGrid w:val="0"/>
        </w:rPr>
      </w:pPr>
      <w:r>
        <w:rPr>
          <w:snapToGrid w:val="0"/>
        </w:rPr>
        <w:tab/>
        <w:t>(c)</w:t>
      </w:r>
      <w:r>
        <w:rPr>
          <w:snapToGrid w:val="0"/>
        </w:rPr>
        <w:tab/>
        <w:t>the proceedings are to be conducted in Perth.</w:t>
      </w:r>
    </w:p>
    <w:p>
      <w:pPr>
        <w:pStyle w:val="Subsection"/>
        <w:rPr>
          <w:snapToGrid w:val="0"/>
        </w:rPr>
      </w:pPr>
      <w:r>
        <w:rPr>
          <w:snapToGrid w:val="0"/>
        </w:rPr>
        <w:tab/>
        <w:t>(6)</w:t>
      </w:r>
      <w:r>
        <w:rPr>
          <w:snapToGrid w:val="0"/>
        </w:rPr>
        <w:tab/>
        <w:t xml:space="preserve">In conducting proceedings, the arbitrator is not to be bound by the rules of evidence. </w:t>
      </w:r>
    </w:p>
    <w:p>
      <w:pPr>
        <w:pStyle w:val="Subsection"/>
        <w:rPr>
          <w:snapToGrid w:val="0"/>
        </w:rPr>
      </w:pPr>
      <w:r>
        <w:rPr>
          <w:snapToGrid w:val="0"/>
        </w:rPr>
        <w:tab/>
        <w:t>(7)</w:t>
      </w:r>
      <w:r>
        <w:rPr>
          <w:snapToGrid w:val="0"/>
        </w:rPr>
        <w:tab/>
        <w:t>The arbitrator must not order any of the parties to take any steps to achieve a settlement of the dispute being arbitrated.</w:t>
      </w:r>
    </w:p>
    <w:p>
      <w:pPr>
        <w:pStyle w:val="Subsection"/>
        <w:rPr>
          <w:snapToGrid w:val="0"/>
        </w:rPr>
      </w:pPr>
      <w:r>
        <w:rPr>
          <w:snapToGrid w:val="0"/>
        </w:rPr>
        <w:tab/>
        <w:t>(8)</w:t>
      </w:r>
      <w:r>
        <w:rPr>
          <w:snapToGrid w:val="0"/>
        </w:rPr>
        <w:tab/>
        <w:t>A party to the arbitration proceedings may — </w:t>
      </w:r>
    </w:p>
    <w:p>
      <w:pPr>
        <w:pStyle w:val="Indenta"/>
        <w:rPr>
          <w:snapToGrid w:val="0"/>
        </w:rPr>
      </w:pPr>
      <w:r>
        <w:rPr>
          <w:snapToGrid w:val="0"/>
        </w:rPr>
        <w:tab/>
        <w:t>(a)</w:t>
      </w:r>
      <w:r>
        <w:rPr>
          <w:snapToGrid w:val="0"/>
        </w:rPr>
        <w:tab/>
        <w:t>apply to a Judge for the determination of any question of law that may arise in the course of the arbitration; or</w:t>
      </w:r>
    </w:p>
    <w:p>
      <w:pPr>
        <w:pStyle w:val="Indenta"/>
        <w:rPr>
          <w:snapToGrid w:val="0"/>
        </w:rPr>
      </w:pPr>
      <w:r>
        <w:rPr>
          <w:snapToGrid w:val="0"/>
        </w:rPr>
        <w:tab/>
        <w:t>(b)</w:t>
      </w:r>
      <w:r>
        <w:rPr>
          <w:snapToGrid w:val="0"/>
        </w:rPr>
        <w:tab/>
        <w:t>appeal to a Judge on any question of law arising out of or by an arbitrator.</w:t>
      </w:r>
    </w:p>
    <w:p>
      <w:pPr>
        <w:pStyle w:val="Subsection"/>
        <w:rPr>
          <w:snapToGrid w:val="0"/>
        </w:rPr>
      </w:pPr>
      <w:r>
        <w:rPr>
          <w:snapToGrid w:val="0"/>
        </w:rPr>
        <w:tab/>
        <w:t>(9)</w:t>
      </w:r>
      <w:r>
        <w:rPr>
          <w:snapToGrid w:val="0"/>
        </w:rPr>
        <w:tab/>
        <w:t xml:space="preserve">Subject to these regulations, the arbitrator has all the powers of an arbitrator under the </w:t>
      </w:r>
      <w:r>
        <w:rPr>
          <w:i/>
          <w:snapToGrid w:val="0"/>
        </w:rPr>
        <w:t>Commercial Arbitration Act 1985</w:t>
      </w:r>
      <w:r>
        <w:rPr>
          <w:snapToGrid w:val="0"/>
        </w:rPr>
        <w:t xml:space="preserve"> and may — </w:t>
      </w:r>
    </w:p>
    <w:p>
      <w:pPr>
        <w:pStyle w:val="Indenta"/>
        <w:rPr>
          <w:snapToGrid w:val="0"/>
        </w:rPr>
      </w:pPr>
      <w:r>
        <w:rPr>
          <w:snapToGrid w:val="0"/>
        </w:rPr>
        <w:tab/>
        <w:t>(a)</w:t>
      </w:r>
      <w:r>
        <w:rPr>
          <w:snapToGrid w:val="0"/>
        </w:rPr>
        <w:tab/>
        <w:t>award such interest as he or she considers appropriate;</w:t>
      </w:r>
    </w:p>
    <w:p>
      <w:pPr>
        <w:pStyle w:val="Indenta"/>
        <w:rPr>
          <w:snapToGrid w:val="0"/>
        </w:rPr>
      </w:pPr>
      <w:r>
        <w:rPr>
          <w:snapToGrid w:val="0"/>
        </w:rPr>
        <w:tab/>
        <w:t>(b)</w:t>
      </w:r>
      <w:r>
        <w:rPr>
          <w:snapToGrid w:val="0"/>
        </w:rPr>
        <w:tab/>
        <w:t>if a party has overpaid another, whether under a mistake of law or fact order repayment of the sum overpaid together with the interest; and</w:t>
      </w:r>
    </w:p>
    <w:p>
      <w:pPr>
        <w:pStyle w:val="Indenta"/>
        <w:rPr>
          <w:snapToGrid w:val="0"/>
        </w:rPr>
      </w:pPr>
      <w:r>
        <w:rPr>
          <w:snapToGrid w:val="0"/>
        </w:rPr>
        <w:tab/>
        <w:t>(c)</w:t>
      </w:r>
      <w:r>
        <w:rPr>
          <w:snapToGrid w:val="0"/>
        </w:rPr>
        <w:tab/>
        <w:t>rectify any term of an access agreement so as to conform to the true intention of the parties, but any rectification must comply with the Act, these regulations and the principles of general law applicable to the rectification of contracts.</w:t>
      </w:r>
    </w:p>
    <w:p>
      <w:pPr>
        <w:pStyle w:val="Footnotesection"/>
      </w:pPr>
      <w:r>
        <w:tab/>
        <w:t>[Regulation 7 amended in Gazette 31 Mar 2006 p. 1325.]</w:t>
      </w:r>
    </w:p>
    <w:p>
      <w:pPr>
        <w:pStyle w:val="Heading5"/>
        <w:rPr>
          <w:snapToGrid w:val="0"/>
        </w:rPr>
      </w:pPr>
      <w:bookmarkStart w:id="55" w:name="_Toc380139546"/>
      <w:bookmarkStart w:id="56" w:name="_Toc425952134"/>
      <w:bookmarkStart w:id="57" w:name="_Toc56572285"/>
      <w:bookmarkStart w:id="58" w:name="_Toc60633761"/>
      <w:bookmarkStart w:id="59" w:name="_Toc131912753"/>
      <w:r>
        <w:rPr>
          <w:rStyle w:val="CharSectno"/>
        </w:rPr>
        <w:t>8</w:t>
      </w:r>
      <w:r>
        <w:rPr>
          <w:snapToGrid w:val="0"/>
        </w:rPr>
        <w:t>.</w:t>
      </w:r>
      <w:r>
        <w:rPr>
          <w:snapToGrid w:val="0"/>
        </w:rPr>
        <w:tab/>
        <w:t>Suspension of time periods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periods of time referred to in regulations 8(5), 9(4)(b), 10(1), 11(1) and 11(7) of the Transmission Regulations cease to run, if — </w:t>
      </w:r>
    </w:p>
    <w:p>
      <w:pPr>
        <w:pStyle w:val="Indenta"/>
        <w:rPr>
          <w:snapToGrid w:val="0"/>
        </w:rPr>
      </w:pPr>
      <w:r>
        <w:rPr>
          <w:snapToGrid w:val="0"/>
        </w:rPr>
        <w:tab/>
        <w:t>(a)</w:t>
      </w:r>
      <w:r>
        <w:rPr>
          <w:snapToGrid w:val="0"/>
        </w:rPr>
        <w:tab/>
        <w:t>in the case of regulations 8(5),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Subsection"/>
        <w:rPr>
          <w:snapToGrid w:val="0"/>
        </w:rPr>
      </w:pPr>
      <w:r>
        <w:rPr>
          <w:snapToGrid w:val="0"/>
        </w:rPr>
        <w:tab/>
        <w:t>(2)</w:t>
      </w:r>
      <w:r>
        <w:rPr>
          <w:snapToGrid w:val="0"/>
        </w:rPr>
        <w:tab/>
        <w:t>The periods of time referred to in regulations 8(7), 9(4)(b), 10(1), 11(1) and 11(7) of the Distribution Regulations cease to run, if — </w:t>
      </w:r>
    </w:p>
    <w:p>
      <w:pPr>
        <w:pStyle w:val="Indenta"/>
        <w:rPr>
          <w:snapToGrid w:val="0"/>
        </w:rPr>
      </w:pPr>
      <w:r>
        <w:rPr>
          <w:snapToGrid w:val="0"/>
        </w:rPr>
        <w:tab/>
        <w:t>(a)</w:t>
      </w:r>
      <w:r>
        <w:rPr>
          <w:snapToGrid w:val="0"/>
        </w:rPr>
        <w:tab/>
        <w:t>in the case of regulations 8(7),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Footnotesection"/>
      </w:pPr>
      <w:r>
        <w:tab/>
        <w:t>[Regulation 8 amended in Gazette 31 Mar 2006 p. 1325.]</w:t>
      </w:r>
    </w:p>
    <w:p>
      <w:pPr>
        <w:pStyle w:val="Heading2"/>
      </w:pPr>
      <w:bookmarkStart w:id="60" w:name="_Toc380139547"/>
      <w:bookmarkStart w:id="61" w:name="_Toc425952053"/>
      <w:bookmarkStart w:id="62" w:name="_Toc425952135"/>
      <w:bookmarkStart w:id="63" w:name="_Toc131579247"/>
      <w:bookmarkStart w:id="64" w:name="_Toc131580344"/>
      <w:bookmarkStart w:id="65" w:name="_Toc131912754"/>
      <w:r>
        <w:rPr>
          <w:rStyle w:val="CharPartNo"/>
        </w:rPr>
        <w:t>Part 4</w:t>
      </w:r>
      <w:r>
        <w:rPr>
          <w:rStyle w:val="CharDivNo"/>
        </w:rPr>
        <w:t> </w:t>
      </w:r>
      <w:r>
        <w:t>—</w:t>
      </w:r>
      <w:r>
        <w:rPr>
          <w:rStyle w:val="CharDivText"/>
        </w:rPr>
        <w:t> </w:t>
      </w:r>
      <w:r>
        <w:rPr>
          <w:rStyle w:val="CharPartText"/>
        </w:rPr>
        <w:t>Appointment of referee and administration</w:t>
      </w:r>
      <w:bookmarkEnd w:id="60"/>
      <w:bookmarkEnd w:id="61"/>
      <w:bookmarkEnd w:id="62"/>
      <w:bookmarkEnd w:id="63"/>
      <w:bookmarkEnd w:id="64"/>
      <w:bookmarkEnd w:id="65"/>
      <w:r>
        <w:rPr>
          <w:rStyle w:val="CharPartText"/>
        </w:rPr>
        <w:t xml:space="preserve"> </w:t>
      </w:r>
    </w:p>
    <w:p>
      <w:pPr>
        <w:pStyle w:val="Heading5"/>
        <w:rPr>
          <w:snapToGrid w:val="0"/>
        </w:rPr>
      </w:pPr>
      <w:bookmarkStart w:id="66" w:name="_Toc380139548"/>
      <w:bookmarkStart w:id="67" w:name="_Toc425952136"/>
      <w:bookmarkStart w:id="68" w:name="_Toc56572286"/>
      <w:bookmarkStart w:id="69" w:name="_Toc60633762"/>
      <w:bookmarkStart w:id="70" w:name="_Toc131912755"/>
      <w:r>
        <w:rPr>
          <w:rStyle w:val="CharSectno"/>
        </w:rPr>
        <w:t>9</w:t>
      </w:r>
      <w:r>
        <w:rPr>
          <w:snapToGrid w:val="0"/>
        </w:rPr>
        <w:t>.</w:t>
      </w:r>
      <w:r>
        <w:rPr>
          <w:snapToGrid w:val="0"/>
        </w:rPr>
        <w:tab/>
        <w:t>Office of electricity referee created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An office of electricity referee is created.</w:t>
      </w:r>
    </w:p>
    <w:p>
      <w:pPr>
        <w:pStyle w:val="Heading5"/>
        <w:rPr>
          <w:snapToGrid w:val="0"/>
        </w:rPr>
      </w:pPr>
      <w:bookmarkStart w:id="71" w:name="_Toc380139549"/>
      <w:bookmarkStart w:id="72" w:name="_Toc425952137"/>
      <w:bookmarkStart w:id="73" w:name="_Toc56572287"/>
      <w:bookmarkStart w:id="74" w:name="_Toc60633763"/>
      <w:bookmarkStart w:id="75" w:name="_Toc131912756"/>
      <w:r>
        <w:rPr>
          <w:rStyle w:val="CharSectno"/>
        </w:rPr>
        <w:t>10</w:t>
      </w:r>
      <w:r>
        <w:rPr>
          <w:snapToGrid w:val="0"/>
        </w:rPr>
        <w:t>.</w:t>
      </w:r>
      <w:r>
        <w:rPr>
          <w:snapToGrid w:val="0"/>
        </w:rPr>
        <w:tab/>
        <w:t>Appointment of referee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is to appoint a suitably experienced person to the office of electricity referee.</w:t>
      </w:r>
    </w:p>
    <w:p>
      <w:pPr>
        <w:pStyle w:val="Subsection"/>
        <w:rPr>
          <w:snapToGrid w:val="0"/>
        </w:rPr>
      </w:pPr>
      <w:r>
        <w:rPr>
          <w:snapToGrid w:val="0"/>
        </w:rPr>
        <w:tab/>
        <w:t>(2)</w:t>
      </w:r>
      <w:r>
        <w:rPr>
          <w:snapToGrid w:val="0"/>
        </w:rPr>
        <w:tab/>
        <w:t>The Minister may delay the appointment of a person to the office of electricity referee until he or she receives notification of a dispute under regulation 36.</w:t>
      </w:r>
    </w:p>
    <w:p>
      <w:pPr>
        <w:pStyle w:val="Subsection"/>
        <w:rPr>
          <w:snapToGrid w:val="0"/>
        </w:rPr>
      </w:pPr>
      <w:r>
        <w:rPr>
          <w:snapToGrid w:val="0"/>
        </w:rPr>
        <w:tab/>
        <w:t>(3)</w:t>
      </w:r>
      <w:r>
        <w:rPr>
          <w:snapToGrid w:val="0"/>
        </w:rPr>
        <w:tab/>
        <w:t>Subject to this Part the referee — </w:t>
      </w:r>
    </w:p>
    <w:p>
      <w:pPr>
        <w:pStyle w:val="Indenta"/>
        <w:rPr>
          <w:snapToGrid w:val="0"/>
        </w:rPr>
      </w:pPr>
      <w:r>
        <w:rPr>
          <w:snapToGrid w:val="0"/>
        </w:rPr>
        <w:tab/>
        <w:t>(a)</w:t>
      </w:r>
      <w:r>
        <w:rPr>
          <w:snapToGrid w:val="0"/>
        </w:rPr>
        <w:tab/>
        <w:t>holds office for a period, not exceeding 3 years, fixed by the instrument of appointment; and</w:t>
      </w:r>
    </w:p>
    <w:p>
      <w:pPr>
        <w:pStyle w:val="Indenta"/>
        <w:rPr>
          <w:snapToGrid w:val="0"/>
        </w:rPr>
      </w:pPr>
      <w:r>
        <w:rPr>
          <w:snapToGrid w:val="0"/>
        </w:rPr>
        <w:tab/>
        <w:t>(b)</w:t>
      </w:r>
      <w:r>
        <w:rPr>
          <w:snapToGrid w:val="0"/>
        </w:rPr>
        <w:tab/>
        <w:t>is eligible for one further appointment.</w:t>
      </w:r>
    </w:p>
    <w:p>
      <w:pPr>
        <w:pStyle w:val="Subsection"/>
        <w:rPr>
          <w:snapToGrid w:val="0"/>
        </w:rPr>
      </w:pPr>
      <w:r>
        <w:rPr>
          <w:snapToGrid w:val="0"/>
        </w:rPr>
        <w:tab/>
        <w:t>(4)</w:t>
      </w:r>
      <w:r>
        <w:rPr>
          <w:snapToGrid w:val="0"/>
        </w:rPr>
        <w:tab/>
        <w:t>The referee is not required to devote the whole of his or her time to the duties of the office.</w:t>
      </w:r>
    </w:p>
    <w:p>
      <w:pPr>
        <w:pStyle w:val="Subsection"/>
        <w:rPr>
          <w:snapToGrid w:val="0"/>
        </w:rPr>
      </w:pPr>
      <w:r>
        <w:rPr>
          <w:snapToGrid w:val="0"/>
        </w:rPr>
        <w:tab/>
        <w:t>(5)</w:t>
      </w:r>
      <w:r>
        <w:rPr>
          <w:snapToGrid w:val="0"/>
        </w:rPr>
        <w:tab/>
        <w:t>Subject to this Part, the Minister may determine other terms and conditions of service (if any) that apply to the office of electricity referee.</w:t>
      </w:r>
    </w:p>
    <w:p>
      <w:pPr>
        <w:pStyle w:val="Heading5"/>
        <w:rPr>
          <w:snapToGrid w:val="0"/>
        </w:rPr>
      </w:pPr>
      <w:bookmarkStart w:id="76" w:name="_Toc380139550"/>
      <w:bookmarkStart w:id="77" w:name="_Toc425952138"/>
      <w:bookmarkStart w:id="78" w:name="_Toc56572288"/>
      <w:bookmarkStart w:id="79" w:name="_Toc60633764"/>
      <w:bookmarkStart w:id="80" w:name="_Toc131912757"/>
      <w:r>
        <w:rPr>
          <w:rStyle w:val="CharSectno"/>
        </w:rPr>
        <w:t>11</w:t>
      </w:r>
      <w:r>
        <w:rPr>
          <w:snapToGrid w:val="0"/>
        </w:rPr>
        <w:t>.</w:t>
      </w:r>
      <w:r>
        <w:rPr>
          <w:snapToGrid w:val="0"/>
        </w:rPr>
        <w:tab/>
        <w:t>Remuneration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referee is entitled to be paid such remuneration and allowances as are determined by the Minister.</w:t>
      </w:r>
    </w:p>
    <w:p>
      <w:pPr>
        <w:pStyle w:val="Heading5"/>
        <w:rPr>
          <w:snapToGrid w:val="0"/>
        </w:rPr>
      </w:pPr>
      <w:bookmarkStart w:id="81" w:name="_Toc380139551"/>
      <w:bookmarkStart w:id="82" w:name="_Toc425952139"/>
      <w:bookmarkStart w:id="83" w:name="_Toc56572289"/>
      <w:bookmarkStart w:id="84" w:name="_Toc60633765"/>
      <w:bookmarkStart w:id="85" w:name="_Toc131912758"/>
      <w:r>
        <w:rPr>
          <w:rStyle w:val="CharSectno"/>
        </w:rPr>
        <w:t>12</w:t>
      </w:r>
      <w:r>
        <w:rPr>
          <w:snapToGrid w:val="0"/>
        </w:rPr>
        <w:t>.</w:t>
      </w:r>
      <w:r>
        <w:rPr>
          <w:snapToGrid w:val="0"/>
        </w:rPr>
        <w:tab/>
        <w:t>Resignation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referee may resign from office by a signed notice or resignation addressed to the Minister and the resignation takes effect on the day on which the notice is received by the Minister or on such later day as is specified in the notice.</w:t>
      </w:r>
    </w:p>
    <w:p>
      <w:pPr>
        <w:pStyle w:val="Heading5"/>
        <w:rPr>
          <w:snapToGrid w:val="0"/>
        </w:rPr>
      </w:pPr>
      <w:bookmarkStart w:id="86" w:name="_Toc380139552"/>
      <w:bookmarkStart w:id="87" w:name="_Toc425952140"/>
      <w:bookmarkStart w:id="88" w:name="_Toc56572290"/>
      <w:bookmarkStart w:id="89" w:name="_Toc60633766"/>
      <w:bookmarkStart w:id="90" w:name="_Toc131912759"/>
      <w:r>
        <w:rPr>
          <w:rStyle w:val="CharSectno"/>
        </w:rPr>
        <w:t>13</w:t>
      </w:r>
      <w:r>
        <w:rPr>
          <w:snapToGrid w:val="0"/>
        </w:rPr>
        <w:t>.</w:t>
      </w:r>
      <w:r>
        <w:rPr>
          <w:snapToGrid w:val="0"/>
        </w:rPr>
        <w:tab/>
        <w:t>Suspension and removal of referee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If the Minister is satisfied that the referee — </w:t>
      </w:r>
    </w:p>
    <w:p>
      <w:pPr>
        <w:pStyle w:val="Indenta"/>
        <w:rPr>
          <w:snapToGrid w:val="0"/>
        </w:rPr>
      </w:pPr>
      <w:r>
        <w:rPr>
          <w:snapToGrid w:val="0"/>
        </w:rPr>
        <w:tab/>
        <w:t>(a)</w:t>
      </w:r>
      <w:r>
        <w:rPr>
          <w:snapToGrid w:val="0"/>
        </w:rPr>
        <w:tab/>
        <w:t>is physically or mentally incapable of performing the duties of the office of referee;</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Minister may suspend the referee from office.</w:t>
      </w:r>
    </w:p>
    <w:p>
      <w:pPr>
        <w:pStyle w:val="Subsection"/>
        <w:rPr>
          <w:snapToGrid w:val="0"/>
        </w:rPr>
      </w:pPr>
      <w:r>
        <w:rPr>
          <w:snapToGrid w:val="0"/>
        </w:rPr>
        <w:tab/>
        <w:t>(2)</w:t>
      </w:r>
      <w:r>
        <w:rPr>
          <w:snapToGrid w:val="0"/>
        </w:rPr>
        <w:tab/>
        <w:t>In subregulation (1)(c), misbehaviour includes conduct that renders the referee unfit to hold office as referee whether or not the conduct relates to any function of the office.</w:t>
      </w:r>
    </w:p>
    <w:p>
      <w:pPr>
        <w:pStyle w:val="Subsection"/>
        <w:rPr>
          <w:snapToGrid w:val="0"/>
        </w:rPr>
      </w:pPr>
      <w:r>
        <w:rPr>
          <w:snapToGrid w:val="0"/>
        </w:rPr>
        <w:tab/>
        <w:t>(3)</w:t>
      </w:r>
      <w:r>
        <w:rPr>
          <w:snapToGrid w:val="0"/>
        </w:rPr>
        <w:tab/>
        <w:t>After being suspended from office under subregulation (1) the referee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referee from office.</w:t>
      </w:r>
    </w:p>
    <w:p>
      <w:pPr>
        <w:pStyle w:val="Subsection"/>
        <w:rPr>
          <w:snapToGrid w:val="0"/>
        </w:rPr>
      </w:pPr>
      <w:r>
        <w:rPr>
          <w:snapToGrid w:val="0"/>
        </w:rPr>
        <w:tab/>
        <w:t>(4)</w:t>
      </w:r>
      <w:r>
        <w:rPr>
          <w:snapToGrid w:val="0"/>
        </w:rPr>
        <w:tab/>
        <w:t>If the referee is suspended from office under subregulation (1) and is not restored to office under subregulation (3), the office of referee becomes vacant.</w:t>
      </w:r>
    </w:p>
    <w:p>
      <w:pPr>
        <w:pStyle w:val="Heading5"/>
        <w:rPr>
          <w:snapToGrid w:val="0"/>
        </w:rPr>
      </w:pPr>
      <w:bookmarkStart w:id="91" w:name="_Toc380139553"/>
      <w:bookmarkStart w:id="92" w:name="_Toc425952141"/>
      <w:bookmarkStart w:id="93" w:name="_Toc56572291"/>
      <w:bookmarkStart w:id="94" w:name="_Toc60633767"/>
      <w:bookmarkStart w:id="95" w:name="_Toc131912760"/>
      <w:r>
        <w:rPr>
          <w:rStyle w:val="CharSectno"/>
        </w:rPr>
        <w:t>14</w:t>
      </w:r>
      <w:r>
        <w:rPr>
          <w:snapToGrid w:val="0"/>
        </w:rPr>
        <w:t>.</w:t>
      </w:r>
      <w:r>
        <w:rPr>
          <w:snapToGrid w:val="0"/>
        </w:rPr>
        <w:tab/>
        <w:t>Completion of matters commenced</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Despite the fact that the term of office of the referee has expired, or that he or she has resigned, the referee may continue in office for the purpose of completing the determination of any dispute that has been commenced before that expiry or resignation, unless the Minister otherwise directs.</w:t>
      </w:r>
    </w:p>
    <w:p>
      <w:pPr>
        <w:pStyle w:val="Heading5"/>
        <w:rPr>
          <w:snapToGrid w:val="0"/>
        </w:rPr>
      </w:pPr>
      <w:bookmarkStart w:id="96" w:name="_Toc380139554"/>
      <w:bookmarkStart w:id="97" w:name="_Toc425952142"/>
      <w:bookmarkStart w:id="98" w:name="_Toc56572292"/>
      <w:bookmarkStart w:id="99" w:name="_Toc60633768"/>
      <w:bookmarkStart w:id="100" w:name="_Toc131912761"/>
      <w:r>
        <w:rPr>
          <w:rStyle w:val="CharSectno"/>
        </w:rPr>
        <w:t>15</w:t>
      </w:r>
      <w:r>
        <w:rPr>
          <w:snapToGrid w:val="0"/>
        </w:rPr>
        <w:t>.</w:t>
      </w:r>
      <w:r>
        <w:rPr>
          <w:snapToGrid w:val="0"/>
        </w:rPr>
        <w:tab/>
        <w:t>Acting referee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appoint a person to act in the office of referee whenever the office is vacant or a referee is suspended or disqualified or otherwise is unable to act in the office.</w:t>
      </w:r>
    </w:p>
    <w:p>
      <w:pPr>
        <w:pStyle w:val="Subsection"/>
        <w:rPr>
          <w:snapToGrid w:val="0"/>
        </w:rPr>
      </w:pPr>
      <w:r>
        <w:rPr>
          <w:snapToGrid w:val="0"/>
        </w:rPr>
        <w:tab/>
        <w:t>(2)</w:t>
      </w:r>
      <w:r>
        <w:rPr>
          <w:snapToGrid w:val="0"/>
        </w:rPr>
        <w:tab/>
        <w:t>These regulations, other than regulation 10(3), apply to an acting referee as though he or she were a referee.</w:t>
      </w:r>
    </w:p>
    <w:p>
      <w:pPr>
        <w:pStyle w:val="Subsection"/>
        <w:rPr>
          <w:snapToGrid w:val="0"/>
        </w:rPr>
      </w:pPr>
      <w:r>
        <w:rPr>
          <w:snapToGrid w:val="0"/>
        </w:rPr>
        <w:tab/>
        <w:t>(3)</w:t>
      </w:r>
      <w:r>
        <w:rPr>
          <w:snapToGrid w:val="0"/>
        </w:rPr>
        <w:tab/>
        <w:t>An acting referee holds office — </w:t>
      </w:r>
    </w:p>
    <w:p>
      <w:pPr>
        <w:pStyle w:val="Indenta"/>
        <w:rPr>
          <w:snapToGrid w:val="0"/>
        </w:rPr>
      </w:pPr>
      <w:r>
        <w:rPr>
          <w:snapToGrid w:val="0"/>
        </w:rPr>
        <w:tab/>
        <w:t>(a)</w:t>
      </w:r>
      <w:r>
        <w:rPr>
          <w:snapToGrid w:val="0"/>
        </w:rPr>
        <w:tab/>
        <w:t>in the case of a vacancy in the office of referee, until the appointment of a new referee; or</w:t>
      </w:r>
    </w:p>
    <w:p>
      <w:pPr>
        <w:pStyle w:val="Indenta"/>
        <w:rPr>
          <w:snapToGrid w:val="0"/>
        </w:rPr>
      </w:pPr>
      <w:r>
        <w:rPr>
          <w:snapToGrid w:val="0"/>
        </w:rPr>
        <w:tab/>
        <w:t>(b)</w:t>
      </w:r>
      <w:r>
        <w:rPr>
          <w:snapToGrid w:val="0"/>
        </w:rPr>
        <w:tab/>
        <w:t>in the case of appointment on the suspension, disqualification or inability to act of the referee, for the duration of that suspension, disqualification or inability.</w:t>
      </w:r>
    </w:p>
    <w:p>
      <w:pPr>
        <w:pStyle w:val="Subsection"/>
        <w:rPr>
          <w:snapToGrid w:val="0"/>
        </w:rPr>
      </w:pPr>
      <w:r>
        <w:rPr>
          <w:snapToGrid w:val="0"/>
        </w:rPr>
        <w:tab/>
        <w:t>(4)</w:t>
      </w:r>
      <w:r>
        <w:rPr>
          <w:snapToGrid w:val="0"/>
        </w:rPr>
        <w:tab/>
        <w:t>A person may be appointed as an acting referee despite the fact that the person has held that position in the past.</w:t>
      </w:r>
    </w:p>
    <w:p>
      <w:pPr>
        <w:pStyle w:val="Heading5"/>
        <w:rPr>
          <w:snapToGrid w:val="0"/>
        </w:rPr>
      </w:pPr>
      <w:bookmarkStart w:id="101" w:name="_Toc380139555"/>
      <w:bookmarkStart w:id="102" w:name="_Toc425952143"/>
      <w:bookmarkStart w:id="103" w:name="_Toc56572293"/>
      <w:bookmarkStart w:id="104" w:name="_Toc60633769"/>
      <w:bookmarkStart w:id="105" w:name="_Toc131912762"/>
      <w:r>
        <w:rPr>
          <w:rStyle w:val="CharSectno"/>
        </w:rPr>
        <w:t>16</w:t>
      </w:r>
      <w:r>
        <w:rPr>
          <w:snapToGrid w:val="0"/>
        </w:rPr>
        <w:t>.</w:t>
      </w:r>
      <w:r>
        <w:rPr>
          <w:snapToGrid w:val="0"/>
        </w:rPr>
        <w:tab/>
        <w:t>Administration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referee may make arrangements for the provision of staff and facilities as he or she thinks fit.</w:t>
      </w:r>
    </w:p>
    <w:p>
      <w:pPr>
        <w:pStyle w:val="Subsection"/>
        <w:rPr>
          <w:snapToGrid w:val="0"/>
        </w:rPr>
      </w:pPr>
      <w:r>
        <w:rPr>
          <w:snapToGrid w:val="0"/>
        </w:rPr>
        <w:tab/>
        <w:t>(2)</w:t>
      </w:r>
      <w:r>
        <w:rPr>
          <w:snapToGrid w:val="0"/>
        </w:rPr>
        <w:tab/>
        <w:t>The referee may by arrangement with the relevant Minister on such terms and conditions as may be agreed make use of — </w:t>
      </w:r>
    </w:p>
    <w:p>
      <w:pPr>
        <w:pStyle w:val="Indenta"/>
        <w:rPr>
          <w:snapToGrid w:val="0"/>
        </w:rPr>
      </w:pPr>
      <w:r>
        <w:rPr>
          <w:snapToGrid w:val="0"/>
        </w:rPr>
        <w:tab/>
        <w:t>(a)</w:t>
      </w:r>
      <w:r>
        <w:rPr>
          <w:snapToGrid w:val="0"/>
        </w:rPr>
        <w:tab/>
        <w:t xml:space="preserve">the services of any officer or employee employed in the public sector (as that term is defined in the </w:t>
      </w:r>
      <w:r>
        <w:rPr>
          <w:i/>
          <w:snapToGrid w:val="0"/>
        </w:rPr>
        <w:t>Public Sector Management Act 1994</w:t>
      </w:r>
      <w:r>
        <w:rPr>
          <w:snapToGrid w:val="0"/>
        </w:rPr>
        <w:t>); or</w:t>
      </w:r>
    </w:p>
    <w:p>
      <w:pPr>
        <w:pStyle w:val="Indenta"/>
        <w:rPr>
          <w:snapToGrid w:val="0"/>
        </w:rPr>
      </w:pPr>
      <w:r>
        <w:rPr>
          <w:snapToGrid w:val="0"/>
        </w:rPr>
        <w:tab/>
        <w:t>(b)</w:t>
      </w:r>
      <w:r>
        <w:rPr>
          <w:snapToGrid w:val="0"/>
        </w:rPr>
        <w:tab/>
        <w:t>the facilities of a Department or State instrumentality.</w:t>
      </w:r>
    </w:p>
    <w:p>
      <w:pPr>
        <w:pStyle w:val="Heading5"/>
        <w:rPr>
          <w:snapToGrid w:val="0"/>
        </w:rPr>
      </w:pPr>
      <w:bookmarkStart w:id="106" w:name="_Toc380139556"/>
      <w:bookmarkStart w:id="107" w:name="_Toc425952144"/>
      <w:bookmarkStart w:id="108" w:name="_Toc56572294"/>
      <w:bookmarkStart w:id="109" w:name="_Toc60633770"/>
      <w:bookmarkStart w:id="110" w:name="_Toc131912763"/>
      <w:r>
        <w:rPr>
          <w:rStyle w:val="CharSectno"/>
        </w:rPr>
        <w:t>17</w:t>
      </w:r>
      <w:r>
        <w:rPr>
          <w:snapToGrid w:val="0"/>
        </w:rPr>
        <w:t>.</w:t>
      </w:r>
      <w:r>
        <w:rPr>
          <w:snapToGrid w:val="0"/>
        </w:rPr>
        <w:tab/>
        <w:t>Liability of referee</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Subject only to subregulation (2), the referee is not liable and is immune from all claims for, in respect of, or arising out of any thing he or she does or omits to do in the capacity of referee.</w:t>
      </w:r>
    </w:p>
    <w:p>
      <w:pPr>
        <w:pStyle w:val="Subsection"/>
        <w:rPr>
          <w:snapToGrid w:val="0"/>
        </w:rPr>
      </w:pPr>
      <w:r>
        <w:rPr>
          <w:snapToGrid w:val="0"/>
        </w:rPr>
        <w:tab/>
        <w:t>(2)</w:t>
      </w:r>
      <w:r>
        <w:rPr>
          <w:snapToGrid w:val="0"/>
        </w:rPr>
        <w:tab/>
        <w:t>Nothing in this regulation affects the referee’s liability for fraud.</w:t>
      </w:r>
    </w:p>
    <w:p>
      <w:pPr>
        <w:pStyle w:val="Heading2"/>
      </w:pPr>
      <w:bookmarkStart w:id="111" w:name="_Toc380139557"/>
      <w:bookmarkStart w:id="112" w:name="_Toc425952063"/>
      <w:bookmarkStart w:id="113" w:name="_Toc425952145"/>
      <w:bookmarkStart w:id="114" w:name="_Toc131579257"/>
      <w:bookmarkStart w:id="115" w:name="_Toc131580354"/>
      <w:bookmarkStart w:id="116" w:name="_Toc131912764"/>
      <w:r>
        <w:rPr>
          <w:rStyle w:val="CharPartNo"/>
        </w:rPr>
        <w:t>Part 5</w:t>
      </w:r>
      <w:r>
        <w:rPr>
          <w:rStyle w:val="CharDivNo"/>
        </w:rPr>
        <w:t> </w:t>
      </w:r>
      <w:r>
        <w:t>—</w:t>
      </w:r>
      <w:r>
        <w:rPr>
          <w:rStyle w:val="CharDivText"/>
        </w:rPr>
        <w:t> </w:t>
      </w:r>
      <w:r>
        <w:rPr>
          <w:rStyle w:val="CharPartText"/>
        </w:rPr>
        <w:t>Jurisdiction and powers of referee</w:t>
      </w:r>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380139558"/>
      <w:bookmarkStart w:id="118" w:name="_Toc425952146"/>
      <w:bookmarkStart w:id="119" w:name="_Toc56572295"/>
      <w:bookmarkStart w:id="120" w:name="_Toc60633771"/>
      <w:bookmarkStart w:id="121" w:name="_Toc131912765"/>
      <w:r>
        <w:rPr>
          <w:rStyle w:val="CharSectno"/>
        </w:rPr>
        <w:t>18</w:t>
      </w:r>
      <w:r>
        <w:rPr>
          <w:snapToGrid w:val="0"/>
        </w:rPr>
        <w:t>.</w:t>
      </w:r>
      <w:r>
        <w:rPr>
          <w:snapToGrid w:val="0"/>
        </w:rPr>
        <w:tab/>
        <w:t>Referee bound by the Act and the regulations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referee is not to make a determination that is inconsistent with the Act, these regulations, the Transmission Regulations or the Distribution Regulations.</w:t>
      </w:r>
    </w:p>
    <w:p>
      <w:pPr>
        <w:pStyle w:val="Heading5"/>
        <w:rPr>
          <w:snapToGrid w:val="0"/>
        </w:rPr>
      </w:pPr>
      <w:bookmarkStart w:id="122" w:name="_Toc380139559"/>
      <w:bookmarkStart w:id="123" w:name="_Toc425952147"/>
      <w:bookmarkStart w:id="124" w:name="_Toc56572296"/>
      <w:bookmarkStart w:id="125" w:name="_Toc60633772"/>
      <w:bookmarkStart w:id="126" w:name="_Toc131912766"/>
      <w:r>
        <w:rPr>
          <w:rStyle w:val="CharSectno"/>
        </w:rPr>
        <w:t>19</w:t>
      </w:r>
      <w:r>
        <w:rPr>
          <w:snapToGrid w:val="0"/>
        </w:rPr>
        <w:t>.</w:t>
      </w:r>
      <w:r>
        <w:rPr>
          <w:snapToGrid w:val="0"/>
        </w:rPr>
        <w:tab/>
        <w:t>Referee is not an arbitrator</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127" w:name="_Toc380139560"/>
      <w:bookmarkStart w:id="128" w:name="_Toc425952148"/>
      <w:bookmarkStart w:id="129" w:name="_Toc56572297"/>
      <w:bookmarkStart w:id="130" w:name="_Toc60633773"/>
      <w:bookmarkStart w:id="131" w:name="_Toc131912767"/>
      <w:r>
        <w:rPr>
          <w:rStyle w:val="CharSectno"/>
        </w:rPr>
        <w:t>20</w:t>
      </w:r>
      <w:r>
        <w:rPr>
          <w:snapToGrid w:val="0"/>
        </w:rPr>
        <w:t>.</w:t>
      </w:r>
      <w:r>
        <w:rPr>
          <w:snapToGrid w:val="0"/>
        </w:rPr>
        <w:tab/>
        <w:t>Referee not a regulator</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Any question that arises for determination in the course of proceedings is to be determined according to law and the referee is not to — </w:t>
      </w:r>
    </w:p>
    <w:p>
      <w:pPr>
        <w:pStyle w:val="Indenta"/>
        <w:rPr>
          <w:snapToGrid w:val="0"/>
        </w:rPr>
      </w:pPr>
      <w:r>
        <w:rPr>
          <w:snapToGrid w:val="0"/>
        </w:rPr>
        <w:tab/>
        <w:t>(a)</w:t>
      </w:r>
      <w:r>
        <w:rPr>
          <w:snapToGrid w:val="0"/>
        </w:rPr>
        <w:tab/>
        <w:t xml:space="preserve">review the merits or otherwise of any decision, act or omission by any party which is lawfully made, done or omitted; or </w:t>
      </w:r>
    </w:p>
    <w:p>
      <w:pPr>
        <w:pStyle w:val="Indenta"/>
        <w:rPr>
          <w:snapToGrid w:val="0"/>
        </w:rPr>
      </w:pPr>
      <w:r>
        <w:rPr>
          <w:snapToGrid w:val="0"/>
        </w:rPr>
        <w:tab/>
        <w:t>(b)</w:t>
      </w:r>
      <w:r>
        <w:rPr>
          <w:snapToGrid w:val="0"/>
        </w:rPr>
        <w:tab/>
        <w:t>make a determination in respect of any matter not subject to a dispute unless authorised to do so under regulation 24, 25 or 33.</w:t>
      </w:r>
    </w:p>
    <w:p>
      <w:pPr>
        <w:pStyle w:val="Heading5"/>
        <w:rPr>
          <w:snapToGrid w:val="0"/>
        </w:rPr>
      </w:pPr>
      <w:bookmarkStart w:id="132" w:name="_Toc380139561"/>
      <w:bookmarkStart w:id="133" w:name="_Toc425952149"/>
      <w:bookmarkStart w:id="134" w:name="_Toc56572298"/>
      <w:bookmarkStart w:id="135" w:name="_Toc60633774"/>
      <w:bookmarkStart w:id="136" w:name="_Toc131912768"/>
      <w:r>
        <w:rPr>
          <w:rStyle w:val="CharSectno"/>
        </w:rPr>
        <w:t>21</w:t>
      </w:r>
      <w:r>
        <w:rPr>
          <w:snapToGrid w:val="0"/>
        </w:rPr>
        <w:t>.</w:t>
      </w:r>
      <w:r>
        <w:rPr>
          <w:snapToGrid w:val="0"/>
        </w:rPr>
        <w:tab/>
        <w:t>Jurisdiction over disputes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referee has jurisdiction, exclusive of the jurisdiction of courts and other tribunals, to hear and determine any prescribed dispute that remains unresolved at the conclusion of meetings held under regulation 5(6).</w:t>
      </w:r>
    </w:p>
    <w:p>
      <w:pPr>
        <w:pStyle w:val="Subsection"/>
        <w:rPr>
          <w:snapToGrid w:val="0"/>
        </w:rPr>
      </w:pPr>
      <w:r>
        <w:rPr>
          <w:snapToGrid w:val="0"/>
        </w:rPr>
        <w:tab/>
        <w:t>(2)</w:t>
      </w:r>
      <w:r>
        <w:rPr>
          <w:snapToGrid w:val="0"/>
        </w:rPr>
        <w:tab/>
        <w:t>The referee has jurisdiction to hear and determine any non</w:t>
      </w:r>
      <w:r>
        <w:rPr>
          <w:snapToGrid w:val="0"/>
        </w:rPr>
        <w:noBreakHyphen/>
        <w:t>prescribed dispute between a corporation and a user if the dispute remains unresolved at the conclusion of meetings held under regulation 5(6) and the terms of the relevant access agreement provide for the dispute to be dealt with by the referee.</w:t>
      </w:r>
    </w:p>
    <w:p>
      <w:pPr>
        <w:pStyle w:val="Footnotesection"/>
      </w:pPr>
      <w:r>
        <w:tab/>
        <w:t>[Regulation 21 amended in Gazette 31 Mar 2006 p. 1324.]</w:t>
      </w:r>
    </w:p>
    <w:p>
      <w:pPr>
        <w:pStyle w:val="Heading5"/>
        <w:rPr>
          <w:snapToGrid w:val="0"/>
        </w:rPr>
      </w:pPr>
      <w:bookmarkStart w:id="137" w:name="_Toc380139562"/>
      <w:bookmarkStart w:id="138" w:name="_Toc425952150"/>
      <w:bookmarkStart w:id="139" w:name="_Toc56572299"/>
      <w:bookmarkStart w:id="140" w:name="_Toc60633775"/>
      <w:bookmarkStart w:id="141" w:name="_Toc131912769"/>
      <w:r>
        <w:rPr>
          <w:rStyle w:val="CharSectno"/>
        </w:rPr>
        <w:t>22</w:t>
      </w:r>
      <w:r>
        <w:rPr>
          <w:snapToGrid w:val="0"/>
        </w:rPr>
        <w:t>.</w:t>
      </w:r>
      <w:r>
        <w:rPr>
          <w:snapToGrid w:val="0"/>
        </w:rPr>
        <w:tab/>
        <w:t>Exceptions to referee’s exclusive jurisdiction over prescribed disputes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grant of exclusive jurisdiction to the referee under these regulations does not affect the rights of appeal, of judicial review, and to refer questions of law to a Judge under Part 8.</w:t>
      </w:r>
    </w:p>
    <w:p>
      <w:pPr>
        <w:pStyle w:val="Heading5"/>
        <w:rPr>
          <w:snapToGrid w:val="0"/>
        </w:rPr>
      </w:pPr>
      <w:bookmarkStart w:id="142" w:name="_Toc380139563"/>
      <w:bookmarkStart w:id="143" w:name="_Toc425952151"/>
      <w:bookmarkStart w:id="144" w:name="_Toc56572300"/>
      <w:bookmarkStart w:id="145" w:name="_Toc60633776"/>
      <w:bookmarkStart w:id="146" w:name="_Toc131912770"/>
      <w:r>
        <w:rPr>
          <w:rStyle w:val="CharSectno"/>
        </w:rPr>
        <w:t>23</w:t>
      </w:r>
      <w:r>
        <w:rPr>
          <w:snapToGrid w:val="0"/>
        </w:rPr>
        <w:t>.</w:t>
      </w:r>
      <w:r>
        <w:rPr>
          <w:snapToGrid w:val="0"/>
        </w:rPr>
        <w:tab/>
        <w:t>Referee may disqualify himself or herself</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147" w:name="_Toc380139564"/>
      <w:bookmarkStart w:id="148" w:name="_Toc425952152"/>
      <w:bookmarkStart w:id="149" w:name="_Toc56572301"/>
      <w:bookmarkStart w:id="150" w:name="_Toc60633777"/>
      <w:bookmarkStart w:id="151" w:name="_Toc131912771"/>
      <w:r>
        <w:rPr>
          <w:rStyle w:val="CharSectno"/>
        </w:rPr>
        <w:t>24</w:t>
      </w:r>
      <w:r>
        <w:rPr>
          <w:snapToGrid w:val="0"/>
        </w:rPr>
        <w:t>.</w:t>
      </w:r>
      <w:r>
        <w:rPr>
          <w:snapToGrid w:val="0"/>
        </w:rPr>
        <w:tab/>
        <w:t>Referee may extend ambit of proceedings regarding prescribed disputes</w:t>
      </w:r>
      <w:bookmarkEnd w:id="147"/>
      <w:bookmarkEnd w:id="148"/>
      <w:bookmarkEnd w:id="149"/>
      <w:bookmarkEnd w:id="150"/>
      <w:bookmarkEnd w:id="15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2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152" w:name="_Toc380139565"/>
      <w:bookmarkStart w:id="153" w:name="_Toc425952153"/>
      <w:bookmarkStart w:id="154" w:name="_Toc56572302"/>
      <w:bookmarkStart w:id="155" w:name="_Toc60633778"/>
      <w:bookmarkStart w:id="156" w:name="_Toc131912772"/>
      <w:r>
        <w:rPr>
          <w:rStyle w:val="CharSectno"/>
        </w:rPr>
        <w:t>25</w:t>
      </w:r>
      <w:r>
        <w:rPr>
          <w:snapToGrid w:val="0"/>
        </w:rPr>
        <w:t>.</w:t>
      </w:r>
      <w:r>
        <w:rPr>
          <w:snapToGrid w:val="0"/>
        </w:rPr>
        <w:tab/>
        <w:t>Referee may extend ambit of consent proceedings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Without limiting the referee’s jurisdiction under regulation 24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as long as the additional dispute is within the referee’s jurisdiction, whether or not a dispute notice has been given in respect of that additional dispute.</w:t>
      </w:r>
    </w:p>
    <w:p>
      <w:pPr>
        <w:pStyle w:val="Heading5"/>
        <w:rPr>
          <w:snapToGrid w:val="0"/>
        </w:rPr>
      </w:pPr>
      <w:bookmarkStart w:id="157" w:name="_Toc380139566"/>
      <w:bookmarkStart w:id="158" w:name="_Toc425952154"/>
      <w:bookmarkStart w:id="159" w:name="_Toc56572303"/>
      <w:bookmarkStart w:id="160" w:name="_Toc60633779"/>
      <w:bookmarkStart w:id="161" w:name="_Toc131912773"/>
      <w:r>
        <w:rPr>
          <w:rStyle w:val="CharSectno"/>
        </w:rPr>
        <w:t>26</w:t>
      </w:r>
      <w:r>
        <w:rPr>
          <w:snapToGrid w:val="0"/>
        </w:rPr>
        <w:t>.</w:t>
      </w:r>
      <w:r>
        <w:rPr>
          <w:snapToGrid w:val="0"/>
        </w:rPr>
        <w:tab/>
        <w:t>Court referral of prescribed disputes</w:t>
      </w:r>
      <w:bookmarkEnd w:id="157"/>
      <w:bookmarkEnd w:id="158"/>
      <w:bookmarkEnd w:id="159"/>
      <w:bookmarkEnd w:id="160"/>
      <w:bookmarkEnd w:id="161"/>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162" w:name="_Toc380139567"/>
      <w:bookmarkStart w:id="163" w:name="_Toc425952155"/>
      <w:bookmarkStart w:id="164" w:name="_Toc56572304"/>
      <w:bookmarkStart w:id="165" w:name="_Toc60633780"/>
      <w:bookmarkStart w:id="166" w:name="_Toc131912774"/>
      <w:r>
        <w:rPr>
          <w:rStyle w:val="CharSectno"/>
        </w:rPr>
        <w:t>27</w:t>
      </w:r>
      <w:r>
        <w:rPr>
          <w:snapToGrid w:val="0"/>
        </w:rPr>
        <w:t>.</w:t>
      </w:r>
      <w:r>
        <w:rPr>
          <w:snapToGrid w:val="0"/>
        </w:rPr>
        <w:tab/>
        <w:t>Jurisdictional disputes to be heard by referee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8.</w:t>
      </w:r>
    </w:p>
    <w:p>
      <w:pPr>
        <w:pStyle w:val="Heading5"/>
        <w:rPr>
          <w:snapToGrid w:val="0"/>
        </w:rPr>
      </w:pPr>
      <w:bookmarkStart w:id="167" w:name="_Toc380139568"/>
      <w:bookmarkStart w:id="168" w:name="_Toc425952156"/>
      <w:bookmarkStart w:id="169" w:name="_Toc56572305"/>
      <w:bookmarkStart w:id="170" w:name="_Toc60633781"/>
      <w:bookmarkStart w:id="171" w:name="_Toc131912775"/>
      <w:r>
        <w:rPr>
          <w:rStyle w:val="CharSectno"/>
        </w:rPr>
        <w:t>28</w:t>
      </w:r>
      <w:r>
        <w:rPr>
          <w:snapToGrid w:val="0"/>
        </w:rPr>
        <w:t>.</w:t>
      </w:r>
      <w:r>
        <w:rPr>
          <w:snapToGrid w:val="0"/>
        </w:rPr>
        <w:tab/>
        <w:t>Authority of referee</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Act and these regulations and to subregulation (2),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that is not a prescribed dispute may agree unanimously in writing to revoke the referee’s authority.</w:t>
      </w:r>
    </w:p>
    <w:p>
      <w:pPr>
        <w:pStyle w:val="Heading5"/>
        <w:rPr>
          <w:snapToGrid w:val="0"/>
        </w:rPr>
      </w:pPr>
      <w:bookmarkStart w:id="172" w:name="_Toc380139569"/>
      <w:bookmarkStart w:id="173" w:name="_Toc425952157"/>
      <w:bookmarkStart w:id="174" w:name="_Toc56572306"/>
      <w:bookmarkStart w:id="175" w:name="_Toc60633782"/>
      <w:bookmarkStart w:id="176" w:name="_Toc131912776"/>
      <w:r>
        <w:rPr>
          <w:rStyle w:val="CharSectno"/>
        </w:rPr>
        <w:t>29</w:t>
      </w:r>
      <w:r>
        <w:rPr>
          <w:snapToGrid w:val="0"/>
        </w:rPr>
        <w:t>.</w:t>
      </w:r>
      <w:r>
        <w:rPr>
          <w:snapToGrid w:val="0"/>
        </w:rPr>
        <w:tab/>
        <w:t>Rules of natural justice</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177" w:name="_Toc380139570"/>
      <w:bookmarkStart w:id="178" w:name="_Toc425952158"/>
      <w:bookmarkStart w:id="179" w:name="_Toc56572307"/>
      <w:bookmarkStart w:id="180" w:name="_Toc60633783"/>
      <w:bookmarkStart w:id="181" w:name="_Toc131912777"/>
      <w:r>
        <w:rPr>
          <w:rStyle w:val="CharSectno"/>
        </w:rPr>
        <w:t>30</w:t>
      </w:r>
      <w:r>
        <w:rPr>
          <w:snapToGrid w:val="0"/>
        </w:rPr>
        <w:t>.</w:t>
      </w:r>
      <w:r>
        <w:rPr>
          <w:snapToGrid w:val="0"/>
        </w:rPr>
        <w:tab/>
        <w:t>Referee may give practice directions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referee may conduct proceedings in such manner as he or she thinks fit and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Heading5"/>
        <w:rPr>
          <w:snapToGrid w:val="0"/>
        </w:rPr>
      </w:pPr>
      <w:bookmarkStart w:id="182" w:name="_Toc380139571"/>
      <w:bookmarkStart w:id="183" w:name="_Toc425952159"/>
      <w:bookmarkStart w:id="184" w:name="_Toc56572308"/>
      <w:bookmarkStart w:id="185" w:name="_Toc60633784"/>
      <w:bookmarkStart w:id="186" w:name="_Toc131912778"/>
      <w:r>
        <w:rPr>
          <w:rStyle w:val="CharSectno"/>
        </w:rPr>
        <w:t>31</w:t>
      </w:r>
      <w:r>
        <w:rPr>
          <w:snapToGrid w:val="0"/>
        </w:rPr>
        <w:t>.</w:t>
      </w:r>
      <w:r>
        <w:rPr>
          <w:snapToGrid w:val="0"/>
        </w:rPr>
        <w:tab/>
        <w:t>Miscellaneous powers of the referee</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(1)(g) may be cross</w:t>
      </w:r>
      <w:r>
        <w:rPr>
          <w:snapToGrid w:val="0"/>
        </w:rPr>
        <w:noBreakHyphen/>
        <w:t>examined by any party, to the same extent (if any) that the party would be entitled to cross-examine that witness if the witness had been called by an opposing party.</w:t>
      </w:r>
    </w:p>
    <w:p>
      <w:pPr>
        <w:pStyle w:val="Subsection"/>
        <w:rPr>
          <w:snapToGrid w:val="0"/>
        </w:rPr>
      </w:pPr>
      <w:r>
        <w:rPr>
          <w:snapToGrid w:val="0"/>
        </w:rPr>
        <w:tab/>
        <w:t>(7)</w:t>
      </w:r>
      <w:r>
        <w:rPr>
          <w:snapToGrid w:val="0"/>
        </w:rPr>
        <w:tab/>
        <w:t xml:space="preserve">Nothing in this regulation affects the referee’s obligation to comply with the rules of natural justice. </w:t>
      </w:r>
    </w:p>
    <w:p>
      <w:pPr>
        <w:pStyle w:val="Heading5"/>
        <w:rPr>
          <w:snapToGrid w:val="0"/>
        </w:rPr>
      </w:pPr>
      <w:bookmarkStart w:id="187" w:name="_Toc380139572"/>
      <w:bookmarkStart w:id="188" w:name="_Toc425952160"/>
      <w:bookmarkStart w:id="189" w:name="_Toc56572309"/>
      <w:bookmarkStart w:id="190" w:name="_Toc60633785"/>
      <w:bookmarkStart w:id="191" w:name="_Toc131912779"/>
      <w:r>
        <w:rPr>
          <w:rStyle w:val="CharSectno"/>
        </w:rPr>
        <w:t>32</w:t>
      </w:r>
      <w:r>
        <w:rPr>
          <w:snapToGrid w:val="0"/>
        </w:rPr>
        <w:t>.</w:t>
      </w:r>
      <w:r>
        <w:rPr>
          <w:snapToGrid w:val="0"/>
        </w:rPr>
        <w:tab/>
        <w:t>Referee may dismiss matters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these regulations, the Transmission Regulations, the Distribution Regulations or an access agreement.</w:t>
      </w:r>
    </w:p>
    <w:p>
      <w:pPr>
        <w:pStyle w:val="Heading5"/>
        <w:rPr>
          <w:snapToGrid w:val="0"/>
        </w:rPr>
      </w:pPr>
      <w:bookmarkStart w:id="192" w:name="_Toc380139573"/>
      <w:bookmarkStart w:id="193" w:name="_Toc425952161"/>
      <w:bookmarkStart w:id="194" w:name="_Toc56572310"/>
      <w:bookmarkStart w:id="195" w:name="_Toc60633786"/>
      <w:bookmarkStart w:id="196" w:name="_Toc131912780"/>
      <w:r>
        <w:rPr>
          <w:rStyle w:val="CharSectno"/>
        </w:rPr>
        <w:t>33</w:t>
      </w:r>
      <w:r>
        <w:rPr>
          <w:snapToGrid w:val="0"/>
        </w:rPr>
        <w:t>.</w:t>
      </w:r>
      <w:r>
        <w:rPr>
          <w:snapToGrid w:val="0"/>
        </w:rPr>
        <w:tab/>
        <w:t>Referee may consolidate matters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in relation to 2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2 or more proceedings before the referee, from agreeing to consolidate those proceedings and taking such steps as are necessary to effect that consolidation.</w:t>
      </w:r>
    </w:p>
    <w:p>
      <w:pPr>
        <w:pStyle w:val="Heading2"/>
      </w:pPr>
      <w:bookmarkStart w:id="197" w:name="_Toc380139574"/>
      <w:bookmarkStart w:id="198" w:name="_Toc425952080"/>
      <w:bookmarkStart w:id="199" w:name="_Toc425952162"/>
      <w:bookmarkStart w:id="200" w:name="_Toc131579274"/>
      <w:bookmarkStart w:id="201" w:name="_Toc131580371"/>
      <w:bookmarkStart w:id="202" w:name="_Toc131912781"/>
      <w:r>
        <w:rPr>
          <w:rStyle w:val="CharPartNo"/>
        </w:rPr>
        <w:t>Part 6</w:t>
      </w:r>
      <w:r>
        <w:rPr>
          <w:rStyle w:val="CharDivNo"/>
        </w:rPr>
        <w:t> </w:t>
      </w:r>
      <w:r>
        <w:t>—</w:t>
      </w:r>
      <w:r>
        <w:rPr>
          <w:rStyle w:val="CharDivText"/>
        </w:rPr>
        <w:t> </w:t>
      </w:r>
      <w:r>
        <w:rPr>
          <w:rStyle w:val="CharPartText"/>
        </w:rPr>
        <w:t>Commencement and conduct of proceedings</w:t>
      </w:r>
      <w:bookmarkEnd w:id="197"/>
      <w:bookmarkEnd w:id="198"/>
      <w:bookmarkEnd w:id="199"/>
      <w:bookmarkEnd w:id="200"/>
      <w:bookmarkEnd w:id="201"/>
      <w:bookmarkEnd w:id="202"/>
      <w:r>
        <w:rPr>
          <w:rStyle w:val="CharPartText"/>
        </w:rPr>
        <w:t xml:space="preserve"> </w:t>
      </w:r>
    </w:p>
    <w:p>
      <w:pPr>
        <w:pStyle w:val="Heading5"/>
        <w:spacing w:before="260"/>
        <w:rPr>
          <w:snapToGrid w:val="0"/>
        </w:rPr>
      </w:pPr>
      <w:bookmarkStart w:id="203" w:name="_Toc380139575"/>
      <w:bookmarkStart w:id="204" w:name="_Toc425952163"/>
      <w:bookmarkStart w:id="205" w:name="_Toc56572311"/>
      <w:bookmarkStart w:id="206" w:name="_Toc60633787"/>
      <w:bookmarkStart w:id="207" w:name="_Toc131912782"/>
      <w:r>
        <w:rPr>
          <w:rStyle w:val="CharSectno"/>
        </w:rPr>
        <w:t>34</w:t>
      </w:r>
      <w:r>
        <w:rPr>
          <w:snapToGrid w:val="0"/>
        </w:rPr>
        <w:t>.</w:t>
      </w:r>
      <w:r>
        <w:rPr>
          <w:snapToGrid w:val="0"/>
        </w:rPr>
        <w:tab/>
        <w:t>Time limitation</w:t>
      </w:r>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t>(1)</w:t>
      </w:r>
      <w:r>
        <w:rPr>
          <w:snapToGrid w:val="0"/>
        </w:rPr>
        <w:tab/>
        <w:t>Subject to subregulations (2) and (4), proceedings in respect of any prescribed dispute may only be commenced within 12 months after the occurrence of the act, omission or decision of a corporation or the user or prospective user that is the subject of the dispute.</w:t>
      </w:r>
    </w:p>
    <w:p>
      <w:pPr>
        <w:pStyle w:val="Subsection"/>
        <w:spacing w:before="200"/>
        <w:rPr>
          <w:snapToGrid w:val="0"/>
        </w:rPr>
      </w:pPr>
      <w:r>
        <w:rPr>
          <w:snapToGrid w:val="0"/>
        </w:rPr>
        <w:tab/>
        <w:t>(2)</w:t>
      </w:r>
      <w:r>
        <w:rPr>
          <w:snapToGrid w:val="0"/>
        </w:rPr>
        <w:tab/>
        <w:t>Subject to subregulation (4), a proceeding in respect of a prescribed dispute about prices may only be brought by a user within 12 months after an access offer has been made for the provision of access services to the user and before an access agreement is entered into.</w:t>
      </w:r>
    </w:p>
    <w:p>
      <w:pPr>
        <w:pStyle w:val="Subsection"/>
        <w:spacing w:before="200"/>
        <w:rPr>
          <w:snapToGrid w:val="0"/>
        </w:rPr>
      </w:pPr>
      <w:r>
        <w:rPr>
          <w:snapToGrid w:val="0"/>
        </w:rPr>
        <w:tab/>
        <w:t>(3)</w:t>
      </w:r>
      <w:r>
        <w:rPr>
          <w:snapToGrid w:val="0"/>
        </w:rPr>
        <w:tab/>
        <w:t>Proceedings in respect of any dispute within the referee’s jurisdiction that is not a prescribed dispute may be commenced during any time in which, according to the nature of the dispute in question, proceedings are not time barred under any other written law.</w:t>
      </w:r>
    </w:p>
    <w:p>
      <w:pPr>
        <w:pStyle w:val="Subsection"/>
        <w:spacing w:before="200"/>
        <w:rPr>
          <w:snapToGrid w:val="0"/>
        </w:rPr>
      </w:pPr>
      <w:r>
        <w:rPr>
          <w:snapToGrid w:val="0"/>
        </w:rPr>
        <w:tab/>
        <w:t>(4)</w:t>
      </w:r>
      <w:r>
        <w:rPr>
          <w:snapToGrid w:val="0"/>
        </w:rPr>
        <w:tab/>
        <w:t>If there is no referee when a prescribed dispute arises, proceedings may commence outside the time limit in subregulation (1) or (2) as long as a party to the prescribed dispute has notified the Minister within 12 months after the occurrence of the act, or omission or decision of a corporation or the user or the prospective user or the access offer which is the subject of the dispute.</w:t>
      </w:r>
    </w:p>
    <w:p>
      <w:pPr>
        <w:pStyle w:val="Footnotesection"/>
      </w:pPr>
      <w:r>
        <w:tab/>
        <w:t>[Regulation 34 amended in Gazette 31 Mar 2006 p. 1325.]</w:t>
      </w:r>
    </w:p>
    <w:p>
      <w:pPr>
        <w:pStyle w:val="Heading5"/>
        <w:spacing w:before="260"/>
        <w:rPr>
          <w:snapToGrid w:val="0"/>
        </w:rPr>
      </w:pPr>
      <w:bookmarkStart w:id="208" w:name="_Toc380139576"/>
      <w:bookmarkStart w:id="209" w:name="_Toc425952164"/>
      <w:bookmarkStart w:id="210" w:name="_Toc56572312"/>
      <w:bookmarkStart w:id="211" w:name="_Toc60633788"/>
      <w:bookmarkStart w:id="212" w:name="_Toc131912783"/>
      <w:r>
        <w:rPr>
          <w:rStyle w:val="CharSectno"/>
        </w:rPr>
        <w:t>35</w:t>
      </w:r>
      <w:r>
        <w:rPr>
          <w:snapToGrid w:val="0"/>
        </w:rPr>
        <w:t>.</w:t>
      </w:r>
      <w:r>
        <w:rPr>
          <w:snapToGrid w:val="0"/>
        </w:rPr>
        <w:tab/>
        <w:t>Referral of prescribed disputes</w:t>
      </w:r>
      <w:bookmarkEnd w:id="208"/>
      <w:bookmarkEnd w:id="209"/>
      <w:bookmarkEnd w:id="210"/>
      <w:bookmarkEnd w:id="211"/>
      <w:bookmarkEnd w:id="212"/>
      <w:r>
        <w:rPr>
          <w:snapToGrid w:val="0"/>
        </w:rPr>
        <w:t xml:space="preserve"> </w:t>
      </w:r>
    </w:p>
    <w:p>
      <w:pPr>
        <w:pStyle w:val="Subsection"/>
        <w:spacing w:before="200"/>
        <w:rPr>
          <w:snapToGrid w:val="0"/>
        </w:rPr>
      </w:pPr>
      <w:r>
        <w:rPr>
          <w:snapToGrid w:val="0"/>
        </w:rPr>
        <w:tab/>
      </w:r>
      <w:r>
        <w:rPr>
          <w:snapToGrid w:val="0"/>
        </w:rPr>
        <w:tab/>
        <w:t>A party to any prescribed dispute may at any time after conclusion of the meetings held under regulation 5(6), give to the other party or parties to the dispute a dispute notice, and must at the same time lodge with the referee a copy of such notice, and if after 5 business days of the lodging of the notice with the referee the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213" w:name="_Toc380139577"/>
      <w:bookmarkStart w:id="214" w:name="_Toc425952165"/>
      <w:bookmarkStart w:id="215" w:name="_Toc56572313"/>
      <w:bookmarkStart w:id="216" w:name="_Toc60633789"/>
      <w:bookmarkStart w:id="217" w:name="_Toc131912784"/>
      <w:r>
        <w:rPr>
          <w:rStyle w:val="CharSectno"/>
        </w:rPr>
        <w:t>36</w:t>
      </w:r>
      <w:r>
        <w:rPr>
          <w:snapToGrid w:val="0"/>
        </w:rPr>
        <w:t>.</w:t>
      </w:r>
      <w:r>
        <w:rPr>
          <w:snapToGrid w:val="0"/>
        </w:rPr>
        <w:tab/>
        <w:t>Referral of disputes before referee appointed</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at the time that a prescribed dispute arises the Minister has not appointed a referee under regulation 10, a party to the prescribed dispute may notify the Minister of the nature and details of the prescribed dispute and the Minister is to appoint a referee under regulation 10 as soon as it is practicable to do so.</w:t>
      </w:r>
    </w:p>
    <w:p>
      <w:pPr>
        <w:pStyle w:val="Subsection"/>
        <w:rPr>
          <w:snapToGrid w:val="0"/>
        </w:rPr>
      </w:pPr>
      <w:r>
        <w:rPr>
          <w:snapToGrid w:val="0"/>
        </w:rPr>
        <w:tab/>
        <w:t>(2)</w:t>
      </w:r>
      <w:r>
        <w:rPr>
          <w:snapToGrid w:val="0"/>
        </w:rPr>
        <w:tab/>
        <w:t>If after 5 business days after the appointment of the referee the prescribed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218" w:name="_Toc380139578"/>
      <w:bookmarkStart w:id="219" w:name="_Toc425952166"/>
      <w:bookmarkStart w:id="220" w:name="_Toc56572314"/>
      <w:bookmarkStart w:id="221" w:name="_Toc60633790"/>
      <w:bookmarkStart w:id="222" w:name="_Toc131912785"/>
      <w:r>
        <w:rPr>
          <w:rStyle w:val="CharSectno"/>
        </w:rPr>
        <w:t>37</w:t>
      </w:r>
      <w:r>
        <w:rPr>
          <w:snapToGrid w:val="0"/>
        </w:rPr>
        <w:t>.</w:t>
      </w:r>
      <w:r>
        <w:rPr>
          <w:snapToGrid w:val="0"/>
        </w:rPr>
        <w:tab/>
        <w:t>Referral of non-prescribed disputes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the terms of any relevant access agreement, a party to any dispute that is not a prescribed dispute may, if the dispute is within the referee’s jurisdiction, at any time after conclusion of the meetings held under regulation 5(6) refer the dispute for hearing and determination by the referee.</w:t>
      </w:r>
    </w:p>
    <w:p>
      <w:pPr>
        <w:pStyle w:val="Subsection"/>
        <w:rPr>
          <w:snapToGrid w:val="0"/>
        </w:rPr>
      </w:pPr>
      <w:r>
        <w:rPr>
          <w:snapToGrid w:val="0"/>
        </w:rPr>
        <w:tab/>
        <w:t>(2)</w:t>
      </w:r>
      <w:r>
        <w:rPr>
          <w:snapToGrid w:val="0"/>
        </w:rPr>
        <w:tab/>
        <w:t>A referral under subregulation (1) must be made in writing and a copy of the relevant access agreement (if any) must be lodged with it.</w:t>
      </w:r>
    </w:p>
    <w:p>
      <w:pPr>
        <w:pStyle w:val="Subsection"/>
        <w:rPr>
          <w:snapToGrid w:val="0"/>
        </w:rPr>
      </w:pPr>
      <w:r>
        <w:rPr>
          <w:snapToGrid w:val="0"/>
        </w:rPr>
        <w:tab/>
        <w:t>(3)</w:t>
      </w:r>
      <w:r>
        <w:rPr>
          <w:snapToGrid w:val="0"/>
        </w:rPr>
        <w:tab/>
        <w:t>When the referral is received by the referee, proceedings before the referee have commenced.</w:t>
      </w:r>
    </w:p>
    <w:p>
      <w:pPr>
        <w:pStyle w:val="Heading5"/>
        <w:rPr>
          <w:snapToGrid w:val="0"/>
        </w:rPr>
      </w:pPr>
      <w:bookmarkStart w:id="223" w:name="_Toc380139579"/>
      <w:bookmarkStart w:id="224" w:name="_Toc425952167"/>
      <w:bookmarkStart w:id="225" w:name="_Toc56572315"/>
      <w:bookmarkStart w:id="226" w:name="_Toc60633791"/>
      <w:bookmarkStart w:id="227" w:name="_Toc131912786"/>
      <w:r>
        <w:rPr>
          <w:rStyle w:val="CharSectno"/>
        </w:rPr>
        <w:t>38</w:t>
      </w:r>
      <w:r>
        <w:rPr>
          <w:snapToGrid w:val="0"/>
        </w:rPr>
        <w:t>.</w:t>
      </w:r>
      <w:r>
        <w:rPr>
          <w:snapToGrid w:val="0"/>
        </w:rPr>
        <w:tab/>
        <w:t>Informality and expedition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w:t>
      </w:r>
    </w:p>
    <w:p>
      <w:pPr>
        <w:pStyle w:val="Subsection"/>
        <w:rPr>
          <w:snapToGrid w:val="0"/>
        </w:rPr>
      </w:pPr>
      <w:r>
        <w:rPr>
          <w:snapToGrid w:val="0"/>
        </w:rPr>
        <w:tab/>
        <w:t>(2)</w:t>
      </w:r>
      <w:r>
        <w:rPr>
          <w:snapToGrid w:val="0"/>
        </w:rPr>
        <w:tab/>
        <w:t>The referee may from time to time make orders regulating the conduct of proceedings, and regulating parties’ conduct in relation to proceedings.</w:t>
      </w:r>
    </w:p>
    <w:p>
      <w:pPr>
        <w:pStyle w:val="Subsection"/>
        <w:rPr>
          <w:snapToGrid w:val="0"/>
        </w:rPr>
      </w:pPr>
      <w:r>
        <w:rPr>
          <w:snapToGrid w:val="0"/>
        </w:rPr>
        <w:tab/>
        <w:t>(3)</w:t>
      </w:r>
      <w:r>
        <w:rPr>
          <w:snapToGrid w:val="0"/>
        </w:rPr>
        <w:tab/>
        <w:t>Orders under subregulation (2) are to be directed toward achieving the objectives of subregulation (1).</w:t>
      </w:r>
    </w:p>
    <w:p>
      <w:pPr>
        <w:pStyle w:val="Subsection"/>
        <w:rPr>
          <w:snapToGrid w:val="0"/>
        </w:rPr>
      </w:pPr>
      <w:r>
        <w:rPr>
          <w:snapToGrid w:val="0"/>
        </w:rPr>
        <w:tab/>
        <w:t>(4)</w:t>
      </w:r>
      <w:r>
        <w:rPr>
          <w:snapToGrid w:val="0"/>
        </w:rPr>
        <w:tab/>
        <w:t>An order under subregulation (2) is not a determination, and must be consistent with the Act, these regulations, the Transmission Regulations, the Distribution Regulations and any practice directions given by the referee under regulation 30.</w:t>
      </w:r>
    </w:p>
    <w:p>
      <w:pPr>
        <w:pStyle w:val="Subsection"/>
        <w:rPr>
          <w:snapToGrid w:val="0"/>
        </w:rPr>
      </w:pPr>
      <w:r>
        <w:rPr>
          <w:snapToGrid w:val="0"/>
        </w:rPr>
        <w:tab/>
        <w:t>(5)</w:t>
      </w:r>
      <w:r>
        <w:rPr>
          <w:snapToGrid w:val="0"/>
        </w:rPr>
        <w:tab/>
        <w:t>The parties to a dispute must at all times conduct themselves in a manner which is directed toward achieving the objectives of subregulation (1).</w:t>
      </w:r>
    </w:p>
    <w:p>
      <w:pPr>
        <w:pStyle w:val="Heading5"/>
        <w:rPr>
          <w:snapToGrid w:val="0"/>
        </w:rPr>
      </w:pPr>
      <w:bookmarkStart w:id="228" w:name="_Toc380139580"/>
      <w:bookmarkStart w:id="229" w:name="_Toc425952168"/>
      <w:bookmarkStart w:id="230" w:name="_Toc56572316"/>
      <w:bookmarkStart w:id="231" w:name="_Toc60633792"/>
      <w:bookmarkStart w:id="232" w:name="_Toc131912787"/>
      <w:r>
        <w:rPr>
          <w:rStyle w:val="CharSectno"/>
        </w:rPr>
        <w:t>39</w:t>
      </w:r>
      <w:r>
        <w:rPr>
          <w:snapToGrid w:val="0"/>
        </w:rPr>
        <w:t>.</w:t>
      </w:r>
      <w:r>
        <w:rPr>
          <w:snapToGrid w:val="0"/>
        </w:rPr>
        <w:tab/>
        <w:t>Referee may issue summons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keepNext/>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 xml:space="preserve">the referee may continue with the proceeding in default of appearance or of any other act by the party. </w:t>
      </w:r>
    </w:p>
    <w:p>
      <w:pPr>
        <w:pStyle w:val="Heading5"/>
        <w:rPr>
          <w:snapToGrid w:val="0"/>
        </w:rPr>
      </w:pPr>
      <w:bookmarkStart w:id="233" w:name="_Toc380139581"/>
      <w:bookmarkStart w:id="234" w:name="_Toc425952169"/>
      <w:bookmarkStart w:id="235" w:name="_Toc56572317"/>
      <w:bookmarkStart w:id="236" w:name="_Toc60633793"/>
      <w:bookmarkStart w:id="237" w:name="_Toc131912788"/>
      <w:r>
        <w:rPr>
          <w:rStyle w:val="CharSectno"/>
        </w:rPr>
        <w:t>40</w:t>
      </w:r>
      <w:r>
        <w:rPr>
          <w:snapToGrid w:val="0"/>
        </w:rPr>
        <w:t>.</w:t>
      </w:r>
      <w:r>
        <w:rPr>
          <w:snapToGrid w:val="0"/>
        </w:rPr>
        <w:tab/>
        <w:t>Protection and liabilities of witnesses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238" w:name="_Toc380139582"/>
      <w:bookmarkStart w:id="239" w:name="_Toc425952170"/>
      <w:bookmarkStart w:id="240" w:name="_Toc56572318"/>
      <w:bookmarkStart w:id="241" w:name="_Toc60633794"/>
      <w:bookmarkStart w:id="242" w:name="_Toc131912789"/>
      <w:r>
        <w:rPr>
          <w:rStyle w:val="CharSectno"/>
        </w:rPr>
        <w:t>41</w:t>
      </w:r>
      <w:r>
        <w:rPr>
          <w:snapToGrid w:val="0"/>
        </w:rPr>
        <w:t>.</w:t>
      </w:r>
      <w:r>
        <w:rPr>
          <w:snapToGrid w:val="0"/>
        </w:rPr>
        <w:tab/>
        <w:t>Evidence before referee</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 xml:space="preserve">The referee may administer an oath or affirmation or take an affidavit for the purposes of proceedings. </w:t>
      </w:r>
    </w:p>
    <w:p>
      <w:pPr>
        <w:pStyle w:val="Subsection"/>
        <w:rPr>
          <w:snapToGrid w:val="0"/>
        </w:rPr>
      </w:pPr>
      <w:r>
        <w:rPr>
          <w:snapToGrid w:val="0"/>
        </w:rPr>
        <w:tab/>
        <w:t>(3)</w:t>
      </w:r>
      <w:r>
        <w:rPr>
          <w:snapToGrid w:val="0"/>
        </w:rPr>
        <w:tab/>
        <w:t xml:space="preserve">The referee in conducting proceedings is not bound by rules of evidence but may inform himself or herself in relation to any matter in such manner as he or she thinks fit. </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to the </w:t>
      </w:r>
      <w:r>
        <w:rPr>
          <w:i/>
          <w:snapToGrid w:val="0"/>
        </w:rPr>
        <w:t>Rules of the Supreme Court 1971</w:t>
      </w:r>
      <w:r>
        <w:rPr>
          <w:snapToGrid w:val="0"/>
        </w:rPr>
        <w:t xml:space="preserve"> as if the proceedings conducted before him or her had been conducted before the Court.</w:t>
      </w:r>
    </w:p>
    <w:p>
      <w:pPr>
        <w:pStyle w:val="Heading5"/>
        <w:rPr>
          <w:snapToGrid w:val="0"/>
        </w:rPr>
      </w:pPr>
      <w:bookmarkStart w:id="243" w:name="_Toc380139583"/>
      <w:bookmarkStart w:id="244" w:name="_Toc425952171"/>
      <w:bookmarkStart w:id="245" w:name="_Toc56572319"/>
      <w:bookmarkStart w:id="246" w:name="_Toc60633795"/>
      <w:bookmarkStart w:id="247" w:name="_Toc131912790"/>
      <w:r>
        <w:rPr>
          <w:rStyle w:val="CharSectno"/>
        </w:rPr>
        <w:t>42</w:t>
      </w:r>
      <w:r>
        <w:rPr>
          <w:snapToGrid w:val="0"/>
        </w:rPr>
        <w:t>.</w:t>
      </w:r>
      <w:r>
        <w:rPr>
          <w:snapToGrid w:val="0"/>
        </w:rPr>
        <w:tab/>
        <w:t>Representation</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an access agreement or other agreement purports to limit or exclude any party’s right to legal representation in any proceedings, that provision is of no effect.</w:t>
      </w:r>
    </w:p>
    <w:p>
      <w:pPr>
        <w:pStyle w:val="Heading5"/>
        <w:rPr>
          <w:snapToGrid w:val="0"/>
        </w:rPr>
      </w:pPr>
      <w:bookmarkStart w:id="248" w:name="_Toc380139584"/>
      <w:bookmarkStart w:id="249" w:name="_Toc425952172"/>
      <w:bookmarkStart w:id="250" w:name="_Toc56572320"/>
      <w:bookmarkStart w:id="251" w:name="_Toc60633796"/>
      <w:bookmarkStart w:id="252" w:name="_Toc131912791"/>
      <w:r>
        <w:rPr>
          <w:rStyle w:val="CharSectno"/>
        </w:rPr>
        <w:t>43</w:t>
      </w:r>
      <w:r>
        <w:rPr>
          <w:snapToGrid w:val="0"/>
        </w:rPr>
        <w:t>.</w:t>
      </w:r>
      <w:r>
        <w:rPr>
          <w:snapToGrid w:val="0"/>
        </w:rPr>
        <w:tab/>
        <w:t>Effect of appointment of new referee on evidence previously given and awards and determinations previously made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Where a new referee is appointed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in full, in which case all evidence heard by the previous referee is to be disregarded by the new referee; or</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rPr>
          <w:snapToGrid w:val="0"/>
        </w:rPr>
        <w:tab/>
        <w:t>(2)</w:t>
      </w:r>
      <w:r>
        <w:rPr>
          <w:snapToGrid w:val="0"/>
        </w:rPr>
        <w:tab/>
        <w:t>This regulation has effect subject to regulation 14.</w:t>
      </w:r>
    </w:p>
    <w:p>
      <w:pPr>
        <w:pStyle w:val="Subsection"/>
        <w:rPr>
          <w:snapToGrid w:val="0"/>
        </w:rPr>
      </w:pPr>
      <w:r>
        <w:rPr>
          <w:snapToGrid w:val="0"/>
        </w:rPr>
        <w:tab/>
        <w:t>(3)</w:t>
      </w:r>
      <w:r>
        <w:rPr>
          <w:snapToGrid w:val="0"/>
        </w:rPr>
        <w:tab/>
        <w:t>In subregulation (1) — </w:t>
      </w:r>
    </w:p>
    <w:p>
      <w:pPr>
        <w:pStyle w:val="Defstart"/>
      </w:pPr>
      <w:r>
        <w:rPr>
          <w:b/>
        </w:rPr>
        <w:tab/>
        <w:t>“earlier proceedings”</w:t>
      </w:r>
      <w:r>
        <w:t xml:space="preserve"> means the proceedings or part of the proceedings that the new referee does not order to be re</w:t>
      </w:r>
      <w:r>
        <w:noBreakHyphen/>
        <w:t>heard under subregulation (1)(a)(ii).</w:t>
      </w:r>
    </w:p>
    <w:p>
      <w:pPr>
        <w:pStyle w:val="Heading5"/>
        <w:rPr>
          <w:snapToGrid w:val="0"/>
        </w:rPr>
      </w:pPr>
      <w:bookmarkStart w:id="253" w:name="_Toc380139585"/>
      <w:bookmarkStart w:id="254" w:name="_Toc425952173"/>
      <w:bookmarkStart w:id="255" w:name="_Toc56572321"/>
      <w:bookmarkStart w:id="256" w:name="_Toc60633797"/>
      <w:bookmarkStart w:id="257" w:name="_Toc131912792"/>
      <w:r>
        <w:rPr>
          <w:rStyle w:val="CharSectno"/>
        </w:rPr>
        <w:t>44</w:t>
      </w:r>
      <w:r>
        <w:rPr>
          <w:snapToGrid w:val="0"/>
        </w:rPr>
        <w:t>.</w:t>
      </w:r>
      <w:r>
        <w:rPr>
          <w:snapToGrid w:val="0"/>
        </w:rPr>
        <w:tab/>
        <w:t>Confidentiality</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Subject to subregulation (6) information that is identified by a party as confidential before being disclosed by that party in the course of any proceedings relating to a dispute that is not a prescribed dispute, is to be kept confidential by the other parties and their advisers and by the referee and any person retained or consulted by the referee, for such period as may be reasonably required by the party disclosing the confidential information.</w:t>
      </w:r>
    </w:p>
    <w:p>
      <w:pPr>
        <w:pStyle w:val="Subsection"/>
        <w:rPr>
          <w:snapToGrid w:val="0"/>
        </w:rPr>
      </w:pPr>
      <w:r>
        <w:rPr>
          <w:snapToGrid w:val="0"/>
        </w:rPr>
        <w:tab/>
        <w:t>(3)</w:t>
      </w:r>
      <w:r>
        <w:rPr>
          <w:snapToGrid w:val="0"/>
        </w:rPr>
        <w:tab/>
        <w:t>Information that is identified by a party as confidential before being disclosed by any party in the course of proceedings relating to a prescribed dispute, is to be kept confidential — </w:t>
      </w:r>
    </w:p>
    <w:p>
      <w:pPr>
        <w:pStyle w:val="Indenta"/>
        <w:rPr>
          <w:snapToGrid w:val="0"/>
        </w:rPr>
      </w:pPr>
      <w:r>
        <w:rPr>
          <w:snapToGrid w:val="0"/>
        </w:rPr>
        <w:tab/>
        <w:t>(a)</w:t>
      </w:r>
      <w:r>
        <w:rPr>
          <w:snapToGrid w:val="0"/>
        </w:rPr>
        <w:tab/>
        <w:t>by the other parties and their advisers and by any person retained or consulted by the referee, except as otherwise agreed between the parties or directed by the referee; and</w:t>
      </w:r>
    </w:p>
    <w:p>
      <w:pPr>
        <w:pStyle w:val="Indenta"/>
        <w:rPr>
          <w:snapToGrid w:val="0"/>
        </w:rPr>
      </w:pPr>
      <w:r>
        <w:rPr>
          <w:snapToGrid w:val="0"/>
        </w:rPr>
        <w:tab/>
        <w:t>(b)</w:t>
      </w:r>
      <w:r>
        <w:rPr>
          <w:snapToGrid w:val="0"/>
        </w:rPr>
        <w:tab/>
        <w:t>subject to subregulations (4) and (6), by the referee,</w:t>
      </w:r>
    </w:p>
    <w:p>
      <w:pPr>
        <w:pStyle w:val="Subsection"/>
        <w:rPr>
          <w:snapToGrid w:val="0"/>
        </w:rPr>
      </w:pPr>
      <w:r>
        <w:rPr>
          <w:snapToGrid w:val="0"/>
        </w:rPr>
        <w:tab/>
      </w:r>
      <w:r>
        <w:rPr>
          <w:snapToGrid w:val="0"/>
        </w:rPr>
        <w:tab/>
        <w:t>for such period as may be reasonably required by the party disclosing the confidential information.</w:t>
      </w:r>
    </w:p>
    <w:p>
      <w:pPr>
        <w:pStyle w:val="Subsection"/>
        <w:rPr>
          <w:snapToGrid w:val="0"/>
        </w:rPr>
      </w:pPr>
      <w:r>
        <w:rPr>
          <w:snapToGrid w:val="0"/>
        </w:rPr>
        <w:tab/>
        <w:t>(4)</w:t>
      </w:r>
      <w:r>
        <w:rPr>
          <w:snapToGrid w:val="0"/>
        </w:rPr>
        <w:tab/>
        <w:t>The referee in publishing his or her reasons under regulation 52 is to — </w:t>
      </w:r>
    </w:p>
    <w:p>
      <w:pPr>
        <w:pStyle w:val="Indenta"/>
        <w:rPr>
          <w:snapToGrid w:val="0"/>
        </w:rPr>
      </w:pPr>
      <w:r>
        <w:rPr>
          <w:snapToGrid w:val="0"/>
        </w:rPr>
        <w:tab/>
        <w:t>(a)</w:t>
      </w:r>
      <w:r>
        <w:rPr>
          <w:snapToGrid w:val="0"/>
        </w:rPr>
        <w:tab/>
        <w:t>determine whether information identified as confidential under subregulation (3) has been reasonably so identified; and</w:t>
      </w:r>
    </w:p>
    <w:p>
      <w:pPr>
        <w:pStyle w:val="Indenta"/>
        <w:rPr>
          <w:snapToGrid w:val="0"/>
        </w:rPr>
      </w:pPr>
      <w:r>
        <w:rPr>
          <w:snapToGrid w:val="0"/>
        </w:rPr>
        <w:tab/>
        <w:t>(b)</w:t>
      </w:r>
      <w:r>
        <w:rPr>
          <w:snapToGrid w:val="0"/>
        </w:rPr>
        <w:tab/>
        <w:t>if it is practical to do so and so far as it is consistent with such publication, endeavour to protect any information reasonably identified as confidential and disclosed by any party in the course of proceedings,</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subregulation (2) or (3).</w:t>
      </w:r>
    </w:p>
    <w:p>
      <w:pPr>
        <w:pStyle w:val="Subsection"/>
        <w:rPr>
          <w:snapToGrid w:val="0"/>
        </w:rPr>
      </w:pPr>
      <w:r>
        <w:rPr>
          <w:snapToGrid w:val="0"/>
        </w:rPr>
        <w:tab/>
        <w:t>(6)</w:t>
      </w:r>
      <w:r>
        <w:rPr>
          <w:snapToGrid w:val="0"/>
        </w:rPr>
        <w:tab/>
        <w:t>Nothing in this regulation prevents the disclosure of information in any circumstances permitted by regulation 14(4) of the Transmission Regulations or regulation 14(4) of the Distribution Regulations.</w:t>
      </w:r>
    </w:p>
    <w:p>
      <w:pPr>
        <w:pStyle w:val="Heading5"/>
        <w:rPr>
          <w:snapToGrid w:val="0"/>
        </w:rPr>
      </w:pPr>
      <w:bookmarkStart w:id="258" w:name="_Toc380139586"/>
      <w:bookmarkStart w:id="259" w:name="_Toc425952174"/>
      <w:bookmarkStart w:id="260" w:name="_Toc56572322"/>
      <w:bookmarkStart w:id="261" w:name="_Toc60633798"/>
      <w:bookmarkStart w:id="262" w:name="_Toc131912793"/>
      <w:r>
        <w:rPr>
          <w:rStyle w:val="CharSectno"/>
        </w:rPr>
        <w:t>45</w:t>
      </w:r>
      <w:r>
        <w:rPr>
          <w:snapToGrid w:val="0"/>
        </w:rPr>
        <w:t>.</w:t>
      </w:r>
      <w:r>
        <w:rPr>
          <w:snapToGrid w:val="0"/>
        </w:rPr>
        <w:tab/>
        <w:t>Death of a party</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Where a party to a dispute dies, any proceedings before the referee are not to be discharged (either as respects the deceased or any other party) and the proceedings are to continue by or against the personal representative of the deceased. </w:t>
      </w:r>
    </w:p>
    <w:p>
      <w:pPr>
        <w:pStyle w:val="Heading5"/>
        <w:rPr>
          <w:snapToGrid w:val="0"/>
        </w:rPr>
      </w:pPr>
      <w:bookmarkStart w:id="263" w:name="_Toc380139587"/>
      <w:bookmarkStart w:id="264" w:name="_Toc425952175"/>
      <w:bookmarkStart w:id="265" w:name="_Toc56572323"/>
      <w:bookmarkStart w:id="266" w:name="_Toc60633799"/>
      <w:bookmarkStart w:id="267" w:name="_Toc131912794"/>
      <w:r>
        <w:rPr>
          <w:rStyle w:val="CharSectno"/>
        </w:rPr>
        <w:t>46</w:t>
      </w:r>
      <w:r>
        <w:rPr>
          <w:snapToGrid w:val="0"/>
        </w:rPr>
        <w:t>.</w:t>
      </w:r>
      <w:r>
        <w:rPr>
          <w:snapToGrid w:val="0"/>
        </w:rPr>
        <w:tab/>
        <w:t>Duties of parties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parties to proceedings before the referee must at all times do all things that the referee requires to enable a just determination to be made and a party must not — </w:t>
      </w:r>
    </w:p>
    <w:p>
      <w:pPr>
        <w:pStyle w:val="Indenta"/>
        <w:rPr>
          <w:snapToGrid w:val="0"/>
        </w:rPr>
      </w:pPr>
      <w:r>
        <w:rPr>
          <w:snapToGrid w:val="0"/>
        </w:rPr>
        <w:tab/>
        <w:t>(a)</w:t>
      </w:r>
      <w:r>
        <w:rPr>
          <w:snapToGrid w:val="0"/>
        </w:rPr>
        <w:tab/>
        <w:t>do or refrain from doing any thing; or</w:t>
      </w:r>
    </w:p>
    <w:p>
      <w:pPr>
        <w:pStyle w:val="Indenta"/>
        <w:rPr>
          <w:snapToGrid w:val="0"/>
        </w:rPr>
      </w:pPr>
      <w:r>
        <w:rPr>
          <w:snapToGrid w:val="0"/>
        </w:rPr>
        <w:tab/>
        <w:t>(b)</w:t>
      </w:r>
      <w:r>
        <w:rPr>
          <w:snapToGrid w:val="0"/>
        </w:rPr>
        <w:tab/>
        <w:t>cause any thing to be done or not to be done,</w:t>
      </w:r>
    </w:p>
    <w:p>
      <w:pPr>
        <w:pStyle w:val="Subsection"/>
        <w:rPr>
          <w:snapToGrid w:val="0"/>
        </w:rPr>
      </w:pPr>
      <w:r>
        <w:rPr>
          <w:snapToGrid w:val="0"/>
        </w:rPr>
        <w:tab/>
      </w:r>
      <w:r>
        <w:rPr>
          <w:snapToGrid w:val="0"/>
        </w:rPr>
        <w:tab/>
        <w:t>with the intention of delaying or preventing the making of a determination.</w:t>
      </w:r>
    </w:p>
    <w:p>
      <w:pPr>
        <w:pStyle w:val="Heading5"/>
        <w:rPr>
          <w:snapToGrid w:val="0"/>
        </w:rPr>
      </w:pPr>
      <w:bookmarkStart w:id="268" w:name="_Toc380139588"/>
      <w:bookmarkStart w:id="269" w:name="_Toc425952176"/>
      <w:bookmarkStart w:id="270" w:name="_Toc56572324"/>
      <w:bookmarkStart w:id="271" w:name="_Toc60633800"/>
      <w:bookmarkStart w:id="272" w:name="_Toc131912795"/>
      <w:r>
        <w:rPr>
          <w:rStyle w:val="CharSectno"/>
        </w:rPr>
        <w:t>47</w:t>
      </w:r>
      <w:r>
        <w:rPr>
          <w:snapToGrid w:val="0"/>
        </w:rPr>
        <w:t>.</w:t>
      </w:r>
      <w:r>
        <w:rPr>
          <w:snapToGrid w:val="0"/>
        </w:rPr>
        <w:tab/>
        <w:t>Service of notices</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Where under these regulations a notice is required or permitted to be served on any person, the notice may be served — </w:t>
      </w:r>
    </w:p>
    <w:p>
      <w:pPr>
        <w:pStyle w:val="Indenta"/>
        <w:rPr>
          <w:snapToGrid w:val="0"/>
        </w:rPr>
      </w:pPr>
      <w:r>
        <w:rPr>
          <w:snapToGrid w:val="0"/>
        </w:rPr>
        <w:tab/>
        <w:t>(a)</w:t>
      </w:r>
      <w:r>
        <w:rPr>
          <w:snapToGrid w:val="0"/>
        </w:rPr>
        <w:tab/>
        <w:t>in the case of a natural person by service on the person or by registered post to the last known address of that person; or</w:t>
      </w:r>
    </w:p>
    <w:p>
      <w:pPr>
        <w:pStyle w:val="Indenta"/>
        <w:rPr>
          <w:snapToGrid w:val="0"/>
        </w:rPr>
      </w:pPr>
      <w:r>
        <w:rPr>
          <w:snapToGrid w:val="0"/>
        </w:rPr>
        <w:tab/>
        <w:t>(b)</w:t>
      </w:r>
      <w:r>
        <w:rPr>
          <w:snapToGrid w:val="0"/>
        </w:rPr>
        <w:tab/>
        <w:t>in the case of a company or other body corporate by service of (or posting by registered post), the notice at the registered office or principal place of business of the company or body corporate.</w:t>
      </w:r>
    </w:p>
    <w:p>
      <w:pPr>
        <w:pStyle w:val="Heading2"/>
      </w:pPr>
      <w:bookmarkStart w:id="273" w:name="_Toc380139589"/>
      <w:bookmarkStart w:id="274" w:name="_Toc425952095"/>
      <w:bookmarkStart w:id="275" w:name="_Toc425952177"/>
      <w:bookmarkStart w:id="276" w:name="_Toc131579289"/>
      <w:bookmarkStart w:id="277" w:name="_Toc131580386"/>
      <w:bookmarkStart w:id="278" w:name="_Toc131912796"/>
      <w:r>
        <w:rPr>
          <w:rStyle w:val="CharPartNo"/>
        </w:rPr>
        <w:t>Part 7</w:t>
      </w:r>
      <w:r>
        <w:rPr>
          <w:rStyle w:val="CharDivNo"/>
        </w:rPr>
        <w:t> </w:t>
      </w:r>
      <w:r>
        <w:t>—</w:t>
      </w:r>
      <w:r>
        <w:rPr>
          <w:rStyle w:val="CharDivText"/>
        </w:rPr>
        <w:t> </w:t>
      </w:r>
      <w:r>
        <w:rPr>
          <w:rStyle w:val="CharPartText"/>
        </w:rPr>
        <w:t>Determinations, interest and costs</w:t>
      </w:r>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380139590"/>
      <w:bookmarkStart w:id="280" w:name="_Toc425952178"/>
      <w:bookmarkStart w:id="281" w:name="_Toc56572325"/>
      <w:bookmarkStart w:id="282" w:name="_Toc60633801"/>
      <w:bookmarkStart w:id="283" w:name="_Toc131912797"/>
      <w:r>
        <w:rPr>
          <w:rStyle w:val="CharSectno"/>
        </w:rPr>
        <w:t>48</w:t>
      </w:r>
      <w:r>
        <w:rPr>
          <w:snapToGrid w:val="0"/>
        </w:rPr>
        <w:t>.</w:t>
      </w:r>
      <w:r>
        <w:rPr>
          <w:snapToGrid w:val="0"/>
        </w:rPr>
        <w:tab/>
        <w:t>Determinations to be made according to precedent</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referee, in making a determination that involves ascertaining the meaning of any provision of the Act, these regulations, the Transmission Regulations, the Distribution Regulations or a technical code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 xml:space="preserve">is bound by any relevant prior judgment of the Court, </w:t>
      </w:r>
    </w:p>
    <w:p>
      <w:pPr>
        <w:pStyle w:val="Subsection"/>
        <w:rPr>
          <w:snapToGrid w:val="0"/>
        </w:rPr>
      </w:pPr>
      <w:r>
        <w:rPr>
          <w:snapToGrid w:val="0"/>
        </w:rPr>
        <w:tab/>
      </w:r>
      <w:r>
        <w:rPr>
          <w:snapToGrid w:val="0"/>
        </w:rPr>
        <w:tab/>
        <w:t>as to the meaning of the provision in question.</w:t>
      </w:r>
    </w:p>
    <w:p>
      <w:pPr>
        <w:pStyle w:val="Heading5"/>
        <w:rPr>
          <w:snapToGrid w:val="0"/>
        </w:rPr>
      </w:pPr>
      <w:bookmarkStart w:id="284" w:name="_Toc380139591"/>
      <w:bookmarkStart w:id="285" w:name="_Toc425952179"/>
      <w:bookmarkStart w:id="286" w:name="_Toc56572326"/>
      <w:bookmarkStart w:id="287" w:name="_Toc60633802"/>
      <w:bookmarkStart w:id="288" w:name="_Toc131912798"/>
      <w:r>
        <w:rPr>
          <w:rStyle w:val="CharSectno"/>
        </w:rPr>
        <w:t>49</w:t>
      </w:r>
      <w:r>
        <w:rPr>
          <w:snapToGrid w:val="0"/>
        </w:rPr>
        <w:t>.</w:t>
      </w:r>
      <w:r>
        <w:rPr>
          <w:snapToGrid w:val="0"/>
        </w:rPr>
        <w:tab/>
        <w:t>Determinations that may be made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referee may, subject to the Act and these regulations (particularly, but without limitation, regulation 18)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an access agreement or other agreement has been frustrated and the consequences of that frustration;</w:t>
      </w:r>
    </w:p>
    <w:p>
      <w:pPr>
        <w:pStyle w:val="Indenta"/>
        <w:rPr>
          <w:snapToGrid w:val="0"/>
        </w:rPr>
      </w:pPr>
      <w:r>
        <w:rPr>
          <w:snapToGrid w:val="0"/>
        </w:rPr>
        <w:tab/>
        <w:t>(f)</w:t>
      </w:r>
      <w:r>
        <w:rPr>
          <w:snapToGrid w:val="0"/>
        </w:rPr>
        <w:tab/>
        <w:t>order rectification of an access agreement;</w:t>
      </w:r>
    </w:p>
    <w:p>
      <w:pPr>
        <w:pStyle w:val="Indenta"/>
        <w:rPr>
          <w:snapToGrid w:val="0"/>
        </w:rPr>
      </w:pPr>
      <w:r>
        <w:rPr>
          <w:snapToGrid w:val="0"/>
        </w:rPr>
        <w:tab/>
        <w:t>(g)</w:t>
      </w:r>
      <w:r>
        <w:rPr>
          <w:snapToGrid w:val="0"/>
        </w:rPr>
        <w:tab/>
        <w:t xml:space="preserve">subject to section 94 of the Act, make any order which a Judge may make under sections 76, 77, 78 and 79 of the </w:t>
      </w:r>
      <w:r>
        <w:rPr>
          <w:i/>
          <w:snapToGrid w:val="0"/>
        </w:rPr>
        <w:t xml:space="preserve">Fair Trading Act 1987 </w:t>
      </w:r>
      <w:r>
        <w:rPr>
          <w:snapToGrid w:val="0"/>
        </w:rPr>
        <w:t>in relation to any dispute or prescribed dispute; and</w:t>
      </w:r>
    </w:p>
    <w:p>
      <w:pPr>
        <w:pStyle w:val="Indenta"/>
        <w:rPr>
          <w:snapToGrid w:val="0"/>
        </w:rPr>
      </w:pPr>
      <w:r>
        <w:rPr>
          <w:snapToGrid w:val="0"/>
        </w:rPr>
        <w:tab/>
        <w:t>(h)</w:t>
      </w:r>
      <w:r>
        <w:rPr>
          <w:snapToGrid w:val="0"/>
        </w:rPr>
        <w:tab/>
        <w:t>make a declaration that a party has breached a provision of the Transmission Regulations, the Distribution Regulations or a technical code.</w:t>
      </w:r>
    </w:p>
    <w:p>
      <w:pPr>
        <w:pStyle w:val="Heading5"/>
        <w:rPr>
          <w:snapToGrid w:val="0"/>
        </w:rPr>
      </w:pPr>
      <w:bookmarkStart w:id="289" w:name="_Toc380139592"/>
      <w:bookmarkStart w:id="290" w:name="_Toc425952180"/>
      <w:bookmarkStart w:id="291" w:name="_Toc56572327"/>
      <w:bookmarkStart w:id="292" w:name="_Toc60633803"/>
      <w:bookmarkStart w:id="293" w:name="_Toc131912799"/>
      <w:r>
        <w:rPr>
          <w:rStyle w:val="CharSectno"/>
        </w:rPr>
        <w:t>50</w:t>
      </w:r>
      <w:r>
        <w:rPr>
          <w:snapToGrid w:val="0"/>
        </w:rPr>
        <w:t>.</w:t>
      </w:r>
      <w:r>
        <w:rPr>
          <w:snapToGrid w:val="0"/>
        </w:rPr>
        <w:tab/>
        <w:t>Limitations on determinations that may be made in certain cases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referee has no power to make any determination, requiring a corporation to provide connection services using a new connection or to construct a new connection.</w:t>
      </w:r>
    </w:p>
    <w:p>
      <w:pPr>
        <w:pStyle w:val="Subsection"/>
        <w:rPr>
          <w:snapToGrid w:val="0"/>
        </w:rPr>
      </w:pPr>
      <w:r>
        <w:rPr>
          <w:snapToGrid w:val="0"/>
        </w:rPr>
        <w:tab/>
        <w:t>(2)</w:t>
      </w:r>
      <w:r>
        <w:rPr>
          <w:snapToGrid w:val="0"/>
        </w:rPr>
        <w:tab/>
        <w:t>In respect of a dispute about prices, the referee may only make a determination — </w:t>
      </w:r>
    </w:p>
    <w:p>
      <w:pPr>
        <w:pStyle w:val="Indenta"/>
        <w:rPr>
          <w:snapToGrid w:val="0"/>
        </w:rPr>
      </w:pPr>
      <w:r>
        <w:rPr>
          <w:snapToGrid w:val="0"/>
        </w:rPr>
        <w:tab/>
        <w:t>(a)</w:t>
      </w:r>
      <w:r>
        <w:rPr>
          <w:snapToGrid w:val="0"/>
        </w:rPr>
        <w:tab/>
        <w:t>determining whether or not a corporation has complied with clause 6(2) of Schedule 5 or clause 6(2) of Schedule 6 and, if it has not complied, ordering that the corporation re</w:t>
      </w:r>
      <w:r>
        <w:rPr>
          <w:snapToGrid w:val="0"/>
        </w:rPr>
        <w:noBreakHyphen/>
        <w:t>determine prices and that such re</w:t>
      </w:r>
      <w:r>
        <w:rPr>
          <w:snapToGrid w:val="0"/>
        </w:rPr>
        <w:noBreakHyphen/>
        <w:t>determined prices will apply to the provision of access services under an access agreement as from the date of the referee’s determination in respect of that particular user; or</w:t>
      </w:r>
    </w:p>
    <w:p>
      <w:pPr>
        <w:pStyle w:val="Indenta"/>
        <w:rPr>
          <w:snapToGrid w:val="0"/>
        </w:rPr>
      </w:pPr>
      <w:r>
        <w:rPr>
          <w:snapToGrid w:val="0"/>
        </w:rPr>
        <w:tab/>
        <w:t>(b)</w:t>
      </w:r>
      <w:r>
        <w:rPr>
          <w:snapToGrid w:val="0"/>
        </w:rPr>
        <w:tab/>
        <w:t>ordering a corporation to correct any manifest error in the calculation of charges payable by a user under an access agreement.</w:t>
      </w:r>
    </w:p>
    <w:p>
      <w:pPr>
        <w:pStyle w:val="Subsection"/>
        <w:rPr>
          <w:snapToGrid w:val="0"/>
        </w:rPr>
      </w:pPr>
      <w:r>
        <w:rPr>
          <w:snapToGrid w:val="0"/>
        </w:rPr>
        <w:tab/>
        <w:t>(3)</w:t>
      </w:r>
      <w:r>
        <w:rPr>
          <w:snapToGrid w:val="0"/>
        </w:rPr>
        <w:tab/>
        <w:t>In respect of a dispute about a technical code the referee may only make a determination as to the following — </w:t>
      </w:r>
    </w:p>
    <w:p>
      <w:pPr>
        <w:pStyle w:val="Indenta"/>
        <w:rPr>
          <w:snapToGrid w:val="0"/>
        </w:rPr>
      </w:pPr>
      <w:r>
        <w:rPr>
          <w:snapToGrid w:val="0"/>
        </w:rPr>
        <w:tab/>
        <w:t>(a)</w:t>
      </w:r>
      <w:r>
        <w:rPr>
          <w:snapToGrid w:val="0"/>
        </w:rPr>
        <w:tab/>
        <w:t>determining whether or not the technical code complies with the Act, the Transmission Regulations or the Distribution Regulations; or</w:t>
      </w:r>
    </w:p>
    <w:p>
      <w:pPr>
        <w:pStyle w:val="Indenta"/>
        <w:keepNext/>
        <w:keepLines/>
        <w:rPr>
          <w:snapToGrid w:val="0"/>
        </w:rPr>
      </w:pPr>
      <w:r>
        <w:rPr>
          <w:snapToGrid w:val="0"/>
        </w:rPr>
        <w:tab/>
        <w:t>(b)</w:t>
      </w:r>
      <w:r>
        <w:rPr>
          <w:snapToGrid w:val="0"/>
        </w:rPr>
        <w:tab/>
        <w:t>determining whether or not a party has complied with its obligations under — </w:t>
      </w:r>
    </w:p>
    <w:p>
      <w:pPr>
        <w:pStyle w:val="Indenti"/>
        <w:rPr>
          <w:snapToGrid w:val="0"/>
        </w:rPr>
      </w:pPr>
      <w:r>
        <w:rPr>
          <w:snapToGrid w:val="0"/>
        </w:rPr>
        <w:tab/>
        <w:t>(i)</w:t>
      </w:r>
      <w:r>
        <w:rPr>
          <w:snapToGrid w:val="0"/>
        </w:rPr>
        <w:tab/>
        <w:t>regulation 26(4) or (5) of the Transmission Regulations or regulation 28(5) or (6) of the Distribution Regulations; or</w:t>
      </w:r>
    </w:p>
    <w:p>
      <w:pPr>
        <w:pStyle w:val="Indenti"/>
        <w:rPr>
          <w:snapToGrid w:val="0"/>
        </w:rPr>
      </w:pPr>
      <w:r>
        <w:rPr>
          <w:snapToGrid w:val="0"/>
        </w:rPr>
        <w:tab/>
        <w:t>(ii)</w:t>
      </w:r>
      <w:r>
        <w:rPr>
          <w:snapToGrid w:val="0"/>
        </w:rPr>
        <w:tab/>
        <w:t>a determination by a corporation under regulation 26(7) of the Transmission Regulations or regulation 28(8) of the Distribution Regulations,</w:t>
      </w:r>
    </w:p>
    <w:p>
      <w:pPr>
        <w:pStyle w:val="Indenta"/>
        <w:rPr>
          <w:snapToGrid w:val="0"/>
        </w:rPr>
      </w:pPr>
      <w:r>
        <w:rPr>
          <w:snapToGrid w:val="0"/>
        </w:rPr>
        <w:tab/>
      </w:r>
      <w:r>
        <w:rPr>
          <w:snapToGrid w:val="0"/>
        </w:rPr>
        <w:tab/>
        <w:t>and, if not, making any order that the referee thinks fit as to damages, or to enforce those regulations or that determination or to prevent continuing or further breaches of those regulations or that determination.</w:t>
      </w:r>
    </w:p>
    <w:p>
      <w:pPr>
        <w:pStyle w:val="Footnotesection"/>
      </w:pPr>
      <w:r>
        <w:tab/>
        <w:t>[Regulation 50 amended in Gazette 31 Mar 2006 p. 1323</w:t>
      </w:r>
      <w:r>
        <w:noBreakHyphen/>
        <w:t>5.]</w:t>
      </w:r>
    </w:p>
    <w:p>
      <w:pPr>
        <w:pStyle w:val="Heading5"/>
        <w:rPr>
          <w:snapToGrid w:val="0"/>
        </w:rPr>
      </w:pPr>
      <w:bookmarkStart w:id="294" w:name="_Toc380139593"/>
      <w:bookmarkStart w:id="295" w:name="_Toc425952181"/>
      <w:bookmarkStart w:id="296" w:name="_Toc56572328"/>
      <w:bookmarkStart w:id="297" w:name="_Toc60633804"/>
      <w:bookmarkStart w:id="298" w:name="_Toc131912800"/>
      <w:r>
        <w:rPr>
          <w:rStyle w:val="CharSectno"/>
        </w:rPr>
        <w:t>51</w:t>
      </w:r>
      <w:r>
        <w:rPr>
          <w:snapToGrid w:val="0"/>
        </w:rPr>
        <w:t>.</w:t>
      </w:r>
      <w:r>
        <w:rPr>
          <w:snapToGrid w:val="0"/>
        </w:rPr>
        <w:tab/>
        <w:t>Form of determinations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 xml:space="preserve">make any determination in writing; </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299" w:name="_Toc380139594"/>
      <w:bookmarkStart w:id="300" w:name="_Toc425952182"/>
      <w:bookmarkStart w:id="301" w:name="_Toc56572329"/>
      <w:bookmarkStart w:id="302" w:name="_Toc60633805"/>
      <w:bookmarkStart w:id="303" w:name="_Toc131912801"/>
      <w:r>
        <w:rPr>
          <w:rStyle w:val="CharSectno"/>
        </w:rPr>
        <w:t>52</w:t>
      </w:r>
      <w:r>
        <w:rPr>
          <w:snapToGrid w:val="0"/>
        </w:rPr>
        <w:t>.</w:t>
      </w:r>
      <w:r>
        <w:rPr>
          <w:snapToGrid w:val="0"/>
        </w:rPr>
        <w:tab/>
        <w:t>Publication of determinations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referee must, as soon as possible after making a determination, give copies of that determination to all parties to the dispute.</w:t>
      </w:r>
    </w:p>
    <w:p>
      <w:pPr>
        <w:pStyle w:val="Subsection"/>
        <w:rPr>
          <w:snapToGrid w:val="0"/>
        </w:rPr>
      </w:pPr>
      <w:r>
        <w:rPr>
          <w:snapToGrid w:val="0"/>
        </w:rPr>
        <w:tab/>
        <w:t>(2)</w:t>
      </w:r>
      <w:r>
        <w:rPr>
          <w:snapToGrid w:val="0"/>
        </w:rPr>
        <w:tab/>
        <w:t>The referee must give a copy of every final determination to the Minister.</w:t>
      </w:r>
    </w:p>
    <w:p>
      <w:pPr>
        <w:pStyle w:val="Heading5"/>
        <w:rPr>
          <w:snapToGrid w:val="0"/>
        </w:rPr>
      </w:pPr>
      <w:bookmarkStart w:id="304" w:name="_Toc380139595"/>
      <w:bookmarkStart w:id="305" w:name="_Toc425952183"/>
      <w:bookmarkStart w:id="306" w:name="_Toc56572330"/>
      <w:bookmarkStart w:id="307" w:name="_Toc60633806"/>
      <w:bookmarkStart w:id="308" w:name="_Toc131912802"/>
      <w:r>
        <w:rPr>
          <w:rStyle w:val="CharSectno"/>
        </w:rPr>
        <w:t>53</w:t>
      </w:r>
      <w:r>
        <w:rPr>
          <w:snapToGrid w:val="0"/>
        </w:rPr>
        <w:t>.</w:t>
      </w:r>
      <w:r>
        <w:rPr>
          <w:snapToGrid w:val="0"/>
        </w:rPr>
        <w:tab/>
        <w:t>Time limits for making determinations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must do so within 20 business days after the conclusion of the hearing of the proceedings.</w:t>
      </w:r>
    </w:p>
    <w:p>
      <w:pPr>
        <w:pStyle w:val="Subsection"/>
        <w:rPr>
          <w:snapToGrid w:val="0"/>
        </w:rPr>
      </w:pPr>
      <w:r>
        <w:rPr>
          <w:snapToGrid w:val="0"/>
        </w:rPr>
        <w:tab/>
        <w:t>(2)</w:t>
      </w:r>
      <w:r>
        <w:rPr>
          <w:snapToGrid w:val="0"/>
        </w:rPr>
        <w:tab/>
        <w:t>Despite subregulation (1), the referee may, with the agreement in writing of all parties to a dispute, make a determination later than 20 business days after the conclusion of the hearing of the proceedings.</w:t>
      </w:r>
    </w:p>
    <w:p>
      <w:pPr>
        <w:pStyle w:val="Subsection"/>
        <w:rPr>
          <w:snapToGrid w:val="0"/>
        </w:rPr>
      </w:pPr>
      <w:r>
        <w:rPr>
          <w:snapToGrid w:val="0"/>
        </w:rPr>
        <w:tab/>
        <w:t>(3)</w:t>
      </w:r>
      <w:r>
        <w:rPr>
          <w:snapToGrid w:val="0"/>
        </w:rPr>
        <w:tab/>
        <w:t>Failure by the referee to make a determination within the time limit specified in subregulation (1), in the absence of an agreement referred to in subregulation (2) is a ground for suspension of the referee under regulation 13(1)(b).</w:t>
      </w:r>
    </w:p>
    <w:p>
      <w:pPr>
        <w:pStyle w:val="Heading5"/>
        <w:rPr>
          <w:snapToGrid w:val="0"/>
        </w:rPr>
      </w:pPr>
      <w:bookmarkStart w:id="309" w:name="_Toc380139596"/>
      <w:bookmarkStart w:id="310" w:name="_Toc425952184"/>
      <w:bookmarkStart w:id="311" w:name="_Toc56572331"/>
      <w:bookmarkStart w:id="312" w:name="_Toc60633807"/>
      <w:bookmarkStart w:id="313" w:name="_Toc131912803"/>
      <w:r>
        <w:rPr>
          <w:rStyle w:val="CharSectno"/>
        </w:rPr>
        <w:t>54</w:t>
      </w:r>
      <w:r>
        <w:rPr>
          <w:snapToGrid w:val="0"/>
        </w:rPr>
        <w:t>.</w:t>
      </w:r>
      <w:r>
        <w:rPr>
          <w:snapToGrid w:val="0"/>
        </w:rPr>
        <w:tab/>
        <w:t>Interim determinations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314" w:name="_Toc380139597"/>
      <w:bookmarkStart w:id="315" w:name="_Toc425952185"/>
      <w:bookmarkStart w:id="316" w:name="_Toc56572332"/>
      <w:bookmarkStart w:id="317" w:name="_Toc60633808"/>
      <w:bookmarkStart w:id="318" w:name="_Toc131912804"/>
      <w:r>
        <w:rPr>
          <w:rStyle w:val="CharSectno"/>
        </w:rPr>
        <w:t>55</w:t>
      </w:r>
      <w:r>
        <w:rPr>
          <w:snapToGrid w:val="0"/>
        </w:rPr>
        <w:t>.</w:t>
      </w:r>
      <w:r>
        <w:rPr>
          <w:snapToGrid w:val="0"/>
        </w:rPr>
        <w:tab/>
        <w:t>Consent determinations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 xml:space="preserve">The consent determination must state that it is made by consent and is to be of the same force and validity as if it had been made after a hearing by the referee. </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Heading5"/>
        <w:rPr>
          <w:snapToGrid w:val="0"/>
        </w:rPr>
      </w:pPr>
      <w:bookmarkStart w:id="319" w:name="_Toc380139598"/>
      <w:bookmarkStart w:id="320" w:name="_Toc425952186"/>
      <w:bookmarkStart w:id="321" w:name="_Toc56572333"/>
      <w:bookmarkStart w:id="322" w:name="_Toc60633809"/>
      <w:bookmarkStart w:id="323" w:name="_Toc131912805"/>
      <w:r>
        <w:rPr>
          <w:rStyle w:val="CharSectno"/>
        </w:rPr>
        <w:t>56</w:t>
      </w:r>
      <w:r>
        <w:rPr>
          <w:snapToGrid w:val="0"/>
        </w:rPr>
        <w:t>.</w:t>
      </w:r>
      <w:r>
        <w:rPr>
          <w:snapToGrid w:val="0"/>
        </w:rPr>
        <w:tab/>
        <w:t>Power to correct determinations</w:t>
      </w:r>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324" w:name="_Toc380139599"/>
      <w:bookmarkStart w:id="325" w:name="_Toc425952187"/>
      <w:bookmarkStart w:id="326" w:name="_Toc56572334"/>
      <w:bookmarkStart w:id="327" w:name="_Toc60633810"/>
      <w:bookmarkStart w:id="328" w:name="_Toc131912806"/>
      <w:r>
        <w:rPr>
          <w:rStyle w:val="CharSectno"/>
        </w:rPr>
        <w:t>57</w:t>
      </w:r>
      <w:r>
        <w:rPr>
          <w:snapToGrid w:val="0"/>
        </w:rPr>
        <w:t>.</w:t>
      </w:r>
      <w:r>
        <w:rPr>
          <w:snapToGrid w:val="0"/>
        </w:rPr>
        <w:tab/>
        <w:t>Determinations binding on all parties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Subject to regulations 54, 58 and 59, a determination is binding on all parties to the dispute in respect of which it is made.</w:t>
      </w:r>
    </w:p>
    <w:p>
      <w:pPr>
        <w:pStyle w:val="Heading5"/>
        <w:rPr>
          <w:snapToGrid w:val="0"/>
        </w:rPr>
      </w:pPr>
      <w:bookmarkStart w:id="329" w:name="_Toc380139600"/>
      <w:bookmarkStart w:id="330" w:name="_Toc425952188"/>
      <w:bookmarkStart w:id="331" w:name="_Toc56572335"/>
      <w:bookmarkStart w:id="332" w:name="_Toc60633811"/>
      <w:bookmarkStart w:id="333" w:name="_Toc131912807"/>
      <w:r>
        <w:rPr>
          <w:rStyle w:val="CharSectno"/>
        </w:rPr>
        <w:t>58</w:t>
      </w:r>
      <w:r>
        <w:rPr>
          <w:snapToGrid w:val="0"/>
        </w:rPr>
        <w:t>.</w:t>
      </w:r>
      <w:r>
        <w:rPr>
          <w:snapToGrid w:val="0"/>
        </w:rPr>
        <w:tab/>
        <w:t>Certain determinations to be of no effect</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If a determination requires a corporation to do or refrain from doing any thing which the corporation,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electricity transmission system; or</w:t>
      </w:r>
    </w:p>
    <w:p>
      <w:pPr>
        <w:pStyle w:val="Indenti"/>
        <w:rPr>
          <w:snapToGrid w:val="0"/>
        </w:rPr>
      </w:pPr>
      <w:r>
        <w:rPr>
          <w:snapToGrid w:val="0"/>
        </w:rPr>
        <w:tab/>
        <w:t>(ii)</w:t>
      </w:r>
      <w:r>
        <w:rPr>
          <w:snapToGrid w:val="0"/>
        </w:rPr>
        <w:tab/>
        <w:t xml:space="preserve">the electricity distribution system;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 whole of the determination has no effect.</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58 amended in Gazette 31 Mar 2006 p. 1324.]</w:t>
      </w:r>
    </w:p>
    <w:p>
      <w:pPr>
        <w:pStyle w:val="Heading5"/>
        <w:rPr>
          <w:snapToGrid w:val="0"/>
        </w:rPr>
      </w:pPr>
      <w:bookmarkStart w:id="334" w:name="_Toc380139601"/>
      <w:bookmarkStart w:id="335" w:name="_Toc425952189"/>
      <w:bookmarkStart w:id="336" w:name="_Toc56572336"/>
      <w:bookmarkStart w:id="337" w:name="_Toc60633812"/>
      <w:bookmarkStart w:id="338" w:name="_Toc131912808"/>
      <w:r>
        <w:rPr>
          <w:rStyle w:val="CharSectno"/>
        </w:rPr>
        <w:t>59</w:t>
      </w:r>
      <w:r>
        <w:rPr>
          <w:snapToGrid w:val="0"/>
        </w:rPr>
        <w:t>.</w:t>
      </w:r>
      <w:r>
        <w:rPr>
          <w:snapToGrid w:val="0"/>
        </w:rPr>
        <w:tab/>
        <w:t>Determinations are subject to the Act</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If a determination requires a corporation to do any thing that under the Act is subject to any approval but — </w:t>
      </w:r>
    </w:p>
    <w:p>
      <w:pPr>
        <w:pStyle w:val="Indenta"/>
        <w:rPr>
          <w:snapToGrid w:val="0"/>
        </w:rPr>
      </w:pPr>
      <w:r>
        <w:rPr>
          <w:snapToGrid w:val="0"/>
        </w:rPr>
        <w:tab/>
        <w:t>(a)</w:t>
      </w:r>
      <w:r>
        <w:rPr>
          <w:snapToGrid w:val="0"/>
        </w:rPr>
        <w:tab/>
        <w:t>the approval has not been given; or</w:t>
      </w:r>
    </w:p>
    <w:p>
      <w:pPr>
        <w:pStyle w:val="Indenta"/>
        <w:rPr>
          <w:snapToGrid w:val="0"/>
        </w:rPr>
      </w:pPr>
      <w:r>
        <w:rPr>
          <w:snapToGrid w:val="0"/>
        </w:rPr>
        <w:tab/>
        <w:t>(b)</w:t>
      </w:r>
      <w:r>
        <w:rPr>
          <w:snapToGrid w:val="0"/>
        </w:rPr>
        <w:tab/>
        <w:t>the Minister, under the Act, has directed the corporation not to do that thing,</w:t>
      </w:r>
    </w:p>
    <w:p>
      <w:pPr>
        <w:pStyle w:val="Subsection"/>
        <w:rPr>
          <w:snapToGrid w:val="0"/>
        </w:rPr>
      </w:pPr>
      <w:r>
        <w:rPr>
          <w:snapToGrid w:val="0"/>
        </w:rPr>
        <w:tab/>
      </w:r>
      <w:r>
        <w:rPr>
          <w:snapToGrid w:val="0"/>
        </w:rPr>
        <w:tab/>
        <w:t>the whole of the determination has no effect if the corporation certifies in writing to the referee and all other parties to the dispute that the approval has not been granted or that the Minister has made such a direction.</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59 amended in Gazette 31 Mar 2006 p. 1324.]</w:t>
      </w:r>
    </w:p>
    <w:p>
      <w:pPr>
        <w:pStyle w:val="Heading5"/>
        <w:rPr>
          <w:snapToGrid w:val="0"/>
        </w:rPr>
      </w:pPr>
      <w:bookmarkStart w:id="339" w:name="_Toc380139602"/>
      <w:bookmarkStart w:id="340" w:name="_Toc425952190"/>
      <w:bookmarkStart w:id="341" w:name="_Toc56572337"/>
      <w:bookmarkStart w:id="342" w:name="_Toc60633813"/>
      <w:bookmarkStart w:id="343" w:name="_Toc131912809"/>
      <w:r>
        <w:rPr>
          <w:rStyle w:val="CharSectno"/>
        </w:rPr>
        <w:t>60</w:t>
      </w:r>
      <w:r>
        <w:rPr>
          <w:snapToGrid w:val="0"/>
        </w:rPr>
        <w:t>.</w:t>
      </w:r>
      <w:r>
        <w:rPr>
          <w:snapToGrid w:val="0"/>
        </w:rPr>
        <w:tab/>
        <w:t>Enforcement of determinations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the judgment of the Court is deemed to have been given in terms of the determination.</w:t>
      </w:r>
    </w:p>
    <w:p>
      <w:pPr>
        <w:pStyle w:val="Subsection"/>
        <w:rPr>
          <w:snapToGrid w:val="0"/>
        </w:rPr>
      </w:pPr>
      <w:r>
        <w:rPr>
          <w:snapToGrid w:val="0"/>
        </w:rPr>
        <w:tab/>
        <w:t>(2)</w:t>
      </w:r>
      <w:r>
        <w:rPr>
          <w:snapToGrid w:val="0"/>
        </w:rPr>
        <w:tab/>
        <w:t xml:space="preserve">A determination may, once entered as a judgment of the Court, be enforced by a Judge in the same manner as a judgment or order of the Court to the same effect. </w:t>
      </w:r>
    </w:p>
    <w:p>
      <w:pPr>
        <w:pStyle w:val="Heading5"/>
        <w:rPr>
          <w:snapToGrid w:val="0"/>
        </w:rPr>
      </w:pPr>
      <w:bookmarkStart w:id="344" w:name="_Toc380139603"/>
      <w:bookmarkStart w:id="345" w:name="_Toc425952191"/>
      <w:bookmarkStart w:id="346" w:name="_Toc56572338"/>
      <w:bookmarkStart w:id="347" w:name="_Toc60633814"/>
      <w:bookmarkStart w:id="348" w:name="_Toc131912810"/>
      <w:r>
        <w:rPr>
          <w:rStyle w:val="CharSectno"/>
        </w:rPr>
        <w:t>61</w:t>
      </w:r>
      <w:r>
        <w:rPr>
          <w:snapToGrid w:val="0"/>
        </w:rPr>
        <w:t>.</w:t>
      </w:r>
      <w:r>
        <w:rPr>
          <w:snapToGrid w:val="0"/>
        </w:rPr>
        <w:tab/>
        <w:t>Interest up to making of a determination</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The referee has in respect of any proceedings the power to make an order in respect of interest that an arbitrator has under sections 31 and 32 of the </w:t>
      </w:r>
      <w:r>
        <w:rPr>
          <w:i/>
          <w:snapToGrid w:val="0"/>
        </w:rPr>
        <w:t>Commercial Arbitration Act 1985</w:t>
      </w:r>
      <w:r>
        <w:rPr>
          <w:snapToGrid w:val="0"/>
        </w:rPr>
        <w:t>.</w:t>
      </w:r>
    </w:p>
    <w:p>
      <w:pPr>
        <w:pStyle w:val="Heading5"/>
        <w:rPr>
          <w:snapToGrid w:val="0"/>
        </w:rPr>
      </w:pPr>
      <w:bookmarkStart w:id="349" w:name="_Toc380139604"/>
      <w:bookmarkStart w:id="350" w:name="_Toc425952192"/>
      <w:bookmarkStart w:id="351" w:name="_Toc56572339"/>
      <w:bookmarkStart w:id="352" w:name="_Toc60633815"/>
      <w:bookmarkStart w:id="353" w:name="_Toc131912811"/>
      <w:r>
        <w:rPr>
          <w:rStyle w:val="CharSectno"/>
        </w:rPr>
        <w:t>62</w:t>
      </w:r>
      <w:r>
        <w:rPr>
          <w:snapToGrid w:val="0"/>
        </w:rPr>
        <w:t>.</w:t>
      </w:r>
      <w:r>
        <w:rPr>
          <w:snapToGrid w:val="0"/>
        </w:rPr>
        <w:tab/>
        <w:t>Costs at discretion of referee</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costs of proceedings before the referee are to be borne by the unsuccessful party unless the referee considers that the conduct of a party or the circumstances of the determination are such that it would be equitable for the referee to make any other order as to costs in which case the referee, may — </w:t>
      </w:r>
    </w:p>
    <w:p>
      <w:pPr>
        <w:pStyle w:val="Indenta"/>
        <w:rPr>
          <w:snapToGrid w:val="0"/>
        </w:rPr>
      </w:pPr>
      <w:r>
        <w:rPr>
          <w:snapToGrid w:val="0"/>
        </w:rPr>
        <w:tab/>
        <w:t>(a)</w:t>
      </w:r>
      <w:r>
        <w:rPr>
          <w:snapToGrid w:val="0"/>
        </w:rPr>
        <w:tab/>
        <w:t>by determination, direct to and by whom and in what manner the whole or any part of those costs is to be paid; and</w:t>
      </w:r>
    </w:p>
    <w:p>
      <w:pPr>
        <w:pStyle w:val="Indenta"/>
        <w:rPr>
          <w:snapToGrid w:val="0"/>
        </w:rPr>
      </w:pPr>
      <w:r>
        <w:rPr>
          <w:snapToGrid w:val="0"/>
        </w:rPr>
        <w:tab/>
        <w:t>(b)</w:t>
      </w:r>
      <w:r>
        <w:rPr>
          <w:snapToGrid w:val="0"/>
        </w:rPr>
        <w:tab/>
        <w:t>tax or settle the amount of costs to be so paid, or any part of those costs, in accordance with regulation 63.</w:t>
      </w:r>
    </w:p>
    <w:p>
      <w:pPr>
        <w:pStyle w:val="Subsection"/>
        <w:rPr>
          <w:snapToGrid w:val="0"/>
        </w:rPr>
      </w:pPr>
      <w:r>
        <w:rPr>
          <w:snapToGrid w:val="0"/>
        </w:rPr>
        <w:tab/>
        <w:t>(2)</w:t>
      </w:r>
      <w:r>
        <w:rPr>
          <w:snapToGrid w:val="0"/>
        </w:rPr>
        <w:tab/>
        <w:t>For the purposes of these regulations the costs of proceedings may include such share of the remuneration of the referee and of the costs of the staff and such facilities under regulation 16 as the referee determines.</w:t>
      </w:r>
    </w:p>
    <w:p>
      <w:pPr>
        <w:pStyle w:val="Heading5"/>
        <w:rPr>
          <w:snapToGrid w:val="0"/>
        </w:rPr>
      </w:pPr>
      <w:bookmarkStart w:id="354" w:name="_Toc380139605"/>
      <w:bookmarkStart w:id="355" w:name="_Toc425952193"/>
      <w:bookmarkStart w:id="356" w:name="_Toc56572340"/>
      <w:bookmarkStart w:id="357" w:name="_Toc60633816"/>
      <w:bookmarkStart w:id="358" w:name="_Toc131912812"/>
      <w:r>
        <w:rPr>
          <w:rStyle w:val="CharSectno"/>
        </w:rPr>
        <w:t>63</w:t>
      </w:r>
      <w:r>
        <w:rPr>
          <w:snapToGrid w:val="0"/>
        </w:rPr>
        <w:t>.</w:t>
      </w:r>
      <w:r>
        <w:rPr>
          <w:snapToGrid w:val="0"/>
        </w:rPr>
        <w:tab/>
        <w:t>Taxation</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Any costs of the proceedings (other than the fees or expenses of persons retained or consulted by the referee under regulation 31 which are payable in accordance with an order of the referee and are not taxable) that are directed to be paid by a determination are to be taxed or settled by the referee. </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359" w:name="_Toc380139606"/>
      <w:bookmarkStart w:id="360" w:name="_Toc425952194"/>
      <w:bookmarkStart w:id="361" w:name="_Toc56572341"/>
      <w:bookmarkStart w:id="362" w:name="_Toc60633817"/>
      <w:bookmarkStart w:id="363" w:name="_Toc131912813"/>
      <w:r>
        <w:rPr>
          <w:rStyle w:val="CharSectno"/>
        </w:rPr>
        <w:t>64</w:t>
      </w:r>
      <w:r>
        <w:rPr>
          <w:snapToGrid w:val="0"/>
        </w:rPr>
        <w:t>.</w:t>
      </w:r>
      <w:r>
        <w:rPr>
          <w:snapToGrid w:val="0"/>
        </w:rPr>
        <w:tab/>
        <w:t>No prospective agreement that parties bear their own costs</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A provision in an access agreement or other agreement to the effect that the parties or a particular party to future proceedings before the referee are in any event to pay their own or any party’s costs of any future proceedings, or any part of those costs, is of no effect. </w:t>
      </w:r>
    </w:p>
    <w:p>
      <w:pPr>
        <w:pStyle w:val="Heading5"/>
        <w:rPr>
          <w:snapToGrid w:val="0"/>
        </w:rPr>
      </w:pPr>
      <w:bookmarkStart w:id="364" w:name="_Toc380139607"/>
      <w:bookmarkStart w:id="365" w:name="_Toc425952195"/>
      <w:bookmarkStart w:id="366" w:name="_Toc56572342"/>
      <w:bookmarkStart w:id="367" w:name="_Toc60633818"/>
      <w:bookmarkStart w:id="368" w:name="_Toc131912814"/>
      <w:r>
        <w:rPr>
          <w:rStyle w:val="CharSectno"/>
        </w:rPr>
        <w:t>65</w:t>
      </w:r>
      <w:r>
        <w:rPr>
          <w:snapToGrid w:val="0"/>
        </w:rPr>
        <w:t>.</w:t>
      </w:r>
      <w:r>
        <w:rPr>
          <w:snapToGrid w:val="0"/>
        </w:rPr>
        <w:tab/>
        <w:t>When no provision in a determination for costs</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 xml:space="preserve">If no provision is made by a determination with respect to the costs of the proceedings, a party to the dispute may, within 10 business days of the determination being given to that party pursuant to regulation 52, apply to the referee for directions as to the payment of those costs, and the referee must, after hearing any party who wishes to be heard, amend the determination by adding to it such directions as the referee may think proper with respect to the costs of the proceedings. </w:t>
      </w:r>
    </w:p>
    <w:p>
      <w:pPr>
        <w:pStyle w:val="Heading5"/>
        <w:rPr>
          <w:snapToGrid w:val="0"/>
        </w:rPr>
      </w:pPr>
      <w:bookmarkStart w:id="369" w:name="_Toc380139608"/>
      <w:bookmarkStart w:id="370" w:name="_Toc425952196"/>
      <w:bookmarkStart w:id="371" w:name="_Toc56572343"/>
      <w:bookmarkStart w:id="372" w:name="_Toc60633819"/>
      <w:bookmarkStart w:id="373" w:name="_Toc131912815"/>
      <w:r>
        <w:rPr>
          <w:rStyle w:val="CharSectno"/>
        </w:rPr>
        <w:t>66</w:t>
      </w:r>
      <w:r>
        <w:rPr>
          <w:snapToGrid w:val="0"/>
        </w:rPr>
        <w:t>.</w:t>
      </w:r>
      <w:r>
        <w:rPr>
          <w:snapToGrid w:val="0"/>
        </w:rPr>
        <w:tab/>
        <w:t>Conduct of parties is relevant</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62 — </w:t>
      </w:r>
    </w:p>
    <w:p>
      <w:pPr>
        <w:pStyle w:val="Indenta"/>
        <w:rPr>
          <w:snapToGrid w:val="0"/>
        </w:rPr>
      </w:pPr>
      <w:r>
        <w:rPr>
          <w:snapToGrid w:val="0"/>
        </w:rPr>
        <w:tab/>
        <w:t>(a)</w:t>
      </w:r>
      <w:r>
        <w:rPr>
          <w:snapToGrid w:val="0"/>
        </w:rPr>
        <w:tab/>
        <w:t>must take into account any refusal or failure by a party to the dispute to comply with regulation 46;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374" w:name="_Toc380139609"/>
      <w:bookmarkStart w:id="375" w:name="_Toc425952115"/>
      <w:bookmarkStart w:id="376" w:name="_Toc425952197"/>
      <w:bookmarkStart w:id="377" w:name="_Toc131579309"/>
      <w:bookmarkStart w:id="378" w:name="_Toc131580406"/>
      <w:bookmarkStart w:id="379" w:name="_Toc131912816"/>
      <w:r>
        <w:rPr>
          <w:rStyle w:val="CharPartNo"/>
        </w:rPr>
        <w:t>Part 8</w:t>
      </w:r>
      <w:r>
        <w:rPr>
          <w:rStyle w:val="CharDivNo"/>
        </w:rPr>
        <w:t> </w:t>
      </w:r>
      <w:r>
        <w:t>—</w:t>
      </w:r>
      <w:r>
        <w:rPr>
          <w:rStyle w:val="CharDivText"/>
        </w:rPr>
        <w:t> </w:t>
      </w:r>
      <w:r>
        <w:rPr>
          <w:rStyle w:val="CharPartText"/>
        </w:rPr>
        <w:t>Appeals, judicial review and the Court</w:t>
      </w:r>
      <w:bookmarkEnd w:id="374"/>
      <w:bookmarkEnd w:id="375"/>
      <w:bookmarkEnd w:id="376"/>
      <w:bookmarkEnd w:id="377"/>
      <w:bookmarkEnd w:id="378"/>
      <w:bookmarkEnd w:id="379"/>
      <w:r>
        <w:rPr>
          <w:rStyle w:val="CharPartText"/>
        </w:rPr>
        <w:t xml:space="preserve"> </w:t>
      </w:r>
    </w:p>
    <w:p>
      <w:pPr>
        <w:pStyle w:val="Heading5"/>
        <w:rPr>
          <w:snapToGrid w:val="0"/>
        </w:rPr>
      </w:pPr>
      <w:bookmarkStart w:id="380" w:name="_Toc380139610"/>
      <w:bookmarkStart w:id="381" w:name="_Toc425952198"/>
      <w:bookmarkStart w:id="382" w:name="_Toc56572344"/>
      <w:bookmarkStart w:id="383" w:name="_Toc60633820"/>
      <w:bookmarkStart w:id="384" w:name="_Toc131912817"/>
      <w:r>
        <w:rPr>
          <w:rStyle w:val="CharSectno"/>
        </w:rPr>
        <w:t>67</w:t>
      </w:r>
      <w:r>
        <w:rPr>
          <w:snapToGrid w:val="0"/>
        </w:rPr>
        <w:t>.</w:t>
      </w:r>
      <w:r>
        <w:rPr>
          <w:snapToGrid w:val="0"/>
        </w:rPr>
        <w:tab/>
        <w:t>No appeal generally</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385" w:name="_Toc380139611"/>
      <w:bookmarkStart w:id="386" w:name="_Toc425952199"/>
      <w:bookmarkStart w:id="387" w:name="_Toc56572345"/>
      <w:bookmarkStart w:id="388" w:name="_Toc60633821"/>
      <w:bookmarkStart w:id="389" w:name="_Toc131912818"/>
      <w:r>
        <w:rPr>
          <w:rStyle w:val="CharSectno"/>
        </w:rPr>
        <w:t>68</w:t>
      </w:r>
      <w:r>
        <w:rPr>
          <w:snapToGrid w:val="0"/>
        </w:rPr>
        <w:t>.</w:t>
      </w:r>
      <w:r>
        <w:rPr>
          <w:snapToGrid w:val="0"/>
        </w:rPr>
        <w:tab/>
        <w:t>Appeal on questions of law</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An appeal is to lie to a Judge on any question of law arising out of a final determination, and that appeal may be brought by any of the parties to a dispute within 15 business days after the final determination is made, or within such further time as the Judge may allow.</w:t>
      </w:r>
    </w:p>
    <w:p>
      <w:pPr>
        <w:pStyle w:val="Subsection"/>
        <w:rPr>
          <w:snapToGrid w:val="0"/>
        </w:rPr>
      </w:pPr>
      <w:r>
        <w:rPr>
          <w:snapToGrid w:val="0"/>
        </w:rPr>
        <w:tab/>
        <w:t>(2)</w:t>
      </w:r>
      <w:r>
        <w:rPr>
          <w:snapToGrid w:val="0"/>
        </w:rPr>
        <w:tab/>
        <w:t>On the determination of an appeal under subregulation (1), the Judge may by order — </w:t>
      </w:r>
    </w:p>
    <w:p>
      <w:pPr>
        <w:pStyle w:val="Indenta"/>
        <w:rPr>
          <w:snapToGrid w:val="0"/>
        </w:rPr>
      </w:pPr>
      <w:r>
        <w:rPr>
          <w:snapToGrid w:val="0"/>
        </w:rPr>
        <w:tab/>
        <w:t>(a)</w:t>
      </w:r>
      <w:r>
        <w:rPr>
          <w:snapToGrid w:val="0"/>
        </w:rPr>
        <w:tab/>
        <w:t>confirm, vary or set aside the determination; or</w:t>
      </w:r>
    </w:p>
    <w:p>
      <w:pPr>
        <w:pStyle w:val="Indenta"/>
        <w:rPr>
          <w:snapToGrid w:val="0"/>
        </w:rPr>
      </w:pPr>
      <w:r>
        <w:rPr>
          <w:snapToGrid w:val="0"/>
        </w:rPr>
        <w:tab/>
        <w:t>(b)</w:t>
      </w:r>
      <w:r>
        <w:rPr>
          <w:snapToGrid w:val="0"/>
        </w:rPr>
        <w:tab/>
        <w:t>remit the determination, together with the Judge’s opinion on the question of law which was the subject of the appeal, to the referee for determination.</w:t>
      </w:r>
    </w:p>
    <w:p>
      <w:pPr>
        <w:pStyle w:val="Heading5"/>
        <w:rPr>
          <w:snapToGrid w:val="0"/>
        </w:rPr>
      </w:pPr>
      <w:bookmarkStart w:id="390" w:name="_Toc380139612"/>
      <w:bookmarkStart w:id="391" w:name="_Toc425952200"/>
      <w:bookmarkStart w:id="392" w:name="_Toc56572346"/>
      <w:bookmarkStart w:id="393" w:name="_Toc60633822"/>
      <w:bookmarkStart w:id="394" w:name="_Toc131912819"/>
      <w:r>
        <w:rPr>
          <w:rStyle w:val="CharSectno"/>
        </w:rPr>
        <w:t>69</w:t>
      </w:r>
      <w:r>
        <w:rPr>
          <w:snapToGrid w:val="0"/>
        </w:rPr>
        <w:t>.</w:t>
      </w:r>
      <w:r>
        <w:rPr>
          <w:snapToGrid w:val="0"/>
        </w:rPr>
        <w:tab/>
        <w:t>Effect of variation</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68, the determination as varied has effect (except for the purposes of this Part) as if it were the determination of the referee.</w:t>
      </w:r>
    </w:p>
    <w:p>
      <w:pPr>
        <w:pStyle w:val="Heading5"/>
        <w:rPr>
          <w:snapToGrid w:val="0"/>
        </w:rPr>
      </w:pPr>
      <w:bookmarkStart w:id="395" w:name="_Toc380139613"/>
      <w:bookmarkStart w:id="396" w:name="_Toc425952201"/>
      <w:bookmarkStart w:id="397" w:name="_Toc56572347"/>
      <w:bookmarkStart w:id="398" w:name="_Toc60633823"/>
      <w:bookmarkStart w:id="399" w:name="_Toc131912820"/>
      <w:r>
        <w:rPr>
          <w:rStyle w:val="CharSectno"/>
        </w:rPr>
        <w:t>70</w:t>
      </w:r>
      <w:r>
        <w:rPr>
          <w:snapToGrid w:val="0"/>
        </w:rPr>
        <w:t>.</w:t>
      </w:r>
      <w:r>
        <w:rPr>
          <w:snapToGrid w:val="0"/>
        </w:rPr>
        <w:tab/>
        <w:t>Stay of execution of determination pending appeal</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400" w:name="_Toc380139614"/>
      <w:bookmarkStart w:id="401" w:name="_Toc425952202"/>
      <w:bookmarkStart w:id="402" w:name="_Toc56572348"/>
      <w:bookmarkStart w:id="403" w:name="_Toc60633824"/>
      <w:bookmarkStart w:id="404" w:name="_Toc131912821"/>
      <w:r>
        <w:rPr>
          <w:rStyle w:val="CharSectno"/>
        </w:rPr>
        <w:t>71</w:t>
      </w:r>
      <w:r>
        <w:rPr>
          <w:snapToGrid w:val="0"/>
        </w:rPr>
        <w:t>.</w:t>
      </w:r>
      <w:r>
        <w:rPr>
          <w:snapToGrid w:val="0"/>
        </w:rPr>
        <w:tab/>
        <w:t>Referee may state case for a Judge</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referee may of his or her own motion at any time before making a final determination refer any question of law raised by the dispute in question to a Judge, and a Judge has jurisdiction to determine that question of law. </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405" w:name="_Toc380139615"/>
      <w:bookmarkStart w:id="406" w:name="_Toc425952203"/>
      <w:bookmarkStart w:id="407" w:name="_Toc56572349"/>
      <w:bookmarkStart w:id="408" w:name="_Toc60633825"/>
      <w:bookmarkStart w:id="409" w:name="_Toc131912822"/>
      <w:r>
        <w:rPr>
          <w:rStyle w:val="CharSectno"/>
        </w:rPr>
        <w:t>72</w:t>
      </w:r>
      <w:r>
        <w:rPr>
          <w:snapToGrid w:val="0"/>
        </w:rPr>
        <w:t>.</w:t>
      </w:r>
      <w:r>
        <w:rPr>
          <w:snapToGrid w:val="0"/>
        </w:rPr>
        <w:tab/>
        <w:t>No exclusion of appeals and references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68; and</w:t>
      </w:r>
    </w:p>
    <w:p>
      <w:pPr>
        <w:pStyle w:val="Indenta"/>
        <w:rPr>
          <w:snapToGrid w:val="0"/>
        </w:rPr>
      </w:pPr>
      <w:r>
        <w:rPr>
          <w:snapToGrid w:val="0"/>
        </w:rPr>
        <w:tab/>
        <w:t>(b)</w:t>
      </w:r>
      <w:r>
        <w:rPr>
          <w:snapToGrid w:val="0"/>
        </w:rPr>
        <w:tab/>
        <w:t>to refer questions of law to a Judge under regulation 71,</w:t>
      </w:r>
    </w:p>
    <w:p>
      <w:pPr>
        <w:pStyle w:val="Subsection"/>
        <w:rPr>
          <w:snapToGrid w:val="0"/>
        </w:rPr>
      </w:pPr>
      <w:r>
        <w:rPr>
          <w:snapToGrid w:val="0"/>
        </w:rPr>
        <w:tab/>
      </w:r>
      <w:r>
        <w:rPr>
          <w:snapToGrid w:val="0"/>
        </w:rPr>
        <w:tab/>
        <w:t>cannot be excluded or limited by any agreement, and to the extent that a provision of an access agreement or other agreement purports to limit or exclude any or all of those rights, that provision is of no effect.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410" w:name="_Toc131579316"/>
      <w:bookmarkStart w:id="411" w:name="_Toc131580413"/>
      <w:bookmarkStart w:id="412" w:name="_Toc131912823"/>
    </w:p>
    <w:p>
      <w:pPr>
        <w:pStyle w:val="nHeading2"/>
      </w:pPr>
      <w:bookmarkStart w:id="413" w:name="_Toc380139616"/>
      <w:bookmarkStart w:id="414" w:name="_Toc425952122"/>
      <w:bookmarkStart w:id="415" w:name="_Toc425952204"/>
      <w:r>
        <w:t>Notes</w:t>
      </w:r>
      <w:bookmarkEnd w:id="413"/>
      <w:bookmarkEnd w:id="414"/>
      <w:bookmarkEnd w:id="415"/>
      <w:bookmarkEnd w:id="410"/>
      <w:bookmarkEnd w:id="411"/>
      <w:bookmarkEnd w:id="412"/>
    </w:p>
    <w:p>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Electricity Referee and Dispute Resolution Regulations 1997</w:t>
      </w:r>
      <w:r>
        <w:rPr>
          <w:snapToGrid w:val="0"/>
        </w:rPr>
        <w:t>.  The following table contains information about the regulations and any reprint.</w:t>
      </w:r>
    </w:p>
    <w:p>
      <w:pPr>
        <w:pStyle w:val="nHeading3"/>
        <w:rPr>
          <w:snapToGrid w:val="0"/>
        </w:rPr>
      </w:pPr>
      <w:bookmarkStart w:id="416" w:name="_Toc380139617"/>
      <w:bookmarkStart w:id="417" w:name="_Toc425952205"/>
      <w:bookmarkStart w:id="418" w:name="_Toc60633826"/>
      <w:bookmarkStart w:id="419" w:name="_Toc131912824"/>
      <w:r>
        <w:rPr>
          <w:snapToGrid w:val="0"/>
        </w:rPr>
        <w:t>Compilation table</w:t>
      </w:r>
      <w:bookmarkEnd w:id="416"/>
      <w:bookmarkEnd w:id="417"/>
      <w:bookmarkEnd w:id="418"/>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Electricity Referee and Dispute Resolution Regulations 1997</w:t>
            </w:r>
          </w:p>
        </w:tc>
        <w:tc>
          <w:tcPr>
            <w:tcW w:w="1276" w:type="dxa"/>
          </w:tcPr>
          <w:p>
            <w:pPr>
              <w:pStyle w:val="nTable"/>
            </w:pPr>
            <w:r>
              <w:t>1 Jul 1997 p. 3297</w:t>
            </w:r>
            <w:r>
              <w:noBreakHyphen/>
              <w:t>334</w:t>
            </w:r>
          </w:p>
        </w:tc>
        <w:tc>
          <w:tcPr>
            <w:tcW w:w="2693" w:type="dxa"/>
          </w:tcPr>
          <w:p>
            <w:pPr>
              <w:pStyle w:val="nTable"/>
            </w:pPr>
            <w:r>
              <w:t>1 Jul 1997 (see r. 2)</w:t>
            </w:r>
          </w:p>
        </w:tc>
      </w:tr>
      <w:tr>
        <w:trPr>
          <w:cantSplit/>
        </w:trPr>
        <w:tc>
          <w:tcPr>
            <w:tcW w:w="7087" w:type="dxa"/>
            <w:gridSpan w:val="3"/>
          </w:tcPr>
          <w:p>
            <w:pPr>
              <w:pStyle w:val="nTable"/>
              <w:spacing w:after="40"/>
            </w:pPr>
            <w:r>
              <w:rPr>
                <w:b/>
              </w:rPr>
              <w:t xml:space="preserve">Reprint 1: The </w:t>
            </w:r>
            <w:r>
              <w:rPr>
                <w:b/>
                <w:i/>
              </w:rPr>
              <w:t xml:space="preserve">Electricity Referee and Dispute Resolution Regulations </w:t>
            </w:r>
            <w:r>
              <w:rPr>
                <w:b/>
              </w:rPr>
              <w:t>1997 as at 7 Nov 2003</w:t>
            </w:r>
          </w:p>
        </w:tc>
      </w:tr>
      <w:tr>
        <w:tc>
          <w:tcPr>
            <w:tcW w:w="3118" w:type="dxa"/>
          </w:tcPr>
          <w:p>
            <w:pPr>
              <w:pStyle w:val="nTable"/>
            </w:pPr>
            <w:r>
              <w:rPr>
                <w:i/>
              </w:rPr>
              <w:t>Electricity Corporations (Consequential Amendments) Regulations 2006</w:t>
            </w:r>
            <w:r>
              <w:rPr>
                <w:iCs/>
              </w:rPr>
              <w:t xml:space="preserve"> Pt. 4</w:t>
            </w:r>
          </w:p>
        </w:tc>
        <w:tc>
          <w:tcPr>
            <w:tcW w:w="1276" w:type="dxa"/>
          </w:tcPr>
          <w:p>
            <w:pPr>
              <w:pStyle w:val="nTable"/>
            </w:pPr>
            <w:r>
              <w:t>31 Mar 2006 p. 1299</w:t>
            </w:r>
            <w:r>
              <w:noBreakHyphen/>
              <w:t>57</w:t>
            </w:r>
          </w:p>
        </w:tc>
        <w:tc>
          <w:tcPr>
            <w:tcW w:w="2693" w:type="dxa"/>
          </w:tcPr>
          <w:p>
            <w:pPr>
              <w:pStyle w:val="nTable"/>
            </w:pPr>
            <w:r>
              <w:t>1 Apr 2006 (see r. 2)</w:t>
            </w:r>
          </w:p>
        </w:tc>
      </w:tr>
      <w:tr>
        <w:trPr>
          <w:cantSplit/>
          <w:ins w:id="420" w:author="Master Repository Process" w:date="2021-08-01T10:02:00Z"/>
        </w:trPr>
        <w:tc>
          <w:tcPr>
            <w:tcW w:w="7087" w:type="dxa"/>
            <w:gridSpan w:val="3"/>
            <w:tcBorders>
              <w:bottom w:val="single" w:sz="4" w:space="0" w:color="auto"/>
            </w:tcBorders>
          </w:tcPr>
          <w:p>
            <w:pPr>
              <w:pStyle w:val="nTable"/>
              <w:rPr>
                <w:ins w:id="421" w:author="Master Repository Process" w:date="2021-08-01T10:02:00Z"/>
                <w:b/>
                <w:bCs/>
                <w:color w:val="FF0000"/>
              </w:rPr>
            </w:pPr>
            <w:ins w:id="422" w:author="Master Repository Process" w:date="2021-08-01T10:02:00Z">
              <w:r>
                <w:rPr>
                  <w:b/>
                  <w:bCs/>
                  <w:color w:val="FF0000"/>
                </w:rPr>
                <w:t xml:space="preserve">This order was repealed by the </w:t>
              </w:r>
              <w:r>
                <w:rPr>
                  <w:b/>
                  <w:bCs/>
                  <w:i/>
                  <w:iCs/>
                  <w:color w:val="FF0000"/>
                </w:rPr>
                <w:t>Electricity Distribution Access Repeal Order 2007</w:t>
              </w:r>
              <w:r>
                <w:rPr>
                  <w:b/>
                  <w:bCs/>
                  <w:color w:val="FF0000"/>
                </w:rPr>
                <w:t xml:space="preserve"> r. 3 as at 1 Jul 2007 (see r. 2 and </w:t>
              </w:r>
              <w:r>
                <w:rPr>
                  <w:b/>
                  <w:bCs/>
                  <w:i/>
                  <w:iCs/>
                  <w:color w:val="FF0000"/>
                </w:rPr>
                <w:t>Gazette</w:t>
              </w:r>
              <w:r>
                <w:rPr>
                  <w:b/>
                  <w:bCs/>
                  <w:color w:val="FF0000"/>
                </w:rPr>
                <w:t xml:space="preserve"> 29 Jun 2007 p. 3194)</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82B2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1E99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A635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D692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F43A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161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0BB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02F9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21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F884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F47BB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B66BEC6"/>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916"/>
    <w:docVar w:name="WAFER_20140115134415" w:val="RemoveTocBookmarks,RemoveUnusedBookmarks,RemoveLanguageTags,UsedStyles,ResetPageSize,UpdateArrangement"/>
    <w:docVar w:name="WAFER_20140115134415_GUID" w:val="87ff9da1-67ff-4ae8-9671-eb06b7e826e4"/>
    <w:docVar w:name="WAFER_20140115135322" w:val="RemoveTocBookmarks,RunningHeaders"/>
    <w:docVar w:name="WAFER_20140115135322_GUID" w:val="158d7a3a-e984-40e0-b42e-c8a3f41b58e9"/>
    <w:docVar w:name="WAFER_20140214104338" w:val="ResetStyles"/>
    <w:docVar w:name="WAFER_20140214104338_GUID" w:val="dca3ef02-6333-4a75-9a83-0913ad7d54e2"/>
    <w:docVar w:name="WAFER_20150914120820" w:val="ResetPageSize,UpdateArrangement,UpdateNTable"/>
    <w:docVar w:name="WAFER_20150914120820_GUID" w:val="56d4f4cf-e3c4-4cdb-b626-7dcbbd8ef0c7"/>
    <w:docVar w:name="WAFER_20151118100436" w:val="UsedStyles"/>
    <w:docVar w:name="WAFER_20151118100436_GUID" w:val="847fb26a-ff7d-412e-b898-10968d76e1ec"/>
    <w:docVar w:name="WAFER_20151201104916" w:val="RemoveTrackChanges"/>
    <w:docVar w:name="WAFER_20151201104916_GUID" w:val="44225d11-0ee2-4e93-b645-00442a99a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1E9BD-D9BD-4235-BF45-997DB621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8925</Words>
  <Characters>44005</Characters>
  <Application>Microsoft Office Word</Application>
  <DocSecurity>0</DocSecurity>
  <Lines>1100</Lines>
  <Paragraphs>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Referee and Dispute Resolution Regulations 1997 01-b0-05 - 01-c0-09</dc:title>
  <dc:subject/>
  <dc:creator/>
  <cp:keywords/>
  <dc:description/>
  <cp:lastModifiedBy>Master Repository Process</cp:lastModifiedBy>
  <cp:revision>2</cp:revision>
  <cp:lastPrinted>2003-11-17T04:41:00Z</cp:lastPrinted>
  <dcterms:created xsi:type="dcterms:W3CDTF">2021-08-01T02:02:00Z</dcterms:created>
  <dcterms:modified xsi:type="dcterms:W3CDTF">2021-08-01T02:02:00Z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01-Jul-1997 pp.3297-3334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4409</vt:i4>
  </property>
  <property fmtid="{D5CDD505-2E9C-101B-9397-08002B2CF9AE}" pid="6" name="Status">
    <vt:lpwstr>NIF</vt:lpwstr>
  </property>
  <property fmtid="{D5CDD505-2E9C-101B-9397-08002B2CF9AE}" pid="7" name="FromSuffix">
    <vt:lpwstr>01-b0-05</vt:lpwstr>
  </property>
  <property fmtid="{D5CDD505-2E9C-101B-9397-08002B2CF9AE}" pid="8" name="FromAsAtDate">
    <vt:lpwstr>01 Apr 2006</vt:lpwstr>
  </property>
  <property fmtid="{D5CDD505-2E9C-101B-9397-08002B2CF9AE}" pid="9" name="ToSuffix">
    <vt:lpwstr>01-c0-09</vt:lpwstr>
  </property>
  <property fmtid="{D5CDD505-2E9C-101B-9397-08002B2CF9AE}" pid="10" name="ToAsAtDate">
    <vt:lpwstr>01 Jul 2007</vt:lpwstr>
  </property>
</Properties>
</file>