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2007</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360"/>
      </w:pPr>
      <w:bookmarkStart w:id="0" w:name="_Toc107634412"/>
      <w:bookmarkStart w:id="1" w:name="_Toc136331151"/>
      <w:bookmarkStart w:id="2" w:name="_Toc136331305"/>
      <w:bookmarkStart w:id="3" w:name="_Toc136338799"/>
      <w:bookmarkStart w:id="4" w:name="_Toc139277494"/>
      <w:bookmarkStart w:id="5" w:name="_Toc169342481"/>
      <w:bookmarkStart w:id="6" w:name="_Toc171743010"/>
      <w:bookmarkStart w:id="7" w:name="_Toc171752991"/>
      <w:bookmarkStart w:id="8" w:name="_Toc171760437"/>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423332722"/>
      <w:bookmarkStart w:id="11" w:name="_Toc431705771"/>
      <w:bookmarkStart w:id="12" w:name="_Toc436024176"/>
      <w:bookmarkStart w:id="13" w:name="_Toc11833673"/>
      <w:bookmarkStart w:id="14" w:name="_Toc34119590"/>
      <w:bookmarkStart w:id="15" w:name="_Toc136331152"/>
      <w:bookmarkStart w:id="16" w:name="_Toc171760438"/>
      <w:bookmarkStart w:id="17" w:name="_Toc169342482"/>
      <w:r>
        <w:rPr>
          <w:rStyle w:val="CharSectno"/>
        </w:rPr>
        <w:t>1</w:t>
      </w:r>
      <w:r>
        <w:t>.</w:t>
      </w:r>
      <w:r>
        <w:tab/>
        <w:t>Citation</w:t>
      </w:r>
      <w:bookmarkEnd w:id="10"/>
      <w:bookmarkEnd w:id="11"/>
      <w:bookmarkEnd w:id="12"/>
      <w:bookmarkEnd w:id="13"/>
      <w:bookmarkEnd w:id="14"/>
      <w:bookmarkEnd w:id="15"/>
      <w:bookmarkEnd w:id="16"/>
      <w:bookmarkEnd w:id="17"/>
    </w:p>
    <w:p>
      <w:pPr>
        <w:pStyle w:val="Subsection"/>
        <w:rPr>
          <w:i/>
        </w:rPr>
      </w:pPr>
      <w:r>
        <w:tab/>
      </w:r>
      <w:r>
        <w:tab/>
      </w:r>
      <w:r>
        <w:rPr>
          <w:spacing w:val="-2"/>
        </w:rPr>
        <w:t>These</w:t>
      </w:r>
      <w:r>
        <w:t xml:space="preserve"> </w:t>
      </w:r>
      <w:r>
        <w:rPr>
          <w:spacing w:val="-2"/>
        </w:rPr>
        <w:t>regulations</w:t>
      </w:r>
      <w:r>
        <w:t xml:space="preserve"> may be cited as the </w:t>
      </w:r>
      <w:r>
        <w:rPr>
          <w:i/>
          <w:spacing w:val="-2"/>
        </w:rPr>
        <w:t>Mooring Regulations 1998 </w:t>
      </w:r>
      <w:r>
        <w:rPr>
          <w:spacing w:val="-2"/>
          <w:vertAlign w:val="superscript"/>
        </w:rPr>
        <w:t>1</w:t>
      </w:r>
      <w:r>
        <w:rPr>
          <w:i/>
          <w:spacing w:val="-10"/>
        </w:rPr>
        <w:t>.</w:t>
      </w:r>
    </w:p>
    <w:p>
      <w:pPr>
        <w:pStyle w:val="Heading5"/>
      </w:pPr>
      <w:bookmarkStart w:id="18" w:name="_Toc431705772"/>
      <w:bookmarkStart w:id="19" w:name="_Toc436024177"/>
      <w:bookmarkStart w:id="20" w:name="_Toc11833674"/>
      <w:bookmarkStart w:id="21" w:name="_Toc34119591"/>
      <w:bookmarkStart w:id="22" w:name="_Toc136331153"/>
      <w:bookmarkStart w:id="23" w:name="_Toc171760439"/>
      <w:bookmarkStart w:id="24" w:name="_Toc169342483"/>
      <w:r>
        <w:rPr>
          <w:rStyle w:val="CharSectno"/>
        </w:rPr>
        <w:t>2</w:t>
      </w:r>
      <w:r>
        <w:t>.</w:t>
      </w:r>
      <w:r>
        <w:tab/>
        <w:t>Interpretation</w:t>
      </w:r>
      <w:bookmarkEnd w:id="18"/>
      <w:bookmarkEnd w:id="19"/>
      <w:bookmarkEnd w:id="20"/>
      <w:bookmarkEnd w:id="21"/>
      <w:bookmarkEnd w:id="22"/>
      <w:bookmarkEnd w:id="23"/>
      <w:bookmarkEnd w:id="24"/>
    </w:p>
    <w:p>
      <w:pPr>
        <w:pStyle w:val="Subsection"/>
      </w:pPr>
      <w:r>
        <w:tab/>
      </w:r>
      <w:r>
        <w:tab/>
        <w:t xml:space="preserve">In these regulations, unless the contrary intention appears — </w:t>
      </w:r>
    </w:p>
    <w:p>
      <w:pPr>
        <w:pStyle w:val="Defstart"/>
      </w:pPr>
      <w:r>
        <w:tab/>
      </w:r>
      <w:r>
        <w:rPr>
          <w:b/>
        </w:rPr>
        <w:t>“</w:t>
      </w:r>
      <w:r>
        <w:rPr>
          <w:rStyle w:val="CharDefText"/>
        </w:rPr>
        <w:t>additional vessel</w:t>
      </w:r>
      <w:r>
        <w:rPr>
          <w:b/>
        </w:rPr>
        <w:t>”</w:t>
      </w:r>
      <w:r>
        <w:t xml:space="preserve"> means a vessel authorised to use a mooring under regulation 26;</w:t>
      </w:r>
    </w:p>
    <w:p>
      <w:pPr>
        <w:pStyle w:val="Defstart"/>
      </w:pPr>
      <w:r>
        <w:tab/>
      </w:r>
      <w:r>
        <w:rPr>
          <w:b/>
        </w:rPr>
        <w:t>“</w:t>
      </w:r>
      <w:r>
        <w:rPr>
          <w:rStyle w:val="CharDefText"/>
        </w:rPr>
        <w:t>approved</w:t>
      </w:r>
      <w:r>
        <w:rPr>
          <w:b/>
        </w:rPr>
        <w:t>”</w:t>
      </w:r>
      <w:r>
        <w:t xml:space="preserve"> means approved by the Minister;</w:t>
      </w:r>
    </w:p>
    <w:p>
      <w:pPr>
        <w:pStyle w:val="Defstart"/>
      </w:pPr>
      <w:r>
        <w:tab/>
      </w:r>
      <w:r>
        <w:rPr>
          <w:b/>
        </w:rPr>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tab/>
      </w:r>
      <w:r>
        <w:rPr>
          <w:b/>
        </w:rPr>
        <w:t>“</w:t>
      </w:r>
      <w:r>
        <w:rPr>
          <w:rStyle w:val="CharDefText"/>
        </w:rPr>
        <w:t>Director General</w:t>
      </w:r>
      <w:r>
        <w:rPr>
          <w:b/>
        </w:rPr>
        <w:t>”</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b/>
        </w:rPr>
        <w:t>“</w:t>
      </w:r>
      <w:r>
        <w:rPr>
          <w:rStyle w:val="CharDefText"/>
        </w:rPr>
        <w:t>length</w:t>
      </w:r>
      <w:r>
        <w:rPr>
          <w:b/>
        </w:rPr>
        <w:t>”</w:t>
      </w:r>
      <w:r>
        <w:t xml:space="preserve">, in relation to a vessel, means — </w:t>
      </w:r>
    </w:p>
    <w:p>
      <w:pPr>
        <w:pStyle w:val="Defpara"/>
        <w:rPr>
          <w:i/>
        </w:rPr>
      </w:pPr>
      <w:r>
        <w:tab/>
        <w:t>(a)</w:t>
      </w:r>
      <w:r>
        <w:tab/>
        <w:t xml:space="preserve">in the case of a vessel that is registered under the </w:t>
      </w:r>
      <w:r>
        <w:rPr>
          <w:i/>
        </w:rPr>
        <w:t xml:space="preserve">Navigable Waters Regulations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b/>
        </w:rPr>
        <w:t>“</w:t>
      </w:r>
      <w:r>
        <w:rPr>
          <w:rStyle w:val="CharDefText"/>
        </w:rPr>
        <w:t>licensed vessel</w:t>
      </w:r>
      <w:r>
        <w:rPr>
          <w:b/>
        </w:rPr>
        <w:t>”</w:t>
      </w:r>
      <w:r>
        <w:t xml:space="preserve"> means a vessel authorised to use a mooring site under regulation 24;</w:t>
      </w:r>
    </w:p>
    <w:p>
      <w:pPr>
        <w:pStyle w:val="Defstart"/>
      </w:pPr>
      <w:r>
        <w:tab/>
      </w:r>
      <w:r>
        <w:rPr>
          <w:b/>
        </w:rPr>
        <w:t>“</w:t>
      </w:r>
      <w:r>
        <w:rPr>
          <w:rStyle w:val="CharDefText"/>
        </w:rPr>
        <w:t>mooring</w:t>
      </w:r>
      <w:r>
        <w:rPr>
          <w:b/>
        </w:rPr>
        <w:t>”</w:t>
      </w:r>
      <w:r>
        <w:t xml:space="preserve"> means any gear (including an anchor or stake) set out in a permanent manner to which a vessel or other floating structure may be secured by a chain, cable, wire or rope;</w:t>
      </w:r>
    </w:p>
    <w:p>
      <w:pPr>
        <w:pStyle w:val="Defstart"/>
      </w:pPr>
      <w:r>
        <w:tab/>
      </w:r>
      <w:r>
        <w:rPr>
          <w:b/>
        </w:rPr>
        <w:t>“</w:t>
      </w:r>
      <w:r>
        <w:rPr>
          <w:rStyle w:val="CharDefText"/>
        </w:rPr>
        <w:t>mooring control area</w:t>
      </w:r>
      <w:r>
        <w:rPr>
          <w:b/>
        </w:rPr>
        <w:t>”</w:t>
      </w:r>
      <w:r>
        <w:t xml:space="preserve"> means a mooring control area to which these regulations apply;</w:t>
      </w:r>
    </w:p>
    <w:p>
      <w:pPr>
        <w:pStyle w:val="Defstart"/>
      </w:pPr>
      <w:r>
        <w:tab/>
      </w:r>
      <w:r>
        <w:rPr>
          <w:b/>
        </w:rPr>
        <w:t>“</w:t>
      </w:r>
      <w:r>
        <w:rPr>
          <w:rStyle w:val="CharDefText"/>
        </w:rPr>
        <w:t>mooring licence</w:t>
      </w:r>
      <w:r>
        <w:rPr>
          <w:b/>
        </w:rPr>
        <w:t>”</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b/>
        </w:rPr>
        <w:t>“</w:t>
      </w:r>
      <w:r>
        <w:rPr>
          <w:rStyle w:val="CharDefText"/>
        </w:rPr>
        <w:t>mooring licensee</w:t>
      </w:r>
      <w:r>
        <w:rPr>
          <w:b/>
        </w:rPr>
        <w:t>”</w:t>
      </w:r>
      <w:r>
        <w:t xml:space="preserve"> means the holder of a mooring licence;</w:t>
      </w:r>
    </w:p>
    <w:p>
      <w:pPr>
        <w:pStyle w:val="Defstart"/>
      </w:pPr>
      <w:r>
        <w:tab/>
      </w:r>
      <w:r>
        <w:rPr>
          <w:b/>
        </w:rPr>
        <w:t>“</w:t>
      </w:r>
      <w:r>
        <w:rPr>
          <w:rStyle w:val="CharDefText"/>
        </w:rPr>
        <w:t>overall length</w:t>
      </w:r>
      <w:r>
        <w:rPr>
          <w:b/>
        </w:rPr>
        <w:t>”</w:t>
      </w:r>
      <w:r>
        <w:t>, in relation to a vessel, means the length of the vessel plus any bow sprit or marlin board;</w:t>
      </w:r>
    </w:p>
    <w:p>
      <w:pPr>
        <w:pStyle w:val="Defstart"/>
      </w:pPr>
      <w:r>
        <w:tab/>
      </w:r>
      <w:r>
        <w:rPr>
          <w:b/>
        </w:rPr>
        <w:t>“</w:t>
      </w:r>
      <w:r>
        <w:rPr>
          <w:rStyle w:val="CharDefText"/>
        </w:rPr>
        <w:t>register</w:t>
      </w:r>
      <w:r>
        <w:rPr>
          <w:b/>
        </w:rPr>
        <w:t>”</w:t>
      </w:r>
      <w:r>
        <w:t xml:space="preserve"> means the register referred to in regulation 8;</w:t>
      </w:r>
    </w:p>
    <w:p>
      <w:pPr>
        <w:pStyle w:val="Defstart"/>
      </w:pPr>
      <w:r>
        <w:tab/>
      </w:r>
      <w:r>
        <w:rPr>
          <w:b/>
        </w:rPr>
        <w:t>“</w:t>
      </w:r>
      <w:r>
        <w:rPr>
          <w:rStyle w:val="CharDefText"/>
        </w:rPr>
        <w:t>registered mooring site</w:t>
      </w:r>
      <w:r>
        <w:rPr>
          <w:b/>
        </w:rPr>
        <w:t>”</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b/>
        </w:rPr>
        <w:t>“</w:t>
      </w:r>
      <w:r>
        <w:rPr>
          <w:rStyle w:val="CharDefText"/>
        </w:rPr>
        <w:t>waiting list</w:t>
      </w:r>
      <w:r>
        <w:rPr>
          <w:b/>
        </w:rPr>
        <w:t>”</w:t>
      </w:r>
      <w:r>
        <w:t xml:space="preserve"> means the waiting list established under regulation 10.</w:t>
      </w:r>
    </w:p>
    <w:p>
      <w:pPr>
        <w:pStyle w:val="Footnotesection"/>
      </w:pPr>
      <w:r>
        <w:tab/>
        <w:t>[Regulation 2 amended in Gazette 28 Feb 2003 p. 677.]</w:t>
      </w:r>
    </w:p>
    <w:p>
      <w:pPr>
        <w:pStyle w:val="Heading5"/>
      </w:pPr>
      <w:bookmarkStart w:id="25" w:name="_Toc431705773"/>
      <w:bookmarkStart w:id="26" w:name="_Toc436024178"/>
      <w:bookmarkStart w:id="27" w:name="_Toc11833675"/>
      <w:bookmarkStart w:id="28" w:name="_Toc34119592"/>
      <w:bookmarkStart w:id="29" w:name="_Toc136331154"/>
      <w:bookmarkStart w:id="30" w:name="_Toc171760440"/>
      <w:bookmarkStart w:id="31" w:name="_Toc169342484"/>
      <w:r>
        <w:rPr>
          <w:rStyle w:val="CharSectno"/>
        </w:rPr>
        <w:t>3</w:t>
      </w:r>
      <w:r>
        <w:t>.</w:t>
      </w:r>
      <w:r>
        <w:tab/>
        <w:t>Application</w:t>
      </w:r>
      <w:bookmarkEnd w:id="25"/>
      <w:bookmarkEnd w:id="26"/>
      <w:bookmarkEnd w:id="27"/>
      <w:bookmarkEnd w:id="28"/>
      <w:bookmarkEnd w:id="29"/>
      <w:bookmarkEnd w:id="30"/>
      <w:bookmarkEnd w:id="31"/>
    </w:p>
    <w:p>
      <w:pPr>
        <w:pStyle w:val="Subsection"/>
      </w:pPr>
      <w:r>
        <w:tab/>
      </w:r>
      <w:r>
        <w:tab/>
        <w:t>These regulations apply to each mooring control area specified in Schedule 1.</w:t>
      </w:r>
    </w:p>
    <w:p>
      <w:pPr>
        <w:pStyle w:val="Heading2"/>
      </w:pPr>
      <w:bookmarkStart w:id="32" w:name="_Toc136331156"/>
      <w:bookmarkStart w:id="33" w:name="_Toc136331310"/>
      <w:bookmarkStart w:id="34" w:name="_Toc136338803"/>
      <w:bookmarkStart w:id="35" w:name="_Toc139277498"/>
      <w:bookmarkStart w:id="36" w:name="_Toc169342485"/>
      <w:bookmarkStart w:id="37" w:name="_Toc171743014"/>
      <w:bookmarkStart w:id="38" w:name="_Toc171752995"/>
      <w:bookmarkStart w:id="39" w:name="_Toc171760441"/>
      <w:bookmarkStart w:id="40" w:name="_Toc431705774"/>
      <w:bookmarkStart w:id="41" w:name="_Toc436024179"/>
      <w:bookmarkStart w:id="42" w:name="_Toc11833676"/>
      <w:bookmarkStart w:id="43" w:name="_Toc34119593"/>
      <w:r>
        <w:rPr>
          <w:rStyle w:val="CharPartNo"/>
        </w:rPr>
        <w:t>Part 2</w:t>
      </w:r>
      <w:r>
        <w:rPr>
          <w:b w:val="0"/>
        </w:rPr>
        <w:t> </w:t>
      </w:r>
      <w:r>
        <w:t>—</w:t>
      </w:r>
      <w:r>
        <w:rPr>
          <w:b w:val="0"/>
        </w:rPr>
        <w:t> </w:t>
      </w:r>
      <w:r>
        <w:rPr>
          <w:rStyle w:val="CharPartText"/>
        </w:rPr>
        <w:t>Moorings and use of mooring control areas</w:t>
      </w:r>
      <w:bookmarkEnd w:id="32"/>
      <w:bookmarkEnd w:id="33"/>
      <w:bookmarkEnd w:id="34"/>
      <w:bookmarkEnd w:id="35"/>
      <w:bookmarkEnd w:id="36"/>
      <w:bookmarkEnd w:id="37"/>
      <w:bookmarkEnd w:id="38"/>
      <w:bookmarkEnd w:id="39"/>
    </w:p>
    <w:p>
      <w:pPr>
        <w:pStyle w:val="Footnoteheading"/>
      </w:pPr>
      <w:r>
        <w:tab/>
        <w:t>[Heading inserted in Gazette 26 May 2006 p. 1879.]</w:t>
      </w:r>
    </w:p>
    <w:p>
      <w:pPr>
        <w:pStyle w:val="Heading5"/>
        <w:spacing w:before="180"/>
      </w:pPr>
      <w:bookmarkStart w:id="44" w:name="_Toc136331157"/>
      <w:bookmarkStart w:id="45" w:name="_Toc171760442"/>
      <w:bookmarkStart w:id="46" w:name="_Toc169342486"/>
      <w:r>
        <w:rPr>
          <w:rStyle w:val="CharSectno"/>
        </w:rPr>
        <w:t>4</w:t>
      </w:r>
      <w:r>
        <w:t>.</w:t>
      </w:r>
      <w:r>
        <w:tab/>
        <w:t>Installation of moorings</w:t>
      </w:r>
      <w:bookmarkEnd w:id="40"/>
      <w:bookmarkEnd w:id="41"/>
      <w:bookmarkEnd w:id="42"/>
      <w:bookmarkEnd w:id="43"/>
      <w:bookmarkEnd w:id="44"/>
      <w:bookmarkEnd w:id="45"/>
      <w:bookmarkEnd w:id="46"/>
    </w:p>
    <w:p>
      <w:pPr>
        <w:pStyle w:val="Subsection"/>
        <w:spacing w:before="120"/>
      </w:pPr>
      <w:r>
        <w:tab/>
      </w:r>
      <w:r>
        <w:tab/>
        <w:t>A person must not install a mooring in a mooring control area without the written permission of the Director General.</w:t>
      </w:r>
    </w:p>
    <w:p>
      <w:pPr>
        <w:pStyle w:val="Penstart"/>
      </w:pPr>
      <w:r>
        <w:tab/>
        <w:t>Penalty: $2 000.</w:t>
      </w:r>
    </w:p>
    <w:p>
      <w:pPr>
        <w:pStyle w:val="Heading5"/>
        <w:spacing w:before="180"/>
      </w:pPr>
      <w:bookmarkStart w:id="47" w:name="_Toc431705775"/>
      <w:bookmarkStart w:id="48" w:name="_Toc436024180"/>
      <w:bookmarkStart w:id="49" w:name="_Toc11833677"/>
      <w:bookmarkStart w:id="50" w:name="_Toc34119594"/>
      <w:bookmarkStart w:id="51" w:name="_Toc136331158"/>
      <w:bookmarkStart w:id="52" w:name="_Toc171760443"/>
      <w:bookmarkStart w:id="53" w:name="_Toc169342487"/>
      <w:r>
        <w:rPr>
          <w:rStyle w:val="CharSectno"/>
        </w:rPr>
        <w:t>5</w:t>
      </w:r>
      <w:r>
        <w:t>.</w:t>
      </w:r>
      <w:r>
        <w:tab/>
        <w:t>Removal of unauthorised mooring</w:t>
      </w:r>
      <w:bookmarkEnd w:id="47"/>
      <w:bookmarkEnd w:id="48"/>
      <w:bookmarkEnd w:id="49"/>
      <w:bookmarkEnd w:id="50"/>
      <w:bookmarkEnd w:id="51"/>
      <w:bookmarkEnd w:id="52"/>
      <w:bookmarkEnd w:id="53"/>
    </w:p>
    <w:p>
      <w:pPr>
        <w:pStyle w:val="Subsection"/>
        <w:spacing w:before="120"/>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spacing w:before="120"/>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spacing w:before="120"/>
      </w:pPr>
      <w:r>
        <w:tab/>
        <w:t>(2)</w:t>
      </w:r>
      <w:r>
        <w:tab/>
        <w:t>If a requirement under subregulation (1) is not complied with, the Director General may remove the mooring at the risk and the expense of the owner of the mooring.</w:t>
      </w:r>
    </w:p>
    <w:p>
      <w:pPr>
        <w:pStyle w:val="Subsection"/>
        <w:spacing w:before="120"/>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Fund.</w:t>
      </w:r>
    </w:p>
    <w:p>
      <w:pPr>
        <w:pStyle w:val="Heading5"/>
      </w:pPr>
      <w:bookmarkStart w:id="54" w:name="_Toc431705776"/>
      <w:bookmarkStart w:id="55" w:name="_Toc436024181"/>
      <w:bookmarkStart w:id="56" w:name="_Toc11833678"/>
      <w:bookmarkStart w:id="57" w:name="_Toc34119595"/>
      <w:bookmarkStart w:id="58" w:name="_Toc136331159"/>
      <w:bookmarkStart w:id="59" w:name="_Toc171760444"/>
      <w:bookmarkStart w:id="60" w:name="_Toc169342488"/>
      <w:r>
        <w:rPr>
          <w:rStyle w:val="CharSectno"/>
        </w:rPr>
        <w:t>6</w:t>
      </w:r>
      <w:r>
        <w:t>.</w:t>
      </w:r>
      <w:r>
        <w:tab/>
        <w:t>Use of mooring sites</w:t>
      </w:r>
      <w:bookmarkEnd w:id="54"/>
      <w:bookmarkEnd w:id="55"/>
      <w:bookmarkEnd w:id="56"/>
      <w:bookmarkEnd w:id="57"/>
      <w:bookmarkEnd w:id="58"/>
      <w:bookmarkEnd w:id="59"/>
      <w:bookmarkEnd w:id="60"/>
    </w:p>
    <w:p>
      <w:pPr>
        <w:pStyle w:val="Subsection"/>
        <w:rPr>
          <w:spacing w:val="-4"/>
        </w:rPr>
      </w:pPr>
      <w:r>
        <w:tab/>
        <w:t>(1)</w:t>
      </w:r>
      <w:r>
        <w:tab/>
      </w:r>
      <w:r>
        <w:rPr>
          <w:spacing w:val="-4"/>
        </w:rPr>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 Regulations</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pPr>
      <w:r>
        <w:tab/>
        <w:t>(b)</w:t>
      </w:r>
      <w:r>
        <w:tab/>
        <w:t>a vessel that is secured to a mooring,</w:t>
      </w:r>
    </w:p>
    <w:p>
      <w:pPr>
        <w:pStyle w:val="Subsection"/>
      </w:pPr>
      <w:r>
        <w:tab/>
      </w:r>
      <w:r>
        <w:tab/>
        <w:t>on a mooring site in respect of which a mooring licence is in force.</w:t>
      </w:r>
    </w:p>
    <w:p>
      <w:pPr>
        <w:pStyle w:val="Penstart"/>
      </w:pPr>
      <w:r>
        <w:tab/>
        <w:t>Penalty: $1 000.</w:t>
      </w:r>
    </w:p>
    <w:p>
      <w:pPr>
        <w:pStyle w:val="Subsection"/>
        <w:spacing w:before="120"/>
      </w:pPr>
      <w:r>
        <w:tab/>
        <w:t>(3)</w:t>
      </w:r>
      <w:r>
        <w:tab/>
        <w:t>Subregulation (2) does not apply so as to prohibit a tender from being secured to another vessel.</w:t>
      </w:r>
    </w:p>
    <w:p>
      <w:pPr>
        <w:pStyle w:val="Subsection"/>
        <w:spacing w:before="120"/>
      </w:pPr>
      <w:r>
        <w:tab/>
        <w:t>(4)</w:t>
      </w:r>
      <w:r>
        <w:tab/>
        <w:t xml:space="preserve">In this regulation — </w:t>
      </w:r>
    </w:p>
    <w:p>
      <w:pPr>
        <w:pStyle w:val="Defstart"/>
      </w:pPr>
      <w:r>
        <w:tab/>
      </w:r>
      <w:r>
        <w:rPr>
          <w:b/>
        </w:rPr>
        <w:t>“</w:t>
      </w:r>
      <w:r>
        <w:rPr>
          <w:rStyle w:val="CharDefText"/>
        </w:rPr>
        <w:t>tender</w:t>
      </w:r>
      <w:r>
        <w:rPr>
          <w:b/>
        </w:rPr>
        <w:t>”</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 xml:space="preserve">Navigable Waters Regulations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61" w:name="_Toc136331160"/>
      <w:bookmarkStart w:id="62" w:name="_Toc171760445"/>
      <w:bookmarkStart w:id="63" w:name="_Toc169342489"/>
      <w:bookmarkStart w:id="64" w:name="_Toc436024182"/>
      <w:bookmarkStart w:id="65" w:name="_Toc11833679"/>
      <w:bookmarkStart w:id="66" w:name="_Toc34119596"/>
      <w:r>
        <w:rPr>
          <w:rStyle w:val="CharSectno"/>
        </w:rPr>
        <w:t>6A</w:t>
      </w:r>
      <w:r>
        <w:t>.</w:t>
      </w:r>
      <w:r>
        <w:tab/>
        <w:t>Use of temporary anchors in mooring control area</w:t>
      </w:r>
      <w:bookmarkEnd w:id="61"/>
      <w:bookmarkEnd w:id="62"/>
      <w:bookmarkEnd w:id="63"/>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1879-80.]</w:t>
      </w:r>
    </w:p>
    <w:p>
      <w:pPr>
        <w:pStyle w:val="Heading5"/>
        <w:spacing w:before="180"/>
      </w:pPr>
      <w:bookmarkStart w:id="67" w:name="_Toc136331161"/>
      <w:bookmarkStart w:id="68" w:name="_Toc171760446"/>
      <w:bookmarkStart w:id="69" w:name="_Toc169342490"/>
      <w:r>
        <w:rPr>
          <w:rStyle w:val="CharSectno"/>
        </w:rPr>
        <w:t>7</w:t>
      </w:r>
      <w:r>
        <w:t>.</w:t>
      </w:r>
      <w:r>
        <w:tab/>
        <w:t>Moving vessels</w:t>
      </w:r>
      <w:bookmarkEnd w:id="64"/>
      <w:bookmarkEnd w:id="65"/>
      <w:bookmarkEnd w:id="66"/>
      <w:bookmarkEnd w:id="67"/>
      <w:bookmarkEnd w:id="68"/>
      <w:bookmarkEnd w:id="69"/>
    </w:p>
    <w:p>
      <w:pPr>
        <w:pStyle w:val="Subsection"/>
        <w:spacing w:before="120"/>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spacing w:before="120"/>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70" w:name="_Toc107634421"/>
      <w:r>
        <w:tab/>
        <w:t>[Regulation 7 amended in Gazette 26 May 2006 p. 1880.]</w:t>
      </w:r>
    </w:p>
    <w:p>
      <w:pPr>
        <w:pStyle w:val="Heading2"/>
      </w:pPr>
      <w:bookmarkStart w:id="71" w:name="_Toc136331162"/>
      <w:bookmarkStart w:id="72" w:name="_Toc136331316"/>
      <w:bookmarkStart w:id="73" w:name="_Toc136338809"/>
      <w:bookmarkStart w:id="74" w:name="_Toc139277504"/>
      <w:bookmarkStart w:id="75" w:name="_Toc169342491"/>
      <w:bookmarkStart w:id="76" w:name="_Toc171743020"/>
      <w:bookmarkStart w:id="77" w:name="_Toc171753001"/>
      <w:bookmarkStart w:id="78" w:name="_Toc171760447"/>
      <w:r>
        <w:rPr>
          <w:rStyle w:val="CharPartNo"/>
        </w:rPr>
        <w:t>Part 3</w:t>
      </w:r>
      <w:r>
        <w:rPr>
          <w:rStyle w:val="CharDivNo"/>
        </w:rPr>
        <w:t xml:space="preserve"> </w:t>
      </w:r>
      <w:r>
        <w:t>—</w:t>
      </w:r>
      <w:r>
        <w:rPr>
          <w:rStyle w:val="CharDivText"/>
        </w:rPr>
        <w:t xml:space="preserve"> </w:t>
      </w:r>
      <w:r>
        <w:rPr>
          <w:rStyle w:val="CharPartText"/>
        </w:rPr>
        <w:t>Mooring licences</w:t>
      </w:r>
      <w:bookmarkEnd w:id="70"/>
      <w:bookmarkEnd w:id="71"/>
      <w:bookmarkEnd w:id="72"/>
      <w:bookmarkEnd w:id="73"/>
      <w:bookmarkEnd w:id="74"/>
      <w:bookmarkEnd w:id="75"/>
      <w:bookmarkEnd w:id="76"/>
      <w:bookmarkEnd w:id="77"/>
      <w:bookmarkEnd w:id="78"/>
    </w:p>
    <w:p>
      <w:pPr>
        <w:pStyle w:val="Heading5"/>
      </w:pPr>
      <w:bookmarkStart w:id="79" w:name="_Toc431705777"/>
      <w:bookmarkStart w:id="80" w:name="_Toc436024183"/>
      <w:bookmarkStart w:id="81" w:name="_Toc11833680"/>
      <w:bookmarkStart w:id="82" w:name="_Toc34119597"/>
      <w:bookmarkStart w:id="83" w:name="_Toc136331163"/>
      <w:bookmarkStart w:id="84" w:name="_Toc171760448"/>
      <w:bookmarkStart w:id="85" w:name="_Toc169342492"/>
      <w:r>
        <w:rPr>
          <w:rStyle w:val="CharSectno"/>
        </w:rPr>
        <w:t>8</w:t>
      </w:r>
      <w:r>
        <w:t>.</w:t>
      </w:r>
      <w:r>
        <w:tab/>
        <w:t>Register</w:t>
      </w:r>
      <w:bookmarkEnd w:id="79"/>
      <w:bookmarkEnd w:id="80"/>
      <w:bookmarkEnd w:id="81"/>
      <w:bookmarkEnd w:id="82"/>
      <w:bookmarkEnd w:id="83"/>
      <w:bookmarkEnd w:id="84"/>
      <w:bookmarkEnd w:id="85"/>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86" w:name="_Toc431705778"/>
      <w:bookmarkStart w:id="87" w:name="_Toc436024184"/>
      <w:bookmarkStart w:id="88" w:name="_Toc11833681"/>
      <w:bookmarkStart w:id="89" w:name="_Toc34119598"/>
      <w:bookmarkStart w:id="90" w:name="_Toc136331164"/>
      <w:bookmarkStart w:id="91" w:name="_Toc171760449"/>
      <w:bookmarkStart w:id="92" w:name="_Toc169342493"/>
      <w:r>
        <w:rPr>
          <w:rStyle w:val="CharSectno"/>
        </w:rPr>
        <w:t>9</w:t>
      </w:r>
      <w:r>
        <w:t>.</w:t>
      </w:r>
      <w:r>
        <w:tab/>
        <w:t>Application for mooring licence</w:t>
      </w:r>
      <w:bookmarkEnd w:id="86"/>
      <w:bookmarkEnd w:id="87"/>
      <w:bookmarkEnd w:id="88"/>
      <w:bookmarkEnd w:id="89"/>
      <w:bookmarkEnd w:id="90"/>
      <w:bookmarkEnd w:id="91"/>
      <w:bookmarkEnd w:id="92"/>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93" w:name="_Toc431705779"/>
      <w:bookmarkStart w:id="94" w:name="_Toc436024185"/>
      <w:bookmarkStart w:id="95" w:name="_Toc11833682"/>
      <w:bookmarkStart w:id="96" w:name="_Toc34119599"/>
      <w:bookmarkStart w:id="97" w:name="_Toc136331165"/>
      <w:bookmarkStart w:id="98" w:name="_Toc171760450"/>
      <w:bookmarkStart w:id="99" w:name="_Toc169342494"/>
      <w:r>
        <w:rPr>
          <w:rStyle w:val="CharSectno"/>
        </w:rPr>
        <w:t>10</w:t>
      </w:r>
      <w:r>
        <w:t>.</w:t>
      </w:r>
      <w:r>
        <w:tab/>
        <w:t>List of applicants for mooring licences</w:t>
      </w:r>
      <w:bookmarkEnd w:id="93"/>
      <w:bookmarkEnd w:id="94"/>
      <w:bookmarkEnd w:id="95"/>
      <w:bookmarkEnd w:id="96"/>
      <w:bookmarkEnd w:id="97"/>
      <w:bookmarkEnd w:id="98"/>
      <w:bookmarkEnd w:id="99"/>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spacing w:before="120"/>
      </w:pPr>
      <w:r>
        <w:tab/>
        <w:t>(4)</w:t>
      </w:r>
      <w:r>
        <w:tab/>
        <w:t xml:space="preserve">The Minister may — </w:t>
      </w:r>
    </w:p>
    <w:p>
      <w:pPr>
        <w:pStyle w:val="Indenta"/>
      </w:pPr>
      <w:r>
        <w:tab/>
        <w:t>(a)</w:t>
      </w:r>
      <w:r>
        <w:tab/>
      </w:r>
      <w:r>
        <w:rPr>
          <w:spacing w:val="-4"/>
        </w:rPr>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spacing w:before="180"/>
      </w:pPr>
      <w:bookmarkStart w:id="100" w:name="_Toc431705780"/>
      <w:bookmarkStart w:id="101" w:name="_Toc436024186"/>
      <w:bookmarkStart w:id="102" w:name="_Toc11833683"/>
      <w:bookmarkStart w:id="103" w:name="_Toc34119600"/>
      <w:bookmarkStart w:id="104" w:name="_Toc136331166"/>
      <w:bookmarkStart w:id="105" w:name="_Toc171760451"/>
      <w:bookmarkStart w:id="106" w:name="_Toc169342495"/>
      <w:r>
        <w:rPr>
          <w:rStyle w:val="CharSectno"/>
        </w:rPr>
        <w:t>11</w:t>
      </w:r>
      <w:r>
        <w:t>.</w:t>
      </w:r>
      <w:r>
        <w:tab/>
        <w:t>Offer of mooring licence</w:t>
      </w:r>
      <w:bookmarkEnd w:id="100"/>
      <w:bookmarkEnd w:id="101"/>
      <w:bookmarkEnd w:id="102"/>
      <w:bookmarkEnd w:id="103"/>
      <w:bookmarkEnd w:id="104"/>
      <w:bookmarkEnd w:id="105"/>
      <w:bookmarkEnd w:id="106"/>
    </w:p>
    <w:p>
      <w:pPr>
        <w:pStyle w:val="Subsection"/>
        <w:spacing w:before="120"/>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r>
      <w:r>
        <w:rPr>
          <w:spacing w:val="-4"/>
        </w:rPr>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spacing w:before="120"/>
      </w:pPr>
      <w:r>
        <w:tab/>
        <w:t>(2)</w:t>
      </w:r>
      <w:r>
        <w:tab/>
        <w:t>The Minister is to send the notice to the address specified in the application.</w:t>
      </w:r>
    </w:p>
    <w:p>
      <w:pPr>
        <w:pStyle w:val="Subsection"/>
        <w:spacing w:before="120"/>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spacing w:before="120"/>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07" w:name="_Toc431705781"/>
      <w:bookmarkStart w:id="108" w:name="_Toc436024187"/>
      <w:bookmarkStart w:id="109" w:name="_Toc11833684"/>
      <w:bookmarkStart w:id="110" w:name="_Toc34119601"/>
      <w:bookmarkStart w:id="111" w:name="_Toc136331167"/>
      <w:bookmarkStart w:id="112" w:name="_Toc171760452"/>
      <w:bookmarkStart w:id="113" w:name="_Toc169342496"/>
      <w:r>
        <w:rPr>
          <w:rStyle w:val="CharSectno"/>
        </w:rPr>
        <w:t>12</w:t>
      </w:r>
      <w:r>
        <w:t>.</w:t>
      </w:r>
      <w:r>
        <w:tab/>
        <w:t>Mooring licence and registration of mooring site</w:t>
      </w:r>
      <w:bookmarkEnd w:id="107"/>
      <w:bookmarkEnd w:id="108"/>
      <w:bookmarkEnd w:id="109"/>
      <w:bookmarkEnd w:id="110"/>
      <w:bookmarkEnd w:id="111"/>
      <w:bookmarkEnd w:id="112"/>
      <w:bookmarkEnd w:id="113"/>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spacing w:before="180"/>
      </w:pPr>
      <w:bookmarkStart w:id="114" w:name="_Toc431705783"/>
      <w:bookmarkStart w:id="115" w:name="_Toc436024188"/>
      <w:bookmarkStart w:id="116" w:name="_Toc11833685"/>
      <w:bookmarkStart w:id="117" w:name="_Toc34119602"/>
      <w:bookmarkStart w:id="118" w:name="_Toc136331168"/>
      <w:bookmarkStart w:id="119" w:name="_Toc171760453"/>
      <w:bookmarkStart w:id="120" w:name="_Toc169342497"/>
      <w:r>
        <w:rPr>
          <w:rStyle w:val="CharSectno"/>
        </w:rPr>
        <w:t>13</w:t>
      </w:r>
      <w:r>
        <w:t>.</w:t>
      </w:r>
      <w:r>
        <w:tab/>
        <w:t>Annual fee</w:t>
      </w:r>
      <w:bookmarkEnd w:id="114"/>
      <w:bookmarkEnd w:id="115"/>
      <w:bookmarkEnd w:id="116"/>
      <w:bookmarkEnd w:id="117"/>
      <w:bookmarkEnd w:id="118"/>
      <w:bookmarkEnd w:id="119"/>
      <w:bookmarkEnd w:id="120"/>
    </w:p>
    <w:p>
      <w:pPr>
        <w:pStyle w:val="Subsection"/>
        <w:spacing w:before="120"/>
      </w:pPr>
      <w:r>
        <w:tab/>
        <w:t>(1)</w:t>
      </w:r>
      <w:r>
        <w:tab/>
        <w:t>A mooring licensee must pay to the Minister, in respect of each year, the annual mooring licence fee specified in Schedule 2.</w:t>
      </w:r>
    </w:p>
    <w:p>
      <w:pPr>
        <w:pStyle w:val="Subsection"/>
        <w:spacing w:before="120"/>
      </w:pPr>
      <w:r>
        <w:tab/>
        <w:t>(2)</w:t>
      </w:r>
      <w:r>
        <w:tab/>
        <w:t>Payment of the fee must be made not more than 28 days after each anniversary of the grant of the licence.</w:t>
      </w:r>
    </w:p>
    <w:p>
      <w:pPr>
        <w:pStyle w:val="Subsection"/>
        <w:spacing w:before="12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180"/>
      </w:pPr>
      <w:bookmarkStart w:id="121" w:name="_Toc431705784"/>
      <w:bookmarkStart w:id="122" w:name="_Toc436024189"/>
      <w:bookmarkStart w:id="123" w:name="_Toc11833686"/>
      <w:bookmarkStart w:id="124" w:name="_Toc34119603"/>
      <w:bookmarkStart w:id="125" w:name="_Toc136331169"/>
      <w:bookmarkStart w:id="126" w:name="_Toc171760454"/>
      <w:bookmarkStart w:id="127" w:name="_Toc169342498"/>
      <w:r>
        <w:rPr>
          <w:rStyle w:val="CharSectno"/>
        </w:rPr>
        <w:t>14</w:t>
      </w:r>
      <w:r>
        <w:t>.</w:t>
      </w:r>
      <w:r>
        <w:tab/>
        <w:t>Cancellation of mooring licence</w:t>
      </w:r>
      <w:bookmarkEnd w:id="121"/>
      <w:bookmarkEnd w:id="122"/>
      <w:bookmarkEnd w:id="123"/>
      <w:bookmarkEnd w:id="124"/>
      <w:bookmarkEnd w:id="125"/>
      <w:bookmarkEnd w:id="126"/>
      <w:bookmarkEnd w:id="127"/>
    </w:p>
    <w:p>
      <w:pPr>
        <w:pStyle w:val="Subsection"/>
        <w:spacing w:before="120"/>
      </w:pPr>
      <w:r>
        <w:tab/>
        <w:t>(1)</w:t>
      </w:r>
      <w:r>
        <w:tab/>
        <w:t xml:space="preserve">Subject to this regulation, the Minister may, by written notice served on a mooring licensee, cancel the mooring licence if — </w:t>
      </w:r>
    </w:p>
    <w:p>
      <w:pPr>
        <w:pStyle w:val="Indenta"/>
        <w:spacing w:before="60"/>
      </w:pPr>
      <w:r>
        <w:tab/>
        <w:t>(a)</w:t>
      </w:r>
      <w:r>
        <w:tab/>
        <w:t>the Minister is of the opinion that the mooring licensee has committed an offence under these regulations or has caused or permitted another person to do so;</w:t>
      </w:r>
    </w:p>
    <w:p>
      <w:pPr>
        <w:pStyle w:val="Indenta"/>
        <w:spacing w:before="60"/>
      </w:pPr>
      <w:r>
        <w:tab/>
        <w:t>(b)</w:t>
      </w:r>
      <w:r>
        <w:tab/>
        <w:t>the Minister is of the opinion that the mooring licensee has failed to comply with a condition of the licence or has caused or permitted another person to do so;</w:t>
      </w:r>
    </w:p>
    <w:p>
      <w:pPr>
        <w:pStyle w:val="Indenta"/>
        <w:spacing w:before="60"/>
      </w:pPr>
      <w:r>
        <w:tab/>
        <w:t>(c)</w:t>
      </w:r>
      <w:r>
        <w:tab/>
        <w:t>the annual mooring licence fee or the late fee has not been paid in accordance with a notice given under regulation 13(3);</w:t>
      </w:r>
    </w:p>
    <w:p>
      <w:pPr>
        <w:pStyle w:val="Indenta"/>
        <w:spacing w:before="60"/>
      </w:pPr>
      <w:r>
        <w:tab/>
        <w:t>(d)</w:t>
      </w:r>
      <w:r>
        <w:tab/>
        <w:t>the licensed vessel of the mooring licensee has been sold or disposed of and the mooring licensee has not nominated a substitute vessel under regulation 25(3); or</w:t>
      </w:r>
    </w:p>
    <w:p>
      <w:pPr>
        <w:pStyle w:val="Indenta"/>
        <w:spacing w:before="60"/>
      </w:pPr>
      <w:r>
        <w:tab/>
        <w:t>(e)</w:t>
      </w:r>
      <w:r>
        <w:tab/>
        <w:t>the Minister is of the opinion that it is in the public interest or the best interest of good management of the mooring control area to do so.</w:t>
      </w:r>
    </w:p>
    <w:p>
      <w:pPr>
        <w:pStyle w:val="Subsection"/>
        <w:spacing w:before="120"/>
      </w:pPr>
      <w:r>
        <w:tab/>
        <w:t>(2)</w:t>
      </w:r>
      <w:r>
        <w:tab/>
        <w:t>If the Minister proposes to cancel a mooring licence under subregulation (1)(a) or (b), the Minister is to give to the mooring licensee notice of the proposal and the reasons for the proposal.</w:t>
      </w:r>
    </w:p>
    <w:p>
      <w:pPr>
        <w:pStyle w:val="Subsection"/>
        <w:spacing w:before="120"/>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28" w:name="_Toc431705785"/>
      <w:bookmarkStart w:id="129" w:name="_Toc436024190"/>
      <w:bookmarkStart w:id="130" w:name="_Toc11833687"/>
      <w:bookmarkStart w:id="131" w:name="_Toc34119604"/>
      <w:bookmarkStart w:id="132" w:name="_Toc136331170"/>
      <w:bookmarkStart w:id="133" w:name="_Toc171760455"/>
      <w:bookmarkStart w:id="134" w:name="_Toc169342499"/>
      <w:r>
        <w:rPr>
          <w:rStyle w:val="CharSectno"/>
        </w:rPr>
        <w:t>15</w:t>
      </w:r>
      <w:r>
        <w:t>.</w:t>
      </w:r>
      <w:r>
        <w:tab/>
        <w:t>Exchange of mooring sites</w:t>
      </w:r>
      <w:bookmarkEnd w:id="128"/>
      <w:bookmarkEnd w:id="129"/>
      <w:bookmarkEnd w:id="130"/>
      <w:bookmarkEnd w:id="131"/>
      <w:bookmarkEnd w:id="132"/>
      <w:bookmarkEnd w:id="133"/>
      <w:bookmarkEnd w:id="134"/>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Next w:val="0"/>
        <w:keepLines w:val="0"/>
      </w:pPr>
      <w:bookmarkStart w:id="135" w:name="_Toc431705786"/>
      <w:bookmarkStart w:id="136" w:name="_Toc436024191"/>
      <w:bookmarkStart w:id="137" w:name="_Toc11833688"/>
      <w:bookmarkStart w:id="138" w:name="_Toc34119605"/>
      <w:bookmarkStart w:id="139" w:name="_Toc136331171"/>
      <w:bookmarkStart w:id="140" w:name="_Toc171760456"/>
      <w:bookmarkStart w:id="141" w:name="_Toc169342500"/>
      <w:r>
        <w:rPr>
          <w:rStyle w:val="CharSectno"/>
        </w:rPr>
        <w:t>16</w:t>
      </w:r>
      <w:r>
        <w:t>.</w:t>
      </w:r>
      <w:r>
        <w:tab/>
        <w:t>Transfer of mooring licence</w:t>
      </w:r>
      <w:bookmarkEnd w:id="135"/>
      <w:bookmarkEnd w:id="136"/>
      <w:bookmarkEnd w:id="137"/>
      <w:bookmarkEnd w:id="138"/>
      <w:bookmarkEnd w:id="139"/>
      <w:bookmarkEnd w:id="140"/>
      <w:bookmarkEnd w:id="141"/>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keepNext/>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42" w:name="_Toc431705787"/>
      <w:bookmarkStart w:id="143" w:name="_Toc436024192"/>
      <w:bookmarkStart w:id="144" w:name="_Toc11833689"/>
      <w:bookmarkStart w:id="145" w:name="_Toc34119606"/>
      <w:bookmarkStart w:id="146" w:name="_Toc136331172"/>
      <w:bookmarkStart w:id="147" w:name="_Toc171760457"/>
      <w:bookmarkStart w:id="148" w:name="_Toc169342501"/>
      <w:r>
        <w:rPr>
          <w:rStyle w:val="CharSectno"/>
        </w:rPr>
        <w:t>17</w:t>
      </w:r>
      <w:r>
        <w:t>.</w:t>
      </w:r>
      <w:r>
        <w:tab/>
        <w:t>Mooring licences not otherwise transferable</w:t>
      </w:r>
      <w:bookmarkEnd w:id="142"/>
      <w:bookmarkEnd w:id="143"/>
      <w:bookmarkEnd w:id="144"/>
      <w:bookmarkEnd w:id="145"/>
      <w:bookmarkEnd w:id="146"/>
      <w:bookmarkEnd w:id="147"/>
      <w:bookmarkEnd w:id="148"/>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49" w:name="_Toc107634432"/>
      <w:bookmarkStart w:id="150" w:name="_Toc136331173"/>
      <w:bookmarkStart w:id="151" w:name="_Toc136331327"/>
      <w:bookmarkStart w:id="152" w:name="_Toc136338820"/>
      <w:bookmarkStart w:id="153" w:name="_Toc139277515"/>
      <w:bookmarkStart w:id="154" w:name="_Toc169342502"/>
      <w:bookmarkStart w:id="155" w:name="_Toc171743031"/>
      <w:bookmarkStart w:id="156" w:name="_Toc171753012"/>
      <w:bookmarkStart w:id="157" w:name="_Toc171760458"/>
      <w:r>
        <w:rPr>
          <w:rStyle w:val="CharPartNo"/>
        </w:rPr>
        <w:t>Part 4</w:t>
      </w:r>
      <w:r>
        <w:t xml:space="preserve"> — </w:t>
      </w:r>
      <w:r>
        <w:rPr>
          <w:rStyle w:val="CharPartText"/>
        </w:rPr>
        <w:t>Registered mooring sites</w:t>
      </w:r>
      <w:bookmarkEnd w:id="149"/>
      <w:bookmarkEnd w:id="150"/>
      <w:bookmarkEnd w:id="151"/>
      <w:bookmarkEnd w:id="152"/>
      <w:bookmarkEnd w:id="153"/>
      <w:bookmarkEnd w:id="154"/>
      <w:bookmarkEnd w:id="155"/>
      <w:bookmarkEnd w:id="156"/>
      <w:bookmarkEnd w:id="157"/>
    </w:p>
    <w:p>
      <w:pPr>
        <w:pStyle w:val="Heading3"/>
      </w:pPr>
      <w:bookmarkStart w:id="158" w:name="_Toc107634433"/>
      <w:bookmarkStart w:id="159" w:name="_Toc136331174"/>
      <w:bookmarkStart w:id="160" w:name="_Toc136331328"/>
      <w:bookmarkStart w:id="161" w:name="_Toc136338821"/>
      <w:bookmarkStart w:id="162" w:name="_Toc139277516"/>
      <w:bookmarkStart w:id="163" w:name="_Toc169342503"/>
      <w:bookmarkStart w:id="164" w:name="_Toc171743032"/>
      <w:bookmarkStart w:id="165" w:name="_Toc171753013"/>
      <w:bookmarkStart w:id="166" w:name="_Toc171760459"/>
      <w:r>
        <w:rPr>
          <w:rStyle w:val="CharDivNo"/>
        </w:rPr>
        <w:t>Division 1</w:t>
      </w:r>
      <w:r>
        <w:t xml:space="preserve"> — </w:t>
      </w:r>
      <w:r>
        <w:rPr>
          <w:rStyle w:val="CharDivText"/>
        </w:rPr>
        <w:t>Use of registered mooring sites</w:t>
      </w:r>
      <w:bookmarkEnd w:id="158"/>
      <w:bookmarkEnd w:id="159"/>
      <w:bookmarkEnd w:id="160"/>
      <w:bookmarkEnd w:id="161"/>
      <w:bookmarkEnd w:id="162"/>
      <w:bookmarkEnd w:id="163"/>
      <w:bookmarkEnd w:id="164"/>
      <w:bookmarkEnd w:id="165"/>
      <w:bookmarkEnd w:id="166"/>
    </w:p>
    <w:p>
      <w:pPr>
        <w:pStyle w:val="Heading5"/>
      </w:pPr>
      <w:bookmarkStart w:id="167" w:name="_Toc431705788"/>
      <w:bookmarkStart w:id="168" w:name="_Toc436024193"/>
      <w:bookmarkStart w:id="169" w:name="_Toc11833690"/>
      <w:bookmarkStart w:id="170" w:name="_Toc34119607"/>
      <w:bookmarkStart w:id="171" w:name="_Toc136331175"/>
      <w:bookmarkStart w:id="172" w:name="_Toc171760460"/>
      <w:bookmarkStart w:id="173" w:name="_Toc169342504"/>
      <w:r>
        <w:rPr>
          <w:rStyle w:val="CharSectno"/>
        </w:rPr>
        <w:t>18</w:t>
      </w:r>
      <w:r>
        <w:t>.</w:t>
      </w:r>
      <w:r>
        <w:tab/>
        <w:t>Installation of mooring</w:t>
      </w:r>
      <w:bookmarkEnd w:id="167"/>
      <w:bookmarkEnd w:id="168"/>
      <w:bookmarkEnd w:id="169"/>
      <w:bookmarkEnd w:id="170"/>
      <w:bookmarkEnd w:id="171"/>
      <w:bookmarkEnd w:id="172"/>
      <w:bookmarkEnd w:id="173"/>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74" w:name="_Toc431705789"/>
      <w:bookmarkStart w:id="175" w:name="_Toc436024194"/>
      <w:bookmarkStart w:id="176" w:name="_Toc11833691"/>
      <w:bookmarkStart w:id="177" w:name="_Toc34119608"/>
      <w:bookmarkStart w:id="178" w:name="_Toc136331176"/>
      <w:bookmarkStart w:id="179" w:name="_Toc171760461"/>
      <w:bookmarkStart w:id="180" w:name="_Toc169342505"/>
      <w:r>
        <w:rPr>
          <w:rStyle w:val="CharSectno"/>
        </w:rPr>
        <w:t>19</w:t>
      </w:r>
      <w:r>
        <w:t>.</w:t>
      </w:r>
      <w:r>
        <w:tab/>
        <w:t>Maintenance of mooring</w:t>
      </w:r>
      <w:bookmarkEnd w:id="174"/>
      <w:bookmarkEnd w:id="175"/>
      <w:bookmarkEnd w:id="176"/>
      <w:bookmarkEnd w:id="177"/>
      <w:bookmarkEnd w:id="178"/>
      <w:bookmarkEnd w:id="179"/>
      <w:bookmarkEnd w:id="180"/>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81" w:name="_Toc431705790"/>
      <w:bookmarkStart w:id="182" w:name="_Toc436024195"/>
      <w:bookmarkStart w:id="183" w:name="_Toc11833692"/>
      <w:bookmarkStart w:id="184" w:name="_Toc34119609"/>
      <w:bookmarkStart w:id="185" w:name="_Toc136331177"/>
      <w:bookmarkStart w:id="186" w:name="_Toc171760462"/>
      <w:bookmarkStart w:id="187" w:name="_Toc169342506"/>
      <w:r>
        <w:rPr>
          <w:rStyle w:val="CharSectno"/>
        </w:rPr>
        <w:t>20</w:t>
      </w:r>
      <w:r>
        <w:t>.</w:t>
      </w:r>
      <w:r>
        <w:tab/>
        <w:t>Inspection of mooring</w:t>
      </w:r>
      <w:bookmarkEnd w:id="181"/>
      <w:bookmarkEnd w:id="182"/>
      <w:bookmarkEnd w:id="183"/>
      <w:bookmarkEnd w:id="184"/>
      <w:bookmarkEnd w:id="185"/>
      <w:bookmarkEnd w:id="186"/>
      <w:bookmarkEnd w:id="187"/>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88" w:name="_Toc431705791"/>
      <w:bookmarkStart w:id="189" w:name="_Toc436024196"/>
      <w:bookmarkStart w:id="190" w:name="_Toc11833693"/>
      <w:bookmarkStart w:id="191" w:name="_Toc34119610"/>
      <w:bookmarkStart w:id="192" w:name="_Toc136331178"/>
      <w:bookmarkStart w:id="193" w:name="_Toc171760463"/>
      <w:bookmarkStart w:id="194" w:name="_Toc169342507"/>
      <w:r>
        <w:rPr>
          <w:rStyle w:val="CharSectno"/>
        </w:rPr>
        <w:t>21</w:t>
      </w:r>
      <w:r>
        <w:t>.</w:t>
      </w:r>
      <w:r>
        <w:tab/>
        <w:t>Dealing with mooring</w:t>
      </w:r>
      <w:bookmarkEnd w:id="188"/>
      <w:bookmarkEnd w:id="189"/>
      <w:bookmarkEnd w:id="190"/>
      <w:bookmarkEnd w:id="191"/>
      <w:bookmarkEnd w:id="192"/>
      <w:bookmarkEnd w:id="193"/>
      <w:bookmarkEnd w:id="194"/>
    </w:p>
    <w:p>
      <w:pPr>
        <w:pStyle w:val="Subsection"/>
      </w:pPr>
      <w:r>
        <w:tab/>
        <w:t>(1)</w:t>
      </w:r>
      <w:r>
        <w:tab/>
        <w:t>If a mooring licence ceases to be in force, the mooring licensee immediately before the licence ceased to be in force or, if that person has died, his or her personal representative, (</w:t>
      </w:r>
      <w:r>
        <w:rPr>
          <w:b/>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pPr>
      <w:r>
        <w:tab/>
        <w:t>(2)</w:t>
      </w:r>
      <w:r>
        <w:tab/>
        <w:t>The Director General may, by written notice given to the previous licensee, direct the previous licensee to comply with subregulation (1) within a time specified in the notice.</w:t>
      </w:r>
    </w:p>
    <w:p>
      <w:pPr>
        <w:pStyle w:val="Subsection"/>
      </w:pPr>
      <w:r>
        <w:tab/>
        <w:t>(3)</w:t>
      </w:r>
      <w:r>
        <w:tab/>
        <w:t>If a previous licensee does not comply with a direction given under subregulation (1), the mooring may be dealt with under regulation 5.</w:t>
      </w:r>
    </w:p>
    <w:p>
      <w:pPr>
        <w:pStyle w:val="Heading5"/>
      </w:pPr>
      <w:bookmarkStart w:id="195" w:name="_Toc431705792"/>
      <w:bookmarkStart w:id="196" w:name="_Toc436024197"/>
      <w:bookmarkStart w:id="197" w:name="_Toc11833694"/>
      <w:bookmarkStart w:id="198" w:name="_Toc34119611"/>
      <w:bookmarkStart w:id="199" w:name="_Toc136331179"/>
      <w:bookmarkStart w:id="200" w:name="_Toc171760464"/>
      <w:bookmarkStart w:id="201" w:name="_Toc169342508"/>
      <w:r>
        <w:rPr>
          <w:rStyle w:val="CharSectno"/>
        </w:rPr>
        <w:t>22</w:t>
      </w:r>
      <w:r>
        <w:t>.</w:t>
      </w:r>
      <w:r>
        <w:tab/>
        <w:t>Relocation or removal of mooring</w:t>
      </w:r>
      <w:bookmarkEnd w:id="195"/>
      <w:bookmarkEnd w:id="196"/>
      <w:bookmarkEnd w:id="197"/>
      <w:bookmarkEnd w:id="198"/>
      <w:bookmarkEnd w:id="199"/>
      <w:bookmarkEnd w:id="200"/>
      <w:bookmarkEnd w:id="201"/>
    </w:p>
    <w:p>
      <w:pPr>
        <w:pStyle w:val="Subsection"/>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pPr>
      <w:r>
        <w:tab/>
        <w:t>(2)</w:t>
      </w:r>
      <w:r>
        <w:tab/>
        <w:t>A mooring licensee must comply with a direction under subregulation (1) within 30 days of being given the direction.</w:t>
      </w:r>
    </w:p>
    <w:p>
      <w:pPr>
        <w:pStyle w:val="Penstart"/>
      </w:pPr>
      <w:r>
        <w:tab/>
        <w:t>Penalty: $2 000.</w:t>
      </w:r>
    </w:p>
    <w:p>
      <w:pPr>
        <w:pStyle w:val="Subsection"/>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spacing w:before="180"/>
      </w:pPr>
      <w:bookmarkStart w:id="202" w:name="_Toc431705793"/>
      <w:bookmarkStart w:id="203" w:name="_Toc436024198"/>
      <w:bookmarkStart w:id="204" w:name="_Toc11833695"/>
      <w:bookmarkStart w:id="205" w:name="_Toc34119612"/>
      <w:bookmarkStart w:id="206" w:name="_Toc136331180"/>
      <w:bookmarkStart w:id="207" w:name="_Toc171760465"/>
      <w:bookmarkStart w:id="208" w:name="_Toc169342509"/>
      <w:r>
        <w:rPr>
          <w:rStyle w:val="CharSectno"/>
        </w:rPr>
        <w:t>23</w:t>
      </w:r>
      <w:r>
        <w:t>.</w:t>
      </w:r>
      <w:r>
        <w:tab/>
        <w:t>Vessel to be maintained in seaworthy condition</w:t>
      </w:r>
      <w:bookmarkEnd w:id="202"/>
      <w:bookmarkEnd w:id="203"/>
      <w:bookmarkEnd w:id="204"/>
      <w:bookmarkEnd w:id="205"/>
      <w:bookmarkEnd w:id="206"/>
      <w:bookmarkEnd w:id="207"/>
      <w:bookmarkEnd w:id="208"/>
    </w:p>
    <w:p>
      <w:pPr>
        <w:pStyle w:val="Subsection"/>
        <w:spacing w:before="120"/>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09" w:name="_Toc107634440"/>
      <w:bookmarkStart w:id="210" w:name="_Toc136331181"/>
      <w:bookmarkStart w:id="211" w:name="_Toc136331335"/>
      <w:bookmarkStart w:id="212" w:name="_Toc136338828"/>
      <w:bookmarkStart w:id="213" w:name="_Toc139277523"/>
      <w:bookmarkStart w:id="214" w:name="_Toc169342510"/>
      <w:bookmarkStart w:id="215" w:name="_Toc171743039"/>
      <w:bookmarkStart w:id="216" w:name="_Toc171753020"/>
      <w:bookmarkStart w:id="217" w:name="_Toc171760466"/>
      <w:r>
        <w:rPr>
          <w:rStyle w:val="CharDivNo"/>
        </w:rPr>
        <w:t>Division 2</w:t>
      </w:r>
      <w:r>
        <w:t xml:space="preserve"> — </w:t>
      </w:r>
      <w:r>
        <w:rPr>
          <w:rStyle w:val="CharDivText"/>
        </w:rPr>
        <w:t>Licensed vessels</w:t>
      </w:r>
      <w:bookmarkEnd w:id="209"/>
      <w:bookmarkEnd w:id="210"/>
      <w:bookmarkEnd w:id="211"/>
      <w:bookmarkEnd w:id="212"/>
      <w:bookmarkEnd w:id="213"/>
      <w:bookmarkEnd w:id="214"/>
      <w:bookmarkEnd w:id="215"/>
      <w:bookmarkEnd w:id="216"/>
      <w:bookmarkEnd w:id="217"/>
    </w:p>
    <w:p>
      <w:pPr>
        <w:pStyle w:val="Heading5"/>
        <w:spacing w:before="180"/>
      </w:pPr>
      <w:bookmarkStart w:id="218" w:name="_Toc431705794"/>
      <w:bookmarkStart w:id="219" w:name="_Toc436024199"/>
      <w:bookmarkStart w:id="220" w:name="_Toc11833696"/>
      <w:bookmarkStart w:id="221" w:name="_Toc34119613"/>
      <w:bookmarkStart w:id="222" w:name="_Toc136331182"/>
      <w:bookmarkStart w:id="223" w:name="_Toc171760467"/>
      <w:bookmarkStart w:id="224" w:name="_Toc169342511"/>
      <w:r>
        <w:rPr>
          <w:rStyle w:val="CharSectno"/>
        </w:rPr>
        <w:t>24</w:t>
      </w:r>
      <w:r>
        <w:t>.</w:t>
      </w:r>
      <w:r>
        <w:tab/>
        <w:t>Licensed vessels</w:t>
      </w:r>
      <w:bookmarkEnd w:id="218"/>
      <w:bookmarkEnd w:id="219"/>
      <w:bookmarkEnd w:id="220"/>
      <w:bookmarkEnd w:id="221"/>
      <w:bookmarkEnd w:id="222"/>
      <w:bookmarkEnd w:id="223"/>
      <w:bookmarkEnd w:id="224"/>
    </w:p>
    <w:p>
      <w:pPr>
        <w:pStyle w:val="Subsection"/>
        <w:spacing w:before="120"/>
      </w:pPr>
      <w:r>
        <w:tab/>
        <w:t>(1)</w:t>
      </w:r>
      <w:r>
        <w:tab/>
        <w:t>A vessel is authorised to use a registered mooring site if it is recorded in the register and on the mooring licence in respect of the mooring site as the licensed vessel for that mooring site.</w:t>
      </w:r>
    </w:p>
    <w:p>
      <w:pPr>
        <w:pStyle w:val="Subsection"/>
        <w:spacing w:before="120"/>
      </w:pPr>
      <w:r>
        <w:tab/>
        <w:t>(2)</w:t>
      </w:r>
      <w:r>
        <w:tab/>
        <w:t>Only one vessel may be recorded as the licensed vessel for any registered mooring site.</w:t>
      </w:r>
    </w:p>
    <w:p>
      <w:pPr>
        <w:pStyle w:val="Subsection"/>
        <w:spacing w:before="120"/>
      </w:pPr>
      <w:r>
        <w:tab/>
        <w:t>(3)</w:t>
      </w:r>
      <w:r>
        <w:tab/>
        <w:t xml:space="preserve">The Minister is to issue to the owner of each licensed vessel that is not required to be registered under the </w:t>
      </w:r>
      <w:r>
        <w:rPr>
          <w:i/>
        </w:rPr>
        <w:t>Navigable Waters Regulations</w:t>
      </w:r>
      <w:r>
        <w:t xml:space="preserve"> an adhesive sticker designed to identify it as the licensed vessel for a registered mooring site.</w:t>
      </w:r>
    </w:p>
    <w:p>
      <w:pPr>
        <w:pStyle w:val="Heading5"/>
        <w:spacing w:before="180"/>
      </w:pPr>
      <w:bookmarkStart w:id="225" w:name="_Toc431705795"/>
      <w:bookmarkStart w:id="226" w:name="_Toc436024200"/>
      <w:bookmarkStart w:id="227" w:name="_Toc11833697"/>
      <w:bookmarkStart w:id="228" w:name="_Toc34119614"/>
      <w:bookmarkStart w:id="229" w:name="_Toc136331183"/>
      <w:bookmarkStart w:id="230" w:name="_Toc171760468"/>
      <w:bookmarkStart w:id="231" w:name="_Toc169342512"/>
      <w:r>
        <w:rPr>
          <w:rStyle w:val="CharSectno"/>
        </w:rPr>
        <w:t>25</w:t>
      </w:r>
      <w:r>
        <w:t>.</w:t>
      </w:r>
      <w:r>
        <w:tab/>
        <w:t>Substitution of licensed vessel</w:t>
      </w:r>
      <w:bookmarkEnd w:id="225"/>
      <w:bookmarkEnd w:id="226"/>
      <w:bookmarkEnd w:id="227"/>
      <w:bookmarkEnd w:id="228"/>
      <w:bookmarkEnd w:id="229"/>
      <w:bookmarkEnd w:id="230"/>
      <w:bookmarkEnd w:id="231"/>
    </w:p>
    <w:p>
      <w:pPr>
        <w:pStyle w:val="Subsection"/>
        <w:spacing w:before="120"/>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spacing w:before="120"/>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32" w:name="_Toc107634443"/>
      <w:bookmarkStart w:id="233" w:name="_Toc136331184"/>
      <w:bookmarkStart w:id="234" w:name="_Toc136331338"/>
      <w:bookmarkStart w:id="235" w:name="_Toc136338831"/>
      <w:bookmarkStart w:id="236" w:name="_Toc139277526"/>
      <w:bookmarkStart w:id="237" w:name="_Toc169342513"/>
      <w:bookmarkStart w:id="238" w:name="_Toc171743042"/>
      <w:bookmarkStart w:id="239" w:name="_Toc171753023"/>
      <w:bookmarkStart w:id="240" w:name="_Toc171760469"/>
      <w:r>
        <w:rPr>
          <w:rStyle w:val="CharDivNo"/>
        </w:rPr>
        <w:t>Division 3</w:t>
      </w:r>
      <w:r>
        <w:t xml:space="preserve"> — </w:t>
      </w:r>
      <w:r>
        <w:rPr>
          <w:rStyle w:val="CharDivText"/>
        </w:rPr>
        <w:t>Additional vessels</w:t>
      </w:r>
      <w:bookmarkEnd w:id="232"/>
      <w:bookmarkEnd w:id="233"/>
      <w:bookmarkEnd w:id="234"/>
      <w:bookmarkEnd w:id="235"/>
      <w:bookmarkEnd w:id="236"/>
      <w:bookmarkEnd w:id="237"/>
      <w:bookmarkEnd w:id="238"/>
      <w:bookmarkEnd w:id="239"/>
      <w:bookmarkEnd w:id="240"/>
    </w:p>
    <w:p>
      <w:pPr>
        <w:pStyle w:val="Heading5"/>
      </w:pPr>
      <w:bookmarkStart w:id="241" w:name="_Toc431705796"/>
      <w:bookmarkStart w:id="242" w:name="_Toc436024201"/>
      <w:bookmarkStart w:id="243" w:name="_Toc11833698"/>
      <w:bookmarkStart w:id="244" w:name="_Toc34119615"/>
      <w:bookmarkStart w:id="245" w:name="_Toc136331185"/>
      <w:bookmarkStart w:id="246" w:name="_Toc171760470"/>
      <w:bookmarkStart w:id="247" w:name="_Toc169342514"/>
      <w:r>
        <w:rPr>
          <w:rStyle w:val="CharSectno"/>
        </w:rPr>
        <w:t>26</w:t>
      </w:r>
      <w:r>
        <w:t>.</w:t>
      </w:r>
      <w:r>
        <w:tab/>
        <w:t>Additional vessels authorised to use mooring site</w:t>
      </w:r>
      <w:bookmarkEnd w:id="241"/>
      <w:bookmarkEnd w:id="242"/>
      <w:bookmarkEnd w:id="243"/>
      <w:bookmarkEnd w:id="244"/>
      <w:bookmarkEnd w:id="245"/>
      <w:bookmarkEnd w:id="246"/>
      <w:bookmarkEnd w:id="247"/>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248" w:name="_Toc431705797"/>
      <w:bookmarkStart w:id="249" w:name="_Toc436024202"/>
      <w:bookmarkStart w:id="250" w:name="_Toc11833699"/>
      <w:bookmarkStart w:id="251" w:name="_Toc34119616"/>
      <w:bookmarkStart w:id="252" w:name="_Toc136331186"/>
      <w:bookmarkStart w:id="253" w:name="_Toc171760471"/>
      <w:bookmarkStart w:id="254" w:name="_Toc169342515"/>
      <w:r>
        <w:rPr>
          <w:rStyle w:val="CharSectno"/>
        </w:rPr>
        <w:t>27</w:t>
      </w:r>
      <w:r>
        <w:t>.</w:t>
      </w:r>
      <w:r>
        <w:tab/>
        <w:t>Application for registration of additional vessel</w:t>
      </w:r>
      <w:bookmarkEnd w:id="248"/>
      <w:bookmarkEnd w:id="249"/>
      <w:bookmarkEnd w:id="250"/>
      <w:bookmarkEnd w:id="251"/>
      <w:bookmarkEnd w:id="252"/>
      <w:bookmarkEnd w:id="253"/>
      <w:bookmarkEnd w:id="254"/>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55" w:name="_Toc431705798"/>
      <w:bookmarkStart w:id="256" w:name="_Toc436024203"/>
      <w:bookmarkStart w:id="257" w:name="_Toc11833700"/>
      <w:bookmarkStart w:id="258" w:name="_Toc34119617"/>
      <w:bookmarkStart w:id="259" w:name="_Toc136331187"/>
      <w:bookmarkStart w:id="260" w:name="_Toc171760472"/>
      <w:bookmarkStart w:id="261" w:name="_Toc169342516"/>
      <w:r>
        <w:rPr>
          <w:rStyle w:val="CharSectno"/>
        </w:rPr>
        <w:t>28</w:t>
      </w:r>
      <w:r>
        <w:t>.</w:t>
      </w:r>
      <w:r>
        <w:tab/>
        <w:t>Registration of additional vessel</w:t>
      </w:r>
      <w:bookmarkEnd w:id="255"/>
      <w:bookmarkEnd w:id="256"/>
      <w:bookmarkEnd w:id="257"/>
      <w:bookmarkEnd w:id="258"/>
      <w:bookmarkEnd w:id="259"/>
      <w:bookmarkEnd w:id="260"/>
      <w:bookmarkEnd w:id="261"/>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262" w:name="_Toc431705799"/>
      <w:bookmarkStart w:id="263" w:name="_Toc436024204"/>
      <w:bookmarkStart w:id="264" w:name="_Toc11833701"/>
      <w:bookmarkStart w:id="265" w:name="_Toc34119618"/>
      <w:bookmarkStart w:id="266" w:name="_Toc136331188"/>
      <w:bookmarkStart w:id="267" w:name="_Toc171760473"/>
      <w:bookmarkStart w:id="268" w:name="_Toc169342517"/>
      <w:r>
        <w:rPr>
          <w:rStyle w:val="CharSectno"/>
        </w:rPr>
        <w:t>29</w:t>
      </w:r>
      <w:r>
        <w:t>.</w:t>
      </w:r>
      <w:r>
        <w:tab/>
        <w:t>Duration of registration</w:t>
      </w:r>
      <w:bookmarkEnd w:id="262"/>
      <w:bookmarkEnd w:id="263"/>
      <w:bookmarkEnd w:id="264"/>
      <w:bookmarkEnd w:id="265"/>
      <w:bookmarkEnd w:id="266"/>
      <w:bookmarkEnd w:id="267"/>
      <w:bookmarkEnd w:id="268"/>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pPr>
      <w:bookmarkStart w:id="269" w:name="_Toc107634448"/>
      <w:bookmarkStart w:id="270" w:name="_Toc136331189"/>
      <w:bookmarkStart w:id="271" w:name="_Toc136331343"/>
      <w:bookmarkStart w:id="272" w:name="_Toc136338836"/>
      <w:bookmarkStart w:id="273" w:name="_Toc139277531"/>
      <w:bookmarkStart w:id="274" w:name="_Toc169342518"/>
      <w:bookmarkStart w:id="275" w:name="_Toc171743047"/>
      <w:bookmarkStart w:id="276" w:name="_Toc171753028"/>
      <w:bookmarkStart w:id="277" w:name="_Toc171760474"/>
      <w:r>
        <w:rPr>
          <w:rStyle w:val="CharPartNo"/>
        </w:rPr>
        <w:t>Part 5</w:t>
      </w:r>
      <w:r>
        <w:rPr>
          <w:rStyle w:val="CharDivNo"/>
        </w:rPr>
        <w:t xml:space="preserve"> </w:t>
      </w:r>
      <w:r>
        <w:t>—</w:t>
      </w:r>
      <w:r>
        <w:rPr>
          <w:rStyle w:val="CharDivText"/>
        </w:rPr>
        <w:t xml:space="preserve"> </w:t>
      </w:r>
      <w:r>
        <w:rPr>
          <w:rStyle w:val="CharPartText"/>
        </w:rPr>
        <w:t>Transitional provisions</w:t>
      </w:r>
      <w:bookmarkEnd w:id="269"/>
      <w:bookmarkEnd w:id="270"/>
      <w:bookmarkEnd w:id="271"/>
      <w:bookmarkEnd w:id="272"/>
      <w:bookmarkEnd w:id="273"/>
      <w:bookmarkEnd w:id="274"/>
      <w:bookmarkEnd w:id="275"/>
      <w:bookmarkEnd w:id="276"/>
      <w:bookmarkEnd w:id="277"/>
    </w:p>
    <w:p>
      <w:pPr>
        <w:pStyle w:val="Heading5"/>
      </w:pPr>
      <w:bookmarkStart w:id="278" w:name="_Toc431705804"/>
      <w:bookmarkStart w:id="279" w:name="_Toc436024205"/>
      <w:bookmarkStart w:id="280" w:name="_Toc11833702"/>
      <w:bookmarkStart w:id="281" w:name="_Toc34119619"/>
      <w:bookmarkStart w:id="282" w:name="_Toc136331190"/>
      <w:bookmarkStart w:id="283" w:name="_Toc171760475"/>
      <w:bookmarkStart w:id="284" w:name="_Toc169342519"/>
      <w:r>
        <w:rPr>
          <w:rStyle w:val="CharSectno"/>
        </w:rPr>
        <w:t>30</w:t>
      </w:r>
      <w:r>
        <w:t>.</w:t>
      </w:r>
      <w:r>
        <w:tab/>
        <w:t>Existing moorings</w:t>
      </w:r>
      <w:bookmarkEnd w:id="278"/>
      <w:bookmarkEnd w:id="279"/>
      <w:bookmarkEnd w:id="280"/>
      <w:bookmarkEnd w:id="281"/>
      <w:bookmarkEnd w:id="282"/>
      <w:bookmarkEnd w:id="283"/>
      <w:bookmarkEnd w:id="284"/>
    </w:p>
    <w:p>
      <w:pPr>
        <w:pStyle w:val="Subsection"/>
      </w:pPr>
      <w:r>
        <w:tab/>
        <w:t>(1)</w:t>
      </w:r>
      <w:r>
        <w:tab/>
        <w:t xml:space="preserve">In this regulation — </w:t>
      </w:r>
    </w:p>
    <w:p>
      <w:pPr>
        <w:pStyle w:val="Defstart"/>
      </w:pPr>
      <w:r>
        <w:tab/>
      </w:r>
      <w:r>
        <w:rPr>
          <w:b/>
        </w:rPr>
        <w:t>“</w:t>
      </w:r>
      <w:r>
        <w:rPr>
          <w:rStyle w:val="CharDefText"/>
        </w:rPr>
        <w:t>commencement day</w:t>
      </w:r>
      <w:r>
        <w:rPr>
          <w:b/>
        </w:rPr>
        <w:t>”</w:t>
      </w:r>
      <w:r>
        <w:t xml:space="preserve"> means the day on which these regulations come into operation;</w:t>
      </w:r>
    </w:p>
    <w:p>
      <w:pPr>
        <w:pStyle w:val="Defstart"/>
      </w:pPr>
      <w:r>
        <w:tab/>
      </w:r>
      <w:r>
        <w:rPr>
          <w:b/>
        </w:rPr>
        <w:t>“</w:t>
      </w:r>
      <w:r>
        <w:rPr>
          <w:rStyle w:val="CharDefText"/>
        </w:rPr>
        <w:t>existing mooring</w:t>
      </w:r>
      <w:r>
        <w:rPr>
          <w:b/>
        </w:rPr>
        <w:t>”</w:t>
      </w:r>
      <w:r>
        <w:t xml:space="preserve"> means a mooring — </w:t>
      </w:r>
    </w:p>
    <w:p>
      <w:pPr>
        <w:pStyle w:val="Defpara"/>
      </w:pPr>
      <w:r>
        <w:tab/>
        <w:t>(a)</w:t>
      </w:r>
      <w:r>
        <w:tab/>
        <w:t>installed prior to the commencement day; and</w:t>
      </w:r>
    </w:p>
    <w:p>
      <w:pPr>
        <w:pStyle w:val="Defpara"/>
      </w:pPr>
      <w:r>
        <w:tab/>
        <w:t>(b)</w:t>
      </w:r>
      <w:r>
        <w:tab/>
      </w:r>
      <w:r>
        <w:rPr>
          <w:spacing w:val="-2"/>
        </w:rPr>
        <w:t xml:space="preserve">that is in a mooring control area on a mooring site in respect of which a licence has not been granted under section 65 of the </w:t>
      </w:r>
      <w:r>
        <w:rPr>
          <w:i/>
          <w:spacing w:val="-2"/>
        </w:rPr>
        <w:t>Western Australian Marine Act 1982</w:t>
      </w:r>
      <w:r>
        <w:rPr>
          <w:spacing w:val="-2"/>
        </w:rPr>
        <w:t>.</w:t>
      </w:r>
    </w:p>
    <w:p>
      <w:pPr>
        <w:pStyle w:val="Subsection"/>
      </w:pPr>
      <w:r>
        <w:tab/>
        <w:t>(2)</w:t>
      </w:r>
      <w:r>
        <w:tab/>
        <w:t xml:space="preserve">Despite Parts 1 to 4 — </w:t>
      </w:r>
    </w:p>
    <w:p>
      <w:pPr>
        <w:pStyle w:val="Indenta"/>
      </w:pPr>
      <w:r>
        <w:tab/>
        <w:t>(a)</w:t>
      </w:r>
      <w:r>
        <w:tab/>
        <w:t xml:space="preserve">it is not an offence to use an existing mooring at any time up to 5 months after the commencement day; </w:t>
      </w:r>
    </w:p>
    <w:p>
      <w:pPr>
        <w:pStyle w:val="Indenta"/>
      </w:pPr>
      <w:r>
        <w:tab/>
        <w:t>(b)</w:t>
      </w:r>
      <w:r>
        <w:tab/>
        <w:t>the Director General is not to issue a notice in respect of an existing mooring under regulation 5 within 5 months of the commencement day unless the mooring is a safety hazard; and</w:t>
      </w:r>
    </w:p>
    <w:p>
      <w:pPr>
        <w:pStyle w:val="Indenta"/>
      </w:pPr>
      <w:r>
        <w:tab/>
        <w:t>(c)</w:t>
      </w:r>
      <w:r>
        <w:tab/>
        <w:t>the Minister is not to grant a mooring licence in respect of a mooring site on which there is an existing mooring to any person other than the owner of that mooring within 3 months of the commencement day.</w:t>
      </w:r>
    </w:p>
    <w:p>
      <w:pPr>
        <w:pStyle w:val="Subsection"/>
      </w:pPr>
      <w:r>
        <w:tab/>
        <w:t>(3)</w:t>
      </w:r>
      <w:r>
        <w:tab/>
        <w:t>Subject to subregulation (4), if a person applies under  regulation 9 within 3 months of the commencement day for a mooring licence in respect of a mooring site on which there is an existing mooring owned by that person, the Minister is to offer the applicant a mooring licence.</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allow; or</w:t>
      </w:r>
    </w:p>
    <w:p>
      <w:pPr>
        <w:pStyle w:val="Indenta"/>
      </w:pPr>
      <w:r>
        <w:tab/>
        <w:t>(b)</w:t>
      </w:r>
      <w:r>
        <w:tab/>
        <w:t>the applicant accepts the offer under paragraph (a) but does not meet the requirement of subregulation (5),</w:t>
      </w:r>
    </w:p>
    <w:p>
      <w:pPr>
        <w:pStyle w:val="Subsection"/>
      </w:pPr>
      <w:r>
        <w:tab/>
      </w:r>
      <w:r>
        <w:tab/>
        <w:t xml:space="preserve">then — </w:t>
      </w:r>
    </w:p>
    <w:p>
      <w:pPr>
        <w:pStyle w:val="Indenta"/>
        <w:tabs>
          <w:tab w:val="left" w:pos="3261"/>
        </w:tabs>
      </w:pPr>
      <w:r>
        <w:tab/>
        <w:t>(c)</w:t>
      </w:r>
      <w:r>
        <w:tab/>
        <w:t>the offer lapses; and</w:t>
      </w:r>
    </w:p>
    <w:p>
      <w:pPr>
        <w:pStyle w:val="Indenta"/>
      </w:pPr>
      <w:r>
        <w:tab/>
        <w:t>(d)</w:t>
      </w:r>
      <w:r>
        <w:tab/>
        <w:t>the Minister may make the offer to another applicant.</w:t>
      </w:r>
    </w:p>
    <w:p>
      <w:pPr>
        <w:pStyle w:val="Subsection"/>
      </w:pPr>
      <w:r>
        <w:tab/>
        <w:t>(5)</w:t>
      </w:r>
      <w:r>
        <w:tab/>
        <w:t xml:space="preserve">If — </w:t>
      </w:r>
    </w:p>
    <w:p>
      <w:pPr>
        <w:pStyle w:val="Indenta"/>
      </w:pPr>
      <w:r>
        <w:tab/>
        <w:t>(a)</w:t>
      </w:r>
      <w:r>
        <w:tab/>
        <w:t>the Minister is notified of acceptance of an offer;</w:t>
      </w:r>
    </w:p>
    <w:p>
      <w:pPr>
        <w:pStyle w:val="Indenta"/>
      </w:pPr>
      <w:r>
        <w:tab/>
        <w:t>(b)</w:t>
      </w:r>
      <w:r>
        <w:tab/>
        <w:t>the applicant nominates a suitable vessel (within the meaning of regulation 12(3)) as the licensed vessel;</w:t>
      </w:r>
    </w:p>
    <w:p>
      <w:pPr>
        <w:pStyle w:val="Indenta"/>
      </w:pPr>
      <w:r>
        <w:tab/>
        <w:t>(c)</w:t>
      </w:r>
      <w:r>
        <w:tab/>
        <w:t>the annual mooring licence fee specified in Schedule 2 is paid;</w:t>
      </w:r>
    </w:p>
    <w:p>
      <w:pPr>
        <w:pStyle w:val="Indenta"/>
      </w:pPr>
      <w:r>
        <w:tab/>
        <w:t>(d)</w:t>
      </w:r>
      <w:r>
        <w:tab/>
        <w:t>the applicant notifies the Minister in the approved form that the mooring is safe for its intended purpose;</w:t>
      </w:r>
    </w:p>
    <w:p>
      <w:pPr>
        <w:pStyle w:val="Indenta"/>
      </w:pPr>
      <w:r>
        <w:tab/>
        <w:t>(e)</w:t>
      </w:r>
      <w:r>
        <w:tab/>
        <w:t>the Minister is satisfied that the applicant for the mooring licence is the owner of the mooring on the mooring site; and</w:t>
      </w:r>
    </w:p>
    <w:p>
      <w:pPr>
        <w:pStyle w:val="Indenta"/>
      </w:pPr>
      <w:r>
        <w:tab/>
        <w:t>(f)</w:t>
      </w:r>
      <w:r>
        <w:tab/>
        <w:t>the Minister is of the opinion that the mooring is not a significant impediment to safe navigation in, or the good management of, the mooring control area,</w:t>
      </w:r>
    </w:p>
    <w:p>
      <w:pPr>
        <w:pStyle w:val="Subsection"/>
      </w:pPr>
      <w:r>
        <w:tab/>
      </w:r>
      <w:r>
        <w:tab/>
        <w:t>the Minister is to grant the mooring licence and regulation 12 applies.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5" w:name="_Toc34119620"/>
      <w:bookmarkStart w:id="286" w:name="_Toc136331191"/>
      <w:bookmarkStart w:id="287" w:name="_Toc136331345"/>
      <w:bookmarkStart w:id="288" w:name="_Toc136338838"/>
      <w:bookmarkStart w:id="289" w:name="_Toc139277533"/>
      <w:bookmarkStart w:id="290" w:name="_Toc169342520"/>
      <w:bookmarkStart w:id="291" w:name="_Toc171743049"/>
      <w:bookmarkStart w:id="292" w:name="_Toc171753030"/>
      <w:bookmarkStart w:id="293" w:name="_Toc171760476"/>
      <w:r>
        <w:rPr>
          <w:rStyle w:val="CharSchNo"/>
        </w:rPr>
        <w:t xml:space="preserve">Schedule 1 </w:t>
      </w:r>
      <w:r>
        <w:t>—</w:t>
      </w:r>
      <w:r>
        <w:rPr>
          <w:rStyle w:val="CharSchNo"/>
        </w:rPr>
        <w:t xml:space="preserve"> </w:t>
      </w:r>
      <w:r>
        <w:rPr>
          <w:rStyle w:val="CharSchText"/>
        </w:rPr>
        <w:t>Mooring control areas to which regulations apply</w:t>
      </w:r>
      <w:bookmarkEnd w:id="285"/>
      <w:bookmarkEnd w:id="286"/>
      <w:bookmarkEnd w:id="287"/>
      <w:bookmarkEnd w:id="288"/>
      <w:bookmarkEnd w:id="289"/>
      <w:bookmarkEnd w:id="290"/>
      <w:bookmarkEnd w:id="291"/>
      <w:bookmarkEnd w:id="292"/>
      <w:bookmarkEnd w:id="293"/>
    </w:p>
    <w:p>
      <w:pPr>
        <w:pStyle w:val="yShoulderClause"/>
      </w:pPr>
      <w:r>
        <w:t xml:space="preserve">[r. </w:t>
      </w:r>
      <w:bookmarkStart w:id="294" w:name="_Hlt430755586"/>
      <w:r>
        <w:t>3</w:t>
      </w:r>
      <w:bookmarkEnd w:id="294"/>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295" w:name="_Toc136331192"/>
      <w:bookmarkStart w:id="296" w:name="_Toc136331346"/>
      <w:bookmarkStart w:id="297" w:name="_Toc136338839"/>
      <w:bookmarkStart w:id="298" w:name="_Toc139277534"/>
      <w:bookmarkStart w:id="299" w:name="_Toc169342521"/>
      <w:bookmarkStart w:id="300" w:name="_Toc171743050"/>
      <w:bookmarkStart w:id="301" w:name="_Toc171753031"/>
      <w:bookmarkStart w:id="302" w:name="_Toc171760477"/>
      <w:r>
        <w:rPr>
          <w:rStyle w:val="CharSchNo"/>
        </w:rPr>
        <w:t>Schedule 2</w:t>
      </w:r>
      <w:r>
        <w:t> — </w:t>
      </w:r>
      <w:r>
        <w:rPr>
          <w:rStyle w:val="CharSchText"/>
        </w:rPr>
        <w:t>Fees</w:t>
      </w:r>
      <w:bookmarkEnd w:id="295"/>
      <w:bookmarkEnd w:id="296"/>
      <w:bookmarkEnd w:id="297"/>
      <w:bookmarkEnd w:id="298"/>
      <w:bookmarkEnd w:id="299"/>
      <w:bookmarkEnd w:id="300"/>
      <w:bookmarkEnd w:id="301"/>
      <w:bookmarkEnd w:id="302"/>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60"/>
              <w:jc w:val="center"/>
            </w:pPr>
            <w:r>
              <w:rPr>
                <w:b/>
              </w:rPr>
              <w:t>Item</w:t>
            </w:r>
          </w:p>
        </w:tc>
        <w:tc>
          <w:tcPr>
            <w:tcW w:w="5245" w:type="dxa"/>
            <w:tcBorders>
              <w:top w:val="single" w:sz="4" w:space="0" w:color="auto"/>
              <w:bottom w:val="single" w:sz="4" w:space="0" w:color="auto"/>
            </w:tcBorders>
          </w:tcPr>
          <w:p>
            <w:pPr>
              <w:pStyle w:val="zytable"/>
              <w:keepNext/>
              <w:keepLines/>
              <w:spacing w:after="60"/>
              <w:ind w:left="0"/>
              <w:rPr>
                <w:b/>
              </w:rPr>
            </w:pPr>
          </w:p>
        </w:tc>
        <w:tc>
          <w:tcPr>
            <w:tcW w:w="992" w:type="dxa"/>
            <w:tcBorders>
              <w:top w:val="single" w:sz="4" w:space="0" w:color="auto"/>
              <w:bottom w:val="single" w:sz="4" w:space="0" w:color="auto"/>
            </w:tcBorders>
          </w:tcPr>
          <w:p>
            <w:pPr>
              <w:pStyle w:val="yTable"/>
              <w:spacing w:after="60"/>
              <w:jc w:val="center"/>
            </w:pPr>
            <w:r>
              <w:rPr>
                <w:b/>
              </w:rPr>
              <w:t>Fee</w:t>
            </w:r>
          </w:p>
        </w:tc>
      </w:tr>
      <w:tr>
        <w:trPr>
          <w:cantSplit/>
        </w:trPr>
        <w:tc>
          <w:tcPr>
            <w:tcW w:w="851" w:type="dxa"/>
          </w:tcPr>
          <w:p>
            <w:pPr>
              <w:pStyle w:val="yTable"/>
              <w:jc w:val="center"/>
            </w:pPr>
            <w:r>
              <w:t>1</w:t>
            </w:r>
          </w:p>
        </w:tc>
        <w:tc>
          <w:tcPr>
            <w:tcW w:w="5245" w:type="dxa"/>
          </w:tcPr>
          <w:p>
            <w:pPr>
              <w:pStyle w:val="yTable"/>
            </w:pPr>
            <w:r>
              <w:t>Application for mooring licence (r. 9(1)(c))</w:t>
            </w:r>
          </w:p>
        </w:tc>
        <w:tc>
          <w:tcPr>
            <w:tcW w:w="992" w:type="dxa"/>
          </w:tcPr>
          <w:p>
            <w:pPr>
              <w:pStyle w:val="yTable"/>
              <w:jc w:val="right"/>
            </w:pPr>
            <w:r>
              <w:t>$</w:t>
            </w:r>
            <w:del w:id="303" w:author="Master Repository Process" w:date="2021-08-29T08:08:00Z">
              <w:r>
                <w:delText>51.50</w:delText>
              </w:r>
            </w:del>
            <w:ins w:id="304" w:author="Master Repository Process" w:date="2021-08-29T08:08:00Z">
              <w:r>
                <w:t>64.20</w:t>
              </w:r>
            </w:ins>
          </w:p>
        </w:tc>
      </w:tr>
      <w:tr>
        <w:trPr>
          <w:cantSplit/>
        </w:trPr>
        <w:tc>
          <w:tcPr>
            <w:tcW w:w="851" w:type="dxa"/>
          </w:tcPr>
          <w:p>
            <w:pPr>
              <w:pStyle w:val="yTable"/>
              <w:jc w:val="center"/>
            </w:pPr>
            <w:r>
              <w:t>2</w:t>
            </w:r>
          </w:p>
        </w:tc>
        <w:tc>
          <w:tcPr>
            <w:tcW w:w="5245" w:type="dxa"/>
          </w:tcPr>
          <w:p>
            <w:pPr>
              <w:pStyle w:val="ySubsection"/>
              <w:spacing w:before="60"/>
              <w:ind w:left="0" w:firstLine="0"/>
            </w:pPr>
            <w:r>
              <w:t>Annual mooring licence fee (r. 12(1)(c), 13(1))</w:t>
            </w:r>
          </w:p>
        </w:tc>
        <w:tc>
          <w:tcPr>
            <w:tcW w:w="992" w:type="dxa"/>
          </w:tcPr>
          <w:p>
            <w:pPr>
              <w:pStyle w:val="yTable"/>
              <w:jc w:val="right"/>
            </w:pPr>
            <w:r>
              <w:t>$</w:t>
            </w:r>
            <w:del w:id="305" w:author="Master Repository Process" w:date="2021-08-29T08:08:00Z">
              <w:r>
                <w:delText>251.60</w:delText>
              </w:r>
            </w:del>
            <w:ins w:id="306" w:author="Master Repository Process" w:date="2021-08-29T08:08:00Z">
              <w:r>
                <w:t>364.30</w:t>
              </w:r>
            </w:ins>
          </w:p>
        </w:tc>
      </w:tr>
      <w:tr>
        <w:trPr>
          <w:cantSplit/>
        </w:trPr>
        <w:tc>
          <w:tcPr>
            <w:tcW w:w="851" w:type="dxa"/>
          </w:tcPr>
          <w:p>
            <w:pPr>
              <w:pStyle w:val="yTable"/>
              <w:jc w:val="center"/>
            </w:pPr>
            <w:r>
              <w:t>3</w:t>
            </w:r>
          </w:p>
        </w:tc>
        <w:tc>
          <w:tcPr>
            <w:tcW w:w="5245" w:type="dxa"/>
          </w:tcPr>
          <w:p>
            <w:pPr>
              <w:pStyle w:val="yTable"/>
            </w:pPr>
            <w:r>
              <w:t>Late fee (r. 13(3))</w:t>
            </w:r>
          </w:p>
        </w:tc>
        <w:tc>
          <w:tcPr>
            <w:tcW w:w="992" w:type="dxa"/>
          </w:tcPr>
          <w:p>
            <w:pPr>
              <w:pStyle w:val="yTable"/>
              <w:jc w:val="right"/>
            </w:pPr>
            <w:r>
              <w:t>$</w:t>
            </w:r>
            <w:del w:id="307" w:author="Master Repository Process" w:date="2021-08-29T08:08:00Z">
              <w:r>
                <w:delText>51.50</w:delText>
              </w:r>
            </w:del>
            <w:ins w:id="308" w:author="Master Repository Process" w:date="2021-08-29T08:08:00Z">
              <w:r>
                <w:t>64.20</w:t>
              </w:r>
            </w:ins>
          </w:p>
        </w:tc>
      </w:tr>
      <w:tr>
        <w:trPr>
          <w:cantSplit/>
        </w:trPr>
        <w:tc>
          <w:tcPr>
            <w:tcW w:w="851" w:type="dxa"/>
          </w:tcPr>
          <w:p>
            <w:pPr>
              <w:pStyle w:val="yTable"/>
              <w:jc w:val="center"/>
            </w:pPr>
            <w:r>
              <w:t>4</w:t>
            </w:r>
          </w:p>
        </w:tc>
        <w:tc>
          <w:tcPr>
            <w:tcW w:w="5245" w:type="dxa"/>
          </w:tcPr>
          <w:p>
            <w:pPr>
              <w:pStyle w:val="yTable"/>
            </w:pPr>
            <w:r>
              <w:t>Exchange of mooring licence (r. 15(2)(b))</w:t>
            </w:r>
          </w:p>
        </w:tc>
        <w:tc>
          <w:tcPr>
            <w:tcW w:w="992" w:type="dxa"/>
          </w:tcPr>
          <w:p>
            <w:pPr>
              <w:pStyle w:val="yTable"/>
              <w:jc w:val="right"/>
            </w:pPr>
            <w:r>
              <w:t>$</w:t>
            </w:r>
            <w:del w:id="309" w:author="Master Repository Process" w:date="2021-08-29T08:08:00Z">
              <w:r>
                <w:delText>51.50</w:delText>
              </w:r>
            </w:del>
            <w:ins w:id="310" w:author="Master Repository Process" w:date="2021-08-29T08:08:00Z">
              <w:r>
                <w:t>64.20</w:t>
              </w:r>
            </w:ins>
          </w:p>
        </w:tc>
      </w:tr>
      <w:tr>
        <w:trPr>
          <w:cantSplit/>
        </w:trPr>
        <w:tc>
          <w:tcPr>
            <w:tcW w:w="851" w:type="dxa"/>
          </w:tcPr>
          <w:p>
            <w:pPr>
              <w:pStyle w:val="yTable"/>
              <w:jc w:val="center"/>
            </w:pPr>
            <w:r>
              <w:t>5</w:t>
            </w:r>
          </w:p>
        </w:tc>
        <w:tc>
          <w:tcPr>
            <w:tcW w:w="5245" w:type="dxa"/>
          </w:tcPr>
          <w:p>
            <w:pPr>
              <w:pStyle w:val="yTable"/>
            </w:pPr>
            <w:r>
              <w:t>Application for transfer of mooring licence (r. 16(2)(b))</w:t>
            </w:r>
          </w:p>
        </w:tc>
        <w:tc>
          <w:tcPr>
            <w:tcW w:w="992" w:type="dxa"/>
          </w:tcPr>
          <w:p>
            <w:pPr>
              <w:pStyle w:val="yTable"/>
              <w:jc w:val="right"/>
            </w:pPr>
            <w:r>
              <w:t>$</w:t>
            </w:r>
            <w:del w:id="311" w:author="Master Repository Process" w:date="2021-08-29T08:08:00Z">
              <w:r>
                <w:delText>51.50</w:delText>
              </w:r>
            </w:del>
            <w:ins w:id="312" w:author="Master Repository Process" w:date="2021-08-29T08:08:00Z">
              <w:r>
                <w:t>64.20</w:t>
              </w:r>
            </w:ins>
          </w:p>
        </w:tc>
      </w:tr>
      <w:tr>
        <w:trPr>
          <w:cantSplit/>
        </w:trPr>
        <w:tc>
          <w:tcPr>
            <w:tcW w:w="851" w:type="dxa"/>
          </w:tcPr>
          <w:p>
            <w:pPr>
              <w:pStyle w:val="yTable"/>
              <w:jc w:val="center"/>
            </w:pPr>
            <w:r>
              <w:t>6</w:t>
            </w:r>
          </w:p>
        </w:tc>
        <w:tc>
          <w:tcPr>
            <w:tcW w:w="5245" w:type="dxa"/>
          </w:tcPr>
          <w:p>
            <w:pPr>
              <w:pStyle w:val="yTable"/>
            </w:pPr>
            <w:r>
              <w:t>Substitution of licensed vessel (r. 25(5)(b))</w:t>
            </w:r>
          </w:p>
        </w:tc>
        <w:tc>
          <w:tcPr>
            <w:tcW w:w="992" w:type="dxa"/>
          </w:tcPr>
          <w:p>
            <w:pPr>
              <w:pStyle w:val="yTable"/>
              <w:jc w:val="right"/>
            </w:pPr>
            <w:r>
              <w:t>$</w:t>
            </w:r>
            <w:del w:id="313" w:author="Master Repository Process" w:date="2021-08-29T08:08:00Z">
              <w:r>
                <w:delText>51.50</w:delText>
              </w:r>
            </w:del>
            <w:ins w:id="314" w:author="Master Repository Process" w:date="2021-08-29T08:08:00Z">
              <w:r>
                <w:t>64.20</w:t>
              </w:r>
            </w:ins>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w:t>
            </w:r>
            <w:del w:id="315" w:author="Master Repository Process" w:date="2021-08-29T08:08:00Z">
              <w:r>
                <w:delText>51.50</w:delText>
              </w:r>
            </w:del>
            <w:ins w:id="316" w:author="Master Repository Process" w:date="2021-08-29T08:08:00Z">
              <w:r>
                <w:t>64.20</w:t>
              </w:r>
            </w:ins>
          </w:p>
        </w:tc>
      </w:tr>
    </w:tbl>
    <w:p>
      <w:pPr>
        <w:pStyle w:val="yFootnotesection"/>
      </w:pPr>
      <w:r>
        <w:tab/>
        <w:t>[Schedule 2 inserted in Gazette 27 Jun 2003 p. 2535; amended in Gazette 25 Jun 2004 p. 2289; 24 Jun 2005 p. 2780; 23 Jun 2006 p. 2206</w:t>
      </w:r>
      <w:ins w:id="317" w:author="Master Repository Process" w:date="2021-08-29T08:08:00Z">
        <w:r>
          <w:t>; 12 Jun 2007 p. 2726</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18" w:name="_Toc107634452"/>
      <w:bookmarkStart w:id="319" w:name="_Toc136331193"/>
      <w:bookmarkStart w:id="320" w:name="_Toc136331347"/>
      <w:bookmarkStart w:id="321" w:name="_Toc136338840"/>
      <w:bookmarkStart w:id="322" w:name="_Toc139277535"/>
      <w:bookmarkStart w:id="323" w:name="_Toc169342522"/>
      <w:bookmarkStart w:id="324" w:name="_Toc171743051"/>
      <w:bookmarkStart w:id="325" w:name="_Toc171753032"/>
      <w:bookmarkStart w:id="326" w:name="_Toc171760478"/>
      <w:r>
        <w:t>Notes</w:t>
      </w:r>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del w:id="327" w:author="Master Repository Process" w:date="2021-08-29T08: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28" w:name="_Toc34119622"/>
      <w:bookmarkStart w:id="329" w:name="_Toc136331194"/>
      <w:bookmarkStart w:id="330" w:name="_Toc171760479"/>
      <w:bookmarkStart w:id="331" w:name="_Toc169342523"/>
      <w:r>
        <w:rPr>
          <w:snapToGrid w:val="0"/>
        </w:rPr>
        <w:t>Compilation table</w:t>
      </w:r>
      <w:bookmarkEnd w:id="328"/>
      <w:bookmarkEnd w:id="329"/>
      <w:bookmarkEnd w:id="330"/>
      <w:bookmarkEnd w:id="3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1879-80</w:t>
            </w:r>
          </w:p>
        </w:tc>
        <w:tc>
          <w:tcPr>
            <w:tcW w:w="2693" w:type="dxa"/>
          </w:tcPr>
          <w:p>
            <w:pPr>
              <w:pStyle w:val="nTable"/>
              <w:spacing w:after="40"/>
              <w:rPr>
                <w:sz w:val="19"/>
              </w:rPr>
            </w:pPr>
            <w:r>
              <w:rPr>
                <w:sz w:val="19"/>
              </w:rPr>
              <w:t>26 May 2006</w:t>
            </w:r>
          </w:p>
        </w:tc>
      </w:tr>
      <w:tr>
        <w:tc>
          <w:tcPr>
            <w:tcW w:w="3118"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bl>
    <w:p>
      <w:pPr>
        <w:pStyle w:val="nSubsection"/>
        <w:rPr>
          <w:del w:id="332" w:author="Master Repository Process" w:date="2021-08-29T08:08:00Z"/>
          <w:snapToGrid w:val="0"/>
        </w:rPr>
      </w:pPr>
      <w:del w:id="333" w:author="Master Repository Process" w:date="2021-08-29T08: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4" w:author="Master Repository Process" w:date="2021-08-29T08:08:00Z"/>
          <w:snapToGrid w:val="0"/>
        </w:rPr>
      </w:pPr>
      <w:bookmarkStart w:id="335" w:name="_Toc534778309"/>
      <w:bookmarkStart w:id="336" w:name="_Toc7405063"/>
      <w:bookmarkStart w:id="337" w:name="_Toc169342524"/>
      <w:del w:id="338" w:author="Master Repository Process" w:date="2021-08-29T08:08:00Z">
        <w:r>
          <w:rPr>
            <w:snapToGrid w:val="0"/>
          </w:rPr>
          <w:delText>Provisions that have not come into operation</w:delText>
        </w:r>
        <w:bookmarkEnd w:id="335"/>
        <w:bookmarkEnd w:id="336"/>
        <w:bookmarkEnd w:id="33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39" w:author="Master Repository Process" w:date="2021-08-29T08:08:00Z"/>
        </w:trPr>
        <w:tc>
          <w:tcPr>
            <w:tcW w:w="3118" w:type="dxa"/>
            <w:tcBorders>
              <w:top w:val="single" w:sz="8" w:space="0" w:color="auto"/>
              <w:bottom w:val="single" w:sz="8" w:space="0" w:color="auto"/>
            </w:tcBorders>
          </w:tcPr>
          <w:p>
            <w:pPr>
              <w:pStyle w:val="nTable"/>
              <w:spacing w:after="40"/>
              <w:rPr>
                <w:del w:id="340" w:author="Master Repository Process" w:date="2021-08-29T08:08:00Z"/>
                <w:b/>
                <w:sz w:val="19"/>
              </w:rPr>
            </w:pPr>
            <w:del w:id="341" w:author="Master Repository Process" w:date="2021-08-29T08:08:00Z">
              <w:r>
                <w:rPr>
                  <w:b/>
                  <w:sz w:val="19"/>
                </w:rPr>
                <w:delText>Citation</w:delText>
              </w:r>
            </w:del>
          </w:p>
        </w:tc>
        <w:tc>
          <w:tcPr>
            <w:tcW w:w="1276" w:type="dxa"/>
            <w:tcBorders>
              <w:top w:val="single" w:sz="8" w:space="0" w:color="auto"/>
              <w:bottom w:val="single" w:sz="8" w:space="0" w:color="auto"/>
            </w:tcBorders>
          </w:tcPr>
          <w:p>
            <w:pPr>
              <w:pStyle w:val="nTable"/>
              <w:spacing w:after="40"/>
              <w:rPr>
                <w:del w:id="342" w:author="Master Repository Process" w:date="2021-08-29T08:08:00Z"/>
                <w:b/>
                <w:sz w:val="19"/>
              </w:rPr>
            </w:pPr>
            <w:del w:id="343" w:author="Master Repository Process" w:date="2021-08-29T08:08:00Z">
              <w:r>
                <w:rPr>
                  <w:b/>
                  <w:sz w:val="19"/>
                </w:rPr>
                <w:delText>Gazettal</w:delText>
              </w:r>
            </w:del>
          </w:p>
        </w:tc>
        <w:tc>
          <w:tcPr>
            <w:tcW w:w="2693" w:type="dxa"/>
            <w:tcBorders>
              <w:top w:val="single" w:sz="8" w:space="0" w:color="auto"/>
              <w:bottom w:val="single" w:sz="8" w:space="0" w:color="auto"/>
            </w:tcBorders>
          </w:tcPr>
          <w:p>
            <w:pPr>
              <w:pStyle w:val="nTable"/>
              <w:spacing w:after="40"/>
              <w:rPr>
                <w:del w:id="344" w:author="Master Repository Process" w:date="2021-08-29T08:08:00Z"/>
                <w:b/>
                <w:sz w:val="19"/>
              </w:rPr>
            </w:pPr>
            <w:del w:id="345" w:author="Master Repository Process" w:date="2021-08-29T08:08:00Z">
              <w:r>
                <w:rPr>
                  <w:b/>
                  <w:sz w:val="19"/>
                </w:rPr>
                <w:delText>Commencement</w:delText>
              </w:r>
            </w:del>
          </w:p>
        </w:tc>
      </w:tr>
      <w:tr>
        <w:tc>
          <w:tcPr>
            <w:tcW w:w="3118" w:type="dxa"/>
            <w:tcBorders>
              <w:bottom w:val="single" w:sz="4" w:space="0" w:color="auto"/>
            </w:tcBorders>
          </w:tcPr>
          <w:p>
            <w:pPr>
              <w:pStyle w:val="nTable"/>
              <w:spacing w:after="40"/>
              <w:rPr>
                <w:i/>
                <w:spacing w:val="-2"/>
                <w:sz w:val="19"/>
              </w:rPr>
            </w:pPr>
            <w:r>
              <w:rPr>
                <w:i/>
                <w:spacing w:val="-2"/>
                <w:sz w:val="19"/>
              </w:rPr>
              <w:t>Mooring Amendment Regulations 2007 </w:t>
            </w:r>
            <w:del w:id="346" w:author="Master Repository Process" w:date="2021-08-29T08:08:00Z">
              <w:r>
                <w:rPr>
                  <w:iCs/>
                  <w:spacing w:val="-2"/>
                  <w:sz w:val="19"/>
                </w:rPr>
                <w:delText>r. 3 and 4 </w:delText>
              </w:r>
              <w:r>
                <w:rPr>
                  <w:iCs/>
                  <w:spacing w:val="-2"/>
                  <w:sz w:val="19"/>
                  <w:vertAlign w:val="superscript"/>
                </w:rPr>
                <w:delText>2</w:delText>
              </w:r>
            </w:del>
          </w:p>
        </w:tc>
        <w:tc>
          <w:tcPr>
            <w:tcW w:w="1276" w:type="dxa"/>
            <w:tcBorders>
              <w:bottom w:val="single" w:sz="4" w:space="0" w:color="auto"/>
            </w:tcBorders>
          </w:tcPr>
          <w:p>
            <w:pPr>
              <w:pStyle w:val="nTable"/>
              <w:spacing w:after="40"/>
              <w:rPr>
                <w:sz w:val="19"/>
              </w:rPr>
            </w:pPr>
            <w:r>
              <w:rPr>
                <w:sz w:val="19"/>
              </w:rPr>
              <w:t>12 Jun 2007</w:t>
            </w:r>
            <w:ins w:id="347" w:author="Master Repository Process" w:date="2021-08-29T08:08:00Z">
              <w:r>
                <w:rPr>
                  <w:sz w:val="19"/>
                </w:rPr>
                <w:t xml:space="preserve"> p. 2725</w:t>
              </w:r>
              <w:r>
                <w:rPr>
                  <w:sz w:val="19"/>
                </w:rPr>
                <w:noBreakHyphen/>
                <w:t>6</w:t>
              </w:r>
            </w:ins>
          </w:p>
        </w:tc>
        <w:tc>
          <w:tcPr>
            <w:tcW w:w="2693" w:type="dxa"/>
            <w:tcBorders>
              <w:bottom w:val="single" w:sz="4" w:space="0" w:color="auto"/>
            </w:tcBorders>
          </w:tcPr>
          <w:p>
            <w:pPr>
              <w:pStyle w:val="nTable"/>
              <w:spacing w:after="40"/>
              <w:rPr>
                <w:sz w:val="19"/>
              </w:rPr>
            </w:pPr>
            <w:r>
              <w:rPr>
                <w:sz w:val="19"/>
              </w:rPr>
              <w:t>1 Jul 2007 (see r. 2)</w:t>
            </w:r>
          </w:p>
        </w:tc>
      </w:tr>
    </w:tbl>
    <w:p>
      <w:pPr>
        <w:pStyle w:val="nSubsection"/>
        <w:rPr>
          <w:del w:id="348" w:author="Master Repository Process" w:date="2021-08-29T08:08:00Z"/>
          <w:snapToGrid w:val="0"/>
        </w:rPr>
      </w:pPr>
      <w:del w:id="349" w:author="Master Repository Process" w:date="2021-08-29T08:08:00Z">
        <w:r>
          <w:rPr>
            <w:snapToGrid w:val="0"/>
            <w:vertAlign w:val="superscript"/>
          </w:rPr>
          <w:delText>2</w:delText>
        </w:r>
        <w:r>
          <w:rPr>
            <w:snapToGrid w:val="0"/>
          </w:rPr>
          <w:tab/>
          <w:delText xml:space="preserve">On the date as at which this compilation was prepared, the </w:delText>
        </w:r>
        <w:r>
          <w:rPr>
            <w:i/>
            <w:spacing w:val="-2"/>
          </w:rPr>
          <w:delText>Mooring Amendment Regulations 2007 </w:delText>
        </w:r>
        <w:r>
          <w:rPr>
            <w:iCs/>
            <w:spacing w:val="-2"/>
          </w:rPr>
          <w:delText xml:space="preserve">r. 3 and 4 </w:delText>
        </w:r>
        <w:r>
          <w:rPr>
            <w:snapToGrid w:val="0"/>
          </w:rPr>
          <w:delText>had not come into operation.  They read as follows:</w:delText>
        </w:r>
      </w:del>
    </w:p>
    <w:p>
      <w:pPr>
        <w:pStyle w:val="MiscOpen"/>
        <w:rPr>
          <w:del w:id="350" w:author="Master Repository Process" w:date="2021-08-29T08:08:00Z"/>
          <w:snapToGrid w:val="0"/>
        </w:rPr>
      </w:pPr>
      <w:del w:id="351" w:author="Master Repository Process" w:date="2021-08-29T08:08:00Z">
        <w:r>
          <w:rPr>
            <w:snapToGrid w:val="0"/>
          </w:rPr>
          <w:delText>“</w:delText>
        </w:r>
      </w:del>
    </w:p>
    <w:p>
      <w:pPr>
        <w:pStyle w:val="nzHeading5"/>
        <w:rPr>
          <w:del w:id="352" w:author="Master Repository Process" w:date="2021-08-29T08:08:00Z"/>
          <w:snapToGrid w:val="0"/>
        </w:rPr>
      </w:pPr>
      <w:bookmarkStart w:id="353" w:name="_Toc423332724"/>
      <w:bookmarkStart w:id="354" w:name="_Toc425219443"/>
      <w:bookmarkStart w:id="355" w:name="_Toc426249310"/>
      <w:bookmarkStart w:id="356" w:name="_Toc449924706"/>
      <w:bookmarkStart w:id="357" w:name="_Toc449947724"/>
      <w:bookmarkStart w:id="358" w:name="_Toc454185715"/>
      <w:bookmarkStart w:id="359" w:name="_Toc515958688"/>
      <w:del w:id="360" w:author="Master Repository Process" w:date="2021-08-29T08:08:00Z">
        <w:r>
          <w:rPr>
            <w:rStyle w:val="CharSectno"/>
          </w:rPr>
          <w:delText>3</w:delText>
        </w:r>
        <w:r>
          <w:rPr>
            <w:snapToGrid w:val="0"/>
          </w:rPr>
          <w:delText>.</w:delText>
        </w:r>
        <w:r>
          <w:rPr>
            <w:snapToGrid w:val="0"/>
          </w:rPr>
          <w:tab/>
          <w:delText>The regulations amended</w:delText>
        </w:r>
        <w:bookmarkEnd w:id="353"/>
        <w:bookmarkEnd w:id="354"/>
        <w:bookmarkEnd w:id="355"/>
        <w:bookmarkEnd w:id="356"/>
        <w:bookmarkEnd w:id="357"/>
        <w:bookmarkEnd w:id="358"/>
        <w:bookmarkEnd w:id="359"/>
      </w:del>
    </w:p>
    <w:p>
      <w:pPr>
        <w:pStyle w:val="nzSubsection"/>
        <w:rPr>
          <w:del w:id="361" w:author="Master Repository Process" w:date="2021-08-29T08:08:00Z"/>
        </w:rPr>
      </w:pPr>
      <w:del w:id="362" w:author="Master Repository Process" w:date="2021-08-29T08:08:00Z">
        <w:r>
          <w:tab/>
        </w:r>
        <w:r>
          <w:tab/>
          <w:delText xml:space="preserve">The amendments in </w:delText>
        </w:r>
        <w:r>
          <w:rPr>
            <w:spacing w:val="-2"/>
          </w:rPr>
          <w:delText>these</w:delText>
        </w:r>
        <w:r>
          <w:delText xml:space="preserve"> regulations are to the </w:delText>
        </w:r>
        <w:r>
          <w:rPr>
            <w:i/>
          </w:rPr>
          <w:delText>Mooring Regulations 1998</w:delText>
        </w:r>
        <w:r>
          <w:delText>.</w:delText>
        </w:r>
      </w:del>
    </w:p>
    <w:p>
      <w:pPr>
        <w:pStyle w:val="nzHeading5"/>
        <w:rPr>
          <w:del w:id="363" w:author="Master Repository Process" w:date="2021-08-29T08:08:00Z"/>
        </w:rPr>
      </w:pPr>
      <w:del w:id="364" w:author="Master Repository Process" w:date="2021-08-29T08:08:00Z">
        <w:r>
          <w:rPr>
            <w:rStyle w:val="CharSectno"/>
          </w:rPr>
          <w:delText>4</w:delText>
        </w:r>
        <w:r>
          <w:delText>.</w:delText>
        </w:r>
        <w:r>
          <w:tab/>
          <w:delText>Schedule 2 amended</w:delText>
        </w:r>
      </w:del>
    </w:p>
    <w:p>
      <w:pPr>
        <w:pStyle w:val="nzSubsection"/>
        <w:rPr>
          <w:del w:id="365" w:author="Master Repository Process" w:date="2021-08-29T08:08:00Z"/>
        </w:rPr>
      </w:pPr>
      <w:del w:id="366" w:author="Master Repository Process" w:date="2021-08-29T08:08:00Z">
        <w:r>
          <w:tab/>
        </w:r>
        <w:r>
          <w:tab/>
          <w:delText>Schedule 2 is amended as follows:</w:delText>
        </w:r>
      </w:del>
    </w:p>
    <w:p>
      <w:pPr>
        <w:pStyle w:val="nzIndenta"/>
        <w:rPr>
          <w:del w:id="367" w:author="Master Repository Process" w:date="2021-08-29T08:08:00Z"/>
        </w:rPr>
      </w:pPr>
      <w:del w:id="368" w:author="Master Repository Process" w:date="2021-08-29T08:08:00Z">
        <w:r>
          <w:tab/>
          <w:delText>(a)</w:delText>
        </w:r>
        <w:r>
          <w:tab/>
          <w:delText xml:space="preserve">in items 1, 3, 4, 5, 6 and 7 by deleting “$51.50” and inserting instead — </w:delText>
        </w:r>
      </w:del>
    </w:p>
    <w:p>
      <w:pPr>
        <w:pStyle w:val="nzIndenta"/>
        <w:rPr>
          <w:del w:id="369" w:author="Master Repository Process" w:date="2021-08-29T08:08:00Z"/>
        </w:rPr>
      </w:pPr>
      <w:del w:id="370" w:author="Master Repository Process" w:date="2021-08-29T08:08:00Z">
        <w:r>
          <w:tab/>
        </w:r>
        <w:r>
          <w:tab/>
          <w:delText xml:space="preserve">“    </w:delText>
        </w:r>
        <w:r>
          <w:rPr>
            <w:sz w:val="22"/>
          </w:rPr>
          <w:delText>$64.20</w:delText>
        </w:r>
        <w:r>
          <w:delText xml:space="preserve">    ”;</w:delText>
        </w:r>
      </w:del>
    </w:p>
    <w:p>
      <w:pPr>
        <w:pStyle w:val="nzIndenta"/>
        <w:rPr>
          <w:del w:id="371" w:author="Master Repository Process" w:date="2021-08-29T08:08:00Z"/>
        </w:rPr>
      </w:pPr>
      <w:del w:id="372" w:author="Master Repository Process" w:date="2021-08-29T08:08:00Z">
        <w:r>
          <w:tab/>
          <w:delText>(b)</w:delText>
        </w:r>
        <w:r>
          <w:tab/>
          <w:delText xml:space="preserve">in item 2 by deleting “$251.60” and inserting instead — </w:delText>
        </w:r>
      </w:del>
    </w:p>
    <w:p>
      <w:pPr>
        <w:pStyle w:val="nzIndenta"/>
        <w:rPr>
          <w:del w:id="373" w:author="Master Repository Process" w:date="2021-08-29T08:08:00Z"/>
        </w:rPr>
      </w:pPr>
      <w:del w:id="374" w:author="Master Repository Process" w:date="2021-08-29T08:08:00Z">
        <w:r>
          <w:tab/>
        </w:r>
        <w:r>
          <w:tab/>
          <w:delText xml:space="preserve">“    </w:delText>
        </w:r>
        <w:r>
          <w:rPr>
            <w:sz w:val="22"/>
          </w:rPr>
          <w:delText>$364.30</w:delText>
        </w:r>
        <w:r>
          <w:delText xml:space="preserve">    ”.</w:delText>
        </w:r>
      </w:del>
    </w:p>
    <w:p>
      <w:pPr>
        <w:pStyle w:val="MiscClose"/>
        <w:rPr>
          <w:del w:id="375" w:author="Master Repository Process" w:date="2021-08-29T08:08:00Z"/>
        </w:rPr>
      </w:pPr>
      <w:bookmarkStart w:id="376" w:name="UpToHere"/>
      <w:bookmarkEnd w:id="376"/>
      <w:del w:id="377" w:author="Master Repository Process" w:date="2021-08-29T08:08: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Mooring Regulations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spacing w:val="-4"/>
            </w:rPr>
          </w:pPr>
          <w:r>
            <w:rPr>
              <w:spacing w:val="-4"/>
            </w:rPr>
            <w:fldChar w:fldCharType="begin"/>
          </w:r>
          <w:r>
            <w:rPr>
              <w:spacing w:val="-4"/>
            </w:rPr>
            <w:instrText xml:space="preserve"> STYLEREF CharSchText \* MERGEFORMAT </w:instrText>
          </w:r>
          <w:r>
            <w:rPr>
              <w:spacing w:val="-4"/>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Mooring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r>
            <w:rPr>
              <w:spacing w:val="-4"/>
            </w:rPr>
            <w:fldChar w:fldCharType="begin"/>
          </w:r>
          <w:r>
            <w:rPr>
              <w:spacing w:val="-4"/>
            </w:rPr>
            <w:instrText xml:space="preserve"> STYLEREF CharSchText \* MERGEFORMAT </w:instrText>
          </w:r>
          <w:r>
            <w:rPr>
              <w:spacing w:val="-4"/>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FADC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48C2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E65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9CB3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D28A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FAA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66D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26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CE1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8086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E47CE9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4D0C23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F4BFE6-2413-4252-85E6-A929DB66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5725</Words>
  <Characters>27139</Characters>
  <Application>Microsoft Office Word</Application>
  <DocSecurity>0</DocSecurity>
  <Lines>775</Lines>
  <Paragraphs>483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01-e0-02 - 01-f0-01</dc:title>
  <dc:subject/>
  <dc:creator/>
  <cp:keywords/>
  <dc:description/>
  <cp:lastModifiedBy>Master Repository Process</cp:lastModifiedBy>
  <cp:revision>2</cp:revision>
  <cp:lastPrinted>2003-08-08T06:03:00Z</cp:lastPrinted>
  <dcterms:created xsi:type="dcterms:W3CDTF">2021-08-29T00:08:00Z</dcterms:created>
  <dcterms:modified xsi:type="dcterms:W3CDTF">2021-08-29T00:08:00Z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450</vt:i4>
  </property>
  <property fmtid="{D5CDD505-2E9C-101B-9397-08002B2CF9AE}" pid="6" name="FromSuffix">
    <vt:lpwstr>01-e0-02</vt:lpwstr>
  </property>
  <property fmtid="{D5CDD505-2E9C-101B-9397-08002B2CF9AE}" pid="7" name="FromAsAtDate">
    <vt:lpwstr>12 Jun 2007</vt:lpwstr>
  </property>
  <property fmtid="{D5CDD505-2E9C-101B-9397-08002B2CF9AE}" pid="8" name="ToSuffix">
    <vt:lpwstr>01-f0-01</vt:lpwstr>
  </property>
  <property fmtid="{D5CDD505-2E9C-101B-9397-08002B2CF9AE}" pid="9" name="ToAsAtDate">
    <vt:lpwstr>01 Jul 2007</vt:lpwstr>
  </property>
</Properties>
</file>