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71755770"/>
      <w:bookmarkStart w:id="8" w:name="_Toc16940712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71755771"/>
      <w:bookmarkStart w:id="18" w:name="_Toc16940712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171755772"/>
      <w:bookmarkStart w:id="22" w:name="_Toc169407122"/>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3" w:name="_Toc34121638"/>
      <w:bookmarkStart w:id="24" w:name="_Toc108231399"/>
      <w:bookmarkStart w:id="25" w:name="_Toc171755773"/>
      <w:bookmarkStart w:id="26" w:name="_Toc169407123"/>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171755774"/>
      <w:bookmarkStart w:id="30" w:name="_Toc169407124"/>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171755775"/>
      <w:bookmarkStart w:id="34" w:name="_Toc169407125"/>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171755776"/>
      <w:bookmarkStart w:id="38" w:name="_Toc169407126"/>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171755777"/>
      <w:bookmarkStart w:id="42" w:name="_Toc169407127"/>
      <w:r>
        <w:rPr>
          <w:rStyle w:val="CharSectno"/>
        </w:rPr>
        <w:t>8</w:t>
      </w:r>
      <w:r>
        <w:t>.</w:t>
      </w:r>
      <w:r>
        <w:tab/>
        <w:t>Variation of parking bay licences</w:t>
      </w:r>
      <w:bookmarkEnd w:id="39"/>
      <w:bookmarkEnd w:id="40"/>
      <w:bookmarkEnd w:id="41"/>
      <w:bookmarkEnd w:id="4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171755778"/>
      <w:bookmarkStart w:id="46" w:name="_Toc169407128"/>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171755779"/>
      <w:bookmarkStart w:id="50" w:name="_Toc169407129"/>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171755780"/>
      <w:bookmarkStart w:id="54" w:name="_Toc169407130"/>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171755781"/>
      <w:bookmarkStart w:id="58" w:name="_Toc169407131"/>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p>
    <w:p>
      <w:pPr>
        <w:pStyle w:val="yShoulderClause"/>
      </w:pPr>
      <w:r>
        <w:t>[r. 4]</w:t>
      </w:r>
    </w:p>
    <w:p>
      <w:pPr>
        <w:pStyle w:val="Subsection"/>
        <w:ind w:left="0" w:firstLine="0"/>
        <w:jc w:val="center"/>
        <w:rPr>
          <w:del w:id="67" w:author="Master Repository Process" w:date="2021-09-11T15:51:00Z"/>
        </w:rPr>
      </w:pPr>
      <w:del w:id="68" w:author="Master Repository Process" w:date="2021-09-11T15:51:00Z">
        <w:r>
          <w:rPr>
            <w:noProof/>
            <w:lang w:eastAsia="en-AU"/>
          </w:rPr>
          <w:drawing>
            <wp:inline distT="0" distB="0" distL="0" distR="0">
              <wp:extent cx="3867150" cy="5791200"/>
              <wp:effectExtent l="0" t="0" r="0" b="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69" w:author="Master Repository Process" w:date="2021-09-11T15:51:00Z"/>
        </w:rPr>
      </w:pPr>
      <w:ins w:id="70" w:author="Master Repository Process" w:date="2021-09-11T15:51:00Z">
        <w:r>
          <w:rPr>
            <w:noProof/>
            <w:lang w:eastAsia="en-AU"/>
          </w:rPr>
          <w:drawing>
            <wp:inline distT="0" distB="0" distL="0" distR="0">
              <wp:extent cx="3865245" cy="5785485"/>
              <wp:effectExtent l="0" t="0" r="1905" b="5715"/>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5245" cy="5785485"/>
                      </a:xfrm>
                      <a:prstGeom prst="rect">
                        <a:avLst/>
                      </a:prstGeom>
                      <a:noFill/>
                      <a:ln>
                        <a:noFill/>
                      </a:ln>
                    </pic:spPr>
                  </pic:pic>
                </a:graphicData>
              </a:graphic>
            </wp:inline>
          </w:drawing>
        </w:r>
      </w:ins>
    </w:p>
    <w:p>
      <w:pPr>
        <w:pStyle w:val="yScheduleHeading"/>
      </w:pPr>
      <w:bookmarkStart w:id="71" w:name="_Toc108231409"/>
      <w:bookmarkStart w:id="72" w:name="_Toc135121000"/>
      <w:bookmarkStart w:id="73" w:name="_Toc135121528"/>
      <w:bookmarkStart w:id="74" w:name="_Toc138581063"/>
      <w:bookmarkStart w:id="75" w:name="_Toc139259429"/>
      <w:bookmarkStart w:id="76" w:name="_Toc169407133"/>
      <w:bookmarkStart w:id="77" w:name="_Toc171744176"/>
      <w:bookmarkStart w:id="78" w:name="_Toc171755783"/>
      <w:r>
        <w:rPr>
          <w:rStyle w:val="CharSchNo"/>
        </w:rPr>
        <w:t>Schedule 2</w:t>
      </w:r>
      <w:r>
        <w:t xml:space="preserve"> — </w:t>
      </w:r>
      <w:r>
        <w:rPr>
          <w:rStyle w:val="CharSchText"/>
        </w:rPr>
        <w:t>Licence fees</w:t>
      </w:r>
      <w:bookmarkEnd w:id="71"/>
      <w:bookmarkEnd w:id="72"/>
      <w:bookmarkEnd w:id="73"/>
      <w:bookmarkEnd w:id="74"/>
      <w:bookmarkEnd w:id="75"/>
      <w:bookmarkEnd w:id="76"/>
      <w:bookmarkEnd w:id="77"/>
      <w:bookmarkEnd w:id="78"/>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del w:id="79" w:author="Master Repository Process" w:date="2021-09-11T15:51:00Z">
              <w:r>
                <w:delText>84.75</w:delText>
              </w:r>
            </w:del>
            <w:ins w:id="80" w:author="Master Repository Process" w:date="2021-09-11T15:51:00Z">
              <w:r>
                <w:t>88.50</w:t>
              </w:r>
            </w:ins>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del w:id="81" w:author="Master Repository Process" w:date="2021-09-11T15:51:00Z">
              <w:r>
                <w:delText>195.50</w:delText>
              </w:r>
            </w:del>
            <w:ins w:id="82" w:author="Master Repository Process" w:date="2021-09-11T15:51:00Z">
              <w:r>
                <w:t>205.00</w:t>
              </w:r>
            </w:ins>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del w:id="83" w:author="Master Repository Process" w:date="2021-09-11T15:51:00Z">
              <w:r>
                <w:delText>169</w:delText>
              </w:r>
            </w:del>
            <w:ins w:id="84" w:author="Master Repository Process" w:date="2021-09-11T15:51:00Z">
              <w:r>
                <w:t>177</w:t>
              </w:r>
            </w:ins>
            <w:r>
              <w:t>.00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del w:id="85" w:author="Master Repository Process" w:date="2021-09-11T15:51:00Z">
              <w:r>
                <w:delText>169</w:delText>
              </w:r>
            </w:del>
            <w:ins w:id="86" w:author="Master Repository Process" w:date="2021-09-11T15:51:00Z">
              <w:r>
                <w:t>177</w:t>
              </w:r>
            </w:ins>
            <w:r>
              <w:t>.00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del w:id="87" w:author="Master Repository Process" w:date="2021-09-11T15:51:00Z">
              <w:r>
                <w:delText>195.50</w:delText>
              </w:r>
            </w:del>
            <w:ins w:id="88" w:author="Master Repository Process" w:date="2021-09-11T15:51:00Z">
              <w:r>
                <w:t>205.00</w:t>
              </w:r>
            </w:ins>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w:t>
      </w:r>
      <w:ins w:id="89" w:author="Master Repository Process" w:date="2021-09-11T15:51:00Z">
        <w:r>
          <w:t>; 12 Jun 2007 p. 2736</w:t>
        </w:r>
        <w:r>
          <w:noBreakHyphen/>
          <w:t>7</w:t>
        </w:r>
      </w:ins>
      <w:r>
        <w:t>.]</w:t>
      </w:r>
    </w:p>
    <w:p>
      <w:pPr>
        <w:pStyle w:val="yScheduleHeading"/>
      </w:pPr>
      <w:bookmarkStart w:id="90" w:name="_Toc108231410"/>
      <w:bookmarkStart w:id="91" w:name="_Toc135121001"/>
      <w:bookmarkStart w:id="92" w:name="_Toc135121529"/>
      <w:bookmarkStart w:id="93" w:name="_Toc138581064"/>
      <w:bookmarkStart w:id="94" w:name="_Toc139259430"/>
      <w:bookmarkStart w:id="95" w:name="_Toc169407134"/>
      <w:bookmarkStart w:id="96" w:name="_Toc171744177"/>
      <w:bookmarkStart w:id="97" w:name="_Toc171755784"/>
      <w:r>
        <w:rPr>
          <w:rStyle w:val="CharSchNo"/>
        </w:rPr>
        <w:t>Schedule 3</w:t>
      </w:r>
      <w:r>
        <w:t xml:space="preserve"> — </w:t>
      </w:r>
      <w:r>
        <w:rPr>
          <w:rStyle w:val="CharSchText"/>
        </w:rPr>
        <w:t>Infringement notice offences and modified penalties</w:t>
      </w:r>
      <w:bookmarkEnd w:id="90"/>
      <w:bookmarkEnd w:id="91"/>
      <w:bookmarkEnd w:id="92"/>
      <w:bookmarkEnd w:id="93"/>
      <w:bookmarkEnd w:id="94"/>
      <w:bookmarkEnd w:id="95"/>
      <w:bookmarkEnd w:id="96"/>
      <w:bookmarkEnd w:id="97"/>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98" w:name="_Toc108231411"/>
      <w:bookmarkStart w:id="99" w:name="_Toc135121002"/>
      <w:bookmarkStart w:id="100" w:name="_Toc135121530"/>
      <w:bookmarkStart w:id="101" w:name="_Toc138581065"/>
      <w:bookmarkStart w:id="102" w:name="_Toc139259431"/>
      <w:bookmarkStart w:id="103" w:name="_Toc169407135"/>
      <w:bookmarkStart w:id="104" w:name="_Toc171744178"/>
      <w:bookmarkStart w:id="105" w:name="_Toc171755785"/>
      <w:r>
        <w:rPr>
          <w:rStyle w:val="CharSchNo"/>
        </w:rPr>
        <w:t>Schedule 4</w:t>
      </w:r>
      <w:r>
        <w:t xml:space="preserve"> — </w:t>
      </w:r>
      <w:r>
        <w:rPr>
          <w:rStyle w:val="CharSchText"/>
        </w:rPr>
        <w:t>Form of infringement notice</w:t>
      </w:r>
      <w:bookmarkEnd w:id="98"/>
      <w:bookmarkEnd w:id="99"/>
      <w:bookmarkEnd w:id="100"/>
      <w:bookmarkEnd w:id="101"/>
      <w:bookmarkEnd w:id="102"/>
      <w:bookmarkEnd w:id="103"/>
      <w:bookmarkEnd w:id="104"/>
      <w:bookmarkEnd w:id="105"/>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06" w:name="_Toc108231412"/>
      <w:bookmarkStart w:id="107" w:name="_Toc135121003"/>
      <w:bookmarkStart w:id="108" w:name="_Toc135121531"/>
      <w:bookmarkStart w:id="109" w:name="_Toc138581066"/>
      <w:bookmarkStart w:id="110" w:name="_Toc139259432"/>
      <w:bookmarkStart w:id="111" w:name="_Toc169407136"/>
      <w:bookmarkStart w:id="112" w:name="_Toc171744179"/>
      <w:bookmarkStart w:id="113" w:name="_Toc171755786"/>
      <w:r>
        <w:rPr>
          <w:rStyle w:val="CharSchNo"/>
        </w:rPr>
        <w:t>Schedule 5</w:t>
      </w:r>
      <w:r>
        <w:t xml:space="preserve"> — </w:t>
      </w:r>
      <w:r>
        <w:rPr>
          <w:rStyle w:val="CharSchText"/>
        </w:rPr>
        <w:t>Form of notice of withdrawal of infringement notice</w:t>
      </w:r>
      <w:bookmarkEnd w:id="106"/>
      <w:bookmarkEnd w:id="107"/>
      <w:bookmarkEnd w:id="108"/>
      <w:bookmarkEnd w:id="109"/>
      <w:bookmarkEnd w:id="110"/>
      <w:bookmarkEnd w:id="111"/>
      <w:bookmarkEnd w:id="112"/>
      <w:bookmarkEnd w:id="113"/>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76541061"/>
      <w:bookmarkStart w:id="115" w:name="_Toc92179070"/>
      <w:bookmarkStart w:id="116" w:name="_Toc92179089"/>
      <w:bookmarkStart w:id="117" w:name="_Toc92179108"/>
      <w:bookmarkStart w:id="118" w:name="_Toc93112948"/>
      <w:bookmarkStart w:id="119" w:name="_Toc96327670"/>
      <w:bookmarkStart w:id="120" w:name="_Toc106093338"/>
      <w:bookmarkStart w:id="121" w:name="_Toc106176840"/>
      <w:bookmarkStart w:id="122" w:name="_Toc108231413"/>
      <w:bookmarkStart w:id="123" w:name="_Toc135121004"/>
      <w:bookmarkStart w:id="124" w:name="_Toc135121532"/>
      <w:bookmarkStart w:id="125" w:name="_Toc138581067"/>
      <w:bookmarkStart w:id="126" w:name="_Toc139259433"/>
      <w:bookmarkStart w:id="127" w:name="_Toc169407137"/>
      <w:bookmarkStart w:id="128" w:name="_Toc171744180"/>
      <w:bookmarkStart w:id="129" w:name="_Toc171755787"/>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130" w:author="Master Repository Process" w:date="2021-09-11T15:5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31" w:name="_Toc108231414"/>
      <w:bookmarkStart w:id="132" w:name="_Toc171755788"/>
      <w:bookmarkStart w:id="133" w:name="_Toc169407138"/>
      <w:r>
        <w:t>Compilation table</w:t>
      </w:r>
      <w:bookmarkEnd w:id="131"/>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bl>
    <w:p>
      <w:pPr>
        <w:pStyle w:val="nSubsection"/>
        <w:rPr>
          <w:del w:id="134" w:author="Master Repository Process" w:date="2021-09-11T15:51:00Z"/>
          <w:snapToGrid w:val="0"/>
        </w:rPr>
      </w:pPr>
      <w:del w:id="135" w:author="Master Repository Process" w:date="2021-09-11T15: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6" w:author="Master Repository Process" w:date="2021-09-11T15:51:00Z"/>
          <w:snapToGrid w:val="0"/>
        </w:rPr>
      </w:pPr>
      <w:bookmarkStart w:id="137" w:name="_Toc534778309"/>
      <w:bookmarkStart w:id="138" w:name="_Toc7405063"/>
      <w:bookmarkStart w:id="139" w:name="_Toc169407139"/>
      <w:del w:id="140" w:author="Master Repository Process" w:date="2021-09-11T15:51:00Z">
        <w:r>
          <w:rPr>
            <w:snapToGrid w:val="0"/>
          </w:rPr>
          <w:delText>Provisions that have not come into operation</w:delText>
        </w:r>
        <w:bookmarkEnd w:id="137"/>
        <w:bookmarkEnd w:id="138"/>
        <w:bookmarkEnd w:id="13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41" w:author="Master Repository Process" w:date="2021-09-11T15:51:00Z"/>
        </w:trPr>
        <w:tc>
          <w:tcPr>
            <w:tcW w:w="3118" w:type="dxa"/>
            <w:tcBorders>
              <w:top w:val="single" w:sz="8" w:space="0" w:color="auto"/>
              <w:bottom w:val="single" w:sz="8" w:space="0" w:color="auto"/>
            </w:tcBorders>
          </w:tcPr>
          <w:p>
            <w:pPr>
              <w:pStyle w:val="nTable"/>
              <w:spacing w:after="40"/>
              <w:ind w:right="113"/>
              <w:rPr>
                <w:del w:id="142" w:author="Master Repository Process" w:date="2021-09-11T15:51:00Z"/>
                <w:b/>
                <w:sz w:val="19"/>
              </w:rPr>
            </w:pPr>
            <w:del w:id="143" w:author="Master Repository Process" w:date="2021-09-11T15:51:00Z">
              <w:r>
                <w:rPr>
                  <w:b/>
                  <w:sz w:val="19"/>
                </w:rPr>
                <w:delText>Citation</w:delText>
              </w:r>
            </w:del>
          </w:p>
        </w:tc>
        <w:tc>
          <w:tcPr>
            <w:tcW w:w="1276" w:type="dxa"/>
            <w:tcBorders>
              <w:top w:val="single" w:sz="8" w:space="0" w:color="auto"/>
              <w:bottom w:val="single" w:sz="8" w:space="0" w:color="auto"/>
            </w:tcBorders>
          </w:tcPr>
          <w:p>
            <w:pPr>
              <w:pStyle w:val="nTable"/>
              <w:spacing w:after="40"/>
              <w:rPr>
                <w:del w:id="144" w:author="Master Repository Process" w:date="2021-09-11T15:51:00Z"/>
                <w:b/>
                <w:sz w:val="19"/>
              </w:rPr>
            </w:pPr>
            <w:del w:id="145" w:author="Master Repository Process" w:date="2021-09-11T15:51:00Z">
              <w:r>
                <w:rPr>
                  <w:b/>
                  <w:sz w:val="19"/>
                </w:rPr>
                <w:delText>Gazettal</w:delText>
              </w:r>
            </w:del>
          </w:p>
        </w:tc>
        <w:tc>
          <w:tcPr>
            <w:tcW w:w="2693" w:type="dxa"/>
            <w:tcBorders>
              <w:top w:val="single" w:sz="8" w:space="0" w:color="auto"/>
              <w:bottom w:val="single" w:sz="8" w:space="0" w:color="auto"/>
            </w:tcBorders>
          </w:tcPr>
          <w:p>
            <w:pPr>
              <w:pStyle w:val="nTable"/>
              <w:spacing w:after="40"/>
              <w:rPr>
                <w:del w:id="146" w:author="Master Repository Process" w:date="2021-09-11T15:51:00Z"/>
                <w:b/>
                <w:sz w:val="19"/>
              </w:rPr>
            </w:pPr>
            <w:del w:id="147" w:author="Master Repository Process" w:date="2021-09-11T15:51: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 xml:space="preserve">Perth Parking Management Amendment Regulations (No. 2) 2007 </w:t>
            </w:r>
            <w:del w:id="148" w:author="Master Repository Process" w:date="2021-09-11T15:51:00Z">
              <w:r>
                <w:rPr>
                  <w:iCs/>
                  <w:sz w:val="19"/>
                </w:rPr>
                <w:delText>r. 3 and 4</w:delText>
              </w:r>
              <w:r>
                <w:rPr>
                  <w:i/>
                  <w:sz w:val="19"/>
                </w:rPr>
                <w:delText xml:space="preserve">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12 Jun 2007</w:t>
            </w:r>
            <w:ins w:id="149" w:author="Master Repository Process" w:date="2021-09-11T15:51:00Z">
              <w:r>
                <w:rPr>
                  <w:sz w:val="19"/>
                </w:rPr>
                <w:t xml:space="preserve"> p. 2736</w:t>
              </w:r>
              <w:r>
                <w:rPr>
                  <w:sz w:val="19"/>
                </w:rPr>
                <w:noBreakHyphen/>
                <w:t>7</w:t>
              </w:r>
            </w:ins>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keepNext/>
        <w:keepLines/>
        <w:rPr>
          <w:del w:id="150" w:author="Master Repository Process" w:date="2021-09-11T15:51:00Z"/>
          <w:snapToGrid w:val="0"/>
        </w:rPr>
      </w:pPr>
      <w:del w:id="151" w:author="Master Repository Process" w:date="2021-09-11T15:51:00Z">
        <w:r>
          <w:rPr>
            <w:snapToGrid w:val="0"/>
            <w:vertAlign w:val="superscript"/>
          </w:rPr>
          <w:delText>2</w:delText>
        </w:r>
        <w:r>
          <w:rPr>
            <w:snapToGrid w:val="0"/>
          </w:rPr>
          <w:tab/>
          <w:delText xml:space="preserve">On the date as at which this compilation was prepared, the </w:delText>
        </w:r>
        <w:r>
          <w:rPr>
            <w:i/>
            <w:snapToGrid w:val="0"/>
          </w:rPr>
          <w:delText xml:space="preserve">Perth Parking Management Amendment Regulations (No. 2) 2007 </w:delText>
        </w:r>
        <w:r>
          <w:rPr>
            <w:iCs/>
            <w:snapToGrid w:val="0"/>
          </w:rPr>
          <w:delText xml:space="preserve">r. 3 and 4 </w:delText>
        </w:r>
        <w:r>
          <w:rPr>
            <w:snapToGrid w:val="0"/>
          </w:rPr>
          <w:delText>had not come into operation.  They read as follows:</w:delText>
        </w:r>
      </w:del>
    </w:p>
    <w:p>
      <w:pPr>
        <w:pStyle w:val="MiscOpen"/>
        <w:rPr>
          <w:del w:id="152" w:author="Master Repository Process" w:date="2021-09-11T15:51:00Z"/>
          <w:snapToGrid w:val="0"/>
        </w:rPr>
      </w:pPr>
      <w:del w:id="153" w:author="Master Repository Process" w:date="2021-09-11T15:51:00Z">
        <w:r>
          <w:rPr>
            <w:snapToGrid w:val="0"/>
          </w:rPr>
          <w:delText>“</w:delText>
        </w:r>
      </w:del>
    </w:p>
    <w:p>
      <w:pPr>
        <w:pStyle w:val="nzHeading5"/>
        <w:rPr>
          <w:del w:id="154" w:author="Master Repository Process" w:date="2021-09-11T15:51:00Z"/>
          <w:snapToGrid w:val="0"/>
        </w:rPr>
      </w:pPr>
      <w:bookmarkStart w:id="155" w:name="_Toc423332724"/>
      <w:bookmarkStart w:id="156" w:name="_Toc425219443"/>
      <w:bookmarkStart w:id="157" w:name="_Toc426249310"/>
      <w:bookmarkStart w:id="158" w:name="_Toc449924706"/>
      <w:bookmarkStart w:id="159" w:name="_Toc449947724"/>
      <w:bookmarkStart w:id="160" w:name="_Toc454185715"/>
      <w:bookmarkStart w:id="161" w:name="_Toc515958688"/>
      <w:del w:id="162" w:author="Master Repository Process" w:date="2021-09-11T15:51:00Z">
        <w:r>
          <w:rPr>
            <w:rStyle w:val="CharSectno"/>
          </w:rPr>
          <w:delText>3</w:delText>
        </w:r>
        <w:r>
          <w:rPr>
            <w:snapToGrid w:val="0"/>
          </w:rPr>
          <w:delText>.</w:delText>
        </w:r>
        <w:r>
          <w:rPr>
            <w:snapToGrid w:val="0"/>
          </w:rPr>
          <w:tab/>
          <w:delText>The regulations amended</w:delText>
        </w:r>
        <w:bookmarkEnd w:id="155"/>
        <w:bookmarkEnd w:id="156"/>
        <w:bookmarkEnd w:id="157"/>
        <w:bookmarkEnd w:id="158"/>
        <w:bookmarkEnd w:id="159"/>
        <w:bookmarkEnd w:id="160"/>
        <w:bookmarkEnd w:id="161"/>
      </w:del>
    </w:p>
    <w:p>
      <w:pPr>
        <w:pStyle w:val="nzSubsection"/>
        <w:rPr>
          <w:del w:id="163" w:author="Master Repository Process" w:date="2021-09-11T15:51:00Z"/>
        </w:rPr>
      </w:pPr>
      <w:del w:id="164" w:author="Master Repository Process" w:date="2021-09-11T15:51:00Z">
        <w:r>
          <w:tab/>
        </w:r>
        <w:r>
          <w:tab/>
          <w:delText xml:space="preserve">The amendments in </w:delText>
        </w:r>
        <w:r>
          <w:rPr>
            <w:spacing w:val="-2"/>
          </w:rPr>
          <w:delText>these</w:delText>
        </w:r>
        <w:r>
          <w:delText xml:space="preserve"> regulations are to the </w:delText>
        </w:r>
        <w:r>
          <w:rPr>
            <w:i/>
          </w:rPr>
          <w:delText>Perth Parking Management Regulations 1999</w:delText>
        </w:r>
        <w:r>
          <w:delText>.</w:delText>
        </w:r>
      </w:del>
    </w:p>
    <w:p>
      <w:pPr>
        <w:pStyle w:val="nzHeading5"/>
        <w:rPr>
          <w:del w:id="165" w:author="Master Repository Process" w:date="2021-09-11T15:51:00Z"/>
        </w:rPr>
      </w:pPr>
      <w:del w:id="166" w:author="Master Repository Process" w:date="2021-09-11T15:51:00Z">
        <w:r>
          <w:rPr>
            <w:rStyle w:val="CharSectno"/>
          </w:rPr>
          <w:delText>4</w:delText>
        </w:r>
        <w:r>
          <w:delText>.</w:delText>
        </w:r>
        <w:r>
          <w:tab/>
          <w:delText>Schedule 2 amended</w:delText>
        </w:r>
      </w:del>
    </w:p>
    <w:p>
      <w:pPr>
        <w:pStyle w:val="nzSubsection"/>
        <w:rPr>
          <w:del w:id="167" w:author="Master Repository Process" w:date="2021-09-11T15:51:00Z"/>
        </w:rPr>
      </w:pPr>
      <w:del w:id="168" w:author="Master Repository Process" w:date="2021-09-11T15:51:00Z">
        <w:r>
          <w:tab/>
        </w:r>
        <w:r>
          <w:tab/>
          <w:delText>Schedule 2 is amended as follows:</w:delText>
        </w:r>
      </w:del>
    </w:p>
    <w:p>
      <w:pPr>
        <w:pStyle w:val="nzIndenta"/>
        <w:rPr>
          <w:del w:id="169" w:author="Master Repository Process" w:date="2021-09-11T15:51:00Z"/>
        </w:rPr>
      </w:pPr>
      <w:del w:id="170" w:author="Master Repository Process" w:date="2021-09-11T15:51:00Z">
        <w:r>
          <w:tab/>
          <w:delText>(a)</w:delText>
        </w:r>
        <w:r>
          <w:tab/>
          <w:delText xml:space="preserve">in item 11(i), by deleting “84.75” and inserting instead — </w:delText>
        </w:r>
      </w:del>
    </w:p>
    <w:p>
      <w:pPr>
        <w:pStyle w:val="nzIndenta"/>
        <w:rPr>
          <w:del w:id="171" w:author="Master Repository Process" w:date="2021-09-11T15:51:00Z"/>
        </w:rPr>
      </w:pPr>
      <w:del w:id="172" w:author="Master Repository Process" w:date="2021-09-11T15:51:00Z">
        <w:r>
          <w:tab/>
        </w:r>
        <w:r>
          <w:tab/>
          <w:delText>“    88.50    ”;</w:delText>
        </w:r>
      </w:del>
    </w:p>
    <w:p>
      <w:pPr>
        <w:pStyle w:val="nzIndenta"/>
        <w:rPr>
          <w:del w:id="173" w:author="Master Repository Process" w:date="2021-09-11T15:51:00Z"/>
        </w:rPr>
      </w:pPr>
      <w:del w:id="174" w:author="Master Repository Process" w:date="2021-09-11T15:51:00Z">
        <w:r>
          <w:tab/>
          <w:delText>(b)</w:delText>
        </w:r>
        <w:r>
          <w:tab/>
          <w:delText xml:space="preserve">in item 11(ii), by deleting “195.50” and inserting instead — </w:delText>
        </w:r>
      </w:del>
    </w:p>
    <w:p>
      <w:pPr>
        <w:pStyle w:val="nzIndenta"/>
        <w:rPr>
          <w:del w:id="175" w:author="Master Repository Process" w:date="2021-09-11T15:51:00Z"/>
        </w:rPr>
      </w:pPr>
      <w:del w:id="176" w:author="Master Repository Process" w:date="2021-09-11T15:51:00Z">
        <w:r>
          <w:tab/>
        </w:r>
        <w:r>
          <w:tab/>
          <w:delText>“    205.00    ”;</w:delText>
        </w:r>
      </w:del>
    </w:p>
    <w:p>
      <w:pPr>
        <w:pStyle w:val="nzIndenta"/>
        <w:rPr>
          <w:del w:id="177" w:author="Master Repository Process" w:date="2021-09-11T15:51:00Z"/>
        </w:rPr>
      </w:pPr>
      <w:del w:id="178" w:author="Master Repository Process" w:date="2021-09-11T15:51:00Z">
        <w:r>
          <w:tab/>
          <w:delText>(c)</w:delText>
        </w:r>
        <w:r>
          <w:tab/>
          <w:delText xml:space="preserve">in item 11(iii), by deleting “169.00” and inserting instead — </w:delText>
        </w:r>
      </w:del>
    </w:p>
    <w:p>
      <w:pPr>
        <w:pStyle w:val="nzIndenta"/>
        <w:rPr>
          <w:del w:id="179" w:author="Master Repository Process" w:date="2021-09-11T15:51:00Z"/>
        </w:rPr>
      </w:pPr>
      <w:del w:id="180" w:author="Master Repository Process" w:date="2021-09-11T15:51:00Z">
        <w:r>
          <w:tab/>
        </w:r>
        <w:r>
          <w:tab/>
          <w:delText>“    177.00    ”;</w:delText>
        </w:r>
      </w:del>
    </w:p>
    <w:p>
      <w:pPr>
        <w:pStyle w:val="nzIndenta"/>
        <w:rPr>
          <w:del w:id="181" w:author="Master Repository Process" w:date="2021-09-11T15:51:00Z"/>
        </w:rPr>
      </w:pPr>
      <w:del w:id="182" w:author="Master Repository Process" w:date="2021-09-11T15:51:00Z">
        <w:r>
          <w:tab/>
          <w:delText>(d)</w:delText>
        </w:r>
        <w:r>
          <w:tab/>
          <w:delText xml:space="preserve">in item 11(iv), by deleting “169.00” and inserting instead — </w:delText>
        </w:r>
      </w:del>
    </w:p>
    <w:p>
      <w:pPr>
        <w:pStyle w:val="nzIndenta"/>
        <w:rPr>
          <w:del w:id="183" w:author="Master Repository Process" w:date="2021-09-11T15:51:00Z"/>
        </w:rPr>
      </w:pPr>
      <w:del w:id="184" w:author="Master Repository Process" w:date="2021-09-11T15:51:00Z">
        <w:r>
          <w:tab/>
        </w:r>
        <w:r>
          <w:tab/>
          <w:delText>“    177.00    ”;</w:delText>
        </w:r>
      </w:del>
    </w:p>
    <w:p>
      <w:pPr>
        <w:pStyle w:val="nzIndenta"/>
        <w:rPr>
          <w:del w:id="185" w:author="Master Repository Process" w:date="2021-09-11T15:51:00Z"/>
        </w:rPr>
      </w:pPr>
      <w:del w:id="186" w:author="Master Repository Process" w:date="2021-09-11T15:51:00Z">
        <w:r>
          <w:tab/>
          <w:delText>(e)</w:delText>
        </w:r>
        <w:r>
          <w:tab/>
          <w:delText xml:space="preserve">in item 11(v), by deleting “195.50” and inserting instead — </w:delText>
        </w:r>
      </w:del>
    </w:p>
    <w:p>
      <w:pPr>
        <w:pStyle w:val="nzIndenta"/>
        <w:rPr>
          <w:del w:id="187" w:author="Master Repository Process" w:date="2021-09-11T15:51:00Z"/>
        </w:rPr>
      </w:pPr>
      <w:del w:id="188" w:author="Master Repository Process" w:date="2021-09-11T15:51:00Z">
        <w:r>
          <w:tab/>
        </w:r>
        <w:r>
          <w:tab/>
          <w:delText>“    205.00    ”.</w:delText>
        </w:r>
      </w:del>
    </w:p>
    <w:p>
      <w:bookmarkStart w:id="189" w:name="UpToHere"/>
      <w:bookmarkEnd w:id="189"/>
      <w:del w:id="190" w:author="Master Repository Process" w:date="2021-09-11T15:51:00Z">
        <w:r>
          <w:delText>”.</w:delText>
        </w:r>
      </w:de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Perth Parking Management Regulations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105F94-4D58-42F5-A5E0-1666286A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13020</Characters>
  <Application>Microsoft Office Word</Application>
  <DocSecurity>0</DocSecurity>
  <Lines>420</Lines>
  <Paragraphs>270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15130</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01-e0-02 - 01-f0-01</dc:title>
  <dc:subject/>
  <dc:creator/>
  <cp:keywords/>
  <dc:description/>
  <cp:lastModifiedBy>Master Repository Process</cp:lastModifiedBy>
  <cp:revision>2</cp:revision>
  <cp:lastPrinted>2005-01-21T07:51:00Z</cp:lastPrinted>
  <dcterms:created xsi:type="dcterms:W3CDTF">2021-09-11T07:51:00Z</dcterms:created>
  <dcterms:modified xsi:type="dcterms:W3CDTF">2021-09-11T07:51:00Z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1311</vt:i4>
  </property>
  <property fmtid="{D5CDD505-2E9C-101B-9397-08002B2CF9AE}" pid="6" name="FromSuffix">
    <vt:lpwstr>01-e0-02</vt:lpwstr>
  </property>
  <property fmtid="{D5CDD505-2E9C-101B-9397-08002B2CF9AE}" pid="7" name="FromAsAtDate">
    <vt:lpwstr>12 Jun 2007</vt:lpwstr>
  </property>
  <property fmtid="{D5CDD505-2E9C-101B-9397-08002B2CF9AE}" pid="8" name="ToSuffix">
    <vt:lpwstr>01-f0-01</vt:lpwstr>
  </property>
  <property fmtid="{D5CDD505-2E9C-101B-9397-08002B2CF9AE}" pid="9" name="ToAsAtDate">
    <vt:lpwstr>01 Jul 2007</vt:lpwstr>
  </property>
</Properties>
</file>