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0" w:name="_Toc486221078"/>
      <w:bookmarkStart w:id="1" w:name="_Toc11839640"/>
      <w:bookmarkStart w:id="2" w:name="_Toc107635601"/>
      <w:bookmarkStart w:id="3" w:name="_Toc171758768"/>
      <w:bookmarkStart w:id="4" w:name="_Toc169410342"/>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6" w:name="_Toc486221079"/>
      <w:bookmarkStart w:id="7" w:name="_Toc11839641"/>
      <w:bookmarkStart w:id="8" w:name="_Toc107635602"/>
      <w:bookmarkStart w:id="9" w:name="_Toc171758769"/>
      <w:bookmarkStart w:id="10" w:name="_Toc16941034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1" w:name="_Toc486221080"/>
      <w:bookmarkStart w:id="12" w:name="_Toc11839642"/>
      <w:bookmarkStart w:id="13" w:name="_Toc107635603"/>
      <w:bookmarkStart w:id="14" w:name="_Toc171758770"/>
      <w:bookmarkStart w:id="15" w:name="_Toc169410344"/>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Authority</w:t>
      </w:r>
      <w:r>
        <w:rPr>
          <w:b/>
        </w:rPr>
        <w:t>”</w:t>
      </w:r>
      <w:r>
        <w:t xml:space="preserve"> means the chief executive officer;</w:t>
      </w:r>
    </w:p>
    <w:p>
      <w:pPr>
        <w:pStyle w:val="Defstart"/>
      </w:pPr>
      <w:r>
        <w:rPr>
          <w:b/>
        </w:rPr>
        <w:tab/>
        <w:t>“</w:t>
      </w:r>
      <w:r>
        <w:rPr>
          <w:rStyle w:val="CharDefText"/>
        </w:rPr>
        <w:t>Code</w:t>
      </w:r>
      <w:r>
        <w:rPr>
          <w:b/>
        </w:rPr>
        <w:t>”</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Footnotesection"/>
      </w:pPr>
      <w:r>
        <w:tab/>
        <w:t xml:space="preserve">[Regulation 3 amended in Gazette 11 Aug 1992 p. 3978.] </w:t>
      </w:r>
    </w:p>
    <w:p>
      <w:pPr>
        <w:pStyle w:val="Heading5"/>
        <w:rPr>
          <w:snapToGrid w:val="0"/>
        </w:rPr>
      </w:pPr>
      <w:bookmarkStart w:id="16" w:name="_Toc486221081"/>
      <w:bookmarkStart w:id="17" w:name="_Toc11839643"/>
      <w:bookmarkStart w:id="18" w:name="_Toc107635604"/>
      <w:bookmarkStart w:id="19" w:name="_Toc171758771"/>
      <w:bookmarkStart w:id="20" w:name="_Toc169410345"/>
      <w:r>
        <w:rPr>
          <w:rStyle w:val="CharSectno"/>
        </w:rPr>
        <w:t>4</w:t>
      </w:r>
      <w:r>
        <w:rPr>
          <w:snapToGrid w:val="0"/>
        </w:rPr>
        <w:t>.</w:t>
      </w:r>
      <w:r>
        <w:rPr>
          <w:snapToGrid w:val="0"/>
        </w:rPr>
        <w:tab/>
        <w:t>Application of Section 18 of Code</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rPr>
          <w:snapToGrid w:val="0"/>
        </w:rPr>
      </w:pPr>
      <w:r>
        <w:rPr>
          <w:snapToGrid w:val="0"/>
        </w:rPr>
        <w:tab/>
      </w:r>
      <w:r>
        <w:rPr>
          <w:snapToGrid w:val="0"/>
        </w:rPr>
        <w:tab/>
        <w:t>Penalty: $500.</w:t>
      </w:r>
      <w:r>
        <w:rPr>
          <w:snapToGrid w:val="0"/>
        </w:rPr>
        <w:tab/>
        <w:t>”</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rPr>
          <w:snapToGrid w:val="0"/>
        </w:rPr>
      </w:pPr>
      <w:r>
        <w:rPr>
          <w:snapToGrid w:val="0"/>
        </w:rPr>
        <w:tab/>
      </w:r>
      <w:r>
        <w:rPr>
          <w:snapToGrid w:val="0"/>
        </w:rPr>
        <w:tab/>
        <w:t>Penalty: $500.</w:t>
      </w:r>
      <w:r>
        <w:rPr>
          <w:snapToGrid w:val="0"/>
        </w:rPr>
        <w:tab/>
        <w:t>”;</w:t>
      </w:r>
    </w:p>
    <w:p>
      <w:pPr>
        <w:pStyle w:val="Indenta"/>
        <w:rPr>
          <w:snapToGrid w:val="0"/>
        </w:rPr>
      </w:pPr>
      <w:r>
        <w:rPr>
          <w:snapToGrid w:val="0"/>
        </w:rPr>
        <w:tab/>
        <w:t>(c)</w:t>
      </w:r>
      <w:r>
        <w:rPr>
          <w:snapToGrid w:val="0"/>
        </w:rPr>
        <w:tab/>
        <w:t>clause 2.5 shall be deleted;</w:t>
      </w:r>
    </w:p>
    <w:p>
      <w:pPr>
        <w:pStyle w:val="Indenta"/>
        <w:rPr>
          <w:snapToGrid w:val="0"/>
        </w:rPr>
      </w:pPr>
      <w:r>
        <w:rPr>
          <w:snapToGrid w:val="0"/>
        </w:rPr>
        <w:tab/>
        <w:t>(d)</w:t>
      </w:r>
      <w:r>
        <w:rPr>
          <w:snapToGrid w:val="0"/>
        </w:rPr>
        <w:tab/>
        <w:t>for the heading above clause 3.1, the following shall be substituted — </w:t>
      </w:r>
    </w:p>
    <w:p>
      <w:pPr>
        <w:pStyle w:val="Indenti"/>
        <w:rPr>
          <w:snapToGrid w:val="0"/>
        </w:rPr>
      </w:pPr>
      <w:r>
        <w:rPr>
          <w:snapToGrid w:val="0"/>
        </w:rPr>
        <w:tab/>
        <w:t>“</w:t>
      </w:r>
      <w:r>
        <w:rPr>
          <w:snapToGrid w:val="0"/>
        </w:rPr>
        <w:tab/>
        <w:t>PART 3 — LICENSING OF OWNERS AND REGISTRATION AND INSPECTION OF VESSELS</w:t>
      </w:r>
      <w:r>
        <w:rPr>
          <w:snapToGrid w:val="0"/>
        </w:rPr>
        <w:tab/>
        <w:t>”;</w:t>
      </w:r>
    </w:p>
    <w:p>
      <w:pPr>
        <w:pStyle w:val="Indenta"/>
        <w:rPr>
          <w:snapToGrid w:val="0"/>
        </w:rPr>
      </w:pPr>
      <w:r>
        <w:rPr>
          <w:snapToGrid w:val="0"/>
        </w:rPr>
        <w:tab/>
        <w:t>(e)</w:t>
      </w:r>
      <w:r>
        <w:rPr>
          <w:snapToGrid w:val="0"/>
        </w:rPr>
        <w:tab/>
        <w:t>for clause 3.1, the following shall be substituted — </w:t>
      </w:r>
    </w:p>
    <w:p>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w:t>
      </w:r>
      <w:del w:id="21" w:author="Master Repository Process" w:date="2021-09-18T19:18:00Z">
        <w:r>
          <w:rPr>
            <w:snapToGrid w:val="0"/>
          </w:rPr>
          <w:delText>308.30</w:delText>
        </w:r>
      </w:del>
      <w:ins w:id="22" w:author="Master Repository Process" w:date="2021-09-18T19:18:00Z">
        <w:r>
          <w:rPr>
            <w:snapToGrid w:val="0"/>
          </w:rPr>
          <w:t>389.80</w:t>
        </w:r>
      </w:ins>
      <w:r>
        <w:rPr>
          <w:snapToGrid w:val="0"/>
        </w:rPr>
        <w:t>,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w:t>
      </w:r>
      <w:del w:id="23" w:author="Master Repository Process" w:date="2021-09-18T19:18:00Z">
        <w:r>
          <w:rPr>
            <w:snapToGrid w:val="0"/>
          </w:rPr>
          <w:delText>153</w:delText>
        </w:r>
      </w:del>
      <w:ins w:id="24" w:author="Master Repository Process" w:date="2021-09-18T19:18:00Z">
        <w:r>
          <w:rPr>
            <w:snapToGrid w:val="0"/>
          </w:rPr>
          <w:t>191</w:t>
        </w:r>
      </w:ins>
      <w:r>
        <w:rPr>
          <w:snapToGrid w:val="0"/>
        </w:rPr>
        <w:t>.40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pPr>
        <w:pStyle w:val="IndentA0"/>
        <w:rPr>
          <w:snapToGrid w:val="0"/>
        </w:rPr>
      </w:pPr>
      <w:r>
        <w:rPr>
          <w:snapToGrid w:val="0"/>
        </w:rPr>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w:t>
      </w:r>
      <w:del w:id="25" w:author="Master Repository Process" w:date="2021-09-18T19:18:00Z">
        <w:r>
          <w:rPr>
            <w:snapToGrid w:val="0"/>
          </w:rPr>
          <w:delText>58.90</w:delText>
        </w:r>
      </w:del>
      <w:ins w:id="26" w:author="Master Repository Process" w:date="2021-09-18T19:18:00Z">
        <w:r>
          <w:rPr>
            <w:snapToGrid w:val="0"/>
          </w:rPr>
          <w:t>73.50</w:t>
        </w:r>
      </w:ins>
      <w:r>
        <w:rPr>
          <w:snapToGrid w:val="0"/>
        </w:rPr>
        <w:t>.</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keepNext/>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keepNext/>
        <w:rPr>
          <w:snapToGrid w:val="0"/>
        </w:rPr>
      </w:pPr>
      <w:r>
        <w:rPr>
          <w:snapToGrid w:val="0"/>
        </w:rPr>
        <w:tab/>
        <w:t>(p)</w:t>
      </w:r>
      <w:r>
        <w:rPr>
          <w:snapToGrid w:val="0"/>
        </w:rPr>
        <w:tab/>
        <w:t>after 4.3.1(b), the following shall be inserted — </w:t>
      </w:r>
    </w:p>
    <w:p>
      <w:pPr>
        <w:pStyle w:val="Indenti"/>
        <w:keepNext/>
        <w:rPr>
          <w:snapToGrid w:val="0"/>
        </w:rPr>
      </w:pPr>
      <w:r>
        <w:rPr>
          <w:snapToGrid w:val="0"/>
        </w:rPr>
        <w:tab/>
        <w:t>“</w:t>
      </w:r>
      <w:r>
        <w:rPr>
          <w:snapToGrid w:val="0"/>
        </w:rPr>
        <w:tab/>
        <w:t>Penalty: $500.</w:t>
      </w:r>
    </w:p>
    <w:p>
      <w:pPr>
        <w:pStyle w:val="IndentI0"/>
        <w:keepNext/>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pPr>
      <w:r>
        <w:tab/>
        <w:t>[Regulation 4 amended in Gazette 12 Aug 1988 p. 2714; 1 Aug 1990 p. 3644; 26 Jul 1991 p. 3928; 30 Jun 1992 p. 2906; 29 Jun 1993 p. 3185</w:t>
      </w:r>
      <w:r>
        <w:noBreakHyphen/>
        <w:t>6; 14 Jun 1994 p. 2487; 11 Jul 1995 p. 2948; 25 Jun 1996 p. 3000; 27 Jun 1997 p. 3142; 12 May 1998 p. 2791; 20 Jun 2000 p. 3063; 27 Jul 2001 p. 3804; 14 Jun 2002 p. 2826; 27 Jun 2003 p. 2534; 25 Jun 2004 p. 2263; 24 Jun 2005 p. 2781; 23 Jun 2006 p. 2212</w:t>
      </w:r>
      <w:ins w:id="27" w:author="Master Repository Process" w:date="2021-09-18T19:18:00Z">
        <w:r>
          <w:t>; 12 Jun 2007 p. 2729</w:t>
        </w:r>
        <w:r>
          <w:noBreakHyphen/>
          <w:t>30</w:t>
        </w:r>
      </w:ins>
      <w:r>
        <w:t xml:space="preserve">.] </w:t>
      </w:r>
    </w:p>
    <w:p>
      <w:pPr>
        <w:pStyle w:val="Heading5"/>
        <w:rPr>
          <w:snapToGrid w:val="0"/>
        </w:rPr>
      </w:pPr>
      <w:bookmarkStart w:id="28" w:name="_Toc486221082"/>
      <w:bookmarkStart w:id="29" w:name="_Toc11839644"/>
      <w:bookmarkStart w:id="30" w:name="_Toc107635605"/>
      <w:bookmarkStart w:id="31" w:name="_Toc171758772"/>
      <w:bookmarkStart w:id="32" w:name="_Toc169410346"/>
      <w:r>
        <w:rPr>
          <w:rStyle w:val="CharSectno"/>
        </w:rPr>
        <w:t>5</w:t>
      </w:r>
      <w:r>
        <w:rPr>
          <w:snapToGrid w:val="0"/>
        </w:rPr>
        <w:t>.</w:t>
      </w:r>
      <w:r>
        <w:rPr>
          <w:snapToGrid w:val="0"/>
        </w:rPr>
        <w:tab/>
        <w:t>Construction of Code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33" w:name="_Toc107635606"/>
      <w:bookmarkStart w:id="34" w:name="_Toc139181042"/>
      <w:bookmarkStart w:id="35" w:name="_Toc139343670"/>
      <w:bookmarkStart w:id="36" w:name="_Toc144266900"/>
      <w:bookmarkStart w:id="37" w:name="_Toc144267056"/>
      <w:bookmarkStart w:id="38" w:name="_Toc149623563"/>
      <w:bookmarkStart w:id="39" w:name="_Toc153079285"/>
      <w:bookmarkStart w:id="40" w:name="_Toc169410347"/>
      <w:bookmarkStart w:id="41" w:name="_Toc171747281"/>
      <w:bookmarkStart w:id="42" w:name="_Toc171758773"/>
      <w:r>
        <w:t>Notes</w:t>
      </w:r>
      <w:bookmarkEnd w:id="33"/>
      <w:bookmarkEnd w:id="34"/>
      <w:bookmarkEnd w:id="35"/>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w:t>
      </w:r>
      <w:del w:id="43" w:author="Master Repository Process" w:date="2021-09-18T19:18: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4" w:name="_Toc171758774"/>
      <w:bookmarkStart w:id="45" w:name="_Toc169410348"/>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i/>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trPr>
          <w:cantSplit/>
        </w:trPr>
        <w:tc>
          <w:tcPr>
            <w:tcW w:w="3118"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 Jun 2005 p. 2780</w:t>
            </w:r>
            <w:r>
              <w:rPr>
                <w:sz w:val="19"/>
              </w:rPr>
              <w:noBreakHyphen/>
              <w:t>1</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W.A. Marine (Hire and Drive Vessels) Amendment Regulations 2006</w:t>
            </w:r>
          </w:p>
        </w:tc>
        <w:tc>
          <w:tcPr>
            <w:tcW w:w="1276" w:type="dxa"/>
          </w:tcPr>
          <w:p>
            <w:pPr>
              <w:pStyle w:val="nTable"/>
              <w:spacing w:after="40"/>
              <w:rPr>
                <w:sz w:val="19"/>
              </w:rPr>
            </w:pPr>
            <w:r>
              <w:rPr>
                <w:sz w:val="19"/>
              </w:rPr>
              <w:t>23 Jun 2006 p. 2211</w:t>
            </w:r>
            <w:r>
              <w:rPr>
                <w:sz w:val="19"/>
              </w:rPr>
              <w:noBreakHyphen/>
              <w:t>12</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bl>
    <w:p>
      <w:pPr>
        <w:pStyle w:val="nSubsection"/>
        <w:rPr>
          <w:del w:id="46" w:author="Master Repository Process" w:date="2021-09-18T19:18:00Z"/>
          <w:snapToGrid w:val="0"/>
        </w:rPr>
      </w:pPr>
      <w:del w:id="47" w:author="Master Repository Process" w:date="2021-09-18T19:1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 w:author="Master Repository Process" w:date="2021-09-18T19:18:00Z"/>
          <w:snapToGrid w:val="0"/>
        </w:rPr>
      </w:pPr>
      <w:bookmarkStart w:id="49" w:name="_Toc534778309"/>
      <w:bookmarkStart w:id="50" w:name="_Toc7405063"/>
      <w:bookmarkStart w:id="51" w:name="_Toc169410349"/>
      <w:del w:id="52" w:author="Master Repository Process" w:date="2021-09-18T19:18:00Z">
        <w:r>
          <w:rPr>
            <w:snapToGrid w:val="0"/>
          </w:rPr>
          <w:delText>Provisions that have not come into operation</w:delText>
        </w:r>
        <w:bookmarkEnd w:id="49"/>
        <w:bookmarkEnd w:id="50"/>
        <w:bookmarkEnd w:id="51"/>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3" w:author="Master Repository Process" w:date="2021-09-18T19:18:00Z"/>
        </w:trPr>
        <w:tc>
          <w:tcPr>
            <w:tcW w:w="3118" w:type="dxa"/>
            <w:tcBorders>
              <w:top w:val="single" w:sz="8" w:space="0" w:color="auto"/>
              <w:bottom w:val="single" w:sz="8" w:space="0" w:color="auto"/>
            </w:tcBorders>
          </w:tcPr>
          <w:p>
            <w:pPr>
              <w:pStyle w:val="nTable"/>
              <w:spacing w:after="40"/>
              <w:ind w:right="113"/>
              <w:rPr>
                <w:del w:id="54" w:author="Master Repository Process" w:date="2021-09-18T19:18:00Z"/>
                <w:b/>
                <w:sz w:val="19"/>
              </w:rPr>
            </w:pPr>
            <w:del w:id="55" w:author="Master Repository Process" w:date="2021-09-18T19:18:00Z">
              <w:r>
                <w:rPr>
                  <w:b/>
                  <w:sz w:val="19"/>
                </w:rPr>
                <w:delText>Citation</w:delText>
              </w:r>
            </w:del>
          </w:p>
        </w:tc>
        <w:tc>
          <w:tcPr>
            <w:tcW w:w="1276" w:type="dxa"/>
            <w:tcBorders>
              <w:top w:val="single" w:sz="8" w:space="0" w:color="auto"/>
              <w:bottom w:val="single" w:sz="8" w:space="0" w:color="auto"/>
            </w:tcBorders>
          </w:tcPr>
          <w:p>
            <w:pPr>
              <w:pStyle w:val="nTable"/>
              <w:spacing w:after="40"/>
              <w:rPr>
                <w:del w:id="56" w:author="Master Repository Process" w:date="2021-09-18T19:18:00Z"/>
                <w:b/>
                <w:sz w:val="19"/>
              </w:rPr>
            </w:pPr>
            <w:del w:id="57" w:author="Master Repository Process" w:date="2021-09-18T19:18:00Z">
              <w:r>
                <w:rPr>
                  <w:b/>
                  <w:sz w:val="19"/>
                </w:rPr>
                <w:delText>Gazettal</w:delText>
              </w:r>
            </w:del>
          </w:p>
        </w:tc>
        <w:tc>
          <w:tcPr>
            <w:tcW w:w="2693" w:type="dxa"/>
            <w:tcBorders>
              <w:top w:val="single" w:sz="8" w:space="0" w:color="auto"/>
              <w:bottom w:val="single" w:sz="8" w:space="0" w:color="auto"/>
            </w:tcBorders>
          </w:tcPr>
          <w:p>
            <w:pPr>
              <w:pStyle w:val="nTable"/>
              <w:spacing w:after="40"/>
              <w:rPr>
                <w:del w:id="58" w:author="Master Repository Process" w:date="2021-09-18T19:18:00Z"/>
                <w:b/>
                <w:sz w:val="19"/>
              </w:rPr>
            </w:pPr>
            <w:del w:id="59" w:author="Master Repository Process" w:date="2021-09-18T19:18:00Z">
              <w:r>
                <w:rPr>
                  <w:b/>
                  <w:sz w:val="19"/>
                </w:rPr>
                <w:delText>Commencement</w:delText>
              </w:r>
            </w:del>
          </w:p>
        </w:tc>
      </w:tr>
      <w:tr>
        <w:trPr>
          <w:cantSplit/>
        </w:trPr>
        <w:tc>
          <w:tcPr>
            <w:tcW w:w="3118" w:type="dxa"/>
            <w:tcBorders>
              <w:bottom w:val="single" w:sz="4" w:space="0" w:color="auto"/>
            </w:tcBorders>
          </w:tcPr>
          <w:p>
            <w:pPr>
              <w:pStyle w:val="nTable"/>
              <w:spacing w:after="40"/>
              <w:ind w:right="113"/>
              <w:rPr>
                <w:sz w:val="19"/>
              </w:rPr>
            </w:pPr>
            <w:r>
              <w:rPr>
                <w:i/>
                <w:sz w:val="19"/>
              </w:rPr>
              <w:t xml:space="preserve">W.A. Marine (Hire and Drive Vessels) Amendment Regulations 2007 </w:t>
            </w:r>
            <w:del w:id="60" w:author="Master Repository Process" w:date="2021-09-18T19:18:00Z">
              <w:r>
                <w:rPr>
                  <w:iCs/>
                  <w:sz w:val="19"/>
                </w:rPr>
                <w:delText>r. 3 and 4</w:delText>
              </w:r>
              <w:r>
                <w:rPr>
                  <w:i/>
                  <w:sz w:val="19"/>
                </w:rPr>
                <w:delText xml:space="preserve"> </w:delText>
              </w:r>
              <w:r>
                <w:rPr>
                  <w:iCs/>
                  <w:sz w:val="19"/>
                  <w:vertAlign w:val="superscript"/>
                </w:rPr>
                <w:delText>2</w:delText>
              </w:r>
            </w:del>
          </w:p>
        </w:tc>
        <w:tc>
          <w:tcPr>
            <w:tcW w:w="1276" w:type="dxa"/>
            <w:tcBorders>
              <w:bottom w:val="single" w:sz="4" w:space="0" w:color="auto"/>
            </w:tcBorders>
          </w:tcPr>
          <w:p>
            <w:pPr>
              <w:pStyle w:val="nTable"/>
              <w:spacing w:after="40"/>
              <w:rPr>
                <w:sz w:val="19"/>
              </w:rPr>
            </w:pPr>
            <w:r>
              <w:rPr>
                <w:sz w:val="19"/>
              </w:rPr>
              <w:t>12 Jun 2007</w:t>
            </w:r>
            <w:ins w:id="61" w:author="Master Repository Process" w:date="2021-09-18T19:18:00Z">
              <w:r>
                <w:rPr>
                  <w:sz w:val="19"/>
                </w:rPr>
                <w:t xml:space="preserve"> p. 2729</w:t>
              </w:r>
              <w:r>
                <w:rPr>
                  <w:sz w:val="19"/>
                </w:rPr>
                <w:noBreakHyphen/>
                <w:t>30</w:t>
              </w:r>
            </w:ins>
          </w:p>
        </w:tc>
        <w:tc>
          <w:tcPr>
            <w:tcW w:w="2693" w:type="dxa"/>
            <w:tcBorders>
              <w:bottom w:val="single" w:sz="4" w:space="0" w:color="auto"/>
            </w:tcBorders>
          </w:tcPr>
          <w:p>
            <w:pPr>
              <w:pStyle w:val="nTable"/>
              <w:spacing w:after="40"/>
              <w:rPr>
                <w:sz w:val="19"/>
              </w:rPr>
            </w:pPr>
            <w:r>
              <w:rPr>
                <w:sz w:val="19"/>
              </w:rPr>
              <w:t>1 Jul 2007 (see r. 2)</w:t>
            </w:r>
          </w:p>
        </w:tc>
      </w:tr>
    </w:tbl>
    <w:p>
      <w:pPr>
        <w:pStyle w:val="nSubsection"/>
        <w:rPr>
          <w:del w:id="62" w:author="Master Repository Process" w:date="2021-09-18T19:18:00Z"/>
          <w:snapToGrid w:val="0"/>
        </w:rPr>
      </w:pPr>
      <w:del w:id="63" w:author="Master Repository Process" w:date="2021-09-18T19:18:00Z">
        <w:r>
          <w:rPr>
            <w:snapToGrid w:val="0"/>
            <w:vertAlign w:val="superscript"/>
          </w:rPr>
          <w:delText>2</w:delText>
        </w:r>
        <w:r>
          <w:rPr>
            <w:snapToGrid w:val="0"/>
          </w:rPr>
          <w:tab/>
          <w:delText xml:space="preserve">On the date as at which this compilation was prepared, the </w:delText>
        </w:r>
        <w:r>
          <w:rPr>
            <w:i/>
            <w:iCs/>
            <w:snapToGrid w:val="0"/>
          </w:rPr>
          <w:delText>W.A. Marine (Hire and Drive Vessels) Amendment Regulations 2007</w:delText>
        </w:r>
        <w:r>
          <w:rPr>
            <w:snapToGrid w:val="0"/>
          </w:rPr>
          <w:delText xml:space="preserve"> r. 3 and 4 had not come into operation.  They read as follows:</w:delText>
        </w:r>
      </w:del>
    </w:p>
    <w:p>
      <w:pPr>
        <w:pStyle w:val="MiscOpen"/>
        <w:rPr>
          <w:del w:id="64" w:author="Master Repository Process" w:date="2021-09-18T19:18:00Z"/>
          <w:snapToGrid w:val="0"/>
        </w:rPr>
      </w:pPr>
      <w:del w:id="65" w:author="Master Repository Process" w:date="2021-09-18T19:18:00Z">
        <w:r>
          <w:rPr>
            <w:snapToGrid w:val="0"/>
          </w:rPr>
          <w:delText>“</w:delText>
        </w:r>
      </w:del>
    </w:p>
    <w:p>
      <w:pPr>
        <w:pStyle w:val="nzHeading5"/>
        <w:rPr>
          <w:del w:id="66" w:author="Master Repository Process" w:date="2021-09-18T19:18:00Z"/>
          <w:snapToGrid w:val="0"/>
        </w:rPr>
      </w:pPr>
      <w:bookmarkStart w:id="67" w:name="_Toc423332724"/>
      <w:bookmarkStart w:id="68" w:name="_Toc425219443"/>
      <w:bookmarkStart w:id="69" w:name="_Toc426249310"/>
      <w:bookmarkStart w:id="70" w:name="_Toc449924706"/>
      <w:bookmarkStart w:id="71" w:name="_Toc449947724"/>
      <w:bookmarkStart w:id="72" w:name="_Toc454185715"/>
      <w:bookmarkStart w:id="73" w:name="_Toc515958688"/>
      <w:del w:id="74" w:author="Master Repository Process" w:date="2021-09-18T19:18:00Z">
        <w:r>
          <w:rPr>
            <w:rStyle w:val="CharSectno"/>
          </w:rPr>
          <w:delText>3</w:delText>
        </w:r>
        <w:r>
          <w:rPr>
            <w:snapToGrid w:val="0"/>
          </w:rPr>
          <w:delText>.</w:delText>
        </w:r>
        <w:r>
          <w:rPr>
            <w:snapToGrid w:val="0"/>
          </w:rPr>
          <w:tab/>
          <w:delText>The regulations amended</w:delText>
        </w:r>
        <w:bookmarkEnd w:id="67"/>
        <w:bookmarkEnd w:id="68"/>
        <w:bookmarkEnd w:id="69"/>
        <w:bookmarkEnd w:id="70"/>
        <w:bookmarkEnd w:id="71"/>
        <w:bookmarkEnd w:id="72"/>
        <w:bookmarkEnd w:id="73"/>
      </w:del>
    </w:p>
    <w:p>
      <w:pPr>
        <w:pStyle w:val="nzSubsection"/>
        <w:rPr>
          <w:del w:id="75" w:author="Master Repository Process" w:date="2021-09-18T19:18:00Z"/>
        </w:rPr>
      </w:pPr>
      <w:del w:id="76" w:author="Master Repository Process" w:date="2021-09-18T19:18:00Z">
        <w:r>
          <w:tab/>
        </w:r>
        <w:r>
          <w:tab/>
          <w:delText xml:space="preserve">The amendments in </w:delText>
        </w:r>
        <w:r>
          <w:rPr>
            <w:spacing w:val="-2"/>
          </w:rPr>
          <w:delText>these</w:delText>
        </w:r>
        <w:r>
          <w:delText xml:space="preserve"> regulations are to the </w:delText>
        </w:r>
        <w:r>
          <w:rPr>
            <w:i/>
          </w:rPr>
          <w:delText>W.A. Marine (Hire and Drive Vessels) Regulations 1983</w:delText>
        </w:r>
        <w:r>
          <w:delText>.</w:delText>
        </w:r>
      </w:del>
    </w:p>
    <w:p>
      <w:pPr>
        <w:pStyle w:val="nzHeading5"/>
        <w:rPr>
          <w:del w:id="77" w:author="Master Repository Process" w:date="2021-09-18T19:18:00Z"/>
        </w:rPr>
      </w:pPr>
      <w:del w:id="78" w:author="Master Repository Process" w:date="2021-09-18T19:18:00Z">
        <w:r>
          <w:rPr>
            <w:rStyle w:val="CharSectno"/>
          </w:rPr>
          <w:delText>4</w:delText>
        </w:r>
        <w:r>
          <w:delText>.</w:delText>
        </w:r>
        <w:r>
          <w:tab/>
          <w:delText>Regulation 4 amended</w:delText>
        </w:r>
      </w:del>
    </w:p>
    <w:p>
      <w:pPr>
        <w:pStyle w:val="nzSubsection"/>
        <w:rPr>
          <w:del w:id="79" w:author="Master Repository Process" w:date="2021-09-18T19:18:00Z"/>
        </w:rPr>
      </w:pPr>
      <w:del w:id="80" w:author="Master Repository Process" w:date="2021-09-18T19:18:00Z">
        <w:r>
          <w:tab/>
        </w:r>
        <w:r>
          <w:tab/>
          <w:delText>Regulation 4(2)(e) is amended as follows:</w:delText>
        </w:r>
      </w:del>
    </w:p>
    <w:p>
      <w:pPr>
        <w:pStyle w:val="nzIndenta"/>
        <w:rPr>
          <w:del w:id="81" w:author="Master Repository Process" w:date="2021-09-18T19:18:00Z"/>
        </w:rPr>
      </w:pPr>
      <w:del w:id="82" w:author="Master Repository Process" w:date="2021-09-18T19:18:00Z">
        <w:r>
          <w:tab/>
          <w:delText>(a)</w:delText>
        </w:r>
        <w:r>
          <w:tab/>
          <w:delText xml:space="preserve">in substituted clause 3.1.2(1)(b) by deleting “$308.30” and inserting instead — </w:delText>
        </w:r>
      </w:del>
    </w:p>
    <w:p>
      <w:pPr>
        <w:pStyle w:val="nzIndenta"/>
        <w:rPr>
          <w:del w:id="83" w:author="Master Repository Process" w:date="2021-09-18T19:18:00Z"/>
        </w:rPr>
      </w:pPr>
      <w:del w:id="84" w:author="Master Repository Process" w:date="2021-09-18T19:18:00Z">
        <w:r>
          <w:tab/>
        </w:r>
        <w:r>
          <w:tab/>
          <w:delText>“    $389.80    ”;</w:delText>
        </w:r>
      </w:del>
    </w:p>
    <w:p>
      <w:pPr>
        <w:pStyle w:val="nzIndenta"/>
        <w:rPr>
          <w:del w:id="85" w:author="Master Repository Process" w:date="2021-09-18T19:18:00Z"/>
        </w:rPr>
      </w:pPr>
      <w:del w:id="86" w:author="Master Repository Process" w:date="2021-09-18T19:18:00Z">
        <w:r>
          <w:tab/>
          <w:delText>(b)</w:delText>
        </w:r>
        <w:r>
          <w:tab/>
          <w:delText xml:space="preserve">in substituted clause 3.1.2(3)(b) by deleting “$153.40” and inserting instead — </w:delText>
        </w:r>
      </w:del>
    </w:p>
    <w:p>
      <w:pPr>
        <w:pStyle w:val="nzIndenta"/>
        <w:rPr>
          <w:del w:id="87" w:author="Master Repository Process" w:date="2021-09-18T19:18:00Z"/>
        </w:rPr>
      </w:pPr>
      <w:del w:id="88" w:author="Master Repository Process" w:date="2021-09-18T19:18:00Z">
        <w:r>
          <w:tab/>
        </w:r>
        <w:r>
          <w:tab/>
          <w:delText>“    $191.40    ”;</w:delText>
        </w:r>
      </w:del>
    </w:p>
    <w:p>
      <w:pPr>
        <w:pStyle w:val="nzIndenta"/>
        <w:rPr>
          <w:del w:id="89" w:author="Master Repository Process" w:date="2021-09-18T19:18:00Z"/>
        </w:rPr>
      </w:pPr>
      <w:del w:id="90" w:author="Master Repository Process" w:date="2021-09-18T19:18:00Z">
        <w:r>
          <w:tab/>
          <w:delText>(c)</w:delText>
        </w:r>
        <w:r>
          <w:tab/>
          <w:delText xml:space="preserve">in substituted clause 3.1.3(m) by deleting “$58.90.” and inserting instead — </w:delText>
        </w:r>
      </w:del>
    </w:p>
    <w:p>
      <w:pPr>
        <w:pStyle w:val="nzIndenta"/>
        <w:rPr>
          <w:del w:id="91" w:author="Master Repository Process" w:date="2021-09-18T19:18:00Z"/>
        </w:rPr>
      </w:pPr>
      <w:del w:id="92" w:author="Master Repository Process" w:date="2021-09-18T19:18:00Z">
        <w:r>
          <w:tab/>
        </w:r>
        <w:r>
          <w:tab/>
          <w:delText>“    $73.50.    ”.</w:delText>
        </w:r>
      </w:del>
    </w:p>
    <w:p>
      <w:pPr>
        <w:pStyle w:val="MiscClose"/>
        <w:rPr>
          <w:del w:id="93" w:author="Master Repository Process" w:date="2021-09-18T19:18:00Z"/>
        </w:rPr>
      </w:pPr>
      <w:del w:id="94" w:author="Master Repository Process" w:date="2021-09-18T19:18:00Z">
        <w:r>
          <w:delText>”.</w:delText>
        </w:r>
      </w:del>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ED7446-B64E-4D85-BFA6-86F06EB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2476</Words>
  <Characters>11519</Characters>
  <Application>Microsoft Office Word</Application>
  <DocSecurity>0</DocSecurity>
  <Lines>479</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02-b0-02 - 02-c0-01</dc:title>
  <dc:subject/>
  <dc:creator/>
  <cp:keywords/>
  <dc:description/>
  <cp:lastModifiedBy>Master Repository Process</cp:lastModifiedBy>
  <cp:revision>2</cp:revision>
  <cp:lastPrinted>2006-10-26T05:59:00Z</cp:lastPrinted>
  <dcterms:created xsi:type="dcterms:W3CDTF">2021-09-18T11:18:00Z</dcterms:created>
  <dcterms:modified xsi:type="dcterms:W3CDTF">2021-09-18T11:18:00Z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12 Jun 2007</vt:lpwstr>
  </property>
  <property fmtid="{D5CDD505-2E9C-101B-9397-08002B2CF9AE}" pid="9" name="ToSuffix">
    <vt:lpwstr>02-c0-01</vt:lpwstr>
  </property>
  <property fmtid="{D5CDD505-2E9C-101B-9397-08002B2CF9AE}" pid="10" name="ToAsAtDate">
    <vt:lpwstr>01 Jul 2007</vt:lpwstr>
  </property>
</Properties>
</file>