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2007</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11 Jul 2007</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0" w:name="_Toc452785132"/>
      <w:bookmarkStart w:id="1" w:name="_Toc526051666"/>
      <w:bookmarkStart w:id="2" w:name="_Toc526136479"/>
      <w:bookmarkStart w:id="3" w:name="_Toc526141080"/>
      <w:bookmarkStart w:id="4" w:name="_Toc531582418"/>
      <w:bookmarkStart w:id="5" w:name="_Toc34197211"/>
      <w:bookmarkStart w:id="6" w:name="_Toc138571438"/>
      <w:bookmarkStart w:id="7" w:name="_Toc171827595"/>
      <w:bookmarkStart w:id="8" w:name="_Toc170874184"/>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52785133"/>
      <w:bookmarkStart w:id="11" w:name="_Toc526051667"/>
      <w:bookmarkStart w:id="12" w:name="_Toc526136480"/>
      <w:bookmarkStart w:id="13" w:name="_Toc526141081"/>
      <w:bookmarkStart w:id="14" w:name="_Toc531582419"/>
      <w:bookmarkStart w:id="15" w:name="_Toc34197212"/>
      <w:bookmarkStart w:id="16" w:name="_Toc138571439"/>
      <w:bookmarkStart w:id="17" w:name="_Toc171827596"/>
      <w:bookmarkStart w:id="18" w:name="_Toc170874185"/>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bookmarkEnd w:id="1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9" w:name="_Toc452785134"/>
      <w:bookmarkStart w:id="20" w:name="_Toc526051668"/>
      <w:bookmarkStart w:id="21" w:name="_Toc526136481"/>
      <w:bookmarkStart w:id="22" w:name="_Toc526141082"/>
      <w:bookmarkStart w:id="23" w:name="_Toc531582420"/>
      <w:bookmarkStart w:id="24" w:name="_Toc34197213"/>
      <w:bookmarkStart w:id="25" w:name="_Toc138571440"/>
      <w:bookmarkStart w:id="26" w:name="_Toc171827597"/>
      <w:bookmarkStart w:id="27" w:name="_Toc170874186"/>
      <w:r>
        <w:rPr>
          <w:rStyle w:val="CharSectno"/>
        </w:rPr>
        <w:t>3</w:t>
      </w:r>
      <w:r>
        <w:rPr>
          <w:snapToGrid w:val="0"/>
        </w:rPr>
        <w:t>.</w:t>
      </w:r>
      <w:r>
        <w:rPr>
          <w:snapToGrid w:val="0"/>
        </w:rPr>
        <w:tab/>
        <w:t>Application</w:t>
      </w:r>
      <w:bookmarkEnd w:id="19"/>
      <w:bookmarkEnd w:id="20"/>
      <w:bookmarkEnd w:id="21"/>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8" w:name="_Toc452785135"/>
      <w:bookmarkStart w:id="29" w:name="_Toc526051669"/>
      <w:bookmarkStart w:id="30" w:name="_Toc526136482"/>
      <w:bookmarkStart w:id="31" w:name="_Toc526141083"/>
      <w:bookmarkStart w:id="32" w:name="_Toc531582421"/>
      <w:bookmarkStart w:id="33" w:name="_Toc34197214"/>
      <w:bookmarkStart w:id="34" w:name="_Toc138571441"/>
      <w:bookmarkStart w:id="35" w:name="_Toc171827598"/>
      <w:bookmarkStart w:id="36" w:name="_Toc170874187"/>
      <w:r>
        <w:rPr>
          <w:rStyle w:val="CharSectno"/>
        </w:rPr>
        <w:t>4</w:t>
      </w:r>
      <w:r>
        <w:rPr>
          <w:snapToGrid w:val="0"/>
        </w:rPr>
        <w:t>.</w:t>
      </w:r>
      <w:r>
        <w:rPr>
          <w:snapToGrid w:val="0"/>
        </w:rPr>
        <w:tab/>
        <w:t>Interpretation</w:t>
      </w:r>
      <w:bookmarkEnd w:id="28"/>
      <w:bookmarkEnd w:id="29"/>
      <w:bookmarkEnd w:id="30"/>
      <w:bookmarkEnd w:id="31"/>
      <w:bookmarkEnd w:id="32"/>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7" w:name="_Toc452785136"/>
      <w:bookmarkStart w:id="38" w:name="_Toc526051670"/>
      <w:bookmarkStart w:id="39" w:name="_Toc526136483"/>
      <w:bookmarkStart w:id="40" w:name="_Toc526141084"/>
      <w:bookmarkStart w:id="41" w:name="_Toc531582422"/>
      <w:bookmarkStart w:id="42" w:name="_Toc34197215"/>
      <w:bookmarkStart w:id="43" w:name="_Toc138571442"/>
      <w:bookmarkStart w:id="44" w:name="_Toc171827599"/>
      <w:bookmarkStart w:id="45" w:name="_Toc170874188"/>
      <w:r>
        <w:rPr>
          <w:rStyle w:val="CharSectno"/>
        </w:rPr>
        <w:t>5</w:t>
      </w:r>
      <w:r>
        <w:rPr>
          <w:snapToGrid w:val="0"/>
        </w:rPr>
        <w:t>.</w:t>
      </w:r>
      <w:r>
        <w:rPr>
          <w:snapToGrid w:val="0"/>
        </w:rPr>
        <w:tab/>
        <w:t>Charges for services</w:t>
      </w:r>
      <w:bookmarkEnd w:id="37"/>
      <w:bookmarkEnd w:id="38"/>
      <w:bookmarkEnd w:id="39"/>
      <w:bookmarkEnd w:id="40"/>
      <w:bookmarkEnd w:id="41"/>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6" w:name="_Toc452785137"/>
      <w:bookmarkStart w:id="47" w:name="_Toc526051671"/>
      <w:bookmarkStart w:id="48" w:name="_Toc526136484"/>
      <w:bookmarkStart w:id="49" w:name="_Toc526141085"/>
      <w:bookmarkStart w:id="50" w:name="_Toc531582423"/>
      <w:bookmarkStart w:id="51" w:name="_Toc34197216"/>
      <w:bookmarkStart w:id="52" w:name="_Toc138571443"/>
      <w:bookmarkStart w:id="53" w:name="_Toc171827600"/>
      <w:bookmarkStart w:id="54" w:name="_Toc170874189"/>
      <w:r>
        <w:rPr>
          <w:rStyle w:val="CharSectno"/>
        </w:rPr>
        <w:t>6</w:t>
      </w:r>
      <w:r>
        <w:rPr>
          <w:snapToGrid w:val="0"/>
        </w:rPr>
        <w:t>.</w:t>
      </w:r>
      <w:r>
        <w:rPr>
          <w:snapToGrid w:val="0"/>
        </w:rPr>
        <w:tab/>
        <w:t>Classes of patients for purpose of services</w:t>
      </w:r>
      <w:bookmarkEnd w:id="46"/>
      <w:bookmarkEnd w:id="47"/>
      <w:bookmarkEnd w:id="48"/>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55" w:name="_Toc452785138"/>
      <w:bookmarkStart w:id="56" w:name="_Toc526051672"/>
      <w:bookmarkStart w:id="57" w:name="_Toc526136485"/>
      <w:bookmarkStart w:id="58" w:name="_Toc526141086"/>
      <w:bookmarkStart w:id="59" w:name="_Toc531582424"/>
      <w:bookmarkStart w:id="60" w:name="_Toc34197217"/>
      <w:bookmarkStart w:id="61" w:name="_Toc138571444"/>
      <w:bookmarkStart w:id="62" w:name="_Toc171827601"/>
      <w:bookmarkStart w:id="63" w:name="_Toc170874190"/>
      <w:r>
        <w:rPr>
          <w:rStyle w:val="CharSectno"/>
        </w:rPr>
        <w:t>7</w:t>
      </w:r>
      <w:r>
        <w:rPr>
          <w:snapToGrid w:val="0"/>
        </w:rPr>
        <w:t>.</w:t>
      </w:r>
      <w:r>
        <w:rPr>
          <w:snapToGrid w:val="0"/>
        </w:rPr>
        <w:tab/>
        <w:t>Classes of in</w:t>
      </w:r>
      <w:r>
        <w:rPr>
          <w:snapToGrid w:val="0"/>
        </w:rPr>
        <w:noBreakHyphen/>
        <w:t>patients for purpose of payment of charges</w:t>
      </w:r>
      <w:bookmarkEnd w:id="55"/>
      <w:bookmarkEnd w:id="56"/>
      <w:bookmarkEnd w:id="57"/>
      <w:bookmarkEnd w:id="58"/>
      <w:bookmarkEnd w:id="59"/>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64" w:name="_Toc452785139"/>
      <w:bookmarkStart w:id="65" w:name="_Toc526051673"/>
      <w:bookmarkStart w:id="66" w:name="_Toc526136486"/>
      <w:bookmarkStart w:id="67" w:name="_Toc526141087"/>
      <w:bookmarkStart w:id="68" w:name="_Toc531582425"/>
      <w:bookmarkStart w:id="69" w:name="_Toc34197218"/>
      <w:bookmarkStart w:id="70" w:name="_Toc138571445"/>
      <w:bookmarkStart w:id="71" w:name="_Toc171827602"/>
      <w:bookmarkStart w:id="72" w:name="_Toc170874191"/>
      <w:r>
        <w:rPr>
          <w:rStyle w:val="CharSectno"/>
        </w:rPr>
        <w:t>8</w:t>
      </w:r>
      <w:r>
        <w:rPr>
          <w:snapToGrid w:val="0"/>
        </w:rPr>
        <w:t>.</w:t>
      </w:r>
      <w:r>
        <w:rPr>
          <w:snapToGrid w:val="0"/>
        </w:rPr>
        <w:tab/>
        <w:t>Classes of day patients for purpose of payment of charges</w:t>
      </w:r>
      <w:bookmarkEnd w:id="64"/>
      <w:bookmarkEnd w:id="65"/>
      <w:bookmarkEnd w:id="66"/>
      <w:bookmarkEnd w:id="67"/>
      <w:bookmarkEnd w:id="68"/>
      <w:bookmarkEnd w:id="69"/>
      <w:bookmarkEnd w:id="70"/>
      <w:bookmarkEnd w:id="71"/>
      <w:bookmarkEnd w:id="72"/>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73" w:name="_Toc452785140"/>
      <w:bookmarkStart w:id="74" w:name="_Toc526051674"/>
      <w:bookmarkStart w:id="75" w:name="_Toc526136487"/>
      <w:bookmarkStart w:id="76" w:name="_Toc526141088"/>
      <w:bookmarkStart w:id="77" w:name="_Toc531582426"/>
      <w:bookmarkStart w:id="78" w:name="_Toc34197219"/>
      <w:bookmarkStart w:id="79" w:name="_Toc138571446"/>
      <w:bookmarkStart w:id="80" w:name="_Toc171827603"/>
      <w:bookmarkStart w:id="81" w:name="_Toc170874192"/>
      <w:r>
        <w:rPr>
          <w:rStyle w:val="CharSectno"/>
        </w:rPr>
        <w:t>9</w:t>
      </w:r>
      <w:r>
        <w:rPr>
          <w:snapToGrid w:val="0"/>
        </w:rPr>
        <w:t>.</w:t>
      </w:r>
      <w:r>
        <w:rPr>
          <w:snapToGrid w:val="0"/>
        </w:rPr>
        <w:tab/>
        <w:t>Classes of out</w:t>
      </w:r>
      <w:r>
        <w:rPr>
          <w:snapToGrid w:val="0"/>
        </w:rPr>
        <w:noBreakHyphen/>
        <w:t>patients for purpose of payment of charges</w:t>
      </w:r>
      <w:bookmarkEnd w:id="73"/>
      <w:bookmarkEnd w:id="74"/>
      <w:bookmarkEnd w:id="75"/>
      <w:bookmarkEnd w:id="76"/>
      <w:bookmarkEnd w:id="77"/>
      <w:bookmarkEnd w:id="78"/>
      <w:bookmarkEnd w:id="79"/>
      <w:bookmarkEnd w:id="80"/>
      <w:bookmarkEnd w:id="81"/>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82" w:name="_Toc452785141"/>
      <w:bookmarkStart w:id="83" w:name="_Toc526051675"/>
      <w:bookmarkStart w:id="84" w:name="_Toc526136488"/>
      <w:bookmarkStart w:id="85" w:name="_Toc526141089"/>
      <w:bookmarkStart w:id="86" w:name="_Toc531582427"/>
      <w:bookmarkStart w:id="87" w:name="_Toc34197220"/>
      <w:bookmarkStart w:id="88" w:name="_Toc138571447"/>
      <w:bookmarkStart w:id="89" w:name="_Toc171827604"/>
      <w:bookmarkStart w:id="90" w:name="_Toc170874193"/>
      <w:r>
        <w:rPr>
          <w:rStyle w:val="CharSectno"/>
        </w:rPr>
        <w:t>9A</w:t>
      </w:r>
      <w:r>
        <w:rPr>
          <w:snapToGrid w:val="0"/>
        </w:rPr>
        <w:t>.</w:t>
      </w:r>
      <w:r>
        <w:rPr>
          <w:snapToGrid w:val="0"/>
        </w:rPr>
        <w:tab/>
        <w:t>Classes of same day patients for purpose of payment of charges</w:t>
      </w:r>
      <w:bookmarkEnd w:id="82"/>
      <w:bookmarkEnd w:id="83"/>
      <w:bookmarkEnd w:id="84"/>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91" w:name="_Toc526136490"/>
      <w:bookmarkStart w:id="92" w:name="_Toc526141091"/>
    </w:p>
    <w:p>
      <w:pPr>
        <w:pStyle w:val="yScheduleHeading"/>
      </w:pPr>
      <w:bookmarkStart w:id="93" w:name="_Toc116984808"/>
      <w:bookmarkStart w:id="94" w:name="_Toc138571448"/>
      <w:bookmarkStart w:id="95" w:name="_Toc138571516"/>
      <w:bookmarkStart w:id="96" w:name="_Toc138571536"/>
      <w:bookmarkStart w:id="97" w:name="_Toc139256819"/>
      <w:bookmarkStart w:id="98" w:name="_Toc139257083"/>
      <w:bookmarkStart w:id="99" w:name="_Toc141067452"/>
      <w:bookmarkStart w:id="100" w:name="_Toc142471881"/>
      <w:bookmarkStart w:id="101" w:name="_Toc142798528"/>
      <w:bookmarkStart w:id="102" w:name="_Toc144542746"/>
      <w:bookmarkStart w:id="103" w:name="_Toc151260253"/>
      <w:bookmarkStart w:id="104" w:name="_Toc153947218"/>
      <w:bookmarkStart w:id="105" w:name="_Toc157327029"/>
      <w:bookmarkStart w:id="106" w:name="_Toc170874194"/>
      <w:bookmarkStart w:id="107" w:name="_Toc171827605"/>
      <w:bookmarkEnd w:id="91"/>
      <w:bookmarkEnd w:id="92"/>
      <w:r>
        <w:rPr>
          <w:rStyle w:val="CharSchNo"/>
        </w:rPr>
        <w:t>Schedule 1</w:t>
      </w:r>
      <w:r>
        <w:t> — </w:t>
      </w:r>
      <w:r>
        <w:rPr>
          <w:rStyle w:val="CharSchText"/>
        </w:rPr>
        <w:t>Charges for services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yShoulderClause"/>
      </w:pPr>
      <w:r>
        <w:t xml:space="preserve"> [r. 5, 7, 8, 9 and 9A]</w:t>
      </w:r>
    </w:p>
    <w:p>
      <w:pPr>
        <w:pStyle w:val="yFootnotesection"/>
        <w:spacing w:after="120"/>
      </w:pPr>
      <w:r>
        <w:tab/>
        <w:t>[Heading inserted in Gazette 29 Jun 2004 p. 2526.]</w:t>
      </w:r>
    </w:p>
    <w:p>
      <w:pPr>
        <w:pStyle w:val="yHeading3"/>
      </w:pPr>
      <w:bookmarkStart w:id="108" w:name="_Toc138571449"/>
      <w:bookmarkStart w:id="109" w:name="_Toc138571517"/>
      <w:bookmarkStart w:id="110" w:name="_Toc138571537"/>
      <w:bookmarkStart w:id="111" w:name="_Toc139256820"/>
      <w:bookmarkStart w:id="112" w:name="_Toc139257084"/>
      <w:bookmarkStart w:id="113" w:name="_Toc141067453"/>
      <w:bookmarkStart w:id="114" w:name="_Toc142471882"/>
      <w:bookmarkStart w:id="115" w:name="_Toc142798529"/>
      <w:bookmarkStart w:id="116" w:name="_Toc144542747"/>
      <w:bookmarkStart w:id="117" w:name="_Toc151260254"/>
      <w:bookmarkStart w:id="118" w:name="_Toc153947219"/>
      <w:bookmarkStart w:id="119" w:name="_Toc157327030"/>
      <w:bookmarkStart w:id="120" w:name="_Toc170874195"/>
      <w:bookmarkStart w:id="121" w:name="_Toc171827606"/>
      <w:r>
        <w:rPr>
          <w:rStyle w:val="CharSDivNo"/>
        </w:rPr>
        <w:t>Division 1</w:t>
      </w:r>
      <w:r>
        <w:t> — </w:t>
      </w:r>
      <w:r>
        <w:rPr>
          <w:rStyle w:val="CharSDivText"/>
        </w:rPr>
        <w:t>In</w:t>
      </w:r>
      <w:r>
        <w:rPr>
          <w:rStyle w:val="CharSDivText"/>
        </w:rPr>
        <w:noBreakHyphen/>
        <w:t>patients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tbl>
      <w:tblPr>
        <w:tblW w:w="0" w:type="auto"/>
        <w:tblInd w:w="113" w:type="dxa"/>
        <w:tblLayout w:type="fixed"/>
        <w:tblLook w:val="0000" w:firstRow="0" w:lastRow="0" w:firstColumn="0" w:lastColumn="0" w:noHBand="0" w:noVBand="0"/>
      </w:tblPr>
      <w:tblGrid>
        <w:gridCol w:w="425"/>
        <w:gridCol w:w="4850"/>
        <w:gridCol w:w="1670"/>
        <w:gridCol w:w="146"/>
      </w:tblGrid>
      <w:tr>
        <w:trPr>
          <w:gridAfter w:val="1"/>
          <w:wAfter w:w="146"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pPr>
            <w:r>
              <w:t>(a)</w:t>
            </w:r>
            <w:r>
              <w:tab/>
              <w:t>for public in</w:t>
            </w:r>
            <w:r>
              <w:noBreakHyphen/>
              <w:t xml:space="preserve">patients </w:t>
            </w:r>
            <w:del w:id="122" w:author="Master Repository Process" w:date="2021-08-28T17:42:00Z">
              <w:r>
                <w:delText>.............................................</w:delText>
              </w:r>
            </w:del>
            <w:ins w:id="123" w:author="Master Repository Process" w:date="2021-08-28T17:42:00Z">
              <w:r>
                <w:t>....................................….</w:t>
              </w:r>
            </w:ins>
          </w:p>
        </w:tc>
        <w:tc>
          <w:tcPr>
            <w:tcW w:w="1670" w:type="dxa"/>
          </w:tcPr>
          <w:p>
            <w:pPr>
              <w:pStyle w:val="yTable"/>
            </w:pPr>
            <w:r>
              <w:t>no charge</w:t>
            </w:r>
          </w:p>
        </w:tc>
      </w:tr>
      <w:tr>
        <w:trPr>
          <w:gridAfter w:val="1"/>
          <w:wAfter w:w="146"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 xml:space="preserve">in single bed wards (if taken at patient’s request) </w:t>
            </w:r>
            <w:del w:id="124" w:author="Master Repository Process" w:date="2021-08-28T17:42:00Z">
              <w:r>
                <w:rPr>
                  <w:spacing w:val="-2"/>
                </w:rPr>
                <w:delText>...............................................</w:delText>
              </w:r>
              <w:r>
                <w:delText>.............</w:delText>
              </w:r>
            </w:del>
            <w:ins w:id="125" w:author="Master Repository Process" w:date="2021-08-28T17:42:00Z">
              <w:r>
                <w:rPr>
                  <w:spacing w:val="-2"/>
                </w:rPr>
                <w:t>...........................................</w:t>
              </w:r>
              <w:r>
                <w:t>.......….</w:t>
              </w:r>
            </w:ins>
          </w:p>
        </w:tc>
        <w:tc>
          <w:tcPr>
            <w:tcW w:w="1670" w:type="dxa"/>
          </w:tcPr>
          <w:p>
            <w:pPr>
              <w:pStyle w:val="yTable"/>
            </w:pPr>
            <w:r>
              <w:br/>
              <w:t>$</w:t>
            </w:r>
            <w:del w:id="126" w:author="Master Repository Process" w:date="2021-08-28T17:42:00Z">
              <w:r>
                <w:delText>473</w:delText>
              </w:r>
            </w:del>
            <w:ins w:id="127" w:author="Master Repository Process" w:date="2021-08-28T17:42:00Z">
              <w:r>
                <w:t>484</w:t>
              </w:r>
            </w:ins>
            <w:r>
              <w:t xml:space="preserve"> per day</w:t>
            </w: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 xml:space="preserve">in other wards </w:t>
            </w:r>
            <w:del w:id="128" w:author="Master Repository Process" w:date="2021-08-28T17:42:00Z">
              <w:r>
                <w:rPr>
                  <w:spacing w:val="-2"/>
                </w:rPr>
                <w:delText>............................................</w:delText>
              </w:r>
              <w:r>
                <w:delText>......</w:delText>
              </w:r>
            </w:del>
            <w:ins w:id="129" w:author="Master Repository Process" w:date="2021-08-28T17:42:00Z">
              <w:r>
                <w:rPr>
                  <w:spacing w:val="-2"/>
                </w:rPr>
                <w:t>........................................</w:t>
              </w:r>
              <w:r>
                <w:t>......</w:t>
              </w:r>
            </w:ins>
          </w:p>
        </w:tc>
        <w:tc>
          <w:tcPr>
            <w:tcW w:w="1670" w:type="dxa"/>
          </w:tcPr>
          <w:p>
            <w:pPr>
              <w:pStyle w:val="yTable"/>
            </w:pPr>
            <w:r>
              <w:t>$</w:t>
            </w:r>
            <w:del w:id="130" w:author="Master Repository Process" w:date="2021-08-28T17:42:00Z">
              <w:r>
                <w:delText>269</w:delText>
              </w:r>
            </w:del>
            <w:ins w:id="131" w:author="Master Repository Process" w:date="2021-08-28T17:42:00Z">
              <w:r>
                <w:t>275</w:t>
              </w:r>
            </w:ins>
            <w:r>
              <w:t xml:space="preserve">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(c)</w:t>
            </w:r>
            <w:r>
              <w:tab/>
              <w:t xml:space="preserve">for nursing home type patients </w:t>
            </w:r>
            <w:del w:id="132" w:author="Master Repository Process" w:date="2021-08-28T17:42:00Z">
              <w:r>
                <w:delText>..............................</w:delText>
              </w:r>
            </w:del>
            <w:ins w:id="133" w:author="Master Repository Process" w:date="2021-08-28T17:42:00Z">
              <w:r>
                <w:t>.....................….</w:t>
              </w:r>
            </w:ins>
          </w:p>
        </w:tc>
        <w:tc>
          <w:tcPr>
            <w:tcW w:w="1670" w:type="dxa"/>
          </w:tcPr>
          <w:p>
            <w:pPr>
              <w:pStyle w:val="yTable"/>
            </w:pPr>
            <w:r>
              <w:t>$38.20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(d)</w:t>
            </w:r>
            <w:r>
              <w:tab/>
              <w:t xml:space="preserve">for private nursing home type patients </w:t>
            </w:r>
            <w:del w:id="134" w:author="Master Repository Process" w:date="2021-08-28T17:42:00Z">
              <w:r>
                <w:delText>.................</w:delText>
              </w:r>
            </w:del>
            <w:ins w:id="135" w:author="Master Repository Process" w:date="2021-08-28T17:42:00Z">
              <w:r>
                <w:t>.............</w:t>
              </w:r>
            </w:ins>
          </w:p>
        </w:tc>
        <w:tc>
          <w:tcPr>
            <w:tcW w:w="1670" w:type="dxa"/>
          </w:tcPr>
          <w:p>
            <w:pPr>
              <w:pStyle w:val="yTable"/>
            </w:pPr>
            <w:r>
              <w:t>$</w:t>
            </w:r>
            <w:del w:id="136" w:author="Master Repository Process" w:date="2021-08-28T17:42:00Z">
              <w:r>
                <w:delText>129.80</w:delText>
              </w:r>
            </w:del>
            <w:ins w:id="137" w:author="Master Repository Process" w:date="2021-08-28T17:42:00Z">
              <w:r>
                <w:t>136</w:t>
              </w:r>
            </w:ins>
            <w:r>
              <w:t xml:space="preserve">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 xml:space="preserve">patients </w:t>
            </w:r>
            <w:del w:id="138" w:author="Master Repository Process" w:date="2021-08-28T17:42:00Z">
              <w:r>
                <w:delText>........................................</w:delText>
              </w:r>
            </w:del>
            <w:ins w:id="139" w:author="Master Repository Process" w:date="2021-08-28T17:42:00Z">
              <w:r>
                <w:t>...................................</w:t>
              </w:r>
            </w:ins>
          </w:p>
        </w:tc>
        <w:tc>
          <w:tcPr>
            <w:tcW w:w="1670" w:type="dxa"/>
          </w:tcPr>
          <w:p>
            <w:pPr>
              <w:pStyle w:val="yTable"/>
            </w:pPr>
            <w:r>
              <w:t>$1 </w:t>
            </w:r>
            <w:del w:id="140" w:author="Master Repository Process" w:date="2021-08-28T17:42:00Z">
              <w:r>
                <w:delText>172</w:delText>
              </w:r>
            </w:del>
            <w:ins w:id="141" w:author="Master Repository Process" w:date="2021-08-28T17:42:00Z">
              <w:r>
                <w:t>213</w:t>
              </w:r>
            </w:ins>
            <w:r>
              <w:t xml:space="preserve">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 xml:space="preserve">patients </w:t>
            </w:r>
            <w:del w:id="142" w:author="Master Repository Process" w:date="2021-08-28T17:42:00Z">
              <w:r>
                <w:delText>...........</w:delText>
              </w:r>
            </w:del>
            <w:ins w:id="143" w:author="Master Repository Process" w:date="2021-08-28T17:42:00Z">
              <w:r>
                <w:t>......</w:t>
              </w:r>
            </w:ins>
          </w:p>
        </w:tc>
        <w:tc>
          <w:tcPr>
            <w:tcW w:w="1670" w:type="dxa"/>
          </w:tcPr>
          <w:p>
            <w:pPr>
              <w:pStyle w:val="yTable"/>
            </w:pPr>
            <w:r>
              <w:t>no charge</w:t>
            </w:r>
          </w:p>
        </w:tc>
      </w:tr>
      <w:tr>
        <w:tc>
          <w:tcPr>
            <w:tcW w:w="425" w:type="dxa"/>
          </w:tcPr>
          <w:p>
            <w:pPr>
              <w:pStyle w:val="yTable"/>
            </w:pPr>
            <w:r>
              <w:t>2.</w:t>
            </w:r>
          </w:p>
        </w:tc>
        <w:tc>
          <w:tcPr>
            <w:tcW w:w="4850" w:type="dxa"/>
          </w:tcPr>
          <w:p>
            <w:pPr>
              <w:pStyle w:val="yTable"/>
            </w:pPr>
            <w:r>
              <w:t xml:space="preserve">Home modifications service and supply or loan as appropriate, of such aids and appliances, orthotics and prostheses, oxygen, gas and equipment, wigs, surgical implants or devices as are approved by the Executive Director (including repair and replacement) </w:t>
            </w:r>
            <w:del w:id="144" w:author="Master Repository Process" w:date="2021-08-28T17:42:00Z">
              <w:r>
                <w:delText>..................</w:delText>
              </w:r>
            </w:del>
            <w:ins w:id="145" w:author="Master Repository Process" w:date="2021-08-28T17:42:00Z">
              <w:r>
                <w:t>.............................................................</w:t>
              </w:r>
            </w:ins>
          </w:p>
        </w:tc>
        <w:tc>
          <w:tcPr>
            <w:tcW w:w="1816" w:type="dxa"/>
            <w:gridSpan w:val="2"/>
          </w:tcPr>
          <w:p>
            <w:pPr>
              <w:pStyle w:val="yTable"/>
              <w:ind w:right="-108"/>
            </w:pPr>
            <w:r>
              <w:br/>
            </w:r>
            <w:r>
              <w:br/>
            </w:r>
            <w:r>
              <w:br/>
            </w:r>
            <w:r>
              <w:br/>
            </w:r>
            <w:ins w:id="146" w:author="Master Repository Process" w:date="2021-08-28T17:42:00Z">
              <w:r>
                <w:br/>
              </w:r>
            </w:ins>
            <w: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w:t>
            </w:r>
            <w:del w:id="147" w:author="Master Repository Process" w:date="2021-08-28T17:42:00Z">
              <w:r>
                <w:delText xml:space="preserve"> </w:delText>
              </w:r>
            </w:del>
            <w:ins w:id="148" w:author="Master Repository Process" w:date="2021-08-28T17:42:00Z">
              <w:r>
                <w:t> </w:t>
              </w:r>
            </w:ins>
            <w:r>
              <w:t>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816"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w:t>
      </w:r>
      <w:ins w:id="149" w:author="Master Repository Process" w:date="2021-08-28T17:42:00Z">
        <w:r>
          <w:t>; 10 Jul 2007 p. 3419</w:t>
        </w:r>
      </w:ins>
      <w:r>
        <w:t>.]</w:t>
      </w:r>
    </w:p>
    <w:p>
      <w:pPr>
        <w:pStyle w:val="yHeading3"/>
      </w:pPr>
      <w:bookmarkStart w:id="150" w:name="_Toc138571450"/>
      <w:bookmarkStart w:id="151" w:name="_Toc138571518"/>
      <w:bookmarkStart w:id="152" w:name="_Toc138571538"/>
      <w:bookmarkStart w:id="153" w:name="_Toc139256821"/>
      <w:bookmarkStart w:id="154" w:name="_Toc139257085"/>
      <w:bookmarkStart w:id="155" w:name="_Toc141067454"/>
      <w:bookmarkStart w:id="156" w:name="_Toc142471883"/>
      <w:bookmarkStart w:id="157" w:name="_Toc142798530"/>
      <w:bookmarkStart w:id="158" w:name="_Toc144542748"/>
      <w:bookmarkStart w:id="159" w:name="_Toc151260255"/>
      <w:bookmarkStart w:id="160" w:name="_Toc153947220"/>
      <w:bookmarkStart w:id="161" w:name="_Toc157327031"/>
      <w:bookmarkStart w:id="162" w:name="_Toc170874196"/>
      <w:bookmarkStart w:id="163" w:name="_Toc171827607"/>
      <w:r>
        <w:rPr>
          <w:rStyle w:val="CharSDivNo"/>
        </w:rPr>
        <w:t>Division 2</w:t>
      </w:r>
      <w:r>
        <w:t> — </w:t>
      </w:r>
      <w:r>
        <w:rPr>
          <w:rStyle w:val="CharSDivText"/>
        </w:rPr>
        <w:t>Day patients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164" w:name="_Toc138571451"/>
      <w:bookmarkStart w:id="165" w:name="_Toc138571519"/>
      <w:bookmarkStart w:id="166" w:name="_Toc138571539"/>
      <w:bookmarkStart w:id="167" w:name="_Toc139256822"/>
      <w:bookmarkStart w:id="168" w:name="_Toc139257086"/>
      <w:bookmarkStart w:id="169" w:name="_Toc141067455"/>
      <w:bookmarkStart w:id="170" w:name="_Toc142471884"/>
      <w:bookmarkStart w:id="171" w:name="_Toc142798531"/>
      <w:bookmarkStart w:id="172" w:name="_Toc144542749"/>
      <w:bookmarkStart w:id="173" w:name="_Toc151260256"/>
      <w:bookmarkStart w:id="174" w:name="_Toc153947221"/>
      <w:bookmarkStart w:id="175" w:name="_Toc157327032"/>
      <w:bookmarkStart w:id="176" w:name="_Toc170874197"/>
      <w:bookmarkStart w:id="177" w:name="_Toc171827608"/>
      <w:r>
        <w:rPr>
          <w:rStyle w:val="CharSDivNo"/>
        </w:rPr>
        <w:t>Division 3</w:t>
      </w:r>
      <w:r>
        <w:t> — </w:t>
      </w:r>
      <w:r>
        <w:rPr>
          <w:rStyle w:val="CharSDivText"/>
        </w:rPr>
        <w:t>Out</w:t>
      </w:r>
      <w:r>
        <w:rPr>
          <w:rStyle w:val="CharSDivText"/>
        </w:rPr>
        <w:noBreakHyphen/>
        <w:t>patients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w:t>
            </w:r>
            <w:del w:id="178" w:author="Master Repository Process" w:date="2021-08-28T17:42:00Z">
              <w:r>
                <w:delText>130</w:delText>
              </w:r>
            </w:del>
            <w:ins w:id="179" w:author="Master Repository Process" w:date="2021-08-28T17:42:00Z">
              <w:r>
                <w:t>138</w:t>
              </w:r>
            </w:ins>
            <w:r>
              <w:t xml:space="preserve"> </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$4.90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$30.70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$24.60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$24.60</w:t>
            </w:r>
          </w:p>
        </w:tc>
      </w:tr>
    </w:tbl>
    <w:p>
      <w:pPr>
        <w:pStyle w:val="yFootnotesection"/>
      </w:pPr>
      <w:r>
        <w:tab/>
        <w:t>[Division 3 inserted in Gazette 29 Jun 2004 p. 2527; amended in Gazette 11 Mar 2005 p. 914; 28 Jun 2005 p. 2922; 3 Feb 2006 p. 518; 13 Jun 2006 p. 2062; 14 Nov 2006 p. 4727; 23 Jan 2007 p. 182</w:t>
      </w:r>
      <w:ins w:id="180" w:author="Master Repository Process" w:date="2021-08-28T17:42:00Z">
        <w:r>
          <w:t>; 10 Jul 2007 p. 3419</w:t>
        </w:r>
      </w:ins>
      <w:r>
        <w:t>.]</w:t>
      </w:r>
    </w:p>
    <w:p>
      <w:pPr>
        <w:pStyle w:val="yHeading3"/>
      </w:pPr>
      <w:bookmarkStart w:id="181" w:name="_Toc138571452"/>
      <w:bookmarkStart w:id="182" w:name="_Toc138571520"/>
      <w:bookmarkStart w:id="183" w:name="_Toc138571540"/>
      <w:bookmarkStart w:id="184" w:name="_Toc139256823"/>
      <w:bookmarkStart w:id="185" w:name="_Toc139257087"/>
      <w:bookmarkStart w:id="186" w:name="_Toc141067456"/>
      <w:bookmarkStart w:id="187" w:name="_Toc142471885"/>
      <w:bookmarkStart w:id="188" w:name="_Toc142798532"/>
      <w:bookmarkStart w:id="189" w:name="_Toc144542750"/>
      <w:bookmarkStart w:id="190" w:name="_Toc151260257"/>
      <w:bookmarkStart w:id="191" w:name="_Toc153947222"/>
      <w:bookmarkStart w:id="192" w:name="_Toc157327033"/>
      <w:bookmarkStart w:id="193" w:name="_Toc170874198"/>
      <w:bookmarkStart w:id="194" w:name="_Toc171827609"/>
      <w:r>
        <w:rPr>
          <w:rStyle w:val="CharSDivNo"/>
        </w:rPr>
        <w:t>Division 4</w:t>
      </w:r>
      <w:r>
        <w:t> — </w:t>
      </w:r>
      <w:r>
        <w:rPr>
          <w:rStyle w:val="CharSDivText"/>
        </w:rPr>
        <w:t>Same day patients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w:t>
            </w:r>
            <w:del w:id="195" w:author="Master Repository Process" w:date="2021-08-28T17:42:00Z">
              <w:r>
                <w:delText>212</w:delText>
              </w:r>
            </w:del>
            <w:ins w:id="196" w:author="Master Repository Process" w:date="2021-08-28T17:42:00Z">
              <w:r>
                <w:t>218</w:t>
              </w:r>
            </w:ins>
            <w:r>
              <w:t xml:space="preserve">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w:t>
            </w:r>
            <w:del w:id="197" w:author="Master Repository Process" w:date="2021-08-28T17:42:00Z">
              <w:r>
                <w:delText>079</w:delText>
              </w:r>
            </w:del>
            <w:ins w:id="198" w:author="Master Repository Process" w:date="2021-08-28T17:42:00Z">
              <w:r>
                <w:t>146</w:t>
              </w:r>
            </w:ins>
            <w:r>
              <w:t xml:space="preserve"> per day</w:t>
            </w:r>
          </w:p>
        </w:tc>
      </w:tr>
    </w:tbl>
    <w:p>
      <w:pPr>
        <w:pStyle w:val="yFootnotesection"/>
      </w:pPr>
      <w:r>
        <w:tab/>
        <w:t>[Division 4 inserted in Gazette 29 Jun 2004 p. 2528; amended in Gazette 28 Jun 2005 p. 2922; 13 Jun 2006 p. 2063</w:t>
      </w:r>
      <w:ins w:id="199" w:author="Master Repository Process" w:date="2021-08-28T17:42:00Z">
        <w:r>
          <w:t>; 10 Jul 2007 p. 3419</w:t>
        </w:r>
      </w:ins>
      <w:r>
        <w:t>.]</w:t>
      </w:r>
    </w:p>
    <w:p>
      <w:pPr>
        <w:pStyle w:val="yHeading3"/>
      </w:pPr>
      <w:bookmarkStart w:id="200" w:name="_Toc138571453"/>
      <w:bookmarkStart w:id="201" w:name="_Toc138571521"/>
      <w:bookmarkStart w:id="202" w:name="_Toc138571541"/>
      <w:bookmarkStart w:id="203" w:name="_Toc139256824"/>
      <w:bookmarkStart w:id="204" w:name="_Toc139257088"/>
      <w:bookmarkStart w:id="205" w:name="_Toc141067457"/>
      <w:bookmarkStart w:id="206" w:name="_Toc142471886"/>
      <w:bookmarkStart w:id="207" w:name="_Toc142798533"/>
      <w:bookmarkStart w:id="208" w:name="_Toc144542751"/>
      <w:bookmarkStart w:id="209" w:name="_Toc151260258"/>
      <w:bookmarkStart w:id="210" w:name="_Toc153947223"/>
      <w:bookmarkStart w:id="211" w:name="_Toc157327034"/>
      <w:bookmarkStart w:id="212" w:name="_Toc170874199"/>
      <w:bookmarkStart w:id="213" w:name="_Toc171827610"/>
      <w:r>
        <w:rPr>
          <w:rStyle w:val="CharSDivNo"/>
        </w:rPr>
        <w:t>Division 5</w:t>
      </w:r>
      <w:r>
        <w:t> — </w:t>
      </w:r>
      <w:r>
        <w:rPr>
          <w:rStyle w:val="CharSDivText"/>
        </w:rPr>
        <w:t>Other services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w:t>
            </w:r>
            <w:del w:id="214" w:author="Master Repository Process" w:date="2021-08-28T17:42:00Z">
              <w:r>
                <w:delText>23.70</w:delText>
              </w:r>
            </w:del>
            <w:ins w:id="215" w:author="Master Repository Process" w:date="2021-08-28T17:42:00Z">
              <w:r>
                <w:t>25.25</w:t>
              </w:r>
            </w:ins>
            <w:r>
              <w:t xml:space="preserve"> per day</w:t>
            </w:r>
          </w:p>
        </w:tc>
      </w:tr>
    </w:tbl>
    <w:p>
      <w:pPr>
        <w:pStyle w:val="yFootnotesection"/>
      </w:pPr>
      <w:r>
        <w:tab/>
        <w:t>[Division 5 inserted in Gazette 29 Jun 2004 p. 2528; amended in Gazette 28 Jun 2005 p. 2922; 13 Jun 2006 p. 2063</w:t>
      </w:r>
      <w:ins w:id="216" w:author="Master Repository Process" w:date="2021-08-28T17:42:00Z">
        <w:r>
          <w:t>; 10 Jul 2007 p. 3419</w:t>
        </w:r>
      </w:ins>
      <w:r>
        <w:t>.]</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17" w:name="_Toc73409359"/>
      <w:bookmarkStart w:id="218" w:name="_Toc86820233"/>
      <w:bookmarkStart w:id="219" w:name="_Toc87667375"/>
      <w:bookmarkStart w:id="220" w:name="_Toc87669433"/>
      <w:bookmarkStart w:id="221" w:name="_Toc88883508"/>
      <w:bookmarkStart w:id="222" w:name="_Toc91393223"/>
      <w:bookmarkStart w:id="223" w:name="_Toc98233042"/>
      <w:bookmarkStart w:id="224" w:name="_Toc101586919"/>
      <w:bookmarkStart w:id="225" w:name="_Toc116968871"/>
      <w:bookmarkStart w:id="226" w:name="_Toc116984814"/>
      <w:bookmarkStart w:id="227" w:name="_Toc126644523"/>
      <w:bookmarkStart w:id="228" w:name="_Toc137887246"/>
      <w:bookmarkStart w:id="229" w:name="_Toc138571454"/>
      <w:bookmarkStart w:id="230" w:name="_Toc138571522"/>
      <w:bookmarkStart w:id="231" w:name="_Toc138571542"/>
      <w:bookmarkStart w:id="232" w:name="_Toc139256825"/>
      <w:bookmarkStart w:id="233" w:name="_Toc139257089"/>
      <w:bookmarkStart w:id="234" w:name="_Toc141067458"/>
      <w:bookmarkStart w:id="235" w:name="_Toc142471887"/>
      <w:bookmarkStart w:id="236" w:name="_Toc142798534"/>
      <w:bookmarkStart w:id="237" w:name="_Toc144542752"/>
      <w:bookmarkStart w:id="238" w:name="_Toc151260259"/>
      <w:bookmarkStart w:id="239" w:name="_Toc153947224"/>
      <w:bookmarkStart w:id="240" w:name="_Toc157327035"/>
      <w:bookmarkStart w:id="241" w:name="_Toc170874200"/>
      <w:bookmarkStart w:id="242" w:name="_Toc171827611"/>
      <w:r>
        <w:t>Notes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43" w:name="_Toc171827612"/>
      <w:bookmarkStart w:id="244" w:name="_Toc170874201"/>
      <w:r>
        <w:t>Compilation table</w:t>
      </w:r>
      <w:bookmarkEnd w:id="243"/>
      <w:bookmarkEnd w:id="2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ins w:id="245" w:author="Master Repository Process" w:date="2021-08-28T17:42:00Z"/>
        </w:trPr>
        <w:tc>
          <w:tcPr>
            <w:tcW w:w="3119" w:type="dxa"/>
            <w:tcBorders>
              <w:bottom w:val="single" w:sz="8" w:space="0" w:color="auto"/>
            </w:tcBorders>
          </w:tcPr>
          <w:p>
            <w:pPr>
              <w:pStyle w:val="nTable"/>
              <w:spacing w:after="40"/>
              <w:rPr>
                <w:ins w:id="246" w:author="Master Repository Process" w:date="2021-08-28T17:42:00Z"/>
                <w:i/>
                <w:sz w:val="19"/>
              </w:rPr>
            </w:pPr>
            <w:ins w:id="247" w:author="Master Repository Process" w:date="2021-08-28T17:42:00Z">
              <w:r>
                <w:rPr>
                  <w:i/>
                  <w:sz w:val="19"/>
                </w:rPr>
                <w:t>Hospitals (Services Charges) Amendment Regulations (No. 2) 2007</w:t>
              </w:r>
            </w:ins>
          </w:p>
        </w:tc>
        <w:tc>
          <w:tcPr>
            <w:tcW w:w="1276" w:type="dxa"/>
            <w:tcBorders>
              <w:bottom w:val="single" w:sz="8" w:space="0" w:color="auto"/>
            </w:tcBorders>
          </w:tcPr>
          <w:p>
            <w:pPr>
              <w:pStyle w:val="nTable"/>
              <w:spacing w:after="40"/>
              <w:rPr>
                <w:ins w:id="248" w:author="Master Repository Process" w:date="2021-08-28T17:42:00Z"/>
                <w:sz w:val="19"/>
              </w:rPr>
            </w:pPr>
            <w:ins w:id="249" w:author="Master Repository Process" w:date="2021-08-28T17:42:00Z">
              <w:r>
                <w:rPr>
                  <w:sz w:val="19"/>
                </w:rPr>
                <w:t>10 Jul 2007 p. 3418-19</w:t>
              </w:r>
            </w:ins>
          </w:p>
        </w:tc>
        <w:tc>
          <w:tcPr>
            <w:tcW w:w="2693" w:type="dxa"/>
            <w:tcBorders>
              <w:bottom w:val="single" w:sz="8" w:space="0" w:color="auto"/>
            </w:tcBorders>
          </w:tcPr>
          <w:p>
            <w:pPr>
              <w:pStyle w:val="nTable"/>
              <w:spacing w:after="40"/>
              <w:rPr>
                <w:ins w:id="250" w:author="Master Repository Process" w:date="2021-08-28T17:42:00Z"/>
                <w:sz w:val="19"/>
              </w:rPr>
            </w:pPr>
            <w:ins w:id="251" w:author="Master Repository Process" w:date="2021-08-28T17:42:00Z">
              <w:r>
                <w:rPr>
                  <w:sz w:val="19"/>
                </w:rPr>
                <w:t>r. 1 and 2: 10 Jul 2007 (see r. 2(a));</w:t>
              </w:r>
            </w:ins>
          </w:p>
          <w:p>
            <w:pPr>
              <w:pStyle w:val="nTable"/>
              <w:spacing w:before="0" w:after="40"/>
              <w:rPr>
                <w:ins w:id="252" w:author="Master Repository Process" w:date="2021-08-28T17:42:00Z"/>
                <w:sz w:val="19"/>
              </w:rPr>
            </w:pPr>
            <w:ins w:id="253" w:author="Master Repository Process" w:date="2021-08-28T17:42:00Z">
              <w:r>
                <w:rPr>
                  <w:sz w:val="19"/>
                </w:rPr>
                <w:t>Regulations other than r. 1 and 2: 11 Jul 2007 (see r. 2(b))</w:t>
              </w:r>
            </w:ins>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rPr>
          <w:del w:id="254" w:author="Master Repository Process" w:date="2021-08-28T17:42: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710F27-F89F-44D6-9F64-74E4ED17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6074</Words>
  <Characters>30375</Characters>
  <Application>Microsoft Office Word</Application>
  <DocSecurity>0</DocSecurity>
  <Lines>1168</Lines>
  <Paragraphs>714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05-e0-01 - 05-f0-02</dc:title>
  <dc:subject/>
  <dc:creator/>
  <cp:keywords/>
  <dc:description/>
  <cp:lastModifiedBy>Master Repository Process</cp:lastModifiedBy>
  <cp:revision>2</cp:revision>
  <cp:lastPrinted>2006-08-17T01:31:00Z</cp:lastPrinted>
  <dcterms:created xsi:type="dcterms:W3CDTF">2021-08-28T09:42:00Z</dcterms:created>
  <dcterms:modified xsi:type="dcterms:W3CDTF">2021-08-28T09:43:00Z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20070711</vt:lpwstr>
  </property>
  <property fmtid="{D5CDD505-2E9C-101B-9397-08002B2CF9AE}" pid="4" name="DocumentType">
    <vt:lpwstr>Reg</vt:lpwstr>
  </property>
  <property fmtid="{D5CDD505-2E9C-101B-9397-08002B2CF9AE}" pid="5" name="OwlsUID">
    <vt:i4>4512</vt:i4>
  </property>
  <property fmtid="{D5CDD505-2E9C-101B-9397-08002B2CF9AE}" pid="6" name="FromSuffix">
    <vt:lpwstr>05-e0-01</vt:lpwstr>
  </property>
  <property fmtid="{D5CDD505-2E9C-101B-9397-08002B2CF9AE}" pid="7" name="FromAsAtDate">
    <vt:lpwstr>29 Jun 2007</vt:lpwstr>
  </property>
  <property fmtid="{D5CDD505-2E9C-101B-9397-08002B2CF9AE}" pid="8" name="ToSuffix">
    <vt:lpwstr>05-f0-02</vt:lpwstr>
  </property>
  <property fmtid="{D5CDD505-2E9C-101B-9397-08002B2CF9AE}" pid="9" name="ToAsAtDate">
    <vt:lpwstr>11 Jul 2007</vt:lpwstr>
  </property>
</Properties>
</file>