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08 Jun 2007</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30T14:00:00Z"/>
        </w:trPr>
        <w:tc>
          <w:tcPr>
            <w:tcW w:w="2434" w:type="dxa"/>
            <w:vMerge w:val="restart"/>
          </w:tcPr>
          <w:p>
            <w:pPr>
              <w:rPr>
                <w:ins w:id="1" w:author="svcMRProcess" w:date="2015-10-30T14:00:00Z"/>
              </w:rPr>
            </w:pPr>
          </w:p>
        </w:tc>
        <w:tc>
          <w:tcPr>
            <w:tcW w:w="2434" w:type="dxa"/>
            <w:vMerge w:val="restart"/>
          </w:tcPr>
          <w:p>
            <w:pPr>
              <w:jc w:val="center"/>
              <w:rPr>
                <w:ins w:id="2" w:author="svcMRProcess" w:date="2015-10-30T14:00:00Z"/>
              </w:rPr>
            </w:pPr>
            <w:ins w:id="3" w:author="svcMRProcess" w:date="2015-10-30T14:00: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5-10-30T14:00:00Z"/>
              </w:rPr>
            </w:pPr>
          </w:p>
        </w:tc>
      </w:tr>
      <w:tr>
        <w:trPr>
          <w:cantSplit/>
          <w:ins w:id="5" w:author="svcMRProcess" w:date="2015-10-30T14:00:00Z"/>
        </w:trPr>
        <w:tc>
          <w:tcPr>
            <w:tcW w:w="2434" w:type="dxa"/>
            <w:vMerge/>
          </w:tcPr>
          <w:p>
            <w:pPr>
              <w:rPr>
                <w:ins w:id="6" w:author="svcMRProcess" w:date="2015-10-30T14:00:00Z"/>
              </w:rPr>
            </w:pPr>
          </w:p>
        </w:tc>
        <w:tc>
          <w:tcPr>
            <w:tcW w:w="2434" w:type="dxa"/>
            <w:vMerge/>
          </w:tcPr>
          <w:p>
            <w:pPr>
              <w:jc w:val="center"/>
              <w:rPr>
                <w:ins w:id="7" w:author="svcMRProcess" w:date="2015-10-30T14:00:00Z"/>
              </w:rPr>
            </w:pPr>
          </w:p>
        </w:tc>
        <w:tc>
          <w:tcPr>
            <w:tcW w:w="2434" w:type="dxa"/>
          </w:tcPr>
          <w:p>
            <w:pPr>
              <w:keepNext/>
              <w:rPr>
                <w:ins w:id="8" w:author="svcMRProcess" w:date="2015-10-30T14:00:00Z"/>
                <w:b/>
                <w:sz w:val="22"/>
              </w:rPr>
            </w:pPr>
            <w:ins w:id="9" w:author="svcMRProcess" w:date="2015-10-30T14:00:00Z">
              <w:r>
                <w:rPr>
                  <w:b/>
                  <w:sz w:val="22"/>
                </w:rPr>
                <w:t xml:space="preserve">Reprinted under the </w:t>
              </w:r>
              <w:r>
                <w:rPr>
                  <w:b/>
                  <w:i/>
                  <w:sz w:val="22"/>
                </w:rPr>
                <w:t>Reprints Act 1984</w:t>
              </w:r>
              <w:r>
                <w:rPr>
                  <w:b/>
                  <w:sz w:val="22"/>
                </w:rPr>
                <w:t xml:space="preserve"> as at 8</w:t>
              </w:r>
              <w:r>
                <w:rPr>
                  <w:b/>
                  <w:snapToGrid w:val="0"/>
                  <w:sz w:val="22"/>
                </w:rPr>
                <w:t xml:space="preserve"> June 2007</w:t>
              </w:r>
            </w:ins>
          </w:p>
        </w:tc>
      </w:tr>
    </w:tbl>
    <w:p>
      <w:pPr>
        <w:pStyle w:val="WA"/>
        <w:spacing w:before="120"/>
      </w:pPr>
      <w:r>
        <w:t>Western Australia</w:t>
      </w:r>
    </w:p>
    <w:p>
      <w:pPr>
        <w:pStyle w:val="NameofActReg"/>
      </w:pPr>
      <w:r>
        <w:t>Jetties Act 1926</w:t>
      </w:r>
    </w:p>
    <w:p>
      <w:pPr>
        <w:pStyle w:val="LongTitle"/>
        <w:rPr>
          <w:snapToGrid w:val="0"/>
        </w:rPr>
      </w:pPr>
      <w:r>
        <w:rPr>
          <w:snapToGrid w:val="0"/>
        </w:rPr>
        <w:t>A</w:t>
      </w:r>
      <w:bookmarkStart w:id="10" w:name="_GoBack"/>
      <w:bookmarkEnd w:id="10"/>
      <w:r>
        <w:rPr>
          <w:snapToGrid w:val="0"/>
        </w:rPr>
        <w:t>n Act to provide for the construction, maintenance, and preservation of jetties and other works, and to make better provision for securing and regulating the use and management thereof.</w:t>
      </w:r>
      <w:del w:id="11" w:author="svcMRProcess" w:date="2015-10-30T14:00:00Z">
        <w:r>
          <w:rPr>
            <w:snapToGrid w:val="0"/>
          </w:rPr>
          <w:delText xml:space="preserve"> </w:delText>
        </w:r>
      </w:del>
    </w:p>
    <w:p>
      <w:pPr>
        <w:pStyle w:val="Heading5"/>
        <w:spacing w:before="600"/>
        <w:rPr>
          <w:snapToGrid w:val="0"/>
        </w:rPr>
      </w:pPr>
      <w:bookmarkStart w:id="12" w:name="_Toc417984716"/>
      <w:bookmarkStart w:id="13" w:name="_Toc44987678"/>
      <w:bookmarkStart w:id="14" w:name="_Toc148420867"/>
      <w:bookmarkStart w:id="15" w:name="_Toc171751934"/>
      <w:bookmarkStart w:id="16" w:name="_Toc157918873"/>
      <w:r>
        <w:rPr>
          <w:rStyle w:val="CharSectno"/>
        </w:rPr>
        <w:t>1</w:t>
      </w:r>
      <w:r>
        <w:rPr>
          <w:snapToGrid w:val="0"/>
        </w:rPr>
        <w:t>.</w:t>
      </w:r>
      <w:r>
        <w:rPr>
          <w:snapToGrid w:val="0"/>
        </w:rPr>
        <w:tab/>
        <w:t>Short title</w:t>
      </w:r>
      <w:bookmarkEnd w:id="12"/>
      <w:bookmarkEnd w:id="13"/>
      <w:bookmarkEnd w:id="14"/>
      <w:bookmarkEnd w:id="15"/>
      <w:bookmarkEnd w:id="16"/>
      <w:del w:id="17" w:author="svcMRProcess" w:date="2015-10-30T14:0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pPr>
        <w:pStyle w:val="Heading5"/>
        <w:rPr>
          <w:del w:id="18" w:author="svcMRProcess" w:date="2015-10-30T14:00:00Z"/>
          <w:snapToGrid w:val="0"/>
        </w:rPr>
      </w:pPr>
      <w:ins w:id="19" w:author="svcMRProcess" w:date="2015-10-30T14:00:00Z">
        <w:r>
          <w:t>[</w:t>
        </w:r>
      </w:ins>
      <w:bookmarkStart w:id="20" w:name="_Toc417984717"/>
      <w:bookmarkStart w:id="21" w:name="_Toc44987679"/>
      <w:bookmarkStart w:id="22" w:name="_Toc148420868"/>
      <w:bookmarkStart w:id="23" w:name="_Toc157918874"/>
      <w:r>
        <w:rPr>
          <w:bCs/>
        </w:rPr>
        <w:t>2.</w:t>
      </w:r>
      <w:r>
        <w:tab/>
      </w:r>
      <w:del w:id="24" w:author="svcMRProcess" w:date="2015-10-30T14:00:00Z">
        <w:r>
          <w:rPr>
            <w:snapToGrid w:val="0"/>
          </w:rPr>
          <w:delText>Repeal</w:delText>
        </w:r>
        <w:bookmarkEnd w:id="20"/>
        <w:bookmarkEnd w:id="21"/>
        <w:bookmarkEnd w:id="22"/>
        <w:bookmarkEnd w:id="23"/>
        <w:r>
          <w:rPr>
            <w:snapToGrid w:val="0"/>
          </w:rPr>
          <w:delText xml:space="preserve"> </w:delText>
        </w:r>
      </w:del>
    </w:p>
    <w:p>
      <w:pPr>
        <w:pStyle w:val="Ednotesection"/>
      </w:pPr>
      <w:del w:id="25" w:author="svcMRProcess" w:date="2015-10-30T14:00:00Z">
        <w:r>
          <w:tab/>
        </w:r>
        <w:r>
          <w:tab/>
          <w:delText>[</w:delText>
        </w:r>
      </w:del>
      <w:r>
        <w:t>Omitted under the Reprints Act 1984 s.</w:t>
      </w:r>
      <w:ins w:id="26" w:author="svcMRProcess" w:date="2015-10-30T14:00:00Z">
        <w:r>
          <w:t> </w:t>
        </w:r>
      </w:ins>
      <w:r>
        <w:t>7(4)(f).]</w:t>
      </w:r>
    </w:p>
    <w:p>
      <w:pPr>
        <w:pStyle w:val="Heading5"/>
        <w:rPr>
          <w:snapToGrid w:val="0"/>
        </w:rPr>
      </w:pPr>
      <w:bookmarkStart w:id="27" w:name="_Toc417984718"/>
      <w:bookmarkStart w:id="28" w:name="_Toc44987680"/>
      <w:bookmarkStart w:id="29" w:name="_Toc148420869"/>
      <w:bookmarkStart w:id="30" w:name="_Toc157918875"/>
      <w:bookmarkStart w:id="31" w:name="_Toc171751935"/>
      <w:r>
        <w:rPr>
          <w:rStyle w:val="CharSectno"/>
        </w:rPr>
        <w:t>3</w:t>
      </w:r>
      <w:r>
        <w:rPr>
          <w:snapToGrid w:val="0"/>
        </w:rPr>
        <w:t>.</w:t>
      </w:r>
      <w:r>
        <w:rPr>
          <w:snapToGrid w:val="0"/>
        </w:rPr>
        <w:tab/>
      </w:r>
      <w:bookmarkEnd w:id="27"/>
      <w:bookmarkEnd w:id="28"/>
      <w:bookmarkEnd w:id="29"/>
      <w:del w:id="32" w:author="svcMRProcess" w:date="2015-10-30T14:00:00Z">
        <w:r>
          <w:rPr>
            <w:snapToGrid w:val="0"/>
          </w:rPr>
          <w:delText>Definitions</w:delText>
        </w:r>
        <w:bookmarkEnd w:id="30"/>
        <w:r>
          <w:rPr>
            <w:snapToGrid w:val="0"/>
          </w:rPr>
          <w:delText xml:space="preserve"> </w:delText>
        </w:r>
      </w:del>
      <w:ins w:id="33" w:author="svcMRProcess" w:date="2015-10-30T14:00:00Z">
        <w:r>
          <w:rPr>
            <w:snapToGrid w:val="0"/>
          </w:rPr>
          <w:t>Terms used in this Act</w:t>
        </w:r>
      </w:ins>
      <w:bookmarkEnd w:id="31"/>
    </w:p>
    <w:p>
      <w:pPr>
        <w:pStyle w:val="Subsection"/>
        <w:rPr>
          <w:snapToGrid w:val="0"/>
        </w:rPr>
      </w:pPr>
      <w:r>
        <w:rPr>
          <w:snapToGrid w:val="0"/>
        </w:rPr>
        <w:tab/>
      </w:r>
      <w:r>
        <w:rPr>
          <w:snapToGrid w:val="0"/>
        </w:rPr>
        <w:tab/>
        <w:t>In this Act, subject to the context —</w:t>
      </w:r>
      <w:del w:id="34" w:author="svcMRProcess" w:date="2015-10-30T14:00:00Z">
        <w:r>
          <w:rPr>
            <w:snapToGrid w:val="0"/>
          </w:rPr>
          <w:delText> </w:delText>
        </w:r>
      </w:del>
    </w:p>
    <w:p>
      <w:pPr>
        <w:pStyle w:val="Defstart"/>
      </w:pPr>
      <w:del w:id="35" w:author="svcMRProcess" w:date="2015-10-30T14:00:00Z">
        <w:r>
          <w:rPr>
            <w:b/>
          </w:rPr>
          <w:tab/>
          <w:delText>“</w:delText>
        </w:r>
        <w:r>
          <w:rPr>
            <w:rStyle w:val="CharDefText"/>
          </w:rPr>
          <w:delText>Chief Executive Officer</w:delText>
        </w:r>
      </w:del>
      <w:ins w:id="36" w:author="svcMRProcess" w:date="2015-10-30T14:00:00Z">
        <w:r>
          <w:rPr>
            <w:b/>
          </w:rPr>
          <w:tab/>
          <w:t>“</w:t>
        </w:r>
        <w:r>
          <w:rPr>
            <w:rStyle w:val="CharDefText"/>
          </w:rPr>
          <w:t>chief executive officer</w:t>
        </w:r>
      </w:ins>
      <w:r>
        <w:rPr>
          <w:b/>
        </w:rPr>
        <w:t>”</w:t>
      </w:r>
      <w:r>
        <w:t xml:space="preserve"> means the chief executive officer of the Department</w:t>
      </w:r>
      <w:del w:id="37" w:author="svcMRProcess" w:date="2015-10-30T14:00:00Z">
        <w:r>
          <w:delText>.</w:delText>
        </w:r>
      </w:del>
      <w:ins w:id="38" w:author="svcMRProcess" w:date="2015-10-30T14:00:00Z">
        <w:r>
          <w:t>;</w:t>
        </w:r>
      </w:ins>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del w:id="39" w:author="svcMRProcess" w:date="2015-10-30T14:00:00Z">
        <w:r>
          <w:delText>.</w:delText>
        </w:r>
      </w:del>
      <w:ins w:id="40" w:author="svcMRProcess" w:date="2015-10-30T14:00:00Z">
        <w:r>
          <w:t>;</w:t>
        </w:r>
      </w:ins>
    </w:p>
    <w:p>
      <w:pPr>
        <w:pStyle w:val="Defstart"/>
      </w:pPr>
      <w:r>
        <w:rPr>
          <w:b/>
        </w:rPr>
        <w:tab/>
        <w:t>“</w:t>
      </w:r>
      <w:r>
        <w:rPr>
          <w:rStyle w:val="CharDefText"/>
        </w:rPr>
        <w:t>Government</w:t>
      </w:r>
      <w:r>
        <w:rPr>
          <w:b/>
        </w:rPr>
        <w:t>”</w:t>
      </w:r>
      <w:r>
        <w:t xml:space="preserve"> means Her Majesty’s Government of Western Australia</w:t>
      </w:r>
      <w:del w:id="41" w:author="svcMRProcess" w:date="2015-10-30T14:00:00Z">
        <w:r>
          <w:delText>.</w:delText>
        </w:r>
      </w:del>
      <w:ins w:id="42" w:author="svcMRProcess" w:date="2015-10-30T14:00:00Z">
        <w:r>
          <w:t>;</w:t>
        </w:r>
      </w:ins>
    </w:p>
    <w:p>
      <w:pPr>
        <w:pStyle w:val="Defstart"/>
        <w:keepNext/>
        <w:ind w:left="1327" w:hanging="1327"/>
      </w:pPr>
      <w:r>
        <w:rPr>
          <w:b/>
        </w:rPr>
        <w:tab/>
        <w:t>“</w:t>
      </w:r>
      <w:del w:id="43" w:author="svcMRProcess" w:date="2015-10-30T14:00:00Z">
        <w:r>
          <w:rPr>
            <w:rStyle w:val="CharDefText"/>
          </w:rPr>
          <w:delText>Jetty</w:delText>
        </w:r>
      </w:del>
      <w:ins w:id="44" w:author="svcMRProcess" w:date="2015-10-30T14:00:00Z">
        <w:r>
          <w:rPr>
            <w:rStyle w:val="CharDefText"/>
          </w:rPr>
          <w:t>jetty</w:t>
        </w:r>
      </w:ins>
      <w:r>
        <w:rPr>
          <w:b/>
        </w:rPr>
        <w:t>”</w:t>
      </w:r>
      <w:r>
        <w:t xml:space="preserve"> includes —</w:t>
      </w:r>
      <w:del w:id="45" w:author="svcMRProcess" w:date="2015-10-30T14:00:00Z">
        <w:r>
          <w:delText> </w:delText>
        </w:r>
      </w:del>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tab/>
        <w:t>(b)</w:t>
      </w:r>
      <w:r>
        <w:tab/>
        <w:t>any ramp which is or which may be used for the purpose of launching or landing a vessel</w:t>
      </w:r>
      <w:del w:id="46" w:author="svcMRProcess" w:date="2015-10-30T14:00:00Z">
        <w:r>
          <w:delText>.</w:delText>
        </w:r>
      </w:del>
      <w:ins w:id="47" w:author="svcMRProcess" w:date="2015-10-30T14:00:00Z">
        <w:r>
          <w:t>;</w:t>
        </w:r>
      </w:ins>
    </w:p>
    <w:p>
      <w:pPr>
        <w:pStyle w:val="Defstart"/>
      </w:pPr>
      <w:r>
        <w:rPr>
          <w:b/>
        </w:rPr>
        <w:tab/>
        <w:t>“</w:t>
      </w:r>
      <w:del w:id="48" w:author="svcMRProcess" w:date="2015-10-30T14:00:00Z">
        <w:r>
          <w:rPr>
            <w:rStyle w:val="CharDefText"/>
          </w:rPr>
          <w:delText>Officer</w:delText>
        </w:r>
      </w:del>
      <w:ins w:id="49" w:author="svcMRProcess" w:date="2015-10-30T14:00:00Z">
        <w:r>
          <w:rPr>
            <w:rStyle w:val="CharDefText"/>
          </w:rPr>
          <w:t>officer</w:t>
        </w:r>
      </w:ins>
      <w:r>
        <w:rPr>
          <w:b/>
        </w:rPr>
        <w:t>”</w:t>
      </w:r>
      <w:r>
        <w:t xml:space="preserve"> means an officer of the department</w:t>
      </w:r>
      <w:del w:id="50" w:author="svcMRProcess" w:date="2015-10-30T14:00:00Z">
        <w:r>
          <w:delText>.</w:delText>
        </w:r>
      </w:del>
      <w:ins w:id="51" w:author="svcMRProcess" w:date="2015-10-30T14:00:00Z">
        <w:r>
          <w:t>;</w:t>
        </w:r>
      </w:ins>
    </w:p>
    <w:p>
      <w:pPr>
        <w:pStyle w:val="Defstart"/>
      </w:pPr>
      <w:r>
        <w:rPr>
          <w:b/>
        </w:rPr>
        <w:tab/>
        <w:t>“</w:t>
      </w:r>
      <w:del w:id="52" w:author="svcMRProcess" w:date="2015-10-30T14:00:00Z">
        <w:r>
          <w:rPr>
            <w:rStyle w:val="CharDefText"/>
          </w:rPr>
          <w:delText>Private Jetty</w:delText>
        </w:r>
      </w:del>
      <w:ins w:id="53" w:author="svcMRProcess" w:date="2015-10-30T14:00:00Z">
        <w:r>
          <w:rPr>
            <w:rStyle w:val="CharDefText"/>
          </w:rPr>
          <w:t>private jetty</w:t>
        </w:r>
      </w:ins>
      <w:r>
        <w:rPr>
          <w:b/>
        </w:rPr>
        <w:t>”</w:t>
      </w:r>
      <w:r>
        <w:t xml:space="preserve"> means a jetty used and maintained by any person not being a person representing or acting on behalf of the Government</w:t>
      </w:r>
      <w:del w:id="54" w:author="svcMRProcess" w:date="2015-10-30T14:00:00Z">
        <w:r>
          <w:delText>.</w:delText>
        </w:r>
      </w:del>
      <w:ins w:id="55" w:author="svcMRProcess" w:date="2015-10-30T14:00:00Z">
        <w:r>
          <w:t>;</w:t>
        </w:r>
      </w:ins>
    </w:p>
    <w:p>
      <w:pPr>
        <w:pStyle w:val="Defstart"/>
      </w:pPr>
      <w:r>
        <w:rPr>
          <w:b/>
        </w:rPr>
        <w:tab/>
        <w:t>“</w:t>
      </w:r>
      <w:del w:id="56" w:author="svcMRProcess" w:date="2015-10-30T14:00:00Z">
        <w:r>
          <w:rPr>
            <w:rStyle w:val="CharDefText"/>
          </w:rPr>
          <w:delText>Public Jetty</w:delText>
        </w:r>
      </w:del>
      <w:ins w:id="57" w:author="svcMRProcess" w:date="2015-10-30T14:00:00Z">
        <w:r>
          <w:rPr>
            <w:rStyle w:val="CharDefText"/>
          </w:rPr>
          <w:t>public jetty</w:t>
        </w:r>
      </w:ins>
      <w:r>
        <w:rPr>
          <w:b/>
        </w:rPr>
        <w:t>”</w:t>
      </w:r>
      <w:r>
        <w:t xml:space="preserve"> means any jetty the property of Her Majesty or vested in any person on behalf of Her Majesty</w:t>
      </w:r>
      <w:del w:id="58" w:author="svcMRProcess" w:date="2015-10-30T14:00:00Z">
        <w:r>
          <w:delText>.</w:delText>
        </w:r>
      </w:del>
      <w:ins w:id="59" w:author="svcMRProcess" w:date="2015-10-30T14:00:00Z">
        <w:r>
          <w:t>;</w:t>
        </w:r>
      </w:ins>
    </w:p>
    <w:p>
      <w:pPr>
        <w:pStyle w:val="Defstart"/>
      </w:pPr>
      <w:r>
        <w:rPr>
          <w:b/>
        </w:rPr>
        <w:tab/>
        <w:t>“</w:t>
      </w:r>
      <w:bookmarkStart w:id="60" w:name="endcomma"/>
      <w:bookmarkEnd w:id="60"/>
      <w:del w:id="61" w:author="svcMRProcess" w:date="2015-10-30T14:00:00Z">
        <w:r>
          <w:rPr>
            <w:rStyle w:val="CharDefText"/>
          </w:rPr>
          <w:delText>Vessel</w:delText>
        </w:r>
      </w:del>
      <w:ins w:id="62" w:author="svcMRProcess" w:date="2015-10-30T14:00:00Z">
        <w:r>
          <w:rPr>
            <w:rStyle w:val="CharDefText"/>
          </w:rPr>
          <w:t>vessel</w:t>
        </w:r>
      </w:ins>
      <w:r>
        <w:rPr>
          <w:b/>
        </w:rPr>
        <w:t>”</w:t>
      </w:r>
      <w:r>
        <w:t xml:space="preserve"> </w:t>
      </w:r>
      <w:bookmarkStart w:id="63" w:name="comma"/>
      <w:bookmarkEnd w:id="63"/>
      <w:r>
        <w:t>includes any ship, lighter, barge, boat, raft, or craft of whatsoever description and howsoever navigated.</w:t>
      </w:r>
    </w:p>
    <w:p>
      <w:pPr>
        <w:pStyle w:val="Footnotesection"/>
      </w:pPr>
      <w:r>
        <w:tab/>
        <w:t>[Section 3 amended by No. 35 of 1986 s.</w:t>
      </w:r>
      <w:ins w:id="64" w:author="svcMRProcess" w:date="2015-10-30T14:00:00Z">
        <w:r>
          <w:t> </w:t>
        </w:r>
      </w:ins>
      <w:r>
        <w:t>3; No. 47 of 1993 s.</w:t>
      </w:r>
      <w:ins w:id="65" w:author="svcMRProcess" w:date="2015-10-30T14:00:00Z">
        <w:r>
          <w:t> </w:t>
        </w:r>
      </w:ins>
      <w:r>
        <w:t>13(1); No. 14 of 1996 s.</w:t>
      </w:r>
      <w:ins w:id="66" w:author="svcMRProcess" w:date="2015-10-30T14:00:00Z">
        <w:r>
          <w:t> </w:t>
        </w:r>
      </w:ins>
      <w:r>
        <w:t>4.]</w:t>
      </w:r>
      <w:del w:id="67" w:author="svcMRProcess" w:date="2015-10-30T14:00:00Z">
        <w:r>
          <w:delText xml:space="preserve"> </w:delText>
        </w:r>
      </w:del>
    </w:p>
    <w:p>
      <w:pPr>
        <w:pStyle w:val="Heading5"/>
        <w:rPr>
          <w:snapToGrid w:val="0"/>
        </w:rPr>
      </w:pPr>
      <w:bookmarkStart w:id="68" w:name="_Toc417984719"/>
      <w:bookmarkStart w:id="69" w:name="_Toc44987681"/>
      <w:bookmarkStart w:id="70" w:name="_Toc148420870"/>
      <w:bookmarkStart w:id="71" w:name="_Toc171751936"/>
      <w:bookmarkStart w:id="72" w:name="_Toc157918876"/>
      <w:r>
        <w:rPr>
          <w:rStyle w:val="CharSectno"/>
        </w:rPr>
        <w:t>4</w:t>
      </w:r>
      <w:r>
        <w:rPr>
          <w:snapToGrid w:val="0"/>
        </w:rPr>
        <w:t>.</w:t>
      </w:r>
      <w:r>
        <w:rPr>
          <w:snapToGrid w:val="0"/>
        </w:rPr>
        <w:tab/>
        <w:t>Power to make regulations</w:t>
      </w:r>
      <w:bookmarkEnd w:id="68"/>
      <w:bookmarkEnd w:id="69"/>
      <w:bookmarkEnd w:id="70"/>
      <w:bookmarkEnd w:id="71"/>
      <w:bookmarkEnd w:id="72"/>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del w:id="73" w:author="svcMRProcess" w:date="2015-10-30T14:00:00Z">
        <w:r>
          <w:rPr>
            <w:snapToGrid w:val="0"/>
          </w:rPr>
          <w:delText> </w:delText>
        </w:r>
      </w:del>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the cleansing, repair, maintenance, and preservation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del w:id="74" w:author="svcMRProcess" w:date="2015-10-30T14:00:00Z">
        <w:r>
          <w:rPr>
            <w:snapToGrid w:val="0"/>
          </w:rPr>
          <w:delText> </w:delText>
        </w:r>
      </w:del>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tab/>
        <w:t>(9)</w:t>
      </w:r>
      <w:r>
        <w:rPr>
          <w:snapToGrid w:val="0"/>
        </w:rPr>
        <w:tab/>
        <w:t>the imposition, fixing, levying, collection, and payment of —</w:t>
      </w:r>
      <w:del w:id="75" w:author="svcMRProcess" w:date="2015-10-30T14:00:00Z">
        <w:r>
          <w:rPr>
            <w:snapToGrid w:val="0"/>
          </w:rPr>
          <w:delText> </w:delText>
        </w:r>
      </w:del>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w:t>
      </w:r>
      <w:del w:id="76" w:author="svcMRProcess" w:date="2015-10-30T14:00:00Z">
        <w:r>
          <w:rPr>
            <w:snapToGrid w:val="0"/>
          </w:rPr>
          <w:delText> </w:delText>
        </w:r>
      </w:del>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the imposition of a penalty not exceeding $500 for any contravention, by act or omission, of any regulation.</w:t>
      </w:r>
    </w:p>
    <w:p>
      <w:pPr>
        <w:pStyle w:val="Footnotesection"/>
      </w:pPr>
      <w:r>
        <w:tab/>
        <w:t>[Section 4 amended by No. 30 of 1965 s.</w:t>
      </w:r>
      <w:ins w:id="77" w:author="svcMRProcess" w:date="2015-10-30T14:00:00Z">
        <w:r>
          <w:t> </w:t>
        </w:r>
      </w:ins>
      <w:r>
        <w:t>2; No. 5 of 1976 s.</w:t>
      </w:r>
      <w:ins w:id="78" w:author="svcMRProcess" w:date="2015-10-30T14:00:00Z">
        <w:r>
          <w:t> </w:t>
        </w:r>
      </w:ins>
      <w:r>
        <w:t>2; No. 12 of 1976 s.</w:t>
      </w:r>
      <w:ins w:id="79" w:author="svcMRProcess" w:date="2015-10-30T14:00:00Z">
        <w:r>
          <w:t> </w:t>
        </w:r>
      </w:ins>
      <w:r>
        <w:t>15; No. 35 of 1986 s.</w:t>
      </w:r>
      <w:ins w:id="80" w:author="svcMRProcess" w:date="2015-10-30T14:00:00Z">
        <w:r>
          <w:t> </w:t>
        </w:r>
      </w:ins>
      <w:r>
        <w:t>4.]</w:t>
      </w:r>
      <w:del w:id="81" w:author="svcMRProcess" w:date="2015-10-30T14:00:00Z">
        <w:r>
          <w:delText xml:space="preserve"> </w:delText>
        </w:r>
      </w:del>
    </w:p>
    <w:p>
      <w:pPr>
        <w:pStyle w:val="Heading5"/>
        <w:rPr>
          <w:snapToGrid w:val="0"/>
        </w:rPr>
      </w:pPr>
      <w:bookmarkStart w:id="82" w:name="_Toc417984720"/>
      <w:bookmarkStart w:id="83" w:name="_Toc44987682"/>
      <w:bookmarkStart w:id="84" w:name="_Toc148420871"/>
      <w:bookmarkStart w:id="85" w:name="_Toc171751937"/>
      <w:bookmarkStart w:id="86" w:name="_Toc157918877"/>
      <w:r>
        <w:rPr>
          <w:rStyle w:val="CharSectno"/>
        </w:rPr>
        <w:t>4A</w:t>
      </w:r>
      <w:r>
        <w:rPr>
          <w:snapToGrid w:val="0"/>
        </w:rPr>
        <w:t>.</w:t>
      </w:r>
      <w:r>
        <w:rPr>
          <w:snapToGrid w:val="0"/>
        </w:rPr>
        <w:tab/>
        <w:t>Adoption of rules, codes, etc.</w:t>
      </w:r>
      <w:bookmarkEnd w:id="82"/>
      <w:bookmarkEnd w:id="83"/>
      <w:bookmarkEnd w:id="84"/>
      <w:bookmarkEnd w:id="85"/>
      <w:bookmarkEnd w:id="86"/>
      <w:del w:id="87" w:author="svcMRProcess" w:date="2015-10-30T14:00:00Z">
        <w:r>
          <w:rPr>
            <w:snapToGrid w:val="0"/>
          </w:rPr>
          <w:delText xml:space="preserve"> </w:delText>
        </w:r>
      </w:del>
    </w:p>
    <w:p>
      <w:pPr>
        <w:pStyle w:val="Subsection"/>
        <w:keepNext/>
        <w:rPr>
          <w:snapToGrid w:val="0"/>
        </w:rPr>
      </w:pPr>
      <w:r>
        <w:rPr>
          <w:snapToGrid w:val="0"/>
        </w:rPr>
        <w:tab/>
      </w:r>
      <w:r>
        <w:rPr>
          <w:snapToGrid w:val="0"/>
        </w:rPr>
        <w:tab/>
        <w:t>Any regulations made under this Act may —</w:t>
      </w:r>
      <w:del w:id="88" w:author="svcMRProcess" w:date="2015-10-30T14:00:00Z">
        <w:r>
          <w:rPr>
            <w:snapToGrid w:val="0"/>
          </w:rPr>
          <w:delText> </w:delText>
        </w:r>
      </w:del>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[Section 4A inserted by No. 12 of 1976 s.</w:t>
      </w:r>
      <w:ins w:id="89" w:author="svcMRProcess" w:date="2015-10-30T14:00:00Z">
        <w:r>
          <w:t> </w:t>
        </w:r>
      </w:ins>
      <w:r>
        <w:t>14; amended by No.</w:t>
      </w:r>
      <w:del w:id="90" w:author="svcMRProcess" w:date="2015-10-30T14:00:00Z">
        <w:r>
          <w:delText xml:space="preserve"> </w:delText>
        </w:r>
      </w:del>
      <w:ins w:id="91" w:author="svcMRProcess" w:date="2015-10-30T14:00:00Z">
        <w:r>
          <w:t> </w:t>
        </w:r>
      </w:ins>
      <w:r>
        <w:t>74 of 2003 s. 70.]</w:t>
      </w:r>
      <w:del w:id="92" w:author="svcMRProcess" w:date="2015-10-30T14:00:00Z">
        <w:r>
          <w:delText xml:space="preserve"> </w:delText>
        </w:r>
      </w:del>
    </w:p>
    <w:p>
      <w:pPr>
        <w:pStyle w:val="Heading5"/>
        <w:rPr>
          <w:snapToGrid w:val="0"/>
        </w:rPr>
      </w:pPr>
      <w:bookmarkStart w:id="93" w:name="_Toc417984721"/>
      <w:bookmarkStart w:id="94" w:name="_Toc44987683"/>
      <w:bookmarkStart w:id="95" w:name="_Toc148420872"/>
      <w:bookmarkStart w:id="96" w:name="_Toc171751938"/>
      <w:bookmarkStart w:id="97" w:name="_Toc157918878"/>
      <w:r>
        <w:rPr>
          <w:rStyle w:val="CharSectno"/>
        </w:rPr>
        <w:t>5</w:t>
      </w:r>
      <w:r>
        <w:rPr>
          <w:snapToGrid w:val="0"/>
        </w:rPr>
        <w:t>.</w:t>
      </w:r>
      <w:r>
        <w:rPr>
          <w:snapToGrid w:val="0"/>
        </w:rPr>
        <w:tab/>
        <w:t>Application of regulations under this Act</w:t>
      </w:r>
      <w:bookmarkEnd w:id="93"/>
      <w:bookmarkEnd w:id="94"/>
      <w:bookmarkEnd w:id="95"/>
      <w:bookmarkEnd w:id="96"/>
      <w:bookmarkEnd w:id="97"/>
      <w:del w:id="98" w:author="svcMRProcess" w:date="2015-10-30T14:00:00Z">
        <w:r>
          <w:rPr>
            <w:snapToGrid w:val="0"/>
          </w:rPr>
          <w:delText xml:space="preserve"> </w:delText>
        </w:r>
      </w:del>
    </w:p>
    <w:p>
      <w:pPr>
        <w:pStyle w:val="Subsection"/>
        <w:keepNext/>
        <w:rPr>
          <w:snapToGrid w:val="0"/>
        </w:rPr>
      </w:pPr>
      <w:r>
        <w:rPr>
          <w:snapToGrid w:val="0"/>
        </w:rPr>
        <w:tab/>
        <w:t>(1)</w:t>
      </w:r>
      <w:r>
        <w:rPr>
          <w:snapToGrid w:val="0"/>
        </w:rPr>
        <w:tab/>
        <w:t>Regulations made under this Act —</w:t>
      </w:r>
      <w:del w:id="99" w:author="svcMRProcess" w:date="2015-10-30T14:00:00Z">
        <w:r>
          <w:rPr>
            <w:snapToGrid w:val="0"/>
          </w:rPr>
          <w:delText> </w:delText>
        </w:r>
      </w:del>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Public Transport Authority Act</w:t>
      </w:r>
      <w:del w:id="100" w:author="svcMRProcess" w:date="2015-10-30T14:00:00Z">
        <w:r>
          <w:rPr>
            <w:i/>
          </w:rPr>
          <w:delText xml:space="preserve"> </w:delText>
        </w:r>
      </w:del>
      <w:ins w:id="101" w:author="svcMRProcess" w:date="2015-10-30T14:00:00Z">
        <w:r>
          <w:rPr>
            <w:i/>
          </w:rPr>
          <w:t> </w:t>
        </w:r>
      </w:ins>
      <w:r>
        <w:rPr>
          <w:i/>
        </w:rPr>
        <w:t xml:space="preserve">2003 </w:t>
      </w:r>
      <w:r>
        <w:t>section 5</w:t>
      </w:r>
      <w:r>
        <w:rPr>
          <w:snapToGrid w:val="0"/>
        </w:rPr>
        <w:t>;</w:t>
      </w:r>
    </w:p>
    <w:p>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pPr>
        <w:pStyle w:val="Indenta"/>
        <w:rPr>
          <w:snapToGrid w:val="0"/>
        </w:rPr>
      </w:pPr>
      <w:r>
        <w:rPr>
          <w:snapToGrid w:val="0"/>
        </w:rPr>
        <w:tab/>
        <w:t>(e)</w:t>
      </w:r>
      <w:r>
        <w:rPr>
          <w:snapToGrid w:val="0"/>
        </w:rPr>
        <w:tab/>
        <w:t>shall not apply to any jetty or work under the control of the commissioners of a harbour trust or members of a harbour board.</w:t>
      </w:r>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[Section 5 amended by No. 33 of 1957 s.</w:t>
      </w:r>
      <w:ins w:id="102" w:author="svcMRProcess" w:date="2015-10-30T14:00:00Z">
        <w:r>
          <w:t> </w:t>
        </w:r>
      </w:ins>
      <w:r>
        <w:t>2; No. 14 of 1996 s.</w:t>
      </w:r>
      <w:ins w:id="103" w:author="svcMRProcess" w:date="2015-10-30T14:00:00Z">
        <w:r>
          <w:t> </w:t>
        </w:r>
      </w:ins>
      <w:r>
        <w:t>4; No. 31 of 2003 s. 148.]</w:t>
      </w:r>
      <w:del w:id="104" w:author="svcMRProcess" w:date="2015-10-30T14:00:00Z">
        <w:r>
          <w:delText xml:space="preserve"> </w:delText>
        </w:r>
      </w:del>
    </w:p>
    <w:p>
      <w:pPr>
        <w:pStyle w:val="Heading5"/>
        <w:rPr>
          <w:snapToGrid w:val="0"/>
        </w:rPr>
      </w:pPr>
      <w:bookmarkStart w:id="105" w:name="_Toc417984722"/>
      <w:bookmarkStart w:id="106" w:name="_Toc44987684"/>
      <w:bookmarkStart w:id="107" w:name="_Toc148420873"/>
      <w:bookmarkStart w:id="108" w:name="_Toc171751939"/>
      <w:bookmarkStart w:id="109" w:name="_Toc157918879"/>
      <w:r>
        <w:rPr>
          <w:rStyle w:val="CharSectno"/>
        </w:rPr>
        <w:t>6</w:t>
      </w:r>
      <w:r>
        <w:rPr>
          <w:snapToGrid w:val="0"/>
        </w:rPr>
        <w:t>.</w:t>
      </w:r>
      <w:r>
        <w:rPr>
          <w:snapToGrid w:val="0"/>
        </w:rPr>
        <w:tab/>
        <w:t>Construction of jetties</w:t>
      </w:r>
      <w:bookmarkEnd w:id="105"/>
      <w:bookmarkEnd w:id="106"/>
      <w:bookmarkEnd w:id="107"/>
      <w:bookmarkEnd w:id="108"/>
      <w:bookmarkEnd w:id="109"/>
      <w:del w:id="110" w:author="svcMRProcess" w:date="2015-10-30T14:00:00Z">
        <w:r>
          <w:rPr>
            <w:snapToGrid w:val="0"/>
          </w:rPr>
          <w:delText xml:space="preserve"> </w:delText>
        </w:r>
      </w:del>
    </w:p>
    <w:p>
      <w:pPr>
        <w:pStyle w:val="Subsection"/>
        <w:keepNext/>
        <w:rPr>
          <w:snapToGrid w:val="0"/>
        </w:rPr>
      </w:pPr>
      <w:r>
        <w:rPr>
          <w:snapToGrid w:val="0"/>
        </w:rPr>
        <w:tab/>
        <w:t>(1)</w:t>
      </w:r>
      <w:r>
        <w:rPr>
          <w:snapToGrid w:val="0"/>
        </w:rPr>
        <w:tab/>
        <w:t xml:space="preserve">The Governor may </w:t>
      </w:r>
      <w:del w:id="111" w:author="svcMRProcess" w:date="2015-10-30T14:00:00Z">
        <w:r>
          <w:rPr>
            <w:snapToGrid w:val="0"/>
          </w:rPr>
          <w:delText>authorize</w:delText>
        </w:r>
      </w:del>
      <w:ins w:id="112" w:author="svcMRProcess" w:date="2015-10-30T14:00:00Z">
        <w:r>
          <w:rPr>
            <w:snapToGrid w:val="0"/>
          </w:rPr>
          <w:t>authorise</w:t>
        </w:r>
      </w:ins>
      <w:r>
        <w:rPr>
          <w:snapToGrid w:val="0"/>
        </w:rPr>
        <w:t xml:space="preserve"> the Minister to —</w:t>
      </w:r>
      <w:del w:id="113" w:author="svcMRProcess" w:date="2015-10-30T14:00:00Z">
        <w:r>
          <w:rPr>
            <w:snapToGrid w:val="0"/>
          </w:rPr>
          <w:delText> </w:delText>
        </w:r>
      </w:del>
    </w:p>
    <w:p>
      <w:pPr>
        <w:pStyle w:val="Indenta"/>
        <w:rPr>
          <w:snapToGrid w:val="0"/>
        </w:rPr>
      </w:pPr>
      <w:r>
        <w:rPr>
          <w:snapToGrid w:val="0"/>
        </w:rPr>
        <w:tab/>
        <w:t>(a)</w:t>
      </w:r>
      <w:r>
        <w:rPr>
          <w:snapToGrid w:val="0"/>
        </w:rPr>
        <w:tab/>
        <w:t>undertake, construct, and provide any jetty;</w:t>
      </w:r>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The provisions of Part</w:t>
      </w:r>
      <w:del w:id="114" w:author="svcMRProcess" w:date="2015-10-30T14:00:00Z">
        <w:r>
          <w:rPr>
            <w:snapToGrid w:val="0"/>
          </w:rPr>
          <w:delText xml:space="preserve"> </w:delText>
        </w:r>
      </w:del>
      <w:ins w:id="115" w:author="svcMRProcess" w:date="2015-10-30T14:00:00Z">
        <w:r>
          <w:rPr>
            <w:snapToGrid w:val="0"/>
          </w:rPr>
          <w:t> </w:t>
        </w:r>
      </w:ins>
      <w:r>
        <w:rPr>
          <w:snapToGrid w:val="0"/>
        </w:rPr>
        <w:t xml:space="preserve">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Footnotesection"/>
      </w:pPr>
      <w:r>
        <w:tab/>
        <w:t>[Section 6 amended by No. 31 of 1997 s.</w:t>
      </w:r>
      <w:ins w:id="116" w:author="svcMRProcess" w:date="2015-10-30T14:00:00Z">
        <w:r>
          <w:t> </w:t>
        </w:r>
      </w:ins>
      <w:r>
        <w:t>142.]</w:t>
      </w:r>
    </w:p>
    <w:p>
      <w:pPr>
        <w:pStyle w:val="Heading5"/>
        <w:rPr>
          <w:snapToGrid w:val="0"/>
        </w:rPr>
      </w:pPr>
      <w:bookmarkStart w:id="117" w:name="_Toc417984723"/>
      <w:bookmarkStart w:id="118" w:name="_Toc44987685"/>
      <w:bookmarkStart w:id="119" w:name="_Toc148420874"/>
      <w:bookmarkStart w:id="120" w:name="_Toc171751940"/>
      <w:bookmarkStart w:id="121" w:name="_Toc157918880"/>
      <w:r>
        <w:rPr>
          <w:rStyle w:val="CharSectno"/>
        </w:rPr>
        <w:t>7</w:t>
      </w:r>
      <w:r>
        <w:rPr>
          <w:snapToGrid w:val="0"/>
        </w:rPr>
        <w:t>.</w:t>
      </w:r>
      <w:r>
        <w:rPr>
          <w:snapToGrid w:val="0"/>
        </w:rPr>
        <w:tab/>
        <w:t>Power to grant licences</w:t>
      </w:r>
      <w:bookmarkEnd w:id="117"/>
      <w:bookmarkEnd w:id="118"/>
      <w:bookmarkEnd w:id="119"/>
      <w:bookmarkEnd w:id="120"/>
      <w:bookmarkEnd w:id="121"/>
      <w:del w:id="122" w:author="svcMRProcess" w:date="2015-10-30T14:00:00Z">
        <w:r>
          <w:rPr>
            <w:snapToGrid w:val="0"/>
          </w:rPr>
          <w:delText xml:space="preserve"> </w:delText>
        </w:r>
      </w:del>
    </w:p>
    <w:p>
      <w:pPr>
        <w:pStyle w:val="Subsection"/>
        <w:rPr>
          <w:snapToGrid w:val="0"/>
        </w:rPr>
      </w:pPr>
      <w:r>
        <w:rPr>
          <w:snapToGrid w:val="0"/>
        </w:rPr>
        <w:tab/>
        <w:t>(1)</w:t>
      </w:r>
      <w:r>
        <w:rPr>
          <w:snapToGrid w:val="0"/>
        </w:rPr>
        <w:tab/>
        <w:t xml:space="preserve">The </w:t>
      </w:r>
      <w:del w:id="123" w:author="svcMRProcess" w:date="2015-10-30T14:00:00Z">
        <w:r>
          <w:rPr>
            <w:snapToGrid w:val="0"/>
          </w:rPr>
          <w:delText>Chief Executive Officer</w:delText>
        </w:r>
      </w:del>
      <w:ins w:id="124" w:author="svcMRProcess" w:date="2015-10-30T14:00:00Z">
        <w:r>
          <w:rPr>
            <w:snapToGrid w:val="0"/>
          </w:rPr>
          <w:t>chief executive officer</w:t>
        </w:r>
      </w:ins>
      <w:r>
        <w:rPr>
          <w:snapToGrid w:val="0"/>
        </w:rPr>
        <w:t xml:space="preserve">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 xml:space="preserve">The </w:t>
      </w:r>
      <w:del w:id="125" w:author="svcMRProcess" w:date="2015-10-30T14:00:00Z">
        <w:r>
          <w:rPr>
            <w:snapToGrid w:val="0"/>
          </w:rPr>
          <w:delText>Chief Executive Officer</w:delText>
        </w:r>
      </w:del>
      <w:ins w:id="126" w:author="svcMRProcess" w:date="2015-10-30T14:00:00Z">
        <w:r>
          <w:rPr>
            <w:snapToGrid w:val="0"/>
          </w:rPr>
          <w:t>chief executive officer</w:t>
        </w:r>
      </w:ins>
      <w:r>
        <w:rPr>
          <w:snapToGrid w:val="0"/>
        </w:rPr>
        <w:t xml:space="preserve"> may by instrument in writing signed by him delegate to the an officer the power conferred on him by subsection (1).</w:t>
      </w:r>
    </w:p>
    <w:p>
      <w:pPr>
        <w:pStyle w:val="Subsection"/>
        <w:keepNext/>
        <w:keepLines/>
        <w:rPr>
          <w:snapToGrid w:val="0"/>
        </w:rPr>
      </w:pPr>
      <w:r>
        <w:rPr>
          <w:snapToGrid w:val="0"/>
        </w:rPr>
        <w:tab/>
        <w:t>(3)</w:t>
      </w:r>
      <w:r>
        <w:rPr>
          <w:snapToGrid w:val="0"/>
        </w:rPr>
        <w:tab/>
        <w:t xml:space="preserve">Where the erection or construction of a jetty is required to be approved under section 50 of the </w:t>
      </w:r>
      <w:r>
        <w:rPr>
          <w:i/>
          <w:snapToGrid w:val="0"/>
        </w:rPr>
        <w:t>Swan River Trust Act 1988</w:t>
      </w:r>
      <w:r>
        <w:rPr>
          <w:snapToGrid w:val="0"/>
        </w:rPr>
        <w:t xml:space="preserve"> or under the Metropolitan Region Scheme</w:t>
      </w:r>
      <w:r>
        <w:t xml:space="preserve"> as that term is defined in the </w:t>
      </w:r>
      <w:r>
        <w:rPr>
          <w:i/>
        </w:rPr>
        <w:t>Planning and Development Act 2005</w:t>
      </w:r>
      <w:r>
        <w:rPr>
          <w:snapToGrid w:val="0"/>
        </w:rPr>
        <w:t>, a licence shall not be granted under this section —</w:t>
      </w:r>
      <w:del w:id="127" w:author="svcMRProcess" w:date="2015-10-30T14:00:00Z">
        <w:r>
          <w:rPr>
            <w:snapToGrid w:val="0"/>
          </w:rPr>
          <w:delText> </w:delText>
        </w:r>
      </w:del>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[Section 7 amended by No. 30 of 1965 s.</w:t>
      </w:r>
      <w:ins w:id="128" w:author="svcMRProcess" w:date="2015-10-30T14:00:00Z">
        <w:r>
          <w:t> </w:t>
        </w:r>
      </w:ins>
      <w:r>
        <w:t>3; No. 35 of 1986 s.</w:t>
      </w:r>
      <w:ins w:id="129" w:author="svcMRProcess" w:date="2015-10-30T14:00:00Z">
        <w:r>
          <w:t> </w:t>
        </w:r>
      </w:ins>
      <w:r>
        <w:t>5; No. 21 of 1988 s.</w:t>
      </w:r>
      <w:ins w:id="130" w:author="svcMRProcess" w:date="2015-10-30T14:00:00Z">
        <w:r>
          <w:t> </w:t>
        </w:r>
      </w:ins>
      <w:r>
        <w:t>7; No. 47 of 1993 s.</w:t>
      </w:r>
      <w:ins w:id="131" w:author="svcMRProcess" w:date="2015-10-30T14:00:00Z">
        <w:r>
          <w:t> </w:t>
        </w:r>
      </w:ins>
      <w:r>
        <w:t>13(2); No. 55 of 2004 s. 542; No. 38 of 2005 s. 15.]</w:t>
      </w:r>
      <w:del w:id="132" w:author="svcMRProcess" w:date="2015-10-30T14:00:00Z">
        <w:r>
          <w:delText xml:space="preserve"> </w:delText>
        </w:r>
      </w:del>
    </w:p>
    <w:p>
      <w:pPr>
        <w:pStyle w:val="Heading5"/>
        <w:rPr>
          <w:snapToGrid w:val="0"/>
        </w:rPr>
      </w:pPr>
      <w:bookmarkStart w:id="133" w:name="_Toc417984724"/>
      <w:bookmarkStart w:id="134" w:name="_Toc44987686"/>
      <w:bookmarkStart w:id="135" w:name="_Toc148420875"/>
      <w:bookmarkStart w:id="136" w:name="_Toc157918881"/>
      <w:bookmarkStart w:id="137" w:name="_Toc171751941"/>
      <w:r>
        <w:rPr>
          <w:rStyle w:val="CharSectno"/>
        </w:rPr>
        <w:t>7A</w:t>
      </w:r>
      <w:r>
        <w:rPr>
          <w:snapToGrid w:val="0"/>
        </w:rPr>
        <w:t>.</w:t>
      </w:r>
      <w:r>
        <w:rPr>
          <w:snapToGrid w:val="0"/>
        </w:rPr>
        <w:tab/>
      </w:r>
      <w:bookmarkEnd w:id="133"/>
      <w:bookmarkEnd w:id="134"/>
      <w:bookmarkEnd w:id="135"/>
      <w:del w:id="138" w:author="svcMRProcess" w:date="2015-10-30T14:00:00Z">
        <w:r>
          <w:rPr>
            <w:snapToGrid w:val="0"/>
          </w:rPr>
          <w:delText>Appeals</w:delText>
        </w:r>
        <w:bookmarkEnd w:id="136"/>
        <w:r>
          <w:rPr>
            <w:snapToGrid w:val="0"/>
          </w:rPr>
          <w:delText xml:space="preserve"> </w:delText>
        </w:r>
      </w:del>
      <w:ins w:id="139" w:author="svcMRProcess" w:date="2015-10-30T14:00:00Z">
        <w:r>
          <w:rPr>
            <w:snapToGrid w:val="0"/>
          </w:rPr>
          <w:t>Reviews</w:t>
        </w:r>
      </w:ins>
      <w:bookmarkEnd w:id="137"/>
    </w:p>
    <w:p>
      <w:pPr>
        <w:pStyle w:val="Subsection"/>
        <w:keepNext/>
        <w:rPr>
          <w:snapToGrid w:val="0"/>
        </w:rPr>
      </w:pPr>
      <w:r>
        <w:rPr>
          <w:snapToGrid w:val="0"/>
        </w:rPr>
        <w:tab/>
        <w:t>(1)</w:t>
      </w:r>
      <w:r>
        <w:rPr>
          <w:snapToGrid w:val="0"/>
        </w:rPr>
        <w:tab/>
        <w:t>A person whose application for a licence under section 7 has been —</w:t>
      </w:r>
      <w:del w:id="140" w:author="svcMRProcess" w:date="2015-10-30T14:00:00Z">
        <w:r>
          <w:rPr>
            <w:snapToGrid w:val="0"/>
          </w:rPr>
          <w:delText> </w:delText>
        </w:r>
      </w:del>
    </w:p>
    <w:p>
      <w:pPr>
        <w:pStyle w:val="Indenta"/>
        <w:rPr>
          <w:snapToGrid w:val="0"/>
        </w:rPr>
      </w:pPr>
      <w:r>
        <w:rPr>
          <w:snapToGrid w:val="0"/>
        </w:rPr>
        <w:tab/>
        <w:t>(a)</w:t>
      </w:r>
      <w:r>
        <w:rPr>
          <w:snapToGrid w:val="0"/>
        </w:rPr>
        <w:tab/>
        <w:t>refused; or</w:t>
      </w:r>
    </w:p>
    <w:p>
      <w:pPr>
        <w:pStyle w:val="Indenta"/>
        <w:rPr>
          <w:snapToGrid w:val="0"/>
        </w:rPr>
      </w:pPr>
      <w:r>
        <w:rPr>
          <w:snapToGrid w:val="0"/>
        </w:rPr>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repealed]</w:t>
      </w:r>
    </w:p>
    <w:p>
      <w:pPr>
        <w:pStyle w:val="Footnotesection"/>
      </w:pPr>
      <w:r>
        <w:tab/>
        <w:t>[Section 7A inserted by No. 35 of 1986 s.</w:t>
      </w:r>
      <w:ins w:id="141" w:author="svcMRProcess" w:date="2015-10-30T14:00:00Z">
        <w:r>
          <w:t> </w:t>
        </w:r>
      </w:ins>
      <w:r>
        <w:t>6; amended by No. 47 of 1993 s.</w:t>
      </w:r>
      <w:ins w:id="142" w:author="svcMRProcess" w:date="2015-10-30T14:00:00Z">
        <w:r>
          <w:t> </w:t>
        </w:r>
      </w:ins>
      <w:r>
        <w:t>13(2); No. 55 of 2004 s. 543.]</w:t>
      </w:r>
      <w:del w:id="143" w:author="svcMRProcess" w:date="2015-10-30T14:00:00Z">
        <w:r>
          <w:delText xml:space="preserve"> </w:delText>
        </w:r>
      </w:del>
    </w:p>
    <w:p>
      <w:pPr>
        <w:pStyle w:val="Heading5"/>
        <w:rPr>
          <w:snapToGrid w:val="0"/>
        </w:rPr>
      </w:pPr>
      <w:bookmarkStart w:id="144" w:name="_Toc417984725"/>
      <w:bookmarkStart w:id="145" w:name="_Toc44987687"/>
      <w:bookmarkStart w:id="146" w:name="_Toc148420876"/>
      <w:bookmarkStart w:id="147" w:name="_Toc171751942"/>
      <w:bookmarkStart w:id="148" w:name="_Toc157918882"/>
      <w:r>
        <w:rPr>
          <w:rStyle w:val="CharSectno"/>
        </w:rPr>
        <w:t>8</w:t>
      </w:r>
      <w:r>
        <w:rPr>
          <w:snapToGrid w:val="0"/>
        </w:rPr>
        <w:t>.</w:t>
      </w:r>
      <w:r>
        <w:rPr>
          <w:snapToGrid w:val="0"/>
        </w:rPr>
        <w:tab/>
        <w:t>Private jetties, not to be maintained except pursuant to licence or lease</w:t>
      </w:r>
      <w:bookmarkEnd w:id="144"/>
      <w:bookmarkEnd w:id="145"/>
      <w:bookmarkEnd w:id="146"/>
      <w:bookmarkEnd w:id="147"/>
      <w:bookmarkEnd w:id="148"/>
      <w:del w:id="149" w:author="svcMRProcess" w:date="2015-10-30T14:00:00Z">
        <w:r>
          <w:rPr>
            <w:snapToGrid w:val="0"/>
          </w:rPr>
          <w:delText xml:space="preserve"> </w:delText>
        </w:r>
      </w:del>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Penalty: $2 000.</w:t>
      </w:r>
    </w:p>
    <w:p>
      <w:pPr>
        <w:pStyle w:val="Footnotesection"/>
      </w:pPr>
      <w:r>
        <w:tab/>
        <w:t>[Section 8 amended by No. 113 of 1965 s.</w:t>
      </w:r>
      <w:ins w:id="150" w:author="svcMRProcess" w:date="2015-10-30T14:00:00Z">
        <w:r>
          <w:t> </w:t>
        </w:r>
      </w:ins>
      <w:r>
        <w:t>8.]</w:t>
      </w:r>
      <w:del w:id="151" w:author="svcMRProcess" w:date="2015-10-30T14:00:00Z">
        <w:r>
          <w:delText xml:space="preserve"> </w:delText>
        </w:r>
      </w:del>
    </w:p>
    <w:p>
      <w:pPr>
        <w:pStyle w:val="Heading5"/>
        <w:rPr>
          <w:snapToGrid w:val="0"/>
        </w:rPr>
      </w:pPr>
      <w:bookmarkStart w:id="152" w:name="_Toc417984726"/>
      <w:bookmarkStart w:id="153" w:name="_Toc44987688"/>
      <w:bookmarkStart w:id="154" w:name="_Toc148420877"/>
      <w:bookmarkStart w:id="155" w:name="_Toc171751943"/>
      <w:bookmarkStart w:id="156" w:name="_Toc157918883"/>
      <w:r>
        <w:rPr>
          <w:rStyle w:val="CharSectno"/>
        </w:rPr>
        <w:t>8A</w:t>
      </w:r>
      <w:r>
        <w:rPr>
          <w:snapToGrid w:val="0"/>
        </w:rPr>
        <w:t>.</w:t>
      </w:r>
      <w:r>
        <w:rPr>
          <w:snapToGrid w:val="0"/>
        </w:rPr>
        <w:tab/>
        <w:t>Removal of unlicensed jetties</w:t>
      </w:r>
      <w:bookmarkEnd w:id="152"/>
      <w:bookmarkEnd w:id="153"/>
      <w:bookmarkEnd w:id="154"/>
      <w:bookmarkEnd w:id="155"/>
      <w:bookmarkEnd w:id="156"/>
      <w:del w:id="157" w:author="svcMRProcess" w:date="2015-10-30T14:00:00Z">
        <w:r>
          <w:rPr>
            <w:snapToGrid w:val="0"/>
          </w:rPr>
          <w:delText xml:space="preserve"> </w:delText>
        </w:r>
      </w:del>
    </w:p>
    <w:p>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spacing w:before="200"/>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pPr>
        <w:pStyle w:val="Subsection"/>
        <w:spacing w:before="200"/>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pPr>
        <w:pStyle w:val="Subsection"/>
        <w:keepNext/>
        <w:spacing w:before="200"/>
        <w:rPr>
          <w:snapToGrid w:val="0"/>
        </w:rPr>
      </w:pPr>
      <w:r>
        <w:rPr>
          <w:snapToGrid w:val="0"/>
        </w:rPr>
        <w:tab/>
        <w:t>(5)</w:t>
      </w:r>
      <w:r>
        <w:rPr>
          <w:snapToGrid w:val="0"/>
        </w:rPr>
        <w:tab/>
        <w:t>The proceeds of a sale referred to in subsection (4) shall be applied —</w:t>
      </w:r>
      <w:del w:id="158" w:author="svcMRProcess" w:date="2015-10-30T14:00:00Z">
        <w:r>
          <w:rPr>
            <w:snapToGrid w:val="0"/>
          </w:rPr>
          <w:delText> </w:delText>
        </w:r>
      </w:del>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pPr>
        <w:pStyle w:val="Footnotesection"/>
      </w:pPr>
      <w:r>
        <w:tab/>
        <w:t>[Section 8A inserted by No. 35 of 1986 s.</w:t>
      </w:r>
      <w:ins w:id="159" w:author="svcMRProcess" w:date="2015-10-30T14:00:00Z">
        <w:r>
          <w:t> </w:t>
        </w:r>
      </w:ins>
      <w:r>
        <w:t>8; amended by No. 6 of 1993 s.</w:t>
      </w:r>
      <w:ins w:id="160" w:author="svcMRProcess" w:date="2015-10-30T14:00:00Z">
        <w:r>
          <w:t> </w:t>
        </w:r>
      </w:ins>
      <w:r>
        <w:t>11; No. 49 of 1996 s.</w:t>
      </w:r>
      <w:ins w:id="161" w:author="svcMRProcess" w:date="2015-10-30T14:00:00Z">
        <w:r>
          <w:t> </w:t>
        </w:r>
      </w:ins>
      <w:r>
        <w:t>64; No. 77 of 2006 s. 4.]</w:t>
      </w:r>
      <w:del w:id="162" w:author="svcMRProcess" w:date="2015-10-30T14:00:00Z">
        <w:r>
          <w:delText xml:space="preserve"> </w:delText>
        </w:r>
      </w:del>
    </w:p>
    <w:p>
      <w:pPr>
        <w:pStyle w:val="Heading5"/>
        <w:rPr>
          <w:snapToGrid w:val="0"/>
        </w:rPr>
      </w:pPr>
      <w:bookmarkStart w:id="163" w:name="_Toc417984727"/>
      <w:bookmarkStart w:id="164" w:name="_Toc44987689"/>
      <w:bookmarkStart w:id="165" w:name="_Toc148420878"/>
      <w:bookmarkStart w:id="166" w:name="_Toc171751944"/>
      <w:bookmarkStart w:id="167" w:name="_Toc157918884"/>
      <w:r>
        <w:rPr>
          <w:rStyle w:val="CharSectno"/>
        </w:rPr>
        <w:t>9</w:t>
      </w:r>
      <w:r>
        <w:rPr>
          <w:snapToGrid w:val="0"/>
        </w:rPr>
        <w:t>.</w:t>
      </w:r>
      <w:r>
        <w:rPr>
          <w:snapToGrid w:val="0"/>
        </w:rPr>
        <w:tab/>
        <w:t>Regulations regarding buoys</w:t>
      </w:r>
      <w:bookmarkEnd w:id="163"/>
      <w:bookmarkEnd w:id="164"/>
      <w:bookmarkEnd w:id="165"/>
      <w:bookmarkEnd w:id="166"/>
      <w:bookmarkEnd w:id="167"/>
      <w:del w:id="168" w:author="svcMRProcess" w:date="2015-10-30T14:00:00Z">
        <w:r>
          <w:rPr>
            <w:snapToGrid w:val="0"/>
          </w:rPr>
          <w:delText xml:space="preserve"> </w:delText>
        </w:r>
      </w:del>
    </w:p>
    <w:p>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pPr>
        <w:pStyle w:val="Footnotesection"/>
      </w:pPr>
      <w:r>
        <w:tab/>
        <w:t>[Section 9 amended by No. 5 of 1976 s.</w:t>
      </w:r>
      <w:ins w:id="169" w:author="svcMRProcess" w:date="2015-10-30T14:00:00Z">
        <w:r>
          <w:t> </w:t>
        </w:r>
      </w:ins>
      <w:r>
        <w:t>3; No. 35 of 1986 s.</w:t>
      </w:r>
      <w:ins w:id="170" w:author="svcMRProcess" w:date="2015-10-30T14:00:00Z">
        <w:r>
          <w:t> </w:t>
        </w:r>
      </w:ins>
      <w:r>
        <w:t>9.]</w:t>
      </w:r>
      <w:del w:id="171" w:author="svcMRProcess" w:date="2015-10-30T14:00:00Z">
        <w:r>
          <w:delText xml:space="preserve"> </w:delText>
        </w:r>
      </w:del>
    </w:p>
    <w:p>
      <w:pPr>
        <w:pStyle w:val="Heading5"/>
        <w:rPr>
          <w:snapToGrid w:val="0"/>
        </w:rPr>
      </w:pPr>
      <w:bookmarkStart w:id="172" w:name="_Toc417984728"/>
      <w:bookmarkStart w:id="173" w:name="_Toc44987690"/>
      <w:bookmarkStart w:id="174" w:name="_Toc148420879"/>
      <w:bookmarkStart w:id="175" w:name="_Toc171751945"/>
      <w:bookmarkStart w:id="176" w:name="_Toc157918885"/>
      <w:r>
        <w:rPr>
          <w:rStyle w:val="CharSectno"/>
        </w:rPr>
        <w:t>10</w:t>
      </w:r>
      <w:r>
        <w:rPr>
          <w:snapToGrid w:val="0"/>
        </w:rPr>
        <w:t>.</w:t>
      </w:r>
      <w:r>
        <w:rPr>
          <w:snapToGrid w:val="0"/>
        </w:rPr>
        <w:tab/>
        <w:t>Fires not to be allowed near public jetties</w:t>
      </w:r>
      <w:bookmarkEnd w:id="172"/>
      <w:bookmarkEnd w:id="173"/>
      <w:bookmarkEnd w:id="174"/>
      <w:bookmarkEnd w:id="175"/>
      <w:bookmarkEnd w:id="176"/>
      <w:del w:id="177" w:author="svcMRProcess" w:date="2015-10-30T14:00:00Z">
        <w:r>
          <w:rPr>
            <w:snapToGrid w:val="0"/>
          </w:rPr>
          <w:delText xml:space="preserve"> </w:delText>
        </w:r>
      </w:del>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Penalty: $2 000.</w:t>
      </w:r>
    </w:p>
    <w:p>
      <w:pPr>
        <w:pStyle w:val="Footnotesection"/>
      </w:pPr>
      <w:r>
        <w:tab/>
        <w:t>[Section 10 amended by No. 113 of 1965 s.</w:t>
      </w:r>
      <w:ins w:id="178" w:author="svcMRProcess" w:date="2015-10-30T14:00:00Z">
        <w:r>
          <w:t> </w:t>
        </w:r>
      </w:ins>
      <w:r>
        <w:t>8; No. 35 of 1986 s.</w:t>
      </w:r>
      <w:ins w:id="179" w:author="svcMRProcess" w:date="2015-10-30T14:00:00Z">
        <w:r>
          <w:t> </w:t>
        </w:r>
      </w:ins>
      <w:r>
        <w:t>10.]</w:t>
      </w:r>
      <w:del w:id="180" w:author="svcMRProcess" w:date="2015-10-30T14:00:00Z">
        <w:r>
          <w:delText xml:space="preserve"> </w:delText>
        </w:r>
      </w:del>
    </w:p>
    <w:p>
      <w:pPr>
        <w:pStyle w:val="Heading5"/>
        <w:rPr>
          <w:snapToGrid w:val="0"/>
        </w:rPr>
      </w:pPr>
      <w:bookmarkStart w:id="181" w:name="_Toc417984729"/>
      <w:bookmarkStart w:id="182" w:name="_Toc44987691"/>
      <w:bookmarkStart w:id="183" w:name="_Toc148420880"/>
      <w:bookmarkStart w:id="184" w:name="_Toc171751946"/>
      <w:bookmarkStart w:id="185" w:name="_Toc157918886"/>
      <w:r>
        <w:rPr>
          <w:rStyle w:val="CharSectno"/>
        </w:rPr>
        <w:t>11</w:t>
      </w:r>
      <w:r>
        <w:rPr>
          <w:snapToGrid w:val="0"/>
        </w:rPr>
        <w:t>.</w:t>
      </w:r>
      <w:r>
        <w:rPr>
          <w:snapToGrid w:val="0"/>
        </w:rPr>
        <w:tab/>
        <w:t>Vessels, etc., not to be fastened to public buoys</w:t>
      </w:r>
      <w:bookmarkEnd w:id="181"/>
      <w:bookmarkEnd w:id="182"/>
      <w:bookmarkEnd w:id="183"/>
      <w:bookmarkEnd w:id="184"/>
      <w:bookmarkEnd w:id="185"/>
      <w:del w:id="186" w:author="svcMRProcess" w:date="2015-10-30T14:00:00Z">
        <w:r>
          <w:rPr>
            <w:snapToGrid w:val="0"/>
          </w:rPr>
          <w:delText xml:space="preserve"> </w:delText>
        </w:r>
      </w:del>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Penalty: $2 000.</w:t>
      </w:r>
    </w:p>
    <w:p>
      <w:pPr>
        <w:pStyle w:val="Footnotesection"/>
      </w:pPr>
      <w:r>
        <w:tab/>
        <w:t>[Section 11 amended by No. 113 of 1965 s.</w:t>
      </w:r>
      <w:ins w:id="187" w:author="svcMRProcess" w:date="2015-10-30T14:00:00Z">
        <w:r>
          <w:t> </w:t>
        </w:r>
      </w:ins>
      <w:r>
        <w:t>8; No. 35 of 1986 s.</w:t>
      </w:r>
      <w:ins w:id="188" w:author="svcMRProcess" w:date="2015-10-30T14:00:00Z">
        <w:r>
          <w:t> </w:t>
        </w:r>
      </w:ins>
      <w:r>
        <w:t>11.]</w:t>
      </w:r>
      <w:del w:id="189" w:author="svcMRProcess" w:date="2015-10-30T14:00:00Z">
        <w:r>
          <w:delText xml:space="preserve"> </w:delText>
        </w:r>
      </w:del>
    </w:p>
    <w:p>
      <w:pPr>
        <w:pStyle w:val="Heading5"/>
        <w:rPr>
          <w:snapToGrid w:val="0"/>
        </w:rPr>
      </w:pPr>
      <w:bookmarkStart w:id="190" w:name="_Toc417984730"/>
      <w:bookmarkStart w:id="191" w:name="_Toc44987692"/>
      <w:bookmarkStart w:id="192" w:name="_Toc148420881"/>
      <w:bookmarkStart w:id="193" w:name="_Toc171751947"/>
      <w:bookmarkStart w:id="194" w:name="_Toc157918887"/>
      <w:r>
        <w:rPr>
          <w:rStyle w:val="CharSectno"/>
        </w:rPr>
        <w:t>12</w:t>
      </w:r>
      <w:r>
        <w:rPr>
          <w:snapToGrid w:val="0"/>
        </w:rPr>
        <w:t>.</w:t>
      </w:r>
      <w:r>
        <w:rPr>
          <w:snapToGrid w:val="0"/>
        </w:rPr>
        <w:tab/>
        <w:t>Responsibility for injuries to jetties</w:t>
      </w:r>
      <w:bookmarkEnd w:id="190"/>
      <w:bookmarkEnd w:id="191"/>
      <w:bookmarkEnd w:id="192"/>
      <w:bookmarkEnd w:id="193"/>
      <w:bookmarkEnd w:id="194"/>
      <w:del w:id="195" w:author="svcMRProcess" w:date="2015-10-30T14:00:00Z">
        <w:r>
          <w:rPr>
            <w:snapToGrid w:val="0"/>
          </w:rPr>
          <w:delText xml:space="preserve"> </w:delText>
        </w:r>
      </w:del>
    </w:p>
    <w:p>
      <w:pPr>
        <w:pStyle w:val="Subsection"/>
        <w:keepNext/>
        <w:rPr>
          <w:snapToGrid w:val="0"/>
        </w:rPr>
      </w:pPr>
      <w:r>
        <w:rPr>
          <w:snapToGrid w:val="0"/>
        </w:rPr>
        <w:tab/>
        <w:t>(1)</w:t>
      </w:r>
      <w:r>
        <w:rPr>
          <w:snapToGrid w:val="0"/>
        </w:rPr>
        <w:tab/>
        <w:t>Where any injury is done by a vessel to any public jetty or bridge —</w:t>
      </w:r>
      <w:del w:id="196" w:author="svcMRProcess" w:date="2015-10-30T14:00:00Z">
        <w:r>
          <w:rPr>
            <w:snapToGrid w:val="0"/>
          </w:rPr>
          <w:delText> </w:delText>
        </w:r>
      </w:del>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pPr>
        <w:pStyle w:val="Footnotesection"/>
      </w:pPr>
      <w:r>
        <w:tab/>
        <w:t>[Section 12 amended by No. 5 of 1976 s.</w:t>
      </w:r>
      <w:ins w:id="197" w:author="svcMRProcess" w:date="2015-10-30T14:00:00Z">
        <w:r>
          <w:t> </w:t>
        </w:r>
      </w:ins>
      <w:r>
        <w:t>4.]</w:t>
      </w:r>
      <w:del w:id="198" w:author="svcMRProcess" w:date="2015-10-30T14:00:00Z">
        <w:r>
          <w:delText xml:space="preserve"> </w:delText>
        </w:r>
      </w:del>
    </w:p>
    <w:p>
      <w:pPr>
        <w:pStyle w:val="CentredBaseLine"/>
        <w:jc w:val="center"/>
        <w:rPr>
          <w:ins w:id="199" w:author="svcMRProcess" w:date="2015-10-30T14:00: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00" w:name="_Toc92862350"/>
      <w:bookmarkStart w:id="201" w:name="_Toc122753806"/>
      <w:bookmarkStart w:id="202" w:name="_Toc131397402"/>
      <w:bookmarkStart w:id="203" w:name="_Toc148420882"/>
      <w:bookmarkStart w:id="204" w:name="_Toc148420943"/>
      <w:bookmarkStart w:id="205" w:name="_Toc148424036"/>
      <w:bookmarkStart w:id="206" w:name="_Toc148424078"/>
      <w:bookmarkStart w:id="207" w:name="_Toc157918888"/>
      <w:bookmarkStart w:id="208" w:name="_Toc164498392"/>
      <w:bookmarkStart w:id="209" w:name="_Toc164501052"/>
      <w:bookmarkStart w:id="210" w:name="_Toc168803997"/>
      <w:bookmarkStart w:id="211" w:name="_Toc168804515"/>
      <w:bookmarkStart w:id="212" w:name="_Toc170008332"/>
      <w:bookmarkStart w:id="213" w:name="_Toc171751948"/>
      <w:r>
        <w:t>Notes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nSubsection"/>
        <w:rPr>
          <w:snapToGrid w:val="0"/>
        </w:rPr>
      </w:pPr>
      <w:r>
        <w:rPr>
          <w:snapToGrid w:val="0"/>
          <w:vertAlign w:val="superscript"/>
        </w:rPr>
        <w:t>1</w:t>
      </w:r>
      <w:r>
        <w:rPr>
          <w:snapToGrid w:val="0"/>
        </w:rPr>
        <w:tab/>
        <w:t xml:space="preserve">This </w:t>
      </w:r>
      <w:ins w:id="214" w:author="svcMRProcess" w:date="2015-10-30T14:00:00Z">
        <w:r>
          <w:rPr>
            <w:snapToGrid w:val="0"/>
          </w:rPr>
          <w:t xml:space="preserve">reprint </w:t>
        </w:r>
      </w:ins>
      <w:r>
        <w:rPr>
          <w:snapToGrid w:val="0"/>
        </w:rPr>
        <w:t>is a compilation</w:t>
      </w:r>
      <w:ins w:id="215" w:author="svcMRProcess" w:date="2015-10-30T14:00:00Z">
        <w:r>
          <w:rPr>
            <w:snapToGrid w:val="0"/>
          </w:rPr>
          <w:t xml:space="preserve"> as at 8 June 2007</w:t>
        </w:r>
      </w:ins>
      <w:r>
        <w:rPr>
          <w:snapToGrid w:val="0"/>
        </w:rPr>
        <w:t xml:space="preserve"> of the </w:t>
      </w:r>
      <w:r>
        <w:rPr>
          <w:i/>
          <w:noProof/>
          <w:snapToGrid w:val="0"/>
        </w:rPr>
        <w:t>Jetties Act 1926</w:t>
      </w:r>
      <w:r>
        <w:rPr>
          <w:snapToGrid w:val="0"/>
        </w:rPr>
        <w:t xml:space="preserve"> and includes the amendments made by the other written laws referred to in the following table </w:t>
      </w:r>
      <w:r>
        <w:rPr>
          <w:snapToGrid w:val="0"/>
          <w:vertAlign w:val="superscript"/>
        </w:rPr>
        <w:t>1a</w:t>
      </w:r>
      <w:r>
        <w:rPr>
          <w:snapToGrid w:val="0"/>
        </w:rPr>
        <w:t>.</w:t>
      </w:r>
      <w:ins w:id="216" w:author="svcMRProcess" w:date="2015-10-30T14:00:00Z">
        <w:r>
          <w:rPr>
            <w:snapToGrid w:val="0"/>
          </w:rPr>
          <w:t xml:space="preserve">  The table also contains information about any reprint.</w:t>
        </w:r>
      </w:ins>
    </w:p>
    <w:p>
      <w:pPr>
        <w:pStyle w:val="nHeading3"/>
        <w:rPr>
          <w:snapToGrid w:val="0"/>
        </w:rPr>
      </w:pPr>
      <w:bookmarkStart w:id="217" w:name="_Toc171751949"/>
      <w:bookmarkStart w:id="218" w:name="_Toc148420883"/>
      <w:bookmarkStart w:id="219" w:name="_Toc157918889"/>
      <w:r>
        <w:rPr>
          <w:snapToGrid w:val="0"/>
        </w:rPr>
        <w:t>Compilation table</w:t>
      </w:r>
      <w:bookmarkEnd w:id="217"/>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Jetties Act 1926</w:t>
            </w:r>
          </w:p>
        </w:tc>
        <w:tc>
          <w:tcPr>
            <w:tcW w:w="1134" w:type="dxa"/>
          </w:tcPr>
          <w:p>
            <w:pPr>
              <w:pStyle w:val="nTable"/>
              <w:spacing w:after="40"/>
              <w:rPr>
                <w:sz w:val="19"/>
              </w:rPr>
            </w:pPr>
            <w:r>
              <w:rPr>
                <w:sz w:val="19"/>
              </w:rPr>
              <w:t>45 of 1926</w:t>
            </w:r>
            <w:ins w:id="220" w:author="svcMRProcess" w:date="2015-10-30T14:00:00Z">
              <w:r>
                <w:rPr>
                  <w:sz w:val="19"/>
                </w:rPr>
                <w:br/>
                <w:t>(17 Geo. V No. 45)</w:t>
              </w:r>
            </w:ins>
          </w:p>
        </w:tc>
        <w:tc>
          <w:tcPr>
            <w:tcW w:w="1134" w:type="dxa"/>
          </w:tcPr>
          <w:p>
            <w:pPr>
              <w:pStyle w:val="nTable"/>
              <w:spacing w:after="40"/>
              <w:rPr>
                <w:sz w:val="19"/>
              </w:rPr>
            </w:pPr>
            <w:r>
              <w:rPr>
                <w:sz w:val="19"/>
              </w:rPr>
              <w:t>23 Dec 1926</w:t>
            </w:r>
          </w:p>
        </w:tc>
        <w:tc>
          <w:tcPr>
            <w:tcW w:w="2551" w:type="dxa"/>
          </w:tcPr>
          <w:p>
            <w:pPr>
              <w:pStyle w:val="nTable"/>
              <w:spacing w:after="40"/>
              <w:rPr>
                <w:sz w:val="19"/>
              </w:rPr>
            </w:pPr>
            <w:r>
              <w:rPr>
                <w:sz w:val="19"/>
              </w:rPr>
              <w:t>23 Dec 1926</w:t>
            </w:r>
          </w:p>
        </w:tc>
      </w:tr>
      <w:tr>
        <w:trPr>
          <w:cantSplit/>
        </w:trPr>
        <w:tc>
          <w:tcPr>
            <w:tcW w:w="2268" w:type="dxa"/>
          </w:tcPr>
          <w:p>
            <w:pPr>
              <w:pStyle w:val="nTable"/>
              <w:spacing w:after="40"/>
              <w:ind w:right="113"/>
              <w:rPr>
                <w:i/>
                <w:sz w:val="19"/>
              </w:rPr>
            </w:pPr>
            <w:r>
              <w:rPr>
                <w:i/>
                <w:sz w:val="19"/>
              </w:rPr>
              <w:t>Jetties Act Amendment Act 1957</w:t>
            </w:r>
          </w:p>
        </w:tc>
        <w:tc>
          <w:tcPr>
            <w:tcW w:w="1134" w:type="dxa"/>
          </w:tcPr>
          <w:p>
            <w:pPr>
              <w:pStyle w:val="nTable"/>
              <w:spacing w:after="40"/>
              <w:rPr>
                <w:sz w:val="19"/>
              </w:rPr>
            </w:pPr>
            <w:r>
              <w:rPr>
                <w:sz w:val="19"/>
              </w:rPr>
              <w:t>33 of 1957</w:t>
            </w:r>
            <w:ins w:id="221" w:author="svcMRProcess" w:date="2015-10-30T14:00:00Z">
              <w:r>
                <w:rPr>
                  <w:sz w:val="19"/>
                </w:rPr>
                <w:br/>
                <w:t>(6 Eliz. II No. 33)</w:t>
              </w:r>
            </w:ins>
          </w:p>
        </w:tc>
        <w:tc>
          <w:tcPr>
            <w:tcW w:w="1134" w:type="dxa"/>
          </w:tcPr>
          <w:p>
            <w:pPr>
              <w:pStyle w:val="nTable"/>
              <w:spacing w:after="40"/>
              <w:rPr>
                <w:sz w:val="19"/>
              </w:rPr>
            </w:pPr>
            <w:r>
              <w:rPr>
                <w:sz w:val="19"/>
              </w:rPr>
              <w:t>5 Nov 1957</w:t>
            </w:r>
          </w:p>
        </w:tc>
        <w:tc>
          <w:tcPr>
            <w:tcW w:w="2551" w:type="dxa"/>
          </w:tcPr>
          <w:p>
            <w:pPr>
              <w:pStyle w:val="nTable"/>
              <w:spacing w:after="40"/>
              <w:rPr>
                <w:sz w:val="19"/>
              </w:rPr>
            </w:pPr>
            <w:r>
              <w:rPr>
                <w:sz w:val="19"/>
              </w:rPr>
              <w:t>5 Nov 1957</w:t>
            </w:r>
          </w:p>
        </w:tc>
      </w:tr>
      <w:tr>
        <w:trPr>
          <w:cantSplit/>
        </w:trPr>
        <w:tc>
          <w:tcPr>
            <w:tcW w:w="2268" w:type="dxa"/>
          </w:tcPr>
          <w:p>
            <w:pPr>
              <w:pStyle w:val="nTable"/>
              <w:spacing w:after="40"/>
              <w:ind w:right="113"/>
              <w:rPr>
                <w:sz w:val="19"/>
              </w:rPr>
            </w:pPr>
            <w:r>
              <w:rPr>
                <w:i/>
                <w:sz w:val="19"/>
              </w:rPr>
              <w:t>Jetties Act Amendment Act 1965</w:t>
            </w:r>
          </w:p>
        </w:tc>
        <w:tc>
          <w:tcPr>
            <w:tcW w:w="1134" w:type="dxa"/>
          </w:tcPr>
          <w:p>
            <w:pPr>
              <w:pStyle w:val="nTable"/>
              <w:spacing w:after="40"/>
              <w:rPr>
                <w:sz w:val="19"/>
              </w:rPr>
            </w:pPr>
            <w:r>
              <w:rPr>
                <w:sz w:val="19"/>
              </w:rPr>
              <w:t>30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ins w:id="222" w:author="svcMRProcess" w:date="2015-10-30T14:00:00Z"/>
        </w:trPr>
        <w:tc>
          <w:tcPr>
            <w:tcW w:w="2268" w:type="dxa"/>
          </w:tcPr>
          <w:p>
            <w:pPr>
              <w:pStyle w:val="nTable"/>
              <w:spacing w:after="40"/>
              <w:ind w:right="113"/>
              <w:rPr>
                <w:ins w:id="223" w:author="svcMRProcess" w:date="2015-10-30T14:00:00Z"/>
                <w:i/>
                <w:sz w:val="19"/>
              </w:rPr>
            </w:pPr>
            <w:ins w:id="224" w:author="svcMRProcess" w:date="2015-10-30T14:00:00Z">
              <w:r>
                <w:rPr>
                  <w:i/>
                  <w:sz w:val="19"/>
                </w:rPr>
                <w:t>Decimal Currency Act 1965</w:t>
              </w:r>
            </w:ins>
          </w:p>
        </w:tc>
        <w:tc>
          <w:tcPr>
            <w:tcW w:w="1134" w:type="dxa"/>
          </w:tcPr>
          <w:p>
            <w:pPr>
              <w:pStyle w:val="nTable"/>
              <w:spacing w:after="40"/>
              <w:rPr>
                <w:ins w:id="225" w:author="svcMRProcess" w:date="2015-10-30T14:00:00Z"/>
                <w:sz w:val="19"/>
              </w:rPr>
            </w:pPr>
            <w:ins w:id="226" w:author="svcMRProcess" w:date="2015-10-30T14:00:00Z">
              <w:r>
                <w:rPr>
                  <w:sz w:val="19"/>
                </w:rPr>
                <w:t>113 of 1965</w:t>
              </w:r>
            </w:ins>
          </w:p>
        </w:tc>
        <w:tc>
          <w:tcPr>
            <w:tcW w:w="1134" w:type="dxa"/>
          </w:tcPr>
          <w:p>
            <w:pPr>
              <w:pStyle w:val="nTable"/>
              <w:spacing w:after="40"/>
              <w:rPr>
                <w:ins w:id="227" w:author="svcMRProcess" w:date="2015-10-30T14:00:00Z"/>
                <w:sz w:val="19"/>
              </w:rPr>
            </w:pPr>
            <w:ins w:id="228" w:author="svcMRProcess" w:date="2015-10-30T14:00:00Z">
              <w:r>
                <w:rPr>
                  <w:sz w:val="19"/>
                </w:rPr>
                <w:t>21 Dec 1965</w:t>
              </w:r>
            </w:ins>
          </w:p>
        </w:tc>
        <w:tc>
          <w:tcPr>
            <w:tcW w:w="2551" w:type="dxa"/>
          </w:tcPr>
          <w:p>
            <w:pPr>
              <w:pStyle w:val="nTable"/>
              <w:spacing w:after="40"/>
              <w:rPr>
                <w:ins w:id="229" w:author="svcMRProcess" w:date="2015-10-30T14:00:00Z"/>
                <w:sz w:val="19"/>
              </w:rPr>
            </w:pPr>
            <w:ins w:id="230" w:author="svcMRProcess" w:date="2015-10-30T14:00:00Z">
              <w:r>
                <w:rPr>
                  <w:sz w:val="19"/>
                </w:rPr>
                <w:t>Act other than s. 4-9: 21 Dec 1965 (see s. 2(1));</w:t>
              </w:r>
              <w:r>
                <w:rPr>
                  <w:sz w:val="19"/>
                </w:rPr>
                <w:br/>
                <w:t>s. 4-9: 14 Feb 1966 (see s. 2(2))</w:t>
              </w:r>
            </w:ins>
          </w:p>
        </w:tc>
      </w:tr>
      <w:tr>
        <w:trPr>
          <w:cantSplit/>
        </w:trPr>
        <w:tc>
          <w:tcPr>
            <w:tcW w:w="2268" w:type="dxa"/>
          </w:tcPr>
          <w:p>
            <w:pPr>
              <w:pStyle w:val="nTable"/>
              <w:spacing w:after="40"/>
              <w:ind w:right="113"/>
              <w:rPr>
                <w:sz w:val="19"/>
              </w:rPr>
            </w:pPr>
            <w:r>
              <w:rPr>
                <w:i/>
                <w:sz w:val="19"/>
              </w:rPr>
              <w:t>Jetties Act Amendment Act 1976</w:t>
            </w:r>
          </w:p>
        </w:tc>
        <w:tc>
          <w:tcPr>
            <w:tcW w:w="1134" w:type="dxa"/>
          </w:tcPr>
          <w:p>
            <w:pPr>
              <w:pStyle w:val="nTable"/>
              <w:spacing w:after="40"/>
              <w:rPr>
                <w:sz w:val="19"/>
              </w:rPr>
            </w:pPr>
            <w:r>
              <w:rPr>
                <w:sz w:val="19"/>
              </w:rPr>
              <w:t>5 of 1976</w:t>
            </w:r>
          </w:p>
        </w:tc>
        <w:tc>
          <w:tcPr>
            <w:tcW w:w="1134" w:type="dxa"/>
          </w:tcPr>
          <w:p>
            <w:pPr>
              <w:pStyle w:val="nTable"/>
              <w:spacing w:after="40"/>
              <w:rPr>
                <w:sz w:val="19"/>
              </w:rPr>
            </w:pPr>
            <w:r>
              <w:rPr>
                <w:sz w:val="19"/>
              </w:rPr>
              <w:t>25 May 1976</w:t>
            </w:r>
          </w:p>
        </w:tc>
        <w:tc>
          <w:tcPr>
            <w:tcW w:w="2551" w:type="dxa"/>
          </w:tcPr>
          <w:p>
            <w:pPr>
              <w:pStyle w:val="nTable"/>
              <w:spacing w:after="40"/>
              <w:rPr>
                <w:sz w:val="19"/>
              </w:rPr>
            </w:pPr>
            <w:r>
              <w:rPr>
                <w:sz w:val="19"/>
              </w:rPr>
              <w:t>25 May 1976</w:t>
            </w:r>
          </w:p>
        </w:tc>
      </w:tr>
      <w:tr>
        <w:trPr>
          <w:cantSplit/>
        </w:trPr>
        <w:tc>
          <w:tcPr>
            <w:tcW w:w="2268" w:type="dxa"/>
          </w:tcPr>
          <w:p>
            <w:pPr>
              <w:pStyle w:val="nTable"/>
              <w:spacing w:after="40"/>
              <w:ind w:right="113"/>
              <w:rPr>
                <w:sz w:val="19"/>
              </w:rPr>
            </w:pPr>
            <w:r>
              <w:rPr>
                <w:i/>
                <w:sz w:val="19"/>
              </w:rPr>
              <w:t>Acts Amendment (Port and Marine Regulations) Act 1976</w:t>
            </w:r>
            <w:r>
              <w:rPr>
                <w:sz w:val="19"/>
              </w:rPr>
              <w:t xml:space="preserve"> Pt. VI</w:t>
            </w:r>
          </w:p>
        </w:tc>
        <w:tc>
          <w:tcPr>
            <w:tcW w:w="1134" w:type="dxa"/>
          </w:tcPr>
          <w:p>
            <w:pPr>
              <w:pStyle w:val="nTable"/>
              <w:spacing w:after="40"/>
              <w:rPr>
                <w:sz w:val="19"/>
              </w:rPr>
            </w:pPr>
            <w:r>
              <w:rPr>
                <w:sz w:val="19"/>
              </w:rPr>
              <w:t>12 of 1976</w:t>
            </w:r>
          </w:p>
        </w:tc>
        <w:tc>
          <w:tcPr>
            <w:tcW w:w="1134" w:type="dxa"/>
          </w:tcPr>
          <w:p>
            <w:pPr>
              <w:pStyle w:val="nTable"/>
              <w:spacing w:after="40"/>
              <w:rPr>
                <w:sz w:val="19"/>
              </w:rPr>
            </w:pPr>
            <w:r>
              <w:rPr>
                <w:sz w:val="19"/>
              </w:rPr>
              <w:t>27 May 1976</w:t>
            </w:r>
          </w:p>
        </w:tc>
        <w:tc>
          <w:tcPr>
            <w:tcW w:w="2551" w:type="dxa"/>
          </w:tcPr>
          <w:p>
            <w:pPr>
              <w:pStyle w:val="nTable"/>
              <w:spacing w:after="40"/>
              <w:rPr>
                <w:sz w:val="19"/>
              </w:rPr>
            </w:pPr>
            <w:r>
              <w:rPr>
                <w:sz w:val="19"/>
              </w:rPr>
              <w:t>27 May 1976</w:t>
            </w:r>
          </w:p>
        </w:tc>
      </w:tr>
      <w:tr>
        <w:trPr>
          <w:cantSplit/>
          <w:ins w:id="231" w:author="svcMRProcess" w:date="2015-10-30T14:00:00Z"/>
        </w:trPr>
        <w:tc>
          <w:tcPr>
            <w:tcW w:w="7087" w:type="dxa"/>
            <w:gridSpan w:val="4"/>
          </w:tcPr>
          <w:p>
            <w:pPr>
              <w:pStyle w:val="nTable"/>
              <w:spacing w:after="40"/>
              <w:rPr>
                <w:ins w:id="232" w:author="svcMRProcess" w:date="2015-10-30T14:00:00Z"/>
                <w:sz w:val="19"/>
              </w:rPr>
            </w:pPr>
            <w:ins w:id="233" w:author="svcMRProcess" w:date="2015-10-30T14:00:00Z">
              <w:r>
                <w:rPr>
                  <w:b/>
                  <w:bCs/>
                  <w:sz w:val="19"/>
                </w:rPr>
                <w:t xml:space="preserve">Reprint of the </w:t>
              </w:r>
              <w:r>
                <w:rPr>
                  <w:b/>
                  <w:bCs/>
                  <w:i/>
                  <w:sz w:val="19"/>
                </w:rPr>
                <w:t>Jetties Act 1926</w:t>
              </w:r>
              <w:r>
                <w:rPr>
                  <w:b/>
                  <w:bCs/>
                  <w:sz w:val="19"/>
                </w:rPr>
                <w:t xml:space="preserve"> approved 11 Aug 1976</w:t>
              </w:r>
              <w:r>
                <w:rPr>
                  <w:sz w:val="19"/>
                </w:rPr>
                <w:t xml:space="preserve"> (includes amendments listed above)</w:t>
              </w:r>
            </w:ins>
          </w:p>
        </w:tc>
      </w:tr>
      <w:tr>
        <w:trPr>
          <w:cantSplit/>
        </w:trPr>
        <w:tc>
          <w:tcPr>
            <w:tcW w:w="2268" w:type="dxa"/>
          </w:tcPr>
          <w:p>
            <w:pPr>
              <w:pStyle w:val="nTable"/>
              <w:spacing w:after="40"/>
              <w:ind w:right="113"/>
              <w:rPr>
                <w:i/>
                <w:sz w:val="19"/>
              </w:rPr>
            </w:pPr>
            <w:r>
              <w:rPr>
                <w:i/>
                <w:sz w:val="19"/>
              </w:rPr>
              <w:t>Jetties Amendment Act 1986</w:t>
            </w:r>
          </w:p>
        </w:tc>
        <w:tc>
          <w:tcPr>
            <w:tcW w:w="1134" w:type="dxa"/>
          </w:tcPr>
          <w:p>
            <w:pPr>
              <w:pStyle w:val="nTable"/>
              <w:spacing w:after="40"/>
              <w:rPr>
                <w:sz w:val="19"/>
              </w:rPr>
            </w:pPr>
            <w:r>
              <w:rPr>
                <w:sz w:val="19"/>
              </w:rPr>
              <w:t>35 of 1986</w:t>
            </w:r>
          </w:p>
        </w:tc>
        <w:tc>
          <w:tcPr>
            <w:tcW w:w="1134" w:type="dxa"/>
          </w:tcPr>
          <w:p>
            <w:pPr>
              <w:pStyle w:val="nTable"/>
              <w:spacing w:after="40"/>
              <w:rPr>
                <w:sz w:val="19"/>
              </w:rPr>
            </w:pPr>
            <w:r>
              <w:rPr>
                <w:sz w:val="19"/>
              </w:rPr>
              <w:t>1 Aug 1986</w:t>
            </w:r>
          </w:p>
        </w:tc>
        <w:tc>
          <w:tcPr>
            <w:tcW w:w="2551" w:type="dxa"/>
          </w:tcPr>
          <w:p>
            <w:pPr>
              <w:pStyle w:val="nTable"/>
              <w:spacing w:after="40"/>
              <w:rPr>
                <w:sz w:val="19"/>
              </w:rPr>
            </w:pPr>
            <w:r>
              <w:rPr>
                <w:sz w:val="19"/>
              </w:rPr>
              <w:t>29 Aug 1986</w:t>
            </w:r>
          </w:p>
        </w:tc>
      </w:tr>
      <w:tr>
        <w:trPr>
          <w:cantSplit/>
        </w:trPr>
        <w:tc>
          <w:tcPr>
            <w:tcW w:w="2268" w:type="dxa"/>
          </w:tcPr>
          <w:p>
            <w:pPr>
              <w:pStyle w:val="nTable"/>
              <w:spacing w:after="40"/>
              <w:ind w:right="113"/>
              <w:rPr>
                <w:sz w:val="19"/>
              </w:rPr>
            </w:pPr>
            <w:r>
              <w:rPr>
                <w:i/>
                <w:sz w:val="19"/>
              </w:rPr>
              <w:t>Acts Amendment (Swan River Trust) Act 1988</w:t>
            </w:r>
            <w:r>
              <w:rPr>
                <w:sz w:val="19"/>
              </w:rPr>
              <w:t xml:space="preserve"> Pt. 3</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1"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w:t>
            </w:r>
            <w:del w:id="234" w:author="svcMRProcess" w:date="2015-10-30T14:00:00Z">
              <w:r>
                <w:rPr>
                  <w:sz w:val="19"/>
                </w:rPr>
                <w:delText>Pt. 4</w:delText>
              </w:r>
            </w:del>
            <w:ins w:id="235" w:author="svcMRProcess" w:date="2015-10-30T14:00:00Z">
              <w:r>
                <w:rPr>
                  <w:sz w:val="19"/>
                </w:rPr>
                <w:t>s. 11</w:t>
              </w:r>
            </w:ins>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del w:id="236" w:author="svcMRProcess" w:date="2015-10-30T14:00:00Z">
              <w:r>
                <w:rPr>
                  <w:sz w:val="19"/>
                </w:rPr>
                <w:delText xml:space="preserve">Deemed operative </w:delText>
              </w:r>
            </w:del>
            <w:r>
              <w:rPr>
                <w:sz w:val="19"/>
              </w:rPr>
              <w:t>1 Jul 1993 (see s. 2(1))</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7</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ins w:id="237" w:author="svcMRProcess" w:date="2015-10-30T14:00:00Z"/>
        </w:trPr>
        <w:tc>
          <w:tcPr>
            <w:tcW w:w="7087" w:type="dxa"/>
            <w:gridSpan w:val="4"/>
          </w:tcPr>
          <w:p>
            <w:pPr>
              <w:pStyle w:val="nTable"/>
              <w:spacing w:after="40"/>
              <w:rPr>
                <w:ins w:id="238" w:author="svcMRProcess" w:date="2015-10-30T14:00:00Z"/>
                <w:sz w:val="19"/>
              </w:rPr>
            </w:pPr>
            <w:ins w:id="239" w:author="svcMRProcess" w:date="2015-10-30T14:00:00Z">
              <w:r>
                <w:rPr>
                  <w:b/>
                  <w:bCs/>
                  <w:sz w:val="19"/>
                </w:rPr>
                <w:t xml:space="preserve">Reprint of the </w:t>
              </w:r>
              <w:r>
                <w:rPr>
                  <w:b/>
                  <w:bCs/>
                  <w:i/>
                  <w:sz w:val="19"/>
                </w:rPr>
                <w:t>Jetties Act 1926</w:t>
              </w:r>
              <w:r>
                <w:rPr>
                  <w:b/>
                  <w:bCs/>
                  <w:sz w:val="19"/>
                </w:rPr>
                <w:t xml:space="preserve"> as at 4 Feb 2000</w:t>
              </w:r>
              <w:r>
                <w:rPr>
                  <w:sz w:val="19"/>
                </w:rPr>
                <w:t xml:space="preserve"> (includes amendments listed above)</w:t>
              </w:r>
            </w:ins>
          </w:p>
        </w:tc>
      </w:tr>
      <w:tr>
        <w:trPr>
          <w:cantSplit/>
        </w:trPr>
        <w:tc>
          <w:tcPr>
            <w:tcW w:w="2268" w:type="dxa"/>
          </w:tcPr>
          <w:p>
            <w:pPr>
              <w:pStyle w:val="nTable"/>
              <w:spacing w:after="40"/>
              <w:rPr>
                <w:i/>
                <w:sz w:val="19"/>
              </w:rPr>
            </w:pPr>
            <w:r>
              <w:rPr>
                <w:i/>
                <w:sz w:val="19"/>
              </w:rPr>
              <w:t>Public Transport Authority Act 2003</w:t>
            </w:r>
            <w:r>
              <w:rPr>
                <w:sz w:val="19"/>
              </w:rPr>
              <w:t xml:space="preserve"> s. 148</w:t>
            </w:r>
          </w:p>
        </w:tc>
        <w:tc>
          <w:tcPr>
            <w:tcW w:w="1134" w:type="dxa"/>
          </w:tcPr>
          <w:p>
            <w:pPr>
              <w:pStyle w:val="nTable"/>
              <w:keepNext/>
              <w:keepLines/>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Statutes (Repeals and Minor Amendments) Act 2003</w:t>
            </w:r>
            <w:r>
              <w:rPr>
                <w:sz w:val="19"/>
              </w:rPr>
              <w:t xml:space="preserve"> s. 70</w:t>
            </w:r>
          </w:p>
        </w:tc>
        <w:tc>
          <w:tcPr>
            <w:tcW w:w="1134" w:type="dxa"/>
          </w:tcPr>
          <w:p>
            <w:pPr>
              <w:pStyle w:val="nTable"/>
              <w:keepNext/>
              <w:keepLines/>
              <w:spacing w:after="40"/>
              <w:rPr>
                <w:sz w:val="19"/>
              </w:rPr>
            </w:pPr>
            <w:r>
              <w:rPr>
                <w:sz w:val="19"/>
              </w:rPr>
              <w:t>74 of 2003</w:t>
            </w:r>
          </w:p>
        </w:tc>
        <w:tc>
          <w:tcPr>
            <w:tcW w:w="1134" w:type="dxa"/>
          </w:tcPr>
          <w:p>
            <w:pPr>
              <w:pStyle w:val="nTable"/>
              <w:spacing w:after="40"/>
              <w:rPr>
                <w:sz w:val="19"/>
              </w:rPr>
            </w:pPr>
            <w:r>
              <w:rPr>
                <w:sz w:val="19"/>
              </w:rPr>
              <w:t>15</w:t>
            </w:r>
            <w:del w:id="240" w:author="svcMRProcess" w:date="2015-10-30T14:00:00Z">
              <w:r>
                <w:rPr>
                  <w:sz w:val="19"/>
                </w:rPr>
                <w:delText xml:space="preserve"> </w:delText>
              </w:r>
            </w:del>
            <w:ins w:id="241" w:author="svcMRProcess" w:date="2015-10-30T14:00:00Z">
              <w:r>
                <w:rPr>
                  <w:sz w:val="19"/>
                </w:rPr>
                <w:t> </w:t>
              </w:r>
            </w:ins>
            <w:r>
              <w:rPr>
                <w:sz w:val="19"/>
              </w:rPr>
              <w:t>Dec</w:t>
            </w:r>
            <w:del w:id="242" w:author="svcMRProcess" w:date="2015-10-30T14:00:00Z">
              <w:r>
                <w:rPr>
                  <w:sz w:val="19"/>
                </w:rPr>
                <w:delText xml:space="preserve"> </w:delText>
              </w:r>
            </w:del>
            <w:ins w:id="243" w:author="svcMRProcess" w:date="2015-10-30T14:00:00Z">
              <w:r>
                <w:rPr>
                  <w:sz w:val="19"/>
                </w:rPr>
                <w:t> </w:t>
              </w:r>
            </w:ins>
            <w:r>
              <w:rPr>
                <w:sz w:val="19"/>
              </w:rPr>
              <w:t>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z w:val="19"/>
              </w:rPr>
            </w:pPr>
            <w:r>
              <w:rPr>
                <w:i/>
                <w:sz w:val="19"/>
              </w:rPr>
              <w:t>State Administrative Tribunal (Conferral of Jurisdiction) Amendment and Repeal Act 2004</w:t>
            </w:r>
            <w:r>
              <w:rPr>
                <w:sz w:val="19"/>
              </w:rPr>
              <w:t xml:space="preserve"> Pt. 2</w:t>
            </w:r>
            <w:del w:id="244" w:author="svcMRProcess" w:date="2015-10-30T14:00:00Z">
              <w:r>
                <w:rPr>
                  <w:sz w:val="19"/>
                </w:rPr>
                <w:delText xml:space="preserve"> </w:delText>
              </w:r>
            </w:del>
            <w:ins w:id="245" w:author="svcMRProcess" w:date="2015-10-30T14:00:00Z">
              <w:r>
                <w:rPr>
                  <w:sz w:val="19"/>
                </w:rPr>
                <w:t> </w:t>
              </w:r>
            </w:ins>
            <w:r>
              <w:rPr>
                <w:sz w:val="19"/>
              </w:rPr>
              <w:t>Div. 66 </w:t>
            </w:r>
            <w:r>
              <w:rPr>
                <w:sz w:val="19"/>
                <w:vertAlign w:val="superscript"/>
              </w:rPr>
              <w:t>2</w:t>
            </w:r>
          </w:p>
        </w:tc>
        <w:tc>
          <w:tcPr>
            <w:tcW w:w="1134" w:type="dxa"/>
          </w:tcPr>
          <w:p>
            <w:pPr>
              <w:pStyle w:val="nTable"/>
              <w:keepNext/>
              <w:keepLines/>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keepNext/>
              <w:keepLines/>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pacing w:val="-2"/>
                <w:sz w:val="19"/>
              </w:rPr>
            </w:pPr>
            <w:r>
              <w:rPr>
                <w:snapToGrid w:val="0"/>
                <w:sz w:val="19"/>
                <w:lang w:val="en-US"/>
              </w:rPr>
              <w:t>1 Feb 2007 (see s. 2</w:t>
            </w:r>
            <w:ins w:id="246" w:author="svcMRProcess" w:date="2015-10-30T14:00: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247" w:author="svcMRProcess" w:date="2015-10-30T14:00:00Z"/>
        </w:trPr>
        <w:tc>
          <w:tcPr>
            <w:tcW w:w="7087" w:type="dxa"/>
            <w:gridSpan w:val="4"/>
            <w:tcBorders>
              <w:bottom w:val="single" w:sz="8" w:space="0" w:color="auto"/>
            </w:tcBorders>
          </w:tcPr>
          <w:p>
            <w:pPr>
              <w:pStyle w:val="nTable"/>
              <w:spacing w:after="40"/>
              <w:rPr>
                <w:ins w:id="248" w:author="svcMRProcess" w:date="2015-10-30T14:00:00Z"/>
                <w:snapToGrid w:val="0"/>
                <w:sz w:val="19"/>
                <w:lang w:val="en-US"/>
              </w:rPr>
            </w:pPr>
            <w:ins w:id="249" w:author="svcMRProcess" w:date="2015-10-30T14:00:00Z">
              <w:r>
                <w:rPr>
                  <w:b/>
                  <w:bCs/>
                  <w:sz w:val="19"/>
                </w:rPr>
                <w:t xml:space="preserve">Reprint 3: The </w:t>
              </w:r>
              <w:r>
                <w:rPr>
                  <w:b/>
                  <w:bCs/>
                  <w:i/>
                  <w:sz w:val="19"/>
                </w:rPr>
                <w:t>Jetties Act 1926</w:t>
              </w:r>
              <w:r>
                <w:rPr>
                  <w:b/>
                  <w:bCs/>
                  <w:sz w:val="19"/>
                </w:rPr>
                <w:t xml:space="preserve"> as at 8 Jun 2007</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50" w:name="_Hlt507390729"/>
      <w:bookmarkEnd w:id="250"/>
      <w:r>
        <w:t xml:space="preserve">s </w:t>
      </w:r>
      <w:del w:id="251" w:author="svcMRProcess" w:date="2015-10-30T14:00:00Z">
        <w:r>
          <w:rPr>
            <w:snapToGrid w:val="0"/>
          </w:rPr>
          <w:delText>compilation</w:delText>
        </w:r>
      </w:del>
      <w:ins w:id="252" w:author="svcMRProcess" w:date="2015-10-30T14:00:00Z">
        <w:r>
          <w:t>reprint</w:t>
        </w:r>
      </w:ins>
      <w:r>
        <w:t xml:space="preserve"> was prepared, provisions referred to in the following table had not come into operation and were therefore not included in </w:t>
      </w:r>
      <w:del w:id="253" w:author="svcMRProcess" w:date="2015-10-30T14:00:00Z">
        <w:r>
          <w:rPr>
            <w:snapToGrid w:val="0"/>
          </w:rPr>
          <w:delText>this compilation.</w:delText>
        </w:r>
      </w:del>
      <w:ins w:id="254" w:author="svcMRProcess" w:date="2015-10-30T14:00:00Z">
        <w:r>
          <w:t>compiling the reprint.</w:t>
        </w:r>
      </w:ins>
      <w:r>
        <w:t xml:space="preserve">  For the text of the provisions see the endnotes referred to in the table.</w:t>
      </w:r>
    </w:p>
    <w:p>
      <w:pPr>
        <w:pStyle w:val="nHeading3"/>
        <w:rPr>
          <w:snapToGrid w:val="0"/>
        </w:rPr>
      </w:pPr>
      <w:bookmarkStart w:id="255" w:name="_Toc171751950"/>
      <w:bookmarkStart w:id="256" w:name="_Toc534778309"/>
      <w:bookmarkStart w:id="257" w:name="_Toc7405063"/>
      <w:bookmarkStart w:id="258" w:name="_Toc148420884"/>
      <w:bookmarkStart w:id="259" w:name="_Toc157918890"/>
      <w:r>
        <w:rPr>
          <w:snapToGrid w:val="0"/>
        </w:rPr>
        <w:t>Provisions tha</w:t>
      </w:r>
      <w:bookmarkStart w:id="260" w:name="UpToHere"/>
      <w:bookmarkEnd w:id="260"/>
      <w:r>
        <w:rPr>
          <w:snapToGrid w:val="0"/>
        </w:rPr>
        <w:t>t have not come into operation</w:t>
      </w:r>
      <w:bookmarkEnd w:id="255"/>
      <w:bookmarkEnd w:id="256"/>
      <w:bookmarkEnd w:id="257"/>
      <w:bookmarkEnd w:id="258"/>
      <w:bookmarkEnd w:id="25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261" w:author="svcMRProcess" w:date="2015-10-30T14:00:00Z">
              <w:r>
                <w:rPr>
                  <w:b/>
                  <w:snapToGrid w:val="0"/>
                  <w:lang w:val="en-US"/>
                </w:rPr>
                <w:delText>Year</w:delText>
              </w:r>
            </w:del>
            <w:ins w:id="262" w:author="svcMRProcess" w:date="2015-10-30T14:00:00Z">
              <w:r>
                <w:rPr>
                  <w:b/>
                  <w:sz w:val="19"/>
                </w:rPr>
                <w:t>year</w:t>
              </w:r>
            </w:ins>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blHeader/>
        </w:trPr>
        <w:tc>
          <w:tcPr>
            <w:tcW w:w="2268" w:type="dxa"/>
            <w:tcBorders>
              <w:top w:val="single" w:sz="8" w:space="0" w:color="auto"/>
              <w:bottom w:val="single" w:sz="8" w:space="0" w:color="auto"/>
            </w:tcBorders>
          </w:tcPr>
          <w:p>
            <w:pPr>
              <w:pStyle w:val="nTable"/>
              <w:spacing w:after="40"/>
              <w:ind w:right="113"/>
              <w:rPr>
                <w:b/>
                <w:sz w:val="19"/>
              </w:rPr>
            </w:pPr>
            <w:r>
              <w:rPr>
                <w:i/>
                <w:snapToGrid w:val="0"/>
                <w:sz w:val="19"/>
                <w:lang w:val="en-US"/>
              </w:rPr>
              <w:t xml:space="preserve">Swan and Canning Rivers (Consequential and Transitional Provisions) Act 2006 </w:t>
            </w:r>
            <w:r>
              <w:rPr>
                <w:snapToGrid w:val="0"/>
                <w:sz w:val="19"/>
                <w:lang w:val="en-US"/>
              </w:rPr>
              <w:t>s.</w:t>
            </w:r>
            <w:del w:id="263" w:author="svcMRProcess" w:date="2015-10-30T14:00:00Z">
              <w:r>
                <w:rPr>
                  <w:snapToGrid w:val="0"/>
                  <w:lang w:val="en-US"/>
                </w:rPr>
                <w:delText xml:space="preserve"> </w:delText>
              </w:r>
            </w:del>
            <w:ins w:id="264" w:author="svcMRProcess" w:date="2015-10-30T14:00:00Z">
              <w:r>
                <w:rPr>
                  <w:snapToGrid w:val="0"/>
                  <w:sz w:val="19"/>
                  <w:lang w:val="en-US"/>
                </w:rPr>
                <w:t> </w:t>
              </w:r>
            </w:ins>
            <w:r>
              <w:rPr>
                <w:snapToGrid w:val="0"/>
                <w:sz w:val="19"/>
                <w:lang w:val="en-US"/>
              </w:rPr>
              <w:t>6 </w:t>
            </w:r>
            <w:r>
              <w:rPr>
                <w:snapToGrid w:val="0"/>
                <w:sz w:val="19"/>
                <w:vertAlign w:val="superscript"/>
                <w:lang w:val="en-US"/>
              </w:rPr>
              <w:t>3</w:t>
            </w:r>
          </w:p>
        </w:tc>
        <w:tc>
          <w:tcPr>
            <w:tcW w:w="1134" w:type="dxa"/>
            <w:tcBorders>
              <w:top w:val="single" w:sz="8" w:space="0" w:color="auto"/>
              <w:bottom w:val="single" w:sz="8" w:space="0" w:color="auto"/>
            </w:tcBorders>
          </w:tcPr>
          <w:p>
            <w:pPr>
              <w:pStyle w:val="nTable"/>
              <w:spacing w:after="40"/>
              <w:rPr>
                <w:b/>
                <w:sz w:val="19"/>
              </w:rPr>
            </w:pPr>
            <w:r>
              <w:rPr>
                <w:snapToGrid w:val="0"/>
                <w:sz w:val="19"/>
                <w:lang w:val="en-US"/>
              </w:rPr>
              <w:t>52 of 2006</w:t>
            </w:r>
          </w:p>
        </w:tc>
        <w:tc>
          <w:tcPr>
            <w:tcW w:w="1135" w:type="dxa"/>
            <w:tcBorders>
              <w:top w:val="single" w:sz="8" w:space="0" w:color="auto"/>
              <w:bottom w:val="single" w:sz="8" w:space="0" w:color="auto"/>
            </w:tcBorders>
          </w:tcPr>
          <w:p>
            <w:pPr>
              <w:pStyle w:val="nTable"/>
              <w:spacing w:after="40"/>
              <w:rPr>
                <w:b/>
                <w:sz w:val="19"/>
              </w:rPr>
            </w:pPr>
            <w:r>
              <w:rPr>
                <w:snapToGrid w:val="0"/>
                <w:sz w:val="19"/>
                <w:lang w:val="en-US"/>
              </w:rPr>
              <w:t>6 Oct 2006</w:t>
            </w:r>
          </w:p>
        </w:tc>
        <w:tc>
          <w:tcPr>
            <w:tcW w:w="2551" w:type="dxa"/>
            <w:tcBorders>
              <w:top w:val="single" w:sz="8" w:space="0" w:color="auto"/>
              <w:bottom w:val="single" w:sz="8" w:space="0" w:color="auto"/>
            </w:tcBorders>
          </w:tcPr>
          <w:p>
            <w:pPr>
              <w:pStyle w:val="nTable"/>
              <w:spacing w:after="40"/>
              <w:rPr>
                <w:b/>
                <w:sz w:val="19"/>
              </w:rPr>
            </w:pPr>
            <w:r>
              <w:rPr>
                <w:snapToGrid w:val="0"/>
                <w:sz w:val="19"/>
                <w:lang w:val="en-US"/>
              </w:rPr>
              <w:t>To be proclaimed (see s. 2)</w:t>
            </w:r>
          </w:p>
        </w:tc>
      </w:tr>
    </w:tbl>
    <w:p>
      <w:pPr>
        <w:pStyle w:val="nSubsection"/>
        <w:rPr>
          <w:del w:id="265" w:author="svcMRProcess" w:date="2015-10-30T14:00:00Z"/>
          <w:i/>
          <w:snapToGrid w:val="0"/>
        </w:rPr>
      </w:pPr>
      <w:del w:id="266" w:author="svcMRProcess" w:date="2015-10-30T14:00:00Z">
        <w:r>
          <w:rPr>
            <w:snapToGrid w:val="0"/>
          </w:rPr>
          <w:delText>N.B.</w:delText>
        </w:r>
        <w:r>
          <w:rPr>
            <w:snapToGrid w:val="0"/>
          </w:rPr>
          <w:tab/>
          <w:delText xml:space="preserve">This Act is affected by the </w:delText>
        </w:r>
        <w:r>
          <w:rPr>
            <w:i/>
            <w:snapToGrid w:val="0"/>
          </w:rPr>
          <w:delText xml:space="preserve">Harbours and Jetties Act 1928 </w:delText>
        </w:r>
        <w:r>
          <w:rPr>
            <w:snapToGrid w:val="0"/>
          </w:rPr>
          <w:delText>(No. 38 of 1928</w:delText>
        </w:r>
        <w:r>
          <w:rPr>
            <w:i/>
            <w:snapToGrid w:val="0"/>
          </w:rPr>
          <w:delText>)</w:delText>
        </w:r>
        <w:r>
          <w:rPr>
            <w:snapToGrid w:val="0"/>
          </w:rPr>
          <w:delText xml:space="preserve"> section 2</w:delText>
        </w:r>
        <w:r>
          <w:rPr>
            <w:i/>
            <w:snapToGrid w:val="0"/>
          </w:rPr>
          <w:delText>.</w:delText>
        </w:r>
      </w:del>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 xml:space="preserve">State </w:t>
      </w:r>
      <w:del w:id="267" w:author="svcMRProcess" w:date="2015-10-30T14:00:00Z">
        <w:r>
          <w:rPr>
            <w:i/>
          </w:rPr>
          <w:delText>Administration</w:delText>
        </w:r>
      </w:del>
      <w:ins w:id="268" w:author="svcMRProcess" w:date="2015-10-30T14:00:00Z">
        <w:r>
          <w:rPr>
            <w:i/>
          </w:rPr>
          <w:t>Administrative</w:t>
        </w:r>
      </w:ins>
      <w:r>
        <w:rPr>
          <w:i/>
        </w:rPr>
        <w:t xml:space="preser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On the date as at which this </w:t>
      </w:r>
      <w:del w:id="269" w:author="svcMRProcess" w:date="2015-10-30T14:00:00Z">
        <w:r>
          <w:rPr>
            <w:snapToGrid w:val="0"/>
          </w:rPr>
          <w:delText>compilation</w:delText>
        </w:r>
      </w:del>
      <w:ins w:id="270" w:author="svcMRProcess" w:date="2015-10-30T14:00:00Z">
        <w:r>
          <w:rPr>
            <w:snapToGrid w:val="0"/>
          </w:rPr>
          <w:t>reprint</w:t>
        </w:r>
      </w:ins>
      <w:r>
        <w:rPr>
          <w:snapToGrid w:val="0"/>
        </w:rPr>
        <w:t xml:space="preserve"> was prepared, the </w:t>
      </w:r>
      <w:r>
        <w:rPr>
          <w:i/>
          <w:snapToGrid w:val="0"/>
          <w:lang w:val="en-US"/>
        </w:rPr>
        <w:t xml:space="preserve">Swan and Canning Rivers (Consequential and Transitional Provisions) Act 2006 </w:t>
      </w:r>
      <w:r>
        <w:rPr>
          <w:snapToGrid w:val="0"/>
          <w:lang w:val="en-US"/>
        </w:rPr>
        <w:t>s.</w:t>
      </w:r>
      <w:del w:id="271" w:author="svcMRProcess" w:date="2015-10-30T14:00:00Z">
        <w:r>
          <w:rPr>
            <w:snapToGrid w:val="0"/>
            <w:lang w:val="en-US"/>
          </w:rPr>
          <w:delText xml:space="preserve"> </w:delText>
        </w:r>
      </w:del>
      <w:ins w:id="272" w:author="svcMRProcess" w:date="2015-10-30T14:00:00Z">
        <w:r>
          <w:rPr>
            <w:snapToGrid w:val="0"/>
            <w:lang w:val="en-US"/>
          </w:rPr>
          <w:t> </w:t>
        </w:r>
      </w:ins>
      <w:r>
        <w:rPr>
          <w:snapToGrid w:val="0"/>
          <w:lang w:val="en-US"/>
        </w:rPr>
        <w:t>6</w:t>
      </w:r>
      <w:r>
        <w:rPr>
          <w:iCs/>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273" w:name="_Toc88281034"/>
      <w:bookmarkStart w:id="274" w:name="_Toc119214816"/>
      <w:bookmarkStart w:id="275" w:name="_Toc119381442"/>
      <w:bookmarkStart w:id="276" w:name="_Toc147724981"/>
      <w:bookmarkStart w:id="277" w:name="_Toc148155129"/>
      <w:r>
        <w:rPr>
          <w:rStyle w:val="CharSectno"/>
        </w:rPr>
        <w:t>6</w:t>
      </w:r>
      <w:r>
        <w:t>.</w:t>
      </w:r>
      <w:r>
        <w:tab/>
        <w:t>Acts in Schedule </w:t>
      </w:r>
      <w:bookmarkEnd w:id="273"/>
      <w:r>
        <w:t>1: consequential amendments</w:t>
      </w:r>
      <w:bookmarkEnd w:id="274"/>
      <w:bookmarkEnd w:id="275"/>
      <w:bookmarkEnd w:id="276"/>
      <w:bookmarkEnd w:id="277"/>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w:t>
      </w:r>
      <w:del w:id="278" w:author="svcMRProcess" w:date="2015-10-30T14:00:00Z">
        <w:r>
          <w:rPr>
            <w:snapToGrid w:val="0"/>
          </w:rPr>
          <w:delText xml:space="preserve"> </w:delText>
        </w:r>
      </w:del>
      <w:ins w:id="279" w:author="svcMRProcess" w:date="2015-10-30T14:00:00Z">
        <w:r>
          <w:rPr>
            <w:snapToGrid w:val="0"/>
          </w:rPr>
          <w:t> </w:t>
        </w:r>
      </w:ins>
      <w:r>
        <w:rPr>
          <w:snapToGrid w:val="0"/>
        </w:rPr>
        <w:t>1 cl. 3 reads as follows:</w:t>
      </w:r>
    </w:p>
    <w:p>
      <w:pPr>
        <w:pStyle w:val="nSubsection"/>
        <w:rPr>
          <w:snapToGrid w:val="0"/>
        </w:rPr>
      </w:pPr>
      <w:r>
        <w:rPr>
          <w:snapToGrid w:val="0"/>
        </w:rPr>
        <w:t>“</w:t>
      </w:r>
    </w:p>
    <w:p>
      <w:pPr>
        <w:pStyle w:val="nzHeading2"/>
      </w:pPr>
      <w:bookmarkStart w:id="280" w:name="_Toc119401169"/>
      <w:bookmarkStart w:id="281" w:name="_Toc119402465"/>
      <w:bookmarkStart w:id="282" w:name="_Toc119403311"/>
      <w:bookmarkStart w:id="283" w:name="_Toc119472271"/>
      <w:bookmarkStart w:id="284" w:name="_Toc119486418"/>
      <w:bookmarkStart w:id="285" w:name="_Toc146519496"/>
      <w:bookmarkStart w:id="286" w:name="_Toc146519676"/>
      <w:bookmarkStart w:id="287" w:name="_Toc147625552"/>
      <w:bookmarkStart w:id="288" w:name="_Toc147724593"/>
      <w:bookmarkStart w:id="289" w:name="_Toc147725001"/>
      <w:bookmarkStart w:id="290" w:name="_Toc148155149"/>
      <w:r>
        <w:rPr>
          <w:rStyle w:val="CharSchNo"/>
        </w:rPr>
        <w:t>Schedule</w:t>
      </w:r>
      <w:del w:id="291" w:author="svcMRProcess" w:date="2015-10-30T14:00:00Z">
        <w:r>
          <w:rPr>
            <w:rStyle w:val="CharSchNo"/>
          </w:rPr>
          <w:delText xml:space="preserve"> </w:delText>
        </w:r>
      </w:del>
      <w:ins w:id="292" w:author="svcMRProcess" w:date="2015-10-30T14:00:00Z">
        <w:r>
          <w:rPr>
            <w:rStyle w:val="CharSchNo"/>
          </w:rPr>
          <w:t> </w:t>
        </w:r>
      </w:ins>
      <w:r>
        <w:rPr>
          <w:rStyle w:val="CharSchNo"/>
        </w:rPr>
        <w:t>1</w:t>
      </w:r>
      <w:r>
        <w:rPr>
          <w:rStyle w:val="CharSDivNo"/>
        </w:rPr>
        <w:t> </w:t>
      </w:r>
      <w:r>
        <w:t>—</w:t>
      </w:r>
      <w:bookmarkStart w:id="293" w:name="AutoSch"/>
      <w:bookmarkEnd w:id="293"/>
      <w:r>
        <w:rPr>
          <w:rStyle w:val="CharSDivText"/>
        </w:rPr>
        <w:t> </w:t>
      </w:r>
      <w:r>
        <w:rPr>
          <w:rStyle w:val="CharSchText"/>
        </w:rPr>
        <w:t>Consequential amendments</w:t>
      </w:r>
      <w:bookmarkEnd w:id="280"/>
      <w:bookmarkEnd w:id="281"/>
      <w:bookmarkEnd w:id="282"/>
      <w:bookmarkEnd w:id="283"/>
      <w:bookmarkEnd w:id="284"/>
      <w:bookmarkEnd w:id="285"/>
      <w:bookmarkEnd w:id="286"/>
      <w:bookmarkEnd w:id="287"/>
      <w:bookmarkEnd w:id="288"/>
      <w:bookmarkEnd w:id="289"/>
      <w:bookmarkEnd w:id="290"/>
    </w:p>
    <w:p>
      <w:pPr>
        <w:pStyle w:val="nzMiscellaneousBody"/>
        <w:jc w:val="right"/>
      </w:pPr>
      <w:r>
        <w:t>[s. 6]</w:t>
      </w:r>
    </w:p>
    <w:p>
      <w:pPr>
        <w:pStyle w:val="nzHeading5"/>
      </w:pPr>
      <w:bookmarkStart w:id="294" w:name="_Toc88281058"/>
      <w:bookmarkStart w:id="295" w:name="_Toc119214839"/>
      <w:bookmarkStart w:id="296" w:name="_Toc119381466"/>
      <w:bookmarkStart w:id="297" w:name="_Toc147725004"/>
      <w:bookmarkStart w:id="298" w:name="_Toc148155152"/>
      <w:r>
        <w:rPr>
          <w:rStyle w:val="CharSClsNo"/>
        </w:rPr>
        <w:t>3</w:t>
      </w:r>
      <w:r>
        <w:t>.</w:t>
      </w:r>
      <w:r>
        <w:tab/>
      </w:r>
      <w:bookmarkStart w:id="299" w:name="_Toc70998634"/>
      <w:r>
        <w:rPr>
          <w:i/>
        </w:rPr>
        <w:t>Jetties Act 1926</w:t>
      </w:r>
      <w:r>
        <w:t xml:space="preserve"> amended</w:t>
      </w:r>
      <w:bookmarkEnd w:id="294"/>
      <w:bookmarkEnd w:id="295"/>
      <w:bookmarkEnd w:id="296"/>
      <w:bookmarkEnd w:id="297"/>
      <w:bookmarkEnd w:id="298"/>
      <w:bookmarkEnd w:id="299"/>
    </w:p>
    <w:p>
      <w:pPr>
        <w:pStyle w:val="nzSubsection"/>
      </w:pPr>
      <w:r>
        <w:tab/>
        <w:t>(1)</w:t>
      </w:r>
      <w:r>
        <w:tab/>
        <w:t xml:space="preserve">The amendments in this clause are to the </w:t>
      </w:r>
      <w:r>
        <w:rPr>
          <w:i/>
        </w:rPr>
        <w:t>Jetties Act 1926.</w:t>
      </w:r>
    </w:p>
    <w:p>
      <w:pPr>
        <w:pStyle w:val="nzSubsection"/>
      </w:pPr>
      <w:r>
        <w:tab/>
        <w:t>(2)</w:t>
      </w:r>
      <w:r>
        <w:tab/>
        <w:t xml:space="preserve">Section 7(3) is amended by deleting “section 50 of the </w:t>
      </w:r>
      <w:r>
        <w:rPr>
          <w:i/>
        </w:rPr>
        <w:t>Swan River Trust Act 198</w:t>
      </w:r>
      <w:r>
        <w:rPr>
          <w:rFonts w:ascii="Times" w:hAnsi="Times"/>
          <w:i/>
          <w:spacing w:val="40"/>
        </w:rPr>
        <w:t>8</w:t>
      </w:r>
      <w:r>
        <w:t>” and inserting instead —</w:t>
      </w:r>
      <w:del w:id="300" w:author="svcMRProcess" w:date="2015-10-30T14:00:00Z">
        <w:r>
          <w:delText xml:space="preserve"> </w:delText>
        </w:r>
      </w:del>
    </w:p>
    <w:p>
      <w:pPr>
        <w:pStyle w:val="MiscOpen"/>
        <w:ind w:left="880"/>
      </w:pPr>
      <w:r>
        <w:t>“</w:t>
      </w:r>
      <w:del w:id="301" w:author="svcMRProcess" w:date="2015-10-30T14:00:00Z">
        <w:r>
          <w:delText xml:space="preserve">    </w:delText>
        </w:r>
      </w:del>
    </w:p>
    <w:p>
      <w:pPr>
        <w:pStyle w:val="nzSubsection"/>
      </w:pPr>
      <w:r>
        <w:tab/>
      </w:r>
      <w:r>
        <w:tab/>
        <w:t xml:space="preserve">the </w:t>
      </w:r>
      <w:r>
        <w:rPr>
          <w:i/>
        </w:rPr>
        <w:t>Swan and Canning Rivers Management Act 2006</w:t>
      </w:r>
      <w:r>
        <w:t xml:space="preserve"> section 70</w:t>
      </w:r>
    </w:p>
    <w:p>
      <w:pPr>
        <w:pStyle w:val="MiscClose"/>
      </w:pPr>
      <w:r>
        <w:t xml:space="preserve">    ”.</w:t>
      </w:r>
    </w:p>
    <w:p>
      <w:pPr>
        <w:pStyle w:val="MiscClose"/>
        <w:rPr>
          <w:snapToGrid w:val="0"/>
        </w:rPr>
      </w:pPr>
      <w:r>
        <w:rPr>
          <w:snapToGrid w:val="0"/>
        </w:rP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Jetties Act 1926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Jetties Act 1926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Jetties Act 1926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Jetties Act 1926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7ECD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E249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E0C7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92B0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CA8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742B1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7037A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3542</Words>
  <Characters>16297</Characters>
  <Application>Microsoft Office Word</Application>
  <DocSecurity>0</DocSecurity>
  <Lines>525</Lines>
  <Paragraphs>296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19543</CharactersWithSpaces>
  <SharedDoc>false</SharedDoc>
  <HLinks>
    <vt:vector size="12" baseType="variant">
      <vt:variant>
        <vt:i4>3014716</vt:i4>
      </vt:variant>
      <vt:variant>
        <vt:i4>2638</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02-g0-03 - 03-a0-01</dc:title>
  <dc:subject/>
  <dc:creator/>
  <cp:keywords/>
  <dc:description/>
  <cp:lastModifiedBy>svcMRProcess</cp:lastModifiedBy>
  <cp:revision>2</cp:revision>
  <cp:lastPrinted>2007-06-25T01:19:00Z</cp:lastPrinted>
  <dcterms:created xsi:type="dcterms:W3CDTF">2015-10-30T06:00:00Z</dcterms:created>
  <dcterms:modified xsi:type="dcterms:W3CDTF">2015-10-30T06:00:00Z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20070608</vt:lpwstr>
  </property>
  <property fmtid="{D5CDD505-2E9C-101B-9397-08002B2CF9AE}" pid="4" name="DocumentType">
    <vt:lpwstr>Act</vt:lpwstr>
  </property>
  <property fmtid="{D5CDD505-2E9C-101B-9397-08002B2CF9AE}" pid="5" name="OwlsUID">
    <vt:i4>407</vt:i4>
  </property>
  <property fmtid="{D5CDD505-2E9C-101B-9397-08002B2CF9AE}" pid="6" name="ReprintedAsAt">
    <vt:filetime>2007-06-07T16:00:00Z</vt:filetime>
  </property>
  <property fmtid="{D5CDD505-2E9C-101B-9397-08002B2CF9AE}" pid="7" name="ReprintNo">
    <vt:lpwstr>3</vt:lpwstr>
  </property>
  <property fmtid="{D5CDD505-2E9C-101B-9397-08002B2CF9AE}" pid="8" name="FromSuffix">
    <vt:lpwstr>02-g0-03</vt:lpwstr>
  </property>
  <property fmtid="{D5CDD505-2E9C-101B-9397-08002B2CF9AE}" pid="9" name="FromAsAtDate">
    <vt:lpwstr>01 Feb 2007</vt:lpwstr>
  </property>
  <property fmtid="{D5CDD505-2E9C-101B-9397-08002B2CF9AE}" pid="10" name="ToSuffix">
    <vt:lpwstr>03-a0-01</vt:lpwstr>
  </property>
  <property fmtid="{D5CDD505-2E9C-101B-9397-08002B2CF9AE}" pid="11" name="ToAsAtDate">
    <vt:lpwstr>08 Jun 2007</vt:lpwstr>
  </property>
</Properties>
</file>