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00-e0-05</w:t>
      </w:r>
      <w:r>
        <w:fldChar w:fldCharType="end"/>
      </w:r>
      <w:r>
        <w:t>] and [</w:t>
      </w:r>
      <w:r>
        <w:fldChar w:fldCharType="begin"/>
      </w:r>
      <w:r>
        <w:instrText xml:space="preserve"> DocProperty ToAsAtDate</w:instrText>
      </w:r>
      <w:r>
        <w:fldChar w:fldCharType="separate"/>
      </w:r>
      <w:r>
        <w:t>15 Jun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9:06:00Z"/>
        </w:trPr>
        <w:tc>
          <w:tcPr>
            <w:tcW w:w="2434" w:type="dxa"/>
            <w:vMerge w:val="restart"/>
          </w:tcPr>
          <w:p>
            <w:pPr>
              <w:rPr>
                <w:ins w:id="1" w:author="svcMRProcess" w:date="2018-09-04T09:06:00Z"/>
              </w:rPr>
            </w:pPr>
          </w:p>
        </w:tc>
        <w:tc>
          <w:tcPr>
            <w:tcW w:w="2434" w:type="dxa"/>
            <w:vMerge w:val="restart"/>
          </w:tcPr>
          <w:p>
            <w:pPr>
              <w:jc w:val="center"/>
              <w:rPr>
                <w:ins w:id="2" w:author="svcMRProcess" w:date="2018-09-04T09:06:00Z"/>
              </w:rPr>
            </w:pPr>
            <w:ins w:id="3" w:author="svcMRProcess" w:date="2018-09-04T09: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9:06:00Z"/>
              </w:rPr>
            </w:pPr>
          </w:p>
        </w:tc>
      </w:tr>
      <w:tr>
        <w:trPr>
          <w:cantSplit/>
          <w:ins w:id="5" w:author="svcMRProcess" w:date="2018-09-04T09:06:00Z"/>
        </w:trPr>
        <w:tc>
          <w:tcPr>
            <w:tcW w:w="2434" w:type="dxa"/>
            <w:vMerge/>
          </w:tcPr>
          <w:p>
            <w:pPr>
              <w:rPr>
                <w:ins w:id="6" w:author="svcMRProcess" w:date="2018-09-04T09:06:00Z"/>
              </w:rPr>
            </w:pPr>
          </w:p>
        </w:tc>
        <w:tc>
          <w:tcPr>
            <w:tcW w:w="2434" w:type="dxa"/>
            <w:vMerge/>
          </w:tcPr>
          <w:p>
            <w:pPr>
              <w:jc w:val="center"/>
              <w:rPr>
                <w:ins w:id="7" w:author="svcMRProcess" w:date="2018-09-04T09:06:00Z"/>
              </w:rPr>
            </w:pPr>
          </w:p>
        </w:tc>
        <w:tc>
          <w:tcPr>
            <w:tcW w:w="2434" w:type="dxa"/>
          </w:tcPr>
          <w:p>
            <w:pPr>
              <w:keepNext/>
              <w:rPr>
                <w:ins w:id="8" w:author="svcMRProcess" w:date="2018-09-04T09:06:00Z"/>
                <w:b/>
                <w:sz w:val="22"/>
              </w:rPr>
            </w:pPr>
            <w:ins w:id="9" w:author="svcMRProcess" w:date="2018-09-04T09:06:00Z">
              <w:r>
                <w:rPr>
                  <w:b/>
                  <w:sz w:val="22"/>
                </w:rPr>
                <w:t xml:space="preserve">Reprinted under the </w:t>
              </w:r>
              <w:r>
                <w:rPr>
                  <w:b/>
                  <w:i/>
                  <w:sz w:val="22"/>
                </w:rPr>
                <w:t>Reprints Act 1984</w:t>
              </w:r>
              <w:r>
                <w:rPr>
                  <w:b/>
                  <w:sz w:val="22"/>
                </w:rPr>
                <w:t xml:space="preserve"> as </w:t>
              </w:r>
              <w:r>
                <w:rPr>
                  <w:b/>
                  <w:sz w:val="22"/>
                </w:rPr>
                <w:br/>
                <w:t>at 15</w:t>
              </w:r>
              <w:r>
                <w:rPr>
                  <w:b/>
                  <w:snapToGrid w:val="0"/>
                  <w:sz w:val="22"/>
                </w:rPr>
                <w:t xml:space="preserve"> June 2007</w:t>
              </w:r>
            </w:ins>
          </w:p>
        </w:tc>
      </w:tr>
    </w:tbl>
    <w:p>
      <w:pPr>
        <w:pStyle w:val="WA"/>
        <w:spacing w:before="120"/>
      </w:pPr>
      <w:r>
        <w:t>Western Australia</w:t>
      </w:r>
    </w:p>
    <w:p>
      <w:pPr>
        <w:pStyle w:val="NameofActReg"/>
        <w:suppressLineNumbers/>
        <w:spacing w:before="920" w:after="1400"/>
      </w:pPr>
      <w:r>
        <w:t>Legal Practice Act 2003</w:t>
      </w:r>
    </w:p>
    <w:p>
      <w:pPr>
        <w:pStyle w:val="LongTitle"/>
        <w:rPr>
          <w:snapToGrid w:val="0"/>
        </w:rPr>
      </w:pPr>
      <w:r>
        <w:rPr>
          <w:snapToGrid w:val="0"/>
        </w:rPr>
        <w:t>A</w:t>
      </w:r>
      <w:bookmarkStart w:id="10" w:name="_GoBack"/>
      <w:bookmarkEnd w:id="10"/>
      <w:r>
        <w:rPr>
          <w:snapToGrid w:val="0"/>
        </w:rPr>
        <w:t>n Act to regulate legal practice, and for related purposes.</w:t>
      </w:r>
    </w:p>
    <w:p>
      <w:pPr>
        <w:pStyle w:val="Heading2"/>
      </w:pPr>
      <w:bookmarkStart w:id="11" w:name="_Toc60546088"/>
      <w:bookmarkStart w:id="12" w:name="_Toc68571814"/>
      <w:bookmarkStart w:id="13" w:name="_Toc88294455"/>
      <w:bookmarkStart w:id="14" w:name="_Toc89523227"/>
      <w:bookmarkStart w:id="15" w:name="_Toc92877213"/>
      <w:bookmarkStart w:id="16" w:name="_Toc95013871"/>
      <w:bookmarkStart w:id="17" w:name="_Toc95106273"/>
      <w:bookmarkStart w:id="18" w:name="_Toc95119166"/>
      <w:bookmarkStart w:id="19" w:name="_Toc102376898"/>
      <w:bookmarkStart w:id="20" w:name="_Toc106774211"/>
      <w:bookmarkStart w:id="21" w:name="_Toc120944256"/>
      <w:bookmarkStart w:id="22" w:name="_Toc156730236"/>
      <w:bookmarkStart w:id="23" w:name="_Toc157921543"/>
      <w:bookmarkStart w:id="24" w:name="_Toc166299111"/>
      <w:bookmarkStart w:id="25" w:name="_Toc166643445"/>
      <w:bookmarkStart w:id="26" w:name="_Toc168811478"/>
      <w:bookmarkStart w:id="27" w:name="_Toc169060467"/>
      <w:bookmarkStart w:id="28" w:name="_Toc17182995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57698915"/>
      <w:bookmarkStart w:id="33" w:name="_Toc120944257"/>
      <w:bookmarkStart w:id="34" w:name="_Toc171829952"/>
      <w:bookmarkStart w:id="35" w:name="_Toc157921544"/>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36" w:name="_Toc471793482"/>
      <w:bookmarkStart w:id="37" w:name="_Toc512746195"/>
      <w:bookmarkStart w:id="38" w:name="_Toc515958176"/>
      <w:bookmarkStart w:id="39" w:name="_Toc57698916"/>
      <w:bookmarkStart w:id="40" w:name="_Toc120944258"/>
      <w:bookmarkStart w:id="41" w:name="_Toc171829953"/>
      <w:bookmarkStart w:id="42" w:name="_Toc157921545"/>
      <w:r>
        <w:rPr>
          <w:rStyle w:val="CharSectno"/>
        </w:rPr>
        <w:t>2</w:t>
      </w:r>
      <w:r>
        <w:t>.</w:t>
      </w:r>
      <w:r>
        <w:tab/>
        <w:t>C</w:t>
      </w:r>
      <w:r>
        <w:rPr>
          <w:snapToGrid w:val="0"/>
        </w:rPr>
        <w:t>ommencement</w:t>
      </w:r>
      <w:bookmarkEnd w:id="36"/>
      <w:bookmarkEnd w:id="37"/>
      <w:bookmarkEnd w:id="38"/>
      <w:bookmarkEnd w:id="39"/>
      <w:bookmarkEnd w:id="40"/>
      <w:bookmarkEnd w:id="41"/>
      <w:bookmarkEnd w:id="42"/>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43" w:name="_Toc120944259"/>
      <w:bookmarkStart w:id="44" w:name="_Toc157921546"/>
      <w:bookmarkStart w:id="45" w:name="_Toc171829954"/>
      <w:r>
        <w:rPr>
          <w:rStyle w:val="CharSectno"/>
        </w:rPr>
        <w:t>3</w:t>
      </w:r>
      <w:r>
        <w:t>.</w:t>
      </w:r>
      <w:r>
        <w:tab/>
      </w:r>
      <w:bookmarkEnd w:id="43"/>
      <w:del w:id="46" w:author="svcMRProcess" w:date="2018-09-04T09:06:00Z">
        <w:r>
          <w:delText>Interpretation</w:delText>
        </w:r>
      </w:del>
      <w:bookmarkEnd w:id="44"/>
      <w:ins w:id="47" w:author="svcMRProcess" w:date="2018-09-04T09:06:00Z">
        <w:r>
          <w:t>Terms used in this Act</w:t>
        </w:r>
      </w:ins>
      <w:bookmarkEnd w:id="45"/>
    </w:p>
    <w:p>
      <w:pPr>
        <w:pStyle w:val="Subsection"/>
      </w:pPr>
      <w:r>
        <w:tab/>
      </w:r>
      <w:r>
        <w:tab/>
        <w:t xml:space="preserve">In this Act, unless the contrary intention appears — </w:t>
      </w:r>
    </w:p>
    <w:p>
      <w:pPr>
        <w:pStyle w:val="Defstart"/>
        <w:rPr>
          <w:ins w:id="48" w:author="svcMRProcess" w:date="2018-09-04T09:06:00Z"/>
        </w:rPr>
      </w:pPr>
      <w:ins w:id="49" w:author="svcMRProcess" w:date="2018-09-04T09:06:00Z">
        <w:r>
          <w:rPr>
            <w:b/>
          </w:rPr>
          <w:tab/>
          <w:t>“</w:t>
        </w:r>
        <w:r>
          <w:rPr>
            <w:rStyle w:val="CharDefText"/>
          </w:rPr>
          <w:t>articled clerk</w:t>
        </w:r>
        <w:r>
          <w:rPr>
            <w:b/>
          </w:rPr>
          <w:t>”</w:t>
        </w:r>
        <w:r>
          <w:t xml:space="preserve"> means a person who is subject to articles of clerkship under Part 3;</w:t>
        </w:r>
      </w:ins>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rPr>
          <w:del w:id="50" w:author="svcMRProcess" w:date="2018-09-04T09:06:00Z"/>
        </w:rPr>
      </w:pPr>
      <w:del w:id="51" w:author="svcMRProcess" w:date="2018-09-04T09:06:00Z">
        <w:r>
          <w:rPr>
            <w:b/>
          </w:rPr>
          <w:tab/>
          <w:delText>“</w:delText>
        </w:r>
        <w:r>
          <w:rPr>
            <w:rStyle w:val="CharDefText"/>
          </w:rPr>
          <w:delText>articled clerk</w:delText>
        </w:r>
        <w:r>
          <w:rPr>
            <w:b/>
          </w:rPr>
          <w:delText>”</w:delText>
        </w:r>
        <w:r>
          <w:delText xml:space="preserve"> means a person who is subject to articles of clerkship under Part 3;</w:delText>
        </w:r>
      </w:del>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lastRenderedPageBreak/>
        <w:tab/>
        <w:t>“</w:t>
      </w:r>
      <w:r>
        <w:rPr>
          <w:rStyle w:val="CharDefText"/>
        </w:rPr>
        <w:t>complaint</w:t>
      </w:r>
      <w:r>
        <w:rPr>
          <w:b/>
        </w:rPr>
        <w:t>”</w:t>
      </w:r>
      <w:r>
        <w:t xml:space="preserve"> means a complaint to the Complaints Committee made under section 175;</w:t>
      </w:r>
    </w:p>
    <w:p>
      <w:pPr>
        <w:pStyle w:val="Defstart"/>
      </w:pPr>
      <w:r>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keepNex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w:t>
      </w:r>
      <w:ins w:id="52" w:author="svcMRProcess" w:date="2018-09-04T09:06:00Z">
        <w:r>
          <w:t> 45 of 2004 s. 37; No.</w:t>
        </w:r>
      </w:ins>
      <w:r>
        <w:t xml:space="preserve"> 55 of 2004 s. 604</w:t>
      </w:r>
      <w:del w:id="53" w:author="svcMRProcess" w:date="2018-09-04T09:06:00Z">
        <w:r>
          <w:delText>; No. 45 of 2004 s. 37</w:delText>
        </w:r>
      </w:del>
      <w:r>
        <w:t>.]</w:t>
      </w:r>
    </w:p>
    <w:p>
      <w:pPr>
        <w:pStyle w:val="Heading5"/>
      </w:pPr>
      <w:bookmarkStart w:id="54" w:name="_Toc120944260"/>
      <w:bookmarkStart w:id="55" w:name="_Toc171829955"/>
      <w:bookmarkStart w:id="56" w:name="_Toc157921547"/>
      <w:r>
        <w:rPr>
          <w:rStyle w:val="CharSectno"/>
        </w:rPr>
        <w:t>4</w:t>
      </w:r>
      <w:r>
        <w:t>.</w:t>
      </w:r>
      <w:r>
        <w:tab/>
        <w:t>Meaning of “engage in legal practice”</w:t>
      </w:r>
      <w:bookmarkEnd w:id="54"/>
      <w:bookmarkEnd w:id="55"/>
      <w:bookmarkEnd w:id="56"/>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57" w:name="_Toc120944261"/>
      <w:bookmarkStart w:id="58" w:name="_Toc171829956"/>
      <w:bookmarkStart w:id="59" w:name="_Toc157921548"/>
      <w:r>
        <w:rPr>
          <w:rStyle w:val="CharSectno"/>
        </w:rPr>
        <w:t>5</w:t>
      </w:r>
      <w:r>
        <w:t>.</w:t>
      </w:r>
      <w:r>
        <w:tab/>
        <w:t>Notes</w:t>
      </w:r>
      <w:bookmarkEnd w:id="57"/>
      <w:bookmarkEnd w:id="58"/>
      <w:bookmarkEnd w:id="59"/>
    </w:p>
    <w:p>
      <w:pPr>
        <w:pStyle w:val="Subsection"/>
      </w:pPr>
      <w:r>
        <w:tab/>
      </w:r>
      <w:r>
        <w:tab/>
        <w:t>Notes do not form part of this Act.</w:t>
      </w:r>
    </w:p>
    <w:p>
      <w:pPr>
        <w:pStyle w:val="Heading2"/>
      </w:pPr>
      <w:bookmarkStart w:id="60" w:name="_Toc60546094"/>
      <w:bookmarkStart w:id="61" w:name="_Toc68571820"/>
      <w:bookmarkStart w:id="62" w:name="_Toc88294461"/>
      <w:bookmarkStart w:id="63" w:name="_Toc89523233"/>
      <w:bookmarkStart w:id="64" w:name="_Toc92877219"/>
      <w:bookmarkStart w:id="65" w:name="_Toc95013877"/>
      <w:bookmarkStart w:id="66" w:name="_Toc95106279"/>
      <w:bookmarkStart w:id="67" w:name="_Toc95119172"/>
      <w:bookmarkStart w:id="68" w:name="_Toc102376904"/>
      <w:bookmarkStart w:id="69" w:name="_Toc106774217"/>
      <w:bookmarkStart w:id="70" w:name="_Toc120944262"/>
      <w:bookmarkStart w:id="71" w:name="_Toc156730242"/>
      <w:bookmarkStart w:id="72" w:name="_Toc157921549"/>
      <w:bookmarkStart w:id="73" w:name="_Toc166299117"/>
      <w:bookmarkStart w:id="74" w:name="_Toc166643451"/>
      <w:bookmarkStart w:id="75" w:name="_Toc168811484"/>
      <w:bookmarkStart w:id="76" w:name="_Toc169060473"/>
      <w:bookmarkStart w:id="77" w:name="_Toc171829957"/>
      <w:r>
        <w:rPr>
          <w:rStyle w:val="CharPartNo"/>
        </w:rPr>
        <w:t>Part 2</w:t>
      </w:r>
      <w:r>
        <w:rPr>
          <w:rStyle w:val="CharDivNo"/>
        </w:rPr>
        <w:t> </w:t>
      </w:r>
      <w:r>
        <w:t>—</w:t>
      </w:r>
      <w:r>
        <w:rPr>
          <w:rStyle w:val="CharDivText"/>
        </w:rPr>
        <w:t> </w:t>
      </w:r>
      <w:r>
        <w:rPr>
          <w:rStyle w:val="CharPartText"/>
        </w:rPr>
        <w:t>The Legal Practice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20944263"/>
      <w:bookmarkStart w:id="79" w:name="_Toc171829958"/>
      <w:bookmarkStart w:id="80" w:name="_Toc157921550"/>
      <w:r>
        <w:rPr>
          <w:rStyle w:val="CharSectno"/>
        </w:rPr>
        <w:t>6</w:t>
      </w:r>
      <w:r>
        <w:t>.</w:t>
      </w:r>
      <w:r>
        <w:tab/>
        <w:t>Legal Practice Board established</w:t>
      </w:r>
      <w:bookmarkEnd w:id="78"/>
      <w:bookmarkEnd w:id="79"/>
      <w:bookmarkEnd w:id="80"/>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81" w:name="_Toc120944264"/>
      <w:bookmarkStart w:id="82" w:name="_Toc171829959"/>
      <w:bookmarkStart w:id="83" w:name="_Toc157921551"/>
      <w:r>
        <w:rPr>
          <w:rStyle w:val="CharSectno"/>
        </w:rPr>
        <w:t>7</w:t>
      </w:r>
      <w:r>
        <w:t>.</w:t>
      </w:r>
      <w:r>
        <w:tab/>
        <w:t>Members of the Board</w:t>
      </w:r>
      <w:bookmarkEnd w:id="81"/>
      <w:bookmarkEnd w:id="82"/>
      <w:bookmarkEnd w:id="83"/>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84" w:name="_Toc120944265"/>
      <w:bookmarkStart w:id="85" w:name="_Toc171829960"/>
      <w:bookmarkStart w:id="86" w:name="_Toc157921552"/>
      <w:r>
        <w:rPr>
          <w:rStyle w:val="CharSectno"/>
        </w:rPr>
        <w:t>8</w:t>
      </w:r>
      <w:r>
        <w:t>.</w:t>
      </w:r>
      <w:r>
        <w:tab/>
        <w:t>Who may vote in election</w:t>
      </w:r>
      <w:bookmarkEnd w:id="84"/>
      <w:bookmarkEnd w:id="85"/>
      <w:bookmarkEnd w:id="86"/>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87" w:name="_Toc120944266"/>
      <w:bookmarkStart w:id="88" w:name="_Toc171829961"/>
      <w:bookmarkStart w:id="89" w:name="_Toc157921553"/>
      <w:r>
        <w:rPr>
          <w:rStyle w:val="CharSectno"/>
        </w:rPr>
        <w:t>9</w:t>
      </w:r>
      <w:r>
        <w:t>.</w:t>
      </w:r>
      <w:r>
        <w:tab/>
        <w:t>Functions of the Board</w:t>
      </w:r>
      <w:bookmarkEnd w:id="87"/>
      <w:bookmarkEnd w:id="88"/>
      <w:bookmarkEnd w:id="89"/>
    </w:p>
    <w:p>
      <w:pPr>
        <w:pStyle w:val="Subsection"/>
      </w:pPr>
      <w:r>
        <w:tab/>
      </w:r>
      <w:r>
        <w:tab/>
        <w:t>The Board’s functions are as set out in this Act and in any other written law.</w:t>
      </w:r>
    </w:p>
    <w:p>
      <w:pPr>
        <w:pStyle w:val="Heading5"/>
      </w:pPr>
      <w:bookmarkStart w:id="90" w:name="_Toc120944267"/>
      <w:bookmarkStart w:id="91" w:name="_Toc171829962"/>
      <w:bookmarkStart w:id="92" w:name="_Toc157921554"/>
      <w:r>
        <w:rPr>
          <w:rStyle w:val="CharSectno"/>
        </w:rPr>
        <w:t>10</w:t>
      </w:r>
      <w:r>
        <w:t>.</w:t>
      </w:r>
      <w:r>
        <w:tab/>
        <w:t>Committees</w:t>
      </w:r>
      <w:bookmarkEnd w:id="90"/>
      <w:bookmarkEnd w:id="91"/>
      <w:bookmarkEnd w:id="92"/>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93" w:name="_Toc120944268"/>
      <w:bookmarkStart w:id="94" w:name="_Toc171829963"/>
      <w:bookmarkStart w:id="95" w:name="_Toc157921555"/>
      <w:r>
        <w:rPr>
          <w:rStyle w:val="CharSectno"/>
        </w:rPr>
        <w:t>11</w:t>
      </w:r>
      <w:r>
        <w:t>.</w:t>
      </w:r>
      <w:r>
        <w:tab/>
        <w:t>Delegation</w:t>
      </w:r>
      <w:bookmarkEnd w:id="93"/>
      <w:bookmarkEnd w:id="94"/>
      <w:bookmarkEnd w:id="95"/>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96" w:name="_Toc120944269"/>
      <w:bookmarkStart w:id="97" w:name="_Toc171829964"/>
      <w:bookmarkStart w:id="98" w:name="_Toc157921556"/>
      <w:r>
        <w:rPr>
          <w:rStyle w:val="CharSectno"/>
        </w:rPr>
        <w:t>12</w:t>
      </w:r>
      <w:r>
        <w:t>.</w:t>
      </w:r>
      <w:r>
        <w:tab/>
        <w:t>Powers of the Board</w:t>
      </w:r>
      <w:bookmarkEnd w:id="96"/>
      <w:bookmarkEnd w:id="97"/>
      <w:bookmarkEnd w:id="98"/>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99" w:name="_Toc120944270"/>
      <w:bookmarkStart w:id="100" w:name="_Toc171829965"/>
      <w:bookmarkStart w:id="101" w:name="_Toc157921557"/>
      <w:r>
        <w:rPr>
          <w:rStyle w:val="CharSectno"/>
        </w:rPr>
        <w:t>13</w:t>
      </w:r>
      <w:r>
        <w:t>.</w:t>
      </w:r>
      <w:r>
        <w:tab/>
        <w:t>Application of funds</w:t>
      </w:r>
      <w:bookmarkEnd w:id="99"/>
      <w:bookmarkEnd w:id="100"/>
      <w:bookmarkEnd w:id="101"/>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102" w:name="_Toc120944271"/>
      <w:bookmarkStart w:id="103" w:name="_Toc171829966"/>
      <w:bookmarkStart w:id="104" w:name="_Toc157921558"/>
      <w:r>
        <w:rPr>
          <w:rStyle w:val="CharSectno"/>
        </w:rPr>
        <w:t>14</w:t>
      </w:r>
      <w:r>
        <w:t>.</w:t>
      </w:r>
      <w:r>
        <w:tab/>
        <w:t>Accounts and records</w:t>
      </w:r>
      <w:bookmarkEnd w:id="102"/>
      <w:bookmarkEnd w:id="103"/>
      <w:bookmarkEnd w:id="104"/>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105" w:name="_Toc120944272"/>
      <w:bookmarkStart w:id="106" w:name="_Toc171829967"/>
      <w:bookmarkStart w:id="107" w:name="_Toc157921559"/>
      <w:r>
        <w:rPr>
          <w:rStyle w:val="CharSectno"/>
        </w:rPr>
        <w:t>15</w:t>
      </w:r>
      <w:r>
        <w:t>.</w:t>
      </w:r>
      <w:r>
        <w:tab/>
        <w:t>Audit</w:t>
      </w:r>
      <w:bookmarkEnd w:id="105"/>
      <w:bookmarkEnd w:id="106"/>
      <w:bookmarkEnd w:id="107"/>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08" w:name="_Toc120944273"/>
      <w:bookmarkStart w:id="109" w:name="_Toc171829968"/>
      <w:bookmarkStart w:id="110" w:name="_Toc157921560"/>
      <w:r>
        <w:rPr>
          <w:rStyle w:val="CharSectno"/>
        </w:rPr>
        <w:t>16</w:t>
      </w:r>
      <w:r>
        <w:t>.</w:t>
      </w:r>
      <w:r>
        <w:tab/>
        <w:t>Execution of documents by the Board</w:t>
      </w:r>
      <w:bookmarkEnd w:id="108"/>
      <w:bookmarkEnd w:id="109"/>
      <w:bookmarkEnd w:id="110"/>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11" w:name="_Toc120944274"/>
      <w:bookmarkStart w:id="112" w:name="_Toc171829969"/>
      <w:bookmarkStart w:id="113" w:name="_Toc157921561"/>
      <w:r>
        <w:rPr>
          <w:rStyle w:val="CharSectno"/>
        </w:rPr>
        <w:t>17</w:t>
      </w:r>
      <w:r>
        <w:t>.</w:t>
      </w:r>
      <w:r>
        <w:tab/>
        <w:t>Annual and other reports</w:t>
      </w:r>
      <w:bookmarkEnd w:id="111"/>
      <w:bookmarkEnd w:id="112"/>
      <w:bookmarkEnd w:id="113"/>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114" w:name="_Toc120944275"/>
      <w:bookmarkStart w:id="115" w:name="_Toc171829970"/>
      <w:bookmarkStart w:id="116" w:name="_Toc157921562"/>
      <w:r>
        <w:rPr>
          <w:rStyle w:val="CharSectno"/>
        </w:rPr>
        <w:t>18</w:t>
      </w:r>
      <w:r>
        <w:t>.</w:t>
      </w:r>
      <w:r>
        <w:tab/>
        <w:t>Protection from liability</w:t>
      </w:r>
      <w:bookmarkEnd w:id="114"/>
      <w:bookmarkEnd w:id="115"/>
      <w:bookmarkEnd w:id="116"/>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117" w:name="_Toc60546108"/>
      <w:bookmarkStart w:id="118" w:name="_Toc68571834"/>
      <w:bookmarkStart w:id="119" w:name="_Toc88294475"/>
      <w:bookmarkStart w:id="120" w:name="_Toc89523247"/>
      <w:bookmarkStart w:id="121" w:name="_Toc92877233"/>
      <w:bookmarkStart w:id="122" w:name="_Toc95013891"/>
      <w:bookmarkStart w:id="123" w:name="_Toc95106293"/>
      <w:bookmarkStart w:id="124" w:name="_Toc95119186"/>
      <w:bookmarkStart w:id="125" w:name="_Toc102376918"/>
      <w:bookmarkStart w:id="126" w:name="_Toc106774231"/>
      <w:bookmarkStart w:id="127" w:name="_Toc120944276"/>
      <w:bookmarkStart w:id="128" w:name="_Toc156730256"/>
      <w:bookmarkStart w:id="129" w:name="_Toc157921563"/>
      <w:bookmarkStart w:id="130" w:name="_Toc166299131"/>
      <w:bookmarkStart w:id="131" w:name="_Toc166643465"/>
      <w:bookmarkStart w:id="132" w:name="_Toc168811498"/>
      <w:bookmarkStart w:id="133" w:name="_Toc169060487"/>
      <w:bookmarkStart w:id="134" w:name="_Toc171829971"/>
      <w:r>
        <w:rPr>
          <w:rStyle w:val="CharPartNo"/>
        </w:rPr>
        <w:t>Part 3</w:t>
      </w:r>
      <w:r>
        <w:rPr>
          <w:rStyle w:val="CharDivNo"/>
        </w:rPr>
        <w:t xml:space="preserve"> </w:t>
      </w:r>
      <w:r>
        <w:t>—</w:t>
      </w:r>
      <w:r>
        <w:rPr>
          <w:rStyle w:val="CharDivText"/>
        </w:rPr>
        <w:t xml:space="preserve"> </w:t>
      </w:r>
      <w:r>
        <w:rPr>
          <w:rStyle w:val="CharPartText"/>
        </w:rPr>
        <w:t>Articled clerks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20944277"/>
      <w:bookmarkStart w:id="136" w:name="_Toc171829972"/>
      <w:bookmarkStart w:id="137" w:name="_Toc157921564"/>
      <w:r>
        <w:rPr>
          <w:rStyle w:val="CharSectno"/>
        </w:rPr>
        <w:t>19</w:t>
      </w:r>
      <w:r>
        <w:t>.</w:t>
      </w:r>
      <w:r>
        <w:tab/>
        <w:t>Who may be an articled clerk</w:t>
      </w:r>
      <w:bookmarkEnd w:id="135"/>
      <w:bookmarkEnd w:id="136"/>
      <w:bookmarkEnd w:id="137"/>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38" w:name="_Toc120944278"/>
      <w:bookmarkStart w:id="139" w:name="_Toc171829973"/>
      <w:bookmarkStart w:id="140" w:name="_Toc157921565"/>
      <w:r>
        <w:rPr>
          <w:rStyle w:val="CharSectno"/>
        </w:rPr>
        <w:t>20</w:t>
      </w:r>
      <w:r>
        <w:t>.</w:t>
      </w:r>
      <w:r>
        <w:tab/>
        <w:t>Who may have an articled clerk</w:t>
      </w:r>
      <w:bookmarkEnd w:id="138"/>
      <w:bookmarkEnd w:id="139"/>
      <w:bookmarkEnd w:id="140"/>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41" w:name="_Toc120944279"/>
      <w:bookmarkStart w:id="142" w:name="_Toc171829974"/>
      <w:bookmarkStart w:id="143" w:name="_Toc157921566"/>
      <w:r>
        <w:rPr>
          <w:rStyle w:val="CharSectno"/>
        </w:rPr>
        <w:t>21</w:t>
      </w:r>
      <w:r>
        <w:t>.</w:t>
      </w:r>
      <w:r>
        <w:tab/>
        <w:t>Articles of clerkship</w:t>
      </w:r>
      <w:bookmarkEnd w:id="141"/>
      <w:bookmarkEnd w:id="142"/>
      <w:bookmarkEnd w:id="143"/>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44" w:name="_Toc120944280"/>
      <w:bookmarkStart w:id="145" w:name="_Toc171829975"/>
      <w:bookmarkStart w:id="146" w:name="_Toc157921567"/>
      <w:r>
        <w:rPr>
          <w:rStyle w:val="CharSectno"/>
        </w:rPr>
        <w:t>22</w:t>
      </w:r>
      <w:r>
        <w:t>.</w:t>
      </w:r>
      <w:r>
        <w:tab/>
        <w:t>Continuation of articles</w:t>
      </w:r>
      <w:bookmarkEnd w:id="144"/>
      <w:bookmarkEnd w:id="145"/>
      <w:bookmarkEnd w:id="146"/>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47" w:name="_Toc120944281"/>
      <w:bookmarkStart w:id="148" w:name="_Toc171829976"/>
      <w:bookmarkStart w:id="149" w:name="_Toc157921568"/>
      <w:r>
        <w:rPr>
          <w:rStyle w:val="CharSectno"/>
        </w:rPr>
        <w:t>23</w:t>
      </w:r>
      <w:r>
        <w:t>.</w:t>
      </w:r>
      <w:r>
        <w:tab/>
        <w:t>Articled clerk not to undertake other employment without consent</w:t>
      </w:r>
      <w:bookmarkEnd w:id="147"/>
      <w:bookmarkEnd w:id="148"/>
      <w:bookmarkEnd w:id="149"/>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50" w:name="_Toc120944282"/>
      <w:bookmarkStart w:id="151" w:name="_Toc171829977"/>
      <w:bookmarkStart w:id="152" w:name="_Toc157921569"/>
      <w:r>
        <w:rPr>
          <w:rStyle w:val="CharSectno"/>
        </w:rPr>
        <w:t>24</w:t>
      </w:r>
      <w:r>
        <w:t>.</w:t>
      </w:r>
      <w:r>
        <w:tab/>
        <w:t>Service under articles to accord with Act</w:t>
      </w:r>
      <w:bookmarkEnd w:id="150"/>
      <w:bookmarkEnd w:id="151"/>
      <w:bookmarkEnd w:id="152"/>
    </w:p>
    <w:p>
      <w:pPr>
        <w:pStyle w:val="Subsection"/>
      </w:pPr>
      <w:r>
        <w:tab/>
      </w:r>
      <w:r>
        <w:tab/>
        <w:t>Service under articles is not valid unless the service is performed in accordance with this Act.</w:t>
      </w:r>
    </w:p>
    <w:p>
      <w:pPr>
        <w:pStyle w:val="Heading5"/>
      </w:pPr>
      <w:bookmarkStart w:id="153" w:name="_Toc120944283"/>
      <w:bookmarkStart w:id="154" w:name="_Toc171829978"/>
      <w:bookmarkStart w:id="155" w:name="_Toc157921570"/>
      <w:r>
        <w:rPr>
          <w:rStyle w:val="CharSectno"/>
        </w:rPr>
        <w:t>25</w:t>
      </w:r>
      <w:r>
        <w:t>.</w:t>
      </w:r>
      <w:r>
        <w:tab/>
        <w:t>Reports to Board</w:t>
      </w:r>
      <w:bookmarkEnd w:id="153"/>
      <w:bookmarkEnd w:id="154"/>
      <w:bookmarkEnd w:id="155"/>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56" w:name="_Toc120944284"/>
      <w:bookmarkStart w:id="157" w:name="_Toc171829979"/>
      <w:bookmarkStart w:id="158" w:name="_Toc157921571"/>
      <w:r>
        <w:rPr>
          <w:rStyle w:val="CharSectno"/>
        </w:rPr>
        <w:t>26</w:t>
      </w:r>
      <w:r>
        <w:t>.</w:t>
      </w:r>
      <w:r>
        <w:tab/>
        <w:t>Cancellation of articles</w:t>
      </w:r>
      <w:bookmarkEnd w:id="156"/>
      <w:bookmarkEnd w:id="157"/>
      <w:bookmarkEnd w:id="158"/>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59" w:name="_Toc60546117"/>
      <w:bookmarkStart w:id="160" w:name="_Toc68571843"/>
      <w:bookmarkStart w:id="161" w:name="_Toc88294484"/>
      <w:bookmarkStart w:id="162" w:name="_Toc89523256"/>
      <w:bookmarkStart w:id="163" w:name="_Toc92877242"/>
      <w:bookmarkStart w:id="164" w:name="_Toc95013900"/>
      <w:bookmarkStart w:id="165" w:name="_Toc95106302"/>
      <w:bookmarkStart w:id="166" w:name="_Toc95119195"/>
      <w:bookmarkStart w:id="167" w:name="_Toc102376927"/>
      <w:bookmarkStart w:id="168" w:name="_Toc106774240"/>
      <w:bookmarkStart w:id="169" w:name="_Toc120944285"/>
      <w:bookmarkStart w:id="170" w:name="_Toc156730265"/>
      <w:bookmarkStart w:id="171" w:name="_Toc157921572"/>
      <w:bookmarkStart w:id="172" w:name="_Toc166299140"/>
      <w:bookmarkStart w:id="173" w:name="_Toc166643474"/>
      <w:bookmarkStart w:id="174" w:name="_Toc168811507"/>
      <w:bookmarkStart w:id="175" w:name="_Toc169060496"/>
      <w:bookmarkStart w:id="176" w:name="_Toc171829980"/>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120944286"/>
      <w:bookmarkStart w:id="178" w:name="_Toc171829981"/>
      <w:bookmarkStart w:id="179" w:name="_Toc157921573"/>
      <w:r>
        <w:rPr>
          <w:rStyle w:val="CharSectno"/>
        </w:rPr>
        <w:t>27</w:t>
      </w:r>
      <w:r>
        <w:t>.</w:t>
      </w:r>
      <w:r>
        <w:tab/>
        <w:t>Qualifications for admission of legal practitioners</w:t>
      </w:r>
      <w:bookmarkEnd w:id="177"/>
      <w:bookmarkEnd w:id="178"/>
      <w:bookmarkEnd w:id="179"/>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80" w:name="_Toc120944287"/>
      <w:bookmarkStart w:id="181" w:name="_Toc171829982"/>
      <w:bookmarkStart w:id="182" w:name="_Toc157921574"/>
      <w:r>
        <w:rPr>
          <w:rStyle w:val="CharSectno"/>
        </w:rPr>
        <w:t>28</w:t>
      </w:r>
      <w:r>
        <w:t>.</w:t>
      </w:r>
      <w:r>
        <w:tab/>
        <w:t>Admission of legal practitioner</w:t>
      </w:r>
      <w:bookmarkEnd w:id="180"/>
      <w:bookmarkEnd w:id="181"/>
      <w:bookmarkEnd w:id="182"/>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w:t>
      </w:r>
      <w:ins w:id="183" w:author="svcMRProcess" w:date="2018-09-04T09:06:00Z">
        <w:r>
          <w:t> 45 of 2004 s. 37; No.</w:t>
        </w:r>
      </w:ins>
      <w:r>
        <w:t xml:space="preserve"> 55 of 2004 s. 641</w:t>
      </w:r>
      <w:del w:id="184" w:author="svcMRProcess" w:date="2018-09-04T09:06:00Z">
        <w:r>
          <w:delText>; No. 45 of 2004 s. 37</w:delText>
        </w:r>
      </w:del>
      <w:r>
        <w:t>.]</w:t>
      </w:r>
    </w:p>
    <w:p>
      <w:pPr>
        <w:pStyle w:val="Heading5"/>
      </w:pPr>
      <w:bookmarkStart w:id="185" w:name="_Toc120944288"/>
      <w:bookmarkStart w:id="186" w:name="_Toc171829983"/>
      <w:bookmarkStart w:id="187" w:name="_Toc157921575"/>
      <w:r>
        <w:rPr>
          <w:rStyle w:val="CharSectno"/>
        </w:rPr>
        <w:t>29</w:t>
      </w:r>
      <w:r>
        <w:t>.</w:t>
      </w:r>
      <w:r>
        <w:tab/>
        <w:t>Objection to admission</w:t>
      </w:r>
      <w:bookmarkEnd w:id="185"/>
      <w:bookmarkEnd w:id="186"/>
      <w:bookmarkEnd w:id="187"/>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88" w:name="_Toc120944289"/>
      <w:bookmarkStart w:id="189" w:name="_Toc171829984"/>
      <w:bookmarkStart w:id="190" w:name="_Toc157921576"/>
      <w:r>
        <w:rPr>
          <w:rStyle w:val="CharSectno"/>
        </w:rPr>
        <w:t>30</w:t>
      </w:r>
      <w:r>
        <w:t>.</w:t>
      </w:r>
      <w:r>
        <w:tab/>
        <w:t>Admission by Supreme Court (full bench)</w:t>
      </w:r>
      <w:bookmarkEnd w:id="188"/>
      <w:bookmarkEnd w:id="189"/>
      <w:bookmarkEnd w:id="190"/>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91" w:name="_Toc120944290"/>
      <w:bookmarkStart w:id="192" w:name="_Toc171829985"/>
      <w:bookmarkStart w:id="193" w:name="_Toc157921577"/>
      <w:r>
        <w:rPr>
          <w:rStyle w:val="CharSectno"/>
        </w:rPr>
        <w:t>31</w:t>
      </w:r>
      <w:r>
        <w:t>.</w:t>
      </w:r>
      <w:r>
        <w:tab/>
        <w:t>Roll of Practitioners</w:t>
      </w:r>
      <w:bookmarkEnd w:id="191"/>
      <w:bookmarkEnd w:id="192"/>
      <w:bookmarkEnd w:id="19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 xml:space="preserve">A certificate of a </w:t>
      </w:r>
      <w:del w:id="194" w:author="svcMRProcess" w:date="2018-09-04T09:06:00Z">
        <w:r>
          <w:delText>Registrar</w:delText>
        </w:r>
      </w:del>
      <w:ins w:id="195" w:author="svcMRProcess" w:date="2018-09-04T09:06:00Z">
        <w:r>
          <w:t>registrar</w:t>
        </w:r>
      </w:ins>
      <w:r>
        <w:t xml:space="preserve"> of the Supreme Court as to any matter in the Roll of Practitioners is conclusive evidence of that matter.</w:t>
      </w:r>
    </w:p>
    <w:p>
      <w:pPr>
        <w:pStyle w:val="Heading5"/>
      </w:pPr>
      <w:bookmarkStart w:id="196" w:name="_Toc120944291"/>
      <w:bookmarkStart w:id="197" w:name="_Toc171829986"/>
      <w:bookmarkStart w:id="198" w:name="_Toc157921578"/>
      <w:r>
        <w:rPr>
          <w:rStyle w:val="CharSectno"/>
        </w:rPr>
        <w:t>32</w:t>
      </w:r>
      <w:r>
        <w:t>.</w:t>
      </w:r>
      <w:r>
        <w:tab/>
        <w:t>Certificate of admission</w:t>
      </w:r>
      <w:bookmarkEnd w:id="196"/>
      <w:bookmarkEnd w:id="197"/>
      <w:bookmarkEnd w:id="198"/>
    </w:p>
    <w:p>
      <w:pPr>
        <w:pStyle w:val="Subsection"/>
      </w:pPr>
      <w:r>
        <w:tab/>
        <w:t>(1)</w:t>
      </w:r>
      <w:r>
        <w:tab/>
        <w:t xml:space="preserve">Every person who is admitted as a legal practitioner is entitled to obtain from a </w:t>
      </w:r>
      <w:del w:id="199" w:author="svcMRProcess" w:date="2018-09-04T09:06:00Z">
        <w:r>
          <w:delText>Registrar</w:delText>
        </w:r>
      </w:del>
      <w:ins w:id="200" w:author="svcMRProcess" w:date="2018-09-04T09:06:00Z">
        <w:r>
          <w:t>registrar</w:t>
        </w:r>
      </w:ins>
      <w:r>
        <w:t xml:space="preserve"> of the Supreme Court a certificate of that admission.</w:t>
      </w:r>
    </w:p>
    <w:p>
      <w:pPr>
        <w:pStyle w:val="Subsection"/>
      </w:pPr>
      <w:r>
        <w:tab/>
        <w:t>(2)</w:t>
      </w:r>
      <w:r>
        <w:tab/>
        <w:t>The certificate is to be in a form prescribed by the rules.</w:t>
      </w:r>
    </w:p>
    <w:p>
      <w:pPr>
        <w:pStyle w:val="Heading5"/>
      </w:pPr>
      <w:bookmarkStart w:id="201" w:name="_Toc120944292"/>
      <w:bookmarkStart w:id="202" w:name="_Toc171829987"/>
      <w:bookmarkStart w:id="203" w:name="_Toc157921579"/>
      <w:r>
        <w:rPr>
          <w:rStyle w:val="CharSectno"/>
        </w:rPr>
        <w:t>33</w:t>
      </w:r>
      <w:r>
        <w:t>.</w:t>
      </w:r>
      <w:r>
        <w:tab/>
        <w:t>Restrictions on entitlement to practise</w:t>
      </w:r>
      <w:bookmarkEnd w:id="201"/>
      <w:bookmarkEnd w:id="202"/>
      <w:bookmarkEnd w:id="203"/>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204" w:name="_Toc120944293"/>
      <w:bookmarkStart w:id="205" w:name="_Toc171829988"/>
      <w:bookmarkStart w:id="206" w:name="_Toc157921580"/>
      <w:r>
        <w:rPr>
          <w:rStyle w:val="CharSectno"/>
        </w:rPr>
        <w:t>34</w:t>
      </w:r>
      <w:r>
        <w:t>.</w:t>
      </w:r>
      <w:r>
        <w:tab/>
        <w:t>Re</w:t>
      </w:r>
      <w:r>
        <w:noBreakHyphen/>
        <w:t>admission as a legal practitioner</w:t>
      </w:r>
      <w:bookmarkEnd w:id="204"/>
      <w:bookmarkEnd w:id="205"/>
      <w:bookmarkEnd w:id="206"/>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w:t>
      </w:r>
      <w:ins w:id="207" w:author="svcMRProcess" w:date="2018-09-04T09:06:00Z">
        <w:r>
          <w:t> 45 of 2004 s. 37; No.</w:t>
        </w:r>
      </w:ins>
      <w:r>
        <w:t xml:space="preserve"> 55 of 2004 s. 641</w:t>
      </w:r>
      <w:del w:id="208" w:author="svcMRProcess" w:date="2018-09-04T09:06:00Z">
        <w:r>
          <w:delText>; No. 45 of 2004 s. 37</w:delText>
        </w:r>
      </w:del>
      <w:r>
        <w:t>.]</w:t>
      </w:r>
    </w:p>
    <w:p>
      <w:pPr>
        <w:pStyle w:val="Heading2"/>
      </w:pPr>
      <w:bookmarkStart w:id="209" w:name="_Toc60546126"/>
      <w:bookmarkStart w:id="210" w:name="_Toc68571852"/>
      <w:bookmarkStart w:id="211" w:name="_Toc88294493"/>
      <w:bookmarkStart w:id="212" w:name="_Toc89523265"/>
      <w:bookmarkStart w:id="213" w:name="_Toc92877251"/>
      <w:bookmarkStart w:id="214" w:name="_Toc95013909"/>
      <w:bookmarkStart w:id="215" w:name="_Toc95106311"/>
      <w:bookmarkStart w:id="216" w:name="_Toc95119204"/>
      <w:bookmarkStart w:id="217" w:name="_Toc102376936"/>
      <w:bookmarkStart w:id="218" w:name="_Toc106774249"/>
      <w:bookmarkStart w:id="219" w:name="_Toc120944294"/>
      <w:bookmarkStart w:id="220" w:name="_Toc156730274"/>
      <w:bookmarkStart w:id="221" w:name="_Toc157921581"/>
      <w:bookmarkStart w:id="222" w:name="_Toc166299149"/>
      <w:bookmarkStart w:id="223" w:name="_Toc166643483"/>
      <w:bookmarkStart w:id="224" w:name="_Toc168811516"/>
      <w:bookmarkStart w:id="225" w:name="_Toc169060505"/>
      <w:bookmarkStart w:id="226" w:name="_Toc171829989"/>
      <w:r>
        <w:rPr>
          <w:rStyle w:val="CharPartNo"/>
        </w:rPr>
        <w:t>Part 5</w:t>
      </w:r>
      <w:r>
        <w:rPr>
          <w:rStyle w:val="CharDivNo"/>
        </w:rPr>
        <w:t xml:space="preserve"> </w:t>
      </w:r>
      <w:r>
        <w:t>—</w:t>
      </w:r>
      <w:r>
        <w:rPr>
          <w:rStyle w:val="CharDivText"/>
        </w:rPr>
        <w:t xml:space="preserve"> </w:t>
      </w:r>
      <w:r>
        <w:rPr>
          <w:rStyle w:val="CharPartText"/>
        </w:rPr>
        <w:t>Practice certificates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20944295"/>
      <w:bookmarkStart w:id="228" w:name="_Toc171829990"/>
      <w:bookmarkStart w:id="229" w:name="_Toc157921582"/>
      <w:r>
        <w:rPr>
          <w:rStyle w:val="CharSectno"/>
        </w:rPr>
        <w:t>35</w:t>
      </w:r>
      <w:r>
        <w:t>.</w:t>
      </w:r>
      <w:r>
        <w:tab/>
        <w:t>Requirement to hold practice certificate</w:t>
      </w:r>
      <w:bookmarkEnd w:id="227"/>
      <w:bookmarkEnd w:id="228"/>
      <w:bookmarkEnd w:id="229"/>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230" w:name="_Toc120944296"/>
      <w:bookmarkStart w:id="231" w:name="_Toc171829991"/>
      <w:bookmarkStart w:id="232" w:name="_Toc157921583"/>
      <w:r>
        <w:rPr>
          <w:rStyle w:val="CharSectno"/>
        </w:rPr>
        <w:t>36</w:t>
      </w:r>
      <w:r>
        <w:t>.</w:t>
      </w:r>
      <w:r>
        <w:tab/>
        <w:t>Legal practitioner employed by this State</w:t>
      </w:r>
      <w:bookmarkEnd w:id="230"/>
      <w:bookmarkEnd w:id="231"/>
      <w:bookmarkEnd w:id="232"/>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233" w:name="_Toc120944297"/>
      <w:bookmarkStart w:id="234" w:name="_Toc171829992"/>
      <w:bookmarkStart w:id="235" w:name="_Toc157921584"/>
      <w:r>
        <w:rPr>
          <w:rStyle w:val="CharSectno"/>
        </w:rPr>
        <w:t>37</w:t>
      </w:r>
      <w:r>
        <w:t>.</w:t>
      </w:r>
      <w:r>
        <w:tab/>
        <w:t>Application for practice certificate</w:t>
      </w:r>
      <w:bookmarkEnd w:id="233"/>
      <w:bookmarkEnd w:id="234"/>
      <w:bookmarkEnd w:id="235"/>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236" w:name="_Toc120944298"/>
      <w:bookmarkStart w:id="237" w:name="_Toc171829993"/>
      <w:bookmarkStart w:id="238" w:name="_Toc157921585"/>
      <w:r>
        <w:rPr>
          <w:rStyle w:val="CharSectno"/>
        </w:rPr>
        <w:t>38</w:t>
      </w:r>
      <w:r>
        <w:t>.</w:t>
      </w:r>
      <w:r>
        <w:tab/>
        <w:t>Refusal of application</w:t>
      </w:r>
      <w:bookmarkEnd w:id="236"/>
      <w:bookmarkEnd w:id="237"/>
      <w:bookmarkEnd w:id="238"/>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239" w:name="_Toc120944299"/>
      <w:bookmarkStart w:id="240" w:name="_Toc171829994"/>
      <w:bookmarkStart w:id="241" w:name="_Toc157921586"/>
      <w:r>
        <w:rPr>
          <w:rStyle w:val="CharSectno"/>
        </w:rPr>
        <w:t>39</w:t>
      </w:r>
      <w:r>
        <w:t>.</w:t>
      </w:r>
      <w:r>
        <w:tab/>
        <w:t>Unfit, incapable or insolvent practitioners</w:t>
      </w:r>
      <w:bookmarkEnd w:id="239"/>
      <w:bookmarkEnd w:id="240"/>
      <w:bookmarkEnd w:id="241"/>
    </w:p>
    <w:p>
      <w:pPr>
        <w:pStyle w:val="Subsection"/>
        <w:spacing w:before="120"/>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242" w:name="_Toc120944300"/>
      <w:bookmarkStart w:id="243" w:name="_Toc171829995"/>
      <w:bookmarkStart w:id="244" w:name="_Toc157921587"/>
      <w:r>
        <w:rPr>
          <w:rStyle w:val="CharSectno"/>
        </w:rPr>
        <w:t>40</w:t>
      </w:r>
      <w:r>
        <w:t>.</w:t>
      </w:r>
      <w:r>
        <w:tab/>
        <w:t>Conditions may be imposed upon practice certificate</w:t>
      </w:r>
      <w:bookmarkEnd w:id="242"/>
      <w:bookmarkEnd w:id="243"/>
      <w:bookmarkEnd w:id="244"/>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245" w:name="_Toc120944301"/>
      <w:bookmarkStart w:id="246" w:name="_Toc171829996"/>
      <w:bookmarkStart w:id="247" w:name="_Toc157921588"/>
      <w:r>
        <w:rPr>
          <w:rStyle w:val="CharSectno"/>
        </w:rPr>
        <w:t>41</w:t>
      </w:r>
      <w:r>
        <w:t>.</w:t>
      </w:r>
      <w:r>
        <w:tab/>
        <w:t>Board’s powers of inquiry</w:t>
      </w:r>
      <w:bookmarkEnd w:id="245"/>
      <w:bookmarkEnd w:id="246"/>
      <w:bookmarkEnd w:id="247"/>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248" w:name="_Toc120944302"/>
      <w:bookmarkStart w:id="249" w:name="_Toc171829997"/>
      <w:bookmarkStart w:id="250" w:name="_Toc157921589"/>
      <w:r>
        <w:rPr>
          <w:rStyle w:val="CharSectno"/>
        </w:rPr>
        <w:t>42</w:t>
      </w:r>
      <w:r>
        <w:t>.</w:t>
      </w:r>
      <w:r>
        <w:tab/>
        <w:t>Duration of practice certificate</w:t>
      </w:r>
      <w:bookmarkEnd w:id="248"/>
      <w:bookmarkEnd w:id="249"/>
      <w:bookmarkEnd w:id="250"/>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251" w:name="_Toc120944303"/>
      <w:bookmarkStart w:id="252" w:name="_Toc171829998"/>
      <w:bookmarkStart w:id="253" w:name="_Toc157921590"/>
      <w:r>
        <w:rPr>
          <w:rStyle w:val="CharSectno"/>
        </w:rPr>
        <w:t>43</w:t>
      </w:r>
      <w:r>
        <w:t>.</w:t>
      </w:r>
      <w:r>
        <w:tab/>
        <w:t>Suspension or cancellation of practice certificate after disciplinary proceedings</w:t>
      </w:r>
      <w:bookmarkEnd w:id="251"/>
      <w:bookmarkEnd w:id="252"/>
      <w:bookmarkEnd w:id="253"/>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254" w:name="_Toc120944304"/>
      <w:bookmarkStart w:id="255" w:name="_Toc157921591"/>
      <w:bookmarkStart w:id="256" w:name="_Toc171829999"/>
      <w:r>
        <w:rPr>
          <w:rStyle w:val="CharSectno"/>
        </w:rPr>
        <w:t>44</w:t>
      </w:r>
      <w:r>
        <w:t>.</w:t>
      </w:r>
      <w:r>
        <w:tab/>
      </w:r>
      <w:bookmarkEnd w:id="254"/>
      <w:del w:id="257" w:author="svcMRProcess" w:date="2018-09-04T09:06:00Z">
        <w:r>
          <w:delText>Appeals</w:delText>
        </w:r>
      </w:del>
      <w:bookmarkEnd w:id="255"/>
      <w:ins w:id="258" w:author="svcMRProcess" w:date="2018-09-04T09:06:00Z">
        <w:r>
          <w:t>Reviews</w:t>
        </w:r>
      </w:ins>
      <w:bookmarkEnd w:id="256"/>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259" w:name="_Toc60546137"/>
      <w:bookmarkStart w:id="260" w:name="_Toc68571863"/>
      <w:bookmarkStart w:id="261" w:name="_Toc88294504"/>
      <w:bookmarkStart w:id="262" w:name="_Toc89523276"/>
      <w:r>
        <w:tab/>
        <w:t>[Section 44 amended by No. 55 of 2004 s. 609.]</w:t>
      </w:r>
    </w:p>
    <w:p>
      <w:pPr>
        <w:pStyle w:val="Heading2"/>
      </w:pPr>
      <w:bookmarkStart w:id="263" w:name="_Toc92877262"/>
      <w:bookmarkStart w:id="264" w:name="_Toc95013920"/>
      <w:bookmarkStart w:id="265" w:name="_Toc95106322"/>
      <w:bookmarkStart w:id="266" w:name="_Toc95119215"/>
      <w:bookmarkStart w:id="267" w:name="_Toc102376947"/>
      <w:bookmarkStart w:id="268" w:name="_Toc106774260"/>
      <w:bookmarkStart w:id="269" w:name="_Toc120944305"/>
      <w:bookmarkStart w:id="270" w:name="_Toc156730285"/>
      <w:bookmarkStart w:id="271" w:name="_Toc157921592"/>
      <w:bookmarkStart w:id="272" w:name="_Toc166299160"/>
      <w:bookmarkStart w:id="273" w:name="_Toc166643494"/>
      <w:bookmarkStart w:id="274" w:name="_Toc168811527"/>
      <w:bookmarkStart w:id="275" w:name="_Toc169060516"/>
      <w:bookmarkStart w:id="276" w:name="_Toc171830000"/>
      <w:r>
        <w:rPr>
          <w:rStyle w:val="CharPartNo"/>
        </w:rPr>
        <w:t>Part 6</w:t>
      </w:r>
      <w:r>
        <w:t> — </w:t>
      </w:r>
      <w:r>
        <w:rPr>
          <w:rStyle w:val="CharPartText"/>
        </w:rPr>
        <w:t>Business structures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60546138"/>
      <w:bookmarkStart w:id="278" w:name="_Toc68571864"/>
      <w:bookmarkStart w:id="279" w:name="_Toc88294505"/>
      <w:bookmarkStart w:id="280" w:name="_Toc89523277"/>
      <w:bookmarkStart w:id="281" w:name="_Toc92877263"/>
      <w:bookmarkStart w:id="282" w:name="_Toc95013921"/>
      <w:bookmarkStart w:id="283" w:name="_Toc95106323"/>
      <w:bookmarkStart w:id="284" w:name="_Toc95119216"/>
      <w:bookmarkStart w:id="285" w:name="_Toc102376948"/>
      <w:bookmarkStart w:id="286" w:name="_Toc106774261"/>
      <w:bookmarkStart w:id="287" w:name="_Toc120944306"/>
      <w:bookmarkStart w:id="288" w:name="_Toc156730286"/>
      <w:bookmarkStart w:id="289" w:name="_Toc157921593"/>
      <w:bookmarkStart w:id="290" w:name="_Toc166299161"/>
      <w:bookmarkStart w:id="291" w:name="_Toc166643495"/>
      <w:bookmarkStart w:id="292" w:name="_Toc168811528"/>
      <w:bookmarkStart w:id="293" w:name="_Toc169060517"/>
      <w:bookmarkStart w:id="294" w:name="_Toc171830001"/>
      <w:r>
        <w:rPr>
          <w:rStyle w:val="CharDivNo"/>
        </w:rPr>
        <w:t>Division 1</w:t>
      </w:r>
      <w: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0944307"/>
      <w:bookmarkStart w:id="296" w:name="_Toc171830002"/>
      <w:bookmarkStart w:id="297" w:name="_Toc157921594"/>
      <w:r>
        <w:rPr>
          <w:rStyle w:val="CharSectno"/>
        </w:rPr>
        <w:t>45</w:t>
      </w:r>
      <w:r>
        <w:t>.</w:t>
      </w:r>
      <w:r>
        <w:tab/>
        <w:t>Practitioner may practise under any business structure</w:t>
      </w:r>
      <w:bookmarkEnd w:id="295"/>
      <w:bookmarkEnd w:id="296"/>
      <w:bookmarkEnd w:id="297"/>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298" w:name="_Toc120944308"/>
      <w:bookmarkStart w:id="299" w:name="_Toc171830003"/>
      <w:bookmarkStart w:id="300" w:name="_Toc157921595"/>
      <w:r>
        <w:rPr>
          <w:rStyle w:val="CharSectno"/>
        </w:rPr>
        <w:t>46</w:t>
      </w:r>
      <w:r>
        <w:t>.</w:t>
      </w:r>
      <w:r>
        <w:tab/>
        <w:t>Obligations of individual legal practitioners not affected</w:t>
      </w:r>
      <w:bookmarkEnd w:id="298"/>
      <w:bookmarkEnd w:id="299"/>
      <w:bookmarkEnd w:id="300"/>
    </w:p>
    <w:p>
      <w:pPr>
        <w:pStyle w:val="Subsection"/>
      </w:pPr>
      <w:r>
        <w:tab/>
      </w:r>
      <w:r>
        <w:tab/>
        <w:t>Except as provided by this Part, nothing in this Part affects any obligation imposed on a legal practitioner under this Act or any other written law.</w:t>
      </w:r>
    </w:p>
    <w:p>
      <w:pPr>
        <w:pStyle w:val="Heading3"/>
      </w:pPr>
      <w:bookmarkStart w:id="301" w:name="_Toc60546141"/>
      <w:bookmarkStart w:id="302" w:name="_Toc68571867"/>
      <w:bookmarkStart w:id="303" w:name="_Toc88294508"/>
      <w:bookmarkStart w:id="304" w:name="_Toc89523280"/>
      <w:bookmarkStart w:id="305" w:name="_Toc92877266"/>
      <w:bookmarkStart w:id="306" w:name="_Toc95013924"/>
      <w:bookmarkStart w:id="307" w:name="_Toc95106326"/>
      <w:bookmarkStart w:id="308" w:name="_Toc95119219"/>
      <w:bookmarkStart w:id="309" w:name="_Toc102376951"/>
      <w:bookmarkStart w:id="310" w:name="_Toc106774264"/>
      <w:bookmarkStart w:id="311" w:name="_Toc120944309"/>
      <w:bookmarkStart w:id="312" w:name="_Toc156730289"/>
      <w:bookmarkStart w:id="313" w:name="_Toc157921596"/>
      <w:bookmarkStart w:id="314" w:name="_Toc166299164"/>
      <w:bookmarkStart w:id="315" w:name="_Toc166643498"/>
      <w:bookmarkStart w:id="316" w:name="_Toc168811531"/>
      <w:bookmarkStart w:id="317" w:name="_Toc169060520"/>
      <w:bookmarkStart w:id="318" w:name="_Toc171830004"/>
      <w:r>
        <w:rPr>
          <w:rStyle w:val="CharDivNo"/>
        </w:rPr>
        <w:t>Division 2</w:t>
      </w:r>
      <w:r>
        <w:t xml:space="preserve"> — </w:t>
      </w:r>
      <w:r>
        <w:rPr>
          <w:rStyle w:val="CharDivText"/>
        </w:rPr>
        <w:t>Incorporated legal practices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20944310"/>
      <w:bookmarkStart w:id="320" w:name="_Toc171830005"/>
      <w:bookmarkStart w:id="321" w:name="_Toc157921597"/>
      <w:r>
        <w:rPr>
          <w:rStyle w:val="CharSectno"/>
        </w:rPr>
        <w:t>47</w:t>
      </w:r>
      <w:r>
        <w:t>.</w:t>
      </w:r>
      <w:r>
        <w:tab/>
        <w:t>Nature of incorporated legal practice</w:t>
      </w:r>
      <w:bookmarkEnd w:id="319"/>
      <w:bookmarkEnd w:id="320"/>
      <w:bookmarkEnd w:id="321"/>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322" w:name="_Toc120944311"/>
      <w:bookmarkStart w:id="323" w:name="_Toc171830006"/>
      <w:bookmarkStart w:id="324" w:name="_Toc157921598"/>
      <w:r>
        <w:rPr>
          <w:rStyle w:val="CharSectno"/>
        </w:rPr>
        <w:t>48</w:t>
      </w:r>
      <w:r>
        <w:t>.</w:t>
      </w:r>
      <w:r>
        <w:tab/>
        <w:t>Services and businesses of incorporated legal practices</w:t>
      </w:r>
      <w:bookmarkEnd w:id="322"/>
      <w:bookmarkEnd w:id="323"/>
      <w:bookmarkEnd w:id="324"/>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325" w:name="_Toc120944312"/>
      <w:bookmarkStart w:id="326" w:name="_Toc171830007"/>
      <w:bookmarkStart w:id="327" w:name="_Toc157921599"/>
      <w:r>
        <w:rPr>
          <w:rStyle w:val="CharSectno"/>
        </w:rPr>
        <w:t>49</w:t>
      </w:r>
      <w:r>
        <w:t>.</w:t>
      </w:r>
      <w:r>
        <w:tab/>
        <w:t>Corporations eligible to be incorporated legal practices</w:t>
      </w:r>
      <w:bookmarkEnd w:id="325"/>
      <w:bookmarkEnd w:id="326"/>
      <w:bookmarkEnd w:id="327"/>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328" w:name="_Toc120944313"/>
      <w:bookmarkStart w:id="329" w:name="_Toc171830008"/>
      <w:bookmarkStart w:id="330" w:name="_Toc157921600"/>
      <w:r>
        <w:rPr>
          <w:rStyle w:val="CharSectno"/>
        </w:rPr>
        <w:t>50</w:t>
      </w:r>
      <w:r>
        <w:t>.</w:t>
      </w:r>
      <w:r>
        <w:tab/>
        <w:t>Notice by corporation</w:t>
      </w:r>
      <w:bookmarkEnd w:id="328"/>
      <w:bookmarkEnd w:id="329"/>
      <w:bookmarkEnd w:id="330"/>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331" w:name="_Toc120944314"/>
      <w:bookmarkStart w:id="332" w:name="_Toc171830009"/>
      <w:bookmarkStart w:id="333" w:name="_Toc157921601"/>
      <w:r>
        <w:rPr>
          <w:rStyle w:val="CharSectno"/>
        </w:rPr>
        <w:t>51</w:t>
      </w:r>
      <w:r>
        <w:t>.</w:t>
      </w:r>
      <w:r>
        <w:tab/>
        <w:t>Responsibilities of legal practitioner director</w:t>
      </w:r>
      <w:bookmarkEnd w:id="331"/>
      <w:bookmarkEnd w:id="332"/>
      <w:bookmarkEnd w:id="333"/>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334" w:name="_Toc120944315"/>
      <w:bookmarkStart w:id="335" w:name="_Toc171830010"/>
      <w:bookmarkStart w:id="336" w:name="_Toc157921602"/>
      <w:r>
        <w:rPr>
          <w:rStyle w:val="CharSectno"/>
        </w:rPr>
        <w:t>52</w:t>
      </w:r>
      <w:r>
        <w:t>.</w:t>
      </w:r>
      <w:r>
        <w:tab/>
        <w:t>Obligations of legal practitioner director relating to unsatisfactory conduct</w:t>
      </w:r>
      <w:bookmarkEnd w:id="334"/>
      <w:bookmarkEnd w:id="335"/>
      <w:bookmarkEnd w:id="336"/>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337" w:name="_Toc120944316"/>
      <w:bookmarkStart w:id="338" w:name="_Toc171830011"/>
      <w:bookmarkStart w:id="339" w:name="_Toc157921603"/>
      <w:r>
        <w:rPr>
          <w:rStyle w:val="CharSectno"/>
        </w:rPr>
        <w:t>53</w:t>
      </w:r>
      <w:r>
        <w:t>.</w:t>
      </w:r>
      <w:r>
        <w:tab/>
        <w:t>Absence of legal practitioner director</w:t>
      </w:r>
      <w:bookmarkEnd w:id="337"/>
      <w:bookmarkEnd w:id="338"/>
      <w:bookmarkEnd w:id="339"/>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340" w:name="_Toc120944317"/>
      <w:bookmarkStart w:id="341" w:name="_Toc171830012"/>
      <w:bookmarkStart w:id="342" w:name="_Toc157921604"/>
      <w:r>
        <w:rPr>
          <w:rStyle w:val="CharSectno"/>
        </w:rPr>
        <w:t>54</w:t>
      </w:r>
      <w:r>
        <w:t>.</w:t>
      </w:r>
      <w:r>
        <w:tab/>
        <w:t>Obligations of legal practitioners who are officers or employees</w:t>
      </w:r>
      <w:bookmarkEnd w:id="340"/>
      <w:bookmarkEnd w:id="341"/>
      <w:bookmarkEnd w:id="342"/>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343" w:name="_Toc120944318"/>
      <w:bookmarkStart w:id="344" w:name="_Toc171830013"/>
      <w:bookmarkStart w:id="345" w:name="_Toc157921605"/>
      <w:r>
        <w:rPr>
          <w:rStyle w:val="CharSectno"/>
        </w:rPr>
        <w:t>55</w:t>
      </w:r>
      <w:r>
        <w:t>.</w:t>
      </w:r>
      <w:r>
        <w:tab/>
        <w:t>Professional privileges</w:t>
      </w:r>
      <w:bookmarkEnd w:id="343"/>
      <w:bookmarkEnd w:id="344"/>
      <w:bookmarkEnd w:id="345"/>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346" w:name="_Toc120944319"/>
      <w:bookmarkStart w:id="347" w:name="_Toc171830014"/>
      <w:bookmarkStart w:id="348" w:name="_Toc157921606"/>
      <w:r>
        <w:rPr>
          <w:rStyle w:val="CharSectno"/>
        </w:rPr>
        <w:t>56</w:t>
      </w:r>
      <w:r>
        <w:t>.</w:t>
      </w:r>
      <w:r>
        <w:tab/>
        <w:t>Pro bono services</w:t>
      </w:r>
      <w:bookmarkEnd w:id="346"/>
      <w:bookmarkEnd w:id="347"/>
      <w:bookmarkEnd w:id="348"/>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349" w:name="_Toc120944320"/>
      <w:bookmarkStart w:id="350" w:name="_Toc171830015"/>
      <w:bookmarkStart w:id="351" w:name="_Toc157921607"/>
      <w:r>
        <w:rPr>
          <w:rStyle w:val="CharSectno"/>
        </w:rPr>
        <w:t>57</w:t>
      </w:r>
      <w:r>
        <w:t>.</w:t>
      </w:r>
      <w:r>
        <w:tab/>
        <w:t>Conflicts of interest</w:t>
      </w:r>
      <w:bookmarkEnd w:id="349"/>
      <w:bookmarkEnd w:id="350"/>
      <w:bookmarkEnd w:id="351"/>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352" w:name="_Toc120944321"/>
      <w:bookmarkStart w:id="353" w:name="_Toc171830016"/>
      <w:bookmarkStart w:id="354" w:name="_Toc157921608"/>
      <w:r>
        <w:rPr>
          <w:rStyle w:val="CharSectno"/>
        </w:rPr>
        <w:t>58</w:t>
      </w:r>
      <w:r>
        <w:t>.</w:t>
      </w:r>
      <w:r>
        <w:tab/>
        <w:t>Disclosure obligations</w:t>
      </w:r>
      <w:bookmarkEnd w:id="352"/>
      <w:bookmarkEnd w:id="353"/>
      <w:bookmarkEnd w:id="354"/>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355" w:name="_Toc120944322"/>
      <w:bookmarkStart w:id="356" w:name="_Toc171830017"/>
      <w:bookmarkStart w:id="357" w:name="_Toc157921609"/>
      <w:r>
        <w:rPr>
          <w:rStyle w:val="CharSectno"/>
        </w:rPr>
        <w:t>59</w:t>
      </w:r>
      <w:r>
        <w:t>.</w:t>
      </w:r>
      <w:r>
        <w:tab/>
        <w:t>Application of rules to incorporated legal practice</w:t>
      </w:r>
      <w:bookmarkEnd w:id="355"/>
      <w:bookmarkEnd w:id="356"/>
      <w:bookmarkEnd w:id="357"/>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358" w:name="_Toc120944323"/>
      <w:bookmarkStart w:id="359" w:name="_Toc171830018"/>
      <w:bookmarkStart w:id="360" w:name="_Toc157921610"/>
      <w:r>
        <w:rPr>
          <w:rStyle w:val="CharSectno"/>
        </w:rPr>
        <w:t>60</w:t>
      </w:r>
      <w:r>
        <w:t>.</w:t>
      </w:r>
      <w:r>
        <w:tab/>
        <w:t>Requirements relating to professional indemnity insurance</w:t>
      </w:r>
      <w:bookmarkEnd w:id="358"/>
      <w:bookmarkEnd w:id="359"/>
      <w:bookmarkEnd w:id="360"/>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361" w:name="_Toc120944324"/>
      <w:bookmarkStart w:id="362" w:name="_Toc171830019"/>
      <w:bookmarkStart w:id="363" w:name="_Toc157921611"/>
      <w:r>
        <w:rPr>
          <w:rStyle w:val="CharSectno"/>
        </w:rPr>
        <w:t>61</w:t>
      </w:r>
      <w:r>
        <w:t>.</w:t>
      </w:r>
      <w:r>
        <w:tab/>
        <w:t>Requirements relating to advertising</w:t>
      </w:r>
      <w:bookmarkEnd w:id="361"/>
      <w:bookmarkEnd w:id="362"/>
      <w:bookmarkEnd w:id="363"/>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364" w:name="_Toc120944325"/>
      <w:bookmarkStart w:id="365" w:name="_Toc171830020"/>
      <w:bookmarkStart w:id="366" w:name="_Toc157921612"/>
      <w:r>
        <w:rPr>
          <w:rStyle w:val="CharSectno"/>
        </w:rPr>
        <w:t>62</w:t>
      </w:r>
      <w:r>
        <w:t>.</w:t>
      </w:r>
      <w:r>
        <w:tab/>
        <w:t>Requirements relating to legal fees and costs</w:t>
      </w:r>
      <w:bookmarkEnd w:id="364"/>
      <w:bookmarkEnd w:id="365"/>
      <w:bookmarkEnd w:id="366"/>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367" w:name="_Toc120944326"/>
      <w:bookmarkStart w:id="368" w:name="_Toc171830021"/>
      <w:bookmarkStart w:id="369" w:name="_Toc157921613"/>
      <w:r>
        <w:rPr>
          <w:rStyle w:val="CharSectno"/>
        </w:rPr>
        <w:t>63</w:t>
      </w:r>
      <w:r>
        <w:t>.</w:t>
      </w:r>
      <w:r>
        <w:tab/>
        <w:t>Requirements relating to trust accounts</w:t>
      </w:r>
      <w:bookmarkEnd w:id="367"/>
      <w:bookmarkEnd w:id="368"/>
      <w:bookmarkEnd w:id="369"/>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370" w:name="_Toc120944327"/>
      <w:bookmarkStart w:id="371" w:name="_Toc171830022"/>
      <w:bookmarkStart w:id="372" w:name="_Toc157921614"/>
      <w:r>
        <w:rPr>
          <w:rStyle w:val="CharSectno"/>
        </w:rPr>
        <w:t>64</w:t>
      </w:r>
      <w:r>
        <w:t>.</w:t>
      </w:r>
      <w:r>
        <w:tab/>
        <w:t>Part 11 (except section 150) does not apply to incorporated legal practice</w:t>
      </w:r>
      <w:bookmarkEnd w:id="370"/>
      <w:bookmarkEnd w:id="371"/>
      <w:bookmarkEnd w:id="372"/>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373" w:name="_Toc120944328"/>
      <w:bookmarkStart w:id="374" w:name="_Toc171830023"/>
      <w:bookmarkStart w:id="375" w:name="_Toc157921615"/>
      <w:r>
        <w:rPr>
          <w:rStyle w:val="CharSectno"/>
        </w:rPr>
        <w:t>65</w:t>
      </w:r>
      <w:r>
        <w:t>.</w:t>
      </w:r>
      <w:r>
        <w:tab/>
        <w:t>Extension of vicarious liability of incorporated legal practice</w:t>
      </w:r>
      <w:bookmarkEnd w:id="373"/>
      <w:bookmarkEnd w:id="374"/>
      <w:bookmarkEnd w:id="375"/>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376" w:name="_Toc120944329"/>
      <w:bookmarkStart w:id="377" w:name="_Toc171830024"/>
      <w:bookmarkStart w:id="378" w:name="_Toc157921616"/>
      <w:r>
        <w:rPr>
          <w:rStyle w:val="CharSectno"/>
        </w:rPr>
        <w:t>66</w:t>
      </w:r>
      <w:r>
        <w:t>.</w:t>
      </w:r>
      <w:r>
        <w:tab/>
        <w:t>Prohibition on association with prohibited persons</w:t>
      </w:r>
      <w:bookmarkEnd w:id="376"/>
      <w:bookmarkEnd w:id="377"/>
      <w:bookmarkEnd w:id="378"/>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379" w:name="_Toc120944330"/>
      <w:bookmarkStart w:id="380" w:name="_Toc171830025"/>
      <w:bookmarkStart w:id="381" w:name="_Toc157921617"/>
      <w:r>
        <w:rPr>
          <w:rStyle w:val="CharSectno"/>
        </w:rPr>
        <w:t>67</w:t>
      </w:r>
      <w:r>
        <w:t>.</w:t>
      </w:r>
      <w:r>
        <w:tab/>
        <w:t>Investigative powers relating to incorporated legal practices</w:t>
      </w:r>
      <w:bookmarkEnd w:id="379"/>
      <w:bookmarkEnd w:id="380"/>
      <w:bookmarkEnd w:id="381"/>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382" w:name="_Toc120944331"/>
      <w:bookmarkStart w:id="383" w:name="_Toc171830026"/>
      <w:bookmarkStart w:id="384" w:name="_Toc157921618"/>
      <w:r>
        <w:rPr>
          <w:rStyle w:val="CharSectno"/>
        </w:rPr>
        <w:t>68</w:t>
      </w:r>
      <w:r>
        <w:t>.</w:t>
      </w:r>
      <w:r>
        <w:tab/>
        <w:t>Audit of incorporated legal practice</w:t>
      </w:r>
      <w:bookmarkEnd w:id="382"/>
      <w:bookmarkEnd w:id="383"/>
      <w:bookmarkEnd w:id="384"/>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385" w:name="_Toc120944332"/>
      <w:bookmarkStart w:id="386" w:name="_Toc171830027"/>
      <w:bookmarkStart w:id="387" w:name="_Toc157921619"/>
      <w:r>
        <w:rPr>
          <w:rStyle w:val="CharSectno"/>
        </w:rPr>
        <w:t>69</w:t>
      </w:r>
      <w:r>
        <w:t>.</w:t>
      </w:r>
      <w:r>
        <w:tab/>
        <w:t>Banning of incorporated legal practice</w:t>
      </w:r>
      <w:bookmarkEnd w:id="385"/>
      <w:bookmarkEnd w:id="386"/>
      <w:bookmarkEnd w:id="387"/>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388" w:name="_Toc120944333"/>
      <w:bookmarkStart w:id="389" w:name="_Toc171830028"/>
      <w:bookmarkStart w:id="390" w:name="_Toc157921620"/>
      <w:r>
        <w:rPr>
          <w:rStyle w:val="CharSectno"/>
        </w:rPr>
        <w:t>70</w:t>
      </w:r>
      <w:r>
        <w:t>.</w:t>
      </w:r>
      <w:r>
        <w:tab/>
        <w:t>Disqualification from managing incorporated legal practice</w:t>
      </w:r>
      <w:bookmarkEnd w:id="388"/>
      <w:bookmarkEnd w:id="389"/>
      <w:bookmarkEnd w:id="390"/>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391" w:name="_Toc120944334"/>
      <w:bookmarkStart w:id="392" w:name="_Toc171830029"/>
      <w:bookmarkStart w:id="393" w:name="_Toc157921621"/>
      <w:r>
        <w:rPr>
          <w:rStyle w:val="CharSectno"/>
        </w:rPr>
        <w:t>71</w:t>
      </w:r>
      <w:r>
        <w:t>.</w:t>
      </w:r>
      <w:r>
        <w:tab/>
        <w:t>Disclosure of information to ASIC</w:t>
      </w:r>
      <w:bookmarkEnd w:id="391"/>
      <w:bookmarkEnd w:id="392"/>
      <w:bookmarkEnd w:id="393"/>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394" w:name="_Toc120944335"/>
      <w:bookmarkStart w:id="395" w:name="_Toc171830030"/>
      <w:bookmarkStart w:id="396" w:name="_Toc157921622"/>
      <w:r>
        <w:rPr>
          <w:rStyle w:val="CharSectno"/>
        </w:rPr>
        <w:t>72</w:t>
      </w:r>
      <w:r>
        <w:t>.</w:t>
      </w:r>
      <w:r>
        <w:tab/>
        <w:t>Relationship to Corporations legislation and certain other instruments</w:t>
      </w:r>
      <w:bookmarkEnd w:id="394"/>
      <w:bookmarkEnd w:id="395"/>
      <w:bookmarkEnd w:id="396"/>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397" w:name="_Toc120944336"/>
      <w:bookmarkStart w:id="398" w:name="_Toc171830031"/>
      <w:bookmarkStart w:id="399" w:name="_Toc157921623"/>
      <w:r>
        <w:rPr>
          <w:rStyle w:val="CharSectno"/>
        </w:rPr>
        <w:t>73</w:t>
      </w:r>
      <w:r>
        <w:t>.</w:t>
      </w:r>
      <w:r>
        <w:tab/>
        <w:t>Undue influence</w:t>
      </w:r>
      <w:bookmarkEnd w:id="397"/>
      <w:bookmarkEnd w:id="398"/>
      <w:bookmarkEnd w:id="399"/>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400" w:name="_Toc60546169"/>
      <w:bookmarkStart w:id="401" w:name="_Toc68571895"/>
      <w:bookmarkStart w:id="402" w:name="_Toc88294536"/>
      <w:bookmarkStart w:id="403" w:name="_Toc89523308"/>
      <w:bookmarkStart w:id="404" w:name="_Toc92877294"/>
      <w:bookmarkStart w:id="405" w:name="_Toc95013952"/>
      <w:bookmarkStart w:id="406" w:name="_Toc95106354"/>
      <w:bookmarkStart w:id="407" w:name="_Toc95119247"/>
      <w:bookmarkStart w:id="408" w:name="_Toc102376979"/>
      <w:bookmarkStart w:id="409" w:name="_Toc106774292"/>
      <w:bookmarkStart w:id="410" w:name="_Toc120944337"/>
      <w:bookmarkStart w:id="411" w:name="_Toc156730317"/>
      <w:bookmarkStart w:id="412" w:name="_Toc157921624"/>
      <w:bookmarkStart w:id="413" w:name="_Toc166299192"/>
      <w:bookmarkStart w:id="414" w:name="_Toc166643526"/>
      <w:bookmarkStart w:id="415" w:name="_Toc168811559"/>
      <w:bookmarkStart w:id="416" w:name="_Toc169060548"/>
      <w:bookmarkStart w:id="417" w:name="_Toc171830032"/>
      <w:r>
        <w:rPr>
          <w:rStyle w:val="CharDivNo"/>
        </w:rPr>
        <w:t>Division 3</w:t>
      </w:r>
      <w:r>
        <w:t> — </w:t>
      </w:r>
      <w:r>
        <w:rPr>
          <w:rStyle w:val="CharDivText"/>
        </w:rPr>
        <w:t>Multi</w:t>
      </w:r>
      <w:r>
        <w:rPr>
          <w:rStyle w:val="CharDivText"/>
        </w:rPr>
        <w:noBreakHyphen/>
        <w:t>disciplinary partnerships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20944338"/>
      <w:bookmarkStart w:id="419" w:name="_Toc171830033"/>
      <w:bookmarkStart w:id="420" w:name="_Toc157921625"/>
      <w:r>
        <w:rPr>
          <w:rStyle w:val="CharSectno"/>
        </w:rPr>
        <w:t>74</w:t>
      </w:r>
      <w:r>
        <w:t>.</w:t>
      </w:r>
      <w:r>
        <w:tab/>
        <w:t>Nature of multi</w:t>
      </w:r>
      <w:r>
        <w:noBreakHyphen/>
        <w:t>disciplinary partnerships</w:t>
      </w:r>
      <w:bookmarkEnd w:id="418"/>
      <w:bookmarkEnd w:id="419"/>
      <w:bookmarkEnd w:id="420"/>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421" w:name="_Toc120944339"/>
      <w:bookmarkStart w:id="422" w:name="_Toc171830034"/>
      <w:bookmarkStart w:id="423" w:name="_Toc157921626"/>
      <w:r>
        <w:rPr>
          <w:rStyle w:val="CharSectno"/>
        </w:rPr>
        <w:t>75</w:t>
      </w:r>
      <w:r>
        <w:t>.</w:t>
      </w:r>
      <w:r>
        <w:tab/>
        <w:t>Conduct of multi</w:t>
      </w:r>
      <w:r>
        <w:noBreakHyphen/>
        <w:t>disciplinary partnerships</w:t>
      </w:r>
      <w:bookmarkEnd w:id="421"/>
      <w:bookmarkEnd w:id="422"/>
      <w:bookmarkEnd w:id="423"/>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424" w:name="_Toc120944340"/>
      <w:bookmarkStart w:id="425" w:name="_Toc171830035"/>
      <w:bookmarkStart w:id="426" w:name="_Toc157921627"/>
      <w:r>
        <w:rPr>
          <w:rStyle w:val="CharSectno"/>
        </w:rPr>
        <w:t>76</w:t>
      </w:r>
      <w:r>
        <w:t>.</w:t>
      </w:r>
      <w:r>
        <w:tab/>
        <w:t>Responsibilities of legal practitioner partner</w:t>
      </w:r>
      <w:bookmarkEnd w:id="424"/>
      <w:bookmarkEnd w:id="425"/>
      <w:bookmarkEnd w:id="426"/>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427" w:name="_Toc120944341"/>
      <w:bookmarkStart w:id="428" w:name="_Toc171830036"/>
      <w:bookmarkStart w:id="429" w:name="_Toc157921628"/>
      <w:r>
        <w:rPr>
          <w:rStyle w:val="CharSectno"/>
        </w:rPr>
        <w:t>77</w:t>
      </w:r>
      <w:r>
        <w:t>.</w:t>
      </w:r>
      <w:r>
        <w:tab/>
        <w:t>Obligations of legal practitioner partner related to unsatisfactory conduct</w:t>
      </w:r>
      <w:bookmarkEnd w:id="427"/>
      <w:bookmarkEnd w:id="428"/>
      <w:bookmarkEnd w:id="429"/>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430" w:name="_Toc120944342"/>
      <w:bookmarkStart w:id="431" w:name="_Toc171830037"/>
      <w:bookmarkStart w:id="432" w:name="_Toc157921629"/>
      <w:r>
        <w:rPr>
          <w:rStyle w:val="CharSectno"/>
        </w:rPr>
        <w:t>78</w:t>
      </w:r>
      <w:r>
        <w:t>.</w:t>
      </w:r>
      <w:r>
        <w:tab/>
        <w:t>Actions that may be taken by non</w:t>
      </w:r>
      <w:r>
        <w:noBreakHyphen/>
        <w:t>legal partner</w:t>
      </w:r>
      <w:bookmarkEnd w:id="430"/>
      <w:bookmarkEnd w:id="431"/>
      <w:bookmarkEnd w:id="432"/>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433" w:name="_Toc120944343"/>
      <w:bookmarkStart w:id="434" w:name="_Toc171830038"/>
      <w:bookmarkStart w:id="435" w:name="_Toc157921630"/>
      <w:r>
        <w:rPr>
          <w:rStyle w:val="CharSectno"/>
        </w:rPr>
        <w:t>79</w:t>
      </w:r>
      <w:r>
        <w:t>.</w:t>
      </w:r>
      <w:r>
        <w:tab/>
        <w:t>Professional obligations and privileges of legal practitioners who are partners or employees</w:t>
      </w:r>
      <w:bookmarkEnd w:id="433"/>
      <w:bookmarkEnd w:id="434"/>
      <w:bookmarkEnd w:id="435"/>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436" w:name="_Toc120944344"/>
      <w:bookmarkStart w:id="437" w:name="_Toc171830039"/>
      <w:bookmarkStart w:id="438" w:name="_Toc157921631"/>
      <w:r>
        <w:rPr>
          <w:rStyle w:val="CharSectno"/>
        </w:rPr>
        <w:t>80</w:t>
      </w:r>
      <w:r>
        <w:t>.</w:t>
      </w:r>
      <w:r>
        <w:tab/>
        <w:t>Conflicts of interest</w:t>
      </w:r>
      <w:bookmarkEnd w:id="436"/>
      <w:bookmarkEnd w:id="437"/>
      <w:bookmarkEnd w:id="438"/>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439" w:name="_Toc120944345"/>
      <w:bookmarkStart w:id="440" w:name="_Toc171830040"/>
      <w:bookmarkStart w:id="441" w:name="_Toc157921632"/>
      <w:r>
        <w:rPr>
          <w:rStyle w:val="CharSectno"/>
        </w:rPr>
        <w:t>81</w:t>
      </w:r>
      <w:r>
        <w:t>.</w:t>
      </w:r>
      <w:r>
        <w:tab/>
        <w:t>Disclosure obligations</w:t>
      </w:r>
      <w:bookmarkEnd w:id="439"/>
      <w:bookmarkEnd w:id="440"/>
      <w:bookmarkEnd w:id="441"/>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442" w:name="_Toc120944346"/>
      <w:bookmarkStart w:id="443" w:name="_Toc171830041"/>
      <w:bookmarkStart w:id="444" w:name="_Toc157921633"/>
      <w:r>
        <w:rPr>
          <w:rStyle w:val="CharSectno"/>
        </w:rPr>
        <w:t>82</w:t>
      </w:r>
      <w:r>
        <w:t>.</w:t>
      </w:r>
      <w:r>
        <w:tab/>
        <w:t>Application of rules to legal practitioner partners and employees</w:t>
      </w:r>
      <w:bookmarkEnd w:id="442"/>
      <w:bookmarkEnd w:id="443"/>
      <w:bookmarkEnd w:id="444"/>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445" w:name="_Toc120944347"/>
      <w:bookmarkStart w:id="446" w:name="_Toc171830042"/>
      <w:bookmarkStart w:id="447" w:name="_Toc157921634"/>
      <w:r>
        <w:rPr>
          <w:rStyle w:val="CharSectno"/>
        </w:rPr>
        <w:t>83</w:t>
      </w:r>
      <w:r>
        <w:t>.</w:t>
      </w:r>
      <w:r>
        <w:tab/>
        <w:t>Requirements relating to advertising</w:t>
      </w:r>
      <w:bookmarkEnd w:id="445"/>
      <w:bookmarkEnd w:id="446"/>
      <w:bookmarkEnd w:id="447"/>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448" w:name="_Toc120944348"/>
      <w:bookmarkStart w:id="449" w:name="_Toc171830043"/>
      <w:bookmarkStart w:id="450" w:name="_Toc157921635"/>
      <w:r>
        <w:rPr>
          <w:rStyle w:val="CharSectno"/>
        </w:rPr>
        <w:t>84</w:t>
      </w:r>
      <w:r>
        <w:t>.</w:t>
      </w:r>
      <w:r>
        <w:tab/>
        <w:t>Requirements relating to legal fees and costs</w:t>
      </w:r>
      <w:bookmarkEnd w:id="448"/>
      <w:bookmarkEnd w:id="449"/>
      <w:bookmarkEnd w:id="450"/>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451" w:name="_Toc120944349"/>
      <w:bookmarkStart w:id="452" w:name="_Toc171830044"/>
      <w:bookmarkStart w:id="453" w:name="_Toc157921636"/>
      <w:r>
        <w:rPr>
          <w:rStyle w:val="CharSectno"/>
        </w:rPr>
        <w:t>85</w:t>
      </w:r>
      <w:r>
        <w:t>.</w:t>
      </w:r>
      <w:r>
        <w:tab/>
        <w:t>Requirements relating to trust accounts</w:t>
      </w:r>
      <w:bookmarkEnd w:id="451"/>
      <w:bookmarkEnd w:id="452"/>
      <w:bookmarkEnd w:id="453"/>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454" w:name="_Toc120944350"/>
      <w:bookmarkStart w:id="455" w:name="_Toc171830045"/>
      <w:bookmarkStart w:id="456" w:name="_Toc157921637"/>
      <w:r>
        <w:rPr>
          <w:rStyle w:val="CharSectno"/>
        </w:rPr>
        <w:t>86</w:t>
      </w:r>
      <w:r>
        <w:t>.</w:t>
      </w:r>
      <w:r>
        <w:tab/>
        <w:t>Prohibited person must not act as employee or partner</w:t>
      </w:r>
      <w:bookmarkEnd w:id="454"/>
      <w:bookmarkEnd w:id="455"/>
      <w:bookmarkEnd w:id="456"/>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457" w:name="_Toc120944351"/>
      <w:bookmarkStart w:id="458" w:name="_Toc171830046"/>
      <w:bookmarkStart w:id="459" w:name="_Toc157921638"/>
      <w:r>
        <w:rPr>
          <w:rStyle w:val="CharSectno"/>
        </w:rPr>
        <w:t>87</w:t>
      </w:r>
      <w:r>
        <w:t>.</w:t>
      </w:r>
      <w:r>
        <w:tab/>
        <w:t>Prohibition on partnerships with certain non</w:t>
      </w:r>
      <w:r>
        <w:noBreakHyphen/>
        <w:t>legal partners</w:t>
      </w:r>
      <w:bookmarkEnd w:id="457"/>
      <w:bookmarkEnd w:id="458"/>
      <w:bookmarkEnd w:id="459"/>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460" w:name="_Toc120944352"/>
      <w:bookmarkStart w:id="461" w:name="_Toc171830047"/>
      <w:bookmarkStart w:id="462" w:name="_Toc157921639"/>
      <w:r>
        <w:rPr>
          <w:rStyle w:val="CharSectno"/>
        </w:rPr>
        <w:t>88</w:t>
      </w:r>
      <w:r>
        <w:t>.</w:t>
      </w:r>
      <w:r>
        <w:tab/>
        <w:t>Undue influence</w:t>
      </w:r>
      <w:bookmarkEnd w:id="460"/>
      <w:bookmarkEnd w:id="461"/>
      <w:bookmarkEnd w:id="462"/>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463" w:name="_Toc60546185"/>
      <w:bookmarkStart w:id="464" w:name="_Toc68571911"/>
      <w:bookmarkStart w:id="465" w:name="_Toc88294552"/>
      <w:bookmarkStart w:id="466" w:name="_Toc89523324"/>
      <w:bookmarkStart w:id="467" w:name="_Toc92877310"/>
      <w:bookmarkStart w:id="468" w:name="_Toc95013968"/>
      <w:bookmarkStart w:id="469" w:name="_Toc95106370"/>
      <w:bookmarkStart w:id="470" w:name="_Toc95119263"/>
      <w:bookmarkStart w:id="471" w:name="_Toc102376995"/>
      <w:bookmarkStart w:id="472" w:name="_Toc106774308"/>
      <w:bookmarkStart w:id="473" w:name="_Toc120944353"/>
      <w:bookmarkStart w:id="474" w:name="_Toc156730333"/>
      <w:bookmarkStart w:id="475" w:name="_Toc157921640"/>
      <w:bookmarkStart w:id="476" w:name="_Toc166299208"/>
      <w:bookmarkStart w:id="477" w:name="_Toc166643542"/>
      <w:bookmarkStart w:id="478" w:name="_Toc168811575"/>
      <w:bookmarkStart w:id="479" w:name="_Toc169060564"/>
      <w:bookmarkStart w:id="480" w:name="_Toc171830048"/>
      <w:r>
        <w:rPr>
          <w:rStyle w:val="CharPartNo"/>
        </w:rPr>
        <w:t>Part 7</w:t>
      </w:r>
      <w:r>
        <w:t> — </w:t>
      </w:r>
      <w:r>
        <w:rPr>
          <w:rStyle w:val="CharPartText"/>
        </w:rPr>
        <w:t>Interstate practitioners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3"/>
      </w:pPr>
      <w:bookmarkStart w:id="481" w:name="_Toc60546186"/>
      <w:bookmarkStart w:id="482" w:name="_Toc68571912"/>
      <w:bookmarkStart w:id="483" w:name="_Toc88294553"/>
      <w:bookmarkStart w:id="484" w:name="_Toc89523325"/>
      <w:bookmarkStart w:id="485" w:name="_Toc92877311"/>
      <w:bookmarkStart w:id="486" w:name="_Toc95013969"/>
      <w:bookmarkStart w:id="487" w:name="_Toc95106371"/>
      <w:bookmarkStart w:id="488" w:name="_Toc95119264"/>
      <w:bookmarkStart w:id="489" w:name="_Toc102376996"/>
      <w:bookmarkStart w:id="490" w:name="_Toc106774309"/>
      <w:bookmarkStart w:id="491" w:name="_Toc120944354"/>
      <w:bookmarkStart w:id="492" w:name="_Toc156730334"/>
      <w:bookmarkStart w:id="493" w:name="_Toc157921641"/>
      <w:bookmarkStart w:id="494" w:name="_Toc166299209"/>
      <w:bookmarkStart w:id="495" w:name="_Toc166643543"/>
      <w:bookmarkStart w:id="496" w:name="_Toc168811576"/>
      <w:bookmarkStart w:id="497" w:name="_Toc169060565"/>
      <w:bookmarkStart w:id="498" w:name="_Toc171830049"/>
      <w:r>
        <w:rPr>
          <w:rStyle w:val="CharDivNo"/>
        </w:rPr>
        <w:t>Division 1</w:t>
      </w:r>
      <w:r>
        <w:t> — </w:t>
      </w:r>
      <w:r>
        <w:rPr>
          <w:rStyle w:val="CharDivText"/>
        </w:rPr>
        <w:t>Preliminary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20944355"/>
      <w:bookmarkStart w:id="500" w:name="_Toc171830050"/>
      <w:bookmarkStart w:id="501" w:name="_Toc157921642"/>
      <w:r>
        <w:rPr>
          <w:rStyle w:val="CharSectno"/>
        </w:rPr>
        <w:t>89</w:t>
      </w:r>
      <w:r>
        <w:t>.</w:t>
      </w:r>
      <w:r>
        <w:tab/>
        <w:t>When an interstate practitioner establishes an office</w:t>
      </w:r>
      <w:bookmarkEnd w:id="499"/>
      <w:bookmarkEnd w:id="500"/>
      <w:bookmarkEnd w:id="501"/>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502" w:name="_Toc60546188"/>
      <w:bookmarkStart w:id="503" w:name="_Toc68571914"/>
      <w:bookmarkStart w:id="504" w:name="_Toc88294555"/>
      <w:bookmarkStart w:id="505" w:name="_Toc89523327"/>
      <w:bookmarkStart w:id="506" w:name="_Toc92877313"/>
      <w:bookmarkStart w:id="507" w:name="_Toc95013971"/>
      <w:bookmarkStart w:id="508" w:name="_Toc95106373"/>
      <w:bookmarkStart w:id="509" w:name="_Toc95119266"/>
      <w:bookmarkStart w:id="510" w:name="_Toc102376998"/>
      <w:bookmarkStart w:id="511" w:name="_Toc106774311"/>
      <w:bookmarkStart w:id="512" w:name="_Toc120944356"/>
      <w:bookmarkStart w:id="513" w:name="_Toc156730336"/>
      <w:bookmarkStart w:id="514" w:name="_Toc157921643"/>
      <w:bookmarkStart w:id="515" w:name="_Toc166299211"/>
      <w:bookmarkStart w:id="516" w:name="_Toc166643545"/>
      <w:bookmarkStart w:id="517" w:name="_Toc168811578"/>
      <w:bookmarkStart w:id="518" w:name="_Toc169060567"/>
      <w:bookmarkStart w:id="519" w:name="_Toc171830051"/>
      <w:r>
        <w:rPr>
          <w:rStyle w:val="CharDivNo"/>
        </w:rPr>
        <w:t>Division 2</w:t>
      </w:r>
      <w:r>
        <w:t> — </w:t>
      </w:r>
      <w:r>
        <w:rPr>
          <w:rStyle w:val="CharDivText"/>
        </w:rPr>
        <w:t>Legal practice by interstate practitioners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20944357"/>
      <w:bookmarkStart w:id="521" w:name="_Toc171830052"/>
      <w:bookmarkStart w:id="522" w:name="_Toc157921644"/>
      <w:r>
        <w:rPr>
          <w:rStyle w:val="CharSectno"/>
        </w:rPr>
        <w:t>90</w:t>
      </w:r>
      <w:r>
        <w:t>.</w:t>
      </w:r>
      <w:r>
        <w:tab/>
        <w:t>Interstate practitioner may practise in this State</w:t>
      </w:r>
      <w:bookmarkEnd w:id="520"/>
      <w:bookmarkEnd w:id="521"/>
      <w:bookmarkEnd w:id="522"/>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523" w:name="_Toc120944358"/>
      <w:bookmarkStart w:id="524" w:name="_Toc171830053"/>
      <w:bookmarkStart w:id="525" w:name="_Toc157921645"/>
      <w:r>
        <w:rPr>
          <w:rStyle w:val="CharSectno"/>
        </w:rPr>
        <w:t>91</w:t>
      </w:r>
      <w:r>
        <w:t>.</w:t>
      </w:r>
      <w:r>
        <w:tab/>
        <w:t>Notification of establishment of office required</w:t>
      </w:r>
      <w:bookmarkEnd w:id="523"/>
      <w:bookmarkEnd w:id="524"/>
      <w:bookmarkEnd w:id="525"/>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526" w:name="_Toc120944359"/>
      <w:bookmarkStart w:id="527" w:name="_Toc171830054"/>
      <w:bookmarkStart w:id="528" w:name="_Toc157921646"/>
      <w:r>
        <w:rPr>
          <w:rStyle w:val="CharSectno"/>
        </w:rPr>
        <w:t>92</w:t>
      </w:r>
      <w:r>
        <w:t>.</w:t>
      </w:r>
      <w:r>
        <w:tab/>
        <w:t>Requirements relating to professional indemnity insurance</w:t>
      </w:r>
      <w:bookmarkEnd w:id="526"/>
      <w:bookmarkEnd w:id="527"/>
      <w:bookmarkEnd w:id="528"/>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529" w:name="_Toc120944360"/>
      <w:bookmarkStart w:id="530" w:name="_Toc171830055"/>
      <w:bookmarkStart w:id="531" w:name="_Toc157921647"/>
      <w:r>
        <w:rPr>
          <w:rStyle w:val="CharSectno"/>
        </w:rPr>
        <w:t>93</w:t>
      </w:r>
      <w:r>
        <w:t>.</w:t>
      </w:r>
      <w:r>
        <w:tab/>
        <w:t>Requirements relating to Guarantee Fund</w:t>
      </w:r>
      <w:bookmarkEnd w:id="529"/>
      <w:bookmarkEnd w:id="530"/>
      <w:bookmarkEnd w:id="531"/>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532" w:name="_Toc60546193"/>
      <w:bookmarkStart w:id="533" w:name="_Toc68571919"/>
      <w:bookmarkStart w:id="534" w:name="_Toc88294560"/>
      <w:bookmarkStart w:id="535" w:name="_Toc89523332"/>
      <w:bookmarkStart w:id="536" w:name="_Toc92877318"/>
      <w:bookmarkStart w:id="537" w:name="_Toc95013976"/>
      <w:bookmarkStart w:id="538" w:name="_Toc95106378"/>
      <w:bookmarkStart w:id="539" w:name="_Toc95119271"/>
      <w:bookmarkStart w:id="540" w:name="_Toc102377003"/>
      <w:bookmarkStart w:id="541" w:name="_Toc106774316"/>
      <w:bookmarkStart w:id="542" w:name="_Toc120944361"/>
      <w:bookmarkStart w:id="543" w:name="_Toc156730341"/>
      <w:bookmarkStart w:id="544" w:name="_Toc157921648"/>
      <w:bookmarkStart w:id="545" w:name="_Toc166299216"/>
      <w:bookmarkStart w:id="546" w:name="_Toc166643550"/>
      <w:bookmarkStart w:id="547" w:name="_Toc168811583"/>
      <w:bookmarkStart w:id="548" w:name="_Toc169060572"/>
      <w:bookmarkStart w:id="549" w:name="_Toc171830056"/>
      <w:r>
        <w:rPr>
          <w:rStyle w:val="CharDivNo"/>
        </w:rPr>
        <w:t>Division 3</w:t>
      </w:r>
      <w:r>
        <w:t> — </w:t>
      </w:r>
      <w:r>
        <w:rPr>
          <w:rStyle w:val="CharDivText"/>
        </w:rPr>
        <w:t>Complaints and discipline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spacing w:before="120"/>
      </w:pPr>
      <w:bookmarkStart w:id="550" w:name="_Toc120944362"/>
      <w:bookmarkStart w:id="551" w:name="_Toc171830057"/>
      <w:bookmarkStart w:id="552" w:name="_Toc157921649"/>
      <w:r>
        <w:rPr>
          <w:rStyle w:val="CharSectno"/>
        </w:rPr>
        <w:t>94</w:t>
      </w:r>
      <w:r>
        <w:t>.</w:t>
      </w:r>
      <w:r>
        <w:tab/>
        <w:t>Local practitioners</w:t>
      </w:r>
      <w:bookmarkEnd w:id="550"/>
      <w:bookmarkEnd w:id="551"/>
      <w:bookmarkEnd w:id="552"/>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553" w:name="_Toc120944363"/>
      <w:bookmarkStart w:id="554" w:name="_Toc171830058"/>
      <w:bookmarkStart w:id="555" w:name="_Toc157921650"/>
      <w:r>
        <w:rPr>
          <w:rStyle w:val="CharSectno"/>
        </w:rPr>
        <w:t>95</w:t>
      </w:r>
      <w:r>
        <w:t>.</w:t>
      </w:r>
      <w:r>
        <w:tab/>
        <w:t>Referral of complaints and disciplinary matters to regulatory authorities in other States</w:t>
      </w:r>
      <w:bookmarkEnd w:id="553"/>
      <w:bookmarkEnd w:id="554"/>
      <w:bookmarkEnd w:id="555"/>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556" w:name="_Toc120944364"/>
      <w:bookmarkStart w:id="557" w:name="_Toc171830059"/>
      <w:bookmarkStart w:id="558" w:name="_Toc157921651"/>
      <w:r>
        <w:rPr>
          <w:rStyle w:val="CharSectno"/>
        </w:rPr>
        <w:t>96</w:t>
      </w:r>
      <w:r>
        <w:t>.</w:t>
      </w:r>
      <w:r>
        <w:tab/>
        <w:t>Dealing with matters referred by regulatory authorities in other States</w:t>
      </w:r>
      <w:bookmarkEnd w:id="556"/>
      <w:bookmarkEnd w:id="557"/>
      <w:bookmarkEnd w:id="558"/>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559" w:name="_Toc120944365"/>
      <w:bookmarkStart w:id="560" w:name="_Toc171830060"/>
      <w:bookmarkStart w:id="561" w:name="_Toc157921652"/>
      <w:r>
        <w:rPr>
          <w:rStyle w:val="CharSectno"/>
        </w:rPr>
        <w:t>97</w:t>
      </w:r>
      <w:r>
        <w:t>.</w:t>
      </w:r>
      <w:r>
        <w:tab/>
        <w:t>Furnishing information</w:t>
      </w:r>
      <w:bookmarkEnd w:id="559"/>
      <w:bookmarkEnd w:id="560"/>
      <w:bookmarkEnd w:id="561"/>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562" w:name="_Toc60546198"/>
      <w:bookmarkStart w:id="563" w:name="_Toc68571924"/>
      <w:bookmarkStart w:id="564" w:name="_Toc88294565"/>
      <w:bookmarkStart w:id="565" w:name="_Toc89523337"/>
      <w:bookmarkStart w:id="566" w:name="_Toc92877323"/>
      <w:bookmarkStart w:id="567" w:name="_Toc95013981"/>
      <w:bookmarkStart w:id="568" w:name="_Toc95106383"/>
      <w:bookmarkStart w:id="569" w:name="_Toc95119276"/>
      <w:bookmarkStart w:id="570" w:name="_Toc102377008"/>
      <w:bookmarkStart w:id="571" w:name="_Toc106774321"/>
      <w:bookmarkStart w:id="572" w:name="_Toc120944366"/>
      <w:bookmarkStart w:id="573" w:name="_Toc156730346"/>
      <w:bookmarkStart w:id="574" w:name="_Toc157921653"/>
      <w:bookmarkStart w:id="575" w:name="_Toc166299221"/>
      <w:bookmarkStart w:id="576" w:name="_Toc166643555"/>
      <w:bookmarkStart w:id="577" w:name="_Toc168811588"/>
      <w:bookmarkStart w:id="578" w:name="_Toc169060577"/>
      <w:bookmarkStart w:id="579" w:name="_Toc171830061"/>
      <w:r>
        <w:rPr>
          <w:rStyle w:val="CharDivNo"/>
        </w:rPr>
        <w:t>Division 4</w:t>
      </w:r>
      <w:r>
        <w:t> — </w:t>
      </w:r>
      <w:r>
        <w:rPr>
          <w:rStyle w:val="CharDivText"/>
        </w:rPr>
        <w:t>Miscellaneous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120944367"/>
      <w:bookmarkStart w:id="581" w:name="_Toc171830062"/>
      <w:bookmarkStart w:id="582" w:name="_Toc157921654"/>
      <w:r>
        <w:rPr>
          <w:rStyle w:val="CharSectno"/>
        </w:rPr>
        <w:t>98</w:t>
      </w:r>
      <w:r>
        <w:t>.</w:t>
      </w:r>
      <w:r>
        <w:tab/>
        <w:t>Local practitioners are subject to interstate regulatory authorities</w:t>
      </w:r>
      <w:bookmarkEnd w:id="580"/>
      <w:bookmarkEnd w:id="581"/>
      <w:bookmarkEnd w:id="582"/>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w:t>
      </w:r>
      <w:del w:id="583" w:author="svcMRProcess" w:date="2018-09-04T09:06:00Z">
        <w:r>
          <w:delText>) ,</w:delText>
        </w:r>
      </w:del>
      <w:ins w:id="584" w:author="svcMRProcess" w:date="2018-09-04T09:06:00Z">
        <w:r>
          <w:t>),</w:t>
        </w:r>
      </w:ins>
      <w:r>
        <w:t xml:space="preserve"> the practitioner’s name must be removed from the Roll of Practitioners.</w:t>
      </w:r>
    </w:p>
    <w:p>
      <w:pPr>
        <w:pStyle w:val="Heading5"/>
      </w:pPr>
      <w:bookmarkStart w:id="585" w:name="_Toc120944368"/>
      <w:bookmarkStart w:id="586" w:name="_Toc171830063"/>
      <w:bookmarkStart w:id="587" w:name="_Toc157921655"/>
      <w:r>
        <w:rPr>
          <w:rStyle w:val="CharSectno"/>
        </w:rPr>
        <w:t>99</w:t>
      </w:r>
      <w:r>
        <w:t>.</w:t>
      </w:r>
      <w:r>
        <w:tab/>
        <w:t>Local practitioner receiving trust moneys interstate</w:t>
      </w:r>
      <w:bookmarkEnd w:id="585"/>
      <w:bookmarkEnd w:id="586"/>
      <w:bookmarkEnd w:id="587"/>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588" w:name="_Toc120944369"/>
      <w:bookmarkStart w:id="589" w:name="_Toc171830064"/>
      <w:bookmarkStart w:id="590" w:name="_Toc157921656"/>
      <w:r>
        <w:rPr>
          <w:rStyle w:val="CharSectno"/>
        </w:rPr>
        <w:t>100</w:t>
      </w:r>
      <w:r>
        <w:t>.</w:t>
      </w:r>
      <w:r>
        <w:tab/>
        <w:t>Regulatory authority may exercise powers conferred by law of another State</w:t>
      </w:r>
      <w:bookmarkEnd w:id="588"/>
      <w:bookmarkEnd w:id="589"/>
      <w:bookmarkEnd w:id="590"/>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591" w:name="_Toc68571928"/>
      <w:bookmarkStart w:id="592" w:name="_Toc88294569"/>
      <w:bookmarkStart w:id="593" w:name="_Toc89523341"/>
      <w:bookmarkStart w:id="594" w:name="_Toc92877327"/>
      <w:bookmarkStart w:id="595" w:name="_Toc95013985"/>
      <w:bookmarkStart w:id="596" w:name="_Toc95106387"/>
      <w:bookmarkStart w:id="597" w:name="_Toc95119280"/>
      <w:bookmarkStart w:id="598" w:name="_Toc102377012"/>
      <w:bookmarkStart w:id="599" w:name="_Toc106774325"/>
      <w:bookmarkStart w:id="600" w:name="_Toc120944370"/>
      <w:bookmarkStart w:id="601" w:name="_Toc156730350"/>
      <w:bookmarkStart w:id="602" w:name="_Toc157921657"/>
      <w:bookmarkStart w:id="603" w:name="_Toc166299225"/>
      <w:bookmarkStart w:id="604" w:name="_Toc166643559"/>
      <w:bookmarkStart w:id="605" w:name="_Toc168811592"/>
      <w:bookmarkStart w:id="606" w:name="_Toc169060581"/>
      <w:bookmarkStart w:id="607" w:name="_Toc171830065"/>
      <w:bookmarkStart w:id="608" w:name="_Toc60546202"/>
      <w:r>
        <w:rPr>
          <w:rStyle w:val="CharPartNo"/>
        </w:rPr>
        <w:t>Part 8</w:t>
      </w:r>
      <w:r>
        <w:t> — </w:t>
      </w:r>
      <w:r>
        <w:rPr>
          <w:rStyle w:val="CharPartText"/>
        </w:rPr>
        <w:t>Foreign lawyers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pPr>
      <w:bookmarkStart w:id="609" w:name="_Toc68571929"/>
      <w:bookmarkStart w:id="610" w:name="_Toc88294570"/>
      <w:bookmarkStart w:id="611" w:name="_Toc89523342"/>
      <w:bookmarkStart w:id="612" w:name="_Toc92877328"/>
      <w:bookmarkStart w:id="613" w:name="_Toc95013986"/>
      <w:bookmarkStart w:id="614" w:name="_Toc95106388"/>
      <w:bookmarkStart w:id="615" w:name="_Toc95119281"/>
      <w:bookmarkStart w:id="616" w:name="_Toc102377013"/>
      <w:bookmarkStart w:id="617" w:name="_Toc106774326"/>
      <w:bookmarkStart w:id="618" w:name="_Toc120944371"/>
      <w:bookmarkStart w:id="619" w:name="_Toc156730351"/>
      <w:bookmarkStart w:id="620" w:name="_Toc157921658"/>
      <w:bookmarkStart w:id="621" w:name="_Toc166299226"/>
      <w:bookmarkStart w:id="622" w:name="_Toc166643560"/>
      <w:bookmarkStart w:id="623" w:name="_Toc168811593"/>
      <w:bookmarkStart w:id="624" w:name="_Toc169060582"/>
      <w:bookmarkStart w:id="625" w:name="_Toc171830066"/>
      <w:r>
        <w:rPr>
          <w:rStyle w:val="CharDivNo"/>
        </w:rPr>
        <w:t>Division 1</w:t>
      </w:r>
      <w:r>
        <w:t> — </w:t>
      </w:r>
      <w:r>
        <w:rPr>
          <w:rStyle w:val="CharDivText"/>
        </w:rPr>
        <w:t>Preliminary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20944372"/>
      <w:bookmarkStart w:id="627" w:name="_Toc171830067"/>
      <w:bookmarkStart w:id="628" w:name="_Toc157921659"/>
      <w:r>
        <w:rPr>
          <w:rStyle w:val="CharSectno"/>
        </w:rPr>
        <w:t>101</w:t>
      </w:r>
      <w:r>
        <w:t>.</w:t>
      </w:r>
      <w:r>
        <w:tab/>
        <w:t>Practice of foreign law defined</w:t>
      </w:r>
      <w:bookmarkEnd w:id="626"/>
      <w:bookmarkEnd w:id="627"/>
      <w:bookmarkEnd w:id="628"/>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629" w:name="_Toc120944373"/>
      <w:bookmarkStart w:id="630" w:name="_Toc171830068"/>
      <w:bookmarkStart w:id="631" w:name="_Toc157921660"/>
      <w:r>
        <w:rPr>
          <w:rStyle w:val="CharSectno"/>
        </w:rPr>
        <w:t>102</w:t>
      </w:r>
      <w:r>
        <w:t>.</w:t>
      </w:r>
      <w:r>
        <w:tab/>
        <w:t>Who may practise foreign law</w:t>
      </w:r>
      <w:bookmarkEnd w:id="629"/>
      <w:bookmarkEnd w:id="630"/>
      <w:bookmarkEnd w:id="631"/>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632" w:name="_Toc68571932"/>
      <w:bookmarkStart w:id="633" w:name="_Toc88294573"/>
      <w:bookmarkStart w:id="634" w:name="_Toc89523345"/>
      <w:bookmarkStart w:id="635" w:name="_Toc92877331"/>
      <w:bookmarkStart w:id="636" w:name="_Toc95013989"/>
      <w:bookmarkStart w:id="637" w:name="_Toc95106391"/>
      <w:bookmarkStart w:id="638" w:name="_Toc95119284"/>
      <w:bookmarkStart w:id="639" w:name="_Toc102377016"/>
      <w:bookmarkStart w:id="640" w:name="_Toc106774329"/>
      <w:bookmarkStart w:id="641" w:name="_Toc120944374"/>
      <w:bookmarkStart w:id="642" w:name="_Toc156730354"/>
      <w:bookmarkStart w:id="643" w:name="_Toc157921661"/>
      <w:bookmarkStart w:id="644" w:name="_Toc166299229"/>
      <w:bookmarkStart w:id="645" w:name="_Toc166643563"/>
      <w:bookmarkStart w:id="646" w:name="_Toc168811596"/>
      <w:bookmarkStart w:id="647" w:name="_Toc169060585"/>
      <w:bookmarkStart w:id="648" w:name="_Toc171830069"/>
      <w:r>
        <w:rPr>
          <w:rStyle w:val="CharDivNo"/>
        </w:rPr>
        <w:t>Division 2</w:t>
      </w:r>
      <w:r>
        <w:t xml:space="preserve"> — </w:t>
      </w:r>
      <w:r>
        <w:rPr>
          <w:rStyle w:val="CharDivText"/>
        </w:rPr>
        <w:t>Registration of foreign lawyers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20944375"/>
      <w:bookmarkStart w:id="650" w:name="_Toc171830070"/>
      <w:bookmarkStart w:id="651" w:name="_Toc157921662"/>
      <w:r>
        <w:rPr>
          <w:rStyle w:val="CharSectno"/>
        </w:rPr>
        <w:t>103</w:t>
      </w:r>
      <w:r>
        <w:t>.</w:t>
      </w:r>
      <w:r>
        <w:tab/>
        <w:t>Applying for registration</w:t>
      </w:r>
      <w:bookmarkEnd w:id="649"/>
      <w:bookmarkEnd w:id="650"/>
      <w:bookmarkEnd w:id="651"/>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652" w:name="_Toc120944376"/>
      <w:bookmarkStart w:id="653" w:name="_Toc171830071"/>
      <w:bookmarkStart w:id="654" w:name="_Toc157921663"/>
      <w:r>
        <w:rPr>
          <w:rStyle w:val="CharSectno"/>
        </w:rPr>
        <w:t>104</w:t>
      </w:r>
      <w:r>
        <w:t>.</w:t>
      </w:r>
      <w:r>
        <w:tab/>
        <w:t>Registration fee</w:t>
      </w:r>
      <w:bookmarkEnd w:id="652"/>
      <w:bookmarkEnd w:id="653"/>
      <w:bookmarkEnd w:id="654"/>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655" w:name="_Toc120944377"/>
      <w:bookmarkStart w:id="656" w:name="_Toc171830072"/>
      <w:bookmarkStart w:id="657" w:name="_Toc157921664"/>
      <w:r>
        <w:rPr>
          <w:rStyle w:val="CharSectno"/>
        </w:rPr>
        <w:t>105</w:t>
      </w:r>
      <w:r>
        <w:t>.</w:t>
      </w:r>
      <w:r>
        <w:tab/>
        <w:t>Registration</w:t>
      </w:r>
      <w:bookmarkEnd w:id="655"/>
      <w:bookmarkEnd w:id="656"/>
      <w:bookmarkEnd w:id="657"/>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658" w:name="_Toc120944378"/>
      <w:bookmarkStart w:id="659" w:name="_Toc171830073"/>
      <w:bookmarkStart w:id="660" w:name="_Toc157921665"/>
      <w:r>
        <w:rPr>
          <w:rStyle w:val="CharSectno"/>
        </w:rPr>
        <w:t>106</w:t>
      </w:r>
      <w:r>
        <w:t>.</w:t>
      </w:r>
      <w:r>
        <w:tab/>
        <w:t>Conditions may be imposed on registration</w:t>
      </w:r>
      <w:bookmarkEnd w:id="658"/>
      <w:bookmarkEnd w:id="659"/>
      <w:bookmarkEnd w:id="660"/>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661" w:name="_Toc120944379"/>
      <w:bookmarkStart w:id="662" w:name="_Toc171830074"/>
      <w:bookmarkStart w:id="663" w:name="_Toc157921666"/>
      <w:r>
        <w:rPr>
          <w:rStyle w:val="CharSectno"/>
        </w:rPr>
        <w:t>107</w:t>
      </w:r>
      <w:r>
        <w:t>.</w:t>
      </w:r>
      <w:r>
        <w:tab/>
        <w:t>Applicant to be notified of decision</w:t>
      </w:r>
      <w:bookmarkEnd w:id="661"/>
      <w:bookmarkEnd w:id="662"/>
      <w:bookmarkEnd w:id="663"/>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664" w:name="_Toc120944380"/>
      <w:bookmarkStart w:id="665" w:name="_Toc171830075"/>
      <w:bookmarkStart w:id="666" w:name="_Toc157921667"/>
      <w:r>
        <w:rPr>
          <w:rStyle w:val="CharSectno"/>
        </w:rPr>
        <w:t>108</w:t>
      </w:r>
      <w:r>
        <w:t>.</w:t>
      </w:r>
      <w:r>
        <w:tab/>
        <w:t>Fees to be paid by registered foreign lawyers</w:t>
      </w:r>
      <w:bookmarkEnd w:id="664"/>
      <w:bookmarkEnd w:id="665"/>
      <w:bookmarkEnd w:id="666"/>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667" w:name="_Toc120944381"/>
      <w:bookmarkStart w:id="668" w:name="_Toc171830076"/>
      <w:bookmarkStart w:id="669" w:name="_Toc157921668"/>
      <w:r>
        <w:rPr>
          <w:rStyle w:val="CharSectno"/>
        </w:rPr>
        <w:t>109</w:t>
      </w:r>
      <w:r>
        <w:t>.</w:t>
      </w:r>
      <w:r>
        <w:tab/>
        <w:t>Register</w:t>
      </w:r>
      <w:bookmarkEnd w:id="667"/>
      <w:bookmarkEnd w:id="668"/>
      <w:bookmarkEnd w:id="669"/>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670" w:name="_Toc120944382"/>
      <w:bookmarkStart w:id="671" w:name="_Toc171830077"/>
      <w:bookmarkStart w:id="672" w:name="_Toc157921669"/>
      <w:r>
        <w:rPr>
          <w:rStyle w:val="CharSectno"/>
        </w:rPr>
        <w:t>110</w:t>
      </w:r>
      <w:r>
        <w:t>.</w:t>
      </w:r>
      <w:r>
        <w:tab/>
        <w:t>Suspending registration</w:t>
      </w:r>
      <w:bookmarkEnd w:id="670"/>
      <w:bookmarkEnd w:id="671"/>
      <w:bookmarkEnd w:id="672"/>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673" w:name="_Toc120944383"/>
      <w:bookmarkStart w:id="674" w:name="_Toc171830078"/>
      <w:bookmarkStart w:id="675" w:name="_Toc157921670"/>
      <w:r>
        <w:rPr>
          <w:rStyle w:val="CharSectno"/>
        </w:rPr>
        <w:t>111</w:t>
      </w:r>
      <w:r>
        <w:t>.</w:t>
      </w:r>
      <w:r>
        <w:tab/>
        <w:t>Effect of suspension</w:t>
      </w:r>
      <w:bookmarkEnd w:id="673"/>
      <w:bookmarkEnd w:id="674"/>
      <w:bookmarkEnd w:id="675"/>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676" w:name="_Toc120944384"/>
      <w:bookmarkStart w:id="677" w:name="_Toc171830079"/>
      <w:bookmarkStart w:id="678" w:name="_Toc157921671"/>
      <w:r>
        <w:rPr>
          <w:rStyle w:val="CharSectno"/>
        </w:rPr>
        <w:t>112</w:t>
      </w:r>
      <w:r>
        <w:t>.</w:t>
      </w:r>
      <w:r>
        <w:tab/>
        <w:t>Cancelling registration</w:t>
      </w:r>
      <w:bookmarkEnd w:id="676"/>
      <w:bookmarkEnd w:id="677"/>
      <w:bookmarkEnd w:id="678"/>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679" w:name="_Toc120944385"/>
      <w:bookmarkStart w:id="680" w:name="_Toc157921672"/>
      <w:bookmarkStart w:id="681" w:name="_Toc171830080"/>
      <w:r>
        <w:rPr>
          <w:rStyle w:val="CharSectno"/>
        </w:rPr>
        <w:t>113</w:t>
      </w:r>
      <w:r>
        <w:t>.</w:t>
      </w:r>
      <w:r>
        <w:tab/>
      </w:r>
      <w:bookmarkEnd w:id="679"/>
      <w:del w:id="682" w:author="svcMRProcess" w:date="2018-09-04T09:06:00Z">
        <w:r>
          <w:delText>Appeals</w:delText>
        </w:r>
      </w:del>
      <w:bookmarkEnd w:id="680"/>
      <w:ins w:id="683" w:author="svcMRProcess" w:date="2018-09-04T09:06:00Z">
        <w:r>
          <w:t>Reviews</w:t>
        </w:r>
      </w:ins>
      <w:bookmarkEnd w:id="681"/>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684" w:name="_Toc68571944"/>
      <w:bookmarkStart w:id="685" w:name="_Toc88294585"/>
      <w:bookmarkStart w:id="686" w:name="_Toc89523357"/>
      <w:bookmarkStart w:id="687" w:name="_Toc92877343"/>
      <w:bookmarkStart w:id="688" w:name="_Toc95014001"/>
      <w:bookmarkStart w:id="689" w:name="_Toc95106403"/>
      <w:bookmarkStart w:id="690" w:name="_Toc95119296"/>
      <w:bookmarkStart w:id="691" w:name="_Toc102377028"/>
      <w:bookmarkStart w:id="692" w:name="_Toc106774341"/>
      <w:bookmarkStart w:id="693" w:name="_Toc120944386"/>
      <w:bookmarkStart w:id="694" w:name="_Toc156730366"/>
      <w:bookmarkStart w:id="695" w:name="_Toc157921673"/>
      <w:bookmarkStart w:id="696" w:name="_Toc166299241"/>
      <w:bookmarkStart w:id="697" w:name="_Toc166643575"/>
      <w:bookmarkStart w:id="698" w:name="_Toc168811608"/>
      <w:bookmarkStart w:id="699" w:name="_Toc169060597"/>
      <w:bookmarkStart w:id="700" w:name="_Toc171830081"/>
      <w:r>
        <w:rPr>
          <w:rStyle w:val="CharDivNo"/>
        </w:rPr>
        <w:t>Division 3</w:t>
      </w:r>
      <w:r>
        <w:t xml:space="preserve"> — </w:t>
      </w:r>
      <w:r>
        <w:rPr>
          <w:rStyle w:val="CharDivText"/>
        </w:rPr>
        <w:t>Practising foreign law</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120944387"/>
      <w:bookmarkStart w:id="702" w:name="_Toc171830082"/>
      <w:bookmarkStart w:id="703" w:name="_Toc157921674"/>
      <w:r>
        <w:rPr>
          <w:rStyle w:val="CharSectno"/>
        </w:rPr>
        <w:t>114</w:t>
      </w:r>
      <w:r>
        <w:t>.</w:t>
      </w:r>
      <w:r>
        <w:tab/>
        <w:t>Scope of practice allowed</w:t>
      </w:r>
      <w:bookmarkEnd w:id="701"/>
      <w:bookmarkEnd w:id="702"/>
      <w:bookmarkEnd w:id="703"/>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704" w:name="_Toc120944388"/>
      <w:bookmarkStart w:id="705" w:name="_Toc171830083"/>
      <w:bookmarkStart w:id="706" w:name="_Toc157921675"/>
      <w:r>
        <w:rPr>
          <w:rStyle w:val="CharSectno"/>
        </w:rPr>
        <w:t>115</w:t>
      </w:r>
      <w:r>
        <w:t>.</w:t>
      </w:r>
      <w:r>
        <w:tab/>
        <w:t>Form of practice</w:t>
      </w:r>
      <w:bookmarkEnd w:id="704"/>
      <w:bookmarkEnd w:id="705"/>
      <w:bookmarkEnd w:id="706"/>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707" w:name="_Toc120944389"/>
      <w:bookmarkStart w:id="708" w:name="_Toc171830084"/>
      <w:bookmarkStart w:id="709" w:name="_Toc157921676"/>
      <w:r>
        <w:rPr>
          <w:rStyle w:val="CharSectno"/>
        </w:rPr>
        <w:t>116</w:t>
      </w:r>
      <w:r>
        <w:t>.</w:t>
      </w:r>
      <w:r>
        <w:tab/>
        <w:t>Letterhead and other identifying documents</w:t>
      </w:r>
      <w:bookmarkEnd w:id="707"/>
      <w:bookmarkEnd w:id="708"/>
      <w:bookmarkEnd w:id="709"/>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710" w:name="_Toc120944390"/>
      <w:bookmarkStart w:id="711" w:name="_Toc171830085"/>
      <w:bookmarkStart w:id="712" w:name="_Toc157921677"/>
      <w:r>
        <w:rPr>
          <w:rStyle w:val="CharSectno"/>
        </w:rPr>
        <w:t>117</w:t>
      </w:r>
      <w:r>
        <w:t>.</w:t>
      </w:r>
      <w:r>
        <w:tab/>
        <w:t>Designation</w:t>
      </w:r>
      <w:bookmarkEnd w:id="710"/>
      <w:bookmarkEnd w:id="711"/>
      <w:bookmarkEnd w:id="712"/>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713" w:name="_Toc120944391"/>
      <w:bookmarkStart w:id="714" w:name="_Toc171830086"/>
      <w:bookmarkStart w:id="715" w:name="_Toc157921678"/>
      <w:r>
        <w:rPr>
          <w:rStyle w:val="CharSectno"/>
        </w:rPr>
        <w:t>118</w:t>
      </w:r>
      <w:r>
        <w:t>.</w:t>
      </w:r>
      <w:r>
        <w:tab/>
        <w:t>Employment of certificated practitioners by registered foreign lawyers</w:t>
      </w:r>
      <w:bookmarkEnd w:id="713"/>
      <w:bookmarkEnd w:id="714"/>
      <w:bookmarkEnd w:id="715"/>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716" w:name="_Toc120944392"/>
      <w:bookmarkStart w:id="717" w:name="_Toc171830087"/>
      <w:bookmarkStart w:id="718" w:name="_Toc157921679"/>
      <w:r>
        <w:rPr>
          <w:rStyle w:val="CharSectno"/>
        </w:rPr>
        <w:t>119</w:t>
      </w:r>
      <w:r>
        <w:t>.</w:t>
      </w:r>
      <w:r>
        <w:tab/>
        <w:t>Employment of registered foreign lawyers by certificated practitioners etc.</w:t>
      </w:r>
      <w:bookmarkEnd w:id="716"/>
      <w:bookmarkEnd w:id="717"/>
      <w:bookmarkEnd w:id="718"/>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719" w:name="_Toc120944393"/>
      <w:bookmarkStart w:id="720" w:name="_Toc171830088"/>
      <w:bookmarkStart w:id="721" w:name="_Toc157921680"/>
      <w:r>
        <w:rPr>
          <w:rStyle w:val="CharSectno"/>
        </w:rPr>
        <w:t>120</w:t>
      </w:r>
      <w:r>
        <w:t>.</w:t>
      </w:r>
      <w:r>
        <w:tab/>
        <w:t>Professional indemnity insurance</w:t>
      </w:r>
      <w:bookmarkEnd w:id="719"/>
      <w:bookmarkEnd w:id="720"/>
      <w:bookmarkEnd w:id="721"/>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722" w:name="_Toc120944394"/>
      <w:bookmarkStart w:id="723" w:name="_Toc171830089"/>
      <w:bookmarkStart w:id="724" w:name="_Toc157921681"/>
      <w:r>
        <w:rPr>
          <w:rStyle w:val="CharSectno"/>
        </w:rPr>
        <w:t>121</w:t>
      </w:r>
      <w:r>
        <w:t>.</w:t>
      </w:r>
      <w:r>
        <w:tab/>
        <w:t>Trust accounts</w:t>
      </w:r>
      <w:bookmarkEnd w:id="722"/>
      <w:bookmarkEnd w:id="723"/>
      <w:bookmarkEnd w:id="724"/>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725" w:name="_Toc120944395"/>
      <w:bookmarkStart w:id="726" w:name="_Toc171830090"/>
      <w:bookmarkStart w:id="727" w:name="_Toc157921682"/>
      <w:r>
        <w:rPr>
          <w:rStyle w:val="CharSectno"/>
        </w:rPr>
        <w:t>122</w:t>
      </w:r>
      <w:r>
        <w:t>.</w:t>
      </w:r>
      <w:r>
        <w:tab/>
        <w:t>Exemption may be granted by Board</w:t>
      </w:r>
      <w:bookmarkEnd w:id="725"/>
      <w:bookmarkEnd w:id="726"/>
      <w:bookmarkEnd w:id="727"/>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728" w:name="_Toc68571954"/>
      <w:bookmarkStart w:id="729" w:name="_Toc88294595"/>
      <w:bookmarkStart w:id="730" w:name="_Toc89523367"/>
      <w:bookmarkStart w:id="731" w:name="_Toc92877353"/>
      <w:bookmarkStart w:id="732" w:name="_Toc95014011"/>
      <w:bookmarkStart w:id="733" w:name="_Toc95106413"/>
      <w:bookmarkStart w:id="734" w:name="_Toc95119306"/>
      <w:bookmarkStart w:id="735" w:name="_Toc102377038"/>
      <w:bookmarkStart w:id="736" w:name="_Toc106774351"/>
      <w:bookmarkStart w:id="737" w:name="_Toc120944396"/>
      <w:bookmarkStart w:id="738" w:name="_Toc156730376"/>
      <w:bookmarkStart w:id="739" w:name="_Toc157921683"/>
      <w:bookmarkStart w:id="740" w:name="_Toc166299251"/>
      <w:bookmarkStart w:id="741" w:name="_Toc166643585"/>
      <w:bookmarkStart w:id="742" w:name="_Toc168811618"/>
      <w:bookmarkStart w:id="743" w:name="_Toc169060607"/>
      <w:bookmarkStart w:id="744" w:name="_Toc171830091"/>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608"/>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120944397"/>
      <w:bookmarkStart w:id="746" w:name="_Toc171830092"/>
      <w:bookmarkStart w:id="747" w:name="_Toc157921684"/>
      <w:r>
        <w:rPr>
          <w:rStyle w:val="CharSectno"/>
        </w:rPr>
        <w:t>123</w:t>
      </w:r>
      <w:r>
        <w:t>.</w:t>
      </w:r>
      <w:r>
        <w:tab/>
        <w:t>Prohibition on unqualified legal practice</w:t>
      </w:r>
      <w:bookmarkEnd w:id="745"/>
      <w:bookmarkEnd w:id="746"/>
      <w:bookmarkEnd w:id="747"/>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748" w:name="_Toc120944398"/>
      <w:bookmarkStart w:id="749" w:name="_Toc171830093"/>
      <w:bookmarkStart w:id="750" w:name="_Toc157921685"/>
      <w:r>
        <w:rPr>
          <w:rStyle w:val="CharSectno"/>
        </w:rPr>
        <w:t>124</w:t>
      </w:r>
      <w:r>
        <w:t>.</w:t>
      </w:r>
      <w:r>
        <w:tab/>
        <w:t>No liability in certain cases</w:t>
      </w:r>
      <w:bookmarkEnd w:id="748"/>
      <w:bookmarkEnd w:id="749"/>
      <w:bookmarkEnd w:id="750"/>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751" w:name="_Toc120944399"/>
      <w:bookmarkStart w:id="752" w:name="_Toc171830094"/>
      <w:bookmarkStart w:id="753" w:name="_Toc157921686"/>
      <w:r>
        <w:rPr>
          <w:rStyle w:val="CharSectno"/>
        </w:rPr>
        <w:t>125</w:t>
      </w:r>
      <w:r>
        <w:t>.</w:t>
      </w:r>
      <w:r>
        <w:tab/>
        <w:t>Offence by corporation</w:t>
      </w:r>
      <w:bookmarkEnd w:id="751"/>
      <w:bookmarkEnd w:id="752"/>
      <w:bookmarkEnd w:id="753"/>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b/>
        </w:rPr>
        <w:t>“</w:t>
      </w:r>
      <w:r>
        <w:rPr>
          <w:rStyle w:val="CharDefText"/>
        </w:rPr>
        <w:t>in</w:t>
      </w:r>
      <w:r>
        <w:rPr>
          <w:rStyle w:val="CharDefText"/>
        </w:rPr>
        <w:noBreakHyphen/>
        <w:t>house legal services</w:t>
      </w:r>
      <w:r>
        <w:rPr>
          <w:b/>
        </w:rPr>
        <w:t>”</w:t>
      </w:r>
      <w:r>
        <w:t>) but that corporation must not hold itself out, advertise or represent itself as providing legal services.</w:t>
      </w:r>
    </w:p>
    <w:p>
      <w:pPr>
        <w:pStyle w:val="Penstart"/>
      </w:pPr>
      <w:r>
        <w:tab/>
        <w:t xml:space="preserve">Penalty: $25 000. </w:t>
      </w:r>
    </w:p>
    <w:p>
      <w:pPr>
        <w:pStyle w:val="Heading5"/>
      </w:pPr>
      <w:bookmarkStart w:id="754" w:name="_Toc120944400"/>
      <w:bookmarkStart w:id="755" w:name="_Toc171830095"/>
      <w:bookmarkStart w:id="756" w:name="_Toc157921687"/>
      <w:r>
        <w:rPr>
          <w:rStyle w:val="CharSectno"/>
        </w:rPr>
        <w:t>126</w:t>
      </w:r>
      <w:r>
        <w:t>.</w:t>
      </w:r>
      <w:r>
        <w:tab/>
        <w:t>Certificated practitioner acting as agent for unqualified person</w:t>
      </w:r>
      <w:bookmarkEnd w:id="754"/>
      <w:bookmarkEnd w:id="755"/>
      <w:bookmarkEnd w:id="756"/>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757" w:name="_Toc120944401"/>
      <w:bookmarkStart w:id="758" w:name="_Toc171830096"/>
      <w:bookmarkStart w:id="759" w:name="_Toc157921688"/>
      <w:r>
        <w:rPr>
          <w:rStyle w:val="CharSectno"/>
        </w:rPr>
        <w:t>127</w:t>
      </w:r>
      <w:r>
        <w:t>.</w:t>
      </w:r>
      <w:r>
        <w:tab/>
        <w:t>Allowing unqualified person to act as practitioner</w:t>
      </w:r>
      <w:bookmarkEnd w:id="757"/>
      <w:bookmarkEnd w:id="758"/>
      <w:bookmarkEnd w:id="759"/>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760" w:name="_Toc120944402"/>
      <w:bookmarkStart w:id="761" w:name="_Toc171830097"/>
      <w:bookmarkStart w:id="762" w:name="_Toc157921689"/>
      <w:r>
        <w:rPr>
          <w:rStyle w:val="CharSectno"/>
        </w:rPr>
        <w:t>128</w:t>
      </w:r>
      <w:r>
        <w:t>.</w:t>
      </w:r>
      <w:r>
        <w:tab/>
        <w:t>Unqualified person making false representation to be practitioner</w:t>
      </w:r>
      <w:bookmarkEnd w:id="760"/>
      <w:bookmarkEnd w:id="761"/>
      <w:bookmarkEnd w:id="762"/>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763" w:name="_Toc120944403"/>
      <w:bookmarkStart w:id="764" w:name="_Toc171830098"/>
      <w:bookmarkStart w:id="765" w:name="_Toc157921690"/>
      <w:r>
        <w:rPr>
          <w:rStyle w:val="CharSectno"/>
        </w:rPr>
        <w:t>129</w:t>
      </w:r>
      <w:r>
        <w:t>.</w:t>
      </w:r>
      <w:r>
        <w:tab/>
        <w:t>Practitioner making false representation to be certificated</w:t>
      </w:r>
      <w:bookmarkEnd w:id="763"/>
      <w:bookmarkEnd w:id="764"/>
      <w:bookmarkEnd w:id="765"/>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766" w:name="_Toc120944404"/>
      <w:bookmarkStart w:id="767" w:name="_Toc171830099"/>
      <w:bookmarkStart w:id="768" w:name="_Toc157921691"/>
      <w:r>
        <w:rPr>
          <w:rStyle w:val="CharSectno"/>
        </w:rPr>
        <w:t>130</w:t>
      </w:r>
      <w:r>
        <w:t>.</w:t>
      </w:r>
      <w:r>
        <w:tab/>
        <w:t>Sharing receipts</w:t>
      </w:r>
      <w:bookmarkEnd w:id="766"/>
      <w:bookmarkEnd w:id="767"/>
      <w:bookmarkEnd w:id="768"/>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769" w:name="_Toc120944405"/>
      <w:bookmarkStart w:id="770" w:name="_Toc171830100"/>
      <w:bookmarkStart w:id="771" w:name="_Toc157921692"/>
      <w:r>
        <w:rPr>
          <w:rStyle w:val="CharSectno"/>
        </w:rPr>
        <w:t>131</w:t>
      </w:r>
      <w:r>
        <w:t>.</w:t>
      </w:r>
      <w:r>
        <w:tab/>
        <w:t>Employment or engagement of practitioner without practice certificate</w:t>
      </w:r>
      <w:bookmarkEnd w:id="769"/>
      <w:bookmarkEnd w:id="770"/>
      <w:bookmarkEnd w:id="771"/>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772" w:name="_Toc120944406"/>
      <w:bookmarkStart w:id="773" w:name="_Toc171830101"/>
      <w:bookmarkStart w:id="774" w:name="_Toc157921693"/>
      <w:r>
        <w:rPr>
          <w:rStyle w:val="CharSectno"/>
        </w:rPr>
        <w:t>132</w:t>
      </w:r>
      <w:r>
        <w:t>.</w:t>
      </w:r>
      <w:r>
        <w:tab/>
        <w:t>Prohibition on employment or engagement of certain non</w:t>
      </w:r>
      <w:r>
        <w:noBreakHyphen/>
        <w:t>legal persons</w:t>
      </w:r>
      <w:bookmarkEnd w:id="772"/>
      <w:bookmarkEnd w:id="773"/>
      <w:bookmarkEnd w:id="774"/>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775" w:name="_Toc120944407"/>
      <w:bookmarkStart w:id="776" w:name="_Toc171830102"/>
      <w:bookmarkStart w:id="777" w:name="_Toc157921694"/>
      <w:r>
        <w:rPr>
          <w:rStyle w:val="CharSectno"/>
        </w:rPr>
        <w:t>133</w:t>
      </w:r>
      <w:r>
        <w:t>.</w:t>
      </w:r>
      <w:r>
        <w:tab/>
        <w:t>Associates who are prohibited persons</w:t>
      </w:r>
      <w:bookmarkEnd w:id="775"/>
      <w:bookmarkEnd w:id="776"/>
      <w:bookmarkEnd w:id="777"/>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778" w:name="_Toc120944408"/>
      <w:bookmarkStart w:id="779" w:name="_Toc157921695"/>
      <w:bookmarkStart w:id="780" w:name="_Toc171830103"/>
      <w:r>
        <w:rPr>
          <w:rStyle w:val="CharSectno"/>
        </w:rPr>
        <w:t>134</w:t>
      </w:r>
      <w:r>
        <w:t>.</w:t>
      </w:r>
      <w:r>
        <w:tab/>
        <w:t xml:space="preserve">Part does not affect operation of </w:t>
      </w:r>
      <w:r>
        <w:rPr>
          <w:i/>
        </w:rPr>
        <w:t>Fair Trading Act</w:t>
      </w:r>
      <w:bookmarkEnd w:id="778"/>
      <w:bookmarkEnd w:id="779"/>
      <w:ins w:id="781" w:author="svcMRProcess" w:date="2018-09-04T09:06:00Z">
        <w:r>
          <w:rPr>
            <w:i/>
          </w:rPr>
          <w:t> 1987</w:t>
        </w:r>
      </w:ins>
      <w:bookmarkEnd w:id="780"/>
    </w:p>
    <w:p>
      <w:pPr>
        <w:pStyle w:val="Subsection"/>
      </w:pPr>
      <w:r>
        <w:tab/>
      </w:r>
      <w:r>
        <w:tab/>
        <w:t xml:space="preserve">Nothing in this Part affects the operation of the </w:t>
      </w:r>
      <w:r>
        <w:rPr>
          <w:i/>
        </w:rPr>
        <w:t>Fair Trading Act 1987</w:t>
      </w:r>
      <w:r>
        <w:t>.</w:t>
      </w:r>
    </w:p>
    <w:p>
      <w:pPr>
        <w:pStyle w:val="Heading5"/>
      </w:pPr>
      <w:bookmarkStart w:id="782" w:name="_Toc120944409"/>
      <w:bookmarkStart w:id="783" w:name="_Toc157921696"/>
      <w:bookmarkStart w:id="784" w:name="_Toc171830104"/>
      <w:r>
        <w:rPr>
          <w:rStyle w:val="CharSectno"/>
        </w:rPr>
        <w:t>135</w:t>
      </w:r>
      <w:r>
        <w:t>.</w:t>
      </w:r>
      <w:r>
        <w:tab/>
      </w:r>
      <w:bookmarkEnd w:id="782"/>
      <w:del w:id="785" w:author="svcMRProcess" w:date="2018-09-04T09:06:00Z">
        <w:r>
          <w:delText>Appeal</w:delText>
        </w:r>
      </w:del>
      <w:bookmarkEnd w:id="783"/>
      <w:ins w:id="786" w:author="svcMRProcess" w:date="2018-09-04T09:06:00Z">
        <w:r>
          <w:t>Review</w:t>
        </w:r>
      </w:ins>
      <w:bookmarkEnd w:id="784"/>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787" w:name="_Toc60546216"/>
      <w:bookmarkStart w:id="788" w:name="_Toc68571968"/>
      <w:bookmarkStart w:id="789" w:name="_Toc88294609"/>
      <w:bookmarkStart w:id="790" w:name="_Toc89523381"/>
      <w:bookmarkStart w:id="791" w:name="_Toc92877367"/>
      <w:bookmarkStart w:id="792" w:name="_Toc95014025"/>
      <w:bookmarkStart w:id="793" w:name="_Toc95106427"/>
      <w:bookmarkStart w:id="794" w:name="_Toc95119320"/>
      <w:bookmarkStart w:id="795" w:name="_Toc102377052"/>
      <w:bookmarkStart w:id="796" w:name="_Toc106774365"/>
      <w:bookmarkStart w:id="797" w:name="_Toc120944410"/>
      <w:bookmarkStart w:id="798" w:name="_Toc156730390"/>
      <w:bookmarkStart w:id="799" w:name="_Toc157921697"/>
      <w:bookmarkStart w:id="800" w:name="_Toc166299265"/>
      <w:bookmarkStart w:id="801" w:name="_Toc166643599"/>
      <w:bookmarkStart w:id="802" w:name="_Toc168811632"/>
      <w:bookmarkStart w:id="803" w:name="_Toc169060621"/>
      <w:bookmarkStart w:id="804" w:name="_Toc171830105"/>
      <w:r>
        <w:rPr>
          <w:rStyle w:val="CharPartNo"/>
        </w:rPr>
        <w:t>Part 10</w:t>
      </w:r>
      <w:r>
        <w:rPr>
          <w:rStyle w:val="CharDivNo"/>
        </w:rPr>
        <w:t xml:space="preserve"> </w:t>
      </w:r>
      <w:r>
        <w:t>—</w:t>
      </w:r>
      <w:r>
        <w:rPr>
          <w:rStyle w:val="CharDivText"/>
        </w:rPr>
        <w:t xml:space="preserve"> </w:t>
      </w:r>
      <w:r>
        <w:rPr>
          <w:rStyle w:val="CharPartText"/>
        </w:rPr>
        <w:t>Trust accounts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120944411"/>
      <w:bookmarkStart w:id="806" w:name="_Toc157921698"/>
      <w:bookmarkStart w:id="807" w:name="_Toc171830106"/>
      <w:r>
        <w:rPr>
          <w:rStyle w:val="CharSectno"/>
        </w:rPr>
        <w:t>136</w:t>
      </w:r>
      <w:r>
        <w:t>.</w:t>
      </w:r>
      <w:r>
        <w:tab/>
      </w:r>
      <w:bookmarkEnd w:id="805"/>
      <w:del w:id="808" w:author="svcMRProcess" w:date="2018-09-04T09:06:00Z">
        <w:r>
          <w:delText>Interpretation</w:delText>
        </w:r>
      </w:del>
      <w:bookmarkEnd w:id="806"/>
      <w:ins w:id="809" w:author="svcMRProcess" w:date="2018-09-04T09:06:00Z">
        <w:r>
          <w:t>Term used in this Part</w:t>
        </w:r>
      </w:ins>
      <w:bookmarkEnd w:id="807"/>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810" w:name="_Toc120944412"/>
      <w:bookmarkStart w:id="811" w:name="_Toc171830107"/>
      <w:bookmarkStart w:id="812" w:name="_Toc157921699"/>
      <w:r>
        <w:rPr>
          <w:rStyle w:val="CharSectno"/>
        </w:rPr>
        <w:t>137</w:t>
      </w:r>
      <w:r>
        <w:t>.</w:t>
      </w:r>
      <w:r>
        <w:tab/>
        <w:t>Trust moneys to be paid to trust account</w:t>
      </w:r>
      <w:bookmarkEnd w:id="810"/>
      <w:bookmarkEnd w:id="811"/>
      <w:bookmarkEnd w:id="812"/>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813" w:name="_Toc120944413"/>
      <w:bookmarkStart w:id="814" w:name="_Toc171830108"/>
      <w:bookmarkStart w:id="815" w:name="_Toc157921700"/>
      <w:r>
        <w:rPr>
          <w:rStyle w:val="CharSectno"/>
        </w:rPr>
        <w:t>138</w:t>
      </w:r>
      <w:r>
        <w:t>.</w:t>
      </w:r>
      <w:r>
        <w:tab/>
        <w:t>Application of trust moneys to payment of costs</w:t>
      </w:r>
      <w:bookmarkEnd w:id="813"/>
      <w:bookmarkEnd w:id="814"/>
      <w:bookmarkEnd w:id="815"/>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816" w:name="_Toc120944414"/>
      <w:bookmarkStart w:id="817" w:name="_Toc171830109"/>
      <w:bookmarkStart w:id="818" w:name="_Toc157921701"/>
      <w:r>
        <w:rPr>
          <w:rStyle w:val="CharSectno"/>
        </w:rPr>
        <w:t>139</w:t>
      </w:r>
      <w:r>
        <w:t>.</w:t>
      </w:r>
      <w:r>
        <w:tab/>
        <w:t>Banks not to be concerned as to the application of, or to have recourse against, trust moneys</w:t>
      </w:r>
      <w:bookmarkEnd w:id="816"/>
      <w:bookmarkEnd w:id="817"/>
      <w:bookmarkEnd w:id="818"/>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819" w:name="_Toc120944415"/>
      <w:bookmarkStart w:id="820" w:name="_Toc171830110"/>
      <w:bookmarkStart w:id="821" w:name="_Toc157921702"/>
      <w:r>
        <w:rPr>
          <w:rStyle w:val="CharSectno"/>
        </w:rPr>
        <w:t>140</w:t>
      </w:r>
      <w:r>
        <w:t>.</w:t>
      </w:r>
      <w:r>
        <w:tab/>
        <w:t>Legal practitioners to maintain books of account</w:t>
      </w:r>
      <w:bookmarkEnd w:id="819"/>
      <w:bookmarkEnd w:id="820"/>
      <w:bookmarkEnd w:id="821"/>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822" w:name="_Toc120944416"/>
      <w:bookmarkStart w:id="823" w:name="_Toc171830111"/>
      <w:bookmarkStart w:id="824" w:name="_Toc157921703"/>
      <w:r>
        <w:rPr>
          <w:rStyle w:val="CharSectno"/>
        </w:rPr>
        <w:t>141</w:t>
      </w:r>
      <w:r>
        <w:t>.</w:t>
      </w:r>
      <w:r>
        <w:tab/>
        <w:t>Receipt of cheques</w:t>
      </w:r>
      <w:bookmarkEnd w:id="822"/>
      <w:bookmarkEnd w:id="823"/>
      <w:bookmarkEnd w:id="824"/>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825" w:name="_Toc120944417"/>
      <w:bookmarkStart w:id="826" w:name="_Toc171830112"/>
      <w:bookmarkStart w:id="827" w:name="_Toc157921704"/>
      <w:r>
        <w:rPr>
          <w:rStyle w:val="CharSectno"/>
        </w:rPr>
        <w:t>142</w:t>
      </w:r>
      <w:r>
        <w:t>.</w:t>
      </w:r>
      <w:r>
        <w:tab/>
        <w:t>Board may appoint accountant to examine books of account</w:t>
      </w:r>
      <w:bookmarkEnd w:id="825"/>
      <w:bookmarkEnd w:id="826"/>
      <w:bookmarkEnd w:id="827"/>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828" w:name="_Toc120944418"/>
      <w:bookmarkStart w:id="829" w:name="_Toc171830113"/>
      <w:bookmarkStart w:id="830" w:name="_Toc157921705"/>
      <w:r>
        <w:rPr>
          <w:rStyle w:val="CharSectno"/>
        </w:rPr>
        <w:t>143</w:t>
      </w:r>
      <w:r>
        <w:t>.</w:t>
      </w:r>
      <w:r>
        <w:tab/>
        <w:t>Examiner may require production of books and documents</w:t>
      </w:r>
      <w:bookmarkEnd w:id="828"/>
      <w:bookmarkEnd w:id="829"/>
      <w:bookmarkEnd w:id="830"/>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831" w:name="_Toc120944419"/>
      <w:bookmarkStart w:id="832" w:name="_Toc171830114"/>
      <w:bookmarkStart w:id="833" w:name="_Toc157921706"/>
      <w:r>
        <w:rPr>
          <w:rStyle w:val="CharSectno"/>
        </w:rPr>
        <w:t>144</w:t>
      </w:r>
      <w:r>
        <w:t>.</w:t>
      </w:r>
      <w:r>
        <w:tab/>
        <w:t>Limitation on disclosure of matters revealed in the course of examinations</w:t>
      </w:r>
      <w:bookmarkEnd w:id="831"/>
      <w:bookmarkEnd w:id="832"/>
      <w:bookmarkEnd w:id="833"/>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834" w:name="_Toc120944420"/>
      <w:bookmarkStart w:id="835" w:name="_Toc171830115"/>
      <w:bookmarkStart w:id="836" w:name="_Toc157921707"/>
      <w:r>
        <w:rPr>
          <w:rStyle w:val="CharSectno"/>
        </w:rPr>
        <w:t>145</w:t>
      </w:r>
      <w:r>
        <w:t>.</w:t>
      </w:r>
      <w:r>
        <w:tab/>
        <w:t>Action on examiner’s report</w:t>
      </w:r>
      <w:bookmarkEnd w:id="834"/>
      <w:bookmarkEnd w:id="835"/>
      <w:bookmarkEnd w:id="836"/>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837" w:name="_Toc120944421"/>
      <w:bookmarkStart w:id="838" w:name="_Toc171830116"/>
      <w:bookmarkStart w:id="839" w:name="_Toc157921708"/>
      <w:r>
        <w:rPr>
          <w:rStyle w:val="CharSectno"/>
        </w:rPr>
        <w:t>146</w:t>
      </w:r>
      <w:r>
        <w:t>.</w:t>
      </w:r>
      <w:r>
        <w:tab/>
        <w:t>Legal practitioners to make payments towards Guarantee Fund</w:t>
      </w:r>
      <w:bookmarkEnd w:id="837"/>
      <w:bookmarkEnd w:id="838"/>
      <w:bookmarkEnd w:id="839"/>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840" w:name="_Toc120944422"/>
      <w:bookmarkStart w:id="841" w:name="_Toc171830117"/>
      <w:bookmarkStart w:id="842" w:name="_Toc157921709"/>
      <w:r>
        <w:rPr>
          <w:rStyle w:val="CharSectno"/>
        </w:rPr>
        <w:t>147</w:t>
      </w:r>
      <w:r>
        <w:t>.</w:t>
      </w:r>
      <w:r>
        <w:tab/>
        <w:t>Accountant’s certificate</w:t>
      </w:r>
      <w:bookmarkEnd w:id="840"/>
      <w:bookmarkEnd w:id="841"/>
      <w:bookmarkEnd w:id="842"/>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843" w:name="_Toc60546229"/>
      <w:bookmarkStart w:id="844" w:name="_Toc68571981"/>
      <w:bookmarkStart w:id="845" w:name="_Toc88294622"/>
      <w:bookmarkStart w:id="846" w:name="_Toc89523394"/>
      <w:bookmarkStart w:id="847" w:name="_Toc92877380"/>
      <w:bookmarkStart w:id="848" w:name="_Toc95014038"/>
      <w:bookmarkStart w:id="849" w:name="_Toc95106440"/>
      <w:bookmarkStart w:id="850" w:name="_Toc95119333"/>
      <w:bookmarkStart w:id="851" w:name="_Toc102377065"/>
      <w:bookmarkStart w:id="852" w:name="_Toc106774378"/>
      <w:bookmarkStart w:id="853" w:name="_Toc120944423"/>
      <w:bookmarkStart w:id="854" w:name="_Toc156730403"/>
      <w:bookmarkStart w:id="855" w:name="_Toc157921710"/>
      <w:bookmarkStart w:id="856" w:name="_Toc166299278"/>
      <w:bookmarkStart w:id="857" w:name="_Toc166643612"/>
      <w:bookmarkStart w:id="858" w:name="_Toc168811645"/>
      <w:bookmarkStart w:id="859" w:name="_Toc169060634"/>
      <w:bookmarkStart w:id="860" w:name="_Toc171830118"/>
      <w:r>
        <w:rPr>
          <w:rStyle w:val="CharPartNo"/>
        </w:rPr>
        <w:t>Part 11</w:t>
      </w:r>
      <w:r>
        <w:rPr>
          <w:rStyle w:val="CharDivNo"/>
        </w:rPr>
        <w:t xml:space="preserve"> </w:t>
      </w:r>
      <w:r>
        <w:t>—</w:t>
      </w:r>
      <w:r>
        <w:rPr>
          <w:rStyle w:val="CharDivText"/>
        </w:rPr>
        <w:t xml:space="preserve"> </w:t>
      </w:r>
      <w:r>
        <w:rPr>
          <w:rStyle w:val="CharPartText"/>
        </w:rPr>
        <w:t>Supervisors and managers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20944424"/>
      <w:bookmarkStart w:id="862" w:name="_Toc157921711"/>
      <w:bookmarkStart w:id="863" w:name="_Toc171830119"/>
      <w:r>
        <w:rPr>
          <w:rStyle w:val="CharSectno"/>
        </w:rPr>
        <w:t>148</w:t>
      </w:r>
      <w:r>
        <w:t>.</w:t>
      </w:r>
      <w:r>
        <w:tab/>
      </w:r>
      <w:bookmarkEnd w:id="861"/>
      <w:del w:id="864" w:author="svcMRProcess" w:date="2018-09-04T09:06:00Z">
        <w:r>
          <w:delText>Interpretation</w:delText>
        </w:r>
      </w:del>
      <w:bookmarkEnd w:id="862"/>
      <w:ins w:id="865" w:author="svcMRProcess" w:date="2018-09-04T09:06:00Z">
        <w:r>
          <w:t>Terms used in this Part</w:t>
        </w:r>
      </w:ins>
      <w:bookmarkEnd w:id="863"/>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866" w:name="_Toc120944425"/>
      <w:bookmarkStart w:id="867" w:name="_Toc171830120"/>
      <w:bookmarkStart w:id="868" w:name="_Toc157921712"/>
      <w:r>
        <w:rPr>
          <w:rStyle w:val="CharSectno"/>
        </w:rPr>
        <w:t>149</w:t>
      </w:r>
      <w:r>
        <w:t>.</w:t>
      </w:r>
      <w:r>
        <w:tab/>
        <w:t>Restraint on bank accounts</w:t>
      </w:r>
      <w:bookmarkEnd w:id="866"/>
      <w:bookmarkEnd w:id="867"/>
      <w:bookmarkEnd w:id="868"/>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w:t>
      </w:r>
      <w:del w:id="869" w:author="svcMRProcess" w:date="2018-09-04T09:06:00Z">
        <w:r>
          <w:delText>,</w:delText>
        </w:r>
      </w:del>
      <w:ins w:id="870" w:author="svcMRProcess" w:date="2018-09-04T09:06:00Z">
        <w:r>
          <w:t xml:space="preserve"> and</w:t>
        </w:r>
      </w:ins>
      <w:r>
        <w:t xml:space="preserve"> 645.]</w:t>
      </w:r>
    </w:p>
    <w:p>
      <w:pPr>
        <w:pStyle w:val="Heading5"/>
      </w:pPr>
      <w:bookmarkStart w:id="871" w:name="_Toc120944426"/>
      <w:bookmarkStart w:id="872" w:name="_Toc171830121"/>
      <w:bookmarkStart w:id="873" w:name="_Toc157921713"/>
      <w:r>
        <w:rPr>
          <w:rStyle w:val="CharSectno"/>
        </w:rPr>
        <w:t>150</w:t>
      </w:r>
      <w:r>
        <w:t>.</w:t>
      </w:r>
      <w:r>
        <w:tab/>
        <w:t>Control of trust moneys by Legal Contribution Trust</w:t>
      </w:r>
      <w:bookmarkEnd w:id="871"/>
      <w:bookmarkEnd w:id="872"/>
      <w:bookmarkEnd w:id="873"/>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874" w:name="_Toc120944427"/>
      <w:bookmarkStart w:id="875" w:name="_Toc171830122"/>
      <w:bookmarkStart w:id="876" w:name="_Toc157921714"/>
      <w:r>
        <w:rPr>
          <w:rStyle w:val="CharSectno"/>
        </w:rPr>
        <w:t>151</w:t>
      </w:r>
      <w:r>
        <w:t>.</w:t>
      </w:r>
      <w:r>
        <w:tab/>
        <w:t>Special powers of the Board</w:t>
      </w:r>
      <w:bookmarkEnd w:id="874"/>
      <w:bookmarkEnd w:id="875"/>
      <w:bookmarkEnd w:id="876"/>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877" w:name="_Toc120944428"/>
      <w:bookmarkStart w:id="878" w:name="_Toc171830123"/>
      <w:bookmarkStart w:id="879" w:name="_Toc157921715"/>
      <w:r>
        <w:rPr>
          <w:rStyle w:val="CharSectno"/>
        </w:rPr>
        <w:t>152</w:t>
      </w:r>
      <w:r>
        <w:t>.</w:t>
      </w:r>
      <w:r>
        <w:tab/>
        <w:t>Functions of supervising solicitor</w:t>
      </w:r>
      <w:bookmarkEnd w:id="877"/>
      <w:bookmarkEnd w:id="878"/>
      <w:bookmarkEnd w:id="879"/>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880" w:name="_Toc120944429"/>
      <w:bookmarkStart w:id="881" w:name="_Toc171830124"/>
      <w:bookmarkStart w:id="882" w:name="_Toc157921716"/>
      <w:r>
        <w:rPr>
          <w:rStyle w:val="CharSectno"/>
        </w:rPr>
        <w:t>153</w:t>
      </w:r>
      <w:r>
        <w:t>.</w:t>
      </w:r>
      <w:r>
        <w:tab/>
        <w:t>Payment of moneys out of separate account</w:t>
      </w:r>
      <w:bookmarkEnd w:id="880"/>
      <w:bookmarkEnd w:id="881"/>
      <w:bookmarkEnd w:id="882"/>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883" w:name="_Toc120944430"/>
      <w:bookmarkStart w:id="884" w:name="_Toc171830125"/>
      <w:bookmarkStart w:id="885" w:name="_Toc157921717"/>
      <w:r>
        <w:rPr>
          <w:rStyle w:val="CharSectno"/>
        </w:rPr>
        <w:t>154</w:t>
      </w:r>
      <w:r>
        <w:t>.</w:t>
      </w:r>
      <w:r>
        <w:tab/>
        <w:t>Power of Board to appoint legal practitioner to inquire into and report on practice</w:t>
      </w:r>
      <w:bookmarkEnd w:id="883"/>
      <w:bookmarkEnd w:id="884"/>
      <w:bookmarkEnd w:id="885"/>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886" w:name="_Toc120944431"/>
      <w:bookmarkStart w:id="887" w:name="_Toc171830126"/>
      <w:bookmarkStart w:id="888" w:name="_Toc157921718"/>
      <w:r>
        <w:rPr>
          <w:rStyle w:val="CharSectno"/>
        </w:rPr>
        <w:t>155</w:t>
      </w:r>
      <w:r>
        <w:t>.</w:t>
      </w:r>
      <w:r>
        <w:tab/>
        <w:t>Board may apply to State Administrative Tribunal for an order</w:t>
      </w:r>
      <w:bookmarkEnd w:id="886"/>
      <w:bookmarkEnd w:id="887"/>
      <w:bookmarkEnd w:id="888"/>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889" w:name="_Toc120944432"/>
      <w:bookmarkStart w:id="890" w:name="_Toc171830127"/>
      <w:bookmarkStart w:id="891" w:name="_Toc157921719"/>
      <w:r>
        <w:rPr>
          <w:rStyle w:val="CharSectno"/>
        </w:rPr>
        <w:t>156</w:t>
      </w:r>
      <w:r>
        <w:t>.</w:t>
      </w:r>
      <w:r>
        <w:tab/>
        <w:t xml:space="preserve">Power of </w:t>
      </w:r>
      <w:bookmarkEnd w:id="889"/>
      <w:r>
        <w:t>State Administrative Tribunal</w:t>
      </w:r>
      <w:bookmarkEnd w:id="890"/>
      <w:bookmarkEnd w:id="891"/>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w:t>
      </w:r>
      <w:del w:id="892" w:author="svcMRProcess" w:date="2018-09-04T09:06:00Z">
        <w:r>
          <w:delText>,</w:delText>
        </w:r>
      </w:del>
      <w:ins w:id="893" w:author="svcMRProcess" w:date="2018-09-04T09:06:00Z">
        <w:r>
          <w:t xml:space="preserve"> and</w:t>
        </w:r>
      </w:ins>
      <w:r>
        <w:t xml:space="preserve"> 645.]</w:t>
      </w:r>
    </w:p>
    <w:p>
      <w:pPr>
        <w:pStyle w:val="Heading5"/>
      </w:pPr>
      <w:bookmarkStart w:id="894" w:name="_Toc120944433"/>
      <w:bookmarkStart w:id="895" w:name="_Toc171830128"/>
      <w:bookmarkStart w:id="896" w:name="_Toc157921720"/>
      <w:r>
        <w:rPr>
          <w:rStyle w:val="CharSectno"/>
        </w:rPr>
        <w:t>157</w:t>
      </w:r>
      <w:r>
        <w:t>.</w:t>
      </w:r>
      <w:r>
        <w:tab/>
        <w:t>Effect of certain orders</w:t>
      </w:r>
      <w:bookmarkEnd w:id="894"/>
      <w:bookmarkEnd w:id="895"/>
      <w:bookmarkEnd w:id="896"/>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897" w:name="_Toc120944434"/>
      <w:bookmarkStart w:id="898" w:name="_Toc171830129"/>
      <w:bookmarkStart w:id="899" w:name="_Toc157921721"/>
      <w:r>
        <w:rPr>
          <w:rStyle w:val="CharSectno"/>
        </w:rPr>
        <w:t>158</w:t>
      </w:r>
      <w:r>
        <w:t>.</w:t>
      </w:r>
      <w:r>
        <w:tab/>
        <w:t>Offence</w:t>
      </w:r>
      <w:bookmarkEnd w:id="897"/>
      <w:bookmarkEnd w:id="898"/>
      <w:bookmarkEnd w:id="899"/>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900" w:name="_Toc60546241"/>
      <w:bookmarkStart w:id="901" w:name="_Toc68571993"/>
      <w:bookmarkStart w:id="902" w:name="_Toc88294634"/>
      <w:bookmarkStart w:id="903" w:name="_Toc89523406"/>
      <w:bookmarkStart w:id="904" w:name="_Toc92877392"/>
      <w:bookmarkStart w:id="905" w:name="_Toc95014050"/>
      <w:bookmarkStart w:id="906" w:name="_Toc95106452"/>
      <w:bookmarkStart w:id="907" w:name="_Toc95119345"/>
      <w:bookmarkStart w:id="908" w:name="_Toc102377077"/>
      <w:bookmarkStart w:id="909" w:name="_Toc106774390"/>
      <w:bookmarkStart w:id="910" w:name="_Toc120944435"/>
      <w:bookmarkStart w:id="911" w:name="_Toc156730415"/>
      <w:bookmarkStart w:id="912" w:name="_Toc157921722"/>
      <w:bookmarkStart w:id="913" w:name="_Toc166299290"/>
      <w:bookmarkStart w:id="914" w:name="_Toc166643624"/>
      <w:bookmarkStart w:id="915" w:name="_Toc168811657"/>
      <w:bookmarkStart w:id="916" w:name="_Toc169060646"/>
      <w:bookmarkStart w:id="917" w:name="_Toc171830130"/>
      <w:r>
        <w:rPr>
          <w:rStyle w:val="CharPartNo"/>
        </w:rPr>
        <w:t>Part 12</w:t>
      </w:r>
      <w:r>
        <w:t xml:space="preserve"> — </w:t>
      </w:r>
      <w:r>
        <w:rPr>
          <w:rStyle w:val="CharPartText"/>
        </w:rPr>
        <w:t>Complaints and discipline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pPr>
      <w:bookmarkStart w:id="918" w:name="_Toc60546242"/>
      <w:bookmarkStart w:id="919" w:name="_Toc68571994"/>
      <w:bookmarkStart w:id="920" w:name="_Toc88294635"/>
      <w:bookmarkStart w:id="921" w:name="_Toc89523407"/>
      <w:bookmarkStart w:id="922" w:name="_Toc92877393"/>
      <w:bookmarkStart w:id="923" w:name="_Toc95014051"/>
      <w:bookmarkStart w:id="924" w:name="_Toc95106453"/>
      <w:bookmarkStart w:id="925" w:name="_Toc95119346"/>
      <w:bookmarkStart w:id="926" w:name="_Toc102377078"/>
      <w:bookmarkStart w:id="927" w:name="_Toc106774391"/>
      <w:bookmarkStart w:id="928" w:name="_Toc120944436"/>
      <w:bookmarkStart w:id="929" w:name="_Toc156730416"/>
      <w:bookmarkStart w:id="930" w:name="_Toc157921723"/>
      <w:bookmarkStart w:id="931" w:name="_Toc166299291"/>
      <w:bookmarkStart w:id="932" w:name="_Toc166643625"/>
      <w:bookmarkStart w:id="933" w:name="_Toc168811658"/>
      <w:bookmarkStart w:id="934" w:name="_Toc169060647"/>
      <w:bookmarkStart w:id="935" w:name="_Toc171830131"/>
      <w:r>
        <w:rPr>
          <w:rStyle w:val="CharDivNo"/>
        </w:rPr>
        <w:t>Division 1</w:t>
      </w:r>
      <w:r>
        <w:t xml:space="preserve"> — </w:t>
      </w:r>
      <w:r>
        <w:rPr>
          <w:rStyle w:val="CharDivText"/>
        </w:rPr>
        <w:t>General</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spacing w:before="120"/>
      </w:pPr>
      <w:bookmarkStart w:id="936" w:name="_Toc120944437"/>
      <w:bookmarkStart w:id="937" w:name="_Toc157921724"/>
      <w:bookmarkStart w:id="938" w:name="_Toc171830132"/>
      <w:r>
        <w:rPr>
          <w:rStyle w:val="CharSectno"/>
        </w:rPr>
        <w:t>159</w:t>
      </w:r>
      <w:r>
        <w:t>.</w:t>
      </w:r>
      <w:r>
        <w:tab/>
      </w:r>
      <w:bookmarkEnd w:id="936"/>
      <w:del w:id="939" w:author="svcMRProcess" w:date="2018-09-04T09:06:00Z">
        <w:r>
          <w:delText>Interpretation</w:delText>
        </w:r>
      </w:del>
      <w:bookmarkEnd w:id="937"/>
      <w:ins w:id="940" w:author="svcMRProcess" w:date="2018-09-04T09:06:00Z">
        <w:r>
          <w:t>Term used in this Part</w:t>
        </w:r>
      </w:ins>
      <w:bookmarkEnd w:id="938"/>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pPr>
      <w:bookmarkStart w:id="941" w:name="_Toc120944438"/>
      <w:bookmarkStart w:id="942" w:name="_Toc171830133"/>
      <w:bookmarkStart w:id="943" w:name="_Toc157921725"/>
      <w:r>
        <w:rPr>
          <w:rStyle w:val="CharSectno"/>
        </w:rPr>
        <w:t>160</w:t>
      </w:r>
      <w:r>
        <w:t>.</w:t>
      </w:r>
      <w:r>
        <w:tab/>
        <w:t>Application</w:t>
      </w:r>
      <w:bookmarkEnd w:id="941"/>
      <w:bookmarkEnd w:id="942"/>
      <w:bookmarkEnd w:id="943"/>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944" w:name="_Toc120944439"/>
      <w:bookmarkStart w:id="945" w:name="_Toc171830134"/>
      <w:bookmarkStart w:id="946" w:name="_Toc157921726"/>
      <w:r>
        <w:rPr>
          <w:rStyle w:val="CharSectno"/>
        </w:rPr>
        <w:t>161</w:t>
      </w:r>
      <w:r>
        <w:t>.</w:t>
      </w:r>
      <w:r>
        <w:tab/>
        <w:t>Jurisdiction of Supreme Court not affected</w:t>
      </w:r>
      <w:bookmarkEnd w:id="944"/>
      <w:bookmarkEnd w:id="945"/>
      <w:bookmarkEnd w:id="946"/>
    </w:p>
    <w:p>
      <w:pPr>
        <w:pStyle w:val="Subsection"/>
      </w:pPr>
      <w:r>
        <w:tab/>
      </w:r>
      <w:r>
        <w:tab/>
        <w:t>Nothing in this Part affects the jurisdiction of the Supreme Court with respect to legal practitioners.</w:t>
      </w:r>
    </w:p>
    <w:p>
      <w:pPr>
        <w:pStyle w:val="Heading3"/>
      </w:pPr>
      <w:bookmarkStart w:id="947" w:name="_Toc60546246"/>
      <w:bookmarkStart w:id="948" w:name="_Toc68571998"/>
      <w:bookmarkStart w:id="949" w:name="_Toc88294639"/>
      <w:bookmarkStart w:id="950" w:name="_Toc89523411"/>
      <w:bookmarkStart w:id="951" w:name="_Toc92877397"/>
      <w:bookmarkStart w:id="952" w:name="_Toc95014055"/>
      <w:bookmarkStart w:id="953" w:name="_Toc95106457"/>
      <w:bookmarkStart w:id="954" w:name="_Toc95119350"/>
      <w:bookmarkStart w:id="955" w:name="_Toc102377082"/>
      <w:bookmarkStart w:id="956" w:name="_Toc106774395"/>
      <w:bookmarkStart w:id="957" w:name="_Toc120944440"/>
      <w:bookmarkStart w:id="958" w:name="_Toc156730420"/>
      <w:bookmarkStart w:id="959" w:name="_Toc157921727"/>
      <w:bookmarkStart w:id="960" w:name="_Toc166299295"/>
      <w:bookmarkStart w:id="961" w:name="_Toc166643629"/>
      <w:bookmarkStart w:id="962" w:name="_Toc168811662"/>
      <w:bookmarkStart w:id="963" w:name="_Toc169060651"/>
      <w:bookmarkStart w:id="964" w:name="_Toc171830135"/>
      <w:r>
        <w:rPr>
          <w:rStyle w:val="CharDivNo"/>
        </w:rPr>
        <w:t>Division 2</w:t>
      </w:r>
      <w:r>
        <w:t> — </w:t>
      </w:r>
      <w:r>
        <w:rPr>
          <w:rStyle w:val="CharDivText"/>
        </w:rPr>
        <w:t>Disciplinary bodies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4"/>
        <w:spacing w:before="200"/>
      </w:pPr>
      <w:bookmarkStart w:id="965" w:name="_Toc60546247"/>
      <w:bookmarkStart w:id="966" w:name="_Toc68571999"/>
      <w:bookmarkStart w:id="967" w:name="_Toc88294640"/>
      <w:bookmarkStart w:id="968" w:name="_Toc89523412"/>
      <w:bookmarkStart w:id="969" w:name="_Toc92877398"/>
      <w:bookmarkStart w:id="970" w:name="_Toc95014056"/>
      <w:bookmarkStart w:id="971" w:name="_Toc95106458"/>
      <w:bookmarkStart w:id="972" w:name="_Toc95119351"/>
      <w:bookmarkStart w:id="973" w:name="_Toc102377083"/>
      <w:bookmarkStart w:id="974" w:name="_Toc106774396"/>
      <w:bookmarkStart w:id="975" w:name="_Toc120944441"/>
      <w:bookmarkStart w:id="976" w:name="_Toc156730421"/>
      <w:bookmarkStart w:id="977" w:name="_Toc157921728"/>
      <w:bookmarkStart w:id="978" w:name="_Toc166299296"/>
      <w:bookmarkStart w:id="979" w:name="_Toc166643630"/>
      <w:bookmarkStart w:id="980" w:name="_Toc168811663"/>
      <w:bookmarkStart w:id="981" w:name="_Toc169060652"/>
      <w:bookmarkStart w:id="982" w:name="_Toc171830136"/>
      <w:r>
        <w:t>Subdivision 1 — Complaints Committee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120944442"/>
      <w:bookmarkStart w:id="984" w:name="_Toc171830137"/>
      <w:bookmarkStart w:id="985" w:name="_Toc157921729"/>
      <w:r>
        <w:rPr>
          <w:rStyle w:val="CharSectno"/>
        </w:rPr>
        <w:t>162</w:t>
      </w:r>
      <w:r>
        <w:t>.</w:t>
      </w:r>
      <w:r>
        <w:tab/>
        <w:t>Complaints Committee established</w:t>
      </w:r>
      <w:bookmarkEnd w:id="983"/>
      <w:bookmarkEnd w:id="984"/>
      <w:bookmarkEnd w:id="985"/>
    </w:p>
    <w:p>
      <w:pPr>
        <w:pStyle w:val="Subsection"/>
      </w:pPr>
      <w:r>
        <w:tab/>
      </w:r>
      <w:r>
        <w:tab/>
        <w:t>A committee called the Legal Practitioners Complaints Committee is established.</w:t>
      </w:r>
    </w:p>
    <w:p>
      <w:pPr>
        <w:pStyle w:val="Heading5"/>
      </w:pPr>
      <w:bookmarkStart w:id="986" w:name="_Toc120944443"/>
      <w:bookmarkStart w:id="987" w:name="_Toc171830138"/>
      <w:bookmarkStart w:id="988" w:name="_Toc157921730"/>
      <w:r>
        <w:rPr>
          <w:rStyle w:val="CharSectno"/>
        </w:rPr>
        <w:t>163</w:t>
      </w:r>
      <w:r>
        <w:t>.</w:t>
      </w:r>
      <w:r>
        <w:tab/>
        <w:t>Members of the Complaints Committee</w:t>
      </w:r>
      <w:bookmarkEnd w:id="986"/>
      <w:bookmarkEnd w:id="987"/>
      <w:bookmarkEnd w:id="98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989" w:name="_Toc120944444"/>
      <w:bookmarkStart w:id="990" w:name="_Toc171830139"/>
      <w:bookmarkStart w:id="991" w:name="_Toc157921731"/>
      <w:r>
        <w:rPr>
          <w:rStyle w:val="CharSectno"/>
        </w:rPr>
        <w:t>164</w:t>
      </w:r>
      <w:r>
        <w:t>.</w:t>
      </w:r>
      <w:r>
        <w:tab/>
        <w:t>Functions of the Complaints Committee</w:t>
      </w:r>
      <w:bookmarkEnd w:id="989"/>
      <w:bookmarkEnd w:id="990"/>
      <w:bookmarkEnd w:id="991"/>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992" w:name="_Toc120944445"/>
      <w:bookmarkStart w:id="993" w:name="_Toc171830140"/>
      <w:bookmarkStart w:id="994" w:name="_Toc157921732"/>
      <w:r>
        <w:rPr>
          <w:rStyle w:val="CharSectno"/>
        </w:rPr>
        <w:t>165</w:t>
      </w:r>
      <w:r>
        <w:t>.</w:t>
      </w:r>
      <w:r>
        <w:tab/>
        <w:t>Constitution and procedure of Complaints Committee</w:t>
      </w:r>
      <w:bookmarkEnd w:id="992"/>
      <w:bookmarkEnd w:id="993"/>
      <w:bookmarkEnd w:id="994"/>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995" w:name="_Toc120944446"/>
      <w:bookmarkStart w:id="996" w:name="_Toc171830141"/>
      <w:bookmarkStart w:id="997" w:name="_Toc157921733"/>
      <w:r>
        <w:rPr>
          <w:rStyle w:val="CharSectno"/>
        </w:rPr>
        <w:t>166</w:t>
      </w:r>
      <w:r>
        <w:t>.</w:t>
      </w:r>
      <w:r>
        <w:tab/>
        <w:t>Reports</w:t>
      </w:r>
      <w:bookmarkEnd w:id="995"/>
      <w:bookmarkEnd w:id="996"/>
      <w:bookmarkEnd w:id="99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998" w:name="_Toc120944447"/>
      <w:bookmarkStart w:id="999" w:name="_Toc171830142"/>
      <w:bookmarkStart w:id="1000" w:name="_Toc157921734"/>
      <w:r>
        <w:rPr>
          <w:rStyle w:val="CharSectno"/>
        </w:rPr>
        <w:t>167</w:t>
      </w:r>
      <w:r>
        <w:t>.</w:t>
      </w:r>
      <w:r>
        <w:tab/>
        <w:t>The Law Complaints Officer</w:t>
      </w:r>
      <w:bookmarkEnd w:id="998"/>
      <w:bookmarkEnd w:id="999"/>
      <w:bookmarkEnd w:id="1000"/>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del w:id="1001" w:author="svcMRProcess" w:date="2018-09-04T09:06:00Z">
        <w:r>
          <w:tab/>
        </w:r>
      </w:del>
      <w:r>
        <w:t xml:space="preserve">[Subdivision 2 </w:t>
      </w:r>
      <w:del w:id="1002" w:author="svcMRProcess" w:date="2018-09-04T09:06:00Z">
        <w:r>
          <w:delText xml:space="preserve">heading and </w:delText>
        </w:r>
      </w:del>
      <w:ins w:id="1003" w:author="svcMRProcess" w:date="2018-09-04T09:06:00Z">
        <w:r>
          <w:t>(</w:t>
        </w:r>
      </w:ins>
      <w:r>
        <w:t>s. 168-174</w:t>
      </w:r>
      <w:ins w:id="1004" w:author="svcMRProcess" w:date="2018-09-04T09:06:00Z">
        <w:r>
          <w:t>)</w:t>
        </w:r>
      </w:ins>
      <w:r>
        <w:t xml:space="preserve"> repealed by No. 55 of 2004 s. 617.]</w:t>
      </w:r>
    </w:p>
    <w:p>
      <w:pPr>
        <w:pStyle w:val="Heading3"/>
      </w:pPr>
      <w:bookmarkStart w:id="1005" w:name="_Toc60546262"/>
      <w:bookmarkStart w:id="1006" w:name="_Toc68572014"/>
      <w:bookmarkStart w:id="1007" w:name="_Toc88294655"/>
      <w:bookmarkStart w:id="1008" w:name="_Toc89523427"/>
      <w:bookmarkStart w:id="1009" w:name="_Toc92877405"/>
      <w:bookmarkStart w:id="1010" w:name="_Toc95014063"/>
      <w:bookmarkStart w:id="1011" w:name="_Toc95106465"/>
      <w:bookmarkStart w:id="1012" w:name="_Toc95119358"/>
      <w:bookmarkStart w:id="1013" w:name="_Toc102377090"/>
      <w:bookmarkStart w:id="1014" w:name="_Toc106774403"/>
      <w:bookmarkStart w:id="1015" w:name="_Toc120944448"/>
      <w:bookmarkStart w:id="1016" w:name="_Toc156730428"/>
      <w:bookmarkStart w:id="1017" w:name="_Toc157921735"/>
      <w:bookmarkStart w:id="1018" w:name="_Toc166299303"/>
      <w:bookmarkStart w:id="1019" w:name="_Toc166643637"/>
      <w:bookmarkStart w:id="1020" w:name="_Toc168811670"/>
      <w:bookmarkStart w:id="1021" w:name="_Toc169060659"/>
      <w:bookmarkStart w:id="1022" w:name="_Toc171830143"/>
      <w:r>
        <w:rPr>
          <w:rStyle w:val="CharDivNo"/>
        </w:rPr>
        <w:t>Division 3</w:t>
      </w:r>
      <w:r>
        <w:t> — </w:t>
      </w:r>
      <w:r>
        <w:rPr>
          <w:rStyle w:val="CharDivText"/>
        </w:rPr>
        <w:t>Complaints about legal practitioners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120944449"/>
      <w:bookmarkStart w:id="1024" w:name="_Toc171830144"/>
      <w:bookmarkStart w:id="1025" w:name="_Toc157921736"/>
      <w:r>
        <w:rPr>
          <w:rStyle w:val="CharSectno"/>
        </w:rPr>
        <w:t>175</w:t>
      </w:r>
      <w:r>
        <w:t>.</w:t>
      </w:r>
      <w:r>
        <w:tab/>
        <w:t>Making of complaints</w:t>
      </w:r>
      <w:bookmarkEnd w:id="1023"/>
      <w:bookmarkEnd w:id="1024"/>
      <w:bookmarkEnd w:id="1025"/>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1026" w:name="_Toc60546264"/>
      <w:bookmarkStart w:id="1027" w:name="_Toc68572016"/>
      <w:bookmarkStart w:id="1028" w:name="_Toc88294657"/>
      <w:bookmarkStart w:id="1029" w:name="_Toc89523429"/>
      <w:bookmarkStart w:id="1030" w:name="_Toc92877407"/>
      <w:bookmarkStart w:id="1031" w:name="_Toc95014065"/>
      <w:bookmarkStart w:id="1032" w:name="_Toc95106467"/>
      <w:bookmarkStart w:id="1033" w:name="_Toc95119360"/>
      <w:bookmarkStart w:id="1034" w:name="_Toc102377092"/>
      <w:bookmarkStart w:id="1035" w:name="_Toc106774405"/>
      <w:bookmarkStart w:id="1036" w:name="_Toc120944450"/>
      <w:bookmarkStart w:id="1037" w:name="_Toc156730430"/>
      <w:bookmarkStart w:id="1038" w:name="_Toc157921737"/>
      <w:bookmarkStart w:id="1039" w:name="_Toc166299305"/>
      <w:bookmarkStart w:id="1040" w:name="_Toc166643639"/>
      <w:bookmarkStart w:id="1041" w:name="_Toc168811672"/>
      <w:bookmarkStart w:id="1042" w:name="_Toc169060661"/>
      <w:bookmarkStart w:id="1043" w:name="_Toc171830145"/>
      <w:r>
        <w:rPr>
          <w:rStyle w:val="CharDivNo"/>
        </w:rPr>
        <w:t>Division 4</w:t>
      </w:r>
      <w:r>
        <w:t> — </w:t>
      </w:r>
      <w:r>
        <w:rPr>
          <w:rStyle w:val="CharDivText"/>
        </w:rPr>
        <w:t>Conciliation and disciplinary proceedings — Complaints Committee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20944451"/>
      <w:bookmarkStart w:id="1045" w:name="_Toc171830146"/>
      <w:bookmarkStart w:id="1046" w:name="_Toc157921738"/>
      <w:r>
        <w:rPr>
          <w:rStyle w:val="CharSectno"/>
        </w:rPr>
        <w:t>176</w:t>
      </w:r>
      <w:r>
        <w:t>.</w:t>
      </w:r>
      <w:r>
        <w:tab/>
        <w:t>Conciliation</w:t>
      </w:r>
      <w:bookmarkEnd w:id="1044"/>
      <w:bookmarkEnd w:id="1045"/>
      <w:bookmarkEnd w:id="1046"/>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1047" w:name="_Toc120944452"/>
      <w:bookmarkStart w:id="1048" w:name="_Toc171830147"/>
      <w:bookmarkStart w:id="1049" w:name="_Toc157921739"/>
      <w:r>
        <w:rPr>
          <w:rStyle w:val="CharSectno"/>
        </w:rPr>
        <w:t>177</w:t>
      </w:r>
      <w:r>
        <w:t>.</w:t>
      </w:r>
      <w:r>
        <w:tab/>
        <w:t>Summary professional disciplinary jurisdiction</w:t>
      </w:r>
      <w:bookmarkEnd w:id="1047"/>
      <w:bookmarkEnd w:id="1048"/>
      <w:bookmarkEnd w:id="1049"/>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1050" w:name="_Toc120944453"/>
      <w:bookmarkStart w:id="1051" w:name="_Toc171830148"/>
      <w:bookmarkStart w:id="1052" w:name="_Toc157921740"/>
      <w:r>
        <w:rPr>
          <w:rStyle w:val="CharSectno"/>
        </w:rPr>
        <w:t>178</w:t>
      </w:r>
      <w:r>
        <w:t>.</w:t>
      </w:r>
      <w:r>
        <w:tab/>
        <w:t>Finding where legal practitioner convicted of an offence</w:t>
      </w:r>
      <w:bookmarkEnd w:id="1050"/>
      <w:bookmarkEnd w:id="1051"/>
      <w:bookmarkEnd w:id="1052"/>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1053" w:name="_Toc120944454"/>
      <w:bookmarkStart w:id="1054" w:name="_Toc171830149"/>
      <w:bookmarkStart w:id="1055" w:name="_Toc157921741"/>
      <w:r>
        <w:rPr>
          <w:rStyle w:val="CharSectno"/>
        </w:rPr>
        <w:t>179</w:t>
      </w:r>
      <w:r>
        <w:t>.</w:t>
      </w:r>
      <w:r>
        <w:tab/>
        <w:t>Disciplinary action against foreign lawyer</w:t>
      </w:r>
      <w:bookmarkEnd w:id="1053"/>
      <w:bookmarkEnd w:id="1054"/>
      <w:bookmarkEnd w:id="1055"/>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1056" w:name="_Toc120944455"/>
      <w:bookmarkStart w:id="1057" w:name="_Toc171830150"/>
      <w:bookmarkStart w:id="1058" w:name="_Toc157921742"/>
      <w:r>
        <w:rPr>
          <w:rStyle w:val="CharSectno"/>
        </w:rPr>
        <w:t>180</w:t>
      </w:r>
      <w:r>
        <w:t>.</w:t>
      </w:r>
      <w:r>
        <w:tab/>
        <w:t>Referral by Committee to State Administrative Tribunal</w:t>
      </w:r>
      <w:bookmarkEnd w:id="1056"/>
      <w:bookmarkEnd w:id="1057"/>
      <w:bookmarkEnd w:id="1058"/>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Ednotesubsection"/>
        <w:rPr>
          <w:del w:id="1059" w:author="svcMRProcess" w:date="2018-09-04T09:06:00Z"/>
        </w:rPr>
      </w:pPr>
      <w:del w:id="1060" w:author="svcMRProcess" w:date="2018-09-04T09:06:00Z">
        <w:r>
          <w:tab/>
          <w:delText>[(3)</w:delText>
        </w:r>
        <w:r>
          <w:tab/>
          <w:delText>repealed]</w:delText>
        </w:r>
      </w:del>
    </w:p>
    <w:p>
      <w:pPr>
        <w:pStyle w:val="Footnotesection"/>
      </w:pPr>
      <w:r>
        <w:tab/>
        <w:t>[Section</w:t>
      </w:r>
      <w:del w:id="1061" w:author="svcMRProcess" w:date="2018-09-04T09:06:00Z">
        <w:r>
          <w:delText xml:space="preserve"> </w:delText>
        </w:r>
      </w:del>
      <w:ins w:id="1062" w:author="svcMRProcess" w:date="2018-09-04T09:06:00Z">
        <w:r>
          <w:t> </w:t>
        </w:r>
      </w:ins>
      <w:r>
        <w:t>180 amended by No. 55 of 2004 s. 619, 642 and 646.]</w:t>
      </w:r>
    </w:p>
    <w:p>
      <w:pPr>
        <w:pStyle w:val="Heading5"/>
      </w:pPr>
      <w:bookmarkStart w:id="1063" w:name="_Toc120944456"/>
      <w:bookmarkStart w:id="1064" w:name="_Toc171830151"/>
      <w:bookmarkStart w:id="1065" w:name="_Toc157921743"/>
      <w:r>
        <w:rPr>
          <w:rStyle w:val="CharSectno"/>
        </w:rPr>
        <w:t>181</w:t>
      </w:r>
      <w:r>
        <w:t>.</w:t>
      </w:r>
      <w:r>
        <w:tab/>
        <w:t>Complainant may refer complaint to State Administrative Tribunal</w:t>
      </w:r>
      <w:bookmarkEnd w:id="1063"/>
      <w:bookmarkEnd w:id="1064"/>
      <w:bookmarkEnd w:id="1065"/>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del w:id="1066" w:author="svcMRProcess" w:date="2018-09-04T09:06:00Z">
        <w:r>
          <w:delText>)-(4</w:delText>
        </w:r>
      </w:del>
      <w:r>
        <w:t>)</w:t>
      </w:r>
      <w:r>
        <w:tab/>
        <w:t>repealed]</w:t>
      </w:r>
    </w:p>
    <w:p>
      <w:pPr>
        <w:pStyle w:val="Footnotesection"/>
      </w:pPr>
      <w:r>
        <w:tab/>
        <w:t>[Section 181 amended by No. 55 of 2004 s. 620 and 642.]</w:t>
      </w:r>
    </w:p>
    <w:p>
      <w:pPr>
        <w:pStyle w:val="Heading5"/>
      </w:pPr>
      <w:bookmarkStart w:id="1067" w:name="_Toc120944457"/>
      <w:bookmarkStart w:id="1068" w:name="_Toc171830152"/>
      <w:bookmarkStart w:id="1069" w:name="_Toc157921744"/>
      <w:r>
        <w:rPr>
          <w:rStyle w:val="CharSectno"/>
        </w:rPr>
        <w:t>182</w:t>
      </w:r>
      <w:r>
        <w:t>.</w:t>
      </w:r>
      <w:r>
        <w:tab/>
        <w:t>Interim restrictions on practice</w:t>
      </w:r>
      <w:bookmarkEnd w:id="1067"/>
      <w:bookmarkEnd w:id="1068"/>
      <w:bookmarkEnd w:id="1069"/>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1070" w:name="_Toc60546272"/>
      <w:bookmarkStart w:id="1071" w:name="_Toc68572024"/>
      <w:bookmarkStart w:id="1072" w:name="_Toc88294665"/>
      <w:bookmarkStart w:id="1073" w:name="_Toc89523437"/>
      <w:bookmarkStart w:id="1074" w:name="_Toc92877415"/>
      <w:bookmarkStart w:id="1075" w:name="_Toc95014073"/>
      <w:bookmarkStart w:id="1076" w:name="_Toc95106475"/>
      <w:bookmarkStart w:id="1077" w:name="_Toc95119368"/>
      <w:bookmarkStart w:id="1078" w:name="_Toc102377100"/>
      <w:bookmarkStart w:id="1079" w:name="_Toc106774413"/>
      <w:bookmarkStart w:id="1080" w:name="_Toc120944458"/>
      <w:bookmarkStart w:id="1081" w:name="_Toc156730438"/>
      <w:bookmarkStart w:id="1082" w:name="_Toc157921745"/>
      <w:bookmarkStart w:id="1083" w:name="_Toc166299313"/>
      <w:bookmarkStart w:id="1084" w:name="_Toc166643647"/>
      <w:bookmarkStart w:id="1085" w:name="_Toc168811680"/>
      <w:bookmarkStart w:id="1086" w:name="_Toc169060669"/>
      <w:bookmarkStart w:id="1087" w:name="_Toc171830153"/>
      <w:r>
        <w:rPr>
          <w:rStyle w:val="CharDivNo"/>
        </w:rPr>
        <w:t>Division 5</w:t>
      </w:r>
      <w:r>
        <w:t> — </w:t>
      </w:r>
      <w:r>
        <w:rPr>
          <w:rStyle w:val="CharDivText"/>
        </w:rPr>
        <w:t xml:space="preserve">Disciplinary proceedings before </w:t>
      </w:r>
      <w:bookmarkEnd w:id="1070"/>
      <w:bookmarkEnd w:id="1071"/>
      <w:bookmarkEnd w:id="1072"/>
      <w:bookmarkEnd w:id="1073"/>
      <w:r>
        <w:rPr>
          <w:rStyle w:val="CharDivText"/>
        </w:rPr>
        <w:t>State Administrative Tribunal</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1088" w:name="_Toc120944459"/>
      <w:bookmarkStart w:id="1089" w:name="_Toc171830154"/>
      <w:bookmarkStart w:id="1090" w:name="_Toc157921746"/>
      <w:r>
        <w:rPr>
          <w:rStyle w:val="CharSectno"/>
        </w:rPr>
        <w:t>185</w:t>
      </w:r>
      <w:r>
        <w:t>.</w:t>
      </w:r>
      <w:r>
        <w:tab/>
        <w:t>Powers of the State Administrative Tribunal in relation to individual legal practitioner</w:t>
      </w:r>
      <w:bookmarkEnd w:id="1088"/>
      <w:bookmarkEnd w:id="1089"/>
      <w:bookmarkEnd w:id="1090"/>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1091" w:name="_Toc120944460"/>
      <w:bookmarkStart w:id="1092" w:name="_Toc171830155"/>
      <w:bookmarkStart w:id="1093" w:name="_Toc157921747"/>
      <w:r>
        <w:rPr>
          <w:rStyle w:val="CharSectno"/>
        </w:rPr>
        <w:t>186</w:t>
      </w:r>
      <w:r>
        <w:t>.</w:t>
      </w:r>
      <w:r>
        <w:tab/>
        <w:t>Disciplinary action against foreign lawyer</w:t>
      </w:r>
      <w:bookmarkEnd w:id="1091"/>
      <w:bookmarkEnd w:id="1092"/>
      <w:bookmarkEnd w:id="1093"/>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1094" w:name="_Toc120944461"/>
      <w:bookmarkStart w:id="1095" w:name="_Toc171830156"/>
      <w:bookmarkStart w:id="1096" w:name="_Toc157921748"/>
      <w:r>
        <w:rPr>
          <w:rStyle w:val="CharSectno"/>
        </w:rPr>
        <w:t>187</w:t>
      </w:r>
      <w:r>
        <w:t>.</w:t>
      </w:r>
      <w:r>
        <w:tab/>
        <w:t>Orders of the Tribunal</w:t>
      </w:r>
      <w:bookmarkEnd w:id="1094"/>
      <w:bookmarkEnd w:id="1095"/>
      <w:bookmarkEnd w:id="1096"/>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1097" w:name="_Toc120944462"/>
      <w:bookmarkStart w:id="1098" w:name="_Toc171830157"/>
      <w:bookmarkStart w:id="1099" w:name="_Toc157921749"/>
      <w:r>
        <w:rPr>
          <w:rStyle w:val="CharSectno"/>
        </w:rPr>
        <w:t>188</w:t>
      </w:r>
      <w:r>
        <w:t>.</w:t>
      </w:r>
      <w:r>
        <w:tab/>
        <w:t>Other powers of Tribunal in relation to insolvent, incapable and unfit practitioners</w:t>
      </w:r>
      <w:bookmarkEnd w:id="1097"/>
      <w:bookmarkEnd w:id="1098"/>
      <w:bookmarkEnd w:id="1099"/>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1100" w:name="_Toc120944463"/>
      <w:bookmarkStart w:id="1101" w:name="_Toc171830158"/>
      <w:bookmarkStart w:id="1102" w:name="_Toc157921750"/>
      <w:r>
        <w:rPr>
          <w:rStyle w:val="CharSectno"/>
        </w:rPr>
        <w:t>189</w:t>
      </w:r>
      <w:r>
        <w:t>.</w:t>
      </w:r>
      <w:r>
        <w:tab/>
        <w:t>Powers of Tribunal in relation to legal practitioner director where practice has not complied with insurance obligations</w:t>
      </w:r>
      <w:bookmarkEnd w:id="1100"/>
      <w:bookmarkEnd w:id="1101"/>
      <w:bookmarkEnd w:id="1102"/>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1103" w:name="_Toc120944464"/>
      <w:bookmarkStart w:id="1104" w:name="_Toc171830159"/>
      <w:bookmarkStart w:id="1105" w:name="_Toc157921751"/>
      <w:r>
        <w:rPr>
          <w:rStyle w:val="CharSectno"/>
        </w:rPr>
        <w:t>190</w:t>
      </w:r>
      <w:r>
        <w:t>.</w:t>
      </w:r>
      <w:r>
        <w:tab/>
        <w:t>Finding where legal practitioner convicted of an offence</w:t>
      </w:r>
      <w:bookmarkEnd w:id="1103"/>
      <w:bookmarkEnd w:id="1104"/>
      <w:bookmarkEnd w:id="1105"/>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1106" w:name="_Toc120944465"/>
      <w:bookmarkStart w:id="1107" w:name="_Toc171830160"/>
      <w:bookmarkStart w:id="1108" w:name="_Toc157921752"/>
      <w:r>
        <w:rPr>
          <w:rStyle w:val="CharSectno"/>
        </w:rPr>
        <w:t>194</w:t>
      </w:r>
      <w:r>
        <w:t>.</w:t>
      </w:r>
      <w:r>
        <w:tab/>
        <w:t>Court to punish</w:t>
      </w:r>
      <w:bookmarkEnd w:id="1106"/>
      <w:bookmarkEnd w:id="1107"/>
      <w:bookmarkEnd w:id="1108"/>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1109" w:name="_Toc60546285"/>
      <w:bookmarkStart w:id="1110" w:name="_Toc68572037"/>
      <w:bookmarkStart w:id="1111" w:name="_Toc88294678"/>
      <w:bookmarkStart w:id="1112" w:name="_Toc89523450"/>
      <w:bookmarkStart w:id="1113" w:name="_Toc92877423"/>
      <w:bookmarkStart w:id="1114" w:name="_Toc95014081"/>
      <w:bookmarkStart w:id="1115" w:name="_Toc95106483"/>
      <w:bookmarkStart w:id="1116" w:name="_Toc95119376"/>
      <w:bookmarkStart w:id="1117" w:name="_Toc102377108"/>
      <w:bookmarkStart w:id="1118" w:name="_Toc106774421"/>
      <w:bookmarkStart w:id="1119" w:name="_Toc120944466"/>
      <w:bookmarkStart w:id="1120" w:name="_Toc156730446"/>
      <w:bookmarkStart w:id="1121" w:name="_Toc157921753"/>
      <w:bookmarkStart w:id="1122" w:name="_Toc166299321"/>
      <w:bookmarkStart w:id="1123" w:name="_Toc166643655"/>
      <w:bookmarkStart w:id="1124" w:name="_Toc168811688"/>
      <w:bookmarkStart w:id="1125" w:name="_Toc169060677"/>
      <w:bookmarkStart w:id="1126" w:name="_Toc171830161"/>
      <w:r>
        <w:rPr>
          <w:rStyle w:val="CharDivNo"/>
        </w:rPr>
        <w:t>Division 6</w:t>
      </w:r>
      <w:r>
        <w:t xml:space="preserve"> — </w:t>
      </w:r>
      <w:r>
        <w:rPr>
          <w:rStyle w:val="CharDivText"/>
        </w:rPr>
        <w:t>Practice and procedure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ind w:left="851" w:hanging="851"/>
      </w:pPr>
      <w:r>
        <w:tab/>
        <w:t>[Heading amended by No. 55 of 2004 s. 625.]</w:t>
      </w:r>
    </w:p>
    <w:p>
      <w:pPr>
        <w:pStyle w:val="Heading5"/>
      </w:pPr>
      <w:bookmarkStart w:id="1127" w:name="_Toc120944467"/>
      <w:bookmarkStart w:id="1128" w:name="_Toc171830162"/>
      <w:bookmarkStart w:id="1129" w:name="_Toc157921754"/>
      <w:r>
        <w:rPr>
          <w:rStyle w:val="CharSectno"/>
        </w:rPr>
        <w:t>195</w:t>
      </w:r>
      <w:r>
        <w:t>.</w:t>
      </w:r>
      <w:r>
        <w:tab/>
        <w:t>Summons</w:t>
      </w:r>
      <w:bookmarkEnd w:id="1127"/>
      <w:bookmarkEnd w:id="1128"/>
      <w:bookmarkEnd w:id="1129"/>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 xml:space="preserve">observance of, a summons issued under this Part may be enforced and punished by a </w:t>
      </w:r>
      <w:del w:id="1130" w:author="svcMRProcess" w:date="2018-09-04T09:06:00Z">
        <w:r>
          <w:delText>Judge</w:delText>
        </w:r>
      </w:del>
      <w:ins w:id="1131" w:author="svcMRProcess" w:date="2018-09-04T09:06:00Z">
        <w:r>
          <w:t>judge</w:t>
        </w:r>
      </w:ins>
      <w:r>
        <w:t xml:space="preserve"> in </w:t>
      </w:r>
      <w:del w:id="1132" w:author="svcMRProcess" w:date="2018-09-04T09:06:00Z">
        <w:r>
          <w:delText>Chambers</w:delText>
        </w:r>
      </w:del>
      <w:ins w:id="1133" w:author="svcMRProcess" w:date="2018-09-04T09:06:00Z">
        <w:r>
          <w:t>chambers</w:t>
        </w:r>
      </w:ins>
      <w:r>
        <w:t xml:space="preserve"> in the same manner as in the case of obedience to, or non</w:t>
      </w:r>
      <w:r>
        <w:noBreakHyphen/>
        <w:t>observance of, a subpoena issued by the Supreme Court.</w:t>
      </w:r>
    </w:p>
    <w:p>
      <w:pPr>
        <w:pStyle w:val="Heading5"/>
      </w:pPr>
      <w:bookmarkStart w:id="1134" w:name="_Toc120944468"/>
      <w:bookmarkStart w:id="1135" w:name="_Toc171830163"/>
      <w:bookmarkStart w:id="1136" w:name="_Toc157921755"/>
      <w:r>
        <w:rPr>
          <w:rStyle w:val="CharSectno"/>
        </w:rPr>
        <w:t>196</w:t>
      </w:r>
      <w:r>
        <w:t>.</w:t>
      </w:r>
      <w:r>
        <w:tab/>
        <w:t>Representation</w:t>
      </w:r>
      <w:bookmarkEnd w:id="1134"/>
      <w:bookmarkEnd w:id="1135"/>
      <w:bookmarkEnd w:id="1136"/>
    </w:p>
    <w:p>
      <w:pPr>
        <w:pStyle w:val="Subsection"/>
      </w:pPr>
      <w:r>
        <w:tab/>
        <w:t>(1)</w:t>
      </w:r>
      <w:r>
        <w:tab/>
        <w:t xml:space="preserve">Before the Complaints Committee — </w:t>
      </w:r>
    </w:p>
    <w:p>
      <w:pPr>
        <w:pStyle w:val="Indenta"/>
      </w:pPr>
      <w:r>
        <w:tab/>
        <w:t>(a)</w:t>
      </w:r>
      <w:r>
        <w:tab/>
      </w:r>
      <w:del w:id="1137" w:author="svcMRProcess" w:date="2018-09-04T09:06:00Z">
        <w:r>
          <w:delText xml:space="preserve"> </w:delText>
        </w:r>
      </w:del>
      <w:r>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1138" w:name="_Toc120944469"/>
      <w:bookmarkStart w:id="1139" w:name="_Toc171830164"/>
      <w:bookmarkStart w:id="1140" w:name="_Toc157921756"/>
      <w:r>
        <w:rPr>
          <w:rStyle w:val="CharSectno"/>
        </w:rPr>
        <w:t>197</w:t>
      </w:r>
      <w:r>
        <w:t>.</w:t>
      </w:r>
      <w:r>
        <w:tab/>
        <w:t>Hearings generally not to be public</w:t>
      </w:r>
      <w:bookmarkEnd w:id="1138"/>
      <w:bookmarkEnd w:id="1139"/>
      <w:bookmarkEnd w:id="1140"/>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Ednotesubsection"/>
        <w:rPr>
          <w:del w:id="1141" w:author="svcMRProcess" w:date="2018-09-04T09:06:00Z"/>
        </w:rPr>
      </w:pPr>
      <w:del w:id="1142" w:author="svcMRProcess" w:date="2018-09-04T09:06:00Z">
        <w:r>
          <w:tab/>
          <w:delText>[(5), (6)</w:delText>
        </w:r>
        <w:r>
          <w:tab/>
          <w:delText>repealed]</w:delText>
        </w:r>
      </w:del>
    </w:p>
    <w:p>
      <w:pPr>
        <w:pStyle w:val="Footnotesection"/>
      </w:pPr>
      <w:r>
        <w:tab/>
        <w:t>[Section</w:t>
      </w:r>
      <w:del w:id="1143" w:author="svcMRProcess" w:date="2018-09-04T09:06:00Z">
        <w:r>
          <w:delText xml:space="preserve"> </w:delText>
        </w:r>
      </w:del>
      <w:ins w:id="1144" w:author="svcMRProcess" w:date="2018-09-04T09:06:00Z">
        <w:r>
          <w:t> </w:t>
        </w:r>
      </w:ins>
      <w:r>
        <w:t>197 amended by No. 55 of 2004 s. 627.]</w:t>
      </w:r>
    </w:p>
    <w:p>
      <w:pPr>
        <w:pStyle w:val="Heading5"/>
      </w:pPr>
      <w:bookmarkStart w:id="1145" w:name="_Toc120944470"/>
      <w:bookmarkStart w:id="1146" w:name="_Toc171830165"/>
      <w:bookmarkStart w:id="1147" w:name="_Toc157921757"/>
      <w:r>
        <w:rPr>
          <w:rStyle w:val="CharSectno"/>
        </w:rPr>
        <w:t>198</w:t>
      </w:r>
      <w:r>
        <w:t>.</w:t>
      </w:r>
      <w:r>
        <w:tab/>
        <w:t>Powers of disciplinary bodies</w:t>
      </w:r>
      <w:bookmarkEnd w:id="1145"/>
      <w:bookmarkEnd w:id="1146"/>
      <w:bookmarkEnd w:id="1147"/>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1148" w:name="_Toc120944471"/>
      <w:bookmarkStart w:id="1149" w:name="_Toc171830166"/>
      <w:bookmarkStart w:id="1150" w:name="_Toc157921758"/>
      <w:r>
        <w:rPr>
          <w:rStyle w:val="CharSectno"/>
        </w:rPr>
        <w:t>199</w:t>
      </w:r>
      <w:r>
        <w:t>.</w:t>
      </w:r>
      <w:r>
        <w:tab/>
        <w:t>Possession of records and other things</w:t>
      </w:r>
      <w:bookmarkEnd w:id="1148"/>
      <w:bookmarkEnd w:id="1149"/>
      <w:bookmarkEnd w:id="1150"/>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1151" w:name="_Toc120944472"/>
      <w:bookmarkStart w:id="1152" w:name="_Toc171830167"/>
      <w:bookmarkStart w:id="1153" w:name="_Toc157921759"/>
      <w:r>
        <w:rPr>
          <w:rStyle w:val="CharSectno"/>
        </w:rPr>
        <w:t>200</w:t>
      </w:r>
      <w:r>
        <w:t>.</w:t>
      </w:r>
      <w:r>
        <w:tab/>
        <w:t>Evidentiary material</w:t>
      </w:r>
      <w:bookmarkEnd w:id="1151"/>
      <w:bookmarkEnd w:id="1152"/>
      <w:bookmarkEnd w:id="1153"/>
    </w:p>
    <w:p>
      <w:pPr>
        <w:pStyle w:val="Subsection"/>
      </w:pPr>
      <w:r>
        <w:tab/>
      </w:r>
      <w:r>
        <w:tab/>
        <w:t>In the course of any proceedings under this Part any evidence given by affidavit or statutory declaration may be received and admitted.</w:t>
      </w:r>
    </w:p>
    <w:p>
      <w:pPr>
        <w:pStyle w:val="Heading5"/>
      </w:pPr>
      <w:bookmarkStart w:id="1154" w:name="_Toc120944473"/>
      <w:bookmarkStart w:id="1155" w:name="_Toc171830168"/>
      <w:bookmarkStart w:id="1156" w:name="_Toc157921760"/>
      <w:r>
        <w:rPr>
          <w:rStyle w:val="CharSectno"/>
        </w:rPr>
        <w:t>201</w:t>
      </w:r>
      <w:r>
        <w:t>.</w:t>
      </w:r>
      <w:r>
        <w:tab/>
        <w:t>Claims of privilege</w:t>
      </w:r>
      <w:bookmarkEnd w:id="1154"/>
      <w:bookmarkEnd w:id="1155"/>
      <w:bookmarkEnd w:id="1156"/>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1157" w:name="_Toc60546293"/>
      <w:bookmarkStart w:id="1158" w:name="_Toc68572045"/>
      <w:bookmarkStart w:id="1159" w:name="_Toc88294686"/>
      <w:bookmarkStart w:id="1160" w:name="_Toc89523458"/>
      <w:bookmarkStart w:id="1161" w:name="_Toc92877431"/>
      <w:bookmarkStart w:id="1162" w:name="_Toc95014089"/>
      <w:bookmarkStart w:id="1163" w:name="_Toc95106491"/>
      <w:bookmarkStart w:id="1164" w:name="_Toc95119384"/>
      <w:bookmarkStart w:id="1165" w:name="_Toc102377116"/>
      <w:bookmarkStart w:id="1166" w:name="_Toc106774429"/>
      <w:bookmarkStart w:id="1167" w:name="_Toc120944474"/>
      <w:bookmarkStart w:id="1168" w:name="_Toc156730454"/>
      <w:bookmarkStart w:id="1169" w:name="_Toc157921761"/>
      <w:bookmarkStart w:id="1170" w:name="_Toc166299329"/>
      <w:bookmarkStart w:id="1171" w:name="_Toc166643663"/>
      <w:bookmarkStart w:id="1172" w:name="_Toc168811696"/>
      <w:bookmarkStart w:id="1173" w:name="_Toc169060685"/>
      <w:bookmarkStart w:id="1174" w:name="_Toc171830169"/>
      <w:r>
        <w:rPr>
          <w:rStyle w:val="CharDivNo"/>
        </w:rPr>
        <w:t>Division 7</w:t>
      </w:r>
      <w:r>
        <w:t xml:space="preserve"> — </w:t>
      </w:r>
      <w:r>
        <w:rPr>
          <w:rStyle w:val="CharDivText"/>
        </w:rPr>
        <w:t>Miscellaneous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120944475"/>
      <w:bookmarkStart w:id="1176" w:name="_Toc171830170"/>
      <w:bookmarkStart w:id="1177" w:name="_Toc157921762"/>
      <w:r>
        <w:rPr>
          <w:rStyle w:val="CharSectno"/>
        </w:rPr>
        <w:t>202</w:t>
      </w:r>
      <w:r>
        <w:t>.</w:t>
      </w:r>
      <w:r>
        <w:tab/>
        <w:t>Application for review</w:t>
      </w:r>
      <w:bookmarkEnd w:id="1175"/>
      <w:bookmarkEnd w:id="1176"/>
      <w:bookmarkEnd w:id="1177"/>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1178" w:name="_Toc120944476"/>
      <w:bookmarkStart w:id="1179" w:name="_Toc171830171"/>
      <w:bookmarkStart w:id="1180" w:name="_Toc157921763"/>
      <w:r>
        <w:rPr>
          <w:rStyle w:val="CharSectno"/>
        </w:rPr>
        <w:t>203</w:t>
      </w:r>
      <w:r>
        <w:t>.</w:t>
      </w:r>
      <w:r>
        <w:tab/>
        <w:t>Effect of striking off or suspension</w:t>
      </w:r>
      <w:bookmarkEnd w:id="1178"/>
      <w:bookmarkEnd w:id="1179"/>
      <w:bookmarkEnd w:id="1180"/>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181" w:name="_Toc120944477"/>
      <w:bookmarkStart w:id="1182" w:name="_Toc171830172"/>
      <w:bookmarkStart w:id="1183" w:name="_Toc157921764"/>
      <w:r>
        <w:rPr>
          <w:rStyle w:val="CharSectno"/>
        </w:rPr>
        <w:t>204</w:t>
      </w:r>
      <w:r>
        <w:t>.</w:t>
      </w:r>
      <w:r>
        <w:tab/>
        <w:t>Legal practitioners struck off or suspended in other jurisdictions</w:t>
      </w:r>
      <w:bookmarkEnd w:id="1181"/>
      <w:bookmarkEnd w:id="1182"/>
      <w:bookmarkEnd w:id="1183"/>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1184" w:name="_Toc120944478"/>
      <w:bookmarkStart w:id="1185" w:name="_Toc171830173"/>
      <w:bookmarkStart w:id="1186" w:name="_Toc157921765"/>
      <w:r>
        <w:rPr>
          <w:rStyle w:val="CharSectno"/>
        </w:rPr>
        <w:t>205</w:t>
      </w:r>
      <w:r>
        <w:t>.</w:t>
      </w:r>
      <w:r>
        <w:tab/>
        <w:t>Protection of persons</w:t>
      </w:r>
      <w:bookmarkEnd w:id="1184"/>
      <w:bookmarkEnd w:id="1185"/>
      <w:bookmarkEnd w:id="1186"/>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1187" w:name="_Toc60546298"/>
      <w:bookmarkStart w:id="1188" w:name="_Toc68572050"/>
      <w:bookmarkStart w:id="1189" w:name="_Toc88294691"/>
      <w:bookmarkStart w:id="1190" w:name="_Toc89523463"/>
      <w:bookmarkStart w:id="1191" w:name="_Toc92877436"/>
      <w:bookmarkStart w:id="1192" w:name="_Toc95014094"/>
      <w:bookmarkStart w:id="1193" w:name="_Toc95106496"/>
      <w:bookmarkStart w:id="1194" w:name="_Toc95119389"/>
      <w:bookmarkStart w:id="1195" w:name="_Toc102377121"/>
      <w:bookmarkStart w:id="1196" w:name="_Toc106774434"/>
      <w:bookmarkStart w:id="1197" w:name="_Toc120944479"/>
      <w:bookmarkStart w:id="1198" w:name="_Toc156730459"/>
      <w:bookmarkStart w:id="1199" w:name="_Toc157921766"/>
      <w:bookmarkStart w:id="1200" w:name="_Toc166299334"/>
      <w:bookmarkStart w:id="1201" w:name="_Toc166643668"/>
      <w:bookmarkStart w:id="1202" w:name="_Toc168811701"/>
      <w:bookmarkStart w:id="1203" w:name="_Toc169060690"/>
      <w:bookmarkStart w:id="1204" w:name="_Toc171830174"/>
      <w:r>
        <w:rPr>
          <w:rStyle w:val="CharPartNo"/>
        </w:rPr>
        <w:t>Part 13</w:t>
      </w:r>
      <w:r>
        <w:t> — </w:t>
      </w:r>
      <w:r>
        <w:rPr>
          <w:rStyle w:val="CharPartText"/>
        </w:rPr>
        <w:t>Costs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3"/>
      </w:pPr>
      <w:bookmarkStart w:id="1205" w:name="_Toc60546299"/>
      <w:bookmarkStart w:id="1206" w:name="_Toc68572051"/>
      <w:bookmarkStart w:id="1207" w:name="_Toc88294692"/>
      <w:bookmarkStart w:id="1208" w:name="_Toc89523464"/>
      <w:bookmarkStart w:id="1209" w:name="_Toc92877437"/>
      <w:bookmarkStart w:id="1210" w:name="_Toc95014095"/>
      <w:bookmarkStart w:id="1211" w:name="_Toc95106497"/>
      <w:bookmarkStart w:id="1212" w:name="_Toc95119390"/>
      <w:bookmarkStart w:id="1213" w:name="_Toc102377122"/>
      <w:bookmarkStart w:id="1214" w:name="_Toc106774435"/>
      <w:bookmarkStart w:id="1215" w:name="_Toc120944480"/>
      <w:bookmarkStart w:id="1216" w:name="_Toc156730460"/>
      <w:bookmarkStart w:id="1217" w:name="_Toc157921767"/>
      <w:bookmarkStart w:id="1218" w:name="_Toc166299335"/>
      <w:bookmarkStart w:id="1219" w:name="_Toc166643669"/>
      <w:bookmarkStart w:id="1220" w:name="_Toc168811702"/>
      <w:bookmarkStart w:id="1221" w:name="_Toc169060691"/>
      <w:bookmarkStart w:id="1222" w:name="_Toc171830175"/>
      <w:r>
        <w:rPr>
          <w:rStyle w:val="CharDivNo"/>
        </w:rPr>
        <w:t>Division 1</w:t>
      </w:r>
      <w:r>
        <w:t xml:space="preserve"> — </w:t>
      </w:r>
      <w:r>
        <w:rPr>
          <w:rStyle w:val="CharDivText"/>
        </w:rPr>
        <w:t>The Legal Costs Committee and determination of remuneration</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120944481"/>
      <w:bookmarkStart w:id="1224" w:name="_Toc157921768"/>
      <w:bookmarkStart w:id="1225" w:name="_Toc171830176"/>
      <w:r>
        <w:rPr>
          <w:rStyle w:val="CharSectno"/>
        </w:rPr>
        <w:t>206</w:t>
      </w:r>
      <w:r>
        <w:t>.</w:t>
      </w:r>
      <w:r>
        <w:tab/>
      </w:r>
      <w:bookmarkEnd w:id="1223"/>
      <w:del w:id="1226" w:author="svcMRProcess" w:date="2018-09-04T09:06:00Z">
        <w:r>
          <w:delText>Interpretation</w:delText>
        </w:r>
      </w:del>
      <w:bookmarkEnd w:id="1224"/>
      <w:ins w:id="1227" w:author="svcMRProcess" w:date="2018-09-04T09:06:00Z">
        <w:r>
          <w:t>Terms used in this Division</w:t>
        </w:r>
      </w:ins>
      <w:bookmarkEnd w:id="1225"/>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1228" w:name="_Toc120944482"/>
      <w:bookmarkStart w:id="1229" w:name="_Toc171830177"/>
      <w:bookmarkStart w:id="1230" w:name="_Toc157921769"/>
      <w:r>
        <w:rPr>
          <w:rStyle w:val="CharSectno"/>
        </w:rPr>
        <w:t>207</w:t>
      </w:r>
      <w:r>
        <w:t>.</w:t>
      </w:r>
      <w:r>
        <w:tab/>
        <w:t>Legal Costs Committee established</w:t>
      </w:r>
      <w:bookmarkEnd w:id="1228"/>
      <w:bookmarkEnd w:id="1229"/>
      <w:bookmarkEnd w:id="1230"/>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 xml:space="preserve">a </w:t>
      </w:r>
      <w:del w:id="1231" w:author="svcMRProcess" w:date="2018-09-04T09:06:00Z">
        <w:r>
          <w:delText>Judge</w:delText>
        </w:r>
      </w:del>
      <w:ins w:id="1232" w:author="svcMRProcess" w:date="2018-09-04T09:06:00Z">
        <w:r>
          <w:t>judge</w:t>
        </w:r>
      </w:ins>
      <w:r>
        <w:t xml:space="preserv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1233" w:name="_Toc120944483"/>
      <w:bookmarkStart w:id="1234" w:name="_Toc171830178"/>
      <w:bookmarkStart w:id="1235" w:name="_Toc157921770"/>
      <w:r>
        <w:rPr>
          <w:rStyle w:val="CharSectno"/>
        </w:rPr>
        <w:t>208</w:t>
      </w:r>
      <w:r>
        <w:t>.</w:t>
      </w:r>
      <w:r>
        <w:tab/>
        <w:t>Nominations</w:t>
      </w:r>
      <w:bookmarkEnd w:id="1233"/>
      <w:bookmarkEnd w:id="1234"/>
      <w:bookmarkEnd w:id="1235"/>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1236" w:name="_Toc120944484"/>
      <w:bookmarkStart w:id="1237" w:name="_Toc171830179"/>
      <w:bookmarkStart w:id="1238" w:name="_Toc157921771"/>
      <w:r>
        <w:rPr>
          <w:rStyle w:val="CharSectno"/>
        </w:rPr>
        <w:t>209</w:t>
      </w:r>
      <w:r>
        <w:t>.</w:t>
      </w:r>
      <w:r>
        <w:tab/>
        <w:t>Constitution and procedure</w:t>
      </w:r>
      <w:bookmarkEnd w:id="1236"/>
      <w:bookmarkEnd w:id="1237"/>
      <w:bookmarkEnd w:id="1238"/>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1239" w:name="_Toc120944485"/>
      <w:bookmarkStart w:id="1240" w:name="_Toc171830180"/>
      <w:bookmarkStart w:id="1241" w:name="_Toc157921772"/>
      <w:r>
        <w:rPr>
          <w:rStyle w:val="CharSectno"/>
        </w:rPr>
        <w:t>210</w:t>
      </w:r>
      <w:r>
        <w:t>.</w:t>
      </w:r>
      <w:r>
        <w:tab/>
        <w:t>Legal costs determinations</w:t>
      </w:r>
      <w:bookmarkEnd w:id="1239"/>
      <w:bookmarkEnd w:id="1240"/>
      <w:bookmarkEnd w:id="1241"/>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1242" w:name="_Toc120944486"/>
      <w:bookmarkStart w:id="1243" w:name="_Toc171830181"/>
      <w:bookmarkStart w:id="1244" w:name="_Toc157921773"/>
      <w:r>
        <w:rPr>
          <w:rStyle w:val="CharSectno"/>
        </w:rPr>
        <w:t>211</w:t>
      </w:r>
      <w:r>
        <w:t>.</w:t>
      </w:r>
      <w:r>
        <w:tab/>
        <w:t>Review of determinations</w:t>
      </w:r>
      <w:bookmarkEnd w:id="1242"/>
      <w:bookmarkEnd w:id="1243"/>
      <w:bookmarkEnd w:id="1244"/>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1245" w:name="_Toc120944487"/>
      <w:bookmarkStart w:id="1246" w:name="_Toc171830182"/>
      <w:bookmarkStart w:id="1247" w:name="_Toc157921774"/>
      <w:r>
        <w:rPr>
          <w:rStyle w:val="CharSectno"/>
        </w:rPr>
        <w:t>212</w:t>
      </w:r>
      <w:r>
        <w:t>.</w:t>
      </w:r>
      <w:r>
        <w:tab/>
        <w:t>Inquiries by the Legal Costs Committee</w:t>
      </w:r>
      <w:bookmarkEnd w:id="1245"/>
      <w:bookmarkEnd w:id="1246"/>
      <w:bookmarkEnd w:id="1247"/>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1248" w:name="_Toc120944488"/>
      <w:bookmarkStart w:id="1249" w:name="_Toc171830183"/>
      <w:bookmarkStart w:id="1250" w:name="_Toc157921775"/>
      <w:r>
        <w:rPr>
          <w:rStyle w:val="CharSectno"/>
        </w:rPr>
        <w:t>213</w:t>
      </w:r>
      <w:r>
        <w:t>.</w:t>
      </w:r>
      <w:r>
        <w:tab/>
        <w:t>Notice and submissions in respect of determination</w:t>
      </w:r>
      <w:bookmarkEnd w:id="1248"/>
      <w:bookmarkEnd w:id="1249"/>
      <w:bookmarkEnd w:id="1250"/>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1251" w:name="_Toc120944489"/>
      <w:bookmarkStart w:id="1252" w:name="_Toc171830184"/>
      <w:bookmarkStart w:id="1253" w:name="_Toc157921776"/>
      <w:r>
        <w:rPr>
          <w:rStyle w:val="CharSectno"/>
        </w:rPr>
        <w:t>214</w:t>
      </w:r>
      <w:r>
        <w:t>.</w:t>
      </w:r>
      <w:r>
        <w:tab/>
        <w:t>Report and publication of legal costs determinations</w:t>
      </w:r>
      <w:bookmarkEnd w:id="1251"/>
      <w:bookmarkEnd w:id="1252"/>
      <w:bookmarkEnd w:id="1253"/>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1254" w:name="_Toc120944490"/>
      <w:bookmarkStart w:id="1255" w:name="_Toc171830185"/>
      <w:bookmarkStart w:id="1256" w:name="_Toc157921777"/>
      <w:r>
        <w:rPr>
          <w:rStyle w:val="CharSectno"/>
        </w:rPr>
        <w:t>215</w:t>
      </w:r>
      <w:r>
        <w:t>.</w:t>
      </w:r>
      <w:r>
        <w:tab/>
        <w:t>Effect of determination</w:t>
      </w:r>
      <w:bookmarkEnd w:id="1254"/>
      <w:bookmarkEnd w:id="1255"/>
      <w:bookmarkEnd w:id="1256"/>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1257" w:name="_Toc120944491"/>
      <w:bookmarkStart w:id="1258" w:name="_Toc171830186"/>
      <w:bookmarkStart w:id="1259" w:name="_Toc157921778"/>
      <w:r>
        <w:rPr>
          <w:rStyle w:val="CharSectno"/>
        </w:rPr>
        <w:t>216</w:t>
      </w:r>
      <w:r>
        <w:t>.</w:t>
      </w:r>
      <w:r>
        <w:tab/>
        <w:t>Reports</w:t>
      </w:r>
      <w:bookmarkEnd w:id="1257"/>
      <w:bookmarkEnd w:id="1258"/>
      <w:bookmarkEnd w:id="125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1260" w:name="_Toc120944492"/>
      <w:bookmarkStart w:id="1261" w:name="_Toc171830187"/>
      <w:bookmarkStart w:id="1262" w:name="_Toc157921779"/>
      <w:r>
        <w:rPr>
          <w:rStyle w:val="CharSectno"/>
        </w:rPr>
        <w:t>217</w:t>
      </w:r>
      <w:r>
        <w:t>.</w:t>
      </w:r>
      <w:r>
        <w:tab/>
        <w:t>Use of staff and facilities of departments</w:t>
      </w:r>
      <w:bookmarkEnd w:id="1260"/>
      <w:bookmarkEnd w:id="1261"/>
      <w:bookmarkEnd w:id="1262"/>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1263" w:name="_Toc120944493"/>
      <w:bookmarkStart w:id="1264" w:name="_Toc171830188"/>
      <w:bookmarkStart w:id="1265" w:name="_Toc157921780"/>
      <w:r>
        <w:rPr>
          <w:rStyle w:val="CharSectno"/>
        </w:rPr>
        <w:t>218</w:t>
      </w:r>
      <w:r>
        <w:t>.</w:t>
      </w:r>
      <w:r>
        <w:tab/>
        <w:t>Funds</w:t>
      </w:r>
      <w:bookmarkEnd w:id="1263"/>
      <w:bookmarkEnd w:id="1264"/>
      <w:bookmarkEnd w:id="1265"/>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1266" w:name="_Toc120944494"/>
      <w:bookmarkStart w:id="1267" w:name="_Toc171830189"/>
      <w:bookmarkStart w:id="1268" w:name="_Toc157921781"/>
      <w:r>
        <w:rPr>
          <w:rStyle w:val="CharSectno"/>
        </w:rPr>
        <w:t>219</w:t>
      </w:r>
      <w:r>
        <w:t>.</w:t>
      </w:r>
      <w:r>
        <w:tab/>
        <w:t xml:space="preserve">Application of </w:t>
      </w:r>
      <w:bookmarkEnd w:id="1266"/>
      <w:r>
        <w:rPr>
          <w:i/>
          <w:iCs/>
        </w:rPr>
        <w:t>Financial Management Act 2006</w:t>
      </w:r>
      <w:r>
        <w:t xml:space="preserve"> and </w:t>
      </w:r>
      <w:r>
        <w:rPr>
          <w:i/>
          <w:iCs/>
        </w:rPr>
        <w:t>Auditor General Act 2006</w:t>
      </w:r>
      <w:bookmarkEnd w:id="1267"/>
      <w:bookmarkEnd w:id="126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1269" w:name="_Toc60546314"/>
      <w:bookmarkStart w:id="1270" w:name="_Toc68572066"/>
      <w:bookmarkStart w:id="1271" w:name="_Toc88294707"/>
      <w:bookmarkStart w:id="1272" w:name="_Toc89523479"/>
      <w:bookmarkStart w:id="1273" w:name="_Toc92877452"/>
      <w:bookmarkStart w:id="1274" w:name="_Toc95014110"/>
      <w:bookmarkStart w:id="1275" w:name="_Toc95106512"/>
      <w:bookmarkStart w:id="1276" w:name="_Toc95119405"/>
      <w:bookmarkStart w:id="1277" w:name="_Toc102377137"/>
      <w:bookmarkStart w:id="1278" w:name="_Toc106774450"/>
      <w:bookmarkStart w:id="1279" w:name="_Toc120944495"/>
      <w:bookmarkStart w:id="1280" w:name="_Toc156730475"/>
      <w:bookmarkStart w:id="1281" w:name="_Toc157921782"/>
      <w:bookmarkStart w:id="1282" w:name="_Toc166299350"/>
      <w:bookmarkStart w:id="1283" w:name="_Toc166643684"/>
      <w:bookmarkStart w:id="1284" w:name="_Toc168811717"/>
      <w:bookmarkStart w:id="1285" w:name="_Toc169060706"/>
      <w:bookmarkStart w:id="1286" w:name="_Toc171830190"/>
      <w:r>
        <w:rPr>
          <w:rStyle w:val="CharDivNo"/>
        </w:rPr>
        <w:t>Division 2</w:t>
      </w:r>
      <w:r>
        <w:t> — </w:t>
      </w:r>
      <w:r>
        <w:rPr>
          <w:rStyle w:val="CharDivText"/>
        </w:rPr>
        <w:t>Entitlement to remuneration</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120944496"/>
      <w:bookmarkStart w:id="1288" w:name="_Toc157921783"/>
      <w:bookmarkStart w:id="1289" w:name="_Toc171830191"/>
      <w:r>
        <w:rPr>
          <w:rStyle w:val="CharSectno"/>
        </w:rPr>
        <w:t>220</w:t>
      </w:r>
      <w:r>
        <w:t>.</w:t>
      </w:r>
      <w:r>
        <w:tab/>
      </w:r>
      <w:bookmarkEnd w:id="1287"/>
      <w:del w:id="1290" w:author="svcMRProcess" w:date="2018-09-04T09:06:00Z">
        <w:r>
          <w:delText>Interpretation</w:delText>
        </w:r>
      </w:del>
      <w:bookmarkEnd w:id="1288"/>
      <w:ins w:id="1291" w:author="svcMRProcess" w:date="2018-09-04T09:06:00Z">
        <w:r>
          <w:t>Term used in this Division</w:t>
        </w:r>
      </w:ins>
      <w:bookmarkEnd w:id="1289"/>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1292" w:name="_Toc120944497"/>
      <w:bookmarkStart w:id="1293" w:name="_Toc171830192"/>
      <w:bookmarkStart w:id="1294" w:name="_Toc157921784"/>
      <w:r>
        <w:rPr>
          <w:rStyle w:val="CharSectno"/>
        </w:rPr>
        <w:t>221</w:t>
      </w:r>
      <w:r>
        <w:t>.</w:t>
      </w:r>
      <w:r>
        <w:tab/>
        <w:t>Costs agreement</w:t>
      </w:r>
      <w:bookmarkEnd w:id="1292"/>
      <w:bookmarkEnd w:id="1293"/>
      <w:bookmarkEnd w:id="1294"/>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295" w:name="_Toc120944498"/>
      <w:bookmarkStart w:id="1296" w:name="_Toc171830193"/>
      <w:bookmarkStart w:id="1297" w:name="_Toc157921785"/>
      <w:r>
        <w:rPr>
          <w:rStyle w:val="CharSectno"/>
        </w:rPr>
        <w:t>222</w:t>
      </w:r>
      <w:r>
        <w:t>.</w:t>
      </w:r>
      <w:r>
        <w:tab/>
        <w:t>Review of costs agreement</w:t>
      </w:r>
      <w:bookmarkEnd w:id="1295"/>
      <w:bookmarkEnd w:id="1296"/>
      <w:bookmarkEnd w:id="1297"/>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298" w:name="_Toc120944499"/>
      <w:bookmarkStart w:id="1299" w:name="_Toc171830194"/>
      <w:bookmarkStart w:id="1300" w:name="_Toc157921786"/>
      <w:r>
        <w:rPr>
          <w:rStyle w:val="CharSectno"/>
        </w:rPr>
        <w:t>223</w:t>
      </w:r>
      <w:r>
        <w:t>.</w:t>
      </w:r>
      <w:r>
        <w:tab/>
        <w:t>Saving in certain cases</w:t>
      </w:r>
      <w:bookmarkEnd w:id="1298"/>
      <w:bookmarkEnd w:id="1299"/>
      <w:bookmarkEnd w:id="1300"/>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301" w:name="_Toc120944500"/>
      <w:bookmarkStart w:id="1302" w:name="_Toc171830195"/>
      <w:bookmarkStart w:id="1303" w:name="_Toc157921787"/>
      <w:r>
        <w:rPr>
          <w:rStyle w:val="CharSectno"/>
        </w:rPr>
        <w:t>224</w:t>
      </w:r>
      <w:r>
        <w:t>.</w:t>
      </w:r>
      <w:r>
        <w:tab/>
        <w:t>Avoidance of costs agreement in certain cases</w:t>
      </w:r>
      <w:bookmarkEnd w:id="1301"/>
      <w:bookmarkEnd w:id="1302"/>
      <w:bookmarkEnd w:id="1303"/>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304" w:name="_Toc120944501"/>
      <w:bookmarkStart w:id="1305" w:name="_Toc171830196"/>
      <w:bookmarkStart w:id="1306" w:name="_Toc157921788"/>
      <w:r>
        <w:rPr>
          <w:rStyle w:val="CharSectno"/>
        </w:rPr>
        <w:t>225</w:t>
      </w:r>
      <w:r>
        <w:t>.</w:t>
      </w:r>
      <w:r>
        <w:tab/>
        <w:t>Security for costs</w:t>
      </w:r>
      <w:bookmarkEnd w:id="1304"/>
      <w:bookmarkEnd w:id="1305"/>
      <w:bookmarkEnd w:id="1306"/>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307" w:name="_Toc120944502"/>
      <w:bookmarkStart w:id="1308" w:name="_Toc171830197"/>
      <w:bookmarkStart w:id="1309" w:name="_Toc157921789"/>
      <w:r>
        <w:rPr>
          <w:rStyle w:val="CharSectno"/>
        </w:rPr>
        <w:t>226</w:t>
      </w:r>
      <w:r>
        <w:t>.</w:t>
      </w:r>
      <w:r>
        <w:tab/>
        <w:t>Costs where legal practitioner employed by this State in a salaried capacity</w:t>
      </w:r>
      <w:bookmarkEnd w:id="1307"/>
      <w:bookmarkEnd w:id="1308"/>
      <w:bookmarkEnd w:id="1309"/>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310" w:name="_Toc120944503"/>
      <w:bookmarkStart w:id="1311" w:name="_Toc171830198"/>
      <w:bookmarkStart w:id="1312" w:name="_Toc157921790"/>
      <w:r>
        <w:rPr>
          <w:rStyle w:val="CharSectno"/>
        </w:rPr>
        <w:t>227</w:t>
      </w:r>
      <w:r>
        <w:t>.</w:t>
      </w:r>
      <w:r>
        <w:tab/>
        <w:t>Act not to validate purchase of client’s interest, nor agreement for payment only in event of success</w:t>
      </w:r>
      <w:bookmarkEnd w:id="1310"/>
      <w:bookmarkEnd w:id="1311"/>
      <w:bookmarkEnd w:id="1312"/>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313" w:name="_Toc60546323"/>
      <w:bookmarkStart w:id="1314" w:name="_Toc68572075"/>
      <w:bookmarkStart w:id="1315" w:name="_Toc88294716"/>
      <w:bookmarkStart w:id="1316" w:name="_Toc89523488"/>
      <w:bookmarkStart w:id="1317" w:name="_Toc92877461"/>
      <w:bookmarkStart w:id="1318" w:name="_Toc95014119"/>
      <w:bookmarkStart w:id="1319" w:name="_Toc95106521"/>
      <w:bookmarkStart w:id="1320" w:name="_Toc95119414"/>
      <w:bookmarkStart w:id="1321" w:name="_Toc102377146"/>
      <w:bookmarkStart w:id="1322" w:name="_Toc106774459"/>
      <w:bookmarkStart w:id="1323" w:name="_Toc120944504"/>
      <w:bookmarkStart w:id="1324" w:name="_Toc156730484"/>
      <w:bookmarkStart w:id="1325" w:name="_Toc157921791"/>
      <w:bookmarkStart w:id="1326" w:name="_Toc166299359"/>
      <w:bookmarkStart w:id="1327" w:name="_Toc166643693"/>
      <w:bookmarkStart w:id="1328" w:name="_Toc168811726"/>
      <w:bookmarkStart w:id="1329" w:name="_Toc169060715"/>
      <w:bookmarkStart w:id="1330" w:name="_Toc171830199"/>
      <w:r>
        <w:rPr>
          <w:rStyle w:val="CharDivNo"/>
        </w:rPr>
        <w:t>Division 3</w:t>
      </w:r>
      <w:r>
        <w:t> — </w:t>
      </w:r>
      <w:r>
        <w:rPr>
          <w:rStyle w:val="CharDivText"/>
        </w:rPr>
        <w:t>Taxation and recovery of costs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120944505"/>
      <w:bookmarkStart w:id="1332" w:name="_Toc157921792"/>
      <w:bookmarkStart w:id="1333" w:name="_Toc171830200"/>
      <w:r>
        <w:rPr>
          <w:rStyle w:val="CharSectno"/>
        </w:rPr>
        <w:t>228</w:t>
      </w:r>
      <w:r>
        <w:t>.</w:t>
      </w:r>
      <w:r>
        <w:tab/>
      </w:r>
      <w:bookmarkEnd w:id="1331"/>
      <w:del w:id="1334" w:author="svcMRProcess" w:date="2018-09-04T09:06:00Z">
        <w:r>
          <w:delText>Interpretation</w:delText>
        </w:r>
      </w:del>
      <w:bookmarkEnd w:id="1332"/>
      <w:ins w:id="1335" w:author="svcMRProcess" w:date="2018-09-04T09:06:00Z">
        <w:r>
          <w:t>Term used in this Division</w:t>
        </w:r>
      </w:ins>
      <w:bookmarkEnd w:id="1333"/>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336" w:name="_Toc120944506"/>
      <w:bookmarkStart w:id="1337" w:name="_Toc171830201"/>
      <w:bookmarkStart w:id="1338" w:name="_Toc157921793"/>
      <w:r>
        <w:rPr>
          <w:rStyle w:val="CharSectno"/>
        </w:rPr>
        <w:t>229</w:t>
      </w:r>
      <w:r>
        <w:t>.</w:t>
      </w:r>
      <w:r>
        <w:tab/>
        <w:t>Taxing officer’s discretionary powers</w:t>
      </w:r>
      <w:bookmarkEnd w:id="1336"/>
      <w:bookmarkEnd w:id="1337"/>
      <w:bookmarkEnd w:id="1338"/>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339" w:name="_Toc120944507"/>
      <w:bookmarkStart w:id="1340" w:name="_Toc171830202"/>
      <w:bookmarkStart w:id="1341" w:name="_Toc157921794"/>
      <w:r>
        <w:rPr>
          <w:rStyle w:val="CharSectno"/>
        </w:rPr>
        <w:t>230</w:t>
      </w:r>
      <w:r>
        <w:t>.</w:t>
      </w:r>
      <w:r>
        <w:tab/>
        <w:t>Bill of costs to be served before suit</w:t>
      </w:r>
      <w:bookmarkEnd w:id="1339"/>
      <w:bookmarkEnd w:id="1340"/>
      <w:bookmarkEnd w:id="1341"/>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342" w:name="_Toc120944508"/>
      <w:bookmarkStart w:id="1343" w:name="_Toc171830203"/>
      <w:bookmarkStart w:id="1344" w:name="_Toc157921795"/>
      <w:r>
        <w:rPr>
          <w:rStyle w:val="CharSectno"/>
        </w:rPr>
        <w:t>231</w:t>
      </w:r>
      <w:r>
        <w:t>.</w:t>
      </w:r>
      <w:r>
        <w:tab/>
        <w:t>Party may request bill for detailed items</w:t>
      </w:r>
      <w:bookmarkEnd w:id="1342"/>
      <w:bookmarkEnd w:id="1343"/>
      <w:bookmarkEnd w:id="1344"/>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345" w:name="_Toc120944509"/>
      <w:bookmarkStart w:id="1346" w:name="_Toc171830204"/>
      <w:bookmarkStart w:id="1347" w:name="_Toc157921796"/>
      <w:r>
        <w:rPr>
          <w:rStyle w:val="CharSectno"/>
        </w:rPr>
        <w:t>232</w:t>
      </w:r>
      <w:r>
        <w:t>.</w:t>
      </w:r>
      <w:r>
        <w:tab/>
        <w:t>Party charged with itemised bill may give notice of intention to tax</w:t>
      </w:r>
      <w:bookmarkEnd w:id="1345"/>
      <w:bookmarkEnd w:id="1346"/>
      <w:bookmarkEnd w:id="1347"/>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348" w:name="_Toc120944510"/>
      <w:bookmarkStart w:id="1349" w:name="_Toc171830205"/>
      <w:bookmarkStart w:id="1350" w:name="_Toc157921797"/>
      <w:r>
        <w:rPr>
          <w:rStyle w:val="CharSectno"/>
        </w:rPr>
        <w:t>233</w:t>
      </w:r>
      <w:r>
        <w:t>.</w:t>
      </w:r>
      <w:r>
        <w:tab/>
        <w:t>Party not served with requested itemised bill may have lump sum bill taxed</w:t>
      </w:r>
      <w:bookmarkEnd w:id="1348"/>
      <w:bookmarkEnd w:id="1349"/>
      <w:bookmarkEnd w:id="1350"/>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351" w:name="_Toc120944511"/>
      <w:bookmarkStart w:id="1352" w:name="_Toc171830206"/>
      <w:bookmarkStart w:id="1353" w:name="_Toc157921798"/>
      <w:r>
        <w:rPr>
          <w:rStyle w:val="CharSectno"/>
        </w:rPr>
        <w:t>234</w:t>
      </w:r>
      <w:r>
        <w:t>.</w:t>
      </w:r>
      <w:r>
        <w:tab/>
        <w:t>Taxing officer may order more detailed bill</w:t>
      </w:r>
      <w:bookmarkEnd w:id="1351"/>
      <w:bookmarkEnd w:id="1352"/>
      <w:bookmarkEnd w:id="1353"/>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354" w:name="_Toc120944512"/>
      <w:bookmarkStart w:id="1355" w:name="_Toc171830207"/>
      <w:bookmarkStart w:id="1356" w:name="_Toc157921799"/>
      <w:r>
        <w:rPr>
          <w:rStyle w:val="CharSectno"/>
        </w:rPr>
        <w:t>235</w:t>
      </w:r>
      <w:r>
        <w:t>.</w:t>
      </w:r>
      <w:r>
        <w:tab/>
        <w:t>Effect of costs agreement</w:t>
      </w:r>
      <w:bookmarkEnd w:id="1354"/>
      <w:bookmarkEnd w:id="1355"/>
      <w:bookmarkEnd w:id="1356"/>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357" w:name="_Toc120944513"/>
      <w:bookmarkStart w:id="1358" w:name="_Toc171830208"/>
      <w:bookmarkStart w:id="1359" w:name="_Toc157921800"/>
      <w:r>
        <w:rPr>
          <w:rStyle w:val="CharSectno"/>
        </w:rPr>
        <w:t>236</w:t>
      </w:r>
      <w:r>
        <w:t>.</w:t>
      </w:r>
      <w:r>
        <w:tab/>
        <w:t>Stay of recovery proceedings</w:t>
      </w:r>
      <w:bookmarkEnd w:id="1357"/>
      <w:bookmarkEnd w:id="1358"/>
      <w:bookmarkEnd w:id="1359"/>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360" w:name="_Toc120944514"/>
      <w:bookmarkStart w:id="1361" w:name="_Toc171830209"/>
      <w:bookmarkStart w:id="1362" w:name="_Toc157921801"/>
      <w:r>
        <w:rPr>
          <w:rStyle w:val="CharSectno"/>
        </w:rPr>
        <w:t>237</w:t>
      </w:r>
      <w:r>
        <w:t>.</w:t>
      </w:r>
      <w:r>
        <w:tab/>
        <w:t>Bill of costs to be lodged with taxing officer</w:t>
      </w:r>
      <w:bookmarkEnd w:id="1360"/>
      <w:bookmarkEnd w:id="1361"/>
      <w:bookmarkEnd w:id="1362"/>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363" w:name="_Toc120944515"/>
      <w:bookmarkStart w:id="1364" w:name="_Toc171830210"/>
      <w:bookmarkStart w:id="1365" w:name="_Toc157921802"/>
      <w:r>
        <w:rPr>
          <w:rStyle w:val="CharSectno"/>
        </w:rPr>
        <w:t>238</w:t>
      </w:r>
      <w:r>
        <w:t>.</w:t>
      </w:r>
      <w:r>
        <w:tab/>
        <w:t>Time and place of taxation</w:t>
      </w:r>
      <w:bookmarkEnd w:id="1363"/>
      <w:bookmarkEnd w:id="1364"/>
      <w:bookmarkEnd w:id="1365"/>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366" w:name="_Toc120944516"/>
      <w:bookmarkStart w:id="1367" w:name="_Toc171830211"/>
      <w:bookmarkStart w:id="1368" w:name="_Toc157921803"/>
      <w:r>
        <w:rPr>
          <w:rStyle w:val="CharSectno"/>
        </w:rPr>
        <w:t>239</w:t>
      </w:r>
      <w:r>
        <w:t>.</w:t>
      </w:r>
      <w:r>
        <w:tab/>
        <w:t>Costs of taxation</w:t>
      </w:r>
      <w:bookmarkEnd w:id="1366"/>
      <w:bookmarkEnd w:id="1367"/>
      <w:bookmarkEnd w:id="1368"/>
    </w:p>
    <w:p>
      <w:pPr>
        <w:pStyle w:val="Subsection"/>
      </w:pPr>
      <w:r>
        <w:tab/>
      </w:r>
      <w:r>
        <w:tab/>
        <w:t>The costs of and incidental to the taxation of a bill of costs are in the discretion of the taxing officer.</w:t>
      </w:r>
    </w:p>
    <w:p>
      <w:pPr>
        <w:pStyle w:val="Heading5"/>
      </w:pPr>
      <w:bookmarkStart w:id="1369" w:name="_Toc120944517"/>
      <w:bookmarkStart w:id="1370" w:name="_Toc171830212"/>
      <w:bookmarkStart w:id="1371" w:name="_Toc157921804"/>
      <w:r>
        <w:rPr>
          <w:rStyle w:val="CharSectno"/>
        </w:rPr>
        <w:t>240</w:t>
      </w:r>
      <w:r>
        <w:t>.</w:t>
      </w:r>
      <w:r>
        <w:tab/>
        <w:t>Certification, interest, amount, how recovered</w:t>
      </w:r>
      <w:bookmarkEnd w:id="1369"/>
      <w:bookmarkEnd w:id="1370"/>
      <w:bookmarkEnd w:id="1371"/>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372" w:name="_Toc120944518"/>
      <w:bookmarkStart w:id="1373" w:name="_Toc171830213"/>
      <w:bookmarkStart w:id="1374" w:name="_Toc157921805"/>
      <w:r>
        <w:rPr>
          <w:rStyle w:val="CharSectno"/>
        </w:rPr>
        <w:t>241</w:t>
      </w:r>
      <w:r>
        <w:t>.</w:t>
      </w:r>
      <w:r>
        <w:tab/>
        <w:t>Taxation of Legal Aid Commission bill of costs</w:t>
      </w:r>
      <w:bookmarkEnd w:id="1372"/>
      <w:bookmarkEnd w:id="1373"/>
      <w:bookmarkEnd w:id="1374"/>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375" w:name="_Toc120944519"/>
      <w:bookmarkStart w:id="1376" w:name="_Toc171830214"/>
      <w:bookmarkStart w:id="1377" w:name="_Toc157921806"/>
      <w:r>
        <w:rPr>
          <w:rStyle w:val="CharSectno"/>
        </w:rPr>
        <w:t>242</w:t>
      </w:r>
      <w:r>
        <w:t>.</w:t>
      </w:r>
      <w:r>
        <w:tab/>
        <w:t>Review of taxation</w:t>
      </w:r>
      <w:bookmarkEnd w:id="1375"/>
      <w:bookmarkEnd w:id="1376"/>
      <w:bookmarkEnd w:id="1377"/>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378" w:name="_Toc120944520"/>
      <w:bookmarkStart w:id="1379" w:name="_Toc171830215"/>
      <w:bookmarkStart w:id="1380" w:name="_Toc157921807"/>
      <w:r>
        <w:rPr>
          <w:rStyle w:val="CharSectno"/>
        </w:rPr>
        <w:t>243</w:t>
      </w:r>
      <w:r>
        <w:t>.</w:t>
      </w:r>
      <w:r>
        <w:tab/>
        <w:t>Overpayments to be returnable</w:t>
      </w:r>
      <w:bookmarkEnd w:id="1378"/>
      <w:bookmarkEnd w:id="1379"/>
      <w:bookmarkEnd w:id="1380"/>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381" w:name="_Toc60546340"/>
      <w:bookmarkStart w:id="1382" w:name="_Toc68572092"/>
      <w:bookmarkStart w:id="1383" w:name="_Toc88294733"/>
      <w:bookmarkStart w:id="1384" w:name="_Toc89523505"/>
      <w:bookmarkStart w:id="1385" w:name="_Toc92877478"/>
      <w:bookmarkStart w:id="1386" w:name="_Toc95014136"/>
      <w:bookmarkStart w:id="1387" w:name="_Toc95106538"/>
      <w:bookmarkStart w:id="1388" w:name="_Toc95119431"/>
      <w:bookmarkStart w:id="1389" w:name="_Toc102377163"/>
      <w:bookmarkStart w:id="1390" w:name="_Toc106774476"/>
      <w:bookmarkStart w:id="1391" w:name="_Toc120944521"/>
      <w:bookmarkStart w:id="1392" w:name="_Toc156730501"/>
      <w:bookmarkStart w:id="1393" w:name="_Toc157921808"/>
      <w:bookmarkStart w:id="1394" w:name="_Toc166299376"/>
      <w:bookmarkStart w:id="1395" w:name="_Toc166643710"/>
      <w:bookmarkStart w:id="1396" w:name="_Toc168811743"/>
      <w:bookmarkStart w:id="1397" w:name="_Toc169060732"/>
      <w:bookmarkStart w:id="1398" w:name="_Toc171830216"/>
      <w:r>
        <w:rPr>
          <w:rStyle w:val="CharDivNo"/>
        </w:rPr>
        <w:t>Division 4</w:t>
      </w:r>
      <w:r>
        <w:t xml:space="preserve"> — </w:t>
      </w:r>
      <w:r>
        <w:rPr>
          <w:rStyle w:val="CharDivText"/>
        </w:rPr>
        <w:t>General</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120944522"/>
      <w:bookmarkStart w:id="1400" w:name="_Toc171830217"/>
      <w:bookmarkStart w:id="1401" w:name="_Toc157921809"/>
      <w:r>
        <w:rPr>
          <w:rStyle w:val="CharSectno"/>
        </w:rPr>
        <w:t>244</w:t>
      </w:r>
      <w:r>
        <w:t>.</w:t>
      </w:r>
      <w:r>
        <w:tab/>
        <w:t>Legal practitioner’s costs to be a first charge on the property recovered or preserved</w:t>
      </w:r>
      <w:bookmarkEnd w:id="1399"/>
      <w:bookmarkEnd w:id="1400"/>
      <w:bookmarkEnd w:id="1401"/>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402" w:name="_Toc120944523"/>
      <w:bookmarkStart w:id="1403" w:name="_Toc171830218"/>
      <w:bookmarkStart w:id="1404" w:name="_Toc157921810"/>
      <w:r>
        <w:rPr>
          <w:rStyle w:val="CharSectno"/>
        </w:rPr>
        <w:t>245</w:t>
      </w:r>
      <w:r>
        <w:t>.</w:t>
      </w:r>
      <w:r>
        <w:tab/>
        <w:t>Town agent entitled to prior charge</w:t>
      </w:r>
      <w:bookmarkEnd w:id="1402"/>
      <w:bookmarkEnd w:id="1403"/>
      <w:bookmarkEnd w:id="1404"/>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405" w:name="_Toc120944524"/>
      <w:bookmarkStart w:id="1406" w:name="_Toc171830219"/>
      <w:bookmarkStart w:id="1407" w:name="_Toc157921811"/>
      <w:r>
        <w:rPr>
          <w:rStyle w:val="CharSectno"/>
        </w:rPr>
        <w:t>246</w:t>
      </w:r>
      <w:r>
        <w:t>.</w:t>
      </w:r>
      <w:r>
        <w:tab/>
        <w:t>Legal practitioner may charge interest on moneys disbursed</w:t>
      </w:r>
      <w:bookmarkEnd w:id="1405"/>
      <w:bookmarkEnd w:id="1406"/>
      <w:bookmarkEnd w:id="1407"/>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408" w:name="_Toc60546344"/>
      <w:bookmarkStart w:id="1409" w:name="_Toc68572096"/>
      <w:bookmarkStart w:id="1410" w:name="_Toc88294737"/>
      <w:bookmarkStart w:id="1411" w:name="_Toc89523509"/>
      <w:bookmarkStart w:id="1412" w:name="_Toc92877482"/>
      <w:bookmarkStart w:id="1413" w:name="_Toc95014140"/>
      <w:bookmarkStart w:id="1414" w:name="_Toc95106542"/>
      <w:bookmarkStart w:id="1415" w:name="_Toc95119435"/>
      <w:bookmarkStart w:id="1416" w:name="_Toc102377167"/>
      <w:bookmarkStart w:id="1417" w:name="_Toc106774480"/>
      <w:bookmarkStart w:id="1418" w:name="_Toc120944525"/>
      <w:bookmarkStart w:id="1419" w:name="_Toc156730505"/>
      <w:bookmarkStart w:id="1420" w:name="_Toc157921812"/>
      <w:bookmarkStart w:id="1421" w:name="_Toc166299380"/>
      <w:bookmarkStart w:id="1422" w:name="_Toc166643714"/>
      <w:bookmarkStart w:id="1423" w:name="_Toc168811747"/>
      <w:bookmarkStart w:id="1424" w:name="_Toc169060736"/>
      <w:bookmarkStart w:id="1425" w:name="_Toc171830220"/>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120944526"/>
      <w:bookmarkStart w:id="1427" w:name="_Toc171830221"/>
      <w:bookmarkStart w:id="1428" w:name="_Toc157921813"/>
      <w:r>
        <w:rPr>
          <w:rStyle w:val="CharSectno"/>
        </w:rPr>
        <w:t>247</w:t>
      </w:r>
      <w:r>
        <w:t>.</w:t>
      </w:r>
      <w:r>
        <w:tab/>
        <w:t>Regulations as to professional indemnity insurance</w:t>
      </w:r>
      <w:bookmarkEnd w:id="1426"/>
      <w:bookmarkEnd w:id="1427"/>
      <w:bookmarkEnd w:id="1428"/>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429" w:name="_Toc60546346"/>
      <w:bookmarkStart w:id="1430" w:name="_Toc68572098"/>
      <w:bookmarkStart w:id="1431" w:name="_Toc88294739"/>
      <w:bookmarkStart w:id="1432" w:name="_Toc89523511"/>
      <w:bookmarkStart w:id="1433" w:name="_Toc92877484"/>
      <w:bookmarkStart w:id="1434" w:name="_Toc95014142"/>
      <w:bookmarkStart w:id="1435" w:name="_Toc95106544"/>
      <w:bookmarkStart w:id="1436" w:name="_Toc95119437"/>
      <w:bookmarkStart w:id="1437" w:name="_Toc102377169"/>
      <w:bookmarkStart w:id="1438" w:name="_Toc106774482"/>
      <w:bookmarkStart w:id="1439" w:name="_Toc120944527"/>
      <w:bookmarkStart w:id="1440" w:name="_Toc156730507"/>
      <w:bookmarkStart w:id="1441" w:name="_Toc157921814"/>
      <w:bookmarkStart w:id="1442" w:name="_Toc166299382"/>
      <w:bookmarkStart w:id="1443" w:name="_Toc166643716"/>
      <w:bookmarkStart w:id="1444" w:name="_Toc168811749"/>
      <w:bookmarkStart w:id="1445" w:name="_Toc169060738"/>
      <w:bookmarkStart w:id="1446" w:name="_Toc171830222"/>
      <w:r>
        <w:rPr>
          <w:rStyle w:val="CharPartNo"/>
        </w:rPr>
        <w:t>Part 15</w:t>
      </w:r>
      <w:r>
        <w:rPr>
          <w:rStyle w:val="CharDivNo"/>
        </w:rPr>
        <w:t> </w:t>
      </w:r>
      <w:r>
        <w:t>—</w:t>
      </w:r>
      <w:r>
        <w:rPr>
          <w:rStyle w:val="CharDivText"/>
        </w:rPr>
        <w:t> </w:t>
      </w:r>
      <w:r>
        <w:rPr>
          <w:rStyle w:val="CharPartText"/>
        </w:rPr>
        <w:t>Miscellaneous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120944528"/>
      <w:bookmarkStart w:id="1448" w:name="_Toc171830223"/>
      <w:bookmarkStart w:id="1449" w:name="_Toc157921815"/>
      <w:r>
        <w:rPr>
          <w:rStyle w:val="CharSectno"/>
        </w:rPr>
        <w:t>248</w:t>
      </w:r>
      <w:r>
        <w:t>.</w:t>
      </w:r>
      <w:r>
        <w:tab/>
        <w:t>Evidentiary material</w:t>
      </w:r>
      <w:bookmarkEnd w:id="1447"/>
      <w:bookmarkEnd w:id="1448"/>
      <w:bookmarkEnd w:id="1449"/>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Ednotepara"/>
        <w:rPr>
          <w:del w:id="1450" w:author="svcMRProcess" w:date="2018-09-04T09:06:00Z"/>
        </w:rPr>
      </w:pPr>
      <w:del w:id="1451" w:author="svcMRProcess" w:date="2018-09-04T09:06:00Z">
        <w:r>
          <w:tab/>
          <w:delText>[(c)</w:delText>
        </w:r>
        <w:r>
          <w:tab/>
          <w:delText>deleted]</w:delText>
        </w:r>
      </w:del>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w:t>
      </w:r>
      <w:del w:id="1452" w:author="svcMRProcess" w:date="2018-09-04T09:06:00Z">
        <w:r>
          <w:delText xml:space="preserve"> </w:delText>
        </w:r>
      </w:del>
      <w:ins w:id="1453" w:author="svcMRProcess" w:date="2018-09-04T09:06:00Z">
        <w:r>
          <w:t> </w:t>
        </w:r>
      </w:ins>
      <w:r>
        <w:t>248 amended by No. 55 of 2004 s. 633.]</w:t>
      </w:r>
    </w:p>
    <w:p>
      <w:pPr>
        <w:pStyle w:val="Heading5"/>
      </w:pPr>
      <w:bookmarkStart w:id="1454" w:name="_Toc120944529"/>
      <w:bookmarkStart w:id="1455" w:name="_Toc171830224"/>
      <w:bookmarkStart w:id="1456" w:name="_Toc157921816"/>
      <w:r>
        <w:rPr>
          <w:rStyle w:val="CharSectno"/>
        </w:rPr>
        <w:t>249</w:t>
      </w:r>
      <w:r>
        <w:t>.</w:t>
      </w:r>
      <w:r>
        <w:tab/>
        <w:t>Judicial notice</w:t>
      </w:r>
      <w:bookmarkEnd w:id="1454"/>
      <w:bookmarkEnd w:id="1455"/>
      <w:bookmarkEnd w:id="1456"/>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457" w:name="_Toc120944530"/>
      <w:bookmarkStart w:id="1458" w:name="_Toc171830225"/>
      <w:bookmarkStart w:id="1459" w:name="_Toc157921817"/>
      <w:r>
        <w:rPr>
          <w:rStyle w:val="CharSectno"/>
        </w:rPr>
        <w:t>250</w:t>
      </w:r>
      <w:r>
        <w:t>.</w:t>
      </w:r>
      <w:r>
        <w:tab/>
        <w:t>Contempt of the Supreme Court</w:t>
      </w:r>
      <w:bookmarkEnd w:id="1457"/>
      <w:bookmarkEnd w:id="1458"/>
      <w:bookmarkEnd w:id="1459"/>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 xml:space="preserve">is guilty of a contempt of the Supreme Court and may be dealt with accordingly by the Supreme Court or a </w:t>
      </w:r>
      <w:del w:id="1460" w:author="svcMRProcess" w:date="2018-09-04T09:06:00Z">
        <w:r>
          <w:delText>Judge</w:delText>
        </w:r>
      </w:del>
      <w:ins w:id="1461" w:author="svcMRProcess" w:date="2018-09-04T09:06:00Z">
        <w:r>
          <w:t>judge</w:t>
        </w:r>
      </w:ins>
      <w:r>
        <w:t xml:space="preserve"> in </w:t>
      </w:r>
      <w:del w:id="1462" w:author="svcMRProcess" w:date="2018-09-04T09:06:00Z">
        <w:r>
          <w:delText>Chambers</w:delText>
        </w:r>
      </w:del>
      <w:ins w:id="1463" w:author="svcMRProcess" w:date="2018-09-04T09:06:00Z">
        <w:r>
          <w:t>chambers</w:t>
        </w:r>
      </w:ins>
      <w:r>
        <w:t xml:space="preserve"> on the motion of the Complaints Committee or the Board.</w:t>
      </w:r>
    </w:p>
    <w:p>
      <w:pPr>
        <w:pStyle w:val="Footnotesection"/>
      </w:pPr>
      <w:r>
        <w:tab/>
        <w:t>[Section 250 amended by No. 55 of 2004 s. 635.]</w:t>
      </w:r>
    </w:p>
    <w:p>
      <w:pPr>
        <w:pStyle w:val="Heading5"/>
      </w:pPr>
      <w:bookmarkStart w:id="1464" w:name="_Toc120944531"/>
      <w:bookmarkStart w:id="1465" w:name="_Toc171830226"/>
      <w:bookmarkStart w:id="1466" w:name="_Toc157921818"/>
      <w:r>
        <w:rPr>
          <w:rStyle w:val="CharSectno"/>
        </w:rPr>
        <w:t>250A</w:t>
      </w:r>
      <w:r>
        <w:t>.</w:t>
      </w:r>
      <w:r>
        <w:tab/>
        <w:t>Constitution of State Administrative Tribunal under this Act</w:t>
      </w:r>
      <w:bookmarkEnd w:id="1464"/>
      <w:bookmarkEnd w:id="1465"/>
      <w:bookmarkEnd w:id="1466"/>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467" w:name="_Toc120944532"/>
      <w:bookmarkStart w:id="1468" w:name="_Toc171830227"/>
      <w:bookmarkStart w:id="1469" w:name="_Toc157921819"/>
      <w:r>
        <w:rPr>
          <w:rStyle w:val="CharSectno"/>
        </w:rPr>
        <w:t>251</w:t>
      </w:r>
      <w:r>
        <w:t>.</w:t>
      </w:r>
      <w:r>
        <w:tab/>
        <w:t>Laying documents before House of Parliament that is not sitting</w:t>
      </w:r>
      <w:bookmarkEnd w:id="1467"/>
      <w:bookmarkEnd w:id="1468"/>
      <w:bookmarkEnd w:id="1469"/>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 xml:space="preserve">The laying of a copy of the text of a document that is regarded as having occurred under subsection (2)(a) is to be recorded in the </w:t>
      </w:r>
      <w:del w:id="1470" w:author="svcMRProcess" w:date="2018-09-04T09:06:00Z">
        <w:r>
          <w:delText>Minute</w:delText>
        </w:r>
      </w:del>
      <w:ins w:id="1471" w:author="svcMRProcess" w:date="2018-09-04T09:06:00Z">
        <w:r>
          <w:t>Minutes</w:t>
        </w:r>
      </w:ins>
      <w:r>
        <w:t>, or Votes and Proceedings, of the House on the first sitting day of the House after the Clerk received the copy.</w:t>
      </w:r>
    </w:p>
    <w:p>
      <w:pPr>
        <w:pStyle w:val="Footnotesection"/>
      </w:pPr>
      <w:r>
        <w:tab/>
        <w:t>[Section 251 amended by No. 55 of 2004 s. 637.]</w:t>
      </w:r>
    </w:p>
    <w:p>
      <w:pPr>
        <w:pStyle w:val="Heading5"/>
      </w:pPr>
      <w:bookmarkStart w:id="1472" w:name="_Toc120944533"/>
      <w:bookmarkStart w:id="1473" w:name="_Toc171830228"/>
      <w:bookmarkStart w:id="1474" w:name="_Toc157921820"/>
      <w:r>
        <w:rPr>
          <w:rStyle w:val="CharSectno"/>
        </w:rPr>
        <w:t>252</w:t>
      </w:r>
      <w:r>
        <w:t>.</w:t>
      </w:r>
      <w:r>
        <w:tab/>
        <w:t>Rules</w:t>
      </w:r>
      <w:bookmarkEnd w:id="1472"/>
      <w:bookmarkEnd w:id="1473"/>
      <w:bookmarkEnd w:id="1474"/>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del w:id="1475" w:author="svcMRProcess" w:date="2018-09-04T09:06:00Z">
        <w:r>
          <w:delText>.</w:delText>
        </w:r>
      </w:del>
      <w:ins w:id="1476" w:author="svcMRProcess" w:date="2018-09-04T09:06:00Z">
        <w:r>
          <w:t>;</w:t>
        </w:r>
      </w:ins>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477" w:name="_Toc120944534"/>
      <w:bookmarkStart w:id="1478" w:name="_Toc171830229"/>
      <w:bookmarkStart w:id="1479" w:name="_Toc157921821"/>
      <w:r>
        <w:rPr>
          <w:rStyle w:val="CharSectno"/>
        </w:rPr>
        <w:t>253</w:t>
      </w:r>
      <w:r>
        <w:t>.</w:t>
      </w:r>
      <w:r>
        <w:tab/>
        <w:t>Regulations</w:t>
      </w:r>
      <w:bookmarkEnd w:id="1477"/>
      <w:bookmarkEnd w:id="1478"/>
      <w:bookmarkEnd w:id="14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80" w:name="_Toc120944535"/>
      <w:bookmarkStart w:id="1481" w:name="_Toc156730515"/>
      <w:bookmarkStart w:id="1482" w:name="_Toc157921822"/>
      <w:bookmarkStart w:id="1483" w:name="_Toc166299390"/>
      <w:bookmarkStart w:id="1484" w:name="_Toc166643724"/>
      <w:bookmarkStart w:id="1485" w:name="_Toc168811757"/>
      <w:bookmarkStart w:id="1486" w:name="_Toc169060746"/>
      <w:bookmarkStart w:id="1487" w:name="_Toc171830230"/>
      <w:r>
        <w:rPr>
          <w:rStyle w:val="CharSchNo"/>
        </w:rPr>
        <w:t>Schedule 1</w:t>
      </w:r>
      <w:del w:id="1488" w:author="svcMRProcess" w:date="2018-09-04T09:06:00Z">
        <w:r>
          <w:delText xml:space="preserve"> — </w:delText>
        </w:r>
      </w:del>
      <w:ins w:id="1489" w:author="svcMRProcess" w:date="2018-09-04T09:06:00Z">
        <w:r>
          <w:rPr>
            <w:rStyle w:val="CharSDivNo"/>
          </w:rPr>
          <w:t> </w:t>
        </w:r>
        <w:r>
          <w:t>—</w:t>
        </w:r>
        <w:r>
          <w:rPr>
            <w:rStyle w:val="CharSDivText"/>
          </w:rPr>
          <w:t> </w:t>
        </w:r>
      </w:ins>
      <w:r>
        <w:rPr>
          <w:rStyle w:val="CharSchText"/>
        </w:rPr>
        <w:t>Provisions as to the constitution and procedure of the Board</w:t>
      </w:r>
      <w:bookmarkEnd w:id="1480"/>
      <w:bookmarkEnd w:id="1481"/>
      <w:bookmarkEnd w:id="1482"/>
      <w:bookmarkEnd w:id="1483"/>
      <w:bookmarkEnd w:id="1484"/>
      <w:bookmarkEnd w:id="1485"/>
      <w:bookmarkEnd w:id="1486"/>
      <w:bookmarkEnd w:id="1487"/>
    </w:p>
    <w:p>
      <w:pPr>
        <w:pStyle w:val="yShoulderClause"/>
      </w:pPr>
      <w:r>
        <w:t>[s. 7(3)]</w:t>
      </w:r>
    </w:p>
    <w:p>
      <w:pPr>
        <w:pStyle w:val="yHeading5"/>
      </w:pPr>
      <w:bookmarkStart w:id="1490" w:name="_Toc120944536"/>
      <w:bookmarkStart w:id="1491" w:name="_Toc171830231"/>
      <w:bookmarkStart w:id="1492" w:name="_Toc157921823"/>
      <w:r>
        <w:rPr>
          <w:rStyle w:val="CharSClsNo"/>
        </w:rPr>
        <w:t>1</w:t>
      </w:r>
      <w:r>
        <w:t>.</w:t>
      </w:r>
      <w:r>
        <w:tab/>
        <w:t>Chairperson and deputy chairperson</w:t>
      </w:r>
      <w:bookmarkEnd w:id="1490"/>
      <w:bookmarkEnd w:id="1491"/>
      <w:bookmarkEnd w:id="1492"/>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pPr>
      <w:bookmarkStart w:id="1493" w:name="_Toc120944537"/>
      <w:bookmarkStart w:id="1494" w:name="_Toc171830232"/>
      <w:bookmarkStart w:id="1495" w:name="_Toc157921824"/>
      <w:r>
        <w:rPr>
          <w:rStyle w:val="CharSClsNo"/>
        </w:rPr>
        <w:t>2</w:t>
      </w:r>
      <w:r>
        <w:t>.</w:t>
      </w:r>
      <w:r>
        <w:tab/>
        <w:t>Casual vacancies</w:t>
      </w:r>
      <w:bookmarkEnd w:id="1493"/>
      <w:bookmarkEnd w:id="1494"/>
      <w:bookmarkEnd w:id="1495"/>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pPr>
      <w:bookmarkStart w:id="1496" w:name="_Toc120944538"/>
      <w:bookmarkStart w:id="1497" w:name="_Toc171830233"/>
      <w:bookmarkStart w:id="1498" w:name="_Toc157921825"/>
      <w:r>
        <w:rPr>
          <w:rStyle w:val="CharSClsNo"/>
        </w:rPr>
        <w:t>3</w:t>
      </w:r>
      <w:r>
        <w:t>.</w:t>
      </w:r>
      <w:r>
        <w:tab/>
        <w:t>Meetings where chairperson and deputy chairperson are absent</w:t>
      </w:r>
      <w:bookmarkEnd w:id="1496"/>
      <w:bookmarkEnd w:id="1497"/>
      <w:bookmarkEnd w:id="1498"/>
    </w:p>
    <w:p>
      <w:pPr>
        <w:pStyle w:val="ySubsection"/>
      </w:pPr>
      <w:r>
        <w:tab/>
      </w:r>
      <w:r>
        <w:tab/>
        <w:t>If both the chairperson and the deputy chairperson are absent from a meeting the members present are to elect one of their number to preside at the meeting.</w:t>
      </w:r>
    </w:p>
    <w:p>
      <w:pPr>
        <w:pStyle w:val="yHeading5"/>
      </w:pPr>
      <w:bookmarkStart w:id="1499" w:name="_Toc120944539"/>
      <w:bookmarkStart w:id="1500" w:name="_Toc171830234"/>
      <w:bookmarkStart w:id="1501" w:name="_Toc157921826"/>
      <w:r>
        <w:rPr>
          <w:rStyle w:val="CharSClsNo"/>
        </w:rPr>
        <w:t>4</w:t>
      </w:r>
      <w:r>
        <w:t>.</w:t>
      </w:r>
      <w:r>
        <w:tab/>
        <w:t>Quorum</w:t>
      </w:r>
      <w:bookmarkEnd w:id="1499"/>
      <w:bookmarkEnd w:id="1500"/>
      <w:bookmarkEnd w:id="1501"/>
    </w:p>
    <w:p>
      <w:pPr>
        <w:pStyle w:val="ySubsection"/>
      </w:pPr>
      <w:r>
        <w:tab/>
      </w:r>
      <w:r>
        <w:tab/>
        <w:t>Any 4 members of the Board form a quorum.</w:t>
      </w:r>
    </w:p>
    <w:p>
      <w:pPr>
        <w:pStyle w:val="yHeading5"/>
      </w:pPr>
      <w:bookmarkStart w:id="1502" w:name="_Toc120944540"/>
      <w:bookmarkStart w:id="1503" w:name="_Toc171830235"/>
      <w:bookmarkStart w:id="1504" w:name="_Toc157921827"/>
      <w:r>
        <w:rPr>
          <w:rStyle w:val="CharSClsNo"/>
        </w:rPr>
        <w:t>5</w:t>
      </w:r>
      <w:r>
        <w:t>.</w:t>
      </w:r>
      <w:r>
        <w:tab/>
        <w:t>Voting</w:t>
      </w:r>
      <w:bookmarkEnd w:id="1502"/>
      <w:bookmarkEnd w:id="1503"/>
      <w:bookmarkEnd w:id="1504"/>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pPr>
      <w:bookmarkStart w:id="1505" w:name="_Toc120944541"/>
      <w:bookmarkStart w:id="1506" w:name="_Toc171830236"/>
      <w:bookmarkStart w:id="1507" w:name="_Toc157921828"/>
      <w:r>
        <w:rPr>
          <w:rStyle w:val="CharSClsNo"/>
        </w:rPr>
        <w:t>6</w:t>
      </w:r>
      <w:r>
        <w:t>.</w:t>
      </w:r>
      <w:r>
        <w:tab/>
        <w:t>Saving</w:t>
      </w:r>
      <w:bookmarkEnd w:id="1505"/>
      <w:bookmarkEnd w:id="1506"/>
      <w:bookmarkEnd w:id="1507"/>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508" w:name="_Toc120944542"/>
      <w:bookmarkStart w:id="1509" w:name="_Toc156730522"/>
      <w:bookmarkStart w:id="1510" w:name="_Toc157921829"/>
      <w:bookmarkStart w:id="1511" w:name="_Toc166299397"/>
      <w:bookmarkStart w:id="1512" w:name="_Toc166643731"/>
      <w:bookmarkStart w:id="1513" w:name="_Toc168811764"/>
      <w:bookmarkStart w:id="1514" w:name="_Toc169060753"/>
      <w:bookmarkStart w:id="1515" w:name="_Toc171830237"/>
      <w:r>
        <w:rPr>
          <w:rStyle w:val="CharSchNo"/>
        </w:rPr>
        <w:t>Schedule 2</w:t>
      </w:r>
      <w:del w:id="1516" w:author="svcMRProcess" w:date="2018-09-04T09:06:00Z">
        <w:r>
          <w:delText xml:space="preserve"> — </w:delText>
        </w:r>
      </w:del>
      <w:ins w:id="1517" w:author="svcMRProcess" w:date="2018-09-04T09:06:00Z">
        <w:r>
          <w:t> — </w:t>
        </w:r>
      </w:ins>
      <w:r>
        <w:rPr>
          <w:rStyle w:val="CharSchText"/>
        </w:rPr>
        <w:t>Provisions as to the constitution and procedure of the Complaints Committee</w:t>
      </w:r>
      <w:bookmarkEnd w:id="1508"/>
      <w:bookmarkEnd w:id="1509"/>
      <w:bookmarkEnd w:id="1510"/>
      <w:bookmarkEnd w:id="1511"/>
      <w:bookmarkEnd w:id="1512"/>
      <w:bookmarkEnd w:id="1513"/>
      <w:bookmarkEnd w:id="1514"/>
      <w:bookmarkEnd w:id="1515"/>
    </w:p>
    <w:p>
      <w:pPr>
        <w:pStyle w:val="yShoulderClause"/>
      </w:pPr>
      <w:r>
        <w:t>[s. 165]</w:t>
      </w:r>
    </w:p>
    <w:p>
      <w:pPr>
        <w:pStyle w:val="yHeading3"/>
      </w:pPr>
      <w:bookmarkStart w:id="1518" w:name="_Toc120944543"/>
      <w:bookmarkStart w:id="1519" w:name="_Toc156730523"/>
      <w:bookmarkStart w:id="1520" w:name="_Toc157921830"/>
      <w:bookmarkStart w:id="1521" w:name="_Toc166299398"/>
      <w:bookmarkStart w:id="1522" w:name="_Toc166643732"/>
      <w:bookmarkStart w:id="1523" w:name="_Toc168811765"/>
      <w:bookmarkStart w:id="1524" w:name="_Toc169060754"/>
      <w:bookmarkStart w:id="1525" w:name="_Toc171830238"/>
      <w:r>
        <w:rPr>
          <w:rStyle w:val="CharSDivNo"/>
        </w:rPr>
        <w:t>Division 1</w:t>
      </w:r>
      <w:del w:id="1526" w:author="svcMRProcess" w:date="2018-09-04T09:06:00Z">
        <w:r>
          <w:delText xml:space="preserve"> — </w:delText>
        </w:r>
      </w:del>
      <w:ins w:id="1527" w:author="svcMRProcess" w:date="2018-09-04T09:06:00Z">
        <w:r>
          <w:t> — </w:t>
        </w:r>
      </w:ins>
      <w:r>
        <w:rPr>
          <w:rStyle w:val="CharSDivText"/>
        </w:rPr>
        <w:t>Constitution</w:t>
      </w:r>
      <w:bookmarkEnd w:id="1518"/>
      <w:bookmarkEnd w:id="1519"/>
      <w:bookmarkEnd w:id="1520"/>
      <w:bookmarkEnd w:id="1521"/>
      <w:bookmarkEnd w:id="1522"/>
      <w:bookmarkEnd w:id="1523"/>
      <w:bookmarkEnd w:id="1524"/>
      <w:bookmarkEnd w:id="1525"/>
    </w:p>
    <w:p>
      <w:pPr>
        <w:pStyle w:val="yHeading5"/>
      </w:pPr>
      <w:bookmarkStart w:id="1528" w:name="_Toc120944544"/>
      <w:bookmarkStart w:id="1529" w:name="_Toc171830239"/>
      <w:bookmarkStart w:id="1530" w:name="_Toc157921831"/>
      <w:r>
        <w:rPr>
          <w:rStyle w:val="CharSClsNo"/>
        </w:rPr>
        <w:t>1</w:t>
      </w:r>
      <w:r>
        <w:t>.</w:t>
      </w:r>
      <w:r>
        <w:tab/>
        <w:t>Term of appointment — representative of the community</w:t>
      </w:r>
      <w:bookmarkEnd w:id="1528"/>
      <w:bookmarkEnd w:id="1529"/>
      <w:bookmarkEnd w:id="1530"/>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pPr>
      <w:bookmarkStart w:id="1531" w:name="_Toc120944545"/>
      <w:bookmarkStart w:id="1532" w:name="_Toc171830240"/>
      <w:bookmarkStart w:id="1533" w:name="_Toc157921832"/>
      <w:r>
        <w:rPr>
          <w:rStyle w:val="CharSClsNo"/>
        </w:rPr>
        <w:t>2</w:t>
      </w:r>
      <w:r>
        <w:t>.</w:t>
      </w:r>
      <w:r>
        <w:tab/>
        <w:t>Deputy chairperson</w:t>
      </w:r>
      <w:bookmarkEnd w:id="1531"/>
      <w:bookmarkEnd w:id="1532"/>
      <w:bookmarkEnd w:id="1533"/>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pPr>
      <w:bookmarkStart w:id="1534" w:name="_Toc120944546"/>
      <w:bookmarkStart w:id="1535" w:name="_Toc171830241"/>
      <w:bookmarkStart w:id="1536" w:name="_Toc157921833"/>
      <w:r>
        <w:rPr>
          <w:rStyle w:val="CharSClsNo"/>
        </w:rPr>
        <w:t>3</w:t>
      </w:r>
      <w:r>
        <w:t>.</w:t>
      </w:r>
      <w:r>
        <w:tab/>
        <w:t>Deputies of representative of the community</w:t>
      </w:r>
      <w:bookmarkEnd w:id="1534"/>
      <w:bookmarkEnd w:id="1535"/>
      <w:bookmarkEnd w:id="1536"/>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pPr>
      <w:bookmarkStart w:id="1537" w:name="_Toc120944547"/>
      <w:bookmarkStart w:id="1538" w:name="_Toc171830242"/>
      <w:bookmarkStart w:id="1539" w:name="_Toc157921834"/>
      <w:r>
        <w:rPr>
          <w:rStyle w:val="CharSClsNo"/>
        </w:rPr>
        <w:t>4</w:t>
      </w:r>
      <w:r>
        <w:t>.</w:t>
      </w:r>
      <w:r>
        <w:tab/>
        <w:t>Removal or resignation</w:t>
      </w:r>
      <w:bookmarkEnd w:id="1537"/>
      <w:bookmarkEnd w:id="1538"/>
      <w:bookmarkEnd w:id="1539"/>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pPr>
      <w:bookmarkStart w:id="1540" w:name="_Toc120944548"/>
      <w:bookmarkStart w:id="1541" w:name="_Toc171830243"/>
      <w:bookmarkStart w:id="1542" w:name="_Toc157921835"/>
      <w:r>
        <w:rPr>
          <w:rStyle w:val="CharSClsNo"/>
        </w:rPr>
        <w:t>5</w:t>
      </w:r>
      <w:r>
        <w:t>.</w:t>
      </w:r>
      <w:r>
        <w:tab/>
        <w:t>Leave of absence</w:t>
      </w:r>
      <w:bookmarkEnd w:id="1540"/>
      <w:bookmarkEnd w:id="1541"/>
      <w:bookmarkEnd w:id="1542"/>
    </w:p>
    <w:p>
      <w:pPr>
        <w:pStyle w:val="ySubsection"/>
      </w:pPr>
      <w:r>
        <w:tab/>
      </w:r>
      <w:r>
        <w:tab/>
        <w:t>The Attorney General may grant leave of absence to a member of the Complaints Committee on such terms and conditions as the Attorney General thinks fit.</w:t>
      </w:r>
    </w:p>
    <w:p>
      <w:pPr>
        <w:pStyle w:val="yHeading5"/>
      </w:pPr>
      <w:bookmarkStart w:id="1543" w:name="_Toc120944549"/>
      <w:bookmarkStart w:id="1544" w:name="_Toc171830244"/>
      <w:bookmarkStart w:id="1545" w:name="_Toc157921836"/>
      <w:r>
        <w:rPr>
          <w:rStyle w:val="CharSClsNo"/>
        </w:rPr>
        <w:t>6</w:t>
      </w:r>
      <w:r>
        <w:t>.</w:t>
      </w:r>
      <w:r>
        <w:tab/>
        <w:t>Termination of office may be deferred</w:t>
      </w:r>
      <w:bookmarkEnd w:id="1543"/>
      <w:bookmarkEnd w:id="1544"/>
      <w:bookmarkEnd w:id="1545"/>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pPr>
      <w:bookmarkStart w:id="1546" w:name="_Toc120944550"/>
      <w:bookmarkStart w:id="1547" w:name="_Toc171830245"/>
      <w:bookmarkStart w:id="1548" w:name="_Toc157921837"/>
      <w:r>
        <w:rPr>
          <w:rStyle w:val="CharSClsNo"/>
        </w:rPr>
        <w:t>7</w:t>
      </w:r>
      <w:r>
        <w:t>.</w:t>
      </w:r>
      <w:r>
        <w:tab/>
        <w:t>Remuneration and allowances</w:t>
      </w:r>
      <w:bookmarkEnd w:id="1546"/>
      <w:bookmarkEnd w:id="1547"/>
      <w:bookmarkEnd w:id="1548"/>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pPr>
      <w:bookmarkStart w:id="1549" w:name="_Toc120944551"/>
      <w:bookmarkStart w:id="1550" w:name="_Toc171830246"/>
      <w:bookmarkStart w:id="1551" w:name="_Toc157921838"/>
      <w:r>
        <w:rPr>
          <w:rStyle w:val="CharSClsNo"/>
        </w:rPr>
        <w:t>8</w:t>
      </w:r>
      <w:r>
        <w:t>.</w:t>
      </w:r>
      <w:r>
        <w:tab/>
        <w:t>Saving</w:t>
      </w:r>
      <w:bookmarkEnd w:id="1549"/>
      <w:bookmarkEnd w:id="1550"/>
      <w:bookmarkEnd w:id="1551"/>
    </w:p>
    <w:p>
      <w:pPr>
        <w:pStyle w:val="ySubsection"/>
      </w:pPr>
      <w:r>
        <w:tab/>
      </w:r>
      <w:r>
        <w:tab/>
        <w:t>No act or omission of a person acting in the place of another under clause 2 or 3 is to be questioned on the ground that the occasion for acting had not arisen or had ceased.</w:t>
      </w:r>
    </w:p>
    <w:p>
      <w:pPr>
        <w:pStyle w:val="yHeading3"/>
      </w:pPr>
      <w:bookmarkStart w:id="1552" w:name="_Toc120944552"/>
      <w:bookmarkStart w:id="1553" w:name="_Toc156730532"/>
      <w:bookmarkStart w:id="1554" w:name="_Toc157921839"/>
      <w:bookmarkStart w:id="1555" w:name="_Toc166299407"/>
      <w:bookmarkStart w:id="1556" w:name="_Toc166643741"/>
      <w:bookmarkStart w:id="1557" w:name="_Toc168811774"/>
      <w:bookmarkStart w:id="1558" w:name="_Toc169060763"/>
      <w:bookmarkStart w:id="1559" w:name="_Toc171830247"/>
      <w:r>
        <w:rPr>
          <w:rStyle w:val="CharSDivNo"/>
        </w:rPr>
        <w:t>Division 2</w:t>
      </w:r>
      <w:del w:id="1560" w:author="svcMRProcess" w:date="2018-09-04T09:06:00Z">
        <w:r>
          <w:delText xml:space="preserve"> — </w:delText>
        </w:r>
      </w:del>
      <w:ins w:id="1561" w:author="svcMRProcess" w:date="2018-09-04T09:06:00Z">
        <w:r>
          <w:t> — </w:t>
        </w:r>
      </w:ins>
      <w:r>
        <w:rPr>
          <w:rStyle w:val="CharSDivText"/>
        </w:rPr>
        <w:t>Procedure</w:t>
      </w:r>
      <w:bookmarkEnd w:id="1552"/>
      <w:bookmarkEnd w:id="1553"/>
      <w:bookmarkEnd w:id="1554"/>
      <w:bookmarkEnd w:id="1555"/>
      <w:bookmarkEnd w:id="1556"/>
      <w:bookmarkEnd w:id="1557"/>
      <w:bookmarkEnd w:id="1558"/>
      <w:bookmarkEnd w:id="1559"/>
    </w:p>
    <w:p>
      <w:pPr>
        <w:pStyle w:val="yHeading5"/>
      </w:pPr>
      <w:bookmarkStart w:id="1562" w:name="_Toc120944553"/>
      <w:bookmarkStart w:id="1563" w:name="_Toc171830248"/>
      <w:bookmarkStart w:id="1564" w:name="_Toc157921840"/>
      <w:r>
        <w:rPr>
          <w:rStyle w:val="CharSClsNo"/>
        </w:rPr>
        <w:t>9</w:t>
      </w:r>
      <w:r>
        <w:t>.</w:t>
      </w:r>
      <w:r>
        <w:tab/>
        <w:t>Quorum</w:t>
      </w:r>
      <w:bookmarkEnd w:id="1562"/>
      <w:bookmarkEnd w:id="1563"/>
      <w:bookmarkEnd w:id="1564"/>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pPr>
      <w:bookmarkStart w:id="1565" w:name="_Toc120944554"/>
      <w:bookmarkStart w:id="1566" w:name="_Toc171830249"/>
      <w:bookmarkStart w:id="1567" w:name="_Toc157921841"/>
      <w:r>
        <w:rPr>
          <w:rStyle w:val="CharSClsNo"/>
        </w:rPr>
        <w:t>10</w:t>
      </w:r>
      <w:r>
        <w:t>.</w:t>
      </w:r>
      <w:r>
        <w:tab/>
        <w:t>Complaints Committee not bound by rules of evidence</w:t>
      </w:r>
      <w:bookmarkEnd w:id="1565"/>
      <w:bookmarkEnd w:id="1566"/>
      <w:bookmarkEnd w:id="1567"/>
    </w:p>
    <w:p>
      <w:pPr>
        <w:pStyle w:val="ySubsection"/>
      </w:pPr>
      <w:r>
        <w:tab/>
      </w:r>
      <w:r>
        <w:tab/>
        <w:t>The Complaints Committee is not bound by the rules of evidence but may inform itself in any manner it considers just.</w:t>
      </w:r>
    </w:p>
    <w:p>
      <w:pPr>
        <w:pStyle w:val="yHeading5"/>
      </w:pPr>
      <w:bookmarkStart w:id="1568" w:name="_Toc120944555"/>
      <w:bookmarkStart w:id="1569" w:name="_Toc171830250"/>
      <w:bookmarkStart w:id="1570" w:name="_Toc157921842"/>
      <w:r>
        <w:rPr>
          <w:rStyle w:val="CharSClsNo"/>
        </w:rPr>
        <w:t>11</w:t>
      </w:r>
      <w:r>
        <w:t>.</w:t>
      </w:r>
      <w:r>
        <w:tab/>
        <w:t>Meetings</w:t>
      </w:r>
      <w:bookmarkEnd w:id="1568"/>
      <w:bookmarkEnd w:id="1569"/>
      <w:bookmarkEnd w:id="1570"/>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pPr>
      <w:bookmarkStart w:id="1571" w:name="_Toc120944556"/>
      <w:bookmarkStart w:id="1572" w:name="_Toc171830251"/>
      <w:bookmarkStart w:id="1573" w:name="_Toc157921843"/>
      <w:r>
        <w:rPr>
          <w:rStyle w:val="CharSClsNo"/>
        </w:rPr>
        <w:t>12</w:t>
      </w:r>
      <w:r>
        <w:t>.</w:t>
      </w:r>
      <w:r>
        <w:tab/>
        <w:t>Divisions</w:t>
      </w:r>
      <w:bookmarkEnd w:id="1571"/>
      <w:bookmarkEnd w:id="1572"/>
      <w:bookmarkEnd w:id="1573"/>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pPr>
      <w:bookmarkStart w:id="1574" w:name="_Toc120944557"/>
      <w:bookmarkStart w:id="1575" w:name="_Toc171830252"/>
      <w:bookmarkStart w:id="1576" w:name="_Toc157921844"/>
      <w:r>
        <w:rPr>
          <w:rStyle w:val="CharSClsNo"/>
        </w:rPr>
        <w:t>13</w:t>
      </w:r>
      <w:r>
        <w:t>.</w:t>
      </w:r>
      <w:r>
        <w:tab/>
        <w:t>Voting</w:t>
      </w:r>
      <w:bookmarkEnd w:id="1574"/>
      <w:bookmarkEnd w:id="1575"/>
      <w:bookmarkEnd w:id="1576"/>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pPr>
      <w:bookmarkStart w:id="1577" w:name="_Toc120944558"/>
      <w:bookmarkStart w:id="1578" w:name="_Toc171830253"/>
      <w:bookmarkStart w:id="1579" w:name="_Toc157921845"/>
      <w:r>
        <w:rPr>
          <w:rStyle w:val="CharSClsNo"/>
        </w:rPr>
        <w:t>14</w:t>
      </w:r>
      <w:r>
        <w:t>.</w:t>
      </w:r>
      <w:r>
        <w:tab/>
        <w:t>Complaints Committee may determine its own procedure</w:t>
      </w:r>
      <w:bookmarkEnd w:id="1577"/>
      <w:bookmarkEnd w:id="1578"/>
      <w:bookmarkEnd w:id="1579"/>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pPr>
      <w:bookmarkStart w:id="1580" w:name="_Toc120944559"/>
      <w:bookmarkStart w:id="1581" w:name="_Toc171830254"/>
      <w:bookmarkStart w:id="1582" w:name="_Toc157921846"/>
      <w:r>
        <w:rPr>
          <w:rStyle w:val="CharSClsNo"/>
        </w:rPr>
        <w:t>15</w:t>
      </w:r>
      <w:r>
        <w:t>.</w:t>
      </w:r>
      <w:r>
        <w:tab/>
        <w:t>Records</w:t>
      </w:r>
      <w:bookmarkEnd w:id="1580"/>
      <w:bookmarkEnd w:id="1581"/>
      <w:bookmarkEnd w:id="1582"/>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Footnotesection"/>
        <w:rPr>
          <w:del w:id="1583" w:author="svcMRProcess" w:date="2018-09-04T09:06:00Z"/>
        </w:rPr>
      </w:pPr>
      <w:del w:id="1584" w:author="svcMRProcess" w:date="2018-09-04T09:06:00Z">
        <w:r>
          <w:tab/>
          <w:delText>[Schedule 2 amended by No. 55 of 2004 s. 639.]</w:delText>
        </w:r>
      </w:del>
    </w:p>
    <w:p>
      <w:pPr>
        <w:pStyle w:val="yEdnoteschedule"/>
      </w:pPr>
      <w:del w:id="1585" w:author="svcMRProcess" w:date="2018-09-04T09:06:00Z">
        <w:r>
          <w:tab/>
        </w:r>
      </w:del>
      <w:r>
        <w:t>[Schedule 3 repealed by No. 55 of 2004 s. 640.]</w:t>
      </w:r>
    </w:p>
    <w:p>
      <w:pPr>
        <w:pStyle w:val="yScheduleHeading"/>
      </w:pPr>
      <w:bookmarkStart w:id="1586" w:name="_Toc120944560"/>
      <w:bookmarkStart w:id="1587" w:name="_Toc156730540"/>
      <w:bookmarkStart w:id="1588" w:name="_Toc157921847"/>
      <w:bookmarkStart w:id="1589" w:name="_Toc166299415"/>
      <w:bookmarkStart w:id="1590" w:name="_Toc166643749"/>
      <w:bookmarkStart w:id="1591" w:name="_Toc168811782"/>
      <w:bookmarkStart w:id="1592" w:name="_Toc169060771"/>
      <w:bookmarkStart w:id="1593" w:name="_Toc171830255"/>
      <w:r>
        <w:rPr>
          <w:rStyle w:val="CharSchNo"/>
        </w:rPr>
        <w:t>Schedule 4</w:t>
      </w:r>
      <w:del w:id="1594" w:author="svcMRProcess" w:date="2018-09-04T09:06:00Z">
        <w:r>
          <w:delText xml:space="preserve"> — </w:delText>
        </w:r>
      </w:del>
      <w:ins w:id="1595" w:author="svcMRProcess" w:date="2018-09-04T09:06:00Z">
        <w:r>
          <w:t> — </w:t>
        </w:r>
      </w:ins>
      <w:r>
        <w:rPr>
          <w:rStyle w:val="CharSchText"/>
        </w:rPr>
        <w:t>Provisions as to constitution and procedure of the Legal Costs Committee</w:t>
      </w:r>
      <w:bookmarkEnd w:id="1586"/>
      <w:bookmarkEnd w:id="1587"/>
      <w:bookmarkEnd w:id="1588"/>
      <w:bookmarkEnd w:id="1589"/>
      <w:bookmarkEnd w:id="1590"/>
      <w:bookmarkEnd w:id="1591"/>
      <w:bookmarkEnd w:id="1592"/>
      <w:bookmarkEnd w:id="1593"/>
    </w:p>
    <w:p>
      <w:pPr>
        <w:pStyle w:val="yShoulderClause"/>
      </w:pPr>
      <w:r>
        <w:t>[s. 208, 209, 218(3)(a)]</w:t>
      </w:r>
    </w:p>
    <w:p>
      <w:pPr>
        <w:pStyle w:val="yHeading3"/>
        <w:rPr>
          <w:rStyle w:val="CharDivText"/>
        </w:rPr>
      </w:pPr>
      <w:bookmarkStart w:id="1596" w:name="_Toc120944561"/>
      <w:bookmarkStart w:id="1597" w:name="_Toc156730541"/>
      <w:bookmarkStart w:id="1598" w:name="_Toc157921848"/>
      <w:bookmarkStart w:id="1599" w:name="_Toc166299416"/>
      <w:bookmarkStart w:id="1600" w:name="_Toc166643750"/>
      <w:bookmarkStart w:id="1601" w:name="_Toc168811783"/>
      <w:bookmarkStart w:id="1602" w:name="_Toc169060772"/>
      <w:bookmarkStart w:id="1603" w:name="_Toc171830256"/>
      <w:r>
        <w:rPr>
          <w:rStyle w:val="CharSDivNo"/>
        </w:rPr>
        <w:t>Division 1</w:t>
      </w:r>
      <w:del w:id="1604" w:author="svcMRProcess" w:date="2018-09-04T09:06:00Z">
        <w:r>
          <w:delText xml:space="preserve"> — </w:delText>
        </w:r>
      </w:del>
      <w:ins w:id="1605" w:author="svcMRProcess" w:date="2018-09-04T09:06:00Z">
        <w:r>
          <w:t> — </w:t>
        </w:r>
      </w:ins>
      <w:r>
        <w:rPr>
          <w:rStyle w:val="CharSDivText"/>
        </w:rPr>
        <w:t>Constitution</w:t>
      </w:r>
      <w:bookmarkEnd w:id="1596"/>
      <w:bookmarkEnd w:id="1597"/>
      <w:bookmarkEnd w:id="1598"/>
      <w:bookmarkEnd w:id="1599"/>
      <w:bookmarkEnd w:id="1600"/>
      <w:bookmarkEnd w:id="1601"/>
      <w:bookmarkEnd w:id="1602"/>
      <w:bookmarkEnd w:id="1603"/>
    </w:p>
    <w:p>
      <w:pPr>
        <w:pStyle w:val="yHeading5"/>
      </w:pPr>
      <w:bookmarkStart w:id="1606" w:name="_Toc120944562"/>
      <w:bookmarkStart w:id="1607" w:name="_Toc171830257"/>
      <w:bookmarkStart w:id="1608" w:name="_Toc157921849"/>
      <w:r>
        <w:rPr>
          <w:rStyle w:val="CharSClsNo"/>
        </w:rPr>
        <w:t>1</w:t>
      </w:r>
      <w:r>
        <w:t>.</w:t>
      </w:r>
      <w:r>
        <w:tab/>
        <w:t>Term of office</w:t>
      </w:r>
      <w:bookmarkEnd w:id="1606"/>
      <w:bookmarkEnd w:id="1607"/>
      <w:bookmarkEnd w:id="1608"/>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pPr>
      <w:bookmarkStart w:id="1609" w:name="_Toc120944563"/>
      <w:bookmarkStart w:id="1610" w:name="_Toc171830258"/>
      <w:bookmarkStart w:id="1611" w:name="_Toc157921850"/>
      <w:r>
        <w:rPr>
          <w:rStyle w:val="CharSClsNo"/>
        </w:rPr>
        <w:t>2</w:t>
      </w:r>
      <w:r>
        <w:t>.</w:t>
      </w:r>
      <w:r>
        <w:tab/>
        <w:t>Deputy chairperson</w:t>
      </w:r>
      <w:bookmarkEnd w:id="1609"/>
      <w:bookmarkEnd w:id="1610"/>
      <w:bookmarkEnd w:id="1611"/>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pPr>
      <w:bookmarkStart w:id="1612" w:name="_Toc120944564"/>
      <w:bookmarkStart w:id="1613" w:name="_Toc171830259"/>
      <w:bookmarkStart w:id="1614" w:name="_Toc157921851"/>
      <w:r>
        <w:rPr>
          <w:rStyle w:val="CharSClsNo"/>
        </w:rPr>
        <w:t>3</w:t>
      </w:r>
      <w:r>
        <w:t>.</w:t>
      </w:r>
      <w:r>
        <w:tab/>
        <w:t>Deputy members</w:t>
      </w:r>
      <w:bookmarkEnd w:id="1612"/>
      <w:bookmarkEnd w:id="1613"/>
      <w:bookmarkEnd w:id="1614"/>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pPr>
      <w:bookmarkStart w:id="1615" w:name="_Toc120944565"/>
      <w:bookmarkStart w:id="1616" w:name="_Toc171830260"/>
      <w:bookmarkStart w:id="1617" w:name="_Toc157921852"/>
      <w:r>
        <w:rPr>
          <w:rStyle w:val="CharSClsNo"/>
        </w:rPr>
        <w:t>4</w:t>
      </w:r>
      <w:r>
        <w:t>.</w:t>
      </w:r>
      <w:r>
        <w:tab/>
        <w:t>Removal and resignation</w:t>
      </w:r>
      <w:bookmarkEnd w:id="1615"/>
      <w:bookmarkEnd w:id="1616"/>
      <w:bookmarkEnd w:id="1617"/>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pPr>
      <w:bookmarkStart w:id="1618" w:name="_Toc120944566"/>
      <w:bookmarkStart w:id="1619" w:name="_Toc171830261"/>
      <w:bookmarkStart w:id="1620" w:name="_Toc157921853"/>
      <w:r>
        <w:rPr>
          <w:rStyle w:val="CharSClsNo"/>
        </w:rPr>
        <w:t>5</w:t>
      </w:r>
      <w:r>
        <w:t>.</w:t>
      </w:r>
      <w:r>
        <w:tab/>
        <w:t>Leave of absence</w:t>
      </w:r>
      <w:bookmarkEnd w:id="1618"/>
      <w:bookmarkEnd w:id="1619"/>
      <w:bookmarkEnd w:id="1620"/>
    </w:p>
    <w:p>
      <w:pPr>
        <w:pStyle w:val="ySubsection"/>
      </w:pPr>
      <w:r>
        <w:tab/>
      </w:r>
      <w:r>
        <w:tab/>
        <w:t>The Attorney General may grant leave of absence to a member of the Legal Costs Committee on such terms and conditions as the Attorney General thinks fit.</w:t>
      </w:r>
    </w:p>
    <w:p>
      <w:pPr>
        <w:pStyle w:val="yHeading5"/>
      </w:pPr>
      <w:bookmarkStart w:id="1621" w:name="_Toc120944567"/>
      <w:bookmarkStart w:id="1622" w:name="_Toc171830262"/>
      <w:bookmarkStart w:id="1623" w:name="_Toc157921854"/>
      <w:r>
        <w:rPr>
          <w:rStyle w:val="CharSClsNo"/>
        </w:rPr>
        <w:t>6</w:t>
      </w:r>
      <w:r>
        <w:t>.</w:t>
      </w:r>
      <w:r>
        <w:tab/>
        <w:t>Remuneration and allowances</w:t>
      </w:r>
      <w:bookmarkEnd w:id="1621"/>
      <w:bookmarkEnd w:id="1622"/>
      <w:bookmarkEnd w:id="1623"/>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pPr>
      <w:bookmarkStart w:id="1624" w:name="_Toc120944568"/>
      <w:bookmarkStart w:id="1625" w:name="_Toc171830263"/>
      <w:bookmarkStart w:id="1626" w:name="_Toc157921855"/>
      <w:r>
        <w:rPr>
          <w:rStyle w:val="CharSClsNo"/>
        </w:rPr>
        <w:t>7</w:t>
      </w:r>
      <w:r>
        <w:t>.</w:t>
      </w:r>
      <w:r>
        <w:tab/>
        <w:t>Saving</w:t>
      </w:r>
      <w:bookmarkEnd w:id="1624"/>
      <w:bookmarkEnd w:id="1625"/>
      <w:bookmarkEnd w:id="1626"/>
    </w:p>
    <w:p>
      <w:pPr>
        <w:pStyle w:val="ySubsection"/>
      </w:pPr>
      <w:r>
        <w:tab/>
      </w:r>
      <w:r>
        <w:tab/>
        <w:t>No act or omission of a person acting in the place of another under clause 2 or 3 may be questioned on the ground that the occasion for acting had not arisen or had ceased.</w:t>
      </w:r>
    </w:p>
    <w:p>
      <w:pPr>
        <w:pStyle w:val="yHeading3"/>
      </w:pPr>
      <w:bookmarkStart w:id="1627" w:name="_Toc120944569"/>
      <w:bookmarkStart w:id="1628" w:name="_Toc156730549"/>
      <w:bookmarkStart w:id="1629" w:name="_Toc157921856"/>
      <w:bookmarkStart w:id="1630" w:name="_Toc166299424"/>
      <w:bookmarkStart w:id="1631" w:name="_Toc166643758"/>
      <w:bookmarkStart w:id="1632" w:name="_Toc168811791"/>
      <w:bookmarkStart w:id="1633" w:name="_Toc169060780"/>
      <w:bookmarkStart w:id="1634" w:name="_Toc171830264"/>
      <w:r>
        <w:rPr>
          <w:rStyle w:val="CharSDivNo"/>
        </w:rPr>
        <w:t>Division 2</w:t>
      </w:r>
      <w:r>
        <w:rPr>
          <w:b w:val="0"/>
        </w:rPr>
        <w:t> — </w:t>
      </w:r>
      <w:r>
        <w:rPr>
          <w:rStyle w:val="CharSDivText"/>
        </w:rPr>
        <w:t>Procedure</w:t>
      </w:r>
      <w:bookmarkEnd w:id="1627"/>
      <w:bookmarkEnd w:id="1628"/>
      <w:bookmarkEnd w:id="1629"/>
      <w:bookmarkEnd w:id="1630"/>
      <w:bookmarkEnd w:id="1631"/>
      <w:bookmarkEnd w:id="1632"/>
      <w:bookmarkEnd w:id="1633"/>
      <w:bookmarkEnd w:id="1634"/>
    </w:p>
    <w:p>
      <w:pPr>
        <w:pStyle w:val="yHeading5"/>
      </w:pPr>
      <w:bookmarkStart w:id="1635" w:name="_Toc120944570"/>
      <w:bookmarkStart w:id="1636" w:name="_Toc171830265"/>
      <w:bookmarkStart w:id="1637" w:name="_Toc157921857"/>
      <w:r>
        <w:rPr>
          <w:rStyle w:val="CharSClsNo"/>
        </w:rPr>
        <w:t>8</w:t>
      </w:r>
      <w:r>
        <w:t>.</w:t>
      </w:r>
      <w:r>
        <w:tab/>
        <w:t>Meetings</w:t>
      </w:r>
      <w:bookmarkEnd w:id="1635"/>
      <w:bookmarkEnd w:id="1636"/>
      <w:bookmarkEnd w:id="1637"/>
    </w:p>
    <w:p>
      <w:pPr>
        <w:pStyle w:val="ySubsection"/>
      </w:pPr>
      <w:r>
        <w:tab/>
        <w:t>(1)</w:t>
      </w:r>
      <w:r>
        <w:tab/>
      </w:r>
      <w:del w:id="1638" w:author="svcMRProcess" w:date="2018-09-04T09:06:00Z">
        <w:r>
          <w:delText>Meeting</w:delText>
        </w:r>
      </w:del>
      <w:ins w:id="1639" w:author="svcMRProcess" w:date="2018-09-04T09:06:00Z">
        <w:r>
          <w:t>Meetings</w:t>
        </w:r>
      </w:ins>
      <w:r>
        <w:t xml:space="preserve">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pPr>
      <w:bookmarkStart w:id="1640" w:name="_Toc120944571"/>
      <w:bookmarkStart w:id="1641" w:name="_Toc171830266"/>
      <w:bookmarkStart w:id="1642" w:name="_Toc157921858"/>
      <w:r>
        <w:rPr>
          <w:rStyle w:val="CharSClsNo"/>
        </w:rPr>
        <w:t>9</w:t>
      </w:r>
      <w:r>
        <w:t>.</w:t>
      </w:r>
      <w:r>
        <w:tab/>
        <w:t>Voting</w:t>
      </w:r>
      <w:bookmarkEnd w:id="1640"/>
      <w:bookmarkEnd w:id="1641"/>
      <w:bookmarkEnd w:id="1642"/>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pPr>
      <w:bookmarkStart w:id="1643" w:name="_Toc120944572"/>
      <w:bookmarkStart w:id="1644" w:name="_Toc171830267"/>
      <w:bookmarkStart w:id="1645" w:name="_Toc157921859"/>
      <w:r>
        <w:rPr>
          <w:rStyle w:val="CharSClsNo"/>
        </w:rPr>
        <w:t>10</w:t>
      </w:r>
      <w:r>
        <w:t>.</w:t>
      </w:r>
      <w:r>
        <w:tab/>
        <w:t>Quorum</w:t>
      </w:r>
      <w:bookmarkEnd w:id="1643"/>
      <w:bookmarkEnd w:id="1644"/>
      <w:bookmarkEnd w:id="1645"/>
    </w:p>
    <w:p>
      <w:pPr>
        <w:pStyle w:val="ySubsection"/>
      </w:pPr>
      <w:r>
        <w:tab/>
      </w:r>
      <w:r>
        <w:tab/>
        <w:t>At a meeting of the Legal Costs Committee 4 members, of whom 2</w:t>
      </w:r>
      <w:del w:id="1646" w:author="svcMRProcess" w:date="2018-09-04T09:06:00Z">
        <w:r>
          <w:delText xml:space="preserve"> </w:delText>
        </w:r>
      </w:del>
      <w:ins w:id="1647" w:author="svcMRProcess" w:date="2018-09-04T09:06:00Z">
        <w:r>
          <w:t> </w:t>
        </w:r>
      </w:ins>
      <w:r>
        <w:t>are legal practitioners and 2 are members appointed under section 207(2)(c), constitute a quorum.</w:t>
      </w:r>
    </w:p>
    <w:p>
      <w:pPr>
        <w:pStyle w:val="yHeading5"/>
      </w:pPr>
      <w:bookmarkStart w:id="1648" w:name="_Toc120944573"/>
      <w:bookmarkStart w:id="1649" w:name="_Toc171830268"/>
      <w:bookmarkStart w:id="1650" w:name="_Toc157921860"/>
      <w:r>
        <w:rPr>
          <w:rStyle w:val="CharSClsNo"/>
        </w:rPr>
        <w:t>11</w:t>
      </w:r>
      <w:r>
        <w:t>.</w:t>
      </w:r>
      <w:r>
        <w:tab/>
        <w:t>Legal Costs Committee to determine procedures</w:t>
      </w:r>
      <w:bookmarkEnd w:id="1648"/>
      <w:bookmarkEnd w:id="1649"/>
      <w:bookmarkEnd w:id="1650"/>
    </w:p>
    <w:p>
      <w:pPr>
        <w:pStyle w:val="ySubsection"/>
      </w:pPr>
      <w:r>
        <w:tab/>
      </w:r>
      <w:r>
        <w:tab/>
        <w:t>Subject to this Act, the Legal Costs Committee may determine its own procedures.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51" w:name="_Toc60546410"/>
      <w:bookmarkStart w:id="1652" w:name="_Toc68572162"/>
      <w:bookmarkStart w:id="1653" w:name="_Toc88294803"/>
      <w:bookmarkStart w:id="1654" w:name="_Toc89523575"/>
      <w:bookmarkStart w:id="1655" w:name="_Toc92877531"/>
      <w:bookmarkStart w:id="1656" w:name="_Toc95014189"/>
      <w:bookmarkStart w:id="1657" w:name="_Toc95106591"/>
      <w:bookmarkStart w:id="1658" w:name="_Toc95119484"/>
      <w:bookmarkStart w:id="1659" w:name="_Toc102377216"/>
      <w:bookmarkStart w:id="1660" w:name="_Toc106774529"/>
      <w:bookmarkStart w:id="1661" w:name="_Toc120944574"/>
      <w:bookmarkStart w:id="1662" w:name="_Toc156730554"/>
      <w:bookmarkStart w:id="1663" w:name="_Toc157921861"/>
      <w:bookmarkStart w:id="1664" w:name="_Toc166299429"/>
      <w:bookmarkStart w:id="1665" w:name="_Toc166643763"/>
      <w:bookmarkStart w:id="1666" w:name="_Toc168811796"/>
      <w:bookmarkStart w:id="1667" w:name="_Toc169060785"/>
      <w:bookmarkStart w:id="1668" w:name="_Toc171830269"/>
      <w:r>
        <w:t>Notes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Subsection"/>
        <w:rPr>
          <w:snapToGrid w:val="0"/>
        </w:rPr>
      </w:pPr>
      <w:r>
        <w:rPr>
          <w:snapToGrid w:val="0"/>
          <w:vertAlign w:val="superscript"/>
        </w:rPr>
        <w:t>1</w:t>
      </w:r>
      <w:r>
        <w:rPr>
          <w:snapToGrid w:val="0"/>
        </w:rPr>
        <w:tab/>
        <w:t xml:space="preserve">This </w:t>
      </w:r>
      <w:ins w:id="1669" w:author="svcMRProcess" w:date="2018-09-04T09:06:00Z">
        <w:r>
          <w:rPr>
            <w:snapToGrid w:val="0"/>
          </w:rPr>
          <w:t xml:space="preserve">reprint </w:t>
        </w:r>
      </w:ins>
      <w:r>
        <w:rPr>
          <w:snapToGrid w:val="0"/>
        </w:rPr>
        <w:t xml:space="preserve">is a compilation </w:t>
      </w:r>
      <w:ins w:id="1670" w:author="svcMRProcess" w:date="2018-09-04T09:06:00Z">
        <w:r>
          <w:rPr>
            <w:snapToGrid w:val="0"/>
          </w:rPr>
          <w:t xml:space="preserve">as at 15 June 2007 </w:t>
        </w:r>
      </w:ins>
      <w:r>
        <w:rPr>
          <w:snapToGrid w:val="0"/>
        </w:rPr>
        <w:t xml:space="preserve">of the </w:t>
      </w:r>
      <w:r>
        <w:rPr>
          <w:i/>
          <w:noProof/>
          <w:snapToGrid w:val="0"/>
        </w:rPr>
        <w:t>Legal Practice Act</w:t>
      </w:r>
      <w:del w:id="1671" w:author="svcMRProcess" w:date="2018-09-04T09:06:00Z">
        <w:r>
          <w:rPr>
            <w:i/>
            <w:snapToGrid w:val="0"/>
          </w:rPr>
          <w:delText> </w:delText>
        </w:r>
      </w:del>
      <w:ins w:id="1672" w:author="svcMRProcess" w:date="2018-09-04T09:06:00Z">
        <w:r>
          <w:rPr>
            <w:i/>
            <w:noProof/>
            <w:snapToGrid w:val="0"/>
          </w:rPr>
          <w:t xml:space="preserve"> </w:t>
        </w:r>
      </w:ins>
      <w:r>
        <w:rPr>
          <w:i/>
          <w:noProof/>
          <w:snapToGrid w:val="0"/>
        </w:rPr>
        <w:t>2003</w:t>
      </w:r>
      <w:r>
        <w:rPr>
          <w:snapToGrid w:val="0"/>
        </w:rPr>
        <w:t xml:space="preserve"> and includes the amendments made by the other written laws referred to in the following table </w:t>
      </w:r>
      <w:ins w:id="1673" w:author="svcMRProcess" w:date="2018-09-04T09:06:00Z">
        <w:r>
          <w:rPr>
            <w:snapToGrid w:val="0"/>
            <w:vertAlign w:val="superscript"/>
          </w:rPr>
          <w:t>1a,</w:t>
        </w:r>
        <w:r>
          <w:rPr>
            <w:snapToGrid w:val="0"/>
          </w:rPr>
          <w:t xml:space="preserve"> </w:t>
        </w:r>
      </w:ins>
      <w:r>
        <w:rPr>
          <w:snapToGrid w:val="0"/>
          <w:vertAlign w:val="superscript"/>
        </w:rPr>
        <w:t>2</w:t>
      </w:r>
      <w:r>
        <w:rPr>
          <w:snapToGrid w:val="0"/>
        </w:rPr>
        <w:t>.</w:t>
      </w:r>
      <w:ins w:id="1674" w:author="svcMRProcess" w:date="2018-09-04T09:06:00Z">
        <w:r>
          <w:rPr>
            <w:snapToGrid w:val="0"/>
          </w:rPr>
          <w:t xml:space="preserve">  The table also contains information about any reprint.</w:t>
        </w:r>
      </w:ins>
    </w:p>
    <w:p>
      <w:pPr>
        <w:pStyle w:val="nHeading3"/>
        <w:rPr>
          <w:snapToGrid w:val="0"/>
        </w:rPr>
      </w:pPr>
      <w:bookmarkStart w:id="1675" w:name="_Toc171830270"/>
      <w:bookmarkStart w:id="1676" w:name="_Toc512403484"/>
      <w:bookmarkStart w:id="1677" w:name="_Toc512403627"/>
      <w:bookmarkStart w:id="1678" w:name="_Toc120944575"/>
      <w:bookmarkStart w:id="1679" w:name="_Toc157921862"/>
      <w:r>
        <w:rPr>
          <w:snapToGrid w:val="0"/>
        </w:rPr>
        <w:t>Compilation table</w:t>
      </w:r>
      <w:bookmarkEnd w:id="1675"/>
      <w:bookmarkEnd w:id="1676"/>
      <w:bookmarkEnd w:id="1677"/>
      <w:bookmarkEnd w:id="1678"/>
      <w:bookmarkEnd w:id="16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680" w:author="svcMRProcess" w:date="2018-09-04T09:06:00Z">
              <w:r>
                <w:rPr>
                  <w:b/>
                  <w:sz w:val="19"/>
                </w:rPr>
                <w:delText> Year</w:delText>
              </w:r>
            </w:del>
            <w:ins w:id="1681" w:author="svcMRProcess" w:date="2018-09-04T09:06: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ins w:id="1682" w:author="svcMRProcess" w:date="2018-09-04T09:06:00Z">
              <w:r>
                <w:rPr>
                  <w:sz w:val="19"/>
                </w:rPr>
                <w:t>s. 1 and 2: 4 Dec 2003;</w:t>
              </w:r>
              <w:r>
                <w:rPr>
                  <w:sz w:val="19"/>
                </w:rPr>
                <w:br/>
              </w:r>
            </w:ins>
            <w:r>
              <w:rPr>
                <w:sz w:val="19"/>
              </w:rPr>
              <w:t xml:space="preserve">Act other than </w:t>
            </w:r>
            <w:ins w:id="1683" w:author="svcMRProcess" w:date="2018-09-04T09:06:00Z">
              <w:r>
                <w:rPr>
                  <w:sz w:val="19"/>
                </w:rPr>
                <w:t xml:space="preserve">s. 1 and 2 and </w:t>
              </w:r>
            </w:ins>
            <w:r>
              <w:rPr>
                <w:sz w:val="19"/>
              </w:rPr>
              <w:t>Pt.</w:t>
            </w:r>
            <w:del w:id="1684" w:author="svcMRProcess" w:date="2018-09-04T09:06:00Z">
              <w:r>
                <w:rPr>
                  <w:sz w:val="19"/>
                </w:rPr>
                <w:delText xml:space="preserve"> </w:delText>
              </w:r>
            </w:del>
            <w:ins w:id="1685" w:author="svcMRProcess" w:date="2018-09-04T09:06:00Z">
              <w:r>
                <w:rPr>
                  <w:sz w:val="19"/>
                </w:rPr>
                <w:t> </w:t>
              </w:r>
            </w:ins>
            <w:r>
              <w:rPr>
                <w:sz w:val="19"/>
              </w:rPr>
              <w:t xml:space="preserve">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rPr>
            </w:pPr>
            <w:r>
              <w:rPr>
                <w:i/>
                <w:iCs/>
                <w:snapToGrid w:val="0"/>
                <w:sz w:val="19"/>
                <w:lang w:val="en-US"/>
              </w:rPr>
              <w:t>Acts Amendment (Court of Appeal) Act 2004</w:t>
            </w:r>
            <w:r>
              <w:rPr>
                <w:snapToGrid w:val="0"/>
                <w:sz w:val="19"/>
                <w:lang w:val="en-US"/>
              </w:rPr>
              <w:t xml:space="preserve"> s. 37</w:t>
            </w:r>
            <w:ins w:id="1686" w:author="svcMRProcess" w:date="2018-09-04T09:06:00Z">
              <w:r>
                <w:rPr>
                  <w:snapToGrid w:val="0"/>
                  <w:sz w:val="19"/>
                  <w:lang w:val="en-US"/>
                </w:rPr>
                <w:t xml:space="preserve"> (Sch. 1 it. 12)</w:t>
              </w:r>
            </w:ins>
          </w:p>
        </w:tc>
        <w:tc>
          <w:tcPr>
            <w:tcW w:w="1134" w:type="dxa"/>
          </w:tcPr>
          <w:p>
            <w:pPr>
              <w:pStyle w:val="nTable"/>
              <w:spacing w:after="40"/>
              <w:rPr>
                <w:bCs/>
                <w:sz w:val="19"/>
              </w:rPr>
            </w:pPr>
            <w:r>
              <w:rPr>
                <w:snapToGrid w:val="0"/>
                <w:sz w:val="19"/>
                <w:lang w:val="en-US"/>
              </w:rPr>
              <w:t>45 of 2004</w:t>
            </w:r>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w:t>
            </w:r>
            <w:del w:id="1687" w:author="svcMRProcess" w:date="2018-09-04T09:06:00Z">
              <w:r>
                <w:rPr>
                  <w:bCs/>
                  <w:snapToGrid w:val="0"/>
                  <w:sz w:val="19"/>
                </w:rPr>
                <w:delText xml:space="preserve"> </w:delText>
              </w:r>
            </w:del>
            <w:ins w:id="1688" w:author="svcMRProcess" w:date="2018-09-04T09:06:00Z">
              <w:r>
                <w:rPr>
                  <w:bCs/>
                  <w:snapToGrid w:val="0"/>
                  <w:sz w:val="19"/>
                </w:rPr>
                <w:t> </w:t>
              </w:r>
            </w:ins>
            <w:r>
              <w:rPr>
                <w:bCs/>
                <w:snapToGrid w:val="0"/>
                <w:sz w:val="19"/>
              </w:rPr>
              <w:t>Div. 72</w:t>
            </w:r>
            <w:r>
              <w:rPr>
                <w:bCs/>
                <w:snapToGrid w:val="0"/>
                <w:sz w:val="19"/>
                <w:vertAlign w:val="superscript"/>
              </w:rPr>
              <w:t> </w:t>
            </w:r>
            <w:del w:id="1689" w:author="svcMRProcess" w:date="2018-09-04T09:06:00Z">
              <w:r>
                <w:rPr>
                  <w:bCs/>
                  <w:snapToGrid w:val="0"/>
                  <w:sz w:val="19"/>
                  <w:vertAlign w:val="superscript"/>
                </w:rPr>
                <w:delText>6</w:delText>
              </w:r>
            </w:del>
            <w:ins w:id="1690" w:author="svcMRProcess" w:date="2018-09-04T09:06:00Z">
              <w:r>
                <w:rPr>
                  <w:bCs/>
                  <w:snapToGrid w:val="0"/>
                  <w:sz w:val="19"/>
                  <w:vertAlign w:val="superscript"/>
                </w:rPr>
                <w:t>3</w:t>
              </w:r>
            </w:ins>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w:t>
            </w:r>
            <w:del w:id="1691" w:author="svcMRProcess" w:date="2018-09-04T09:06:00Z">
              <w:r>
                <w:rPr>
                  <w:iCs/>
                  <w:snapToGrid w:val="0"/>
                  <w:sz w:val="19"/>
                  <w:lang w:val="en-US"/>
                </w:rPr>
                <w:delText> </w:delText>
              </w:r>
            </w:del>
            <w:ins w:id="1692" w:author="svcMRProcess" w:date="2018-09-04T09:06:00Z">
              <w:r>
                <w:rPr>
                  <w:iCs/>
                  <w:snapToGrid w:val="0"/>
                  <w:sz w:val="19"/>
                  <w:lang w:val="en-US"/>
                </w:rPr>
                <w:t xml:space="preserve"> </w:t>
              </w:r>
            </w:ins>
            <w:r>
              <w:rPr>
                <w:iCs/>
                <w:snapToGrid w:val="0"/>
                <w:sz w:val="19"/>
                <w:lang w:val="en-US"/>
              </w:rPr>
              <w:t>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1693" w:author="svcMRProcess" w:date="2018-09-04T09:0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694" w:author="svcMRProcess" w:date="2018-09-04T09:06:00Z"/>
        </w:trPr>
        <w:tc>
          <w:tcPr>
            <w:tcW w:w="7088" w:type="dxa"/>
            <w:gridSpan w:val="4"/>
            <w:tcBorders>
              <w:bottom w:val="single" w:sz="8" w:space="0" w:color="auto"/>
            </w:tcBorders>
          </w:tcPr>
          <w:p>
            <w:pPr>
              <w:pStyle w:val="nTable"/>
              <w:spacing w:after="40"/>
              <w:rPr>
                <w:ins w:id="1695" w:author="svcMRProcess" w:date="2018-09-04T09:06:00Z"/>
                <w:snapToGrid w:val="0"/>
                <w:sz w:val="19"/>
                <w:lang w:val="en-US"/>
              </w:rPr>
            </w:pPr>
            <w:ins w:id="1696" w:author="svcMRProcess" w:date="2018-09-04T09:06:00Z">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ins>
          </w:p>
        </w:tc>
      </w:tr>
    </w:tbl>
    <w:p>
      <w:pPr>
        <w:pStyle w:val="nSubsection"/>
        <w:spacing w:before="360"/>
        <w:ind w:left="482" w:hanging="482"/>
        <w:rPr>
          <w:ins w:id="1697" w:author="svcMRProcess" w:date="2018-09-04T09:06:00Z"/>
        </w:rPr>
      </w:pPr>
      <w:bookmarkStart w:id="1698" w:name="_Hlt20706374"/>
      <w:bookmarkStart w:id="1699" w:name="_Hlt20727821"/>
      <w:bookmarkStart w:id="1700" w:name="_Hlt20727152"/>
      <w:bookmarkStart w:id="1701" w:name="_Hlt20727871"/>
      <w:bookmarkStart w:id="1702" w:name="_Hlt20732341"/>
      <w:bookmarkEnd w:id="1698"/>
      <w:bookmarkEnd w:id="1699"/>
      <w:bookmarkEnd w:id="1700"/>
      <w:bookmarkEnd w:id="1701"/>
      <w:bookmarkEnd w:id="1702"/>
      <w:ins w:id="1703" w:author="svcMRProcess" w:date="2018-09-04T09:06:00Z">
        <w:r>
          <w:rPr>
            <w:vertAlign w:val="superscript"/>
          </w:rPr>
          <w:t>1a</w:t>
        </w:r>
        <w:r>
          <w:tab/>
          <w:t>On the date as at which thi</w:t>
        </w:r>
        <w:bookmarkStart w:id="1704" w:name="_Hlt507390729"/>
        <w:bookmarkEnd w:id="1704"/>
        <w:r>
          <w:t>s reprint was prepared, provisions referred to in the following table had not come into operation and were therefore not included in compiling the reprint.  For the text of the provisions see the endnotes referred to in the table.</w:t>
        </w:r>
      </w:ins>
    </w:p>
    <w:p>
      <w:pPr>
        <w:pStyle w:val="nHeading3"/>
        <w:rPr>
          <w:ins w:id="1705" w:author="svcMRProcess" w:date="2018-09-04T09:06:00Z"/>
          <w:snapToGrid w:val="0"/>
        </w:rPr>
      </w:pPr>
      <w:bookmarkStart w:id="1706" w:name="_Toc171830271"/>
      <w:ins w:id="1707" w:author="svcMRProcess" w:date="2018-09-04T09:06:00Z">
        <w:r>
          <w:rPr>
            <w:snapToGrid w:val="0"/>
          </w:rPr>
          <w:t>Provisions that have not come into operation</w:t>
        </w:r>
        <w:bookmarkEnd w:id="170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08" w:author="svcMRProcess" w:date="2018-09-04T09:06:00Z"/>
        </w:trPr>
        <w:tc>
          <w:tcPr>
            <w:tcW w:w="2268" w:type="dxa"/>
            <w:tcBorders>
              <w:top w:val="single" w:sz="8" w:space="0" w:color="auto"/>
              <w:bottom w:val="single" w:sz="8" w:space="0" w:color="auto"/>
            </w:tcBorders>
          </w:tcPr>
          <w:p>
            <w:pPr>
              <w:pStyle w:val="nTable"/>
              <w:spacing w:after="40"/>
              <w:rPr>
                <w:ins w:id="1709" w:author="svcMRProcess" w:date="2018-09-04T09:06:00Z"/>
                <w:b/>
                <w:sz w:val="19"/>
              </w:rPr>
            </w:pPr>
            <w:ins w:id="1710" w:author="svcMRProcess" w:date="2018-09-04T09:06:00Z">
              <w:r>
                <w:rPr>
                  <w:b/>
                  <w:sz w:val="19"/>
                </w:rPr>
                <w:t>Short title</w:t>
              </w:r>
            </w:ins>
          </w:p>
        </w:tc>
        <w:tc>
          <w:tcPr>
            <w:tcW w:w="1134" w:type="dxa"/>
            <w:tcBorders>
              <w:top w:val="single" w:sz="8" w:space="0" w:color="auto"/>
              <w:bottom w:val="single" w:sz="8" w:space="0" w:color="auto"/>
            </w:tcBorders>
          </w:tcPr>
          <w:p>
            <w:pPr>
              <w:pStyle w:val="nTable"/>
              <w:spacing w:after="40"/>
              <w:rPr>
                <w:ins w:id="1711" w:author="svcMRProcess" w:date="2018-09-04T09:06:00Z"/>
                <w:b/>
                <w:sz w:val="19"/>
              </w:rPr>
            </w:pPr>
            <w:ins w:id="1712" w:author="svcMRProcess" w:date="2018-09-04T09:06:00Z">
              <w:r>
                <w:rPr>
                  <w:b/>
                  <w:sz w:val="19"/>
                </w:rPr>
                <w:t>Number and year</w:t>
              </w:r>
            </w:ins>
          </w:p>
        </w:tc>
        <w:tc>
          <w:tcPr>
            <w:tcW w:w="1134" w:type="dxa"/>
            <w:tcBorders>
              <w:top w:val="single" w:sz="8" w:space="0" w:color="auto"/>
              <w:bottom w:val="single" w:sz="8" w:space="0" w:color="auto"/>
            </w:tcBorders>
          </w:tcPr>
          <w:p>
            <w:pPr>
              <w:pStyle w:val="nTable"/>
              <w:spacing w:after="40"/>
              <w:rPr>
                <w:ins w:id="1713" w:author="svcMRProcess" w:date="2018-09-04T09:06:00Z"/>
                <w:b/>
                <w:sz w:val="19"/>
              </w:rPr>
            </w:pPr>
            <w:ins w:id="1714" w:author="svcMRProcess" w:date="2018-09-04T09:06:00Z">
              <w:r>
                <w:rPr>
                  <w:b/>
                  <w:sz w:val="19"/>
                </w:rPr>
                <w:t>Assent</w:t>
              </w:r>
            </w:ins>
          </w:p>
        </w:tc>
        <w:tc>
          <w:tcPr>
            <w:tcW w:w="2552" w:type="dxa"/>
            <w:tcBorders>
              <w:top w:val="single" w:sz="8" w:space="0" w:color="auto"/>
              <w:bottom w:val="single" w:sz="8" w:space="0" w:color="auto"/>
            </w:tcBorders>
          </w:tcPr>
          <w:p>
            <w:pPr>
              <w:pStyle w:val="nTable"/>
              <w:spacing w:after="40"/>
              <w:rPr>
                <w:ins w:id="1715" w:author="svcMRProcess" w:date="2018-09-04T09:06:00Z"/>
                <w:b/>
                <w:sz w:val="19"/>
              </w:rPr>
            </w:pPr>
            <w:ins w:id="1716" w:author="svcMRProcess" w:date="2018-09-04T09:06:00Z">
              <w:r>
                <w:rPr>
                  <w:b/>
                  <w:sz w:val="19"/>
                </w:rPr>
                <w:t>Commencement</w:t>
              </w:r>
            </w:ins>
          </w:p>
        </w:tc>
      </w:tr>
      <w:tr>
        <w:trPr>
          <w:ins w:id="1717" w:author="svcMRProcess" w:date="2018-09-04T09:06:00Z"/>
        </w:trPr>
        <w:tc>
          <w:tcPr>
            <w:tcW w:w="2268" w:type="dxa"/>
            <w:tcBorders>
              <w:top w:val="single" w:sz="8" w:space="0" w:color="auto"/>
              <w:bottom w:val="single" w:sz="8" w:space="0" w:color="auto"/>
            </w:tcBorders>
          </w:tcPr>
          <w:p>
            <w:pPr>
              <w:pStyle w:val="nTable"/>
              <w:spacing w:after="40"/>
              <w:rPr>
                <w:ins w:id="1718" w:author="svcMRProcess" w:date="2018-09-04T09:06:00Z"/>
                <w:sz w:val="19"/>
              </w:rPr>
            </w:pPr>
            <w:ins w:id="1719" w:author="svcMRProcess" w:date="2018-09-04T09:06:00Z">
              <w:r>
                <w:rPr>
                  <w:i/>
                  <w:iCs/>
                  <w:snapToGrid w:val="0"/>
                  <w:sz w:val="19"/>
                  <w:lang w:val="en-US"/>
                </w:rPr>
                <w:t>Acts Amendment (Court of Appeal) Act 2004</w:t>
              </w:r>
              <w:r>
                <w:rPr>
                  <w:snapToGrid w:val="0"/>
                  <w:sz w:val="19"/>
                  <w:lang w:val="en-US"/>
                </w:rPr>
                <w:t xml:space="preserve"> s. 37 (Sch. 1 it. 23)</w:t>
              </w:r>
              <w:r>
                <w:rPr>
                  <w:bCs/>
                  <w:snapToGrid w:val="0"/>
                  <w:sz w:val="19"/>
                  <w:vertAlign w:val="superscript"/>
                </w:rPr>
                <w:t xml:space="preserve">  4</w:t>
              </w:r>
            </w:ins>
          </w:p>
        </w:tc>
        <w:tc>
          <w:tcPr>
            <w:tcW w:w="1134" w:type="dxa"/>
            <w:tcBorders>
              <w:top w:val="single" w:sz="8" w:space="0" w:color="auto"/>
              <w:bottom w:val="single" w:sz="8" w:space="0" w:color="auto"/>
            </w:tcBorders>
          </w:tcPr>
          <w:p>
            <w:pPr>
              <w:pStyle w:val="nTable"/>
              <w:spacing w:after="40"/>
              <w:rPr>
                <w:ins w:id="1720" w:author="svcMRProcess" w:date="2018-09-04T09:06:00Z"/>
                <w:sz w:val="19"/>
              </w:rPr>
            </w:pPr>
            <w:ins w:id="1721" w:author="svcMRProcess" w:date="2018-09-04T09:06:00Z">
              <w:r>
                <w:rPr>
                  <w:snapToGrid w:val="0"/>
                  <w:sz w:val="19"/>
                  <w:lang w:val="en-US"/>
                </w:rPr>
                <w:t>45 of 2004</w:t>
              </w:r>
            </w:ins>
          </w:p>
        </w:tc>
        <w:tc>
          <w:tcPr>
            <w:tcW w:w="1134" w:type="dxa"/>
            <w:tcBorders>
              <w:top w:val="single" w:sz="8" w:space="0" w:color="auto"/>
              <w:bottom w:val="single" w:sz="8" w:space="0" w:color="auto"/>
            </w:tcBorders>
          </w:tcPr>
          <w:p>
            <w:pPr>
              <w:pStyle w:val="nTable"/>
              <w:spacing w:after="40"/>
              <w:rPr>
                <w:ins w:id="1722" w:author="svcMRProcess" w:date="2018-09-04T09:06:00Z"/>
                <w:sz w:val="19"/>
              </w:rPr>
            </w:pPr>
            <w:ins w:id="1723" w:author="svcMRProcess" w:date="2018-09-04T09:06:00Z">
              <w:r>
                <w:rPr>
                  <w:sz w:val="19"/>
                </w:rPr>
                <w:t>9 Nov 2004</w:t>
              </w:r>
            </w:ins>
          </w:p>
        </w:tc>
        <w:tc>
          <w:tcPr>
            <w:tcW w:w="2552" w:type="dxa"/>
            <w:tcBorders>
              <w:top w:val="single" w:sz="8" w:space="0" w:color="auto"/>
              <w:bottom w:val="single" w:sz="8" w:space="0" w:color="auto"/>
            </w:tcBorders>
          </w:tcPr>
          <w:p>
            <w:pPr>
              <w:pStyle w:val="nTable"/>
              <w:spacing w:after="40"/>
              <w:rPr>
                <w:ins w:id="1724" w:author="svcMRProcess" w:date="2018-09-04T09:06:00Z"/>
                <w:sz w:val="19"/>
              </w:rPr>
            </w:pPr>
            <w:ins w:id="1725" w:author="svcMRProcess" w:date="2018-09-04T09:06:00Z">
              <w:r>
                <w:rPr>
                  <w:sz w:val="19"/>
                </w:rPr>
                <w:t>To be proclaimed (see s. 2)</w:t>
              </w:r>
            </w:ins>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pPr>
      <w:r>
        <w:rPr>
          <w:rStyle w:val="CharDivNo"/>
        </w:rPr>
        <w:t>Division 1</w:t>
      </w:r>
      <w:r>
        <w:t> — </w:t>
      </w:r>
      <w:r>
        <w:rPr>
          <w:rStyle w:val="CharDivText"/>
        </w:rPr>
        <w:t>Preliminary</w:t>
      </w:r>
    </w:p>
    <w:p>
      <w:pPr>
        <w:pStyle w:val="nzHeading5"/>
      </w:pPr>
      <w:bookmarkStart w:id="1726" w:name="_Toc58037527"/>
      <w:r>
        <w:rPr>
          <w:rStyle w:val="CharSectno"/>
        </w:rPr>
        <w:t>3</w:t>
      </w:r>
      <w:r>
        <w:t>.</w:t>
      </w:r>
      <w:r>
        <w:tab/>
        <w:t>Interpretation</w:t>
      </w:r>
      <w:bookmarkEnd w:id="1726"/>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pPr>
      <w:r>
        <w:rPr>
          <w:rStyle w:val="CharDivNo"/>
        </w:rPr>
        <w:t>Division 2</w:t>
      </w:r>
      <w:r>
        <w:t> — </w:t>
      </w:r>
      <w:r>
        <w:rPr>
          <w:rStyle w:val="CharDivText"/>
        </w:rPr>
        <w:t>Repeal</w:t>
      </w:r>
    </w:p>
    <w:p>
      <w:pPr>
        <w:pStyle w:val="nzHeading5"/>
      </w:pPr>
      <w:bookmarkStart w:id="1727" w:name="_Toc58037528"/>
      <w:r>
        <w:rPr>
          <w:rStyle w:val="CharSectno"/>
        </w:rPr>
        <w:t>4</w:t>
      </w:r>
      <w:r>
        <w:t>.</w:t>
      </w:r>
      <w:r>
        <w:tab/>
      </w:r>
      <w:r>
        <w:rPr>
          <w:i/>
        </w:rPr>
        <w:t xml:space="preserve">Legal Practitioners Act 1893 </w:t>
      </w:r>
      <w:r>
        <w:t>repealed</w:t>
      </w:r>
      <w:bookmarkEnd w:id="1727"/>
    </w:p>
    <w:p>
      <w:pPr>
        <w:pStyle w:val="nzSubsection"/>
      </w:pPr>
      <w:r>
        <w:tab/>
      </w:r>
      <w:r>
        <w:tab/>
        <w:t xml:space="preserve">The </w:t>
      </w:r>
      <w:r>
        <w:rPr>
          <w:i/>
        </w:rPr>
        <w:t>Legal Practitioners Act 1893</w:t>
      </w:r>
      <w:r>
        <w:t xml:space="preserve"> is repealed.</w:t>
      </w:r>
    </w:p>
    <w:p>
      <w:pPr>
        <w:pStyle w:val="nzHeading3"/>
      </w:pPr>
      <w:r>
        <w:rPr>
          <w:rStyle w:val="CharDivNo"/>
        </w:rPr>
        <w:t>Division 3</w:t>
      </w:r>
      <w:r>
        <w:t> — </w:t>
      </w:r>
      <w:r>
        <w:rPr>
          <w:rStyle w:val="CharDivText"/>
        </w:rPr>
        <w:t>Transitional and savings provisions</w:t>
      </w:r>
    </w:p>
    <w:p>
      <w:pPr>
        <w:pStyle w:val="nzHeading5"/>
      </w:pPr>
      <w:bookmarkStart w:id="1728" w:name="_Toc20710662"/>
      <w:bookmarkStart w:id="1729" w:name="_Toc58037529"/>
      <w:r>
        <w:rPr>
          <w:rStyle w:val="CharSectno"/>
        </w:rPr>
        <w:t>5</w:t>
      </w:r>
      <w:r>
        <w:t>.</w:t>
      </w:r>
      <w:r>
        <w:tab/>
        <w:t xml:space="preserve">Application of </w:t>
      </w:r>
      <w:r>
        <w:rPr>
          <w:i/>
        </w:rPr>
        <w:t>Interpretation Act 1984</w:t>
      </w:r>
      <w:bookmarkEnd w:id="1728"/>
      <w:bookmarkEnd w:id="1729"/>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730" w:name="_Toc20710663"/>
      <w:bookmarkStart w:id="1731" w:name="_Toc58037530"/>
      <w:r>
        <w:rPr>
          <w:rStyle w:val="CharSectno"/>
        </w:rPr>
        <w:t>6</w:t>
      </w:r>
      <w:r>
        <w:t>.</w:t>
      </w:r>
      <w:r>
        <w:tab/>
        <w:t>Legal Practice Board: transitional and savings provisions</w:t>
      </w:r>
      <w:bookmarkEnd w:id="1730"/>
      <w:bookmarkEnd w:id="1731"/>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Despite the repeal of the 1893 Act and the enactment of the 2003</w:t>
      </w:r>
      <w:del w:id="1732" w:author="svcMRProcess" w:date="2018-09-04T09:06:00Z">
        <w:r>
          <w:delText xml:space="preserve"> </w:delText>
        </w:r>
      </w:del>
      <w:ins w:id="1733" w:author="svcMRProcess" w:date="2018-09-04T09:06:00Z">
        <w:r>
          <w:t> </w:t>
        </w:r>
      </w:ins>
      <w:r>
        <w:t xml:space="preserve">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Despite section 7(2) of the 2003 Act, in the case of the 12</w:t>
      </w:r>
      <w:del w:id="1734" w:author="svcMRProcess" w:date="2018-09-04T09:06:00Z">
        <w:r>
          <w:delText xml:space="preserve"> </w:delText>
        </w:r>
      </w:del>
      <w:ins w:id="1735" w:author="svcMRProcess" w:date="2018-09-04T09:06:00Z">
        <w:r>
          <w:t> </w:t>
        </w:r>
      </w:ins>
      <w:r>
        <w:t xml:space="preserve">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736" w:name="_Toc20710664"/>
      <w:bookmarkStart w:id="1737" w:name="_Toc58037531"/>
      <w:r>
        <w:rPr>
          <w:rStyle w:val="CharSectno"/>
        </w:rPr>
        <w:t>7</w:t>
      </w:r>
      <w:r>
        <w:t>.</w:t>
      </w:r>
      <w:r>
        <w:tab/>
        <w:t>Articled clerks: savings provision</w:t>
      </w:r>
      <w:bookmarkEnd w:id="1736"/>
      <w:bookmarkEnd w:id="1737"/>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738" w:name="_Toc58037532"/>
      <w:r>
        <w:rPr>
          <w:rStyle w:val="CharSectno"/>
        </w:rPr>
        <w:t>8</w:t>
      </w:r>
      <w:r>
        <w:t>.</w:t>
      </w:r>
      <w:r>
        <w:tab/>
        <w:t>Managing clerks: savings provision</w:t>
      </w:r>
      <w:bookmarkEnd w:id="1738"/>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739" w:name="_Toc20710665"/>
      <w:bookmarkStart w:id="1740" w:name="_Toc58037533"/>
      <w:r>
        <w:rPr>
          <w:rStyle w:val="CharSectno"/>
        </w:rPr>
        <w:t>9</w:t>
      </w:r>
      <w:r>
        <w:t>.</w:t>
      </w:r>
      <w:r>
        <w:tab/>
      </w:r>
      <w:bookmarkEnd w:id="1739"/>
      <w:r>
        <w:t>Review of legal costs determination</w:t>
      </w:r>
      <w:bookmarkEnd w:id="1740"/>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741" w:name="_Toc58037534"/>
      <w:r>
        <w:rPr>
          <w:rStyle w:val="CharSectno"/>
        </w:rPr>
        <w:t>10</w:t>
      </w:r>
      <w:r>
        <w:t>.</w:t>
      </w:r>
      <w:r>
        <w:tab/>
        <w:t>Powers in relation to transitional provisions</w:t>
      </w:r>
      <w:bookmarkEnd w:id="1741"/>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del w:id="1742" w:author="svcMRProcess" w:date="2018-09-04T09:06:00Z"/>
          <w:snapToGrid w:val="0"/>
        </w:rPr>
      </w:pPr>
      <w:del w:id="1743" w:author="svcMRProcess" w:date="2018-09-04T09:06:00Z">
        <w:r>
          <w:rPr>
            <w:vertAlign w:val="superscript"/>
          </w:rPr>
          <w:delText>3</w:delText>
        </w:r>
        <w:r>
          <w:tab/>
        </w:r>
        <w:r>
          <w:rPr>
            <w:snapToGrid w:val="0"/>
          </w:rPr>
          <w:delText>Footnote no longer applicable.</w:delText>
        </w:r>
      </w:del>
    </w:p>
    <w:p>
      <w:pPr>
        <w:pStyle w:val="nSubsection"/>
        <w:rPr>
          <w:del w:id="1744" w:author="svcMRProcess" w:date="2018-09-04T09:06:00Z"/>
          <w:snapToGrid w:val="0"/>
        </w:rPr>
      </w:pPr>
      <w:del w:id="1745" w:author="svcMRProcess" w:date="2018-09-04T09:06:00Z">
        <w:r>
          <w:rPr>
            <w:snapToGrid w:val="0"/>
            <w:vertAlign w:val="superscript"/>
          </w:rPr>
          <w:delText>4</w:delText>
        </w:r>
        <w:r>
          <w:rPr>
            <w:snapToGrid w:val="0"/>
          </w:rPr>
          <w:tab/>
          <w:delText>Footnote no longer applicable.</w:delText>
        </w:r>
      </w:del>
    </w:p>
    <w:p>
      <w:pPr>
        <w:pStyle w:val="nSubsection"/>
        <w:rPr>
          <w:del w:id="1746" w:author="svcMRProcess" w:date="2018-09-04T09:06:00Z"/>
        </w:rPr>
      </w:pPr>
      <w:del w:id="1747" w:author="svcMRProcess" w:date="2018-09-04T09:06:00Z">
        <w:r>
          <w:rPr>
            <w:vertAlign w:val="superscript"/>
          </w:rPr>
          <w:delText>5</w:delText>
        </w:r>
        <w:r>
          <w:tab/>
          <w:delText>Footnote no longer applicable.</w:delText>
        </w:r>
      </w:del>
    </w:p>
    <w:p>
      <w:pPr>
        <w:pStyle w:val="nSubsection"/>
        <w:rPr>
          <w:iCs/>
        </w:rPr>
      </w:pPr>
      <w:del w:id="1748" w:author="svcMRProcess" w:date="2018-09-04T09:06:00Z">
        <w:r>
          <w:rPr>
            <w:vertAlign w:val="superscript"/>
          </w:rPr>
          <w:delText>6</w:delText>
        </w:r>
      </w:del>
      <w:ins w:id="1749" w:author="svcMRProcess" w:date="2018-09-04T09:06: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ins w:id="1750" w:author="svcMRProcess" w:date="2018-09-04T09:06:00Z"/>
        </w:rPr>
      </w:pPr>
      <w:bookmarkStart w:id="1751" w:name="_Toc87406461"/>
      <w:bookmarkStart w:id="1752" w:name="_Toc87406464"/>
      <w:bookmarkStart w:id="1753" w:name="_Toc87406489"/>
      <w:ins w:id="1754" w:author="svcMRProcess" w:date="2018-09-04T09:06:00Z">
        <w:r>
          <w:rPr>
            <w:vertAlign w:val="superscript"/>
          </w:rPr>
          <w:t>4</w:t>
        </w:r>
        <w:r>
          <w:tab/>
          <w:t xml:space="preserve">On the date as at which this reprint was prepared, the </w:t>
        </w:r>
        <w:r>
          <w:rPr>
            <w:i/>
            <w:iCs/>
            <w:snapToGrid w:val="0"/>
            <w:lang w:val="en-US"/>
          </w:rPr>
          <w:t>Acts Amendment (Court of Appeal) Act 2004</w:t>
        </w:r>
        <w:r>
          <w:rPr>
            <w:snapToGrid w:val="0"/>
            <w:lang w:val="en-US"/>
          </w:rPr>
          <w:t xml:space="preserve"> </w:t>
        </w:r>
        <w:r>
          <w:rPr>
            <w:snapToGrid w:val="0"/>
          </w:rPr>
          <w:t>Sch. 1 it. 23 had not come into operation. It reads as follows:</w:t>
        </w:r>
      </w:ins>
    </w:p>
    <w:bookmarkEnd w:id="1751"/>
    <w:p>
      <w:pPr>
        <w:pStyle w:val="MiscOpen"/>
        <w:rPr>
          <w:ins w:id="1755" w:author="svcMRProcess" w:date="2018-09-04T09:06:00Z"/>
        </w:rPr>
      </w:pPr>
      <w:ins w:id="1756" w:author="svcMRProcess" w:date="2018-09-04T09:06:00Z">
        <w:r>
          <w:t>“</w:t>
        </w:r>
      </w:ins>
    </w:p>
    <w:p>
      <w:pPr>
        <w:pStyle w:val="nzHeading2"/>
        <w:rPr>
          <w:ins w:id="1757" w:author="svcMRProcess" w:date="2018-09-04T09:06:00Z"/>
        </w:rPr>
      </w:pPr>
      <w:ins w:id="1758" w:author="svcMRProcess" w:date="2018-09-04T09:06:00Z">
        <w:r>
          <w:t>Schedule 1 — Minor amendments to various Acts</w:t>
        </w:r>
        <w:bookmarkEnd w:id="1752"/>
      </w:ins>
    </w:p>
    <w:p>
      <w:pPr>
        <w:pStyle w:val="nzMiscellaneousBody"/>
        <w:jc w:val="right"/>
        <w:rPr>
          <w:ins w:id="1759" w:author="svcMRProcess" w:date="2018-09-04T09:06:00Z"/>
        </w:rPr>
      </w:pPr>
      <w:ins w:id="1760" w:author="svcMRProcess" w:date="2018-09-04T09:06:00Z">
        <w:r>
          <w:t>[s. 37]</w:t>
        </w:r>
      </w:ins>
    </w:p>
    <w:p>
      <w:pPr>
        <w:pStyle w:val="nzHeading5"/>
        <w:spacing w:after="60"/>
        <w:rPr>
          <w:ins w:id="1761" w:author="svcMRProcess" w:date="2018-09-04T09:06:00Z"/>
        </w:rPr>
      </w:pPr>
      <w:ins w:id="1762" w:author="svcMRProcess" w:date="2018-09-04T09:06:00Z">
        <w:r>
          <w:t>23.</w:t>
        </w:r>
        <w:r>
          <w:tab/>
        </w:r>
        <w:r>
          <w:rPr>
            <w:i/>
            <w:iCs/>
          </w:rPr>
          <w:t>Legal Practice Act 2003</w:t>
        </w:r>
        <w:bookmarkEnd w:id="1753"/>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ins w:id="1763" w:author="svcMRProcess" w:date="2018-09-04T09:06:00Z"/>
        </w:trPr>
        <w:tc>
          <w:tcPr>
            <w:tcW w:w="1320" w:type="dxa"/>
            <w:tcBorders>
              <w:top w:val="single" w:sz="4" w:space="0" w:color="auto"/>
              <w:left w:val="single" w:sz="4" w:space="0" w:color="auto"/>
              <w:bottom w:val="single" w:sz="4" w:space="0" w:color="auto"/>
              <w:right w:val="single" w:sz="4" w:space="0" w:color="auto"/>
            </w:tcBorders>
          </w:tcPr>
          <w:p>
            <w:pPr>
              <w:pStyle w:val="nzTable"/>
              <w:rPr>
                <w:ins w:id="1764" w:author="svcMRProcess" w:date="2018-09-04T09:06:00Z"/>
              </w:rPr>
            </w:pPr>
            <w:ins w:id="1765" w:author="svcMRProcess" w:date="2018-09-04T09:06:00Z">
              <w:r>
                <w:t>s. 202(2)</w:t>
              </w:r>
              <w:r>
                <w:rPr>
                  <w:vertAlign w:val="superscript"/>
                </w:rPr>
                <w:t xml:space="preserve"> 5</w:t>
              </w:r>
            </w:ins>
          </w:p>
        </w:tc>
        <w:tc>
          <w:tcPr>
            <w:tcW w:w="4920" w:type="dxa"/>
            <w:tcBorders>
              <w:top w:val="single" w:sz="4" w:space="0" w:color="auto"/>
              <w:left w:val="single" w:sz="4" w:space="0" w:color="auto"/>
              <w:bottom w:val="single" w:sz="4" w:space="0" w:color="auto"/>
              <w:right w:val="single" w:sz="4" w:space="0" w:color="auto"/>
            </w:tcBorders>
          </w:tcPr>
          <w:p>
            <w:pPr>
              <w:pStyle w:val="nzTable"/>
              <w:rPr>
                <w:ins w:id="1766" w:author="svcMRProcess" w:date="2018-09-04T09:06:00Z"/>
              </w:rPr>
            </w:pPr>
            <w:ins w:id="1767" w:author="svcMRProcess" w:date="2018-09-04T09:06:00Z">
              <w:r>
                <w:t xml:space="preserve">Delete “Full Court” and insert instead — </w:t>
              </w:r>
            </w:ins>
          </w:p>
          <w:p>
            <w:pPr>
              <w:pStyle w:val="nzTable"/>
              <w:rPr>
                <w:ins w:id="1768" w:author="svcMRProcess" w:date="2018-09-04T09:06:00Z"/>
              </w:rPr>
            </w:pPr>
            <w:ins w:id="1769" w:author="svcMRProcess" w:date="2018-09-04T09:06:00Z">
              <w:r>
                <w:t>“    Supreme Court (Full Bench)    ”.</w:t>
              </w:r>
            </w:ins>
          </w:p>
        </w:tc>
      </w:tr>
    </w:tbl>
    <w:p>
      <w:pPr>
        <w:pStyle w:val="MiscClose"/>
        <w:rPr>
          <w:ins w:id="1770" w:author="svcMRProcess" w:date="2018-09-04T09:06:00Z"/>
        </w:rPr>
      </w:pPr>
      <w:ins w:id="1771" w:author="svcMRProcess" w:date="2018-09-04T09:06:00Z">
        <w:r>
          <w:t>”.</w:t>
        </w:r>
      </w:ins>
    </w:p>
    <w:p>
      <w:pPr>
        <w:pStyle w:val="nSubsection"/>
        <w:rPr>
          <w:ins w:id="1772" w:author="svcMRProcess" w:date="2018-09-04T09:06:00Z"/>
        </w:rPr>
      </w:pPr>
      <w:ins w:id="1773" w:author="svcMRProcess" w:date="2018-09-04T09:06:00Z">
        <w:r>
          <w:rPr>
            <w:vertAlign w:val="superscript"/>
          </w:rPr>
          <w:t>5</w:t>
        </w:r>
        <w:r>
          <w:tab/>
          <w:t xml:space="preserve">The amendment to s. 202(2) in the </w:t>
        </w:r>
        <w:r>
          <w:rPr>
            <w:i/>
            <w:iCs/>
            <w:snapToGrid w:val="0"/>
            <w:lang w:val="en-US"/>
          </w:rPr>
          <w:t>Acts Amendment (Court of Appeal) Act 2004</w:t>
        </w:r>
        <w:r>
          <w:rPr>
            <w:snapToGrid w:val="0"/>
            <w:lang w:val="en-US"/>
          </w:rPr>
          <w:t xml:space="preserve"> </w:t>
        </w:r>
        <w:r>
          <w:rPr>
            <w:snapToGrid w:val="0"/>
          </w:rPr>
          <w:t>Sch. 1 it. 23</w:t>
        </w:r>
        <w:r>
          <w:rPr>
            <w:snapToGrid w:val="0"/>
            <w:lang w:val="en-US"/>
          </w:rPr>
          <w:t xml:space="preserve"> would not be included because the subsection it seeks to amend was repealed by the </w:t>
        </w:r>
        <w:r>
          <w:rPr>
            <w:i/>
          </w:rPr>
          <w:t>State Administrative Tribunal (Conferral of Jurisdiction) Amendment and Repeal Act 2004</w:t>
        </w:r>
        <w:r>
          <w:t xml:space="preserve"> s. 631.</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37"/>
    <w:docVar w:name="WAFER_20151204160437" w:val="RemoveTrackChanges"/>
    <w:docVar w:name="WAFER_20151204160437_GUID" w:val="e04dfa76-1b6d-4f44-96a7-82ae9d5168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43543</Words>
  <Characters>216410</Characters>
  <Application>Microsoft Office Word</Application>
  <DocSecurity>0</DocSecurity>
  <Lines>5548</Lines>
  <Paragraphs>2825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257128</CharactersWithSpaces>
  <SharedDoc>false</SharedDoc>
  <HyperlinkBase/>
  <HLinks>
    <vt:vector size="12" baseType="variant">
      <vt:variant>
        <vt:i4>3014716</vt:i4>
      </vt:variant>
      <vt:variant>
        <vt:i4>23946</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00-e0-05 - 01-a0-03</dc:title>
  <dc:subject/>
  <dc:creator/>
  <cp:keywords/>
  <dc:description/>
  <cp:lastModifiedBy>svcMRProcess</cp:lastModifiedBy>
  <cp:revision>2</cp:revision>
  <cp:lastPrinted>2007-06-19T06:07:00Z</cp:lastPrinted>
  <dcterms:created xsi:type="dcterms:W3CDTF">2018-09-04T01:06:00Z</dcterms:created>
  <dcterms:modified xsi:type="dcterms:W3CDTF">2018-09-04T01:06:00Z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6992</vt:i4>
  </property>
  <property fmtid="{D5CDD505-2E9C-101B-9397-08002B2CF9AE}" pid="6" name="ReprintedAsAt">
    <vt:filetime>2007-06-14T16:00:00Z</vt:filetime>
  </property>
  <property fmtid="{D5CDD505-2E9C-101B-9397-08002B2CF9AE}" pid="7" name="ReprintNo">
    <vt:lpwstr>1</vt:lpwstr>
  </property>
  <property fmtid="{D5CDD505-2E9C-101B-9397-08002B2CF9AE}" pid="8" name="FromSuffix">
    <vt:lpwstr>00-e0-05</vt:lpwstr>
  </property>
  <property fmtid="{D5CDD505-2E9C-101B-9397-08002B2CF9AE}" pid="9" name="FromAsAtDate">
    <vt:lpwstr>01 Feb 2007</vt:lpwstr>
  </property>
  <property fmtid="{D5CDD505-2E9C-101B-9397-08002B2CF9AE}" pid="10" name="ToSuffix">
    <vt:lpwstr>01-a0-03</vt:lpwstr>
  </property>
  <property fmtid="{D5CDD505-2E9C-101B-9397-08002B2CF9AE}" pid="11" name="ToAsAtDate">
    <vt:lpwstr>15 Jun 2007</vt:lpwstr>
  </property>
</Properties>
</file>