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Junction-Welshpool Railway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01 Jun 2007</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1T22:59:00Z"/>
        </w:trPr>
        <w:tc>
          <w:tcPr>
            <w:tcW w:w="2434" w:type="dxa"/>
            <w:vMerge w:val="restart"/>
          </w:tcPr>
          <w:p>
            <w:pPr>
              <w:rPr>
                <w:ins w:id="1" w:author="svcMRProcess" w:date="2015-11-01T22:59:00Z"/>
              </w:rPr>
            </w:pPr>
          </w:p>
        </w:tc>
        <w:tc>
          <w:tcPr>
            <w:tcW w:w="2434" w:type="dxa"/>
            <w:vMerge w:val="restart"/>
          </w:tcPr>
          <w:p>
            <w:pPr>
              <w:jc w:val="center"/>
              <w:rPr>
                <w:ins w:id="2" w:author="svcMRProcess" w:date="2015-11-01T22:59:00Z"/>
              </w:rPr>
            </w:pPr>
            <w:ins w:id="3" w:author="svcMRProcess" w:date="2015-11-01T22:5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1T22:59:00Z"/>
              </w:rPr>
            </w:pPr>
          </w:p>
        </w:tc>
      </w:tr>
      <w:tr>
        <w:trPr>
          <w:cantSplit/>
          <w:ins w:id="5" w:author="svcMRProcess" w:date="2015-11-01T22:59:00Z"/>
        </w:trPr>
        <w:tc>
          <w:tcPr>
            <w:tcW w:w="2434" w:type="dxa"/>
            <w:vMerge/>
          </w:tcPr>
          <w:p>
            <w:pPr>
              <w:rPr>
                <w:ins w:id="6" w:author="svcMRProcess" w:date="2015-11-01T22:59:00Z"/>
              </w:rPr>
            </w:pPr>
          </w:p>
        </w:tc>
        <w:tc>
          <w:tcPr>
            <w:tcW w:w="2434" w:type="dxa"/>
            <w:vMerge/>
          </w:tcPr>
          <w:p>
            <w:pPr>
              <w:jc w:val="center"/>
              <w:rPr>
                <w:ins w:id="7" w:author="svcMRProcess" w:date="2015-11-01T22:59:00Z"/>
              </w:rPr>
            </w:pPr>
          </w:p>
        </w:tc>
        <w:tc>
          <w:tcPr>
            <w:tcW w:w="2434" w:type="dxa"/>
          </w:tcPr>
          <w:p>
            <w:pPr>
              <w:keepNext/>
              <w:rPr>
                <w:ins w:id="8" w:author="svcMRProcess" w:date="2015-11-01T22:59:00Z"/>
                <w:b/>
                <w:sz w:val="22"/>
              </w:rPr>
            </w:pPr>
            <w:ins w:id="9" w:author="svcMRProcess" w:date="2015-11-01T22:59:00Z">
              <w:r>
                <w:rPr>
                  <w:b/>
                  <w:sz w:val="22"/>
                </w:rPr>
                <w:t xml:space="preserve">Reprinted under the </w:t>
              </w:r>
              <w:r>
                <w:rPr>
                  <w:b/>
                  <w:i/>
                  <w:sz w:val="22"/>
                </w:rPr>
                <w:t>Reprints Act 1984</w:t>
              </w:r>
              <w:r>
                <w:rPr>
                  <w:b/>
                  <w:sz w:val="22"/>
                </w:rPr>
                <w:t xml:space="preserve"> as </w:t>
              </w:r>
              <w:r>
                <w:rPr>
                  <w:b/>
                  <w:sz w:val="22"/>
                </w:rPr>
                <w:br/>
                <w:t>at 1</w:t>
              </w:r>
              <w:r>
                <w:rPr>
                  <w:b/>
                  <w:snapToGrid w:val="0"/>
                  <w:sz w:val="22"/>
                </w:rPr>
                <w:t xml:space="preserve"> June 2007</w:t>
              </w:r>
            </w:ins>
          </w:p>
        </w:tc>
      </w:tr>
    </w:tbl>
    <w:p>
      <w:pPr>
        <w:pStyle w:val="WA"/>
        <w:spacing w:before="120"/>
      </w:pPr>
      <w:r>
        <w:t>Western Australia</w:t>
      </w:r>
    </w:p>
    <w:p>
      <w:pPr>
        <w:pStyle w:val="NameofActReg"/>
      </w:pPr>
      <w:r>
        <w:t>Midland Junction</w:t>
      </w:r>
      <w:r>
        <w:noBreakHyphen/>
        <w:t>Welshpool Railway Act 1957</w:t>
      </w:r>
    </w:p>
    <w:p>
      <w:pPr>
        <w:pStyle w:val="LongTitle"/>
        <w:rPr>
          <w:snapToGrid w:val="0"/>
        </w:rPr>
      </w:pPr>
      <w:r>
        <w:rPr>
          <w:snapToGrid w:val="0"/>
        </w:rPr>
        <w:t>A</w:t>
      </w:r>
      <w:bookmarkStart w:id="10" w:name="_GoBack"/>
      <w:bookmarkEnd w:id="10"/>
      <w:r>
        <w:rPr>
          <w:snapToGrid w:val="0"/>
        </w:rPr>
        <w:t xml:space="preserve">n Act to </w:t>
      </w:r>
      <w:del w:id="11" w:author="svcMRProcess" w:date="2015-11-01T22:59:00Z">
        <w:r>
          <w:rPr>
            <w:snapToGrid w:val="0"/>
          </w:rPr>
          <w:delText>authorize</w:delText>
        </w:r>
      </w:del>
      <w:ins w:id="12" w:author="svcMRProcess" w:date="2015-11-01T22:59:00Z">
        <w:r>
          <w:rPr>
            <w:snapToGrid w:val="0"/>
          </w:rPr>
          <w:t>authorise</w:t>
        </w:r>
      </w:ins>
      <w:r>
        <w:rPr>
          <w:snapToGrid w:val="0"/>
        </w:rPr>
        <w:t xml:space="preserve"> the </w:t>
      </w:r>
      <w:del w:id="13" w:author="svcMRProcess" w:date="2015-11-01T22:59:00Z">
        <w:r>
          <w:rPr>
            <w:snapToGrid w:val="0"/>
          </w:rPr>
          <w:delText>Construction</w:delText>
        </w:r>
      </w:del>
      <w:ins w:id="14" w:author="svcMRProcess" w:date="2015-11-01T22:59:00Z">
        <w:r>
          <w:rPr>
            <w:snapToGrid w:val="0"/>
          </w:rPr>
          <w:t>construction</w:t>
        </w:r>
      </w:ins>
      <w:r>
        <w:rPr>
          <w:snapToGrid w:val="0"/>
        </w:rPr>
        <w:t xml:space="preserve"> of a </w:t>
      </w:r>
      <w:del w:id="15" w:author="svcMRProcess" w:date="2015-11-01T22:59:00Z">
        <w:r>
          <w:rPr>
            <w:snapToGrid w:val="0"/>
          </w:rPr>
          <w:delText>Railway</w:delText>
        </w:r>
      </w:del>
      <w:ins w:id="16" w:author="svcMRProcess" w:date="2015-11-01T22:59:00Z">
        <w:r>
          <w:rPr>
            <w:snapToGrid w:val="0"/>
          </w:rPr>
          <w:t>railway</w:t>
        </w:r>
      </w:ins>
      <w:r>
        <w:rPr>
          <w:snapToGrid w:val="0"/>
        </w:rPr>
        <w:t xml:space="preserve"> from Midland Junction to Welshpool.</w:t>
      </w:r>
      <w:del w:id="17" w:author="svcMRProcess" w:date="2015-11-01T22:59:00Z">
        <w:r>
          <w:rPr>
            <w:snapToGrid w:val="0"/>
          </w:rPr>
          <w:delText xml:space="preserve"> </w:delText>
        </w:r>
      </w:del>
    </w:p>
    <w:p>
      <w:pPr>
        <w:pStyle w:val="Enactment"/>
        <w:rPr>
          <w:del w:id="18" w:author="svcMRProcess" w:date="2015-11-01T22:59:00Z"/>
          <w:snapToGrid w:val="0"/>
        </w:rPr>
      </w:pPr>
      <w:bookmarkStart w:id="19" w:name="_Toc418920754"/>
      <w:bookmarkStart w:id="20" w:name="_Toc171831252"/>
      <w:del w:id="21" w:author="svcMRProcess" w:date="2015-11-01T22:59:00Z">
        <w:r>
          <w:rPr>
            <w:snapToGrid w:val="0"/>
          </w:rPr>
          <w:delText xml:space="preserve">Be it enacted by the Queen’s Most Excellent Majesty, by and with the advice and consent of the Legislative Council and the Legislative Assembly of Western Australia in this present Parliament assembled, and by the authority of the same, as follows: —  </w:delText>
        </w:r>
      </w:del>
    </w:p>
    <w:p>
      <w:pPr>
        <w:pStyle w:val="Heading5"/>
        <w:rPr>
          <w:snapToGrid w:val="0"/>
        </w:rPr>
      </w:pPr>
      <w:r>
        <w:rPr>
          <w:rStyle w:val="CharSectno"/>
        </w:rPr>
        <w:t>1</w:t>
      </w:r>
      <w:r>
        <w:rPr>
          <w:snapToGrid w:val="0"/>
        </w:rPr>
        <w:t>.</w:t>
      </w:r>
      <w:r>
        <w:rPr>
          <w:snapToGrid w:val="0"/>
        </w:rPr>
        <w:tab/>
        <w:t>Short title</w:t>
      </w:r>
      <w:bookmarkEnd w:id="19"/>
      <w:bookmarkEnd w:id="20"/>
      <w:del w:id="22" w:author="svcMRProcess" w:date="2015-11-01T22:59: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Midland Junction</w:t>
      </w:r>
      <w:r>
        <w:rPr>
          <w:i/>
          <w:snapToGrid w:val="0"/>
        </w:rPr>
        <w:noBreakHyphen/>
        <w:t>Welshpool Railway Act 1957</w:t>
      </w:r>
      <w:ins w:id="23" w:author="svcMRProcess" w:date="2015-11-01T22:59:00Z">
        <w:r>
          <w:rPr>
            <w:rFonts w:ascii="Times" w:hAnsi="Times"/>
            <w:iCs/>
            <w:snapToGrid w:val="0"/>
            <w:vertAlign w:val="superscript"/>
          </w:rPr>
          <w:t> 1</w:t>
        </w:r>
      </w:ins>
      <w:r>
        <w:rPr>
          <w:snapToGrid w:val="0"/>
        </w:rPr>
        <w:t>.</w:t>
      </w:r>
    </w:p>
    <w:p>
      <w:pPr>
        <w:pStyle w:val="Heading5"/>
        <w:rPr>
          <w:snapToGrid w:val="0"/>
        </w:rPr>
      </w:pPr>
      <w:bookmarkStart w:id="24" w:name="_Toc418920755"/>
      <w:bookmarkStart w:id="25" w:name="_Toc171831253"/>
      <w:r>
        <w:rPr>
          <w:rStyle w:val="CharSectno"/>
        </w:rPr>
        <w:t>2</w:t>
      </w:r>
      <w:r>
        <w:rPr>
          <w:snapToGrid w:val="0"/>
        </w:rPr>
        <w:t>.</w:t>
      </w:r>
      <w:r>
        <w:rPr>
          <w:snapToGrid w:val="0"/>
        </w:rPr>
        <w:tab/>
        <w:t>Authority to construct</w:t>
      </w:r>
      <w:bookmarkEnd w:id="24"/>
      <w:bookmarkEnd w:id="25"/>
      <w:del w:id="26" w:author="svcMRProcess" w:date="2015-11-01T22:59:00Z">
        <w:r>
          <w:rPr>
            <w:snapToGrid w:val="0"/>
          </w:rPr>
          <w:delText xml:space="preserve"> </w:delText>
        </w:r>
      </w:del>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including, without prejudice to the generality of the foregoing, marshalling yards at Welshpool, along the line described in the Schedule</w:t>
      </w:r>
      <w:del w:id="27" w:author="svcMRProcess" w:date="2015-11-01T22:59:00Z">
        <w:r>
          <w:rPr>
            <w:snapToGrid w:val="0"/>
          </w:rPr>
          <w:delText xml:space="preserve"> to this Act</w:delText>
        </w:r>
      </w:del>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8" w:name="_Toc161543531"/>
      <w:bookmarkStart w:id="29" w:name="_Toc164047600"/>
      <w:bookmarkStart w:id="30" w:name="_Toc164047868"/>
      <w:bookmarkStart w:id="31" w:name="_Toc167599633"/>
      <w:bookmarkStart w:id="32" w:name="_Toc171831254"/>
      <w:r>
        <w:rPr>
          <w:rStyle w:val="CharSchNo"/>
        </w:rPr>
        <w:t>Schedule</w:t>
      </w:r>
      <w:bookmarkEnd w:id="28"/>
      <w:bookmarkEnd w:id="29"/>
      <w:bookmarkEnd w:id="30"/>
      <w:bookmarkEnd w:id="31"/>
      <w:bookmarkEnd w:id="32"/>
    </w:p>
    <w:p>
      <w:pPr>
        <w:pStyle w:val="yShoulderClause"/>
        <w:rPr>
          <w:snapToGrid w:val="0"/>
        </w:rPr>
      </w:pPr>
      <w:r>
        <w:rPr>
          <w:snapToGrid w:val="0"/>
        </w:rPr>
        <w:t>[</w:t>
      </w:r>
      <w:del w:id="33" w:author="svcMRProcess" w:date="2015-11-01T22:59:00Z">
        <w:r>
          <w:rPr>
            <w:snapToGrid w:val="0"/>
          </w:rPr>
          <w:delText>S.</w:delText>
        </w:r>
      </w:del>
      <w:ins w:id="34" w:author="svcMRProcess" w:date="2015-11-01T22:59:00Z">
        <w:r>
          <w:rPr>
            <w:snapToGrid w:val="0"/>
          </w:rPr>
          <w:t>s. </w:t>
        </w:r>
      </w:ins>
      <w:r>
        <w:rPr>
          <w:snapToGrid w:val="0"/>
        </w:rPr>
        <w:t>2.]</w:t>
      </w:r>
    </w:p>
    <w:p>
      <w:pPr>
        <w:pStyle w:val="yMiscellaneousBody"/>
        <w:rPr>
          <w:snapToGrid w:val="0"/>
        </w:rPr>
      </w:pPr>
      <w:del w:id="35" w:author="svcMRProcess" w:date="2015-11-01T22:59:00Z">
        <w:r>
          <w:rPr>
            <w:snapToGrid w:val="0"/>
          </w:rPr>
          <w:tab/>
        </w:r>
        <w:r>
          <w:rPr>
            <w:snapToGrid w:val="0"/>
          </w:rPr>
          <w:tab/>
        </w:r>
      </w:del>
      <w:r>
        <w:rPr>
          <w:snapToGrid w:val="0"/>
        </w:rPr>
        <w:t>Commencing at a point opposite 10 miles 15 chains on the Perth</w:t>
      </w:r>
      <w:r>
        <w:rPr>
          <w:snapToGrid w:val="0"/>
        </w:rPr>
        <w:noBreakHyphen/>
        <w:t>Midland Junction Railway in the Midland Junction Station Yard and proceeding thence in a westerly direction for 50 chains parallel and adjacent to the existing Perth</w:t>
      </w:r>
      <w:r>
        <w:rPr>
          <w:snapToGrid w:val="0"/>
        </w:rPr>
        <w:noBreakHyphen/>
        <w:t xml:space="preserve">Midland Junction </w:t>
      </w:r>
      <w:del w:id="36" w:author="svcMRProcess" w:date="2015-11-01T22:59:00Z">
        <w:r>
          <w:rPr>
            <w:snapToGrid w:val="0"/>
          </w:rPr>
          <w:delText>railway</w:delText>
        </w:r>
      </w:del>
      <w:ins w:id="37" w:author="svcMRProcess" w:date="2015-11-01T22:59:00Z">
        <w:r>
          <w:rPr>
            <w:snapToGrid w:val="0"/>
          </w:rPr>
          <w:t>Railway</w:t>
        </w:r>
      </w:ins>
      <w:r>
        <w:rPr>
          <w:snapToGrid w:val="0"/>
        </w:rPr>
        <w:t>, and thence in a south</w:t>
      </w:r>
      <w:r>
        <w:rPr>
          <w:snapToGrid w:val="0"/>
        </w:rPr>
        <w:noBreakHyphen/>
        <w:t>westerly direction for 20</w:t>
      </w:r>
      <w:del w:id="38" w:author="svcMRProcess" w:date="2015-11-01T22:59:00Z">
        <w:r>
          <w:rPr>
            <w:snapToGrid w:val="0"/>
          </w:rPr>
          <w:delText xml:space="preserve"> </w:delText>
        </w:r>
      </w:del>
      <w:ins w:id="39" w:author="svcMRProcess" w:date="2015-11-01T22:59:00Z">
        <w:r>
          <w:rPr>
            <w:snapToGrid w:val="0"/>
          </w:rPr>
          <w:t> </w:t>
        </w:r>
      </w:ins>
      <w:r>
        <w:rPr>
          <w:snapToGrid w:val="0"/>
        </w:rPr>
        <w:t>chains, and thence in a southerly direction for 50 chains, and thence in a south</w:t>
      </w:r>
      <w:r>
        <w:rPr>
          <w:snapToGrid w:val="0"/>
        </w:rPr>
        <w:noBreakHyphen/>
        <w:t>south</w:t>
      </w:r>
      <w:r>
        <w:rPr>
          <w:snapToGrid w:val="0"/>
        </w:rPr>
        <w:noBreakHyphen/>
        <w:t>easterly direction for 1 mile 55 chains, and thence in a south</w:t>
      </w:r>
      <w:r>
        <w:rPr>
          <w:snapToGrid w:val="0"/>
        </w:rPr>
        <w:noBreakHyphen/>
        <w:t>south</w:t>
      </w:r>
      <w:r>
        <w:rPr>
          <w:snapToGrid w:val="0"/>
        </w:rPr>
        <w:noBreakHyphen/>
        <w:t>westerly direction for 4 miles 10 chains, and thence in a westerly direction for 2 miles 15 chains, and thence in a south</w:t>
      </w:r>
      <w:r>
        <w:rPr>
          <w:snapToGrid w:val="0"/>
        </w:rPr>
        <w:noBreakHyphen/>
        <w:t>westerly direction for 35 chains, and thence in a southerly direction for 70 chains, and thence in a south</w:t>
      </w:r>
      <w:r>
        <w:rPr>
          <w:snapToGrid w:val="0"/>
        </w:rPr>
        <w:noBreakHyphen/>
        <w:t>westerly direction for 25 chains, and thence in a north</w:t>
      </w:r>
      <w:r>
        <w:rPr>
          <w:snapToGrid w:val="0"/>
        </w:rPr>
        <w:noBreakHyphen/>
        <w:t>westerly direction for 40 chains, terminating at a point in Welshpool Station Yard opposite about 6</w:t>
      </w:r>
      <w:del w:id="40" w:author="svcMRProcess" w:date="2015-11-01T22:59:00Z">
        <w:r>
          <w:rPr>
            <w:snapToGrid w:val="0"/>
          </w:rPr>
          <w:delText xml:space="preserve"> </w:delText>
        </w:r>
      </w:del>
      <w:ins w:id="41" w:author="svcMRProcess" w:date="2015-11-01T22:59:00Z">
        <w:r>
          <w:rPr>
            <w:snapToGrid w:val="0"/>
          </w:rPr>
          <w:t> </w:t>
        </w:r>
      </w:ins>
      <w:r>
        <w:rPr>
          <w:snapToGrid w:val="0"/>
        </w:rPr>
        <w:t>miles 00 chains on the East Perth</w:t>
      </w:r>
      <w:r>
        <w:rPr>
          <w:snapToGrid w:val="0"/>
        </w:rPr>
        <w:noBreakHyphen/>
        <w:t>Armadale Railway.</w:t>
      </w:r>
    </w:p>
    <w:p>
      <w:pPr>
        <w:pStyle w:val="yMiscellaneousBody"/>
        <w:rPr>
          <w:snapToGrid w:val="0"/>
        </w:rPr>
      </w:pPr>
      <w:del w:id="42" w:author="svcMRProcess" w:date="2015-11-01T22:59:00Z">
        <w:r>
          <w:rPr>
            <w:snapToGrid w:val="0"/>
          </w:rPr>
          <w:tab/>
        </w:r>
        <w:r>
          <w:rPr>
            <w:snapToGrid w:val="0"/>
          </w:rPr>
          <w:tab/>
        </w:r>
      </w:del>
      <w:r>
        <w:rPr>
          <w:snapToGrid w:val="0"/>
        </w:rPr>
        <w:t>Commencing at a point opposite 7 miles 75 chains on the East Perth</w:t>
      </w:r>
      <w:r>
        <w:rPr>
          <w:snapToGrid w:val="0"/>
        </w:rPr>
        <w:noBreakHyphen/>
        <w:t>Armadale Railway in the Cannington Station Yard and proceeding thence in a north</w:t>
      </w:r>
      <w:r>
        <w:rPr>
          <w:snapToGrid w:val="0"/>
        </w:rPr>
        <w:noBreakHyphen/>
        <w:t>westerly direction for 15 chains, and thence in a northerly direction for 25</w:t>
      </w:r>
      <w:del w:id="43" w:author="svcMRProcess" w:date="2015-11-01T22:59:00Z">
        <w:r>
          <w:rPr>
            <w:snapToGrid w:val="0"/>
          </w:rPr>
          <w:delText xml:space="preserve"> </w:delText>
        </w:r>
      </w:del>
      <w:ins w:id="44" w:author="svcMRProcess" w:date="2015-11-01T22:59:00Z">
        <w:r>
          <w:rPr>
            <w:snapToGrid w:val="0"/>
          </w:rPr>
          <w:t> </w:t>
        </w:r>
      </w:ins>
      <w:r>
        <w:rPr>
          <w:snapToGrid w:val="0"/>
        </w:rPr>
        <w:t>chains, and thence in an easterly direction for 70 chains, and thence in a north</w:t>
      </w:r>
      <w:r>
        <w:rPr>
          <w:snapToGrid w:val="0"/>
        </w:rPr>
        <w:noBreakHyphen/>
        <w:t>easterly direction for 1 mile, and thence in a north</w:t>
      </w:r>
      <w:r>
        <w:rPr>
          <w:snapToGrid w:val="0"/>
        </w:rPr>
        <w:noBreakHyphen/>
        <w:t>north</w:t>
      </w:r>
      <w:r>
        <w:rPr>
          <w:snapToGrid w:val="0"/>
        </w:rPr>
        <w:noBreakHyphen/>
        <w:t>easterly direction for 75 chains, and thence in a north</w:t>
      </w:r>
      <w:r>
        <w:rPr>
          <w:snapToGrid w:val="0"/>
        </w:rPr>
        <w:noBreakHyphen/>
        <w:t>westerly direction for 15 chains to junction with the railway from Midland Junction to Welshpool at a point just west of MacDowell Street in Canning Location 292 as more particularly set out and delineated in red on map marked C.E. Plan 47013, deposited pursuant to section</w:t>
      </w:r>
      <w:del w:id="45" w:author="svcMRProcess" w:date="2015-11-01T22:59:00Z">
        <w:r>
          <w:rPr>
            <w:snapToGrid w:val="0"/>
          </w:rPr>
          <w:delText xml:space="preserve"> ninety</w:delText>
        </w:r>
        <w:r>
          <w:rPr>
            <w:snapToGrid w:val="0"/>
          </w:rPr>
          <w:noBreakHyphen/>
          <w:delText>six</w:delText>
        </w:r>
      </w:del>
      <w:ins w:id="46" w:author="svcMRProcess" w:date="2015-11-01T22:59:00Z">
        <w:r>
          <w:rPr>
            <w:snapToGrid w:val="0"/>
          </w:rPr>
          <w:t> 96</w:t>
        </w:r>
      </w:ins>
      <w:r>
        <w:rPr>
          <w:snapToGrid w:val="0"/>
        </w:rPr>
        <w:t xml:space="preserve"> of the </w:t>
      </w:r>
      <w:r>
        <w:rPr>
          <w:i/>
          <w:iCs/>
          <w:snapToGrid w:val="0"/>
        </w:rPr>
        <w:t>Public Works Act 1902</w:t>
      </w:r>
      <w:r>
        <w:rPr>
          <w:snapToGrid w:val="0"/>
        </w:rPr>
        <w:t>.</w:t>
      </w:r>
    </w:p>
    <w:p>
      <w:pPr>
        <w:pStyle w:val="yMiscellaneousBody"/>
        <w:rPr>
          <w:snapToGrid w:val="0"/>
        </w:rPr>
      </w:pPr>
      <w:del w:id="47" w:author="svcMRProcess" w:date="2015-11-01T22:59:00Z">
        <w:r>
          <w:rPr>
            <w:snapToGrid w:val="0"/>
          </w:rPr>
          <w:tab/>
        </w:r>
        <w:r>
          <w:rPr>
            <w:snapToGrid w:val="0"/>
          </w:rPr>
          <w:tab/>
        </w:r>
      </w:del>
      <w:r>
        <w:rPr>
          <w:snapToGrid w:val="0"/>
        </w:rPr>
        <w:t>Total length about 15 miles 10 chains.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8" w:name="_Toc161543532"/>
      <w:bookmarkStart w:id="49" w:name="_Toc164047601"/>
      <w:bookmarkStart w:id="50" w:name="_Toc164047869"/>
      <w:bookmarkStart w:id="51" w:name="_Toc167599634"/>
      <w:bookmarkStart w:id="52" w:name="_Toc171831255"/>
      <w:r>
        <w:t>Notes</w:t>
      </w:r>
      <w:bookmarkEnd w:id="48"/>
      <w:bookmarkEnd w:id="49"/>
      <w:bookmarkEnd w:id="50"/>
      <w:bookmarkEnd w:id="51"/>
      <w:bookmarkEnd w:id="52"/>
    </w:p>
    <w:p>
      <w:pPr>
        <w:pStyle w:val="nSubsection"/>
        <w:rPr>
          <w:snapToGrid w:val="0"/>
        </w:rPr>
      </w:pPr>
      <w:r>
        <w:rPr>
          <w:snapToGrid w:val="0"/>
          <w:vertAlign w:val="superscript"/>
        </w:rPr>
        <w:t>1</w:t>
      </w:r>
      <w:del w:id="53" w:author="svcMRProcess" w:date="2015-11-01T22:59:00Z">
        <w:r>
          <w:rPr>
            <w:snapToGrid w:val="0"/>
            <w:vertAlign w:val="superscript"/>
          </w:rPr>
          <w:delText>.</w:delText>
        </w:r>
      </w:del>
      <w:r>
        <w:rPr>
          <w:snapToGrid w:val="0"/>
        </w:rPr>
        <w:tab/>
        <w:t xml:space="preserve">This is a </w:t>
      </w:r>
      <w:del w:id="54" w:author="svcMRProcess" w:date="2015-11-01T22:59:00Z">
        <w:r>
          <w:rPr>
            <w:snapToGrid w:val="0"/>
          </w:rPr>
          <w:delText>compilation</w:delText>
        </w:r>
      </w:del>
      <w:ins w:id="55" w:author="svcMRProcess" w:date="2015-11-01T22:59:00Z">
        <w:r>
          <w:rPr>
            <w:snapToGrid w:val="0"/>
          </w:rPr>
          <w:t>reprint as at 1 June 2007</w:t>
        </w:r>
      </w:ins>
      <w:r>
        <w:rPr>
          <w:snapToGrid w:val="0"/>
        </w:rPr>
        <w:t xml:space="preserve"> of the </w:t>
      </w:r>
      <w:r>
        <w:rPr>
          <w:i/>
          <w:noProof/>
          <w:snapToGrid w:val="0"/>
        </w:rPr>
        <w:t>Midland Junction-Welshpool Railway Act 1957</w:t>
      </w:r>
      <w:del w:id="56" w:author="svcMRProcess" w:date="2015-11-01T22:59:00Z">
        <w:r>
          <w:rPr>
            <w:snapToGrid w:val="0"/>
          </w:rPr>
          <w:delText xml:space="preserve"> and includes all amendments effected by the other Acts referred to in the</w:delText>
        </w:r>
      </w:del>
      <w:ins w:id="57" w:author="svcMRProcess" w:date="2015-11-01T22:59:00Z">
        <w:r>
          <w:rPr>
            <w:snapToGrid w:val="0"/>
          </w:rPr>
          <w:t>.  The</w:t>
        </w:r>
      </w:ins>
      <w:r>
        <w:rPr>
          <w:snapToGrid w:val="0"/>
        </w:rPr>
        <w:t xml:space="preserve"> following </w:t>
      </w:r>
      <w:del w:id="58" w:author="svcMRProcess" w:date="2015-11-01T22:59:00Z">
        <w:r>
          <w:rPr>
            <w:snapToGrid w:val="0"/>
          </w:rPr>
          <w:delText>Table.</w:delText>
        </w:r>
      </w:del>
      <w:ins w:id="59" w:author="svcMRProcess" w:date="2015-11-01T22:59:00Z">
        <w:r>
          <w:rPr>
            <w:snapToGrid w:val="0"/>
          </w:rPr>
          <w:t xml:space="preserve">table contains information about that Act and any reprint. </w:t>
        </w:r>
      </w:ins>
    </w:p>
    <w:p>
      <w:pPr>
        <w:pStyle w:val="nHeading3"/>
        <w:rPr>
          <w:snapToGrid w:val="0"/>
        </w:rPr>
      </w:pPr>
      <w:bookmarkStart w:id="60" w:name="_Toc171831256"/>
      <w:r>
        <w:rPr>
          <w:snapToGrid w:val="0"/>
        </w:rPr>
        <w:t>Compilation table</w:t>
      </w:r>
      <w:bookmarkEnd w:id="6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Midland Junction</w:t>
            </w:r>
            <w:r>
              <w:rPr>
                <w:i/>
                <w:sz w:val="19"/>
              </w:rPr>
              <w:noBreakHyphen/>
              <w:t>Welshpool Railway Act 1957</w:t>
            </w:r>
          </w:p>
        </w:tc>
        <w:tc>
          <w:tcPr>
            <w:tcW w:w="1134" w:type="dxa"/>
            <w:tcBorders>
              <w:top w:val="single" w:sz="8" w:space="0" w:color="auto"/>
            </w:tcBorders>
          </w:tcPr>
          <w:p>
            <w:pPr>
              <w:pStyle w:val="nTable"/>
              <w:spacing w:after="40"/>
              <w:rPr>
                <w:sz w:val="19"/>
              </w:rPr>
            </w:pPr>
            <w:r>
              <w:rPr>
                <w:sz w:val="19"/>
              </w:rPr>
              <w:t>62 of 1957</w:t>
            </w:r>
            <w:ins w:id="61" w:author="svcMRProcess" w:date="2015-11-01T22:59:00Z">
              <w:r>
                <w:rPr>
                  <w:sz w:val="19"/>
                </w:rPr>
                <w:br/>
                <w:t>(6 Eliz. II No. 62)</w:t>
              </w:r>
            </w:ins>
          </w:p>
        </w:tc>
        <w:tc>
          <w:tcPr>
            <w:tcW w:w="1134" w:type="dxa"/>
            <w:tcBorders>
              <w:top w:val="single" w:sz="8" w:space="0" w:color="auto"/>
            </w:tcBorders>
          </w:tcPr>
          <w:p>
            <w:pPr>
              <w:pStyle w:val="nTable"/>
              <w:spacing w:after="40"/>
              <w:rPr>
                <w:sz w:val="19"/>
              </w:rPr>
            </w:pPr>
            <w:r>
              <w:rPr>
                <w:sz w:val="19"/>
              </w:rPr>
              <w:t>6 Dec 1957</w:t>
            </w:r>
          </w:p>
        </w:tc>
        <w:tc>
          <w:tcPr>
            <w:tcW w:w="2551" w:type="dxa"/>
            <w:tcBorders>
              <w:top w:val="single" w:sz="8" w:space="0" w:color="auto"/>
            </w:tcBorders>
          </w:tcPr>
          <w:p>
            <w:pPr>
              <w:pStyle w:val="nTable"/>
              <w:spacing w:after="40"/>
              <w:rPr>
                <w:sz w:val="19"/>
              </w:rPr>
            </w:pPr>
            <w:r>
              <w:rPr>
                <w:sz w:val="19"/>
              </w:rPr>
              <w:t>6 Dec 1957</w:t>
            </w:r>
          </w:p>
        </w:tc>
      </w:tr>
      <w:tr>
        <w:trPr>
          <w:cantSplit/>
          <w:ins w:id="62" w:author="svcMRProcess" w:date="2015-11-01T22:59:00Z"/>
        </w:trPr>
        <w:tc>
          <w:tcPr>
            <w:tcW w:w="7087" w:type="dxa"/>
            <w:gridSpan w:val="4"/>
            <w:tcBorders>
              <w:bottom w:val="single" w:sz="8" w:space="0" w:color="auto"/>
            </w:tcBorders>
          </w:tcPr>
          <w:p>
            <w:pPr>
              <w:pStyle w:val="nTable"/>
              <w:spacing w:after="40"/>
              <w:rPr>
                <w:ins w:id="63" w:author="svcMRProcess" w:date="2015-11-01T22:59:00Z"/>
                <w:b/>
                <w:bCs/>
                <w:sz w:val="19"/>
              </w:rPr>
            </w:pPr>
            <w:ins w:id="64" w:author="svcMRProcess" w:date="2015-11-01T22:59:00Z">
              <w:r>
                <w:rPr>
                  <w:b/>
                  <w:bCs/>
                  <w:sz w:val="19"/>
                </w:rPr>
                <w:t xml:space="preserve">Reprint 1: The </w:t>
              </w:r>
              <w:r>
                <w:rPr>
                  <w:b/>
                  <w:bCs/>
                  <w:i/>
                  <w:sz w:val="19"/>
                </w:rPr>
                <w:t>Midland Junction</w:t>
              </w:r>
              <w:r>
                <w:rPr>
                  <w:b/>
                  <w:bCs/>
                  <w:i/>
                  <w:sz w:val="19"/>
                </w:rPr>
                <w:noBreakHyphen/>
                <w:t>Welshpool Railway Act 1957</w:t>
              </w:r>
              <w:r>
                <w:rPr>
                  <w:b/>
                  <w:bCs/>
                  <w:sz w:val="19"/>
                </w:rPr>
                <w:t xml:space="preserve"> as at 1 Jun 2007</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Midland Junction-Welshpool Railway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Junction-Welshpool Railway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Midland Junction-Welshpool Railway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Midland Junction-Welshpool Railway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Midland Junction-Welshpool Railway Act 1957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Midland Junction-Welshpool Railway Act 1957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Midland Junction-Welshpool Railway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Midland Junction-Welshpool Railway Act 1957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6A0F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5E74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3043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10CC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E6B6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9EC2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EC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6481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3600A4"/>
    <w:lvl w:ilvl="0">
      <w:start w:val="1"/>
      <w:numFmt w:val="decimal"/>
      <w:pStyle w:val="ListNumber"/>
      <w:lvlText w:val="%1."/>
      <w:lvlJc w:val="left"/>
      <w:pPr>
        <w:tabs>
          <w:tab w:val="num" w:pos="360"/>
        </w:tabs>
        <w:ind w:left="360" w:hanging="360"/>
      </w:pPr>
    </w:lvl>
  </w:abstractNum>
  <w:abstractNum w:abstractNumId="9">
    <w:nsid w:val="FFFFFF89"/>
    <w:multiLevelType w:val="singleLevel"/>
    <w:tmpl w:val="C786D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BECC2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2849</Characters>
  <Application>Microsoft Office Word</Application>
  <DocSecurity>0</DocSecurity>
  <Lines>89</Lines>
  <Paragraphs>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3371</CharactersWithSpaces>
  <SharedDoc>false</SharedDoc>
  <HLinks>
    <vt:vector size="12" baseType="variant">
      <vt:variant>
        <vt:i4>65542</vt:i4>
      </vt:variant>
      <vt:variant>
        <vt:i4>1778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Junction-Welshpool Railway Act 1957 00-a0-06 - 01-a0-03</dc:title>
  <dc:subject/>
  <dc:creator/>
  <cp:keywords/>
  <dc:description/>
  <cp:lastModifiedBy>svcMRProcess</cp:lastModifiedBy>
  <cp:revision>2</cp:revision>
  <cp:lastPrinted>2007-05-22T06:10:00Z</cp:lastPrinted>
  <dcterms:created xsi:type="dcterms:W3CDTF">2015-11-01T14:59:00Z</dcterms:created>
  <dcterms:modified xsi:type="dcterms:W3CDTF">2015-11-01T14:59:00Z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1957</vt:lpwstr>
  </property>
  <property fmtid="{D5CDD505-2E9C-101B-9397-08002B2CF9AE}" pid="3" name="CommencementDate">
    <vt:lpwstr>20070601</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1</vt:lpwstr>
  </property>
  <property fmtid="{D5CDD505-2E9C-101B-9397-08002B2CF9AE}" pid="7" name="OwlsUID">
    <vt:i4>503</vt:i4>
  </property>
  <property fmtid="{D5CDD505-2E9C-101B-9397-08002B2CF9AE}" pid="8" name="FromSuffix">
    <vt:lpwstr>00-a0-06</vt:lpwstr>
  </property>
  <property fmtid="{D5CDD505-2E9C-101B-9397-08002B2CF9AE}" pid="9" name="FromAsAtDate">
    <vt:lpwstr>06 Jul 1998</vt:lpwstr>
  </property>
  <property fmtid="{D5CDD505-2E9C-101B-9397-08002B2CF9AE}" pid="10" name="ToSuffix">
    <vt:lpwstr>01-a0-03</vt:lpwstr>
  </property>
  <property fmtid="{D5CDD505-2E9C-101B-9397-08002B2CF9AE}" pid="11" name="ToAsAtDate">
    <vt:lpwstr>01 Jun 2007</vt:lpwstr>
  </property>
</Properties>
</file>