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1:34:00Z"/>
        </w:trPr>
        <w:tc>
          <w:tcPr>
            <w:tcW w:w="2434" w:type="dxa"/>
            <w:vMerge w:val="restart"/>
          </w:tcPr>
          <w:p>
            <w:pPr>
              <w:rPr>
                <w:ins w:id="1" w:author="svcMRProcess" w:date="2015-11-12T21:34:00Z"/>
              </w:rPr>
            </w:pPr>
          </w:p>
        </w:tc>
        <w:tc>
          <w:tcPr>
            <w:tcW w:w="2434" w:type="dxa"/>
            <w:vMerge w:val="restart"/>
          </w:tcPr>
          <w:p>
            <w:pPr>
              <w:jc w:val="center"/>
              <w:rPr>
                <w:ins w:id="2" w:author="svcMRProcess" w:date="2015-11-12T21:34:00Z"/>
              </w:rPr>
            </w:pPr>
            <w:ins w:id="3" w:author="svcMRProcess" w:date="2015-11-12T21:3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21:34:00Z"/>
              </w:rPr>
            </w:pPr>
          </w:p>
        </w:tc>
      </w:tr>
      <w:tr>
        <w:trPr>
          <w:cantSplit/>
          <w:ins w:id="5" w:author="svcMRProcess" w:date="2015-11-12T21:34:00Z"/>
        </w:trPr>
        <w:tc>
          <w:tcPr>
            <w:tcW w:w="2434" w:type="dxa"/>
            <w:vMerge/>
          </w:tcPr>
          <w:p>
            <w:pPr>
              <w:rPr>
                <w:ins w:id="6" w:author="svcMRProcess" w:date="2015-11-12T21:34:00Z"/>
              </w:rPr>
            </w:pPr>
          </w:p>
        </w:tc>
        <w:tc>
          <w:tcPr>
            <w:tcW w:w="2434" w:type="dxa"/>
            <w:vMerge/>
          </w:tcPr>
          <w:p>
            <w:pPr>
              <w:jc w:val="center"/>
              <w:rPr>
                <w:ins w:id="7" w:author="svcMRProcess" w:date="2015-11-12T21:34:00Z"/>
              </w:rPr>
            </w:pPr>
          </w:p>
        </w:tc>
        <w:tc>
          <w:tcPr>
            <w:tcW w:w="2434" w:type="dxa"/>
          </w:tcPr>
          <w:p>
            <w:pPr>
              <w:keepNext/>
              <w:rPr>
                <w:ins w:id="8" w:author="svcMRProcess" w:date="2015-11-12T21:34:00Z"/>
                <w:b/>
                <w:sz w:val="22"/>
              </w:rPr>
            </w:pPr>
            <w:ins w:id="9" w:author="svcMRProcess" w:date="2015-11-12T21:34:00Z">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ins>
          </w:p>
        </w:tc>
      </w:tr>
    </w:tbl>
    <w:p>
      <w:pPr>
        <w:pStyle w:val="WA"/>
        <w:spacing w:before="120"/>
      </w:pPr>
      <w:r>
        <w:t>Western Australia</w:t>
      </w:r>
    </w:p>
    <w:p>
      <w:pPr>
        <w:pStyle w:val="NameofActReg"/>
      </w:pPr>
      <w:r>
        <w:t xml:space="preserve">Western Australian Aged Sailors, Soldiers and Airmen’s Relief Fund Act 1932 </w:t>
      </w:r>
    </w:p>
    <w:p>
      <w:pPr>
        <w:pStyle w:val="LongTitle"/>
        <w:rPr>
          <w:snapToGrid w:val="0"/>
        </w:rPr>
      </w:pPr>
      <w:r>
        <w:rPr>
          <w:snapToGrid w:val="0"/>
        </w:rPr>
        <w:t>A</w:t>
      </w:r>
      <w:bookmarkStart w:id="10" w:name="_GoBack"/>
      <w:bookmarkEnd w:id="10"/>
      <w:r>
        <w:rPr>
          <w:snapToGrid w:val="0"/>
        </w:rPr>
        <w:t xml:space="preserve">n Act to establish the Western Australian Aged Sailors, Soldiers and Airmen’s Relief Fund. </w:t>
      </w:r>
    </w:p>
    <w:p>
      <w:pPr>
        <w:pStyle w:val="Footnotelongtitle"/>
      </w:pPr>
      <w:r>
        <w:tab/>
        <w:t>[Long title amended by No. 24 of 1958 s.</w:t>
      </w:r>
      <w:ins w:id="11" w:author="svcMRProcess" w:date="2015-11-12T21:34:00Z">
        <w:r>
          <w:t> </w:t>
        </w:r>
      </w:ins>
      <w:r>
        <w:t>2.]</w:t>
      </w:r>
    </w:p>
    <w:p>
      <w:pPr>
        <w:pStyle w:val="Heading5"/>
        <w:rPr>
          <w:snapToGrid w:val="0"/>
        </w:rPr>
      </w:pPr>
      <w:bookmarkStart w:id="12" w:name="_Toc411833278"/>
      <w:bookmarkStart w:id="13" w:name="_Toc171839304"/>
      <w:r>
        <w:rPr>
          <w:rStyle w:val="CharSectno"/>
        </w:rPr>
        <w:t>1</w:t>
      </w:r>
      <w:r>
        <w:rPr>
          <w:snapToGrid w:val="0"/>
        </w:rPr>
        <w:t>.</w:t>
      </w:r>
      <w:r>
        <w:rPr>
          <w:snapToGrid w:val="0"/>
        </w:rPr>
        <w:tab/>
        <w:t>Short title and commencement</w:t>
      </w:r>
      <w:bookmarkEnd w:id="12"/>
      <w:bookmarkEnd w:id="13"/>
      <w:del w:id="14" w:author="svcMRProcess" w:date="2015-11-12T21:3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ins w:id="15" w:author="svcMRProcess" w:date="2015-11-12T21:34:00Z">
        <w:r>
          <w:rPr>
            <w:snapToGrid w:val="0"/>
            <w:vertAlign w:val="superscript"/>
          </w:rPr>
          <w:t> 1</w:t>
        </w:r>
      </w:ins>
      <w:r>
        <w:rPr>
          <w:snapToGrid w:val="0"/>
        </w:rPr>
        <w:t>, and shall come into operation on 1 January 1933.</w:t>
      </w:r>
    </w:p>
    <w:p>
      <w:pPr>
        <w:pStyle w:val="Footnotesection"/>
      </w:pPr>
      <w:r>
        <w:tab/>
        <w:t>[Section 1 amended by No. 24 of 1958 s.</w:t>
      </w:r>
      <w:ins w:id="16" w:author="svcMRProcess" w:date="2015-11-12T21:34:00Z">
        <w:r>
          <w:t> </w:t>
        </w:r>
      </w:ins>
      <w:r>
        <w:t xml:space="preserve">1.] </w:t>
      </w:r>
    </w:p>
    <w:p>
      <w:pPr>
        <w:pStyle w:val="Heading5"/>
        <w:rPr>
          <w:snapToGrid w:val="0"/>
        </w:rPr>
      </w:pPr>
      <w:bookmarkStart w:id="17" w:name="_Toc411833279"/>
      <w:bookmarkStart w:id="18" w:name="_Toc171839305"/>
      <w:r>
        <w:rPr>
          <w:rStyle w:val="CharSectno"/>
        </w:rPr>
        <w:t>2</w:t>
      </w:r>
      <w:r>
        <w:rPr>
          <w:snapToGrid w:val="0"/>
        </w:rPr>
        <w:t>.</w:t>
      </w:r>
      <w:r>
        <w:rPr>
          <w:snapToGrid w:val="0"/>
        </w:rPr>
        <w:tab/>
      </w:r>
      <w:bookmarkEnd w:id="17"/>
      <w:del w:id="19" w:author="svcMRProcess" w:date="2015-11-12T21:34:00Z">
        <w:r>
          <w:rPr>
            <w:snapToGrid w:val="0"/>
          </w:rPr>
          <w:delText xml:space="preserve">Interpretation </w:delText>
        </w:r>
      </w:del>
      <w:ins w:id="20" w:author="svcMRProcess" w:date="2015-11-12T21:34:00Z">
        <w:r>
          <w:rPr>
            <w:snapToGrid w:val="0"/>
          </w:rPr>
          <w:t>Terms used in this Act</w:t>
        </w:r>
      </w:ins>
      <w:bookmarkEnd w:id="18"/>
    </w:p>
    <w:p>
      <w:pPr>
        <w:pStyle w:val="Subsection"/>
        <w:rPr>
          <w:snapToGrid w:val="0"/>
        </w:rPr>
      </w:pPr>
      <w:r>
        <w:rPr>
          <w:snapToGrid w:val="0"/>
        </w:rPr>
        <w:tab/>
      </w:r>
      <w:r>
        <w:rPr>
          <w:snapToGrid w:val="0"/>
        </w:rPr>
        <w:tab/>
        <w:t>In this Act — </w:t>
      </w:r>
    </w:p>
    <w:p>
      <w:pPr>
        <w:pStyle w:val="Defstart"/>
      </w:pPr>
      <w:r>
        <w:rPr>
          <w:b/>
        </w:rPr>
        <w:tab/>
      </w:r>
      <w:del w:id="21" w:author="svcMRProcess" w:date="2015-11-12T21:34:00Z">
        <w:r>
          <w:rPr>
            <w:b/>
          </w:rPr>
          <w:delText>“The Annual</w:delText>
        </w:r>
      </w:del>
      <w:ins w:id="22" w:author="svcMRProcess" w:date="2015-11-12T21:34:00Z">
        <w:r>
          <w:rPr>
            <w:rStyle w:val="CharDefText"/>
          </w:rPr>
          <w:t>the annual</w:t>
        </w:r>
      </w:ins>
      <w:r>
        <w:rPr>
          <w:rStyle w:val="CharDefText"/>
        </w:rPr>
        <w:t xml:space="preserve"> Poppy Day </w:t>
      </w:r>
      <w:del w:id="23" w:author="svcMRProcess" w:date="2015-11-12T21:34:00Z">
        <w:r>
          <w:rPr>
            <w:b/>
          </w:rPr>
          <w:delText>Appeal”</w:delText>
        </w:r>
      </w:del>
      <w:ins w:id="24" w:author="svcMRProcess" w:date="2015-11-12T21:34:00Z">
        <w:r>
          <w:rPr>
            <w:rStyle w:val="CharDefText"/>
          </w:rPr>
          <w:t>appeal</w:t>
        </w:r>
      </w:ins>
      <w:r>
        <w:t xml:space="preserve"> means an annual appeal of a kind similar to the appeal heretofore known as “the Poppy Day </w:t>
      </w:r>
      <w:del w:id="25" w:author="svcMRProcess" w:date="2015-11-12T21:34:00Z">
        <w:r>
          <w:delText>Appeal,”</w:delText>
        </w:r>
      </w:del>
      <w:ins w:id="26" w:author="svcMRProcess" w:date="2015-11-12T21:34:00Z">
        <w:r>
          <w:t>appeal”,</w:t>
        </w:r>
      </w:ins>
      <w:r>
        <w:t xml:space="preserve"> and heretofore conducted annually by or under the authority of the League since the Great War, 1914</w:t>
      </w:r>
      <w:r>
        <w:noBreakHyphen/>
        <w:t>1918, on Armistice Day</w:t>
      </w:r>
      <w:del w:id="27" w:author="svcMRProcess" w:date="2015-11-12T21:34:00Z">
        <w:r>
          <w:delText>.</w:delText>
        </w:r>
      </w:del>
      <w:ins w:id="28" w:author="svcMRProcess" w:date="2015-11-12T21:34:00Z">
        <w:r>
          <w:t>;</w:t>
        </w:r>
      </w:ins>
    </w:p>
    <w:p>
      <w:pPr>
        <w:pStyle w:val="Defstart"/>
      </w:pPr>
      <w:r>
        <w:rPr>
          <w:b/>
        </w:rPr>
        <w:tab/>
      </w:r>
      <w:del w:id="29" w:author="svcMRProcess" w:date="2015-11-12T21:34:00Z">
        <w:r>
          <w:rPr>
            <w:b/>
          </w:rPr>
          <w:delText>“The</w:delText>
        </w:r>
      </w:del>
      <w:ins w:id="30" w:author="svcMRProcess" w:date="2015-11-12T21:34:00Z">
        <w:r>
          <w:rPr>
            <w:rStyle w:val="CharDefText"/>
          </w:rPr>
          <w:t>the</w:t>
        </w:r>
      </w:ins>
      <w:r>
        <w:rPr>
          <w:rStyle w:val="CharDefText"/>
        </w:rPr>
        <w:t xml:space="preserve"> League</w:t>
      </w:r>
      <w:del w:id="31" w:author="svcMRProcess" w:date="2015-11-12T21:34:00Z">
        <w:r>
          <w:rPr>
            <w:b/>
          </w:rPr>
          <w:delText>”</w:delText>
        </w:r>
      </w:del>
      <w:r>
        <w:t xml:space="preserve"> means the Returned Sailors’ Soldiers’ and Airmen’s Imperial League of Australia, W.A. Branch, Incorporated</w:t>
      </w:r>
      <w:del w:id="32" w:author="svcMRProcess" w:date="2015-11-12T21:34:00Z">
        <w:r>
          <w:delText>.</w:delText>
        </w:r>
      </w:del>
      <w:ins w:id="33" w:author="svcMRProcess" w:date="2015-11-12T21:34:00Z">
        <w:r>
          <w:t>;</w:t>
        </w:r>
      </w:ins>
    </w:p>
    <w:p>
      <w:pPr>
        <w:pStyle w:val="Defstart"/>
        <w:keepNext/>
      </w:pPr>
      <w:r>
        <w:rPr>
          <w:b/>
        </w:rPr>
        <w:tab/>
      </w:r>
      <w:del w:id="34" w:author="svcMRProcess" w:date="2015-11-12T21:34:00Z">
        <w:r>
          <w:rPr>
            <w:b/>
          </w:rPr>
          <w:delText>“The</w:delText>
        </w:r>
      </w:del>
      <w:ins w:id="35" w:author="svcMRProcess" w:date="2015-11-12T21:34:00Z">
        <w:r>
          <w:rPr>
            <w:rStyle w:val="CharDefText"/>
          </w:rPr>
          <w:t>the</w:t>
        </w:r>
      </w:ins>
      <w:r>
        <w:rPr>
          <w:rStyle w:val="CharDefText"/>
        </w:rPr>
        <w:t xml:space="preserve"> State secretary</w:t>
      </w:r>
      <w:del w:id="36" w:author="svcMRProcess" w:date="2015-11-12T21:34:00Z">
        <w:r>
          <w:rPr>
            <w:b/>
          </w:rPr>
          <w:delText>”</w:delText>
        </w:r>
      </w:del>
      <w:r>
        <w:t xml:space="preserve"> means the State secretary to the League.</w:t>
      </w:r>
    </w:p>
    <w:p>
      <w:pPr>
        <w:pStyle w:val="Footnotesection"/>
      </w:pPr>
      <w:r>
        <w:tab/>
        <w:t>[Section 2 amended by No. 10 of 1934 s.</w:t>
      </w:r>
      <w:ins w:id="37" w:author="svcMRProcess" w:date="2015-11-12T21:34:00Z">
        <w:r>
          <w:t> </w:t>
        </w:r>
      </w:ins>
      <w:r>
        <w:t>2; No. 24 of 1958 s.</w:t>
      </w:r>
      <w:ins w:id="38" w:author="svcMRProcess" w:date="2015-11-12T21:34:00Z">
        <w:r>
          <w:t> </w:t>
        </w:r>
      </w:ins>
      <w:r>
        <w:t xml:space="preserve">3.] </w:t>
      </w:r>
    </w:p>
    <w:p>
      <w:pPr>
        <w:pStyle w:val="Heading5"/>
        <w:rPr>
          <w:snapToGrid w:val="0"/>
        </w:rPr>
      </w:pPr>
      <w:bookmarkStart w:id="39" w:name="_Toc411833280"/>
      <w:bookmarkStart w:id="40" w:name="_Toc171839306"/>
      <w:r>
        <w:rPr>
          <w:rStyle w:val="CharSectno"/>
        </w:rPr>
        <w:t>3</w:t>
      </w:r>
      <w:r>
        <w:rPr>
          <w:snapToGrid w:val="0"/>
        </w:rPr>
        <w:t>.</w:t>
      </w:r>
      <w:r>
        <w:rPr>
          <w:snapToGrid w:val="0"/>
        </w:rPr>
        <w:tab/>
        <w:t>The Fund</w:t>
      </w:r>
      <w:bookmarkEnd w:id="39"/>
      <w:bookmarkEnd w:id="40"/>
      <w:r>
        <w:rPr>
          <w:snapToGrid w:val="0"/>
        </w:rPr>
        <w:t xml:space="preserve"> </w:t>
      </w:r>
    </w:p>
    <w:p>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 and</w:t>
      </w:r>
    </w:p>
    <w:p>
      <w:pPr>
        <w:pStyle w:val="Subsection"/>
        <w:rPr>
          <w:snapToGrid w:val="0"/>
        </w:rPr>
      </w:pPr>
      <w:r>
        <w:rPr>
          <w:snapToGrid w:val="0"/>
        </w:rPr>
        <w:tab/>
        <w:t>(b)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pPr>
        <w:pStyle w:val="Subsection"/>
        <w:rPr>
          <w:snapToGrid w:val="0"/>
        </w:rPr>
      </w:pPr>
      <w:r>
        <w:rPr>
          <w:snapToGrid w:val="0"/>
        </w:rPr>
        <w:tab/>
        <w:t>(c)</w:t>
      </w:r>
      <w:r>
        <w:rPr>
          <w:snapToGrid w:val="0"/>
        </w:rPr>
        <w:tab/>
        <w:t xml:space="preserve">From the commencement of the </w:t>
      </w:r>
      <w:r>
        <w:rPr>
          <w:i/>
          <w:iCs/>
          <w:snapToGrid w:val="0"/>
        </w:rPr>
        <w:t>Western Australian Aged Sailors and Soldiers’ Relief Fund Act Amendment Act 1958</w:t>
      </w:r>
      <w:del w:id="41" w:author="svcMRProcess" w:date="2015-11-12T21:34:00Z">
        <w:r>
          <w:rPr>
            <w:snapToGrid w:val="0"/>
          </w:rPr>
          <w:delText xml:space="preserve"> </w:delText>
        </w:r>
      </w:del>
      <w:ins w:id="42" w:author="svcMRProcess" w:date="2015-11-12T21:34:00Z">
        <w:r>
          <w:rPr>
            <w:i/>
            <w:iCs/>
            <w:snapToGrid w:val="0"/>
            <w:vertAlign w:val="superscript"/>
          </w:rPr>
          <w:t> </w:t>
        </w:r>
      </w:ins>
      <w:r>
        <w:rPr>
          <w:snapToGrid w:val="0"/>
          <w:vertAlign w:val="superscript"/>
        </w:rPr>
        <w:t>1</w:t>
      </w:r>
      <w:r>
        <w:rPr>
          <w:snapToGrid w:val="0"/>
        </w:rPr>
        <w:t>, the account constituted by paragraph (a) shall be known as the “Western Australian Aged Sailors, Soldiers and Airmen’s Relief Fund”.</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one</w:t>
      </w:r>
      <w:r>
        <w:rPr>
          <w:snapToGrid w:val="0"/>
        </w:rPr>
        <w:noBreakHyphen/>
        <w:t>half of the net proceeds of the annual Poppy Day appeal received by the Trust under the last preceding subsection;</w:t>
      </w:r>
    </w:p>
    <w:p>
      <w:pPr>
        <w:pStyle w:val="Indenta"/>
        <w:rPr>
          <w:snapToGrid w:val="0"/>
        </w:rPr>
      </w:pPr>
      <w:r>
        <w:rPr>
          <w:snapToGrid w:val="0"/>
        </w:rPr>
        <w:tab/>
        <w:t>(b)</w:t>
      </w:r>
      <w:r>
        <w:rPr>
          <w:snapToGrid w:val="0"/>
        </w:rPr>
        <w:tab/>
        <w:t xml:space="preserve">such other moneys as may be set aside for the purposes of this Act by the </w:t>
      </w:r>
      <w:del w:id="43" w:author="svcMRProcess" w:date="2015-11-12T21:34:00Z">
        <w:r>
          <w:rPr>
            <w:snapToGrid w:val="0"/>
          </w:rPr>
          <w:delText>Annual</w:delText>
        </w:r>
      </w:del>
      <w:ins w:id="44" w:author="svcMRProcess" w:date="2015-11-12T21:34:00Z">
        <w:r>
          <w:rPr>
            <w:snapToGrid w:val="0"/>
          </w:rPr>
          <w:t>annual</w:t>
        </w:r>
      </w:ins>
      <w:r>
        <w:rPr>
          <w:snapToGrid w:val="0"/>
        </w:rPr>
        <w:t xml:space="preserve"> State Congress of the League;</w:t>
      </w:r>
    </w:p>
    <w:p>
      <w:pPr>
        <w:pStyle w:val="Indenta"/>
        <w:rPr>
          <w:snapToGrid w:val="0"/>
        </w:rPr>
      </w:pPr>
      <w:r>
        <w:rPr>
          <w:snapToGrid w:val="0"/>
        </w:rPr>
        <w:tab/>
        <w:t>(c)</w:t>
      </w:r>
      <w:r>
        <w:rPr>
          <w:snapToGrid w:val="0"/>
        </w:rPr>
        <w:tab/>
        <w:t>donations or bequests.</w:t>
      </w:r>
    </w:p>
    <w:p>
      <w:pPr>
        <w:pStyle w:val="Footnotesection"/>
      </w:pPr>
      <w:r>
        <w:tab/>
        <w:t>[Section 3 amended by No. 24 of 1958 s.</w:t>
      </w:r>
      <w:ins w:id="45" w:author="svcMRProcess" w:date="2015-11-12T21:34:00Z">
        <w:r>
          <w:t> </w:t>
        </w:r>
      </w:ins>
      <w:r>
        <w:t xml:space="preserve">4.] </w:t>
      </w:r>
    </w:p>
    <w:p>
      <w:pPr>
        <w:pStyle w:val="Heading5"/>
        <w:rPr>
          <w:snapToGrid w:val="0"/>
        </w:rPr>
      </w:pPr>
      <w:bookmarkStart w:id="46" w:name="_Toc411833281"/>
      <w:bookmarkStart w:id="47" w:name="_Toc171839307"/>
      <w:r>
        <w:rPr>
          <w:rStyle w:val="CharSectno"/>
        </w:rPr>
        <w:t>4</w:t>
      </w:r>
      <w:r>
        <w:rPr>
          <w:snapToGrid w:val="0"/>
        </w:rPr>
        <w:t>.</w:t>
      </w:r>
      <w:r>
        <w:rPr>
          <w:snapToGrid w:val="0"/>
        </w:rPr>
        <w:tab/>
        <w:t>The Trust</w:t>
      </w:r>
      <w:bookmarkEnd w:id="46"/>
      <w:bookmarkEnd w:id="47"/>
      <w:r>
        <w:rPr>
          <w:snapToGrid w:val="0"/>
        </w:rPr>
        <w:t xml:space="preserve"> </w:t>
      </w:r>
    </w:p>
    <w:p>
      <w:pPr>
        <w:pStyle w:val="Subsection"/>
        <w:rPr>
          <w:snapToGrid w:val="0"/>
        </w:rPr>
      </w:pPr>
      <w:r>
        <w:rPr>
          <w:snapToGrid w:val="0"/>
        </w:rPr>
        <w:tab/>
        <w:t>(1)</w:t>
      </w:r>
      <w:r>
        <w:rPr>
          <w:snapToGrid w:val="0"/>
        </w:rPr>
        <w:tab/>
        <w:t>The Fund is hereby vested in and shall be administered by a Trust.</w:t>
      </w:r>
    </w:p>
    <w:p>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pPr>
        <w:pStyle w:val="Footnotesection"/>
      </w:pPr>
      <w:r>
        <w:tab/>
        <w:t>[Section 4 amended by No. 24 of 1958 s.</w:t>
      </w:r>
      <w:ins w:id="48" w:author="svcMRProcess" w:date="2015-11-12T21:34:00Z">
        <w:r>
          <w:t> </w:t>
        </w:r>
      </w:ins>
      <w:r>
        <w:t xml:space="preserve">5.] </w:t>
      </w:r>
    </w:p>
    <w:p>
      <w:pPr>
        <w:pStyle w:val="Heading5"/>
        <w:rPr>
          <w:snapToGrid w:val="0"/>
        </w:rPr>
      </w:pPr>
      <w:bookmarkStart w:id="49" w:name="_Toc411833282"/>
      <w:bookmarkStart w:id="50" w:name="_Toc171839308"/>
      <w:r>
        <w:rPr>
          <w:rStyle w:val="CharSectno"/>
        </w:rPr>
        <w:t>5</w:t>
      </w:r>
      <w:r>
        <w:rPr>
          <w:snapToGrid w:val="0"/>
        </w:rPr>
        <w:t>.</w:t>
      </w:r>
      <w:r>
        <w:rPr>
          <w:snapToGrid w:val="0"/>
        </w:rPr>
        <w:tab/>
        <w:t>Investment and application of the Fund</w:t>
      </w:r>
      <w:bookmarkEnd w:id="49"/>
      <w:bookmarkEnd w:id="50"/>
      <w:r>
        <w:rPr>
          <w:snapToGrid w:val="0"/>
        </w:rPr>
        <w:t xml:space="preserve"> </w:t>
      </w:r>
    </w:p>
    <w:p>
      <w:pPr>
        <w:pStyle w:val="Subsection"/>
        <w:rPr>
          <w:snapToGrid w:val="0"/>
        </w:rPr>
      </w:pPr>
      <w:r>
        <w:rPr>
          <w:snapToGrid w:val="0"/>
        </w:rPr>
        <w:tab/>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pPr>
        <w:pStyle w:val="Subsection"/>
        <w:rPr>
          <w:snapToGrid w:val="0"/>
        </w:rPr>
      </w:pPr>
      <w:r>
        <w:rPr>
          <w:snapToGrid w:val="0"/>
        </w:rPr>
        <w:tab/>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  Provided always that the person for whom the benefit is applied</w:t>
      </w:r>
      <w:r>
        <w:rPr>
          <w:snapToGrid w:val="0"/>
        </w:rPr>
        <w:t xml:space="preserve"> is domiciled in the State of Western Australia.</w:t>
      </w:r>
    </w:p>
    <w:p>
      <w:pPr>
        <w:pStyle w:val="Footnotesection"/>
      </w:pPr>
      <w:r>
        <w:tab/>
        <w:t>[Section 5 amended by No. 24 of 1958 s.</w:t>
      </w:r>
      <w:ins w:id="51" w:author="svcMRProcess" w:date="2015-11-12T21:34:00Z">
        <w:r>
          <w:t> </w:t>
        </w:r>
      </w:ins>
      <w:r>
        <w:t>6</w:t>
      </w:r>
      <w:r>
        <w:rPr>
          <w:vertAlign w:val="superscript"/>
        </w:rPr>
        <w:t xml:space="preserve"> 3</w:t>
      </w:r>
      <w:r>
        <w:t xml:space="preserve">; No. 28 of 2003 s. 206.] </w:t>
      </w:r>
    </w:p>
    <w:p>
      <w:pPr>
        <w:pStyle w:val="Heading5"/>
        <w:rPr>
          <w:snapToGrid w:val="0"/>
        </w:rPr>
      </w:pPr>
      <w:bookmarkStart w:id="52" w:name="_Toc411833283"/>
      <w:bookmarkStart w:id="53" w:name="_Toc171839309"/>
      <w:r>
        <w:rPr>
          <w:rStyle w:val="CharSectno"/>
        </w:rPr>
        <w:t>6</w:t>
      </w:r>
      <w:r>
        <w:rPr>
          <w:snapToGrid w:val="0"/>
        </w:rPr>
        <w:t>.</w:t>
      </w:r>
      <w:r>
        <w:rPr>
          <w:snapToGrid w:val="0"/>
        </w:rPr>
        <w:tab/>
        <w:t>Expenses of Trust pending accumulation of the Fund</w:t>
      </w:r>
      <w:bookmarkEnd w:id="52"/>
      <w:bookmarkEnd w:id="53"/>
      <w:r>
        <w:rPr>
          <w:snapToGrid w:val="0"/>
        </w:rPr>
        <w:t xml:space="preserve"> </w:t>
      </w:r>
    </w:p>
    <w:p>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pPr>
        <w:pStyle w:val="Heading5"/>
        <w:rPr>
          <w:snapToGrid w:val="0"/>
        </w:rPr>
      </w:pPr>
      <w:bookmarkStart w:id="54" w:name="_Toc411833284"/>
      <w:bookmarkStart w:id="55" w:name="_Toc171839310"/>
      <w:r>
        <w:rPr>
          <w:rStyle w:val="CharSectno"/>
        </w:rPr>
        <w:t>7</w:t>
      </w:r>
      <w:r>
        <w:rPr>
          <w:snapToGrid w:val="0"/>
        </w:rPr>
        <w:t>.</w:t>
      </w:r>
      <w:r>
        <w:rPr>
          <w:snapToGrid w:val="0"/>
        </w:rPr>
        <w:tab/>
        <w:t>Regulations</w:t>
      </w:r>
      <w:bookmarkEnd w:id="54"/>
      <w:bookmarkEnd w:id="55"/>
      <w:r>
        <w:rPr>
          <w:snapToGrid w:val="0"/>
        </w:rPr>
        <w:t xml:space="preserve"> </w:t>
      </w:r>
    </w:p>
    <w:p>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pPr>
        <w:pStyle w:val="Heading5"/>
        <w:rPr>
          <w:snapToGrid w:val="0"/>
        </w:rPr>
      </w:pPr>
      <w:bookmarkStart w:id="56" w:name="_Toc411833285"/>
      <w:bookmarkStart w:id="57" w:name="_Toc171839311"/>
      <w:r>
        <w:rPr>
          <w:rStyle w:val="CharSectno"/>
        </w:rPr>
        <w:t>8</w:t>
      </w:r>
      <w:r>
        <w:rPr>
          <w:snapToGrid w:val="0"/>
        </w:rPr>
        <w:t>.</w:t>
      </w:r>
      <w:r>
        <w:rPr>
          <w:snapToGrid w:val="0"/>
        </w:rPr>
        <w:tab/>
        <w:t xml:space="preserve">Authority to conduct the </w:t>
      </w:r>
      <w:del w:id="58" w:author="svcMRProcess" w:date="2015-11-12T21:34:00Z">
        <w:r>
          <w:rPr>
            <w:snapToGrid w:val="0"/>
          </w:rPr>
          <w:delText>Annual</w:delText>
        </w:r>
      </w:del>
      <w:ins w:id="59" w:author="svcMRProcess" w:date="2015-11-12T21:34:00Z">
        <w:r>
          <w:rPr>
            <w:snapToGrid w:val="0"/>
          </w:rPr>
          <w:t>annual</w:t>
        </w:r>
      </w:ins>
      <w:r>
        <w:rPr>
          <w:snapToGrid w:val="0"/>
        </w:rPr>
        <w:t xml:space="preserve"> Poppy Day </w:t>
      </w:r>
      <w:del w:id="60" w:author="svcMRProcess" w:date="2015-11-12T21:34:00Z">
        <w:r>
          <w:rPr>
            <w:snapToGrid w:val="0"/>
          </w:rPr>
          <w:delText>Appeal</w:delText>
        </w:r>
      </w:del>
      <w:ins w:id="61" w:author="svcMRProcess" w:date="2015-11-12T21:34:00Z">
        <w:r>
          <w:rPr>
            <w:snapToGrid w:val="0"/>
          </w:rPr>
          <w:t>appeal</w:t>
        </w:r>
      </w:ins>
      <w:bookmarkEnd w:id="56"/>
      <w:bookmarkEnd w:id="57"/>
      <w:r>
        <w:rPr>
          <w:snapToGrid w:val="0"/>
        </w:rPr>
        <w:t xml:space="preserve"> </w:t>
      </w:r>
    </w:p>
    <w:p>
      <w:pPr>
        <w:pStyle w:val="Subsection"/>
        <w:rPr>
          <w:snapToGrid w:val="0"/>
        </w:rPr>
      </w:pPr>
      <w:r>
        <w:rPr>
          <w:snapToGrid w:val="0"/>
        </w:rPr>
        <w:tab/>
        <w:t>(1)</w:t>
      </w:r>
      <w:r>
        <w:rPr>
          <w:snapToGrid w:val="0"/>
        </w:rPr>
        <w:tab/>
        <w:t xml:space="preserve">From and after the commencement of this section it shall be lawful for the League, but for no other body or person, to hold, manage, and conduct in Western Australia the </w:t>
      </w:r>
      <w:del w:id="62" w:author="svcMRProcess" w:date="2015-11-12T21:34:00Z">
        <w:r>
          <w:rPr>
            <w:snapToGrid w:val="0"/>
          </w:rPr>
          <w:delText>Annual</w:delText>
        </w:r>
      </w:del>
      <w:ins w:id="63" w:author="svcMRProcess" w:date="2015-11-12T21:34:00Z">
        <w:r>
          <w:rPr>
            <w:snapToGrid w:val="0"/>
          </w:rPr>
          <w:t>annual</w:t>
        </w:r>
      </w:ins>
      <w:r>
        <w:rPr>
          <w:snapToGrid w:val="0"/>
        </w:rPr>
        <w:t xml:space="preserve"> Poppy Day </w:t>
      </w:r>
      <w:del w:id="64" w:author="svcMRProcess" w:date="2015-11-12T21:34:00Z">
        <w:r>
          <w:rPr>
            <w:snapToGrid w:val="0"/>
          </w:rPr>
          <w:delText>Appeal</w:delText>
        </w:r>
      </w:del>
      <w:ins w:id="65" w:author="svcMRProcess" w:date="2015-11-12T21:34:00Z">
        <w:r>
          <w:rPr>
            <w:snapToGrid w:val="0"/>
          </w:rPr>
          <w:t>appeal</w:t>
        </w:r>
      </w:ins>
      <w:r>
        <w:rPr>
          <w:snapToGrid w:val="0"/>
        </w:rPr>
        <w:t>.</w:t>
      </w:r>
    </w:p>
    <w:p>
      <w:pPr>
        <w:pStyle w:val="Subsection"/>
        <w:rPr>
          <w:snapToGrid w:val="0"/>
        </w:rPr>
      </w:pPr>
      <w:r>
        <w:rPr>
          <w:snapToGrid w:val="0"/>
        </w:rPr>
        <w:tab/>
        <w:t>(2)</w:t>
      </w:r>
      <w:r>
        <w:rPr>
          <w:snapToGrid w:val="0"/>
        </w:rPr>
        <w:tab/>
        <w:t xml:space="preserve">The </w:t>
      </w:r>
      <w:del w:id="66" w:author="svcMRProcess" w:date="2015-11-12T21:34:00Z">
        <w:r>
          <w:rPr>
            <w:snapToGrid w:val="0"/>
          </w:rPr>
          <w:delText>Annual</w:delText>
        </w:r>
      </w:del>
      <w:ins w:id="67" w:author="svcMRProcess" w:date="2015-11-12T21:34:00Z">
        <w:r>
          <w:rPr>
            <w:snapToGrid w:val="0"/>
          </w:rPr>
          <w:t>annual</w:t>
        </w:r>
      </w:ins>
      <w:r>
        <w:rPr>
          <w:snapToGrid w:val="0"/>
        </w:rPr>
        <w:t xml:space="preserve"> Poppy Day </w:t>
      </w:r>
      <w:del w:id="68" w:author="svcMRProcess" w:date="2015-11-12T21:34:00Z">
        <w:r>
          <w:rPr>
            <w:snapToGrid w:val="0"/>
          </w:rPr>
          <w:delText>Appeal</w:delText>
        </w:r>
      </w:del>
      <w:ins w:id="69" w:author="svcMRProcess" w:date="2015-11-12T21:34:00Z">
        <w:r>
          <w:rPr>
            <w:snapToGrid w:val="0"/>
          </w:rPr>
          <w:t>appeal</w:t>
        </w:r>
      </w:ins>
      <w:r>
        <w:rPr>
          <w:snapToGrid w:val="0"/>
        </w:rPr>
        <w:t xml:space="preserve"> shall be conducted in accordance with the regulations.</w:t>
      </w:r>
    </w:p>
    <w:p>
      <w:pPr>
        <w:pStyle w:val="Subsection"/>
        <w:rPr>
          <w:snapToGrid w:val="0"/>
        </w:rPr>
      </w:pPr>
      <w:r>
        <w:rPr>
          <w:snapToGrid w:val="0"/>
        </w:rPr>
        <w:tab/>
        <w:t>(3)</w:t>
      </w:r>
      <w:r>
        <w:rPr>
          <w:snapToGrid w:val="0"/>
        </w:rPr>
        <w:tab/>
        <w:t xml:space="preserve">Any person who, in contravention of this section, conducts, or attempts to conduct, or permits or suffers to be conducted, or who aids in, abets, takes part in, or whether with or without personal reward or remuneration as a servant or agent, or otherwise engages in the conduct of the </w:t>
      </w:r>
      <w:del w:id="70" w:author="svcMRProcess" w:date="2015-11-12T21:34:00Z">
        <w:r>
          <w:rPr>
            <w:snapToGrid w:val="0"/>
          </w:rPr>
          <w:delText>Annual</w:delText>
        </w:r>
      </w:del>
      <w:ins w:id="71" w:author="svcMRProcess" w:date="2015-11-12T21:34:00Z">
        <w:r>
          <w:rPr>
            <w:snapToGrid w:val="0"/>
          </w:rPr>
          <w:t>annual</w:t>
        </w:r>
      </w:ins>
      <w:r>
        <w:rPr>
          <w:snapToGrid w:val="0"/>
        </w:rPr>
        <w:t xml:space="preserve"> Poppy Day </w:t>
      </w:r>
      <w:del w:id="72" w:author="svcMRProcess" w:date="2015-11-12T21:34:00Z">
        <w:r>
          <w:rPr>
            <w:snapToGrid w:val="0"/>
          </w:rPr>
          <w:delText>Appeal</w:delText>
        </w:r>
      </w:del>
      <w:ins w:id="73" w:author="svcMRProcess" w:date="2015-11-12T21:34:00Z">
        <w:r>
          <w:rPr>
            <w:snapToGrid w:val="0"/>
          </w:rPr>
          <w:t>appeal</w:t>
        </w:r>
      </w:ins>
      <w:r>
        <w:rPr>
          <w:snapToGrid w:val="0"/>
        </w:rPr>
        <w:t>, will be guilty of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 xml:space="preserve">Where any </w:t>
      </w:r>
      <w:del w:id="74" w:author="svcMRProcess" w:date="2015-11-12T21:34:00Z">
        <w:r>
          <w:rPr>
            <w:snapToGrid w:val="0"/>
          </w:rPr>
          <w:delText>Annual</w:delText>
        </w:r>
      </w:del>
      <w:ins w:id="75" w:author="svcMRProcess" w:date="2015-11-12T21:34:00Z">
        <w:r>
          <w:rPr>
            <w:snapToGrid w:val="0"/>
          </w:rPr>
          <w:t>annual</w:t>
        </w:r>
      </w:ins>
      <w:r>
        <w:rPr>
          <w:snapToGrid w:val="0"/>
        </w:rPr>
        <w:t xml:space="preserve"> Poppy Day </w:t>
      </w:r>
      <w:del w:id="76" w:author="svcMRProcess" w:date="2015-11-12T21:34:00Z">
        <w:r>
          <w:rPr>
            <w:snapToGrid w:val="0"/>
          </w:rPr>
          <w:delText>Appeal</w:delText>
        </w:r>
      </w:del>
      <w:ins w:id="77" w:author="svcMRProcess" w:date="2015-11-12T21:34:00Z">
        <w:r>
          <w:rPr>
            <w:snapToGrid w:val="0"/>
          </w:rPr>
          <w:t>appeal</w:t>
        </w:r>
      </w:ins>
      <w:r>
        <w:rPr>
          <w:snapToGrid w:val="0"/>
        </w:rPr>
        <w:t xml:space="preserve">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pPr>
        <w:pStyle w:val="Footnotesection"/>
      </w:pPr>
      <w:r>
        <w:tab/>
        <w:t>[Section 8 inserted by No. 10 of 1934 s.</w:t>
      </w:r>
      <w:ins w:id="78" w:author="svcMRProcess" w:date="2015-11-12T21:34:00Z">
        <w:r>
          <w:t> </w:t>
        </w:r>
      </w:ins>
      <w:r>
        <w:t>3; amended by No. 113 of 1965 s.</w:t>
      </w:r>
      <w:ins w:id="79" w:author="svcMRProcess" w:date="2015-11-12T21:34:00Z">
        <w:r>
          <w:t> </w:t>
        </w:r>
      </w:ins>
      <w:r>
        <w:t>8</w:t>
      </w:r>
      <w:del w:id="80" w:author="svcMRProcess" w:date="2015-11-12T21:34:00Z">
        <w:r>
          <w:delText xml:space="preserve"> </w:delText>
        </w:r>
      </w:del>
      <w:r>
        <w:t xml:space="preserve">(1).]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81" w:name="_Toc162864199"/>
      <w:bookmarkStart w:id="82" w:name="_Toc162864279"/>
      <w:bookmarkStart w:id="83" w:name="_Toc162864393"/>
      <w:bookmarkStart w:id="84" w:name="_Toc165177114"/>
      <w:bookmarkStart w:id="85" w:name="_Toc165190862"/>
      <w:bookmarkStart w:id="86" w:name="_Toc165363518"/>
      <w:bookmarkStart w:id="87" w:name="_Toc165786279"/>
      <w:bookmarkStart w:id="88" w:name="_Toc165867686"/>
      <w:bookmarkStart w:id="89" w:name="_Toc169336140"/>
      <w:bookmarkStart w:id="90" w:name="_Toc169412560"/>
      <w:bookmarkStart w:id="91" w:name="_Toc171839163"/>
      <w:bookmarkStart w:id="92" w:name="_Toc171839312"/>
      <w:r>
        <w:t>Notes</w:t>
      </w:r>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This</w:t>
      </w:r>
      <w:del w:id="93" w:author="svcMRProcess" w:date="2015-11-12T21:34:00Z">
        <w:r>
          <w:rPr>
            <w:snapToGrid w:val="0"/>
          </w:rPr>
          <w:delText> </w:delText>
        </w:r>
      </w:del>
      <w:ins w:id="94" w:author="svcMRProcess" w:date="2015-11-12T21:34:00Z">
        <w:r>
          <w:rPr>
            <w:snapToGrid w:val="0"/>
          </w:rPr>
          <w:t xml:space="preserve"> reprint </w:t>
        </w:r>
      </w:ins>
      <w:r>
        <w:rPr>
          <w:snapToGrid w:val="0"/>
        </w:rPr>
        <w:t>is a compilation</w:t>
      </w:r>
      <w:ins w:id="95" w:author="svcMRProcess" w:date="2015-11-12T21:34:00Z">
        <w:r>
          <w:rPr>
            <w:snapToGrid w:val="0"/>
          </w:rPr>
          <w:t xml:space="preserve"> as at 1 June 2007</w:t>
        </w:r>
      </w:ins>
      <w:r>
        <w:rPr>
          <w:snapToGrid w:val="0"/>
        </w:rPr>
        <w:t xml:space="preserve">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w:t>
      </w:r>
      <w:ins w:id="96" w:author="svcMRProcess" w:date="2015-11-12T21:34:00Z">
        <w:r>
          <w:rPr>
            <w:snapToGrid w:val="0"/>
          </w:rPr>
          <w:t xml:space="preserve">  The table also contains information about any reprint.</w:t>
        </w:r>
      </w:ins>
    </w:p>
    <w:p>
      <w:pPr>
        <w:pStyle w:val="nHeading3"/>
        <w:rPr>
          <w:snapToGrid w:val="0"/>
        </w:rPr>
      </w:pPr>
      <w:bookmarkStart w:id="97" w:name="_Toc171839313"/>
      <w:r>
        <w:rPr>
          <w:snapToGrid w:val="0"/>
        </w:rPr>
        <w:t>Compilation table</w:t>
      </w:r>
      <w:bookmarkEnd w:id="97"/>
    </w:p>
    <w:tbl>
      <w:tblPr>
        <w:tblW w:w="7087" w:type="dxa"/>
        <w:tblInd w:w="28" w:type="dxa"/>
        <w:tblLayout w:type="fixed"/>
        <w:tblCellMar>
          <w:left w:w="56" w:type="dxa"/>
          <w:right w:w="56" w:type="dxa"/>
        </w:tblCellMar>
        <w:tblLook w:val="0000" w:firstRow="0" w:lastRow="0" w:firstColumn="0" w:lastColumn="0" w:noHBand="0" w:noVBand="0"/>
      </w:tblPr>
      <w:tblGrid>
        <w:gridCol w:w="1601"/>
        <w:gridCol w:w="821"/>
        <w:gridCol w:w="821"/>
        <w:gridCol w:w="1032"/>
        <w:gridCol w:w="1796"/>
        <w:gridCol w:w="101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98" w:author="svcMRProcess" w:date="2015-11-12T21:34:00Z">
              <w:r>
                <w:rPr>
                  <w:b/>
                </w:rPr>
                <w:delText>Year</w:delText>
              </w:r>
            </w:del>
            <w:ins w:id="99" w:author="svcMRProcess" w:date="2015-11-12T21:34:00Z">
              <w:r>
                <w:rPr>
                  <w:b/>
                  <w:sz w:val="19"/>
                </w:rPr>
                <w:t>year</w:t>
              </w:r>
            </w:ins>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4" w:space="0" w:color="auto"/>
              <w:bottom w:val="single" w:sz="4" w:space="0" w:color="auto"/>
            </w:tcBorders>
            <w:cellDel w:id="100" w:author="svcMRProcess" w:date="2015-11-12T21:34:00Z"/>
          </w:tcPr>
          <w:p>
            <w:pPr>
              <w:pStyle w:val="nTable"/>
              <w:rPr>
                <w:b/>
              </w:rPr>
            </w:pPr>
            <w:del w:id="101" w:author="svcMRProcess" w:date="2015-11-12T21:34:00Z">
              <w:r>
                <w:rPr>
                  <w:b/>
                </w:rPr>
                <w:delText>Miscellaneous</w:delText>
              </w:r>
            </w:del>
          </w:p>
        </w:tc>
      </w:tr>
      <w:tr>
        <w:tc>
          <w:tcPr>
            <w:tcW w:w="2268" w:type="dxa"/>
            <w:tcBorders>
              <w:top w:val="single" w:sz="8" w:space="0" w:color="auto"/>
            </w:tcBorders>
          </w:tcPr>
          <w:p>
            <w:pPr>
              <w:pStyle w:val="nTable"/>
              <w:spacing w:after="40"/>
              <w:rPr>
                <w:sz w:val="19"/>
                <w:vertAlign w:val="superscript"/>
              </w:rPr>
            </w:pPr>
            <w:r>
              <w:rPr>
                <w:i/>
                <w:sz w:val="19"/>
              </w:rPr>
              <w:t>Western Australian Aged Sailors and Soldiers’ Relief Fund Act</w:t>
            </w:r>
            <w:ins w:id="102" w:author="svcMRProcess" w:date="2015-11-12T21:34:00Z">
              <w:r>
                <w:rPr>
                  <w:i/>
                  <w:sz w:val="19"/>
                </w:rPr>
                <w:t xml:space="preserve"> 1932 </w:t>
              </w:r>
              <w:r>
                <w:rPr>
                  <w:iCs/>
                  <w:sz w:val="19"/>
                  <w:vertAlign w:val="superscript"/>
                </w:rPr>
                <w:t>4</w:t>
              </w:r>
            </w:ins>
          </w:p>
        </w:tc>
        <w:tc>
          <w:tcPr>
            <w:tcW w:w="1134" w:type="dxa"/>
            <w:tcBorders>
              <w:top w:val="single" w:sz="8" w:space="0" w:color="auto"/>
            </w:tcBorders>
          </w:tcPr>
          <w:p>
            <w:pPr>
              <w:pStyle w:val="nTable"/>
              <w:spacing w:after="40"/>
              <w:rPr>
                <w:sz w:val="19"/>
              </w:rPr>
            </w:pPr>
            <w:r>
              <w:rPr>
                <w:sz w:val="19"/>
              </w:rPr>
              <w:t>39 of 1932</w:t>
            </w:r>
            <w:ins w:id="103" w:author="svcMRProcess" w:date="2015-11-12T21:34:00Z">
              <w:r>
                <w:rPr>
                  <w:sz w:val="19"/>
                </w:rPr>
                <w:t xml:space="preserve"> </w:t>
              </w:r>
              <w:r>
                <w:rPr>
                  <w:color w:val="000000"/>
                  <w:sz w:val="19"/>
                </w:rPr>
                <w:t>(23 Geo. V No. 39)</w:t>
              </w:r>
            </w:ins>
          </w:p>
        </w:tc>
        <w:tc>
          <w:tcPr>
            <w:tcW w:w="1134" w:type="dxa"/>
            <w:tcBorders>
              <w:top w:val="single" w:sz="8" w:space="0" w:color="auto"/>
            </w:tcBorders>
          </w:tcPr>
          <w:p>
            <w:pPr>
              <w:pStyle w:val="nTable"/>
              <w:spacing w:after="40"/>
              <w:rPr>
                <w:sz w:val="19"/>
              </w:rPr>
            </w:pPr>
            <w:r>
              <w:rPr>
                <w:sz w:val="19"/>
              </w:rPr>
              <w:t>30 </w:t>
            </w:r>
            <w:del w:id="104" w:author="svcMRProcess" w:date="2015-11-12T21:34:00Z">
              <w:r>
                <w:delText xml:space="preserve">December </w:delText>
              </w:r>
            </w:del>
            <w:ins w:id="105" w:author="svcMRProcess" w:date="2015-11-12T21:34:00Z">
              <w:r>
                <w:rPr>
                  <w:sz w:val="19"/>
                </w:rPr>
                <w:t>Dec </w:t>
              </w:r>
            </w:ins>
            <w:r>
              <w:rPr>
                <w:sz w:val="19"/>
              </w:rPr>
              <w:t>1932</w:t>
            </w:r>
          </w:p>
        </w:tc>
        <w:tc>
          <w:tcPr>
            <w:tcW w:w="1440" w:type="dxa"/>
            <w:cellDel w:id="106" w:author="svcMRProcess" w:date="2015-11-12T21:34:00Z"/>
          </w:tcPr>
          <w:p>
            <w:pPr>
              <w:pStyle w:val="nTable"/>
            </w:pPr>
            <w:del w:id="107" w:author="svcMRProcess" w:date="2015-11-12T21:34:00Z">
              <w:r>
                <w:delText>1 January 1933</w:delText>
              </w:r>
            </w:del>
          </w:p>
        </w:tc>
        <w:tc>
          <w:tcPr>
            <w:tcW w:w="2551" w:type="dxa"/>
            <w:gridSpan w:val="2"/>
            <w:tcBorders>
              <w:top w:val="single" w:sz="8" w:space="0" w:color="auto"/>
            </w:tcBorders>
          </w:tcPr>
          <w:p>
            <w:pPr>
              <w:pStyle w:val="nTable"/>
              <w:spacing w:after="40"/>
              <w:rPr>
                <w:sz w:val="19"/>
              </w:rPr>
            </w:pPr>
            <w:del w:id="108" w:author="svcMRProcess" w:date="2015-11-12T21:34:00Z">
              <w:r>
                <w:delText xml:space="preserve">Short title subsequently amended </w:delText>
              </w:r>
              <w:r>
                <w:br/>
                <w:delText>(see footnote to section 1)</w:delText>
              </w:r>
            </w:del>
            <w:ins w:id="109" w:author="svcMRProcess" w:date="2015-11-12T21:34:00Z">
              <w:r>
                <w:rPr>
                  <w:sz w:val="19"/>
                </w:rPr>
                <w:t>1 Jan 1933 (see s. 1)</w:t>
              </w:r>
            </w:ins>
          </w:p>
        </w:tc>
      </w:tr>
      <w:tr>
        <w:tc>
          <w:tcPr>
            <w:tcW w:w="2268" w:type="dxa"/>
          </w:tcPr>
          <w:p>
            <w:pPr>
              <w:pStyle w:val="nTable"/>
              <w:spacing w:after="40"/>
              <w:rPr>
                <w:sz w:val="19"/>
              </w:rPr>
            </w:pPr>
            <w:r>
              <w:rPr>
                <w:i/>
                <w:sz w:val="19"/>
              </w:rPr>
              <w:t>Western Australian Aged Sailors and Soldiers’ Relief Fund Amendment Act 1934</w:t>
            </w:r>
          </w:p>
        </w:tc>
        <w:tc>
          <w:tcPr>
            <w:tcW w:w="1134" w:type="dxa"/>
          </w:tcPr>
          <w:p>
            <w:pPr>
              <w:pStyle w:val="nTable"/>
              <w:spacing w:after="40"/>
              <w:rPr>
                <w:sz w:val="19"/>
              </w:rPr>
            </w:pPr>
            <w:r>
              <w:rPr>
                <w:sz w:val="19"/>
              </w:rPr>
              <w:t>10 of 1934</w:t>
            </w:r>
            <w:ins w:id="110" w:author="svcMRProcess" w:date="2015-11-12T21:34:00Z">
              <w:r>
                <w:rPr>
                  <w:sz w:val="19"/>
                </w:rPr>
                <w:t xml:space="preserve"> </w:t>
              </w:r>
              <w:r>
                <w:rPr>
                  <w:color w:val="000000"/>
                  <w:sz w:val="19"/>
                </w:rPr>
                <w:t>(25 Geo. V No. 9)</w:t>
              </w:r>
            </w:ins>
          </w:p>
        </w:tc>
        <w:tc>
          <w:tcPr>
            <w:tcW w:w="1134" w:type="dxa"/>
            <w:gridSpan w:val="2"/>
          </w:tcPr>
          <w:p>
            <w:pPr>
              <w:pStyle w:val="nTable"/>
              <w:spacing w:after="40"/>
              <w:rPr>
                <w:sz w:val="19"/>
              </w:rPr>
            </w:pPr>
            <w:r>
              <w:rPr>
                <w:sz w:val="19"/>
              </w:rPr>
              <w:t>9 </w:t>
            </w:r>
            <w:del w:id="111" w:author="svcMRProcess" w:date="2015-11-12T21:34:00Z">
              <w:r>
                <w:delText xml:space="preserve">November </w:delText>
              </w:r>
            </w:del>
            <w:ins w:id="112" w:author="svcMRProcess" w:date="2015-11-12T21:34:00Z">
              <w:r>
                <w:rPr>
                  <w:sz w:val="19"/>
                </w:rPr>
                <w:t>Nov </w:t>
              </w:r>
            </w:ins>
            <w:r>
              <w:rPr>
                <w:sz w:val="19"/>
              </w:rPr>
              <w:t>1934</w:t>
            </w:r>
          </w:p>
        </w:tc>
        <w:tc>
          <w:tcPr>
            <w:tcW w:w="2551" w:type="dxa"/>
          </w:tcPr>
          <w:p>
            <w:pPr>
              <w:pStyle w:val="nTable"/>
              <w:spacing w:after="40"/>
              <w:rPr>
                <w:sz w:val="19"/>
              </w:rPr>
            </w:pPr>
            <w:r>
              <w:rPr>
                <w:sz w:val="19"/>
              </w:rPr>
              <w:t>9 </w:t>
            </w:r>
            <w:del w:id="113" w:author="svcMRProcess" w:date="2015-11-12T21:34:00Z">
              <w:r>
                <w:delText xml:space="preserve">November </w:delText>
              </w:r>
            </w:del>
            <w:ins w:id="114" w:author="svcMRProcess" w:date="2015-11-12T21:34:00Z">
              <w:r>
                <w:rPr>
                  <w:sz w:val="19"/>
                </w:rPr>
                <w:t>Nov </w:t>
              </w:r>
            </w:ins>
            <w:r>
              <w:rPr>
                <w:sz w:val="19"/>
              </w:rPr>
              <w:t>1934</w:t>
            </w:r>
          </w:p>
        </w:tc>
        <w:tc>
          <w:tcPr>
            <w:tcW w:w="1417" w:type="dxa"/>
            <w:cellDel w:id="115" w:author="svcMRProcess" w:date="2015-11-12T21:34:00Z"/>
          </w:tcPr>
          <w:p>
            <w:pPr>
              <w:pStyle w:val="nTable"/>
            </w:pPr>
          </w:p>
        </w:tc>
      </w:tr>
      <w:tr>
        <w:tc>
          <w:tcPr>
            <w:tcW w:w="2268" w:type="dxa"/>
          </w:tcPr>
          <w:p>
            <w:pPr>
              <w:pStyle w:val="nTable"/>
              <w:spacing w:after="40"/>
              <w:rPr>
                <w:sz w:val="19"/>
              </w:rPr>
            </w:pPr>
            <w:r>
              <w:rPr>
                <w:i/>
                <w:sz w:val="19"/>
              </w:rPr>
              <w:t>Western Australian Aged Sailors and Soldiers’ Relief Fund Act Amendment Act 1958</w:t>
            </w:r>
          </w:p>
        </w:tc>
        <w:tc>
          <w:tcPr>
            <w:tcW w:w="1134" w:type="dxa"/>
          </w:tcPr>
          <w:p>
            <w:pPr>
              <w:pStyle w:val="nTable"/>
              <w:spacing w:after="40"/>
              <w:rPr>
                <w:sz w:val="19"/>
              </w:rPr>
            </w:pPr>
            <w:r>
              <w:rPr>
                <w:sz w:val="19"/>
              </w:rPr>
              <w:t>24 of 1958</w:t>
            </w:r>
            <w:ins w:id="116" w:author="svcMRProcess" w:date="2015-11-12T21:34:00Z">
              <w:r>
                <w:rPr>
                  <w:sz w:val="19"/>
                </w:rPr>
                <w:t xml:space="preserve"> </w:t>
              </w:r>
              <w:r>
                <w:rPr>
                  <w:color w:val="000000"/>
                  <w:sz w:val="19"/>
                </w:rPr>
                <w:t>(7 Eliz. II No. 24)</w:t>
              </w:r>
            </w:ins>
          </w:p>
        </w:tc>
        <w:tc>
          <w:tcPr>
            <w:tcW w:w="1134" w:type="dxa"/>
            <w:gridSpan w:val="2"/>
          </w:tcPr>
          <w:p>
            <w:pPr>
              <w:pStyle w:val="nTable"/>
              <w:spacing w:after="40"/>
              <w:rPr>
                <w:sz w:val="19"/>
              </w:rPr>
            </w:pPr>
            <w:r>
              <w:rPr>
                <w:sz w:val="19"/>
              </w:rPr>
              <w:t>11 </w:t>
            </w:r>
            <w:del w:id="117" w:author="svcMRProcess" w:date="2015-11-12T21:34:00Z">
              <w:r>
                <w:delText xml:space="preserve">November </w:delText>
              </w:r>
            </w:del>
            <w:ins w:id="118" w:author="svcMRProcess" w:date="2015-11-12T21:34:00Z">
              <w:r>
                <w:rPr>
                  <w:sz w:val="19"/>
                </w:rPr>
                <w:t>Nov </w:t>
              </w:r>
            </w:ins>
            <w:r>
              <w:rPr>
                <w:sz w:val="19"/>
              </w:rPr>
              <w:t>1958</w:t>
            </w:r>
          </w:p>
        </w:tc>
        <w:tc>
          <w:tcPr>
            <w:tcW w:w="2551" w:type="dxa"/>
          </w:tcPr>
          <w:p>
            <w:pPr>
              <w:pStyle w:val="nTable"/>
              <w:spacing w:after="40"/>
              <w:rPr>
                <w:sz w:val="19"/>
              </w:rPr>
            </w:pPr>
            <w:r>
              <w:rPr>
                <w:sz w:val="19"/>
              </w:rPr>
              <w:t>11 </w:t>
            </w:r>
            <w:del w:id="119" w:author="svcMRProcess" w:date="2015-11-12T21:34:00Z">
              <w:r>
                <w:delText xml:space="preserve">November </w:delText>
              </w:r>
            </w:del>
            <w:ins w:id="120" w:author="svcMRProcess" w:date="2015-11-12T21:34:00Z">
              <w:r>
                <w:rPr>
                  <w:sz w:val="19"/>
                </w:rPr>
                <w:t>Nov </w:t>
              </w:r>
            </w:ins>
            <w:r>
              <w:rPr>
                <w:sz w:val="19"/>
              </w:rPr>
              <w:t>1958</w:t>
            </w:r>
          </w:p>
        </w:tc>
        <w:tc>
          <w:tcPr>
            <w:tcW w:w="1417" w:type="dxa"/>
            <w:cellDel w:id="121" w:author="svcMRProcess" w:date="2015-11-12T21:34:00Z"/>
          </w:tcPr>
          <w:p>
            <w:pPr>
              <w:pStyle w:val="nTable"/>
            </w:pP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w:t>
            </w:r>
            <w:del w:id="122" w:author="svcMRProcess" w:date="2015-11-12T21:34:00Z">
              <w:r>
                <w:delText xml:space="preserve">December </w:delText>
              </w:r>
            </w:del>
            <w:ins w:id="123" w:author="svcMRProcess" w:date="2015-11-12T21:34:00Z">
              <w:r>
                <w:rPr>
                  <w:sz w:val="19"/>
                </w:rPr>
                <w:t>Dec </w:t>
              </w:r>
            </w:ins>
            <w:r>
              <w:rPr>
                <w:sz w:val="19"/>
              </w:rPr>
              <w:t>1965</w:t>
            </w:r>
          </w:p>
        </w:tc>
        <w:tc>
          <w:tcPr>
            <w:tcW w:w="2551" w:type="dxa"/>
          </w:tcPr>
          <w:p>
            <w:pPr>
              <w:pStyle w:val="nTable"/>
              <w:spacing w:after="40"/>
              <w:rPr>
                <w:sz w:val="19"/>
              </w:rPr>
            </w:pPr>
            <w:del w:id="124" w:author="svcMRProcess" w:date="2015-11-12T21:34:00Z">
              <w:r>
                <w:delText xml:space="preserve">Sections </w:delText>
              </w:r>
            </w:del>
            <w:ins w:id="125" w:author="svcMRProcess" w:date="2015-11-12T21:34:00Z">
              <w:r>
                <w:rPr>
                  <w:sz w:val="19"/>
                </w:rPr>
                <w:t>Act other than s. </w:t>
              </w:r>
            </w:ins>
            <w:r>
              <w:rPr>
                <w:sz w:val="19"/>
              </w:rPr>
              <w:t>4</w:t>
            </w:r>
            <w:del w:id="126" w:author="svcMRProcess" w:date="2015-11-12T21:34:00Z">
              <w:r>
                <w:delText xml:space="preserve"> to </w:delText>
              </w:r>
            </w:del>
            <w:ins w:id="127" w:author="svcMRProcess" w:date="2015-11-12T21:34:00Z">
              <w:r>
                <w:rPr>
                  <w:sz w:val="19"/>
                </w:rPr>
                <w:t>-</w:t>
              </w:r>
            </w:ins>
            <w:r>
              <w:rPr>
                <w:sz w:val="19"/>
              </w:rPr>
              <w:t>9:</w:t>
            </w:r>
            <w:del w:id="128" w:author="svcMRProcess" w:date="2015-11-12T21:34:00Z">
              <w:r>
                <w:br/>
              </w:r>
            </w:del>
            <w:ins w:id="129" w:author="svcMRProcess" w:date="2015-11-12T21:34:00Z">
              <w:r>
                <w:rPr>
                  <w:sz w:val="19"/>
                </w:rPr>
                <w:t xml:space="preserve"> 21 Dec 1965 (see s. 2(1));</w:t>
              </w:r>
              <w:r>
                <w:rPr>
                  <w:sz w:val="19"/>
                </w:rPr>
                <w:br/>
                <w:t xml:space="preserve">s. 4-9: </w:t>
              </w:r>
            </w:ins>
            <w:r>
              <w:rPr>
                <w:sz w:val="19"/>
              </w:rPr>
              <w:t>14 </w:t>
            </w:r>
            <w:del w:id="130" w:author="svcMRProcess" w:date="2015-11-12T21:34:00Z">
              <w:r>
                <w:delText xml:space="preserve">February </w:delText>
              </w:r>
            </w:del>
            <w:ins w:id="131" w:author="svcMRProcess" w:date="2015-11-12T21:34:00Z">
              <w:r>
                <w:rPr>
                  <w:sz w:val="19"/>
                </w:rPr>
                <w:t>Feb </w:t>
              </w:r>
            </w:ins>
            <w:r>
              <w:rPr>
                <w:sz w:val="19"/>
              </w:rPr>
              <w:t xml:space="preserve">1966 </w:t>
            </w:r>
            <w:del w:id="132" w:author="svcMRProcess" w:date="2015-11-12T21:34:00Z">
              <w:r>
                <w:br/>
              </w:r>
            </w:del>
            <w:r>
              <w:rPr>
                <w:sz w:val="19"/>
              </w:rPr>
              <w:t xml:space="preserve">(see </w:t>
            </w:r>
            <w:del w:id="133" w:author="svcMRProcess" w:date="2015-11-12T21:34:00Z">
              <w:r>
                <w:delText>section 2 (</w:delText>
              </w:r>
            </w:del>
            <w:ins w:id="134" w:author="svcMRProcess" w:date="2015-11-12T21:34:00Z">
              <w:r>
                <w:rPr>
                  <w:sz w:val="19"/>
                </w:rPr>
                <w:t>s. </w:t>
              </w:r>
            </w:ins>
            <w:r>
              <w:rPr>
                <w:sz w:val="19"/>
              </w:rPr>
              <w:t>2</w:t>
            </w:r>
            <w:del w:id="135" w:author="svcMRProcess" w:date="2015-11-12T21:34:00Z">
              <w:r>
                <w:delText>));</w:delText>
              </w:r>
              <w:r>
                <w:br/>
                <w:delText>balance: on assent</w:delText>
              </w:r>
            </w:del>
            <w:ins w:id="136" w:author="svcMRProcess" w:date="2015-11-12T21:34:00Z">
              <w:r>
                <w:rPr>
                  <w:sz w:val="19"/>
                </w:rPr>
                <w:t>(2))</w:t>
              </w:r>
            </w:ins>
          </w:p>
        </w:tc>
        <w:tc>
          <w:tcPr>
            <w:tcW w:w="1417" w:type="dxa"/>
            <w:cellDel w:id="137" w:author="svcMRProcess" w:date="2015-11-12T21:34:00Z"/>
          </w:tcPr>
          <w:p>
            <w:pPr>
              <w:pStyle w:val="nTable"/>
            </w:pPr>
          </w:p>
        </w:tc>
      </w:tr>
      <w:tr>
        <w:trPr>
          <w:cantSplit/>
          <w:ins w:id="138" w:author="svcMRProcess" w:date="2015-11-12T21:34:00Z"/>
        </w:trPr>
        <w:tc>
          <w:tcPr>
            <w:tcW w:w="7087" w:type="dxa"/>
            <w:gridSpan w:val="6"/>
          </w:tcPr>
          <w:p>
            <w:pPr>
              <w:pStyle w:val="nTable"/>
              <w:spacing w:after="40"/>
              <w:rPr>
                <w:ins w:id="139" w:author="svcMRProcess" w:date="2015-11-12T21:34:00Z"/>
                <w:sz w:val="19"/>
              </w:rPr>
            </w:pPr>
            <w:ins w:id="140" w:author="svcMRProcess" w:date="2015-11-12T21:34:00Z">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ins>
          </w:p>
        </w:tc>
      </w:tr>
      <w:tr>
        <w:tc>
          <w:tcPr>
            <w:tcW w:w="2268" w:type="dxa"/>
          </w:tcPr>
          <w:p>
            <w:pPr>
              <w:pStyle w:val="nTable"/>
              <w:spacing w:after="40"/>
              <w:rPr>
                <w:sz w:val="19"/>
              </w:rPr>
            </w:pPr>
            <w:r>
              <w:rPr>
                <w:i/>
                <w:sz w:val="19"/>
              </w:rPr>
              <w:t>Acts Amendment (Equality of Status) Act 2003</w:t>
            </w:r>
            <w:r>
              <w:rPr>
                <w:sz w:val="19"/>
              </w:rPr>
              <w:t xml:space="preserve"> Pt. 60</w:t>
            </w:r>
          </w:p>
        </w:tc>
        <w:tc>
          <w:tcPr>
            <w:tcW w:w="1134" w:type="dxa"/>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c>
          <w:tcPr>
            <w:tcW w:w="1417" w:type="dxa"/>
            <w:tcBorders>
              <w:bottom w:val="single" w:sz="4" w:space="0" w:color="auto"/>
            </w:tcBorders>
            <w:cellDel w:id="141" w:author="svcMRProcess" w:date="2015-11-12T21:34:00Z"/>
          </w:tcPr>
          <w:p>
            <w:pPr>
              <w:pStyle w:val="nTable"/>
            </w:pPr>
          </w:p>
        </w:tc>
      </w:tr>
      <w:tr>
        <w:trPr>
          <w:cantSplit/>
          <w:ins w:id="142" w:author="svcMRProcess" w:date="2015-11-12T21:34:00Z"/>
        </w:trPr>
        <w:tc>
          <w:tcPr>
            <w:tcW w:w="7087" w:type="dxa"/>
            <w:gridSpan w:val="6"/>
            <w:tcBorders>
              <w:bottom w:val="single" w:sz="8" w:space="0" w:color="auto"/>
            </w:tcBorders>
          </w:tcPr>
          <w:p>
            <w:pPr>
              <w:pStyle w:val="nTable"/>
              <w:spacing w:after="40"/>
              <w:rPr>
                <w:ins w:id="143" w:author="svcMRProcess" w:date="2015-11-12T21:34:00Z"/>
                <w:sz w:val="19"/>
              </w:rPr>
            </w:pPr>
            <w:ins w:id="144" w:author="svcMRProcess" w:date="2015-11-12T21:34:00Z">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ins>
          </w:p>
        </w:tc>
      </w:tr>
    </w:tbl>
    <w:p>
      <w:pPr>
        <w:pStyle w:val="nSubsection"/>
        <w:rPr>
          <w:del w:id="145" w:author="svcMRProcess" w:date="2015-11-12T21:34:00Z"/>
          <w:snapToGrid w:val="0"/>
        </w:rPr>
      </w:pPr>
      <w:del w:id="146" w:author="svcMRProcess" w:date="2015-11-12T21:34:00Z">
        <w:r>
          <w:rPr>
            <w:snapToGrid w:val="0"/>
          </w:rPr>
          <w:delText xml:space="preserve">N.B. </w:delText>
        </w:r>
        <w:r>
          <w:rPr>
            <w:snapToGrid w:val="0"/>
          </w:rPr>
          <w:tab/>
          <w:delText xml:space="preserve">See section 4 of the </w:delText>
        </w:r>
        <w:r>
          <w:rPr>
            <w:i/>
            <w:snapToGrid w:val="0"/>
          </w:rPr>
          <w:delText>Sailors and Soldiers’ Scholarship Fund Act 1938</w:delText>
        </w:r>
        <w:r>
          <w:rPr>
            <w:snapToGrid w:val="0"/>
          </w:rPr>
          <w:delText>.</w:delText>
        </w:r>
      </w:del>
    </w:p>
    <w:p>
      <w:pPr>
        <w:pStyle w:val="nSubsection"/>
        <w:spacing w:before="160"/>
        <w:rPr>
          <w:snapToGrid w:val="0"/>
        </w:rPr>
      </w:pPr>
      <w:r>
        <w:rPr>
          <w:snapToGrid w:val="0"/>
          <w:vertAlign w:val="superscript"/>
        </w:rPr>
        <w:t>2</w:t>
      </w:r>
      <w:r>
        <w:rPr>
          <w:snapToGrid w:val="0"/>
        </w:rPr>
        <w:tab/>
        <w:t xml:space="preserve">Repealed by </w:t>
      </w:r>
      <w:ins w:id="147" w:author="svcMRProcess" w:date="2015-11-12T21:34:00Z">
        <w:r>
          <w:rPr>
            <w:snapToGrid w:val="0"/>
          </w:rPr>
          <w:t xml:space="preserve">the </w:t>
        </w:r>
        <w:r>
          <w:rPr>
            <w:i/>
            <w:iCs/>
            <w:snapToGrid w:val="0"/>
          </w:rPr>
          <w:t xml:space="preserve">Trustees </w:t>
        </w:r>
      </w:ins>
      <w:r>
        <w:rPr>
          <w:i/>
          <w:iCs/>
          <w:snapToGrid w:val="0"/>
        </w:rPr>
        <w:t>Act</w:t>
      </w:r>
      <w:del w:id="148" w:author="svcMRProcess" w:date="2015-11-12T21:34:00Z">
        <w:r>
          <w:rPr>
            <w:snapToGrid w:val="0"/>
          </w:rPr>
          <w:delText xml:space="preserve"> No. 78 of</w:delText>
        </w:r>
      </w:del>
      <w:r>
        <w:rPr>
          <w:i/>
          <w:iCs/>
          <w:snapToGrid w:val="0"/>
        </w:rPr>
        <w:t xml:space="preserve"> 1962</w:t>
      </w:r>
      <w:r>
        <w:rPr>
          <w:snapToGrid w:val="0"/>
        </w:rPr>
        <w:t>.</w:t>
      </w:r>
    </w:p>
    <w:p>
      <w:pPr>
        <w:pStyle w:val="nSubsection"/>
        <w:rPr>
          <w:snapToGrid w:val="0"/>
        </w:rPr>
      </w:pPr>
      <w:r>
        <w:rPr>
          <w:snapToGrid w:val="0"/>
          <w:vertAlign w:val="superscript"/>
        </w:rPr>
        <w:t>3</w:t>
      </w:r>
      <w:r>
        <w:rPr>
          <w:snapToGrid w:val="0"/>
        </w:rPr>
        <w:tab/>
        <w:t xml:space="preserve">An amendment was made to this section by </w:t>
      </w:r>
      <w:del w:id="149" w:author="svcMRProcess" w:date="2015-11-12T21:34:00Z">
        <w:r>
          <w:rPr>
            <w:snapToGrid w:val="0"/>
          </w:rPr>
          <w:delText>section 6 (b) of</w:delText>
        </w:r>
      </w:del>
      <w:ins w:id="150" w:author="svcMRProcess" w:date="2015-11-12T21:34:00Z">
        <w:r>
          <w:rPr>
            <w:snapToGrid w:val="0"/>
          </w:rPr>
          <w:t xml:space="preserve">the </w:t>
        </w:r>
        <w:r>
          <w:rPr>
            <w:i/>
          </w:rPr>
          <w:t>Western Australian Aged Sailors and Soldiers’ Relief Fund Act Amendment</w:t>
        </w:r>
      </w:ins>
      <w:r>
        <w:rPr>
          <w:i/>
        </w:rPr>
        <w:t xml:space="preserve"> Act</w:t>
      </w:r>
      <w:del w:id="151" w:author="svcMRProcess" w:date="2015-11-12T21:34:00Z">
        <w:r>
          <w:rPr>
            <w:snapToGrid w:val="0"/>
          </w:rPr>
          <w:delText xml:space="preserve"> No. 24 of </w:delText>
        </w:r>
      </w:del>
      <w:ins w:id="152" w:author="svcMRProcess" w:date="2015-11-12T21:34:00Z">
        <w:r>
          <w:rPr>
            <w:i/>
          </w:rPr>
          <w:t> </w:t>
        </w:r>
      </w:ins>
      <w:r>
        <w:rPr>
          <w:i/>
        </w:rPr>
        <w:t>1958</w:t>
      </w:r>
      <w:r>
        <w:rPr>
          <w:snapToGrid w:val="0"/>
        </w:rPr>
        <w:t xml:space="preserve"> </w:t>
      </w:r>
      <w:ins w:id="153" w:author="svcMRProcess" w:date="2015-11-12T21:34:00Z">
        <w:r>
          <w:rPr>
            <w:snapToGrid w:val="0"/>
          </w:rPr>
          <w:t xml:space="preserve">s. 6(b) </w:t>
        </w:r>
      </w:ins>
      <w:r>
        <w:rPr>
          <w:snapToGrid w:val="0"/>
        </w:rPr>
        <w:t>which reads as follows</w:t>
      </w:r>
      <w:del w:id="154" w:author="svcMRProcess" w:date="2015-11-12T21:34:00Z">
        <w:r>
          <w:rPr>
            <w:snapToGrid w:val="0"/>
          </w:rPr>
          <w:delText> — </w:delText>
        </w:r>
      </w:del>
      <w:ins w:id="155" w:author="svcMRProcess" w:date="2015-11-12T21:34:00Z">
        <w:r>
          <w:rPr>
            <w:snapToGrid w:val="0"/>
          </w:rPr>
          <w:t>:</w:t>
        </w:r>
      </w:ins>
    </w:p>
    <w:p>
      <w:pPr>
        <w:pStyle w:val="MiscOpen"/>
        <w:rPr>
          <w:snapToGrid w:val="0"/>
        </w:rPr>
      </w:pPr>
      <w:r>
        <w:rPr>
          <w:snapToGrid w:val="0"/>
        </w:rPr>
        <w:t>“</w:t>
      </w:r>
    </w:p>
    <w:p>
      <w:pPr>
        <w:pStyle w:val="nzSubsection"/>
        <w:rPr>
          <w:snapToGrid w:val="0"/>
        </w:rPr>
      </w:pPr>
      <w:r>
        <w:rPr>
          <w:snapToGrid w:val="0"/>
        </w:rPr>
        <w:tab/>
        <w:t>(b)</w:t>
      </w:r>
      <w:r>
        <w:rPr>
          <w:snapToGrid w:val="0"/>
        </w:rPr>
        <w:tab/>
        <w:t>by substituting for the passage, “soldiers or sailors,” in lines eight and nine, the passage, “sailors, soldiers and airmen</w:t>
      </w:r>
      <w:del w:id="156" w:author="svcMRProcess" w:date="2015-11-12T21:34:00Z">
        <w:r>
          <w:rPr>
            <w:snapToGrid w:val="0"/>
          </w:rPr>
          <w:delText>,”;.</w:delText>
        </w:r>
      </w:del>
      <w:ins w:id="157" w:author="svcMRProcess" w:date="2015-11-12T21:34:00Z">
        <w:r>
          <w:rPr>
            <w:snapToGrid w:val="0"/>
          </w:rPr>
          <w:t>,”;</w:t>
        </w:r>
      </w:ins>
    </w:p>
    <w:p>
      <w:pPr>
        <w:pStyle w:val="MiscClose"/>
        <w:rPr>
          <w:del w:id="158" w:author="svcMRProcess" w:date="2015-11-12T21:34:00Z"/>
        </w:rPr>
      </w:pPr>
      <w:del w:id="159" w:author="svcMRProcess" w:date="2015-11-12T21:34:00Z">
        <w:r>
          <w:delText>”</w:delText>
        </w:r>
      </w:del>
    </w:p>
    <w:p>
      <w:pPr>
        <w:pStyle w:val="MiscClose"/>
        <w:rPr>
          <w:ins w:id="160" w:author="svcMRProcess" w:date="2015-11-12T21:34:00Z"/>
        </w:rPr>
      </w:pPr>
      <w:ins w:id="161" w:author="svcMRProcess" w:date="2015-11-12T21:34:00Z">
        <w:r>
          <w:t>”,</w:t>
        </w:r>
      </w:ins>
    </w:p>
    <w:p>
      <w:pPr>
        <w:pStyle w:val="nSubsection"/>
        <w:rPr>
          <w:snapToGrid w:val="0"/>
        </w:rPr>
      </w:pPr>
      <w:r>
        <w:rPr>
          <w:snapToGrid w:val="0"/>
        </w:rPr>
        <w:tab/>
        <w:t xml:space="preserve">This amendment is inconsistent with the amendment made by </w:t>
      </w:r>
      <w:del w:id="162" w:author="svcMRProcess" w:date="2015-11-12T21:34:00Z">
        <w:r>
          <w:rPr>
            <w:snapToGrid w:val="0"/>
          </w:rPr>
          <w:delText>section 6 (c) of</w:delText>
        </w:r>
      </w:del>
      <w:ins w:id="163" w:author="svcMRProcess" w:date="2015-11-12T21:34:00Z">
        <w:r>
          <w:rPr>
            <w:snapToGrid w:val="0"/>
          </w:rPr>
          <w:t xml:space="preserve">the </w:t>
        </w:r>
        <w:r>
          <w:rPr>
            <w:i/>
          </w:rPr>
          <w:t>Western Australian Aged Sailors and Soldiers’ Relief Fund</w:t>
        </w:r>
      </w:ins>
      <w:r>
        <w:rPr>
          <w:i/>
        </w:rPr>
        <w:t xml:space="preserve"> Act </w:t>
      </w:r>
      <w:del w:id="164" w:author="svcMRProcess" w:date="2015-11-12T21:34:00Z">
        <w:r>
          <w:rPr>
            <w:snapToGrid w:val="0"/>
          </w:rPr>
          <w:delText xml:space="preserve">No. 24 of </w:delText>
        </w:r>
      </w:del>
      <w:ins w:id="165" w:author="svcMRProcess" w:date="2015-11-12T21:34:00Z">
        <w:r>
          <w:rPr>
            <w:i/>
          </w:rPr>
          <w:t>Amendment Act </w:t>
        </w:r>
      </w:ins>
      <w:r>
        <w:rPr>
          <w:i/>
        </w:rPr>
        <w:t>1958</w:t>
      </w:r>
      <w:ins w:id="166" w:author="svcMRProcess" w:date="2015-11-12T21:34:00Z">
        <w:r>
          <w:rPr>
            <w:snapToGrid w:val="0"/>
          </w:rPr>
          <w:t xml:space="preserve"> s. 6(c)</w:t>
        </w:r>
      </w:ins>
      <w:r>
        <w:rPr>
          <w:snapToGrid w:val="0"/>
        </w:rPr>
        <w:t xml:space="preserve"> and the latter has been incorporated in this reprint.</w:t>
      </w:r>
    </w:p>
    <w:p>
      <w:pPr>
        <w:pStyle w:val="nSubsection"/>
        <w:rPr>
          <w:ins w:id="167" w:author="svcMRProcess" w:date="2015-11-12T21:34:00Z"/>
          <w:snapToGrid w:val="0"/>
        </w:rPr>
      </w:pPr>
      <w:ins w:id="168" w:author="svcMRProcess" w:date="2015-11-12T21:34:00Z">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ins>
    </w:p>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sectPr>
      <w:headerReference w:type="even" r:id="rId19"/>
      <w:headerReference w:type="default" r:id="rId20"/>
      <w:headerReference w:type="first" r:id="rId2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6695</Characters>
  <Application>Microsoft Office Word</Application>
  <DocSecurity>0</DocSecurity>
  <Lines>230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8039</CharactersWithSpaces>
  <SharedDoc>false</SharedDoc>
  <HLinks>
    <vt:vector size="12" baseType="variant">
      <vt:variant>
        <vt:i4>65542</vt:i4>
      </vt:variant>
      <vt:variant>
        <vt:i4>2230</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01-b0-05 - 02-a0-03</dc:title>
  <dc:subject/>
  <dc:creator/>
  <cp:keywords/>
  <dc:description/>
  <cp:lastModifiedBy>svcMRProcess</cp:lastModifiedBy>
  <cp:revision>2</cp:revision>
  <cp:lastPrinted>2007-06-27T04:00:00Z</cp:lastPrinted>
  <dcterms:created xsi:type="dcterms:W3CDTF">2015-11-12T13:34:00Z</dcterms:created>
  <dcterms:modified xsi:type="dcterms:W3CDTF">2015-11-12T13:34:00Z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20070601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FromSuffix">
    <vt:lpwstr>01-b0-05</vt:lpwstr>
  </property>
  <property fmtid="{D5CDD505-2E9C-101B-9397-08002B2CF9AE}" pid="9" name="FromAsAtDate">
    <vt:lpwstr>01 Jul 2003</vt:lpwstr>
  </property>
  <property fmtid="{D5CDD505-2E9C-101B-9397-08002B2CF9AE}" pid="10" name="ToSuffix">
    <vt:lpwstr>02-a0-03</vt:lpwstr>
  </property>
  <property fmtid="{D5CDD505-2E9C-101B-9397-08002B2CF9AE}" pid="11" name="ToAsAtDate">
    <vt:lpwstr>01 Jun 2007</vt:lpwstr>
  </property>
</Properties>
</file>