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07-h0-05</w:t>
      </w:r>
      <w:r>
        <w:fldChar w:fldCharType="end"/>
      </w:r>
      <w:r>
        <w:t>] and [</w:t>
      </w:r>
      <w:r>
        <w:fldChar w:fldCharType="begin"/>
      </w:r>
      <w:r>
        <w:instrText xml:space="preserve"> DocProperty ToAsAtDate</w:instrText>
      </w:r>
      <w:r>
        <w:fldChar w:fldCharType="separate"/>
      </w:r>
      <w:r>
        <w:t>15 Jun 2007</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1T06:42:00Z"/>
        </w:trPr>
        <w:tc>
          <w:tcPr>
            <w:tcW w:w="2434" w:type="dxa"/>
            <w:vMerge w:val="restart"/>
          </w:tcPr>
          <w:p>
            <w:pPr>
              <w:rPr>
                <w:ins w:id="1" w:author="svcMRProcess" w:date="2020-02-21T06:42:00Z"/>
              </w:rPr>
            </w:pPr>
          </w:p>
        </w:tc>
        <w:tc>
          <w:tcPr>
            <w:tcW w:w="2434" w:type="dxa"/>
            <w:vMerge w:val="restart"/>
          </w:tcPr>
          <w:p>
            <w:pPr>
              <w:jc w:val="center"/>
              <w:rPr>
                <w:ins w:id="2" w:author="svcMRProcess" w:date="2020-02-21T06:42:00Z"/>
              </w:rPr>
            </w:pPr>
            <w:ins w:id="3" w:author="svcMRProcess" w:date="2020-02-21T06:42:00Z">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ins>
          </w:p>
        </w:tc>
        <w:tc>
          <w:tcPr>
            <w:tcW w:w="2434" w:type="dxa"/>
          </w:tcPr>
          <w:p>
            <w:pPr>
              <w:rPr>
                <w:ins w:id="4" w:author="svcMRProcess" w:date="2020-02-21T06:42:00Z"/>
              </w:rPr>
            </w:pPr>
          </w:p>
        </w:tc>
      </w:tr>
      <w:tr>
        <w:trPr>
          <w:cantSplit/>
          <w:ins w:id="5" w:author="svcMRProcess" w:date="2020-02-21T06:42:00Z"/>
        </w:trPr>
        <w:tc>
          <w:tcPr>
            <w:tcW w:w="2434" w:type="dxa"/>
            <w:vMerge/>
          </w:tcPr>
          <w:p>
            <w:pPr>
              <w:rPr>
                <w:ins w:id="6" w:author="svcMRProcess" w:date="2020-02-21T06:42:00Z"/>
              </w:rPr>
            </w:pPr>
          </w:p>
        </w:tc>
        <w:tc>
          <w:tcPr>
            <w:tcW w:w="2434" w:type="dxa"/>
            <w:vMerge/>
          </w:tcPr>
          <w:p>
            <w:pPr>
              <w:jc w:val="center"/>
              <w:rPr>
                <w:ins w:id="7" w:author="svcMRProcess" w:date="2020-02-21T06:42:00Z"/>
              </w:rPr>
            </w:pPr>
          </w:p>
        </w:tc>
        <w:tc>
          <w:tcPr>
            <w:tcW w:w="2434" w:type="dxa"/>
          </w:tcPr>
          <w:p>
            <w:pPr>
              <w:keepNext/>
              <w:rPr>
                <w:ins w:id="8" w:author="svcMRProcess" w:date="2020-02-21T06:42:00Z"/>
                <w:b/>
                <w:sz w:val="22"/>
              </w:rPr>
            </w:pPr>
            <w:ins w:id="9" w:author="svcMRProcess" w:date="2020-02-21T06:42:00Z">
              <w:r>
                <w:rPr>
                  <w:b/>
                  <w:sz w:val="22"/>
                </w:rPr>
                <w:t xml:space="preserve">Reprinted under the </w:t>
              </w:r>
              <w:r>
                <w:rPr>
                  <w:b/>
                  <w:i/>
                  <w:sz w:val="22"/>
                </w:rPr>
                <w:t>Reprints Act 1984</w:t>
              </w:r>
              <w:r>
                <w:rPr>
                  <w:b/>
                  <w:sz w:val="22"/>
                </w:rPr>
                <w:t xml:space="preserve"> as </w:t>
              </w:r>
              <w:r>
                <w:rPr>
                  <w:b/>
                  <w:sz w:val="22"/>
                </w:rPr>
                <w:br/>
                <w:t>at 15</w:t>
              </w:r>
              <w:r>
                <w:rPr>
                  <w:b/>
                  <w:snapToGrid w:val="0"/>
                  <w:sz w:val="22"/>
                </w:rPr>
                <w:t xml:space="preserve"> June 2007</w:t>
              </w:r>
            </w:ins>
          </w:p>
        </w:tc>
      </w:tr>
    </w:tbl>
    <w:p>
      <w:pPr>
        <w:pStyle w:val="WA"/>
        <w:spacing w:before="120"/>
      </w:pPr>
      <w:r>
        <w:t>Western Australia</w:t>
      </w:r>
    </w:p>
    <w:p>
      <w:pPr>
        <w:pStyle w:val="NameofActReg"/>
        <w:outlineLvl w:val="0"/>
      </w:pPr>
      <w:r>
        <w:t>Transfer of Land Act 1893</w:t>
      </w:r>
    </w:p>
    <w:p>
      <w:pPr>
        <w:pStyle w:val="LongTitle"/>
        <w:rPr>
          <w:snapToGrid w:val="0"/>
        </w:rPr>
      </w:pPr>
      <w:r>
        <w:rPr>
          <w:snapToGrid w:val="0"/>
        </w:rPr>
        <w:t>A</w:t>
      </w:r>
      <w:bookmarkStart w:id="10" w:name="_GoBack"/>
      <w:bookmarkEnd w:id="10"/>
      <w:r>
        <w:rPr>
          <w:snapToGrid w:val="0"/>
        </w:rPr>
        <w:t>n Act to consolidate the law relating to the simplification of the title to and the dealing with estates in land.</w:t>
      </w:r>
    </w:p>
    <w:p>
      <w:pPr>
        <w:pStyle w:val="Heading5"/>
        <w:rPr>
          <w:snapToGrid w:val="0"/>
        </w:rPr>
      </w:pPr>
      <w:bookmarkStart w:id="11" w:name="_Toc455990157"/>
      <w:bookmarkStart w:id="12" w:name="_Toc498931442"/>
      <w:bookmarkStart w:id="13" w:name="_Toc36451491"/>
      <w:bookmarkStart w:id="14" w:name="_Toc101771845"/>
      <w:bookmarkStart w:id="15" w:name="_Toc124126063"/>
      <w:bookmarkStart w:id="16" w:name="_Toc171841768"/>
      <w:bookmarkStart w:id="17" w:name="_Toc158025355"/>
      <w:r>
        <w:rPr>
          <w:rStyle w:val="CharSectno"/>
        </w:rPr>
        <w:t>1</w:t>
      </w:r>
      <w:r>
        <w:rPr>
          <w:snapToGrid w:val="0"/>
        </w:rPr>
        <w:t>.</w:t>
      </w:r>
      <w:r>
        <w:rPr>
          <w:snapToGrid w:val="0"/>
        </w:rPr>
        <w:tab/>
        <w:t>Short title</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18" w:name="_Toc455990158"/>
      <w:bookmarkStart w:id="19" w:name="_Toc498931443"/>
      <w:bookmarkStart w:id="20" w:name="_Toc36451492"/>
      <w:bookmarkStart w:id="21" w:name="_Toc101771846"/>
      <w:bookmarkStart w:id="22" w:name="_Toc124126064"/>
      <w:bookmarkStart w:id="23" w:name="_Toc171841769"/>
      <w:bookmarkStart w:id="24" w:name="_Toc158025356"/>
      <w:r>
        <w:rPr>
          <w:rStyle w:val="CharSectno"/>
        </w:rPr>
        <w:t>2</w:t>
      </w:r>
      <w:r>
        <w:rPr>
          <w:snapToGrid w:val="0"/>
        </w:rPr>
        <w:t>.</w:t>
      </w:r>
      <w:r>
        <w:rPr>
          <w:snapToGrid w:val="0"/>
        </w:rPr>
        <w:tab/>
        <w:t>Repeal</w:t>
      </w:r>
      <w:bookmarkEnd w:id="18"/>
      <w:bookmarkEnd w:id="19"/>
      <w:bookmarkEnd w:id="20"/>
      <w:r>
        <w:rPr>
          <w:snapToGrid w:val="0"/>
        </w:rPr>
        <w:t xml:space="preserve"> and savings</w:t>
      </w:r>
      <w:bookmarkEnd w:id="21"/>
      <w:bookmarkEnd w:id="22"/>
      <w:bookmarkEnd w:id="23"/>
      <w:bookmarkEnd w:id="24"/>
    </w:p>
    <w:p>
      <w:pPr>
        <w:pStyle w:val="Subsection"/>
        <w:rPr>
          <w:snapToGrid w:val="0"/>
        </w:rPr>
      </w:pPr>
      <w:bookmarkStart w:id="25" w:name="_Toc455990159"/>
      <w:bookmarkStart w:id="2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w:t>
      </w:r>
      <w:r>
        <w:rPr>
          <w:snapToGrid w:val="0"/>
        </w:rPr>
        <w:lastRenderedPageBreak/>
        <w:t>effect as if the same reference was made to the corresponding provisions of this Act.</w:t>
      </w:r>
    </w:p>
    <w:p>
      <w:pPr>
        <w:pStyle w:val="Heading5"/>
        <w:rPr>
          <w:snapToGrid w:val="0"/>
        </w:rPr>
      </w:pPr>
      <w:bookmarkStart w:id="27" w:name="_Toc36451493"/>
      <w:bookmarkStart w:id="28" w:name="_Toc101771847"/>
      <w:bookmarkStart w:id="29" w:name="_Toc124126065"/>
      <w:bookmarkStart w:id="30" w:name="_Toc171841770"/>
      <w:bookmarkStart w:id="31" w:name="_Toc158025357"/>
      <w:r>
        <w:rPr>
          <w:rStyle w:val="CharSectno"/>
        </w:rPr>
        <w:t>3</w:t>
      </w:r>
      <w:r>
        <w:rPr>
          <w:snapToGrid w:val="0"/>
        </w:rPr>
        <w:t>.</w:t>
      </w:r>
      <w:r>
        <w:rPr>
          <w:snapToGrid w:val="0"/>
        </w:rPr>
        <w:tab/>
        <w:t>Laws inconsistent not to apply to land under this Act</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32" w:name="_Toc455990160"/>
      <w:bookmarkStart w:id="33" w:name="_Toc498931445"/>
      <w:bookmarkStart w:id="34" w:name="_Toc36451494"/>
      <w:bookmarkStart w:id="35" w:name="_Toc101771848"/>
      <w:bookmarkStart w:id="36" w:name="_Toc124126066"/>
      <w:bookmarkStart w:id="37" w:name="_Toc158025358"/>
      <w:bookmarkStart w:id="38" w:name="_Toc171841771"/>
      <w:r>
        <w:rPr>
          <w:rStyle w:val="CharSectno"/>
        </w:rPr>
        <w:t>4</w:t>
      </w:r>
      <w:r>
        <w:rPr>
          <w:snapToGrid w:val="0"/>
        </w:rPr>
        <w:t>.</w:t>
      </w:r>
      <w:r>
        <w:rPr>
          <w:snapToGrid w:val="0"/>
        </w:rPr>
        <w:tab/>
      </w:r>
      <w:bookmarkEnd w:id="32"/>
      <w:bookmarkEnd w:id="33"/>
      <w:bookmarkEnd w:id="34"/>
      <w:bookmarkEnd w:id="35"/>
      <w:bookmarkEnd w:id="36"/>
      <w:del w:id="39" w:author="svcMRProcess" w:date="2020-02-21T06:42:00Z">
        <w:r>
          <w:rPr>
            <w:snapToGrid w:val="0"/>
          </w:rPr>
          <w:delText>Interpretation</w:delText>
        </w:r>
      </w:del>
      <w:bookmarkEnd w:id="37"/>
      <w:ins w:id="40" w:author="svcMRProcess" w:date="2020-02-21T06:42:00Z">
        <w:r>
          <w:rPr>
            <w:snapToGrid w:val="0"/>
          </w:rPr>
          <w:t>Terms used in this Act</w:t>
        </w:r>
      </w:ins>
      <w:bookmarkEnd w:id="3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del w:id="41" w:author="svcMRProcess" w:date="2020-02-21T06:42:00Z">
        <w:r>
          <w:rPr>
            <w:rStyle w:val="CharDefText"/>
          </w:rPr>
          <w:delText>Annuitant</w:delText>
        </w:r>
      </w:del>
      <w:ins w:id="42" w:author="svcMRProcess" w:date="2020-02-21T06:42:00Z">
        <w:r>
          <w:rPr>
            <w:rStyle w:val="CharDefText"/>
          </w:rPr>
          <w:t>annuitant</w:t>
        </w:r>
      </w:ins>
      <w:r>
        <w:rPr>
          <w:b/>
        </w:rPr>
        <w:t>”</w:t>
      </w:r>
      <w:r>
        <w:t xml:space="preserve"> means the proprietor of an annuity or charge</w:t>
      </w:r>
      <w:del w:id="43" w:author="svcMRProcess" w:date="2020-02-21T06:42:00Z">
        <w:r>
          <w:delText>.</w:delText>
        </w:r>
      </w:del>
      <w:ins w:id="44" w:author="svcMRProcess" w:date="2020-02-21T06:42:00Z">
        <w:r>
          <w:t>;</w:t>
        </w:r>
      </w:ins>
    </w:p>
    <w:p>
      <w:pPr>
        <w:pStyle w:val="Defstart"/>
      </w:pPr>
      <w:r>
        <w:rPr>
          <w:b/>
        </w:rPr>
        <w:tab/>
        <w:t>“</w:t>
      </w:r>
      <w:del w:id="45" w:author="svcMRProcess" w:date="2020-02-21T06:42:00Z">
        <w:r>
          <w:rPr>
            <w:rStyle w:val="CharDefText"/>
          </w:rPr>
          <w:delText>Annuity</w:delText>
        </w:r>
      </w:del>
      <w:ins w:id="46" w:author="svcMRProcess" w:date="2020-02-21T06:42:00Z">
        <w:r>
          <w:rPr>
            <w:rStyle w:val="CharDefText"/>
          </w:rPr>
          <w:t>annuity</w:t>
        </w:r>
      </w:ins>
      <w:r>
        <w:rPr>
          <w:b/>
        </w:rPr>
        <w:t>”</w:t>
      </w:r>
      <w:r>
        <w:t xml:space="preserve"> means a sum of money payable periodically and charged on land under the operation of this Act by an instrument hereunder</w:t>
      </w:r>
      <w:del w:id="47" w:author="svcMRProcess" w:date="2020-02-21T06:42:00Z">
        <w:r>
          <w:delText>.</w:delText>
        </w:r>
      </w:del>
      <w:ins w:id="48" w:author="svcMRProcess" w:date="2020-02-21T06:42:00Z">
        <w:r>
          <w:t>;</w:t>
        </w:r>
      </w:ins>
    </w:p>
    <w:p>
      <w:pPr>
        <w:pStyle w:val="Defstart"/>
      </w:pPr>
      <w:r>
        <w:rPr>
          <w:b/>
        </w:rPr>
        <w:tab/>
        <w:t>“</w:t>
      </w:r>
      <w:del w:id="49" w:author="svcMRProcess" w:date="2020-02-21T06:42:00Z">
        <w:r>
          <w:rPr>
            <w:rStyle w:val="CharDefText"/>
          </w:rPr>
          <w:delText>Approved</w:delText>
        </w:r>
      </w:del>
      <w:ins w:id="50" w:author="svcMRProcess" w:date="2020-02-21T06:42:00Z">
        <w:r>
          <w:rPr>
            <w:rStyle w:val="CharDefText"/>
          </w:rPr>
          <w:t>approved</w:t>
        </w:r>
      </w:ins>
      <w:r>
        <w:rPr>
          <w:rStyle w:val="CharDefText"/>
        </w:rPr>
        <w:t xml:space="preserve"> form</w:t>
      </w:r>
      <w:r>
        <w:rPr>
          <w:b/>
        </w:rPr>
        <w:t>”</w:t>
      </w:r>
      <w:r>
        <w:t>, subject to section 81K, means a form approved by the Registrar of Titles</w:t>
      </w:r>
      <w:del w:id="51" w:author="svcMRProcess" w:date="2020-02-21T06:42:00Z">
        <w:r>
          <w:delText>.</w:delText>
        </w:r>
      </w:del>
      <w:ins w:id="52" w:author="svcMRProcess" w:date="2020-02-21T06:42:00Z">
        <w:r>
          <w:t>;</w:t>
        </w:r>
      </w:ins>
    </w:p>
    <w:p>
      <w:pPr>
        <w:pStyle w:val="Defstart"/>
      </w:pPr>
      <w:r>
        <w:rPr>
          <w:b/>
        </w:rPr>
        <w:tab/>
        <w:t>“</w:t>
      </w:r>
      <w:del w:id="53" w:author="svcMRProcess" w:date="2020-02-21T06:42:00Z">
        <w:r>
          <w:rPr>
            <w:rStyle w:val="CharDefText"/>
          </w:rPr>
          <w:delText>Authorised</w:delText>
        </w:r>
      </w:del>
      <w:ins w:id="54" w:author="svcMRProcess" w:date="2020-02-21T06:42:00Z">
        <w:r>
          <w:rPr>
            <w:rStyle w:val="CharDefText"/>
          </w:rPr>
          <w:t>authorised</w:t>
        </w:r>
      </w:ins>
      <w:r>
        <w:rPr>
          <w:rStyle w:val="CharDefText"/>
        </w:rPr>
        <w:t xml:space="preserve"> land officer</w:t>
      </w:r>
      <w:r>
        <w:rPr>
          <w:b/>
        </w:rPr>
        <w:t>”</w:t>
      </w:r>
      <w:r>
        <w:t xml:space="preserve"> has the meaning given by the</w:t>
      </w:r>
      <w:r>
        <w:rPr>
          <w:i/>
        </w:rPr>
        <w:t xml:space="preserve"> Land Administration Act 1997</w:t>
      </w:r>
      <w:del w:id="55" w:author="svcMRProcess" w:date="2020-02-21T06:42:00Z">
        <w:r>
          <w:rPr>
            <w:i/>
          </w:rPr>
          <w:delText>.</w:delText>
        </w:r>
      </w:del>
      <w:ins w:id="56" w:author="svcMRProcess" w:date="2020-02-21T06:42:00Z">
        <w:r>
          <w:t>;</w:t>
        </w:r>
      </w:ins>
    </w:p>
    <w:p>
      <w:pPr>
        <w:pStyle w:val="Defstart"/>
      </w:pPr>
      <w:r>
        <w:rPr>
          <w:b/>
        </w:rPr>
        <w:lastRenderedPageBreak/>
        <w:tab/>
        <w:t>“</w:t>
      </w:r>
      <w:r>
        <w:rPr>
          <w:rStyle w:val="CharDefText"/>
        </w:rPr>
        <w:t>Authority</w:t>
      </w:r>
      <w:r>
        <w:rPr>
          <w:b/>
        </w:rPr>
        <w:t>”</w:t>
      </w:r>
      <w:r>
        <w:t xml:space="preserve"> means the Western Australian Land Information Authority established by the </w:t>
      </w:r>
      <w:r>
        <w:rPr>
          <w:i/>
        </w:rPr>
        <w:t>Land Information Authority Act</w:t>
      </w:r>
      <w:del w:id="57" w:author="svcMRProcess" w:date="2020-02-21T06:42:00Z">
        <w:r>
          <w:rPr>
            <w:i/>
          </w:rPr>
          <w:delText xml:space="preserve"> </w:delText>
        </w:r>
      </w:del>
      <w:ins w:id="58" w:author="svcMRProcess" w:date="2020-02-21T06:42:00Z">
        <w:r>
          <w:rPr>
            <w:i/>
          </w:rPr>
          <w:t> </w:t>
        </w:r>
      </w:ins>
      <w:r>
        <w:rPr>
          <w:i/>
        </w:rPr>
        <w:t>2006</w:t>
      </w:r>
      <w:r>
        <w:t xml:space="preserve"> section 5;</w:t>
      </w:r>
    </w:p>
    <w:p>
      <w:pPr>
        <w:pStyle w:val="Defstart"/>
      </w:pPr>
      <w:r>
        <w:tab/>
      </w:r>
      <w:r>
        <w:rPr>
          <w:b/>
        </w:rPr>
        <w:t>“</w:t>
      </w:r>
      <w:del w:id="59" w:author="svcMRProcess" w:date="2020-02-21T06:42:00Z">
        <w:r>
          <w:rPr>
            <w:rStyle w:val="CharDefText"/>
          </w:rPr>
          <w:delText>Carbon</w:delText>
        </w:r>
      </w:del>
      <w:ins w:id="60" w:author="svcMRProcess" w:date="2020-02-21T06:42:00Z">
        <w:r>
          <w:rPr>
            <w:rStyle w:val="CharDefText"/>
          </w:rPr>
          <w:t>carbon</w:t>
        </w:r>
      </w:ins>
      <w:r>
        <w:rPr>
          <w:rStyle w:val="CharDefText"/>
        </w:rPr>
        <w:t xml:space="preserve">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del w:id="61" w:author="svcMRProcess" w:date="2020-02-21T06:42:00Z">
        <w:r>
          <w:delText>.</w:delText>
        </w:r>
      </w:del>
      <w:ins w:id="62" w:author="svcMRProcess" w:date="2020-02-21T06:42:00Z">
        <w:r>
          <w:t>;</w:t>
        </w:r>
      </w:ins>
    </w:p>
    <w:p>
      <w:pPr>
        <w:pStyle w:val="Defstart"/>
      </w:pPr>
      <w:r>
        <w:tab/>
      </w:r>
      <w:r>
        <w:rPr>
          <w:b/>
        </w:rPr>
        <w:t>“</w:t>
      </w:r>
      <w:del w:id="63" w:author="svcMRProcess" w:date="2020-02-21T06:42:00Z">
        <w:r>
          <w:rPr>
            <w:rStyle w:val="CharDefText"/>
          </w:rPr>
          <w:delText>Certificate</w:delText>
        </w:r>
      </w:del>
      <w:ins w:id="64" w:author="svcMRProcess" w:date="2020-02-21T06:42:00Z">
        <w:r>
          <w:rPr>
            <w:rStyle w:val="CharDefText"/>
          </w:rPr>
          <w:t>certificate</w:t>
        </w:r>
      </w:ins>
      <w:r>
        <w:rPr>
          <w:rStyle w:val="CharDefText"/>
        </w:rPr>
        <w:t xml:space="preserve"> of Crown land title</w:t>
      </w:r>
      <w:r>
        <w:rPr>
          <w:b/>
        </w:rPr>
        <w:t>”</w:t>
      </w:r>
      <w:r>
        <w:t xml:space="preserve"> means certificate of Crown land title within the meaning of the </w:t>
      </w:r>
      <w:r>
        <w:rPr>
          <w:i/>
        </w:rPr>
        <w:t>Land Administration Act 1997</w:t>
      </w:r>
      <w:del w:id="65" w:author="svcMRProcess" w:date="2020-02-21T06:42:00Z">
        <w:r>
          <w:delText>.</w:delText>
        </w:r>
      </w:del>
      <w:ins w:id="66" w:author="svcMRProcess" w:date="2020-02-21T06:42:00Z">
        <w:r>
          <w:t>;</w:t>
        </w:r>
      </w:ins>
    </w:p>
    <w:p>
      <w:pPr>
        <w:pStyle w:val="Defstart"/>
      </w:pPr>
      <w:r>
        <w:tab/>
      </w:r>
      <w:r>
        <w:rPr>
          <w:b/>
        </w:rPr>
        <w:t>“</w:t>
      </w:r>
      <w:del w:id="67" w:author="svcMRProcess" w:date="2020-02-21T06:42:00Z">
        <w:r>
          <w:rPr>
            <w:rStyle w:val="CharDefText"/>
          </w:rPr>
          <w:delText>Charge</w:delText>
        </w:r>
      </w:del>
      <w:ins w:id="68" w:author="svcMRProcess" w:date="2020-02-21T06:42:00Z">
        <w:r>
          <w:rPr>
            <w:rStyle w:val="CharDefText"/>
          </w:rPr>
          <w:t>charge</w:t>
        </w:r>
      </w:ins>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del w:id="69" w:author="svcMRProcess" w:date="2020-02-21T06:42:00Z">
        <w:r>
          <w:delText>.</w:delText>
        </w:r>
      </w:del>
      <w:ins w:id="70" w:author="svcMRProcess" w:date="2020-02-21T06:42:00Z">
        <w:r>
          <w:t>;</w:t>
        </w:r>
      </w:ins>
    </w:p>
    <w:p>
      <w:pPr>
        <w:pStyle w:val="Defstart"/>
      </w:pPr>
      <w:r>
        <w:rPr>
          <w:b/>
        </w:rPr>
        <w:tab/>
        <w:t>“</w:t>
      </w:r>
      <w:r>
        <w:rPr>
          <w:rStyle w:val="CharDefText"/>
        </w:rPr>
        <w:t>Crown land</w:t>
      </w:r>
      <w:r>
        <w:rPr>
          <w:b/>
        </w:rPr>
        <w:t>”</w:t>
      </w:r>
      <w:r>
        <w:t xml:space="preserve"> has the same meaning as it has in the </w:t>
      </w:r>
      <w:r>
        <w:rPr>
          <w:i/>
        </w:rPr>
        <w:t>Land Administration Act 1997</w:t>
      </w:r>
      <w:del w:id="71" w:author="svcMRProcess" w:date="2020-02-21T06:42:00Z">
        <w:r>
          <w:delText>.</w:delText>
        </w:r>
      </w:del>
      <w:ins w:id="72" w:author="svcMRProcess" w:date="2020-02-21T06:42:00Z">
        <w:r>
          <w:t>;</w:t>
        </w:r>
      </w:ins>
    </w:p>
    <w:p>
      <w:pPr>
        <w:pStyle w:val="Defstart"/>
      </w:pPr>
      <w:r>
        <w:rPr>
          <w:b/>
        </w:rPr>
        <w:tab/>
        <w:t>“</w:t>
      </w:r>
      <w:r>
        <w:rPr>
          <w:rStyle w:val="CharDefText"/>
        </w:rPr>
        <w:t>Crown land lease</w:t>
      </w:r>
      <w:r>
        <w:rPr>
          <w:b/>
        </w:rPr>
        <w:t>”</w:t>
      </w:r>
      <w:r>
        <w:t xml:space="preserve"> means lease of Crown land registered under section 81Q</w:t>
      </w:r>
      <w:del w:id="73" w:author="svcMRProcess" w:date="2020-02-21T06:42:00Z">
        <w:r>
          <w:delText>.</w:delText>
        </w:r>
      </w:del>
      <w:ins w:id="74" w:author="svcMRProcess" w:date="2020-02-21T06:42:00Z">
        <w:r>
          <w:t>;</w:t>
        </w:r>
      </w:ins>
    </w:p>
    <w:p>
      <w:pPr>
        <w:pStyle w:val="Defstart"/>
      </w:pPr>
      <w:r>
        <w:rPr>
          <w:b/>
        </w:rPr>
        <w:tab/>
        <w:t>“</w:t>
      </w:r>
      <w:r>
        <w:rPr>
          <w:rStyle w:val="CharDefText"/>
        </w:rPr>
        <w:t xml:space="preserve">Crown </w:t>
      </w:r>
      <w:del w:id="75" w:author="svcMRProcess" w:date="2020-02-21T06:42:00Z">
        <w:r>
          <w:rPr>
            <w:rStyle w:val="CharDefText"/>
          </w:rPr>
          <w:delText>Lease</w:delText>
        </w:r>
      </w:del>
      <w:ins w:id="76" w:author="svcMRProcess" w:date="2020-02-21T06:42:00Z">
        <w:r>
          <w:rPr>
            <w:rStyle w:val="CharDefText"/>
          </w:rPr>
          <w:t>lease</w:t>
        </w:r>
      </w:ins>
      <w:r>
        <w:rPr>
          <w:b/>
        </w:rPr>
        <w:t>”</w:t>
      </w:r>
      <w:r>
        <w:t xml:space="preserve"> means every lease or other holding of Crown lands under the</w:t>
      </w:r>
      <w:r>
        <w:rPr>
          <w:i/>
        </w:rPr>
        <w:t xml:space="preserve"> Land Act 1898</w:t>
      </w:r>
      <w:del w:id="77" w:author="svcMRProcess" w:date="2020-02-21T06:42:00Z">
        <w:r>
          <w:delText xml:space="preserve"> </w:delText>
        </w:r>
      </w:del>
      <w:ins w:id="78" w:author="svcMRProcess" w:date="2020-02-21T06:42:00Z">
        <w:r>
          <w:rPr>
            <w:i/>
          </w:rPr>
          <w:t> </w:t>
        </w:r>
      </w:ins>
      <w:r>
        <w:rPr>
          <w:vertAlign w:val="superscript"/>
        </w:rPr>
        <w:t>2</w:t>
      </w:r>
      <w:r>
        <w:t>, or any regulation thereby repealed, granted for or extending over a period of 5 years or more</w:t>
      </w:r>
      <w:del w:id="79" w:author="svcMRProcess" w:date="2020-02-21T06:42:00Z">
        <w:r>
          <w:delText>.</w:delText>
        </w:r>
      </w:del>
      <w:ins w:id="80" w:author="svcMRProcess" w:date="2020-02-21T06:42:00Z">
        <w:r>
          <w:t>;</w:t>
        </w:r>
      </w:ins>
    </w:p>
    <w:p>
      <w:pPr>
        <w:pStyle w:val="Defstart"/>
      </w:pPr>
      <w:r>
        <w:tab/>
      </w:r>
      <w:r>
        <w:rPr>
          <w:b/>
        </w:rPr>
        <w:t>“</w:t>
      </w:r>
      <w:del w:id="81" w:author="svcMRProcess" w:date="2020-02-21T06:42:00Z">
        <w:r>
          <w:rPr>
            <w:rStyle w:val="CharDefText"/>
          </w:rPr>
          <w:delText>Dealing</w:delText>
        </w:r>
      </w:del>
      <w:ins w:id="82" w:author="svcMRProcess" w:date="2020-02-21T06:42:00Z">
        <w:r>
          <w:rPr>
            <w:rStyle w:val="CharDefText"/>
          </w:rPr>
          <w:t>dealing</w:t>
        </w:r>
      </w:ins>
      <w:r>
        <w:rPr>
          <w:b/>
        </w:rPr>
        <w:t>”</w:t>
      </w:r>
      <w:r>
        <w:t xml:space="preserve">, in relation to Crown land, has the same meaning as it has in the </w:t>
      </w:r>
      <w:r>
        <w:rPr>
          <w:i/>
        </w:rPr>
        <w:t>Land Administration Act 1997</w:t>
      </w:r>
      <w:del w:id="83" w:author="svcMRProcess" w:date="2020-02-21T06:42:00Z">
        <w:r>
          <w:delText>.</w:delText>
        </w:r>
      </w:del>
      <w:ins w:id="84" w:author="svcMRProcess" w:date="2020-02-21T06:42:00Z">
        <w:r>
          <w:t>;</w:t>
        </w:r>
      </w:ins>
    </w:p>
    <w:p>
      <w:pPr>
        <w:pStyle w:val="Defstart"/>
      </w:pPr>
      <w:r>
        <w:tab/>
      </w:r>
      <w:r>
        <w:rPr>
          <w:b/>
        </w:rPr>
        <w:t>“</w:t>
      </w:r>
      <w:del w:id="85" w:author="svcMRProcess" w:date="2020-02-21T06:42:00Z">
        <w:r>
          <w:rPr>
            <w:rStyle w:val="CharDefText"/>
          </w:rPr>
          <w:delText>Digital</w:delText>
        </w:r>
      </w:del>
      <w:ins w:id="86" w:author="svcMRProcess" w:date="2020-02-21T06:42:00Z">
        <w:r>
          <w:rPr>
            <w:rStyle w:val="CharDefText"/>
          </w:rPr>
          <w:t>digital</w:t>
        </w:r>
      </w:ins>
      <w:r>
        <w:rPr>
          <w:rStyle w:val="CharDefText"/>
        </w:rPr>
        <w:t xml:space="preserve"> title</w:t>
      </w:r>
      <w:r>
        <w:rPr>
          <w:b/>
        </w:rPr>
        <w:t>”</w:t>
      </w:r>
      <w:r>
        <w:t xml:space="preserve"> means a certificate of title in a medium in which the data comprising the certificate is stored and retrieved by digital means</w:t>
      </w:r>
      <w:del w:id="87" w:author="svcMRProcess" w:date="2020-02-21T06:42:00Z">
        <w:r>
          <w:delText>.</w:delText>
        </w:r>
      </w:del>
      <w:ins w:id="88" w:author="svcMRProcess" w:date="2020-02-21T06:42:00Z">
        <w:r>
          <w:t>;</w:t>
        </w:r>
      </w:ins>
    </w:p>
    <w:p>
      <w:pPr>
        <w:pStyle w:val="Defstart"/>
      </w:pPr>
      <w:r>
        <w:rPr>
          <w:b/>
        </w:rPr>
        <w:tab/>
        <w:t>“</w:t>
      </w:r>
      <w:del w:id="89" w:author="svcMRProcess" w:date="2020-02-21T06:42:00Z">
        <w:r>
          <w:rPr>
            <w:rStyle w:val="CharDefText"/>
          </w:rPr>
          <w:delText>Encumbrances</w:delText>
        </w:r>
      </w:del>
      <w:ins w:id="90" w:author="svcMRProcess" w:date="2020-02-21T06:42:00Z">
        <w:r>
          <w:rPr>
            <w:rStyle w:val="CharDefText"/>
          </w:rPr>
          <w:t>encumbrances</w:t>
        </w:r>
      </w:ins>
      <w:r>
        <w:rPr>
          <w:b/>
        </w:rPr>
        <w:t>”</w:t>
      </w:r>
      <w:r>
        <w:t xml:space="preserve"> includes all prior estates interests rights claims and demands which can or may be had made or set up in to upon or in respect of the land, and a dealing that is registered under this Act</w:t>
      </w:r>
      <w:del w:id="91" w:author="svcMRProcess" w:date="2020-02-21T06:42:00Z">
        <w:r>
          <w:delText>.</w:delText>
        </w:r>
      </w:del>
      <w:ins w:id="92" w:author="svcMRProcess" w:date="2020-02-21T06:42:00Z">
        <w:r>
          <w:t>;</w:t>
        </w:r>
      </w:ins>
    </w:p>
    <w:p>
      <w:pPr>
        <w:pStyle w:val="Defstart"/>
      </w:pPr>
      <w:r>
        <w:rPr>
          <w:b/>
        </w:rPr>
        <w:tab/>
        <w:t>“</w:t>
      </w:r>
      <w:del w:id="93" w:author="svcMRProcess" w:date="2020-02-21T06:42:00Z">
        <w:r>
          <w:rPr>
            <w:rStyle w:val="CharDefText"/>
          </w:rPr>
          <w:delText>Endorsed</w:delText>
        </w:r>
      </w:del>
      <w:ins w:id="94" w:author="svcMRProcess" w:date="2020-02-21T06:42:00Z">
        <w:r>
          <w:rPr>
            <w:rStyle w:val="CharDefText"/>
          </w:rPr>
          <w:t>endorsed</w:t>
        </w:r>
      </w:ins>
      <w:r>
        <w:rPr>
          <w:b/>
        </w:rPr>
        <w:t>”</w:t>
      </w:r>
      <w:r>
        <w:t xml:space="preserve"> includes anything written, noted or marked, by means approved by the Registrar of Titles, upon or in any document</w:t>
      </w:r>
      <w:del w:id="95" w:author="svcMRProcess" w:date="2020-02-21T06:42:00Z">
        <w:r>
          <w:delText>.</w:delText>
        </w:r>
      </w:del>
      <w:ins w:id="96" w:author="svcMRProcess" w:date="2020-02-21T06:42:00Z">
        <w:r>
          <w:t>;</w:t>
        </w:r>
      </w:ins>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del w:id="97" w:author="svcMRProcess" w:date="2020-02-21T06:42:00Z">
        <w:r>
          <w:rPr>
            <w:rStyle w:val="CharDefText"/>
          </w:rPr>
          <w:delText>Grant</w:delText>
        </w:r>
      </w:del>
      <w:ins w:id="98" w:author="svcMRProcess" w:date="2020-02-21T06:42:00Z">
        <w:r>
          <w:rPr>
            <w:rStyle w:val="CharDefText"/>
          </w:rPr>
          <w:t>grant</w:t>
        </w:r>
      </w:ins>
      <w:r>
        <w:rPr>
          <w:b/>
        </w:rPr>
        <w:t>”</w:t>
      </w:r>
      <w:r>
        <w:t xml:space="preserve"> means the grant by Her Majesty of land in fee and also includes Crown leases</w:t>
      </w:r>
      <w:del w:id="99" w:author="svcMRProcess" w:date="2020-02-21T06:42:00Z">
        <w:r>
          <w:delText>.</w:delText>
        </w:r>
      </w:del>
      <w:ins w:id="100" w:author="svcMRProcess" w:date="2020-02-21T06:42:00Z">
        <w:r>
          <w:t>;</w:t>
        </w:r>
      </w:ins>
    </w:p>
    <w:p>
      <w:pPr>
        <w:pStyle w:val="Defstart"/>
      </w:pPr>
      <w:r>
        <w:rPr>
          <w:b/>
        </w:rPr>
        <w:tab/>
        <w:t>“</w:t>
      </w:r>
      <w:del w:id="101" w:author="svcMRProcess" w:date="2020-02-21T06:42:00Z">
        <w:r>
          <w:rPr>
            <w:rStyle w:val="CharDefText"/>
          </w:rPr>
          <w:delText>Grantor</w:delText>
        </w:r>
      </w:del>
      <w:ins w:id="102" w:author="svcMRProcess" w:date="2020-02-21T06:42:00Z">
        <w:r>
          <w:rPr>
            <w:rStyle w:val="CharDefText"/>
          </w:rPr>
          <w:t>grantor</w:t>
        </w:r>
      </w:ins>
      <w:r>
        <w:rPr>
          <w:b/>
        </w:rPr>
        <w:t>”</w:t>
      </w:r>
      <w:r>
        <w:t xml:space="preserve"> means the proprietor of land charged with the payment of an annuity</w:t>
      </w:r>
      <w:del w:id="103" w:author="svcMRProcess" w:date="2020-02-21T06:42:00Z">
        <w:r>
          <w:delText>.</w:delText>
        </w:r>
      </w:del>
      <w:ins w:id="104" w:author="svcMRProcess" w:date="2020-02-21T06:42:00Z">
        <w:r>
          <w:t>;</w:t>
        </w:r>
      </w:ins>
    </w:p>
    <w:p>
      <w:pPr>
        <w:pStyle w:val="Defstart"/>
      </w:pPr>
      <w:r>
        <w:tab/>
      </w:r>
      <w:r>
        <w:rPr>
          <w:b/>
        </w:rPr>
        <w:t>“</w:t>
      </w:r>
      <w:del w:id="105" w:author="svcMRProcess" w:date="2020-02-21T06:42:00Z">
        <w:r>
          <w:rPr>
            <w:rStyle w:val="CharDefText"/>
          </w:rPr>
          <w:delText>Graphic</w:delText>
        </w:r>
      </w:del>
      <w:ins w:id="106" w:author="svcMRProcess" w:date="2020-02-21T06:42:00Z">
        <w:r>
          <w:rPr>
            <w:rStyle w:val="CharDefText"/>
          </w:rPr>
          <w:t>graphic</w:t>
        </w:r>
      </w:ins>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del w:id="107" w:author="svcMRProcess" w:date="2020-02-21T06:42:00Z">
        <w:r>
          <w:delText>.</w:delText>
        </w:r>
      </w:del>
      <w:ins w:id="108" w:author="svcMRProcess" w:date="2020-02-21T06:42:00Z">
        <w:r>
          <w:t>;</w:t>
        </w:r>
      </w:ins>
    </w:p>
    <w:p>
      <w:pPr>
        <w:pStyle w:val="Defstart"/>
      </w:pPr>
      <w:r>
        <w:tab/>
      </w:r>
      <w:r>
        <w:rPr>
          <w:b/>
        </w:rPr>
        <w:t>“</w:t>
      </w:r>
      <w:del w:id="109" w:author="svcMRProcess" w:date="2020-02-21T06:42:00Z">
        <w:r>
          <w:rPr>
            <w:rStyle w:val="CharDefText"/>
          </w:rPr>
          <w:delText>Instrument</w:delText>
        </w:r>
      </w:del>
      <w:ins w:id="110" w:author="svcMRProcess" w:date="2020-02-21T06:42:00Z">
        <w:r>
          <w:rPr>
            <w:rStyle w:val="CharDefText"/>
          </w:rPr>
          <w:t>instrument</w:t>
        </w:r>
      </w:ins>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del w:id="111" w:author="svcMRProcess" w:date="2020-02-21T06:42:00Z">
        <w:r>
          <w:delText>.</w:delText>
        </w:r>
      </w:del>
      <w:ins w:id="112" w:author="svcMRProcess" w:date="2020-02-21T06:42:00Z">
        <w:r>
          <w:t>;</w:t>
        </w:r>
      </w:ins>
    </w:p>
    <w:p>
      <w:pPr>
        <w:pStyle w:val="Defstart"/>
      </w:pPr>
      <w:r>
        <w:rPr>
          <w:b/>
        </w:rPr>
        <w:tab/>
        <w:t>“</w:t>
      </w:r>
      <w:del w:id="113" w:author="svcMRProcess" w:date="2020-02-21T06:42:00Z">
        <w:r>
          <w:rPr>
            <w:rStyle w:val="CharDefText"/>
          </w:rPr>
          <w:delText>Interest</w:delText>
        </w:r>
      </w:del>
      <w:ins w:id="114" w:author="svcMRProcess" w:date="2020-02-21T06:42:00Z">
        <w:r>
          <w:rPr>
            <w:rStyle w:val="CharDefText"/>
          </w:rPr>
          <w:t>interest</w:t>
        </w:r>
      </w:ins>
      <w:r>
        <w:rPr>
          <w:b/>
        </w:rPr>
        <w:t>”</w:t>
      </w:r>
      <w:r>
        <w:t xml:space="preserve">, in relation to Crown land, has the same meaning as it has in the </w:t>
      </w:r>
      <w:r>
        <w:rPr>
          <w:i/>
        </w:rPr>
        <w:t>Land Administration Act 1997</w:t>
      </w:r>
      <w:del w:id="115" w:author="svcMRProcess" w:date="2020-02-21T06:42:00Z">
        <w:r>
          <w:delText>.</w:delText>
        </w:r>
      </w:del>
      <w:ins w:id="116" w:author="svcMRProcess" w:date="2020-02-21T06:42:00Z">
        <w:r>
          <w:t>;</w:t>
        </w:r>
      </w:ins>
    </w:p>
    <w:p>
      <w:pPr>
        <w:pStyle w:val="Defstart"/>
      </w:pPr>
      <w:r>
        <w:rPr>
          <w:b/>
        </w:rPr>
        <w:tab/>
        <w:t>“</w:t>
      </w:r>
      <w:del w:id="117" w:author="svcMRProcess" w:date="2020-02-21T06:42:00Z">
        <w:r>
          <w:rPr>
            <w:rStyle w:val="CharDefText"/>
          </w:rPr>
          <w:delText>Judge</w:delText>
        </w:r>
      </w:del>
      <w:ins w:id="118" w:author="svcMRProcess" w:date="2020-02-21T06:42:00Z">
        <w:r>
          <w:rPr>
            <w:rStyle w:val="CharDefText"/>
          </w:rPr>
          <w:t>judge</w:t>
        </w:r>
      </w:ins>
      <w:r>
        <w:rPr>
          <w:b/>
        </w:rPr>
        <w:t>”</w:t>
      </w:r>
      <w:r>
        <w:t xml:space="preserve"> means a </w:t>
      </w:r>
      <w:del w:id="119" w:author="svcMRProcess" w:date="2020-02-21T06:42:00Z">
        <w:r>
          <w:delText>Judge</w:delText>
        </w:r>
      </w:del>
      <w:ins w:id="120" w:author="svcMRProcess" w:date="2020-02-21T06:42:00Z">
        <w:r>
          <w:t>judge</w:t>
        </w:r>
      </w:ins>
      <w:r>
        <w:t xml:space="preserve"> of the Supreme Court of Western Australia</w:t>
      </w:r>
      <w:del w:id="121" w:author="svcMRProcess" w:date="2020-02-21T06:42:00Z">
        <w:r>
          <w:delText>.</w:delText>
        </w:r>
      </w:del>
      <w:ins w:id="122" w:author="svcMRProcess" w:date="2020-02-21T06:42:00Z">
        <w:r>
          <w:t>;</w:t>
        </w:r>
      </w:ins>
    </w:p>
    <w:p>
      <w:pPr>
        <w:pStyle w:val="Defstart"/>
      </w:pPr>
      <w:r>
        <w:rPr>
          <w:b/>
        </w:rPr>
        <w:tab/>
        <w:t>“</w:t>
      </w:r>
      <w:del w:id="123" w:author="svcMRProcess" w:date="2020-02-21T06:42:00Z">
        <w:r>
          <w:rPr>
            <w:rStyle w:val="CharDefText"/>
          </w:rPr>
          <w:delText>Land</w:delText>
        </w:r>
      </w:del>
      <w:ins w:id="124" w:author="svcMRProcess" w:date="2020-02-21T06:42:00Z">
        <w:r>
          <w:rPr>
            <w:rStyle w:val="CharDefText"/>
          </w:rPr>
          <w:t>land</w:t>
        </w:r>
      </w:ins>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del w:id="125" w:author="svcMRProcess" w:date="2020-02-21T06:42:00Z">
        <w:r>
          <w:delText>.</w:delText>
        </w:r>
      </w:del>
      <w:ins w:id="126" w:author="svcMRProcess" w:date="2020-02-21T06:42:00Z">
        <w:r>
          <w:t>;</w:t>
        </w:r>
      </w:ins>
    </w:p>
    <w:p>
      <w:pPr>
        <w:pStyle w:val="Defstart"/>
      </w:pPr>
      <w:r>
        <w:rPr>
          <w:b/>
        </w:rPr>
        <w:tab/>
        <w:t>“</w:t>
      </w:r>
      <w:del w:id="127" w:author="svcMRProcess" w:date="2020-02-21T06:42:00Z">
        <w:r>
          <w:rPr>
            <w:rStyle w:val="CharDefText"/>
          </w:rPr>
          <w:delText>Management</w:delText>
        </w:r>
      </w:del>
      <w:ins w:id="128" w:author="svcMRProcess" w:date="2020-02-21T06:42:00Z">
        <w:r>
          <w:rPr>
            <w:rStyle w:val="CharDefText"/>
          </w:rPr>
          <w:t>management</w:t>
        </w:r>
      </w:ins>
      <w:r>
        <w:rPr>
          <w:rStyle w:val="CharDefText"/>
        </w:rPr>
        <w:t xml:space="preserve"> body</w:t>
      </w:r>
      <w:r>
        <w:rPr>
          <w:b/>
        </w:rPr>
        <w:t>”</w:t>
      </w:r>
      <w:r>
        <w:t xml:space="preserve"> has the same meaning as it has in the </w:t>
      </w:r>
      <w:r>
        <w:rPr>
          <w:i/>
        </w:rPr>
        <w:t>Land Administration Act 1997</w:t>
      </w:r>
      <w:del w:id="129" w:author="svcMRProcess" w:date="2020-02-21T06:42:00Z">
        <w:r>
          <w:delText>.</w:delText>
        </w:r>
      </w:del>
      <w:ins w:id="130" w:author="svcMRProcess" w:date="2020-02-21T06:42:00Z">
        <w:r>
          <w:t>;</w:t>
        </w:r>
      </w:ins>
    </w:p>
    <w:p>
      <w:pPr>
        <w:pStyle w:val="Defstart"/>
      </w:pPr>
      <w:r>
        <w:tab/>
      </w:r>
      <w:r>
        <w:rPr>
          <w:b/>
        </w:rPr>
        <w:t>“</w:t>
      </w:r>
      <w:del w:id="131" w:author="svcMRProcess" w:date="2020-02-21T06:42:00Z">
        <w:r>
          <w:rPr>
            <w:rStyle w:val="CharDefText"/>
          </w:rPr>
          <w:delText>Metropolitan</w:delText>
        </w:r>
      </w:del>
      <w:ins w:id="132" w:author="svcMRProcess" w:date="2020-02-21T06:42:00Z">
        <w:r>
          <w:rPr>
            <w:rStyle w:val="CharDefText"/>
          </w:rPr>
          <w:t>metropolitan</w:t>
        </w:r>
      </w:ins>
      <w:r>
        <w:rPr>
          <w:rStyle w:val="CharDefText"/>
        </w:rPr>
        <w:t xml:space="preserve">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del w:id="133" w:author="svcMRProcess" w:date="2020-02-21T06:42:00Z">
        <w:r>
          <w:delText>.</w:delText>
        </w:r>
      </w:del>
      <w:ins w:id="134" w:author="svcMRProcess" w:date="2020-02-21T06:42:00Z">
        <w:r>
          <w:t>;</w:t>
        </w:r>
      </w:ins>
    </w:p>
    <w:p>
      <w:pPr>
        <w:pStyle w:val="Defstart"/>
      </w:pPr>
      <w:r>
        <w:rPr>
          <w:b/>
        </w:rPr>
        <w:tab/>
        <w:t>“</w:t>
      </w:r>
      <w:del w:id="135" w:author="svcMRProcess" w:date="2020-02-21T06:42:00Z">
        <w:r>
          <w:rPr>
            <w:rStyle w:val="CharDefText"/>
          </w:rPr>
          <w:delText>Ministerial</w:delText>
        </w:r>
      </w:del>
      <w:ins w:id="136" w:author="svcMRProcess" w:date="2020-02-21T06:42:00Z">
        <w:r>
          <w:rPr>
            <w:b/>
          </w:rPr>
          <w:t>m</w:t>
        </w:r>
        <w:r>
          <w:rPr>
            <w:rStyle w:val="CharDefText"/>
          </w:rPr>
          <w:t>inisterial</w:t>
        </w:r>
      </w:ins>
      <w:r>
        <w:rPr>
          <w:rStyle w:val="CharDefText"/>
        </w:rPr>
        <w:t xml:space="preserve"> order</w:t>
      </w:r>
      <w:r>
        <w:rPr>
          <w:b/>
        </w:rPr>
        <w:t>”</w:t>
      </w:r>
      <w:r>
        <w:t xml:space="preserve"> means an order made by the Minister for Lands under the </w:t>
      </w:r>
      <w:r>
        <w:rPr>
          <w:i/>
        </w:rPr>
        <w:t>Land Administration Act 1997</w:t>
      </w:r>
      <w:del w:id="137" w:author="svcMRProcess" w:date="2020-02-21T06:42:00Z">
        <w:r>
          <w:delText>.</w:delText>
        </w:r>
      </w:del>
      <w:ins w:id="138" w:author="svcMRProcess" w:date="2020-02-21T06:42:00Z">
        <w:r>
          <w:t>;</w:t>
        </w:r>
      </w:ins>
    </w:p>
    <w:p>
      <w:pPr>
        <w:pStyle w:val="Defstart"/>
      </w:pPr>
      <w:r>
        <w:tab/>
      </w:r>
      <w:r>
        <w:rPr>
          <w:b/>
        </w:rPr>
        <w:t>“</w:t>
      </w:r>
      <w:del w:id="139" w:author="svcMRProcess" w:date="2020-02-21T06:42:00Z">
        <w:r>
          <w:rPr>
            <w:rStyle w:val="CharDefText"/>
          </w:rPr>
          <w:delText>Paper</w:delText>
        </w:r>
      </w:del>
      <w:ins w:id="140" w:author="svcMRProcess" w:date="2020-02-21T06:42:00Z">
        <w:r>
          <w:rPr>
            <w:rStyle w:val="CharDefText"/>
          </w:rPr>
          <w:t>paper</w:t>
        </w:r>
      </w:ins>
      <w:r>
        <w:rPr>
          <w:rStyle w:val="CharDefText"/>
        </w:rPr>
        <w:t xml:space="preserve"> title</w:t>
      </w:r>
      <w:r>
        <w:rPr>
          <w:b/>
        </w:rPr>
        <w:t>”</w:t>
      </w:r>
      <w:r>
        <w:t xml:space="preserve"> means a certificate of title in a paper medium</w:t>
      </w:r>
      <w:del w:id="141" w:author="svcMRProcess" w:date="2020-02-21T06:42:00Z">
        <w:r>
          <w:delText>.</w:delText>
        </w:r>
      </w:del>
      <w:ins w:id="142" w:author="svcMRProcess" w:date="2020-02-21T06:42:00Z">
        <w:r>
          <w:t>;</w:t>
        </w:r>
      </w:ins>
    </w:p>
    <w:p>
      <w:pPr>
        <w:pStyle w:val="Defstart"/>
      </w:pPr>
      <w:r>
        <w:rPr>
          <w:b/>
        </w:rPr>
        <w:tab/>
        <w:t>“</w:t>
      </w:r>
      <w:del w:id="143" w:author="svcMRProcess" w:date="2020-02-21T06:42:00Z">
        <w:r>
          <w:rPr>
            <w:rStyle w:val="CharDefText"/>
          </w:rPr>
          <w:delText>Person</w:delText>
        </w:r>
      </w:del>
      <w:ins w:id="144" w:author="svcMRProcess" w:date="2020-02-21T06:42:00Z">
        <w:r>
          <w:rPr>
            <w:rStyle w:val="CharDefText"/>
          </w:rPr>
          <w:t>person</w:t>
        </w:r>
      </w:ins>
      <w:r>
        <w:rPr>
          <w:b/>
        </w:rPr>
        <w:t>”</w:t>
      </w:r>
      <w:r>
        <w:t xml:space="preserve"> includes a corporation whether aggregate or sole</w:t>
      </w:r>
      <w:del w:id="145" w:author="svcMRProcess" w:date="2020-02-21T06:42:00Z">
        <w:r>
          <w:delText>.</w:delText>
        </w:r>
      </w:del>
      <w:ins w:id="146" w:author="svcMRProcess" w:date="2020-02-21T06:42:00Z">
        <w:r>
          <w:t>;</w:t>
        </w:r>
      </w:ins>
    </w:p>
    <w:p>
      <w:pPr>
        <w:pStyle w:val="Defstart"/>
      </w:pPr>
      <w:r>
        <w:tab/>
      </w:r>
      <w:r>
        <w:rPr>
          <w:b/>
        </w:rPr>
        <w:t>“</w:t>
      </w:r>
      <w:del w:id="147" w:author="svcMRProcess" w:date="2020-02-21T06:42:00Z">
        <w:r>
          <w:rPr>
            <w:rStyle w:val="CharDefText"/>
          </w:rPr>
          <w:delText>Plantation</w:delText>
        </w:r>
      </w:del>
      <w:ins w:id="148" w:author="svcMRProcess" w:date="2020-02-21T06:42:00Z">
        <w:r>
          <w:rPr>
            <w:rStyle w:val="CharDefText"/>
          </w:rPr>
          <w:t>plantation</w:t>
        </w:r>
      </w:ins>
      <w:r>
        <w:rPr>
          <w:rStyle w:val="CharDefText"/>
        </w:rPr>
        <w:t xml:space="preserve"> interest</w:t>
      </w:r>
      <w:r>
        <w:rPr>
          <w:b/>
        </w:rPr>
        <w:t>”</w:t>
      </w:r>
      <w:r>
        <w:t xml:space="preserve"> has the same meaning as it has in the </w:t>
      </w:r>
      <w:r>
        <w:rPr>
          <w:i/>
        </w:rPr>
        <w:t>Tree Plantation Agreements Act 2003</w:t>
      </w:r>
      <w:del w:id="149" w:author="svcMRProcess" w:date="2020-02-21T06:42:00Z">
        <w:r>
          <w:delText>.</w:delText>
        </w:r>
      </w:del>
      <w:ins w:id="150" w:author="svcMRProcess" w:date="2020-02-21T06:42:00Z">
        <w:r>
          <w:t>;</w:t>
        </w:r>
      </w:ins>
    </w:p>
    <w:p>
      <w:pPr>
        <w:pStyle w:val="Defstart"/>
      </w:pPr>
      <w:r>
        <w:tab/>
      </w:r>
      <w:r>
        <w:rPr>
          <w:b/>
        </w:rPr>
        <w:t>“</w:t>
      </w:r>
      <w:del w:id="151" w:author="svcMRProcess" w:date="2020-02-21T06:42:00Z">
        <w:r>
          <w:rPr>
            <w:rStyle w:val="CharDefText"/>
          </w:rPr>
          <w:delText>Profit</w:delText>
        </w:r>
      </w:del>
      <w:ins w:id="152" w:author="svcMRProcess" w:date="2020-02-21T06:42:00Z">
        <w:r>
          <w:rPr>
            <w:rStyle w:val="CharDefText"/>
          </w:rPr>
          <w:t>profit</w:t>
        </w:r>
      </w:ins>
      <w:r>
        <w:rPr>
          <w:rStyle w:val="CharDefText"/>
        </w:rPr>
        <w:t xml:space="preserve">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del w:id="153" w:author="svcMRProcess" w:date="2020-02-21T06:42:00Z">
        <w:r>
          <w:delText>.</w:delText>
        </w:r>
      </w:del>
      <w:ins w:id="154" w:author="svcMRProcess" w:date="2020-02-21T06:42:00Z">
        <w:r>
          <w:t>;</w:t>
        </w:r>
      </w:ins>
    </w:p>
    <w:p>
      <w:pPr>
        <w:pStyle w:val="Defstart"/>
      </w:pPr>
      <w:r>
        <w:tab/>
      </w:r>
      <w:r>
        <w:rPr>
          <w:b/>
        </w:rPr>
        <w:t>“</w:t>
      </w:r>
      <w:del w:id="155" w:author="svcMRProcess" w:date="2020-02-21T06:42:00Z">
        <w:r>
          <w:rPr>
            <w:rStyle w:val="CharDefText"/>
          </w:rPr>
          <w:delText>Proprietor</w:delText>
        </w:r>
      </w:del>
      <w:ins w:id="156" w:author="svcMRProcess" w:date="2020-02-21T06:42:00Z">
        <w:r>
          <w:rPr>
            <w:rStyle w:val="CharDefText"/>
          </w:rPr>
          <w:t>proprietor</w:t>
        </w:r>
      </w:ins>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del w:id="157" w:author="svcMRProcess" w:date="2020-02-21T06:42:00Z">
        <w:r>
          <w:delText>.</w:delText>
        </w:r>
      </w:del>
      <w:ins w:id="158" w:author="svcMRProcess" w:date="2020-02-21T06:42:00Z">
        <w:r>
          <w:t>;</w:t>
        </w:r>
      </w:ins>
    </w:p>
    <w:p>
      <w:pPr>
        <w:pStyle w:val="Defstart"/>
      </w:pPr>
      <w:r>
        <w:rPr>
          <w:b/>
        </w:rPr>
        <w:tab/>
        <w:t>“</w:t>
      </w:r>
      <w:del w:id="159" w:author="svcMRProcess" w:date="2020-02-21T06:42:00Z">
        <w:r>
          <w:rPr>
            <w:rStyle w:val="CharDefText"/>
          </w:rPr>
          <w:delText>Public</w:delText>
        </w:r>
      </w:del>
      <w:ins w:id="160" w:author="svcMRProcess" w:date="2020-02-21T06:42:00Z">
        <w:r>
          <w:rPr>
            <w:rStyle w:val="CharDefText"/>
          </w:rPr>
          <w:t>public</w:t>
        </w:r>
      </w:ins>
      <w:r>
        <w:rPr>
          <w:rStyle w:val="CharDefText"/>
        </w:rPr>
        <w:t xml:space="preserve">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del w:id="161" w:author="svcMRProcess" w:date="2020-02-21T06:42:00Z">
        <w:r>
          <w:delText>.</w:delText>
        </w:r>
      </w:del>
      <w:ins w:id="162" w:author="svcMRProcess" w:date="2020-02-21T06:42:00Z">
        <w:r>
          <w:t>;</w:t>
        </w:r>
      </w:ins>
    </w:p>
    <w:p>
      <w:pPr>
        <w:pStyle w:val="Defstart"/>
      </w:pPr>
      <w:r>
        <w:tab/>
      </w:r>
      <w:r>
        <w:rPr>
          <w:b/>
        </w:rPr>
        <w:t>“</w:t>
      </w:r>
      <w:del w:id="163" w:author="svcMRProcess" w:date="2020-02-21T06:42:00Z">
        <w:r>
          <w:rPr>
            <w:rStyle w:val="CharDefText"/>
          </w:rPr>
          <w:delText>Qualified</w:delText>
        </w:r>
      </w:del>
      <w:ins w:id="164" w:author="svcMRProcess" w:date="2020-02-21T06:42:00Z">
        <w:r>
          <w:rPr>
            <w:rStyle w:val="CharDefText"/>
          </w:rPr>
          <w:t>qualified</w:t>
        </w:r>
      </w:ins>
      <w:r>
        <w:rPr>
          <w:rStyle w:val="CharDefText"/>
        </w:rPr>
        <w:t xml:space="preserve"> certificate of Crown land title</w:t>
      </w:r>
      <w:r>
        <w:rPr>
          <w:b/>
        </w:rPr>
        <w:t>”</w:t>
      </w:r>
      <w:r>
        <w:t xml:space="preserve"> means qualified certificate of Crown land title within the meaning of the </w:t>
      </w:r>
      <w:r>
        <w:rPr>
          <w:i/>
        </w:rPr>
        <w:t>Land Administration Act 1997</w:t>
      </w:r>
      <w:del w:id="165" w:author="svcMRProcess" w:date="2020-02-21T06:42:00Z">
        <w:r>
          <w:delText>.</w:delText>
        </w:r>
      </w:del>
      <w:ins w:id="166" w:author="svcMRProcess" w:date="2020-02-21T06:42:00Z">
        <w:r>
          <w:t>;</w:t>
        </w:r>
      </w:ins>
    </w:p>
    <w:p>
      <w:pPr>
        <w:pStyle w:val="Defstart"/>
        <w:keepNext/>
        <w:rPr>
          <w:b/>
        </w:rPr>
      </w:pPr>
      <w:r>
        <w:rPr>
          <w:b/>
        </w:rPr>
        <w:tab/>
        <w:t>“</w:t>
      </w:r>
      <w:del w:id="167" w:author="svcMRProcess" w:date="2020-02-21T06:42:00Z">
        <w:r>
          <w:rPr>
            <w:rStyle w:val="CharDefText"/>
          </w:rPr>
          <w:delText>Qualified</w:delText>
        </w:r>
      </w:del>
      <w:ins w:id="168" w:author="svcMRProcess" w:date="2020-02-21T06:42:00Z">
        <w:r>
          <w:rPr>
            <w:rStyle w:val="CharDefText"/>
          </w:rPr>
          <w:t>qualified</w:t>
        </w:r>
      </w:ins>
      <w:r>
        <w:rPr>
          <w:rStyle w:val="CharDefText"/>
        </w:rPr>
        <w:t xml:space="preserve">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w:t>
      </w:r>
      <w:ins w:id="169" w:author="svcMRProcess" w:date="2020-02-21T06:42:00Z">
        <w:r>
          <w:rPr>
            <w:vertAlign w:val="superscript"/>
          </w:rPr>
          <w:t>3</w:t>
        </w:r>
        <w:r>
          <w:rPr>
            <w:i/>
          </w:rPr>
          <w:t> </w:t>
        </w:r>
      </w:ins>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w:t>
      </w:r>
      <w:ins w:id="170" w:author="svcMRProcess" w:date="2020-02-21T06:42:00Z">
        <w:r>
          <w:rPr>
            <w:vertAlign w:val="superscript"/>
          </w:rPr>
          <w:t>3</w:t>
        </w:r>
        <w:r>
          <w:rPr>
            <w:i/>
          </w:rPr>
          <w:t> </w:t>
        </w:r>
      </w:ins>
      <w:r>
        <w:t>— a person who is licensed under that Act</w:t>
      </w:r>
      <w:del w:id="171" w:author="svcMRProcess" w:date="2020-02-21T06:42:00Z">
        <w:r>
          <w:delText>.</w:delText>
        </w:r>
      </w:del>
      <w:ins w:id="172" w:author="svcMRProcess" w:date="2020-02-21T06:42:00Z">
        <w:r>
          <w:t>;</w:t>
        </w:r>
      </w:ins>
    </w:p>
    <w:p>
      <w:pPr>
        <w:pStyle w:val="Defstart"/>
      </w:pPr>
      <w:r>
        <w:rPr>
          <w:b/>
        </w:rPr>
        <w:tab/>
        <w:t>“</w:t>
      </w:r>
      <w:r>
        <w:rPr>
          <w:rStyle w:val="CharDefText"/>
        </w:rPr>
        <w:t>Register</w:t>
      </w:r>
      <w:r>
        <w:rPr>
          <w:b/>
        </w:rPr>
        <w:t>”</w:t>
      </w:r>
      <w:r>
        <w:t xml:space="preserve"> means the Register referred to in section 48</w:t>
      </w:r>
      <w:del w:id="173" w:author="svcMRProcess" w:date="2020-02-21T06:42:00Z">
        <w:r>
          <w:delText>.</w:delText>
        </w:r>
      </w:del>
      <w:ins w:id="174" w:author="svcMRProcess" w:date="2020-02-21T06:42:00Z">
        <w:r>
          <w:t>;</w:t>
        </w:r>
      </w:ins>
      <w:r>
        <w:t xml:space="preserve"> </w:t>
      </w:r>
    </w:p>
    <w:p>
      <w:pPr>
        <w:pStyle w:val="Defstart"/>
      </w:pPr>
      <w:r>
        <w:tab/>
      </w:r>
      <w:r>
        <w:rPr>
          <w:b/>
        </w:rPr>
        <w:t>“</w:t>
      </w:r>
      <w:del w:id="175" w:author="svcMRProcess" w:date="2020-02-21T06:42:00Z">
        <w:r>
          <w:rPr>
            <w:rStyle w:val="CharDefText"/>
          </w:rPr>
          <w:delText>Relevant</w:delText>
        </w:r>
      </w:del>
      <w:ins w:id="176" w:author="svcMRProcess" w:date="2020-02-21T06:42:00Z">
        <w:r>
          <w:rPr>
            <w:rStyle w:val="CharDefText"/>
          </w:rPr>
          <w:t>relevant</w:t>
        </w:r>
      </w:ins>
      <w:r>
        <w:rPr>
          <w:rStyle w:val="CharDefText"/>
        </w:rPr>
        <w:t xml:space="preserve"> graphic</w:t>
      </w:r>
      <w:r>
        <w:rPr>
          <w:b/>
        </w:rPr>
        <w:t>”</w:t>
      </w:r>
      <w:r>
        <w:t>, in relation to a certificate of title, means a graphic endorsed on, annexed to, referred to in or otherwise linked or connected to, the certificate of title</w:t>
      </w:r>
      <w:del w:id="177" w:author="svcMRProcess" w:date="2020-02-21T06:42:00Z">
        <w:r>
          <w:delText>.</w:delText>
        </w:r>
      </w:del>
      <w:ins w:id="178" w:author="svcMRProcess" w:date="2020-02-21T06:42:00Z">
        <w:r>
          <w:t>;</w:t>
        </w:r>
      </w:ins>
    </w:p>
    <w:p>
      <w:pPr>
        <w:pStyle w:val="Defstart"/>
      </w:pPr>
      <w:r>
        <w:tab/>
      </w:r>
      <w:r>
        <w:rPr>
          <w:b/>
        </w:rPr>
        <w:t>“</w:t>
      </w:r>
      <w:del w:id="179" w:author="svcMRProcess" w:date="2020-02-21T06:42:00Z">
        <w:r>
          <w:rPr>
            <w:rStyle w:val="CharDefText"/>
          </w:rPr>
          <w:delText>Reserve</w:delText>
        </w:r>
      </w:del>
      <w:ins w:id="180" w:author="svcMRProcess" w:date="2020-02-21T06:42:00Z">
        <w:r>
          <w:rPr>
            <w:rStyle w:val="CharDefText"/>
          </w:rPr>
          <w:t>reserve</w:t>
        </w:r>
      </w:ins>
      <w:r>
        <w:rPr>
          <w:b/>
        </w:rPr>
        <w:t>”</w:t>
      </w:r>
      <w:r>
        <w:t xml:space="preserve"> has the same meaning as it has in the </w:t>
      </w:r>
      <w:r>
        <w:rPr>
          <w:i/>
        </w:rPr>
        <w:t>Land Administration Act 1997</w:t>
      </w:r>
      <w:del w:id="181" w:author="svcMRProcess" w:date="2020-02-21T06:42:00Z">
        <w:r>
          <w:delText>.</w:delText>
        </w:r>
      </w:del>
      <w:ins w:id="182" w:author="svcMRProcess" w:date="2020-02-21T06:42:00Z">
        <w:r>
          <w:t>;</w:t>
        </w:r>
      </w:ins>
    </w:p>
    <w:p>
      <w:pPr>
        <w:pStyle w:val="Defstart"/>
      </w:pPr>
      <w:r>
        <w:rPr>
          <w:b/>
        </w:rPr>
        <w:tab/>
        <w:t>“</w:t>
      </w:r>
      <w:del w:id="183" w:author="svcMRProcess" w:date="2020-02-21T06:42:00Z">
        <w:r>
          <w:rPr>
            <w:rStyle w:val="CharDefText"/>
          </w:rPr>
          <w:delText>Settlement</w:delText>
        </w:r>
      </w:del>
      <w:ins w:id="184" w:author="svcMRProcess" w:date="2020-02-21T06:42:00Z">
        <w:r>
          <w:rPr>
            <w:rStyle w:val="CharDefText"/>
          </w:rPr>
          <w:t>settlement</w:t>
        </w:r>
      </w:ins>
      <w:r>
        <w:rPr>
          <w:b/>
        </w:rPr>
        <w:t>”</w:t>
      </w:r>
      <w:r>
        <w:t xml:space="preserve"> means any document under or by virtue of which any land shall be so limited as to create partial or limited estates or interests</w:t>
      </w:r>
      <w:del w:id="185" w:author="svcMRProcess" w:date="2020-02-21T06:42:00Z">
        <w:r>
          <w:delText>.</w:delText>
        </w:r>
      </w:del>
      <w:ins w:id="186" w:author="svcMRProcess" w:date="2020-02-21T06:42:00Z">
        <w:r>
          <w:t>;</w:t>
        </w:r>
      </w:ins>
    </w:p>
    <w:p>
      <w:pPr>
        <w:pStyle w:val="Defstart"/>
      </w:pPr>
      <w:r>
        <w:rPr>
          <w:b/>
        </w:rPr>
        <w:tab/>
        <w:t>“</w:t>
      </w:r>
      <w:del w:id="187" w:author="svcMRProcess" w:date="2020-02-21T06:42:00Z">
        <w:r>
          <w:rPr>
            <w:rStyle w:val="CharDefText"/>
          </w:rPr>
          <w:delText>Sheriff</w:delText>
        </w:r>
      </w:del>
      <w:ins w:id="188" w:author="svcMRProcess" w:date="2020-02-21T06:42:00Z">
        <w:r>
          <w:rPr>
            <w:rStyle w:val="CharDefText"/>
          </w:rPr>
          <w:t>sheriff</w:t>
        </w:r>
      </w:ins>
      <w:r>
        <w:rPr>
          <w:b/>
        </w:rPr>
        <w:t>”</w:t>
      </w:r>
      <w:r>
        <w:t xml:space="preserve"> means the Sheriff of Western Australia and any deputy sheriff appointed by the Sheriff of Western Australia</w:t>
      </w:r>
      <w:del w:id="189" w:author="svcMRProcess" w:date="2020-02-21T06:42:00Z">
        <w:r>
          <w:delText>.</w:delText>
        </w:r>
      </w:del>
      <w:ins w:id="190" w:author="svcMRProcess" w:date="2020-02-21T06:42:00Z">
        <w:r>
          <w:t>;</w:t>
        </w:r>
      </w:ins>
    </w:p>
    <w:p>
      <w:pPr>
        <w:pStyle w:val="Defstart"/>
      </w:pPr>
      <w:r>
        <w:rPr>
          <w:b/>
        </w:rPr>
        <w:tab/>
        <w:t>“</w:t>
      </w:r>
      <w:del w:id="191" w:author="svcMRProcess" w:date="2020-02-21T06:42:00Z">
        <w:r>
          <w:rPr>
            <w:rStyle w:val="CharDefText"/>
          </w:rPr>
          <w:delText>Strata</w:delText>
        </w:r>
      </w:del>
      <w:ins w:id="192" w:author="svcMRProcess" w:date="2020-02-21T06:42:00Z">
        <w:r>
          <w:rPr>
            <w:rStyle w:val="CharDefText"/>
          </w:rPr>
          <w:t>strata</w:t>
        </w:r>
      </w:ins>
      <w:r>
        <w:rPr>
          <w:rStyle w:val="CharDefText"/>
        </w:rPr>
        <w:t>/survey</w:t>
      </w:r>
      <w:r>
        <w:rPr>
          <w:rStyle w:val="CharDefText"/>
        </w:rPr>
        <w:noBreakHyphen/>
        <w:t>strata plan</w:t>
      </w:r>
      <w:r>
        <w:rPr>
          <w:b/>
        </w:rPr>
        <w:t>”</w:t>
      </w:r>
      <w:r>
        <w:t xml:space="preserve"> has the meaning that it has in the </w:t>
      </w:r>
      <w:r>
        <w:rPr>
          <w:i/>
        </w:rPr>
        <w:t>Strata Titles Act 1985</w:t>
      </w:r>
      <w:del w:id="193" w:author="svcMRProcess" w:date="2020-02-21T06:42:00Z">
        <w:r>
          <w:delText>.</w:delText>
        </w:r>
      </w:del>
      <w:ins w:id="194" w:author="svcMRProcess" w:date="2020-02-21T06:42:00Z">
        <w:r>
          <w:t>;</w:t>
        </w:r>
      </w:ins>
    </w:p>
    <w:p>
      <w:pPr>
        <w:pStyle w:val="Defstart"/>
      </w:pPr>
      <w:r>
        <w:rPr>
          <w:b/>
        </w:rPr>
        <w:tab/>
        <w:t>“</w:t>
      </w:r>
      <w:del w:id="195" w:author="svcMRProcess" w:date="2020-02-21T06:42:00Z">
        <w:r>
          <w:rPr>
            <w:rStyle w:val="CharDefText"/>
          </w:rPr>
          <w:delText>Symbol</w:delText>
        </w:r>
      </w:del>
      <w:ins w:id="196" w:author="svcMRProcess" w:date="2020-02-21T06:42:00Z">
        <w:r>
          <w:rPr>
            <w:rStyle w:val="CharDefText"/>
          </w:rPr>
          <w:t>symbol</w:t>
        </w:r>
      </w:ins>
      <w:r>
        <w:rPr>
          <w:b/>
        </w:rPr>
        <w:t>”</w:t>
      </w:r>
      <w:r>
        <w:t xml:space="preserve"> means a symbol approved by the Registrar under section 48C</w:t>
      </w:r>
      <w:del w:id="197" w:author="svcMRProcess" w:date="2020-02-21T06:42:00Z">
        <w:r>
          <w:delText>.</w:delText>
        </w:r>
      </w:del>
      <w:ins w:id="198" w:author="svcMRProcess" w:date="2020-02-21T06:42:00Z">
        <w:r>
          <w:t>;</w:t>
        </w:r>
      </w:ins>
    </w:p>
    <w:p>
      <w:pPr>
        <w:pStyle w:val="Defstart"/>
        <w:keepNext/>
        <w:keepLines/>
      </w:pPr>
      <w:r>
        <w:rPr>
          <w:b/>
        </w:rPr>
        <w:tab/>
        <w:t>“</w:t>
      </w:r>
      <w:del w:id="199" w:author="svcMRProcess" w:date="2020-02-21T06:42:00Z">
        <w:r>
          <w:rPr>
            <w:rStyle w:val="CharDefText"/>
          </w:rPr>
          <w:delText>Transmission</w:delText>
        </w:r>
      </w:del>
      <w:ins w:id="200" w:author="svcMRProcess" w:date="2020-02-21T06:42:00Z">
        <w:r>
          <w:rPr>
            <w:rStyle w:val="CharDefText"/>
          </w:rPr>
          <w:t>transmission</w:t>
        </w:r>
      </w:ins>
      <w:r>
        <w:rPr>
          <w:b/>
        </w:rPr>
        <w:t>”</w:t>
      </w:r>
      <w:r>
        <w:t xml:space="preserve"> means the acquirement of the ownership of freehold land under the will of the proprietor or by descent or by executors or administrators as such or under any settlement</w:t>
      </w:r>
      <w:del w:id="201" w:author="svcMRProcess" w:date="2020-02-21T06:42:00Z">
        <w:r>
          <w:delText>.</w:delText>
        </w:r>
      </w:del>
      <w:ins w:id="202" w:author="svcMRProcess" w:date="2020-02-21T06:42:00Z">
        <w:r>
          <w:t>;</w:t>
        </w:r>
      </w:ins>
    </w:p>
    <w:p>
      <w:pPr>
        <w:pStyle w:val="Defstart"/>
      </w:pPr>
      <w:r>
        <w:tab/>
      </w:r>
      <w:r>
        <w:rPr>
          <w:b/>
        </w:rPr>
        <w:t>“</w:t>
      </w:r>
      <w:del w:id="203" w:author="svcMRProcess" w:date="2020-02-21T06:42:00Z">
        <w:r>
          <w:rPr>
            <w:rStyle w:val="CharDefText"/>
          </w:rPr>
          <w:delText>Tree</w:delText>
        </w:r>
      </w:del>
      <w:ins w:id="204" w:author="svcMRProcess" w:date="2020-02-21T06:42:00Z">
        <w:r>
          <w:rPr>
            <w:rStyle w:val="CharDefText"/>
          </w:rPr>
          <w:t>tree</w:t>
        </w:r>
      </w:ins>
      <w:r>
        <w:rPr>
          <w:rStyle w:val="CharDefText"/>
        </w:rPr>
        <w:t xml:space="preserv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w:t>
      </w:r>
      <w:del w:id="205" w:author="svcMRProcess" w:date="2020-02-21T06:42:00Z">
        <w:r>
          <w:delText xml:space="preserve"> </w:delText>
        </w:r>
      </w:del>
      <w:ins w:id="206" w:author="svcMRProcess" w:date="2020-02-21T06:42:00Z">
        <w:r>
          <w:t> </w:t>
        </w:r>
      </w:ins>
      <w:r>
        <w:t>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07" w:name="_Toc455990161"/>
      <w:bookmarkStart w:id="208" w:name="_Toc498931446"/>
      <w:bookmarkStart w:id="209" w:name="_Toc36451495"/>
      <w:bookmarkStart w:id="210" w:name="_Toc101771849"/>
      <w:bookmarkStart w:id="211" w:name="_Toc124126067"/>
      <w:bookmarkStart w:id="212" w:name="_Toc171841772"/>
      <w:bookmarkStart w:id="213" w:name="_Toc158025359"/>
      <w:r>
        <w:rPr>
          <w:rStyle w:val="CharSectno"/>
        </w:rPr>
        <w:t>4A</w:t>
      </w:r>
      <w:r>
        <w:t>.</w:t>
      </w:r>
      <w:r>
        <w:tab/>
        <w:t>Certain provisions of this Act not to apply to Crown land</w:t>
      </w:r>
      <w:bookmarkEnd w:id="207"/>
      <w:bookmarkEnd w:id="208"/>
      <w:bookmarkEnd w:id="209"/>
      <w:bookmarkEnd w:id="210"/>
      <w:bookmarkEnd w:id="211"/>
      <w:bookmarkEnd w:id="212"/>
      <w:bookmarkEnd w:id="213"/>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214" w:name="_Toc82247708"/>
      <w:bookmarkStart w:id="215" w:name="_Toc89746382"/>
      <w:bookmarkStart w:id="216" w:name="_Toc98053797"/>
      <w:bookmarkStart w:id="217" w:name="_Toc98901904"/>
      <w:bookmarkStart w:id="218" w:name="_Toc100723804"/>
      <w:bookmarkStart w:id="219" w:name="_Toc100983593"/>
      <w:bookmarkStart w:id="220" w:name="_Toc101061135"/>
      <w:bookmarkStart w:id="221" w:name="_Toc101252048"/>
      <w:bookmarkStart w:id="222" w:name="_Toc101771850"/>
      <w:bookmarkStart w:id="223" w:name="_Toc101772209"/>
      <w:bookmarkStart w:id="224" w:name="_Toc101772568"/>
      <w:bookmarkStart w:id="225" w:name="_Toc101772927"/>
      <w:bookmarkStart w:id="226" w:name="_Toc104285336"/>
      <w:bookmarkStart w:id="227" w:name="_Toc121566897"/>
      <w:bookmarkStart w:id="228" w:name="_Toc121567255"/>
      <w:bookmarkStart w:id="229" w:name="_Toc122839140"/>
      <w:bookmarkStart w:id="230" w:name="_Toc124126068"/>
      <w:bookmarkStart w:id="231" w:name="_Toc124141173"/>
      <w:bookmarkStart w:id="232" w:name="_Toc131479258"/>
      <w:bookmarkStart w:id="233" w:name="_Toc151785090"/>
      <w:bookmarkStart w:id="234" w:name="_Toc152642952"/>
      <w:bookmarkStart w:id="235" w:name="_Toc154297524"/>
      <w:bookmarkStart w:id="236" w:name="_Toc155586293"/>
      <w:bookmarkStart w:id="237" w:name="_Toc158025360"/>
      <w:bookmarkStart w:id="238" w:name="_Toc158439786"/>
      <w:bookmarkStart w:id="239" w:name="_Toc161808873"/>
      <w:bookmarkStart w:id="240" w:name="_Toc161809234"/>
      <w:bookmarkStart w:id="241" w:name="_Toc161809595"/>
      <w:bookmarkStart w:id="242" w:name="_Toc162084673"/>
      <w:bookmarkStart w:id="243" w:name="_Toc167688170"/>
      <w:bookmarkStart w:id="244" w:name="_Toc167692318"/>
      <w:bookmarkStart w:id="245" w:name="_Toc167772632"/>
      <w:bookmarkStart w:id="246" w:name="_Toc167773105"/>
      <w:bookmarkStart w:id="247" w:name="_Toc168108777"/>
      <w:bookmarkStart w:id="248" w:name="_Toc169497973"/>
      <w:bookmarkStart w:id="249" w:name="_Toc171841773"/>
      <w:r>
        <w:rPr>
          <w:rStyle w:val="CharPartNo"/>
        </w:rPr>
        <w:t>Part I</w:t>
      </w:r>
      <w:r>
        <w:rPr>
          <w:rStyle w:val="CharDivNo"/>
        </w:rPr>
        <w:t> </w:t>
      </w:r>
      <w:r>
        <w:t>—</w:t>
      </w:r>
      <w:r>
        <w:rPr>
          <w:rStyle w:val="CharDivText"/>
        </w:rPr>
        <w:t> </w:t>
      </w:r>
      <w:r>
        <w:rPr>
          <w:rStyle w:val="CharPartText"/>
        </w:rPr>
        <w:t>Officers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pPr>
      <w:bookmarkStart w:id="250" w:name="_Toc152558048"/>
      <w:bookmarkStart w:id="251" w:name="_Toc153793588"/>
      <w:bookmarkStart w:id="252" w:name="_Toc171841774"/>
      <w:bookmarkStart w:id="253" w:name="_Toc158025361"/>
      <w:bookmarkStart w:id="254" w:name="_Toc455990163"/>
      <w:bookmarkStart w:id="255" w:name="_Toc498931448"/>
      <w:bookmarkStart w:id="256" w:name="_Toc36451497"/>
      <w:bookmarkStart w:id="257" w:name="_Toc101771852"/>
      <w:bookmarkStart w:id="258" w:name="_Toc124126070"/>
      <w:r>
        <w:rPr>
          <w:rStyle w:val="CharSectno"/>
        </w:rPr>
        <w:t>5</w:t>
      </w:r>
      <w:r>
        <w:t>.</w:t>
      </w:r>
      <w:r>
        <w:tab/>
        <w:t>Commissioner of Titles</w:t>
      </w:r>
      <w:bookmarkEnd w:id="250"/>
      <w:bookmarkEnd w:id="251"/>
      <w:bookmarkEnd w:id="252"/>
      <w:bookmarkEnd w:id="253"/>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w:t>
      </w:r>
      <w:del w:id="259" w:author="svcMRProcess" w:date="2020-02-21T06:42:00Z">
        <w:r>
          <w:rPr>
            <w:i/>
          </w:rPr>
          <w:delText xml:space="preserve"> </w:delText>
        </w:r>
      </w:del>
      <w:ins w:id="260" w:author="svcMRProcess" w:date="2020-02-21T06:42:00Z">
        <w:r>
          <w:rPr>
            <w:i/>
          </w:rPr>
          <w:t> </w:t>
        </w:r>
      </w:ins>
      <w:r>
        <w:rPr>
          <w:i/>
        </w:rPr>
        <w:t>2006</w:t>
      </w:r>
      <w:r>
        <w:t xml:space="preserve"> section 104(1) comes into operation</w:t>
      </w:r>
      <w:ins w:id="261" w:author="svcMRProcess" w:date="2020-02-21T06:42:00Z">
        <w:r>
          <w:rPr>
            <w:vertAlign w:val="superscript"/>
          </w:rPr>
          <w:t> 1</w:t>
        </w:r>
      </w:ins>
      <w:r>
        <w:t xml:space="preserve"> the person who, immediately before then, is the Commissioner of Titles becomes the Commissioner of Titles as if designated under subsection (1) for the balance of the person’s term of office.</w:t>
      </w:r>
    </w:p>
    <w:p>
      <w:pPr>
        <w:pStyle w:val="Footnotesection"/>
      </w:pPr>
      <w:r>
        <w:tab/>
        <w:t>[Section</w:t>
      </w:r>
      <w:del w:id="262" w:author="svcMRProcess" w:date="2020-02-21T06:42:00Z">
        <w:r>
          <w:delText xml:space="preserve"> </w:delText>
        </w:r>
      </w:del>
      <w:ins w:id="263" w:author="svcMRProcess" w:date="2020-02-21T06:42:00Z">
        <w:r>
          <w:t> </w:t>
        </w:r>
      </w:ins>
      <w:r>
        <w:t>5 inserted by No. 60 of 2006 s. 104.]</w:t>
      </w:r>
    </w:p>
    <w:p>
      <w:pPr>
        <w:pStyle w:val="Heading5"/>
        <w:rPr>
          <w:snapToGrid w:val="0"/>
        </w:rPr>
      </w:pPr>
      <w:bookmarkStart w:id="264" w:name="_Toc171841775"/>
      <w:bookmarkStart w:id="265" w:name="_Toc158025362"/>
      <w:r>
        <w:rPr>
          <w:rStyle w:val="CharSectno"/>
        </w:rPr>
        <w:t>6</w:t>
      </w:r>
      <w:r>
        <w:rPr>
          <w:snapToGrid w:val="0"/>
        </w:rPr>
        <w:t>.</w:t>
      </w:r>
      <w:r>
        <w:rPr>
          <w:snapToGrid w:val="0"/>
        </w:rPr>
        <w:tab/>
        <w:t>Deputy Commissioner of Titles</w:t>
      </w:r>
      <w:bookmarkEnd w:id="254"/>
      <w:bookmarkEnd w:id="255"/>
      <w:bookmarkEnd w:id="256"/>
      <w:bookmarkEnd w:id="257"/>
      <w:bookmarkEnd w:id="258"/>
      <w:bookmarkEnd w:id="264"/>
      <w:bookmarkEnd w:id="265"/>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w:t>
      </w:r>
      <w:del w:id="266" w:author="svcMRProcess" w:date="2020-02-21T06:42:00Z">
        <w:r>
          <w:rPr>
            <w:i/>
          </w:rPr>
          <w:delText xml:space="preserve"> </w:delText>
        </w:r>
      </w:del>
      <w:ins w:id="267" w:author="svcMRProcess" w:date="2020-02-21T06:42:00Z">
        <w:r>
          <w:rPr>
            <w:i/>
          </w:rPr>
          <w:t> </w:t>
        </w:r>
      </w:ins>
      <w:r>
        <w:rPr>
          <w:i/>
        </w:rPr>
        <w:t>2006</w:t>
      </w:r>
      <w:r>
        <w:t xml:space="preserve"> section 105(1) comes into operation</w:t>
      </w:r>
      <w:ins w:id="268" w:author="svcMRProcess" w:date="2020-02-21T06:42:00Z">
        <w:r>
          <w:rPr>
            <w:vertAlign w:val="superscript"/>
          </w:rPr>
          <w:t> 1</w:t>
        </w:r>
      </w:ins>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ins w:id="269" w:author="svcMRProcess" w:date="2020-02-21T06:42:00Z">
        <w:r>
          <w:tab/>
        </w:r>
      </w:ins>
      <w:r>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270" w:name="_Toc152558051"/>
      <w:bookmarkStart w:id="271" w:name="_Toc153793591"/>
      <w:bookmarkStart w:id="272" w:name="_Toc171841776"/>
      <w:bookmarkStart w:id="273" w:name="_Toc158025363"/>
      <w:bookmarkStart w:id="274" w:name="_Toc455990165"/>
      <w:bookmarkStart w:id="275" w:name="_Toc498931450"/>
      <w:bookmarkStart w:id="276" w:name="_Toc36451499"/>
      <w:bookmarkStart w:id="277" w:name="_Toc101771854"/>
      <w:bookmarkStart w:id="278" w:name="_Toc124126072"/>
      <w:r>
        <w:rPr>
          <w:rStyle w:val="CharSectno"/>
        </w:rPr>
        <w:t>7</w:t>
      </w:r>
      <w:r>
        <w:t>.</w:t>
      </w:r>
      <w:r>
        <w:tab/>
        <w:t>Registrar of Titles</w:t>
      </w:r>
      <w:bookmarkEnd w:id="270"/>
      <w:bookmarkEnd w:id="271"/>
      <w:bookmarkEnd w:id="272"/>
      <w:bookmarkEnd w:id="27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w:t>
      </w:r>
      <w:del w:id="279" w:author="svcMRProcess" w:date="2020-02-21T06:42:00Z">
        <w:r>
          <w:rPr>
            <w:i/>
          </w:rPr>
          <w:delText xml:space="preserve"> </w:delText>
        </w:r>
      </w:del>
      <w:ins w:id="280" w:author="svcMRProcess" w:date="2020-02-21T06:42:00Z">
        <w:r>
          <w:rPr>
            <w:i/>
          </w:rPr>
          <w:t> </w:t>
        </w:r>
      </w:ins>
      <w:r>
        <w:rPr>
          <w:i/>
        </w:rPr>
        <w:t>2006</w:t>
      </w:r>
      <w:r>
        <w:t xml:space="preserve"> section 106 comes into operation</w:t>
      </w:r>
      <w:ins w:id="281" w:author="svcMRProcess" w:date="2020-02-21T06:42:00Z">
        <w:r>
          <w:rPr>
            <w:vertAlign w:val="superscript"/>
          </w:rPr>
          <w:t> 1</w:t>
        </w:r>
      </w:ins>
      <w:r>
        <w:t xml:space="preserve"> the person who, immediately before then, is the Registrar of Titles becomes the Registrar of Titles as if designated under subsection (1).</w:t>
      </w:r>
    </w:p>
    <w:p>
      <w:pPr>
        <w:pStyle w:val="Footnotesection"/>
      </w:pPr>
      <w:r>
        <w:tab/>
        <w:t>[Section</w:t>
      </w:r>
      <w:del w:id="282" w:author="svcMRProcess" w:date="2020-02-21T06:42:00Z">
        <w:r>
          <w:delText xml:space="preserve"> </w:delText>
        </w:r>
      </w:del>
      <w:ins w:id="283" w:author="svcMRProcess" w:date="2020-02-21T06:42:00Z">
        <w:r>
          <w:t> </w:t>
        </w:r>
      </w:ins>
      <w:r>
        <w:t>7 inserted by No. 60 of 2006 s. 106.]</w:t>
      </w:r>
    </w:p>
    <w:p>
      <w:pPr>
        <w:pStyle w:val="Heading5"/>
        <w:spacing w:before="180"/>
        <w:rPr>
          <w:snapToGrid w:val="0"/>
        </w:rPr>
      </w:pPr>
      <w:bookmarkStart w:id="284" w:name="_Toc171841777"/>
      <w:bookmarkStart w:id="285" w:name="_Toc158025364"/>
      <w:r>
        <w:rPr>
          <w:rStyle w:val="CharSectno"/>
        </w:rPr>
        <w:t>7A</w:t>
      </w:r>
      <w:r>
        <w:rPr>
          <w:snapToGrid w:val="0"/>
        </w:rPr>
        <w:t>.</w:t>
      </w:r>
      <w:r>
        <w:rPr>
          <w:snapToGrid w:val="0"/>
        </w:rPr>
        <w:tab/>
        <w:t>Offices of Commissioner and Registrar may be held by one person</w:t>
      </w:r>
      <w:bookmarkEnd w:id="274"/>
      <w:bookmarkEnd w:id="275"/>
      <w:bookmarkEnd w:id="276"/>
      <w:bookmarkEnd w:id="277"/>
      <w:bookmarkEnd w:id="278"/>
      <w:bookmarkEnd w:id="284"/>
      <w:bookmarkEnd w:id="285"/>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286" w:name="_Toc152558054"/>
      <w:bookmarkStart w:id="287" w:name="_Toc153793594"/>
      <w:bookmarkStart w:id="288" w:name="_Toc171841778"/>
      <w:bookmarkStart w:id="289" w:name="_Toc158025365"/>
      <w:bookmarkStart w:id="290" w:name="_Toc455990167"/>
      <w:bookmarkStart w:id="291" w:name="_Toc498931452"/>
      <w:bookmarkStart w:id="292" w:name="_Toc36451501"/>
      <w:bookmarkStart w:id="293" w:name="_Toc101771856"/>
      <w:bookmarkStart w:id="294" w:name="_Toc124126074"/>
      <w:r>
        <w:rPr>
          <w:rStyle w:val="CharSectno"/>
        </w:rPr>
        <w:t>8</w:t>
      </w:r>
      <w:r>
        <w:t>.</w:t>
      </w:r>
      <w:r>
        <w:tab/>
        <w:t>Other designations</w:t>
      </w:r>
      <w:bookmarkEnd w:id="286"/>
      <w:bookmarkEnd w:id="287"/>
      <w:bookmarkEnd w:id="288"/>
      <w:bookmarkEnd w:id="289"/>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w:t>
      </w:r>
      <w:del w:id="295" w:author="svcMRProcess" w:date="2020-02-21T06:42:00Z">
        <w:r>
          <w:rPr>
            <w:i/>
          </w:rPr>
          <w:delText xml:space="preserve"> </w:delText>
        </w:r>
      </w:del>
      <w:ins w:id="296" w:author="svcMRProcess" w:date="2020-02-21T06:42:00Z">
        <w:r>
          <w:rPr>
            <w:i/>
          </w:rPr>
          <w:t> </w:t>
        </w:r>
      </w:ins>
      <w:r>
        <w:rPr>
          <w:i/>
        </w:rPr>
        <w:t>2006</w:t>
      </w:r>
      <w:r>
        <w:t xml:space="preserve"> section 108 comes into operation</w:t>
      </w:r>
      <w:ins w:id="297" w:author="svcMRProcess" w:date="2020-02-21T06:42:00Z">
        <w:r>
          <w:rPr>
            <w:vertAlign w:val="superscript"/>
          </w:rPr>
          <w:t> 1</w:t>
        </w:r>
      </w:ins>
      <w:r>
        <w:t xml:space="preserve"> a person who, immediately before then, is an Assistant Registrar of Titles becomes an Assistant Registrar of Titles as if designated under subsection (2).</w:t>
      </w:r>
    </w:p>
    <w:p>
      <w:pPr>
        <w:pStyle w:val="Footnotesection"/>
      </w:pPr>
      <w:r>
        <w:tab/>
        <w:t>[Section</w:t>
      </w:r>
      <w:del w:id="298" w:author="svcMRProcess" w:date="2020-02-21T06:42:00Z">
        <w:r>
          <w:delText xml:space="preserve"> </w:delText>
        </w:r>
      </w:del>
      <w:ins w:id="299" w:author="svcMRProcess" w:date="2020-02-21T06:42:00Z">
        <w:r>
          <w:t> </w:t>
        </w:r>
      </w:ins>
      <w:r>
        <w:t>8 inserted by No. 60 of 2006 s. 108.]</w:t>
      </w:r>
    </w:p>
    <w:p>
      <w:pPr>
        <w:pStyle w:val="Heading5"/>
      </w:pPr>
      <w:bookmarkStart w:id="300" w:name="_Toc152558056"/>
      <w:bookmarkStart w:id="301" w:name="_Toc153793596"/>
      <w:bookmarkStart w:id="302" w:name="_Toc171841779"/>
      <w:bookmarkStart w:id="303" w:name="_Toc158025366"/>
      <w:r>
        <w:rPr>
          <w:rStyle w:val="CharSectno"/>
        </w:rPr>
        <w:t>8A</w:t>
      </w:r>
      <w:r>
        <w:t>.</w:t>
      </w:r>
      <w:r>
        <w:tab/>
        <w:t>Designating statutory officers, generally</w:t>
      </w:r>
      <w:bookmarkEnd w:id="300"/>
      <w:bookmarkEnd w:id="301"/>
      <w:bookmarkEnd w:id="302"/>
      <w:bookmarkEnd w:id="303"/>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w:t>
      </w:r>
      <w:del w:id="304" w:author="svcMRProcess" w:date="2020-02-21T06:42:00Z">
        <w:r>
          <w:delText xml:space="preserve"> </w:delText>
        </w:r>
      </w:del>
      <w:ins w:id="305" w:author="svcMRProcess" w:date="2020-02-21T06:42:00Z">
        <w:r>
          <w:t> </w:t>
        </w:r>
      </w:ins>
      <w:r>
        <w:t>8A inserted by No. 60 of 2006 s. 109.]</w:t>
      </w:r>
    </w:p>
    <w:p>
      <w:pPr>
        <w:pStyle w:val="Heading5"/>
        <w:rPr>
          <w:snapToGrid w:val="0"/>
        </w:rPr>
      </w:pPr>
      <w:bookmarkStart w:id="306" w:name="_Toc171841780"/>
      <w:bookmarkStart w:id="307" w:name="_Toc158025367"/>
      <w:r>
        <w:rPr>
          <w:rStyle w:val="CharSectno"/>
        </w:rPr>
        <w:t>9</w:t>
      </w:r>
      <w:r>
        <w:rPr>
          <w:snapToGrid w:val="0"/>
        </w:rPr>
        <w:t>.</w:t>
      </w:r>
      <w:r>
        <w:rPr>
          <w:snapToGrid w:val="0"/>
        </w:rPr>
        <w:tab/>
        <w:t>Certain signatures to be judicially noticed</w:t>
      </w:r>
      <w:bookmarkEnd w:id="290"/>
      <w:bookmarkEnd w:id="291"/>
      <w:bookmarkEnd w:id="292"/>
      <w:bookmarkEnd w:id="293"/>
      <w:bookmarkEnd w:id="294"/>
      <w:bookmarkEnd w:id="306"/>
      <w:bookmarkEnd w:id="307"/>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308" w:name="_Toc455990168"/>
      <w:bookmarkStart w:id="309" w:name="_Toc498931453"/>
      <w:bookmarkStart w:id="310" w:name="_Toc36451502"/>
      <w:bookmarkStart w:id="311" w:name="_Toc101771857"/>
      <w:bookmarkStart w:id="312" w:name="_Toc124126075"/>
      <w:bookmarkStart w:id="313" w:name="_Toc171841781"/>
      <w:bookmarkStart w:id="314" w:name="_Toc158025368"/>
      <w:r>
        <w:rPr>
          <w:rStyle w:val="CharSectno"/>
        </w:rPr>
        <w:t>10</w:t>
      </w:r>
      <w:r>
        <w:rPr>
          <w:snapToGrid w:val="0"/>
        </w:rPr>
        <w:t>.</w:t>
      </w:r>
      <w:r>
        <w:rPr>
          <w:snapToGrid w:val="0"/>
        </w:rPr>
        <w:tab/>
        <w:t>Seal</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del w:id="315" w:author="svcMRProcess" w:date="2020-02-21T06:42:00Z">
        <w:r>
          <w:rPr>
            <w:i w:val="0"/>
            <w:vertAlign w:val="superscript"/>
          </w:rPr>
          <w:delText>3</w:delText>
        </w:r>
      </w:del>
      <w:ins w:id="316" w:author="svcMRProcess" w:date="2020-02-21T06:42:00Z">
        <w:r>
          <w:rPr>
            <w:i w:val="0"/>
            <w:vertAlign w:val="superscript"/>
          </w:rPr>
          <w:t>4</w:t>
        </w:r>
      </w:ins>
      <w:r>
        <w:t xml:space="preserve">; amended by No. 6 of 2003 s. 7.] </w:t>
      </w:r>
    </w:p>
    <w:p>
      <w:pPr>
        <w:pStyle w:val="Heading5"/>
        <w:spacing w:before="180"/>
        <w:rPr>
          <w:snapToGrid w:val="0"/>
        </w:rPr>
      </w:pPr>
      <w:bookmarkStart w:id="317" w:name="_Toc455990169"/>
      <w:bookmarkStart w:id="318" w:name="_Toc498931454"/>
      <w:bookmarkStart w:id="319" w:name="_Toc36451503"/>
      <w:bookmarkStart w:id="320" w:name="_Toc101771858"/>
      <w:bookmarkStart w:id="321" w:name="_Toc124126076"/>
      <w:bookmarkStart w:id="322" w:name="_Toc171841782"/>
      <w:bookmarkStart w:id="323" w:name="_Toc158025369"/>
      <w:r>
        <w:rPr>
          <w:rStyle w:val="CharSectno"/>
        </w:rPr>
        <w:t>11</w:t>
      </w:r>
      <w:r>
        <w:rPr>
          <w:snapToGrid w:val="0"/>
        </w:rPr>
        <w:t>.</w:t>
      </w:r>
      <w:r>
        <w:rPr>
          <w:snapToGrid w:val="0"/>
        </w:rPr>
        <w:tab/>
        <w:t>Powers of Assistant Registrar</w:t>
      </w:r>
      <w:bookmarkEnd w:id="317"/>
      <w:bookmarkEnd w:id="318"/>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324" w:name="_Toc455990170"/>
      <w:bookmarkStart w:id="325" w:name="_Toc498931455"/>
      <w:bookmarkStart w:id="326" w:name="_Toc36451504"/>
      <w:bookmarkStart w:id="327" w:name="_Toc101771859"/>
      <w:bookmarkStart w:id="328" w:name="_Toc124126077"/>
      <w:bookmarkStart w:id="329" w:name="_Toc171841783"/>
      <w:bookmarkStart w:id="330" w:name="_Toc158025370"/>
      <w:r>
        <w:rPr>
          <w:rStyle w:val="CharSectno"/>
        </w:rPr>
        <w:t>12</w:t>
      </w:r>
      <w:r>
        <w:rPr>
          <w:snapToGrid w:val="0"/>
        </w:rPr>
        <w:t>.</w:t>
      </w:r>
      <w:r>
        <w:rPr>
          <w:snapToGrid w:val="0"/>
        </w:rPr>
        <w:tab/>
        <w:t>Commissioner and Examiner of Titles not to practise</w:t>
      </w:r>
      <w:bookmarkEnd w:id="324"/>
      <w:bookmarkEnd w:id="325"/>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331" w:name="_Toc455990171"/>
      <w:bookmarkStart w:id="332" w:name="_Toc498931456"/>
      <w:bookmarkStart w:id="333" w:name="_Toc36451505"/>
      <w:bookmarkStart w:id="334" w:name="_Toc101771860"/>
      <w:bookmarkStart w:id="335" w:name="_Toc124126078"/>
      <w:bookmarkStart w:id="336" w:name="_Toc171841784"/>
      <w:bookmarkStart w:id="337" w:name="_Toc158025371"/>
      <w:r>
        <w:rPr>
          <w:rStyle w:val="CharSectno"/>
        </w:rPr>
        <w:t>13</w:t>
      </w:r>
      <w:r>
        <w:rPr>
          <w:snapToGrid w:val="0"/>
        </w:rPr>
        <w:t>.</w:t>
      </w:r>
      <w:r>
        <w:rPr>
          <w:snapToGrid w:val="0"/>
        </w:rPr>
        <w:tab/>
        <w:t>Oaths of office</w:t>
      </w:r>
      <w:bookmarkEnd w:id="331"/>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 xml:space="preserve">take the following oath before a </w:t>
      </w:r>
      <w:del w:id="338" w:author="svcMRProcess" w:date="2020-02-21T06:42:00Z">
        <w:r>
          <w:rPr>
            <w:snapToGrid w:val="0"/>
          </w:rPr>
          <w:delText>Judge: — </w:delText>
        </w:r>
      </w:del>
      <w:ins w:id="339" w:author="svcMRProcess" w:date="2020-02-21T06:42:00Z">
        <w:r>
          <w:rPr>
            <w:snapToGrid w:val="0"/>
          </w:rPr>
          <w:t>judge:</w:t>
        </w:r>
      </w:ins>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w:t>
      </w:r>
      <w:del w:id="340" w:author="svcMRProcess" w:date="2020-02-21T06:42:00Z">
        <w:r>
          <w:delText xml:space="preserve"> </w:delText>
        </w:r>
      </w:del>
      <w:ins w:id="341" w:author="svcMRProcess" w:date="2020-02-21T06:42:00Z">
        <w:r>
          <w:t> </w:t>
        </w:r>
      </w:ins>
      <w:r>
        <w:t>13 amended by No. 60 of 2006 s. 111.]</w:t>
      </w:r>
    </w:p>
    <w:p>
      <w:pPr>
        <w:pStyle w:val="Heading5"/>
      </w:pPr>
      <w:bookmarkStart w:id="342" w:name="_Toc101771861"/>
      <w:bookmarkStart w:id="343" w:name="_Toc124126079"/>
      <w:bookmarkStart w:id="344" w:name="_Toc171841785"/>
      <w:bookmarkStart w:id="345" w:name="_Toc158025372"/>
      <w:r>
        <w:rPr>
          <w:rStyle w:val="CharSectno"/>
        </w:rPr>
        <w:t>14</w:t>
      </w:r>
      <w:r>
        <w:t>.</w:t>
      </w:r>
      <w:r>
        <w:tab/>
        <w:t xml:space="preserve">Digital signatures, entries etc. in parts of </w:t>
      </w:r>
      <w:del w:id="346" w:author="svcMRProcess" w:date="2020-02-21T06:42:00Z">
        <w:r>
          <w:delText xml:space="preserve">the </w:delText>
        </w:r>
      </w:del>
      <w:r>
        <w:t>Register or in graphics that are in digital medium</w:t>
      </w:r>
      <w:bookmarkEnd w:id="342"/>
      <w:bookmarkEnd w:id="343"/>
      <w:bookmarkEnd w:id="344"/>
      <w:bookmarkEnd w:id="345"/>
    </w:p>
    <w:p>
      <w:pPr>
        <w:pStyle w:val="Subsection"/>
      </w:pPr>
      <w:r>
        <w:tab/>
      </w:r>
      <w:r>
        <w:tab/>
        <w:t>If</w:t>
      </w:r>
      <w:del w:id="347" w:author="svcMRProcess" w:date="2020-02-21T06:42:00Z">
        <w:r>
          <w:delText xml:space="preserve"> </w:delText>
        </w:r>
      </w:del>
      <w:ins w:id="348" w:author="svcMRProcess" w:date="2020-02-21T06:42:00Z">
        <w:r>
          <w:t> </w:t>
        </w:r>
      </w:ins>
      <w:r>
        <w:t>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349" w:name="_Toc152558060"/>
      <w:bookmarkStart w:id="350" w:name="_Toc153793600"/>
      <w:bookmarkStart w:id="351" w:name="_Toc171841786"/>
      <w:bookmarkStart w:id="352" w:name="_Toc158025373"/>
      <w:bookmarkStart w:id="353" w:name="_Toc455990172"/>
      <w:bookmarkStart w:id="354" w:name="_Toc498931457"/>
      <w:bookmarkStart w:id="355" w:name="_Toc36451506"/>
      <w:bookmarkStart w:id="356" w:name="_Toc101771862"/>
      <w:bookmarkStart w:id="357" w:name="_Toc124126080"/>
      <w:r>
        <w:rPr>
          <w:rStyle w:val="CharSectno"/>
        </w:rPr>
        <w:t>15</w:t>
      </w:r>
      <w:r>
        <w:t>.</w:t>
      </w:r>
      <w:r>
        <w:tab/>
        <w:t>Delegation by Commissioner</w:t>
      </w:r>
      <w:bookmarkEnd w:id="349"/>
      <w:bookmarkEnd w:id="350"/>
      <w:bookmarkEnd w:id="351"/>
      <w:bookmarkEnd w:id="352"/>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w:t>
      </w:r>
      <w:del w:id="358" w:author="svcMRProcess" w:date="2020-02-21T06:42:00Z">
        <w:r>
          <w:rPr>
            <w:i/>
          </w:rPr>
          <w:delText xml:space="preserve"> </w:delText>
        </w:r>
      </w:del>
      <w:ins w:id="359" w:author="svcMRProcess" w:date="2020-02-21T06:42:00Z">
        <w:r>
          <w:rPr>
            <w:i/>
          </w:rPr>
          <w:t> </w:t>
        </w:r>
      </w:ins>
      <w:r>
        <w:rPr>
          <w:i/>
        </w:rPr>
        <w:t>2006</w:t>
      </w:r>
      <w:r>
        <w:t xml:space="preserve"> section 105(3) becomes, when section 112 of that Act inserts this section, of the same effect as if the Commissioner had made the delegation under this section.</w:t>
      </w:r>
    </w:p>
    <w:p>
      <w:pPr>
        <w:pStyle w:val="Footnotesection"/>
      </w:pPr>
      <w:bookmarkStart w:id="360" w:name="_Toc152558061"/>
      <w:bookmarkStart w:id="361" w:name="_Toc153793601"/>
      <w:r>
        <w:tab/>
        <w:t>[Section</w:t>
      </w:r>
      <w:del w:id="362" w:author="svcMRProcess" w:date="2020-02-21T06:42:00Z">
        <w:r>
          <w:delText xml:space="preserve"> </w:delText>
        </w:r>
      </w:del>
      <w:ins w:id="363" w:author="svcMRProcess" w:date="2020-02-21T06:42:00Z">
        <w:r>
          <w:t> </w:t>
        </w:r>
      </w:ins>
      <w:r>
        <w:t>15 inserted by No. 60 of 2006 s. 112.]</w:t>
      </w:r>
    </w:p>
    <w:p>
      <w:pPr>
        <w:pStyle w:val="Heading5"/>
      </w:pPr>
      <w:bookmarkStart w:id="364" w:name="_Toc171841787"/>
      <w:bookmarkStart w:id="365" w:name="_Toc158025374"/>
      <w:r>
        <w:rPr>
          <w:rStyle w:val="CharSectno"/>
        </w:rPr>
        <w:t>15A</w:t>
      </w:r>
      <w:r>
        <w:t>.</w:t>
      </w:r>
      <w:r>
        <w:tab/>
        <w:t>Delegation by Registrar</w:t>
      </w:r>
      <w:bookmarkEnd w:id="360"/>
      <w:bookmarkEnd w:id="361"/>
      <w:bookmarkEnd w:id="364"/>
      <w:bookmarkEnd w:id="365"/>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w:t>
      </w:r>
      <w:del w:id="366" w:author="svcMRProcess" w:date="2020-02-21T06:42:00Z">
        <w:r>
          <w:delText xml:space="preserve"> </w:delText>
        </w:r>
      </w:del>
      <w:ins w:id="367" w:author="svcMRProcess" w:date="2020-02-21T06:42:00Z">
        <w:r>
          <w:t> </w:t>
        </w:r>
      </w:ins>
      <w:r>
        <w:t>15A inserted by No. 60 of 2006 s. 112.]</w:t>
      </w:r>
    </w:p>
    <w:p>
      <w:pPr>
        <w:pStyle w:val="Heading5"/>
        <w:rPr>
          <w:snapToGrid w:val="0"/>
        </w:rPr>
      </w:pPr>
      <w:bookmarkStart w:id="368" w:name="_Toc171841788"/>
      <w:bookmarkStart w:id="369" w:name="_Toc158025375"/>
      <w:r>
        <w:rPr>
          <w:rStyle w:val="CharSectno"/>
        </w:rPr>
        <w:t>16</w:t>
      </w:r>
      <w:r>
        <w:rPr>
          <w:snapToGrid w:val="0"/>
        </w:rPr>
        <w:t>.</w:t>
      </w:r>
      <w:r>
        <w:rPr>
          <w:snapToGrid w:val="0"/>
        </w:rPr>
        <w:tab/>
        <w:t>Rules relating to surveyors</w:t>
      </w:r>
      <w:bookmarkEnd w:id="353"/>
      <w:bookmarkEnd w:id="354"/>
      <w:bookmarkEnd w:id="355"/>
      <w:bookmarkEnd w:id="356"/>
      <w:bookmarkEnd w:id="357"/>
      <w:bookmarkEnd w:id="368"/>
      <w:bookmarkEnd w:id="369"/>
      <w:r>
        <w:rPr>
          <w:snapToGrid w:val="0"/>
        </w:rPr>
        <w:t xml:space="preserve"> </w:t>
      </w:r>
    </w:p>
    <w:p>
      <w:pPr>
        <w:pStyle w:val="Subsection"/>
        <w:rPr>
          <w:snapToGrid w:val="0"/>
        </w:rPr>
      </w:pPr>
      <w:r>
        <w:rPr>
          <w:snapToGrid w:val="0"/>
        </w:rPr>
        <w:tab/>
      </w:r>
      <w:r>
        <w:rPr>
          <w:snapToGrid w:val="0"/>
        </w:rPr>
        <w:tab/>
        <w:t xml:space="preserve">The Minister may from time to time make </w:t>
      </w:r>
      <w:del w:id="370" w:author="svcMRProcess" w:date="2020-02-21T06:42:00Z">
        <w:r>
          <w:rPr>
            <w:snapToGrid w:val="0"/>
          </w:rPr>
          <w:delText>Rules</w:delText>
        </w:r>
      </w:del>
      <w:ins w:id="371" w:author="svcMRProcess" w:date="2020-02-21T06:42:00Z">
        <w:r>
          <w:rPr>
            <w:snapToGrid w:val="0"/>
          </w:rPr>
          <w:t>rules</w:t>
        </w:r>
      </w:ins>
      <w:r>
        <w:rPr>
          <w:snapToGrid w:val="0"/>
        </w:rPr>
        <w:t xml:space="preserve"> and </w:t>
      </w:r>
      <w:del w:id="372" w:author="svcMRProcess" w:date="2020-02-21T06:42:00Z">
        <w:r>
          <w:rPr>
            <w:snapToGrid w:val="0"/>
          </w:rPr>
          <w:delText>Regulations</w:delText>
        </w:r>
      </w:del>
      <w:ins w:id="373" w:author="svcMRProcess" w:date="2020-02-21T06:42:00Z">
        <w:r>
          <w:rPr>
            <w:snapToGrid w:val="0"/>
          </w:rPr>
          <w:t>regulations</w:t>
        </w:r>
      </w:ins>
      <w:r>
        <w:rPr>
          <w:snapToGrid w:val="0"/>
        </w:rPr>
        <w:t xml:space="preserve">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374" w:name="_Toc82247721"/>
      <w:bookmarkStart w:id="375" w:name="_Toc89746395"/>
      <w:bookmarkStart w:id="376" w:name="_Toc98053810"/>
      <w:bookmarkStart w:id="377" w:name="_Toc98901917"/>
      <w:bookmarkStart w:id="378" w:name="_Toc100723817"/>
      <w:bookmarkStart w:id="379" w:name="_Toc100983606"/>
      <w:bookmarkStart w:id="380" w:name="_Toc101061148"/>
      <w:bookmarkStart w:id="381" w:name="_Toc101252061"/>
      <w:bookmarkStart w:id="382" w:name="_Toc101771863"/>
      <w:bookmarkStart w:id="383" w:name="_Toc101772222"/>
      <w:bookmarkStart w:id="384" w:name="_Toc101772581"/>
      <w:bookmarkStart w:id="385" w:name="_Toc101772940"/>
      <w:bookmarkStart w:id="386" w:name="_Toc104285349"/>
      <w:bookmarkStart w:id="387" w:name="_Toc121566910"/>
      <w:bookmarkStart w:id="388" w:name="_Toc121567268"/>
      <w:bookmarkStart w:id="389" w:name="_Toc122839153"/>
      <w:bookmarkStart w:id="390" w:name="_Toc124126081"/>
      <w:bookmarkStart w:id="391" w:name="_Toc124141186"/>
      <w:bookmarkStart w:id="392" w:name="_Toc131479271"/>
      <w:bookmarkStart w:id="393" w:name="_Toc151785103"/>
      <w:bookmarkStart w:id="394" w:name="_Toc152642965"/>
      <w:bookmarkStart w:id="395" w:name="_Toc154297543"/>
      <w:bookmarkStart w:id="396" w:name="_Toc155586309"/>
      <w:bookmarkStart w:id="397" w:name="_Toc158025376"/>
      <w:bookmarkStart w:id="398" w:name="_Toc158439802"/>
      <w:bookmarkStart w:id="399" w:name="_Toc161808889"/>
      <w:bookmarkStart w:id="400" w:name="_Toc161809250"/>
      <w:bookmarkStart w:id="401" w:name="_Toc161809611"/>
      <w:bookmarkStart w:id="402" w:name="_Toc162084689"/>
      <w:bookmarkStart w:id="403" w:name="_Toc167688186"/>
      <w:bookmarkStart w:id="404" w:name="_Toc167692334"/>
      <w:bookmarkStart w:id="405" w:name="_Toc167772648"/>
      <w:bookmarkStart w:id="406" w:name="_Toc167773121"/>
      <w:bookmarkStart w:id="407" w:name="_Toc168108793"/>
      <w:bookmarkStart w:id="408" w:name="_Toc169497989"/>
      <w:bookmarkStart w:id="409" w:name="_Toc171841789"/>
      <w:r>
        <w:rPr>
          <w:rStyle w:val="CharPartNo"/>
        </w:rPr>
        <w:t>Part II</w:t>
      </w:r>
      <w:r>
        <w:rPr>
          <w:rStyle w:val="CharDivNo"/>
        </w:rPr>
        <w:t> </w:t>
      </w:r>
      <w:r>
        <w:t>—</w:t>
      </w:r>
      <w:r>
        <w:rPr>
          <w:rStyle w:val="CharDivText"/>
        </w:rPr>
        <w:t> </w:t>
      </w:r>
      <w:r>
        <w:rPr>
          <w:rStyle w:val="CharPartText"/>
        </w:rPr>
        <w:t>Bringing land under the</w:t>
      </w:r>
      <w:del w:id="410" w:author="svcMRProcess" w:date="2020-02-21T06:42:00Z">
        <w:r>
          <w:rPr>
            <w:rStyle w:val="CharPartText"/>
          </w:rPr>
          <w:delText xml:space="preserve"> </w:delText>
        </w:r>
      </w:del>
      <w:ins w:id="411" w:author="svcMRProcess" w:date="2020-02-21T06:42:00Z">
        <w:r>
          <w:rPr>
            <w:rStyle w:val="CharPartText"/>
          </w:rPr>
          <w:t> </w:t>
        </w:r>
      </w:ins>
      <w:r>
        <w:rPr>
          <w:rStyle w:val="CharPartText"/>
        </w:rPr>
        <w:t>Act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Ednotesection"/>
        <w:ind w:left="890" w:hanging="890"/>
      </w:pPr>
      <w:r>
        <w:t>[</w:t>
      </w:r>
      <w:r>
        <w:rPr>
          <w:b/>
        </w:rPr>
        <w:t>18.</w:t>
      </w:r>
      <w:r>
        <w:rPr>
          <w:b/>
        </w:rPr>
        <w:tab/>
      </w:r>
      <w:del w:id="412" w:author="svcMRProcess" w:date="2020-02-21T06:42:00Z">
        <w:r>
          <w:tab/>
        </w:r>
      </w:del>
      <w:r>
        <w:t xml:space="preserve">Repealed by No. 31 of 1997 s. 93(1) </w:t>
      </w:r>
      <w:del w:id="413" w:author="svcMRProcess" w:date="2020-02-21T06:42:00Z">
        <w:r>
          <w:rPr>
            <w:i w:val="0"/>
            <w:vertAlign w:val="superscript"/>
          </w:rPr>
          <w:delText>4</w:delText>
        </w:r>
      </w:del>
      <w:ins w:id="414" w:author="svcMRProcess" w:date="2020-02-21T06:42:00Z">
        <w:r>
          <w:rPr>
            <w:i w:val="0"/>
            <w:vertAlign w:val="superscript"/>
          </w:rPr>
          <w:t>5</w:t>
        </w:r>
      </w:ins>
      <w:r>
        <w:t>.]</w:t>
      </w:r>
    </w:p>
    <w:p>
      <w:pPr>
        <w:pStyle w:val="Ednotesection"/>
        <w:ind w:left="890" w:hanging="890"/>
      </w:pPr>
      <w:r>
        <w:t>[</w:t>
      </w:r>
      <w:r>
        <w:rPr>
          <w:b/>
        </w:rPr>
        <w:t>19.</w:t>
      </w:r>
      <w:r>
        <w:tab/>
      </w:r>
      <w:del w:id="415" w:author="svcMRProcess" w:date="2020-02-21T06:42:00Z">
        <w:r>
          <w:tab/>
        </w:r>
      </w:del>
      <w:r>
        <w:t xml:space="preserve">Repealed by No. 31 of 1997 s. 94(1) </w:t>
      </w:r>
      <w:del w:id="416" w:author="svcMRProcess" w:date="2020-02-21T06:42:00Z">
        <w:r>
          <w:rPr>
            <w:i w:val="0"/>
            <w:vertAlign w:val="superscript"/>
          </w:rPr>
          <w:delText>5</w:delText>
        </w:r>
      </w:del>
      <w:ins w:id="417" w:author="svcMRProcess" w:date="2020-02-21T06:42:00Z">
        <w:r>
          <w:rPr>
            <w:i w:val="0"/>
            <w:vertAlign w:val="superscript"/>
          </w:rPr>
          <w:t>6</w:t>
        </w:r>
      </w:ins>
      <w:r>
        <w:t>.]</w:t>
      </w:r>
    </w:p>
    <w:p>
      <w:pPr>
        <w:pStyle w:val="Heading5"/>
        <w:rPr>
          <w:snapToGrid w:val="0"/>
        </w:rPr>
      </w:pPr>
      <w:bookmarkStart w:id="418" w:name="_Toc455990173"/>
      <w:bookmarkStart w:id="419" w:name="_Toc498931458"/>
      <w:bookmarkStart w:id="420" w:name="_Toc36451507"/>
      <w:bookmarkStart w:id="421" w:name="_Toc101771864"/>
      <w:bookmarkStart w:id="422" w:name="_Toc124126082"/>
      <w:bookmarkStart w:id="423" w:name="_Toc171841790"/>
      <w:bookmarkStart w:id="424" w:name="_Toc158025377"/>
      <w:r>
        <w:rPr>
          <w:rStyle w:val="CharSectno"/>
        </w:rPr>
        <w:t>20</w:t>
      </w:r>
      <w:r>
        <w:rPr>
          <w:snapToGrid w:val="0"/>
        </w:rPr>
        <w:t>.</w:t>
      </w:r>
      <w:r>
        <w:rPr>
          <w:snapToGrid w:val="0"/>
        </w:rPr>
        <w:tab/>
        <w:t>Lands alienated in fee before</w:t>
      </w:r>
      <w:del w:id="425" w:author="svcMRProcess" w:date="2020-02-21T06:42:00Z">
        <w:r>
          <w:rPr>
            <w:snapToGrid w:val="0"/>
            <w:spacing w:val="-4"/>
          </w:rPr>
          <w:delText xml:space="preserve"> the</w:delText>
        </w:r>
      </w:del>
      <w:r>
        <w:rPr>
          <w:snapToGrid w:val="0"/>
        </w:rPr>
        <w:t xml:space="preserve"> commencement of </w:t>
      </w:r>
      <w:r>
        <w:rPr>
          <w:i/>
          <w:snapToGrid w:val="0"/>
        </w:rPr>
        <w:t>The</w:t>
      </w:r>
      <w:r>
        <w:rPr>
          <w:snapToGrid w:val="0"/>
        </w:rPr>
        <w:t> </w:t>
      </w:r>
      <w:r>
        <w:rPr>
          <w:i/>
          <w:snapToGrid w:val="0"/>
        </w:rPr>
        <w:t>Transfer of Land Act 1874</w:t>
      </w:r>
      <w:r>
        <w:rPr>
          <w:snapToGrid w:val="0"/>
        </w:rPr>
        <w:t xml:space="preserve"> may be brought under this Act</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w:t>
      </w:r>
      <w:del w:id="426" w:author="svcMRProcess" w:date="2020-02-21T06:42:00Z">
        <w:r>
          <w:rPr>
            <w:snapToGrid w:val="0"/>
          </w:rPr>
          <w:delText>):</w:delText>
        </w:r>
      </w:del>
      <w:ins w:id="427" w:author="svcMRProcess" w:date="2020-02-21T06:42:00Z">
        <w:r>
          <w:rPr>
            <w:snapToGrid w:val="0"/>
          </w:rPr>
          <w:t>)</w:t>
        </w:r>
      </w:ins>
      <w:r>
        <w:rPr>
          <w:snapToGrid w:val="0"/>
        </w:rPr>
        <w:t> — </w:t>
      </w:r>
    </w:p>
    <w:p>
      <w:pPr>
        <w:pStyle w:val="Indenta"/>
        <w:rPr>
          <w:snapToGrid w:val="0"/>
        </w:rPr>
      </w:pPr>
      <w:r>
        <w:rPr>
          <w:snapToGrid w:val="0"/>
        </w:rPr>
        <w:tab/>
        <w:t>(i)</w:t>
      </w:r>
      <w:r>
        <w:rPr>
          <w:snapToGrid w:val="0"/>
        </w:rPr>
        <w:tab/>
      </w:r>
      <w:del w:id="428" w:author="svcMRProcess" w:date="2020-02-21T06:42:00Z">
        <w:r>
          <w:rPr>
            <w:snapToGrid w:val="0"/>
          </w:rPr>
          <w:delText>The</w:delText>
        </w:r>
      </w:del>
      <w:ins w:id="429" w:author="svcMRProcess" w:date="2020-02-21T06:42:00Z">
        <w:r>
          <w:rPr>
            <w:snapToGrid w:val="0"/>
          </w:rPr>
          <w:t>the</w:t>
        </w:r>
      </w:ins>
      <w:r>
        <w:rPr>
          <w:snapToGrid w:val="0"/>
        </w:rPr>
        <w:t xml:space="preserve"> person claiming to be the owner of the fee simple either at law or in equity</w:t>
      </w:r>
      <w:del w:id="430" w:author="svcMRProcess" w:date="2020-02-21T06:42:00Z">
        <w:r>
          <w:rPr>
            <w:snapToGrid w:val="0"/>
          </w:rPr>
          <w:delText>.</w:delText>
        </w:r>
      </w:del>
      <w:ins w:id="431" w:author="svcMRProcess" w:date="2020-02-21T06:42:00Z">
        <w:r>
          <w:rPr>
            <w:snapToGrid w:val="0"/>
          </w:rPr>
          <w:t>;</w:t>
        </w:r>
      </w:ins>
    </w:p>
    <w:p>
      <w:pPr>
        <w:pStyle w:val="Indenta"/>
        <w:rPr>
          <w:snapToGrid w:val="0"/>
        </w:rPr>
      </w:pPr>
      <w:r>
        <w:rPr>
          <w:snapToGrid w:val="0"/>
        </w:rPr>
        <w:tab/>
        <w:t>(ii)</w:t>
      </w:r>
      <w:r>
        <w:rPr>
          <w:snapToGrid w:val="0"/>
        </w:rPr>
        <w:tab/>
      </w:r>
      <w:del w:id="432" w:author="svcMRProcess" w:date="2020-02-21T06:42:00Z">
        <w:r>
          <w:rPr>
            <w:snapToGrid w:val="0"/>
          </w:rPr>
          <w:delText>Persons</w:delText>
        </w:r>
      </w:del>
      <w:ins w:id="433" w:author="svcMRProcess" w:date="2020-02-21T06:42:00Z">
        <w:r>
          <w:rPr>
            <w:snapToGrid w:val="0"/>
          </w:rPr>
          <w:t>persons</w:t>
        </w:r>
      </w:ins>
      <w:r>
        <w:rPr>
          <w:snapToGrid w:val="0"/>
        </w:rPr>
        <w:t xml:space="preserve"> who collectively claim to be the owners of the fee simple either at law or in equity</w:t>
      </w:r>
      <w:del w:id="434" w:author="svcMRProcess" w:date="2020-02-21T06:42:00Z">
        <w:r>
          <w:rPr>
            <w:snapToGrid w:val="0"/>
          </w:rPr>
          <w:delText>.</w:delText>
        </w:r>
      </w:del>
      <w:ins w:id="435" w:author="svcMRProcess" w:date="2020-02-21T06:42:00Z">
        <w:r>
          <w:rPr>
            <w:snapToGrid w:val="0"/>
          </w:rPr>
          <w:t>;</w:t>
        </w:r>
      </w:ins>
    </w:p>
    <w:p>
      <w:pPr>
        <w:pStyle w:val="Indenta"/>
        <w:rPr>
          <w:snapToGrid w:val="0"/>
        </w:rPr>
      </w:pPr>
      <w:r>
        <w:rPr>
          <w:snapToGrid w:val="0"/>
        </w:rPr>
        <w:tab/>
        <w:t>(iii)</w:t>
      </w:r>
      <w:r>
        <w:rPr>
          <w:snapToGrid w:val="0"/>
        </w:rPr>
        <w:tab/>
      </w:r>
      <w:del w:id="436" w:author="svcMRProcess" w:date="2020-02-21T06:42:00Z">
        <w:r>
          <w:rPr>
            <w:snapToGrid w:val="0"/>
          </w:rPr>
          <w:delText>Persons</w:delText>
        </w:r>
      </w:del>
      <w:ins w:id="437" w:author="svcMRProcess" w:date="2020-02-21T06:42:00Z">
        <w:r>
          <w:rPr>
            <w:snapToGrid w:val="0"/>
          </w:rPr>
          <w:t>persons</w:t>
        </w:r>
      </w:ins>
      <w:r>
        <w:rPr>
          <w:snapToGrid w:val="0"/>
        </w:rPr>
        <w:t xml:space="preserve"> who have the power of appointing or disposing of the fee simple</w:t>
      </w:r>
      <w:del w:id="438" w:author="svcMRProcess" w:date="2020-02-21T06:42:00Z">
        <w:r>
          <w:rPr>
            <w:snapToGrid w:val="0"/>
          </w:rPr>
          <w:delText>.</w:delText>
        </w:r>
      </w:del>
      <w:ins w:id="439" w:author="svcMRProcess" w:date="2020-02-21T06:42:00Z">
        <w:r>
          <w:rPr>
            <w:snapToGrid w:val="0"/>
          </w:rPr>
          <w:t>;</w:t>
        </w:r>
      </w:ins>
    </w:p>
    <w:p>
      <w:pPr>
        <w:pStyle w:val="Indenta"/>
        <w:rPr>
          <w:snapToGrid w:val="0"/>
        </w:rPr>
      </w:pPr>
      <w:r>
        <w:rPr>
          <w:snapToGrid w:val="0"/>
        </w:rPr>
        <w:tab/>
        <w:t>(iv)</w:t>
      </w:r>
      <w:r>
        <w:rPr>
          <w:snapToGrid w:val="0"/>
        </w:rPr>
        <w:tab/>
      </w:r>
      <w:del w:id="440" w:author="svcMRProcess" w:date="2020-02-21T06:42:00Z">
        <w:r>
          <w:rPr>
            <w:snapToGrid w:val="0"/>
          </w:rPr>
          <w:delText>The</w:delText>
        </w:r>
      </w:del>
      <w:ins w:id="441" w:author="svcMRProcess" w:date="2020-02-21T06:42:00Z">
        <w:r>
          <w:rPr>
            <w:snapToGrid w:val="0"/>
          </w:rPr>
          <w:t>the</w:t>
        </w:r>
      </w:ins>
      <w:r>
        <w:rPr>
          <w:snapToGrid w:val="0"/>
        </w:rPr>
        <w:t xml:space="preserve"> person claiming to be the owner of the first estate of freehold provided that the owner of any vested estate of inheritance join in applying to bring the land under the operation of the Act</w:t>
      </w:r>
      <w:del w:id="442" w:author="svcMRProcess" w:date="2020-02-21T06:42:00Z">
        <w:r>
          <w:rPr>
            <w:snapToGrid w:val="0"/>
          </w:rPr>
          <w:delText>.</w:delText>
        </w:r>
      </w:del>
      <w:ins w:id="443" w:author="svcMRProcess" w:date="2020-02-21T06:42:00Z">
        <w:r>
          <w:rPr>
            <w:snapToGrid w:val="0"/>
          </w:rPr>
          <w:t>;</w:t>
        </w:r>
      </w:ins>
    </w:p>
    <w:p>
      <w:pPr>
        <w:pStyle w:val="Indenta"/>
        <w:rPr>
          <w:snapToGrid w:val="0"/>
        </w:rPr>
      </w:pPr>
      <w:r>
        <w:rPr>
          <w:snapToGrid w:val="0"/>
        </w:rPr>
        <w:tab/>
        <w:t>(v)</w:t>
      </w:r>
      <w:r>
        <w:rPr>
          <w:snapToGrid w:val="0"/>
        </w:rPr>
        <w:tab/>
      </w:r>
      <w:del w:id="444" w:author="svcMRProcess" w:date="2020-02-21T06:42:00Z">
        <w:r>
          <w:rPr>
            <w:snapToGrid w:val="0"/>
          </w:rPr>
          <w:delText>Trustees</w:delText>
        </w:r>
      </w:del>
      <w:ins w:id="445" w:author="svcMRProcess" w:date="2020-02-21T06:42:00Z">
        <w:r>
          <w:rPr>
            <w:snapToGrid w:val="0"/>
          </w:rPr>
          <w:t>trustees</w:t>
        </w:r>
      </w:ins>
      <w:r>
        <w:rPr>
          <w:snapToGrid w:val="0"/>
        </w:rPr>
        <w:t xml:space="preserve"> for sale of the fee simple but if any previous consent to their selling be requisite the persons required to give such consent to consent to the application</w:t>
      </w:r>
      <w:del w:id="446" w:author="svcMRProcess" w:date="2020-02-21T06:42:00Z">
        <w:r>
          <w:rPr>
            <w:snapToGrid w:val="0"/>
          </w:rPr>
          <w:delText>.</w:delText>
        </w:r>
      </w:del>
      <w:ins w:id="447" w:author="svcMRProcess" w:date="2020-02-21T06:42:00Z">
        <w:r>
          <w:rPr>
            <w:snapToGrid w:val="0"/>
          </w:rPr>
          <w:t>;</w:t>
        </w:r>
      </w:ins>
    </w:p>
    <w:p>
      <w:pPr>
        <w:pStyle w:val="Indenta"/>
        <w:rPr>
          <w:snapToGrid w:val="0"/>
        </w:rPr>
      </w:pPr>
      <w:r>
        <w:rPr>
          <w:snapToGrid w:val="0"/>
        </w:rPr>
        <w:tab/>
        <w:t>(vi)</w:t>
      </w:r>
      <w:r>
        <w:rPr>
          <w:snapToGrid w:val="0"/>
        </w:rPr>
        <w:tab/>
      </w:r>
      <w:del w:id="448" w:author="svcMRProcess" w:date="2020-02-21T06:42:00Z">
        <w:r>
          <w:rPr>
            <w:snapToGrid w:val="0"/>
            <w:spacing w:val="-2"/>
          </w:rPr>
          <w:delText>The</w:delText>
        </w:r>
      </w:del>
      <w:ins w:id="449" w:author="svcMRProcess" w:date="2020-02-21T06:42:00Z">
        <w:r>
          <w:rPr>
            <w:snapToGrid w:val="0"/>
          </w:rPr>
          <w:t>the</w:t>
        </w:r>
      </w:ins>
      <w:r>
        <w:rPr>
          <w:snapToGrid w:val="0"/>
        </w:rPr>
        <w:t xml:space="preserv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del w:id="450" w:author="svcMRProcess" w:date="2020-02-21T06:42:00Z">
        <w:r>
          <w:rPr>
            <w:snapToGrid w:val="0"/>
            <w:spacing w:val="-2"/>
          </w:rPr>
          <w:delText>.</w:delText>
        </w:r>
      </w:del>
      <w:ins w:id="451" w:author="svcMRProcess" w:date="2020-02-21T06:42:00Z">
        <w:r>
          <w:rPr>
            <w:snapToGrid w:val="0"/>
          </w:rPr>
          <w:t>;</w:t>
        </w:r>
      </w:ins>
    </w:p>
    <w:p>
      <w:pPr>
        <w:pStyle w:val="Indenta"/>
        <w:rPr>
          <w:snapToGrid w:val="0"/>
        </w:rPr>
      </w:pPr>
      <w:r>
        <w:rPr>
          <w:snapToGrid w:val="0"/>
        </w:rPr>
        <w:tab/>
        <w:t>(vii)</w:t>
      </w:r>
      <w:r>
        <w:rPr>
          <w:snapToGrid w:val="0"/>
        </w:rPr>
        <w:tab/>
      </w:r>
      <w:del w:id="452" w:author="svcMRProcess" w:date="2020-02-21T06:42:00Z">
        <w:r>
          <w:rPr>
            <w:snapToGrid w:val="0"/>
          </w:rPr>
          <w:delText>A</w:delText>
        </w:r>
      </w:del>
      <w:ins w:id="453" w:author="svcMRProcess" w:date="2020-02-21T06:42:00Z">
        <w:r>
          <w:rPr>
            <w:snapToGrid w:val="0"/>
          </w:rPr>
          <w:t>a</w:t>
        </w:r>
      </w:ins>
      <w:r>
        <w:rPr>
          <w:snapToGrid w:val="0"/>
        </w:rPr>
        <w:t xml:space="preserve"> tenant for life within the meaning of the</w:t>
      </w:r>
      <w:r>
        <w:rPr>
          <w:i/>
          <w:snapToGrid w:val="0"/>
        </w:rPr>
        <w:t xml:space="preserve"> Settled Land Act 1892</w:t>
      </w:r>
      <w:r>
        <w:rPr>
          <w:snapToGrid w:val="0"/>
        </w:rPr>
        <w:t xml:space="preserve"> </w:t>
      </w:r>
      <w:del w:id="454" w:author="svcMRProcess" w:date="2020-02-21T06:42:00Z">
        <w:r>
          <w:rPr>
            <w:snapToGrid w:val="0"/>
            <w:vertAlign w:val="superscript"/>
          </w:rPr>
          <w:delText>6</w:delText>
        </w:r>
      </w:del>
      <w:ins w:id="455" w:author="svcMRProcess" w:date="2020-02-21T06:42:00Z">
        <w:r>
          <w:rPr>
            <w:snapToGrid w:val="0"/>
            <w:vertAlign w:val="superscript"/>
          </w:rPr>
          <w:t>7</w:t>
        </w:r>
      </w:ins>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456" w:name="_Toc455990174"/>
      <w:bookmarkStart w:id="457" w:name="_Toc498931459"/>
      <w:bookmarkStart w:id="458" w:name="_Toc36451508"/>
      <w:bookmarkStart w:id="459" w:name="_Toc101771865"/>
      <w:bookmarkStart w:id="460" w:name="_Toc124126083"/>
      <w:bookmarkStart w:id="461" w:name="_Toc171841791"/>
      <w:bookmarkStart w:id="462" w:name="_Toc158025378"/>
      <w:r>
        <w:rPr>
          <w:rStyle w:val="CharSectno"/>
        </w:rPr>
        <w:t>20A</w:t>
      </w:r>
      <w:r>
        <w:rPr>
          <w:snapToGrid w:val="0"/>
        </w:rPr>
        <w:t>.</w:t>
      </w:r>
      <w:r>
        <w:rPr>
          <w:snapToGrid w:val="0"/>
        </w:rPr>
        <w:tab/>
        <w:t>Evidence and restrictions of requisitions</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463" w:name="_Toc455990175"/>
      <w:bookmarkStart w:id="464" w:name="_Toc498931460"/>
      <w:bookmarkStart w:id="465" w:name="_Toc36451509"/>
      <w:bookmarkStart w:id="466" w:name="_Toc101771866"/>
      <w:bookmarkStart w:id="467" w:name="_Toc124126084"/>
      <w:bookmarkStart w:id="468" w:name="_Toc171841792"/>
      <w:bookmarkStart w:id="469" w:name="_Toc158025379"/>
      <w:r>
        <w:rPr>
          <w:rStyle w:val="CharSectno"/>
        </w:rPr>
        <w:t>21</w:t>
      </w:r>
      <w:r>
        <w:rPr>
          <w:snapToGrid w:val="0"/>
        </w:rPr>
        <w:t>.</w:t>
      </w:r>
      <w:r>
        <w:rPr>
          <w:snapToGrid w:val="0"/>
        </w:rPr>
        <w:tab/>
        <w:t>How application to be dealt with when no dealing has been registered</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470" w:name="_Toc455990176"/>
      <w:bookmarkStart w:id="471" w:name="_Toc498931461"/>
      <w:bookmarkStart w:id="472" w:name="_Toc36451510"/>
      <w:bookmarkStart w:id="473" w:name="_Toc101771867"/>
      <w:bookmarkStart w:id="474" w:name="_Toc124126085"/>
      <w:bookmarkStart w:id="475" w:name="_Toc171841793"/>
      <w:bookmarkStart w:id="476" w:name="_Toc158025380"/>
      <w:r>
        <w:rPr>
          <w:rStyle w:val="CharSectno"/>
        </w:rPr>
        <w:t>22</w:t>
      </w:r>
      <w:r>
        <w:rPr>
          <w:snapToGrid w:val="0"/>
        </w:rPr>
        <w:t>.</w:t>
      </w:r>
      <w:r>
        <w:rPr>
          <w:snapToGrid w:val="0"/>
        </w:rPr>
        <w:tab/>
        <w:t xml:space="preserve">How application to be dealt with when </w:t>
      </w:r>
      <w:del w:id="477" w:author="svcMRProcess" w:date="2020-02-21T06:42:00Z">
        <w:r>
          <w:rPr>
            <w:snapToGrid w:val="0"/>
          </w:rPr>
          <w:delText xml:space="preserve">a </w:delText>
        </w:r>
      </w:del>
      <w:r>
        <w:rPr>
          <w:snapToGrid w:val="0"/>
        </w:rPr>
        <w:t>dealing has been registered</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If</w:t>
      </w:r>
      <w:del w:id="478" w:author="svcMRProcess" w:date="2020-02-21T06:42:00Z">
        <w:r>
          <w:rPr>
            <w:snapToGrid w:val="0"/>
          </w:rPr>
          <w:delText xml:space="preserve"> </w:delText>
        </w:r>
      </w:del>
      <w:ins w:id="479" w:author="svcMRProcess" w:date="2020-02-21T06:42:00Z">
        <w:r>
          <w:rPr>
            <w:snapToGrid w:val="0"/>
          </w:rPr>
          <w:t> </w:t>
        </w:r>
      </w:ins>
      <w:r>
        <w:rPr>
          <w:snapToGrid w:val="0"/>
        </w:rPr>
        <w:t xml:space="preserve">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480" w:name="_Toc455990177"/>
      <w:bookmarkStart w:id="481" w:name="_Toc498931462"/>
      <w:bookmarkStart w:id="482" w:name="_Toc36451511"/>
      <w:bookmarkStart w:id="483" w:name="_Toc101771868"/>
      <w:bookmarkStart w:id="484" w:name="_Toc124126086"/>
      <w:bookmarkStart w:id="485" w:name="_Toc171841794"/>
      <w:bookmarkStart w:id="486" w:name="_Toc158025381"/>
      <w:r>
        <w:rPr>
          <w:rStyle w:val="CharSectno"/>
        </w:rPr>
        <w:t>23</w:t>
      </w:r>
      <w:r>
        <w:rPr>
          <w:snapToGrid w:val="0"/>
        </w:rPr>
        <w:t>.</w:t>
      </w:r>
      <w:r>
        <w:rPr>
          <w:snapToGrid w:val="0"/>
        </w:rPr>
        <w:tab/>
        <w:t>Notice of application to bring land under this Act and rescission of previous directions on undue delay</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487" w:name="_Toc455990178"/>
      <w:bookmarkStart w:id="488" w:name="_Toc498931463"/>
      <w:bookmarkStart w:id="489" w:name="_Toc36451512"/>
      <w:bookmarkStart w:id="490" w:name="_Toc101771869"/>
      <w:bookmarkStart w:id="491" w:name="_Toc124126087"/>
      <w:bookmarkStart w:id="492" w:name="_Toc171841795"/>
      <w:bookmarkStart w:id="493" w:name="_Toc158025382"/>
      <w:r>
        <w:rPr>
          <w:rStyle w:val="CharSectno"/>
        </w:rPr>
        <w:t>24</w:t>
      </w:r>
      <w:r>
        <w:rPr>
          <w:snapToGrid w:val="0"/>
        </w:rPr>
        <w:t>.</w:t>
      </w:r>
      <w:r>
        <w:rPr>
          <w:snapToGrid w:val="0"/>
        </w:rPr>
        <w:tab/>
        <w:t>Person claiming title by possession to post notice of application on land</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494" w:name="_Toc455990179"/>
      <w:bookmarkStart w:id="495" w:name="_Toc498931464"/>
      <w:bookmarkStart w:id="496" w:name="_Toc36451513"/>
      <w:bookmarkStart w:id="497" w:name="_Toc101771870"/>
      <w:bookmarkStart w:id="498" w:name="_Toc124126088"/>
      <w:bookmarkStart w:id="499" w:name="_Toc171841796"/>
      <w:bookmarkStart w:id="500" w:name="_Toc158025383"/>
      <w:r>
        <w:rPr>
          <w:rStyle w:val="CharSectno"/>
        </w:rPr>
        <w:t>25</w:t>
      </w:r>
      <w:r>
        <w:rPr>
          <w:snapToGrid w:val="0"/>
        </w:rPr>
        <w:t>.</w:t>
      </w:r>
      <w:r>
        <w:rPr>
          <w:snapToGrid w:val="0"/>
        </w:rPr>
        <w:tab/>
        <w:t xml:space="preserve">Land to be brought under </w:t>
      </w:r>
      <w:del w:id="501" w:author="svcMRProcess" w:date="2020-02-21T06:42:00Z">
        <w:r>
          <w:rPr>
            <w:snapToGrid w:val="0"/>
          </w:rPr>
          <w:delText>the</w:delText>
        </w:r>
      </w:del>
      <w:ins w:id="502" w:author="svcMRProcess" w:date="2020-02-21T06:42:00Z">
        <w:r>
          <w:rPr>
            <w:snapToGrid w:val="0"/>
          </w:rPr>
          <w:t>this</w:t>
        </w:r>
      </w:ins>
      <w:r>
        <w:rPr>
          <w:snapToGrid w:val="0"/>
        </w:rPr>
        <w:t xml:space="preserve"> Act unless caveat received</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503" w:name="_Toc455990180"/>
      <w:bookmarkStart w:id="504" w:name="_Toc498931465"/>
      <w:bookmarkStart w:id="505" w:name="_Toc36451514"/>
      <w:bookmarkStart w:id="506" w:name="_Toc101771871"/>
      <w:bookmarkStart w:id="507" w:name="_Toc124126089"/>
      <w:bookmarkStart w:id="508" w:name="_Toc171841797"/>
      <w:bookmarkStart w:id="509" w:name="_Toc158025384"/>
      <w:r>
        <w:rPr>
          <w:rStyle w:val="CharSectno"/>
        </w:rPr>
        <w:t>26</w:t>
      </w:r>
      <w:r>
        <w:rPr>
          <w:snapToGrid w:val="0"/>
        </w:rPr>
        <w:t>.</w:t>
      </w:r>
      <w:r>
        <w:rPr>
          <w:snapToGrid w:val="0"/>
        </w:rPr>
        <w:tab/>
        <w:t xml:space="preserve">Land occupied may be brought under this Act by </w:t>
      </w:r>
      <w:del w:id="510" w:author="svcMRProcess" w:date="2020-02-21T06:42:00Z">
        <w:r>
          <w:rPr>
            <w:snapToGrid w:val="0"/>
          </w:rPr>
          <w:delText xml:space="preserve">a </w:delText>
        </w:r>
      </w:del>
      <w:r>
        <w:rPr>
          <w:snapToGrid w:val="0"/>
        </w:rPr>
        <w:t>different description from that in</w:t>
      </w:r>
      <w:del w:id="511" w:author="svcMRProcess" w:date="2020-02-21T06:42:00Z">
        <w:r>
          <w:rPr>
            <w:snapToGrid w:val="0"/>
          </w:rPr>
          <w:delText xml:space="preserve"> the</w:delText>
        </w:r>
      </w:del>
      <w:r>
        <w:rPr>
          <w:snapToGrid w:val="0"/>
        </w:rPr>
        <w:t xml:space="preserve"> title on special application</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On</w:t>
      </w:r>
      <w:del w:id="512" w:author="svcMRProcess" w:date="2020-02-21T06:42:00Z">
        <w:r>
          <w:rPr>
            <w:snapToGrid w:val="0"/>
          </w:rPr>
          <w:delText xml:space="preserve"> </w:delText>
        </w:r>
      </w:del>
      <w:ins w:id="513" w:author="svcMRProcess" w:date="2020-02-21T06:42:00Z">
        <w:r>
          <w:rPr>
            <w:snapToGrid w:val="0"/>
          </w:rPr>
          <w:t> </w:t>
        </w:r>
      </w:ins>
      <w:r>
        <w:rPr>
          <w:snapToGrid w:val="0"/>
        </w:rPr>
        <w:t>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514" w:name="_Toc455990181"/>
      <w:bookmarkStart w:id="515" w:name="_Toc498931466"/>
      <w:bookmarkStart w:id="516" w:name="_Toc36451515"/>
      <w:bookmarkStart w:id="517" w:name="_Toc101771872"/>
      <w:bookmarkStart w:id="518" w:name="_Toc124126090"/>
      <w:bookmarkStart w:id="519" w:name="_Toc171841798"/>
      <w:bookmarkStart w:id="520" w:name="_Toc158025385"/>
      <w:r>
        <w:rPr>
          <w:rStyle w:val="CharSectno"/>
        </w:rPr>
        <w:t>27</w:t>
      </w:r>
      <w:r>
        <w:rPr>
          <w:snapToGrid w:val="0"/>
        </w:rPr>
        <w:t>.</w:t>
      </w:r>
      <w:r>
        <w:rPr>
          <w:snapToGrid w:val="0"/>
        </w:rPr>
        <w:tab/>
        <w:t xml:space="preserve">Applications to bring land under </w:t>
      </w:r>
      <w:ins w:id="521" w:author="svcMRProcess" w:date="2020-02-21T06:42:00Z">
        <w:r>
          <w:rPr>
            <w:snapToGrid w:val="0"/>
          </w:rPr>
          <w:t xml:space="preserve">this </w:t>
        </w:r>
      </w:ins>
      <w:r>
        <w:rPr>
          <w:snapToGrid w:val="0"/>
        </w:rPr>
        <w:t xml:space="preserve">Act or to amend certificate may be granted as to land occupied under but not described in </w:t>
      </w:r>
      <w:del w:id="522" w:author="svcMRProcess" w:date="2020-02-21T06:42:00Z">
        <w:r>
          <w:rPr>
            <w:snapToGrid w:val="0"/>
          </w:rPr>
          <w:delText xml:space="preserve">the </w:delText>
        </w:r>
      </w:del>
      <w:r>
        <w:rPr>
          <w:snapToGrid w:val="0"/>
        </w:rPr>
        <w:t>title deeds or certificate</w:t>
      </w:r>
      <w:bookmarkEnd w:id="514"/>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523" w:name="_Toc455990182"/>
      <w:bookmarkStart w:id="524" w:name="_Toc498931467"/>
      <w:bookmarkStart w:id="525" w:name="_Toc36451516"/>
      <w:bookmarkStart w:id="526" w:name="_Toc101771873"/>
      <w:bookmarkStart w:id="527" w:name="_Toc124126091"/>
      <w:bookmarkStart w:id="528" w:name="_Toc171841799"/>
      <w:bookmarkStart w:id="529" w:name="_Toc158025386"/>
      <w:r>
        <w:rPr>
          <w:rStyle w:val="CharSectno"/>
        </w:rPr>
        <w:t>28</w:t>
      </w:r>
      <w:r>
        <w:rPr>
          <w:snapToGrid w:val="0"/>
        </w:rPr>
        <w:t>.</w:t>
      </w:r>
      <w:r>
        <w:rPr>
          <w:snapToGrid w:val="0"/>
        </w:rPr>
        <w:tab/>
        <w:t>Title may be given to excess of land occupied under Crown grant over land described in Crown grant</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530" w:name="_Toc455990183"/>
      <w:bookmarkStart w:id="531" w:name="_Toc498931468"/>
      <w:bookmarkStart w:id="532" w:name="_Toc36451517"/>
      <w:bookmarkStart w:id="533" w:name="_Toc101771874"/>
      <w:bookmarkStart w:id="534" w:name="_Toc124126092"/>
      <w:bookmarkStart w:id="535" w:name="_Toc171841800"/>
      <w:bookmarkStart w:id="536" w:name="_Toc158025387"/>
      <w:r>
        <w:rPr>
          <w:rStyle w:val="CharSectno"/>
        </w:rPr>
        <w:t>29</w:t>
      </w:r>
      <w:r>
        <w:rPr>
          <w:snapToGrid w:val="0"/>
        </w:rPr>
        <w:t>.</w:t>
      </w:r>
      <w:r>
        <w:rPr>
          <w:snapToGrid w:val="0"/>
        </w:rPr>
        <w:tab/>
        <w:t>Excess of land may be apportioned between different owners or proprietors</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537" w:name="_Toc455990184"/>
      <w:bookmarkStart w:id="538" w:name="_Toc498931469"/>
      <w:bookmarkStart w:id="539" w:name="_Toc36451518"/>
      <w:bookmarkStart w:id="540" w:name="_Toc101771875"/>
      <w:bookmarkStart w:id="541" w:name="_Toc124126093"/>
      <w:bookmarkStart w:id="542" w:name="_Toc171841801"/>
      <w:bookmarkStart w:id="543" w:name="_Toc158025388"/>
      <w:r>
        <w:rPr>
          <w:rStyle w:val="CharSectno"/>
        </w:rPr>
        <w:t>30</w:t>
      </w:r>
      <w:r>
        <w:rPr>
          <w:snapToGrid w:val="0"/>
        </w:rPr>
        <w:t>.</w:t>
      </w:r>
      <w:r>
        <w:rPr>
          <w:snapToGrid w:val="0"/>
        </w:rPr>
        <w:tab/>
        <w:t>Parties interested may lodge caveat</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544" w:name="_Toc455990185"/>
      <w:bookmarkStart w:id="545" w:name="_Toc498931470"/>
      <w:bookmarkStart w:id="546" w:name="_Toc36451519"/>
      <w:bookmarkStart w:id="547" w:name="_Toc101771876"/>
      <w:bookmarkStart w:id="548" w:name="_Toc124126094"/>
      <w:bookmarkStart w:id="549" w:name="_Toc171841802"/>
      <w:bookmarkStart w:id="550" w:name="_Toc158025389"/>
      <w:r>
        <w:rPr>
          <w:rStyle w:val="CharSectno"/>
        </w:rPr>
        <w:t>31</w:t>
      </w:r>
      <w:r>
        <w:rPr>
          <w:snapToGrid w:val="0"/>
        </w:rPr>
        <w:t>.</w:t>
      </w:r>
      <w:r>
        <w:rPr>
          <w:snapToGrid w:val="0"/>
        </w:rPr>
        <w:tab/>
        <w:t>If caveat received, proceedings suspended</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 xml:space="preserve">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w:t>
      </w:r>
      <w:del w:id="551" w:author="svcMRProcess" w:date="2020-02-21T06:42:00Z">
        <w:r>
          <w:rPr>
            <w:snapToGrid w:val="0"/>
          </w:rPr>
          <w:delText>Court</w:delText>
        </w:r>
      </w:del>
      <w:ins w:id="552" w:author="svcMRProcess" w:date="2020-02-21T06:42:00Z">
        <w:r>
          <w:rPr>
            <w:snapToGrid w:val="0"/>
          </w:rPr>
          <w:t>court</w:t>
        </w:r>
      </w:ins>
      <w:r>
        <w:rPr>
          <w:snapToGrid w:val="0"/>
        </w:rPr>
        <w:t xml:space="preserve"> or judge may upon proof that such caveator has been summoned make such order in the premises either ex parte or otherwise as to such </w:t>
      </w:r>
      <w:del w:id="553" w:author="svcMRProcess" w:date="2020-02-21T06:42:00Z">
        <w:r>
          <w:rPr>
            <w:snapToGrid w:val="0"/>
          </w:rPr>
          <w:delText>Court</w:delText>
        </w:r>
      </w:del>
      <w:ins w:id="554" w:author="svcMRProcess" w:date="2020-02-21T06:42:00Z">
        <w:r>
          <w:rPr>
            <w:snapToGrid w:val="0"/>
          </w:rPr>
          <w:t>court</w:t>
        </w:r>
      </w:ins>
      <w:r>
        <w:rPr>
          <w:snapToGrid w:val="0"/>
        </w:rPr>
        <w:t xml:space="preserve"> or judge may seem fit.</w:t>
      </w:r>
    </w:p>
    <w:p>
      <w:pPr>
        <w:pStyle w:val="Heading5"/>
        <w:rPr>
          <w:snapToGrid w:val="0"/>
        </w:rPr>
      </w:pPr>
      <w:bookmarkStart w:id="555" w:name="_Toc455990186"/>
      <w:bookmarkStart w:id="556" w:name="_Toc498931471"/>
      <w:bookmarkStart w:id="557" w:name="_Toc36451520"/>
      <w:bookmarkStart w:id="558" w:name="_Toc101771877"/>
      <w:bookmarkStart w:id="559" w:name="_Toc124126095"/>
      <w:bookmarkStart w:id="560" w:name="_Toc171841803"/>
      <w:bookmarkStart w:id="561" w:name="_Toc158025390"/>
      <w:r>
        <w:rPr>
          <w:rStyle w:val="CharSectno"/>
        </w:rPr>
        <w:t>32</w:t>
      </w:r>
      <w:r>
        <w:rPr>
          <w:snapToGrid w:val="0"/>
        </w:rPr>
        <w:t>.</w:t>
      </w:r>
      <w:r>
        <w:rPr>
          <w:snapToGrid w:val="0"/>
        </w:rPr>
        <w:tab/>
        <w:t>Caveat to lapse unless proceedings taken within one month</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562" w:name="_Toc455990187"/>
      <w:bookmarkStart w:id="563" w:name="_Toc498931472"/>
      <w:bookmarkStart w:id="564" w:name="_Toc36451521"/>
      <w:bookmarkStart w:id="565" w:name="_Toc101771878"/>
      <w:bookmarkStart w:id="566" w:name="_Toc124126096"/>
      <w:bookmarkStart w:id="567" w:name="_Toc171841804"/>
      <w:bookmarkStart w:id="568" w:name="_Toc158025391"/>
      <w:r>
        <w:rPr>
          <w:rStyle w:val="CharSectno"/>
        </w:rPr>
        <w:t>33</w:t>
      </w:r>
      <w:r>
        <w:rPr>
          <w:snapToGrid w:val="0"/>
        </w:rPr>
        <w:t>.</w:t>
      </w:r>
      <w:r>
        <w:rPr>
          <w:snapToGrid w:val="0"/>
        </w:rPr>
        <w:tab/>
      </w:r>
      <w:del w:id="569" w:author="svcMRProcess" w:date="2020-02-21T06:42:00Z">
        <w:r>
          <w:rPr>
            <w:snapToGrid w:val="0"/>
          </w:rPr>
          <w:delText>A judge</w:delText>
        </w:r>
      </w:del>
      <w:ins w:id="570" w:author="svcMRProcess" w:date="2020-02-21T06:42:00Z">
        <w:r>
          <w:rPr>
            <w:snapToGrid w:val="0"/>
          </w:rPr>
          <w:t>Judge</w:t>
        </w:r>
      </w:ins>
      <w:r>
        <w:rPr>
          <w:snapToGrid w:val="0"/>
        </w:rPr>
        <w:t xml:space="preserve"> may require </w:t>
      </w:r>
      <w:del w:id="571" w:author="svcMRProcess" w:date="2020-02-21T06:42:00Z">
        <w:r>
          <w:rPr>
            <w:snapToGrid w:val="0"/>
          </w:rPr>
          <w:delText xml:space="preserve">the </w:delText>
        </w:r>
      </w:del>
      <w:r>
        <w:rPr>
          <w:snapToGrid w:val="0"/>
        </w:rPr>
        <w:t xml:space="preserve">production of title deeds in support of </w:t>
      </w:r>
      <w:del w:id="572" w:author="svcMRProcess" w:date="2020-02-21T06:42:00Z">
        <w:r>
          <w:rPr>
            <w:snapToGrid w:val="0"/>
          </w:rPr>
          <w:delText xml:space="preserve">an </w:delText>
        </w:r>
      </w:del>
      <w:r>
        <w:rPr>
          <w:snapToGrid w:val="0"/>
        </w:rPr>
        <w:t xml:space="preserve">application to bring land under </w:t>
      </w:r>
      <w:del w:id="573" w:author="svcMRProcess" w:date="2020-02-21T06:42:00Z">
        <w:r>
          <w:rPr>
            <w:snapToGrid w:val="0"/>
          </w:rPr>
          <w:delText>the</w:delText>
        </w:r>
      </w:del>
      <w:ins w:id="574" w:author="svcMRProcess" w:date="2020-02-21T06:42:00Z">
        <w:r>
          <w:rPr>
            <w:snapToGrid w:val="0"/>
          </w:rPr>
          <w:t>this</w:t>
        </w:r>
      </w:ins>
      <w:r>
        <w:rPr>
          <w:snapToGrid w:val="0"/>
        </w:rPr>
        <w:t xml:space="preserve"> Act</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575" w:name="_Toc455990188"/>
      <w:bookmarkStart w:id="576" w:name="_Toc498931473"/>
      <w:bookmarkStart w:id="577" w:name="_Toc36451522"/>
      <w:bookmarkStart w:id="578" w:name="_Toc101771879"/>
      <w:bookmarkStart w:id="579" w:name="_Toc124126097"/>
      <w:bookmarkStart w:id="580" w:name="_Toc171841805"/>
      <w:bookmarkStart w:id="581" w:name="_Toc158025392"/>
      <w:r>
        <w:rPr>
          <w:rStyle w:val="CharSectno"/>
        </w:rPr>
        <w:t>34</w:t>
      </w:r>
      <w:r>
        <w:rPr>
          <w:snapToGrid w:val="0"/>
        </w:rPr>
        <w:t>.</w:t>
      </w:r>
      <w:r>
        <w:rPr>
          <w:snapToGrid w:val="0"/>
        </w:rPr>
        <w:tab/>
        <w:t>Applicant may withdraw application</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582" w:name="_Toc455990189"/>
      <w:bookmarkStart w:id="583" w:name="_Toc498931474"/>
      <w:bookmarkStart w:id="584" w:name="_Toc36451523"/>
      <w:bookmarkStart w:id="585" w:name="_Toc101771880"/>
      <w:bookmarkStart w:id="586" w:name="_Toc124126098"/>
      <w:bookmarkStart w:id="587" w:name="_Toc171841806"/>
      <w:bookmarkStart w:id="588" w:name="_Toc158025393"/>
      <w:r>
        <w:rPr>
          <w:rStyle w:val="CharSectno"/>
        </w:rPr>
        <w:t>35</w:t>
      </w:r>
      <w:r>
        <w:rPr>
          <w:snapToGrid w:val="0"/>
        </w:rPr>
        <w:t>.</w:t>
      </w:r>
      <w:r>
        <w:rPr>
          <w:snapToGrid w:val="0"/>
        </w:rPr>
        <w:tab/>
        <w:t>Documents of title</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 xml:space="preserve">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w:t>
      </w:r>
      <w:del w:id="589" w:author="svcMRProcess" w:date="2020-02-21T06:42:00Z">
        <w:r>
          <w:rPr>
            <w:snapToGrid w:val="0"/>
          </w:rPr>
          <w:delText>Judge</w:delText>
        </w:r>
      </w:del>
      <w:ins w:id="590" w:author="svcMRProcess" w:date="2020-02-21T06:42:00Z">
        <w:r>
          <w:rPr>
            <w:snapToGrid w:val="0"/>
          </w:rPr>
          <w:t>judge</w:t>
        </w:r>
      </w:ins>
      <w:r>
        <w:rPr>
          <w:snapToGrid w:val="0"/>
        </w:rPr>
        <w:t xml:space="preserv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591" w:name="_Toc455990190"/>
      <w:bookmarkStart w:id="592" w:name="_Toc498931475"/>
      <w:bookmarkStart w:id="593" w:name="_Toc36451524"/>
      <w:bookmarkStart w:id="594" w:name="_Toc101771881"/>
      <w:bookmarkStart w:id="595" w:name="_Toc124126099"/>
      <w:bookmarkStart w:id="596" w:name="_Toc171841807"/>
      <w:bookmarkStart w:id="597" w:name="_Toc158025394"/>
      <w:r>
        <w:rPr>
          <w:rStyle w:val="CharSectno"/>
        </w:rPr>
        <w:t>36</w:t>
      </w:r>
      <w:r>
        <w:rPr>
          <w:snapToGrid w:val="0"/>
        </w:rPr>
        <w:t>.</w:t>
      </w:r>
      <w:r>
        <w:rPr>
          <w:snapToGrid w:val="0"/>
        </w:rPr>
        <w:tab/>
        <w:t>Subsisting lease to be endorsed and returned</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598" w:name="_Toc455990191"/>
      <w:bookmarkStart w:id="599" w:name="_Toc498931476"/>
      <w:bookmarkStart w:id="600" w:name="_Toc36451525"/>
      <w:bookmarkStart w:id="601" w:name="_Toc101771882"/>
      <w:bookmarkStart w:id="602" w:name="_Toc124126100"/>
      <w:bookmarkStart w:id="603" w:name="_Toc171841808"/>
      <w:bookmarkStart w:id="604" w:name="_Toc158025395"/>
      <w:r>
        <w:rPr>
          <w:rStyle w:val="CharSectno"/>
        </w:rPr>
        <w:t>37</w:t>
      </w:r>
      <w:r>
        <w:rPr>
          <w:snapToGrid w:val="0"/>
        </w:rPr>
        <w:t>.</w:t>
      </w:r>
      <w:r>
        <w:rPr>
          <w:snapToGrid w:val="0"/>
        </w:rPr>
        <w:tab/>
        <w:t>Additional evidence to be scheduled</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605" w:name="_Toc455990192"/>
      <w:bookmarkStart w:id="606" w:name="_Toc498931477"/>
      <w:bookmarkStart w:id="607" w:name="_Toc36451526"/>
      <w:bookmarkStart w:id="608" w:name="_Toc101771883"/>
      <w:bookmarkStart w:id="609" w:name="_Toc124126101"/>
      <w:bookmarkStart w:id="610" w:name="_Toc171841809"/>
      <w:bookmarkStart w:id="611" w:name="_Toc158025396"/>
      <w:r>
        <w:rPr>
          <w:rStyle w:val="CharSectno"/>
        </w:rPr>
        <w:t>38</w:t>
      </w:r>
      <w:r>
        <w:rPr>
          <w:snapToGrid w:val="0"/>
        </w:rPr>
        <w:t>.</w:t>
      </w:r>
      <w:r>
        <w:rPr>
          <w:snapToGrid w:val="0"/>
        </w:rPr>
        <w:tab/>
        <w:t>Certificate of title to issue in name of deceased</w:t>
      </w:r>
      <w:bookmarkEnd w:id="605"/>
      <w:bookmarkEnd w:id="606"/>
      <w:bookmarkEnd w:id="607"/>
      <w:bookmarkEnd w:id="608"/>
      <w:bookmarkEnd w:id="609"/>
      <w:bookmarkEnd w:id="610"/>
      <w:del w:id="612" w:author="svcMRProcess" w:date="2020-02-21T06:42:00Z">
        <w:r>
          <w:rPr>
            <w:snapToGrid w:val="0"/>
          </w:rPr>
          <w:delText xml:space="preserve"> applicant or his nominee</w:delText>
        </w:r>
        <w:bookmarkEnd w:id="611"/>
        <w:r>
          <w:rPr>
            <w:snapToGrid w:val="0"/>
          </w:rPr>
          <w:delText xml:space="preserve"> </w:delText>
        </w:r>
      </w:del>
    </w:p>
    <w:p>
      <w:pPr>
        <w:pStyle w:val="Subsection"/>
        <w:rPr>
          <w:snapToGrid w:val="0"/>
        </w:rPr>
      </w:pPr>
      <w:r>
        <w:rPr>
          <w:snapToGrid w:val="0"/>
        </w:rPr>
        <w:tab/>
      </w:r>
      <w:r>
        <w:rPr>
          <w:snapToGrid w:val="0"/>
        </w:rPr>
        <w:tab/>
        <w:t>In</w:t>
      </w:r>
      <w:del w:id="613" w:author="svcMRProcess" w:date="2020-02-21T06:42:00Z">
        <w:r>
          <w:rPr>
            <w:snapToGrid w:val="0"/>
          </w:rPr>
          <w:delText xml:space="preserve"> </w:delText>
        </w:r>
      </w:del>
      <w:ins w:id="614" w:author="svcMRProcess" w:date="2020-02-21T06:42:00Z">
        <w:r>
          <w:rPr>
            <w:snapToGrid w:val="0"/>
          </w:rPr>
          <w:t> </w:t>
        </w:r>
      </w:ins>
      <w:r>
        <w:rPr>
          <w:snapToGrid w:val="0"/>
        </w:rPr>
        <w:t>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615" w:name="_Toc455990193"/>
      <w:bookmarkStart w:id="616" w:name="_Toc498931478"/>
      <w:bookmarkStart w:id="617" w:name="_Toc36451527"/>
      <w:bookmarkStart w:id="618" w:name="_Toc101771884"/>
      <w:bookmarkStart w:id="619" w:name="_Toc124126102"/>
      <w:bookmarkStart w:id="620" w:name="_Toc171841810"/>
      <w:bookmarkStart w:id="621" w:name="_Toc158025397"/>
      <w:r>
        <w:rPr>
          <w:rStyle w:val="CharSectno"/>
        </w:rPr>
        <w:t>39</w:t>
      </w:r>
      <w:r>
        <w:rPr>
          <w:snapToGrid w:val="0"/>
        </w:rPr>
        <w:t>.</w:t>
      </w:r>
      <w:r>
        <w:rPr>
          <w:snapToGrid w:val="0"/>
        </w:rPr>
        <w:tab/>
        <w:t>Registration of leaseholds</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622" w:name="_Toc455990194"/>
      <w:bookmarkStart w:id="623" w:name="_Toc498931479"/>
      <w:bookmarkStart w:id="624" w:name="_Toc36451528"/>
      <w:bookmarkStart w:id="625" w:name="_Toc101771885"/>
      <w:bookmarkStart w:id="626" w:name="_Toc124126103"/>
      <w:bookmarkStart w:id="627" w:name="_Toc171841811"/>
      <w:bookmarkStart w:id="628" w:name="_Toc158025398"/>
      <w:r>
        <w:rPr>
          <w:rStyle w:val="CharSectno"/>
        </w:rPr>
        <w:t>42</w:t>
      </w:r>
      <w:r>
        <w:rPr>
          <w:snapToGrid w:val="0"/>
        </w:rPr>
        <w:t>.</w:t>
      </w:r>
      <w:r>
        <w:rPr>
          <w:snapToGrid w:val="0"/>
        </w:rPr>
        <w:tab/>
        <w:t xml:space="preserve">Production of lease may be dispensed with on bringing land under </w:t>
      </w:r>
      <w:ins w:id="629" w:author="svcMRProcess" w:date="2020-02-21T06:42:00Z">
        <w:r>
          <w:rPr>
            <w:snapToGrid w:val="0"/>
          </w:rPr>
          <w:t xml:space="preserve">this </w:t>
        </w:r>
      </w:ins>
      <w:r>
        <w:rPr>
          <w:snapToGrid w:val="0"/>
        </w:rPr>
        <w:t>Act</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630" w:name="_Toc455990195"/>
      <w:bookmarkStart w:id="631" w:name="_Toc498931480"/>
      <w:bookmarkStart w:id="632" w:name="_Toc36451529"/>
      <w:bookmarkStart w:id="633" w:name="_Toc101771886"/>
      <w:bookmarkStart w:id="634" w:name="_Toc124126104"/>
      <w:bookmarkStart w:id="635" w:name="_Toc171841812"/>
      <w:bookmarkStart w:id="636" w:name="_Toc158025399"/>
      <w:r>
        <w:rPr>
          <w:rStyle w:val="CharSectno"/>
        </w:rPr>
        <w:t>43</w:t>
      </w:r>
      <w:r>
        <w:rPr>
          <w:snapToGrid w:val="0"/>
        </w:rPr>
        <w:t>.</w:t>
      </w:r>
      <w:r>
        <w:rPr>
          <w:snapToGrid w:val="0"/>
        </w:rPr>
        <w:tab/>
        <w:t>Certain memorials to be sufficient evidence of conveyances in fees</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637" w:name="_Toc455990196"/>
      <w:bookmarkStart w:id="638" w:name="_Toc498931481"/>
      <w:bookmarkStart w:id="639" w:name="_Toc36451530"/>
      <w:bookmarkStart w:id="640" w:name="_Toc101771887"/>
      <w:bookmarkStart w:id="641" w:name="_Toc124126105"/>
      <w:bookmarkStart w:id="642" w:name="_Toc171841813"/>
      <w:bookmarkStart w:id="643" w:name="_Toc158025400"/>
      <w:r>
        <w:rPr>
          <w:rStyle w:val="CharSectno"/>
        </w:rPr>
        <w:t>45</w:t>
      </w:r>
      <w:r>
        <w:rPr>
          <w:snapToGrid w:val="0"/>
        </w:rPr>
        <w:t>.</w:t>
      </w:r>
      <w:r>
        <w:rPr>
          <w:snapToGrid w:val="0"/>
        </w:rPr>
        <w:tab/>
        <w:t xml:space="preserve">Commissioner may direct Registrar to bring land under </w:t>
      </w:r>
      <w:del w:id="644" w:author="svcMRProcess" w:date="2020-02-21T06:42:00Z">
        <w:r>
          <w:rPr>
            <w:snapToGrid w:val="0"/>
          </w:rPr>
          <w:delText xml:space="preserve">the operation of </w:delText>
        </w:r>
      </w:del>
      <w:r>
        <w:rPr>
          <w:snapToGrid w:val="0"/>
        </w:rPr>
        <w:t>this Act</w:t>
      </w:r>
      <w:bookmarkEnd w:id="637"/>
      <w:bookmarkEnd w:id="638"/>
      <w:bookmarkEnd w:id="639"/>
      <w:bookmarkEnd w:id="640"/>
      <w:bookmarkEnd w:id="641"/>
      <w:bookmarkEnd w:id="642"/>
      <w:bookmarkEnd w:id="643"/>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w:t>
      </w:r>
      <w:del w:id="645" w:author="svcMRProcess" w:date="2020-02-21T06:42:00Z">
        <w:r>
          <w:rPr>
            <w:snapToGrid w:val="0"/>
          </w:rPr>
          <w:delText xml:space="preserve"> </w:delText>
        </w:r>
      </w:del>
      <w:ins w:id="646" w:author="svcMRProcess" w:date="2020-02-21T06:42:00Z">
        <w:r>
          <w:rPr>
            <w:snapToGrid w:val="0"/>
          </w:rPr>
          <w:t> </w:t>
        </w:r>
      </w:ins>
      <w:r>
        <w:rPr>
          <w:snapToGrid w:val="0"/>
        </w:rPr>
        <w:t>Act.</w:t>
      </w:r>
    </w:p>
    <w:p>
      <w:pPr>
        <w:pStyle w:val="Footnotesection"/>
      </w:pPr>
      <w:r>
        <w:tab/>
        <w:t xml:space="preserve">[Section 45 amended by No. 81 of 1996 s. 22.] </w:t>
      </w:r>
    </w:p>
    <w:p>
      <w:pPr>
        <w:pStyle w:val="Heading5"/>
        <w:rPr>
          <w:snapToGrid w:val="0"/>
        </w:rPr>
      </w:pPr>
      <w:bookmarkStart w:id="647" w:name="_Toc455990197"/>
      <w:bookmarkStart w:id="648" w:name="_Toc498931482"/>
      <w:bookmarkStart w:id="649" w:name="_Toc36451531"/>
      <w:bookmarkStart w:id="650" w:name="_Toc101771888"/>
      <w:bookmarkStart w:id="651" w:name="_Toc124126106"/>
      <w:bookmarkStart w:id="652" w:name="_Toc171841814"/>
      <w:bookmarkStart w:id="653" w:name="_Toc158025401"/>
      <w:r>
        <w:rPr>
          <w:rStyle w:val="CharSectno"/>
        </w:rPr>
        <w:t>46</w:t>
      </w:r>
      <w:r>
        <w:rPr>
          <w:snapToGrid w:val="0"/>
        </w:rPr>
        <w:t>.</w:t>
      </w:r>
      <w:r>
        <w:rPr>
          <w:snapToGrid w:val="0"/>
        </w:rPr>
        <w:tab/>
      </w:r>
      <w:del w:id="654" w:author="svcMRProcess" w:date="2020-02-21T06:42:00Z">
        <w:r>
          <w:rPr>
            <w:snapToGrid w:val="0"/>
          </w:rPr>
          <w:delText>The title</w:delText>
        </w:r>
      </w:del>
      <w:ins w:id="655" w:author="svcMRProcess" w:date="2020-02-21T06:42:00Z">
        <w:r>
          <w:rPr>
            <w:snapToGrid w:val="0"/>
          </w:rPr>
          <w:t>Title</w:t>
        </w:r>
      </w:ins>
      <w:r>
        <w:rPr>
          <w:snapToGrid w:val="0"/>
        </w:rPr>
        <w:t xml:space="preserve"> to land sold under</w:t>
      </w:r>
      <w:del w:id="656" w:author="svcMRProcess" w:date="2020-02-21T06:42:00Z">
        <w:r>
          <w:rPr>
            <w:snapToGrid w:val="0"/>
          </w:rPr>
          <w:delText xml:space="preserve"> an</w:delText>
        </w:r>
      </w:del>
      <w:r>
        <w:rPr>
          <w:snapToGrid w:val="0"/>
        </w:rPr>
        <w:t xml:space="preserve"> order or decree may be deemed sufficient</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An office copy of any order heretofore made or which shall hereafter be made by the Supreme Court (whether such order shall hereafter be in the form of an order confirming the report of the </w:t>
      </w:r>
      <w:del w:id="657" w:author="svcMRProcess" w:date="2020-02-21T06:42:00Z">
        <w:r>
          <w:rPr>
            <w:snapToGrid w:val="0"/>
          </w:rPr>
          <w:delText>Master</w:delText>
        </w:r>
      </w:del>
      <w:ins w:id="658" w:author="svcMRProcess" w:date="2020-02-21T06:42:00Z">
        <w:r>
          <w:rPr>
            <w:snapToGrid w:val="0"/>
          </w:rPr>
          <w:t>master</w:t>
        </w:r>
      </w:ins>
      <w:r>
        <w:rPr>
          <w:snapToGrid w:val="0"/>
        </w:rPr>
        <w:t xml:space="preserve">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659" w:name="_Toc455990198"/>
      <w:bookmarkStart w:id="660" w:name="_Toc498931483"/>
      <w:bookmarkStart w:id="661" w:name="_Toc36451532"/>
      <w:bookmarkStart w:id="662" w:name="_Toc101771889"/>
      <w:bookmarkStart w:id="663" w:name="_Toc124126107"/>
      <w:bookmarkStart w:id="664" w:name="_Toc171841815"/>
      <w:bookmarkStart w:id="665" w:name="_Toc158025402"/>
      <w:r>
        <w:rPr>
          <w:rStyle w:val="CharSectno"/>
        </w:rPr>
        <w:t>47</w:t>
      </w:r>
      <w:r>
        <w:rPr>
          <w:snapToGrid w:val="0"/>
        </w:rPr>
        <w:t>.</w:t>
      </w:r>
      <w:r>
        <w:rPr>
          <w:snapToGrid w:val="0"/>
        </w:rPr>
        <w:tab/>
        <w:t>Formalities of order</w:t>
      </w:r>
      <w:bookmarkEnd w:id="659"/>
      <w:bookmarkEnd w:id="660"/>
      <w:bookmarkEnd w:id="661"/>
      <w:bookmarkEnd w:id="662"/>
      <w:bookmarkEnd w:id="663"/>
      <w:bookmarkEnd w:id="664"/>
      <w:bookmarkEnd w:id="665"/>
      <w:r>
        <w:rPr>
          <w:snapToGrid w:val="0"/>
        </w:rPr>
        <w:t xml:space="preserve"> </w:t>
      </w:r>
    </w:p>
    <w:p>
      <w:pPr>
        <w:pStyle w:val="Subsection"/>
        <w:keepNext/>
        <w:rPr>
          <w:snapToGrid w:val="0"/>
        </w:rPr>
      </w:pPr>
      <w:r>
        <w:rPr>
          <w:snapToGrid w:val="0"/>
        </w:rPr>
        <w:tab/>
      </w:r>
      <w:r>
        <w:rPr>
          <w:snapToGrid w:val="0"/>
        </w:rPr>
        <w:tab/>
        <w:t xml:space="preserve">Every order of confirmation of a purchase which shall hereafter be made shall be drawn up so as to refer to a schedule thereto containing the name and address of the purchaser and a description of the land purchased by him; and the </w:t>
      </w:r>
      <w:del w:id="666" w:author="svcMRProcess" w:date="2020-02-21T06:42:00Z">
        <w:r>
          <w:rPr>
            <w:snapToGrid w:val="0"/>
          </w:rPr>
          <w:delText>Master</w:delText>
        </w:r>
      </w:del>
      <w:ins w:id="667" w:author="svcMRProcess" w:date="2020-02-21T06:42:00Z">
        <w:r>
          <w:rPr>
            <w:snapToGrid w:val="0"/>
          </w:rPr>
          <w:t>master</w:t>
        </w:r>
      </w:ins>
      <w:r>
        <w:rPr>
          <w:snapToGrid w:val="0"/>
        </w:rPr>
        <w:t xml:space="preserve">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668" w:name="_Toc82247748"/>
      <w:bookmarkStart w:id="669" w:name="_Toc89746422"/>
      <w:bookmarkStart w:id="670" w:name="_Toc98053837"/>
      <w:bookmarkStart w:id="671" w:name="_Toc98901944"/>
      <w:bookmarkStart w:id="672" w:name="_Toc100723844"/>
      <w:bookmarkStart w:id="673" w:name="_Toc100983633"/>
      <w:bookmarkStart w:id="674" w:name="_Toc101061175"/>
      <w:bookmarkStart w:id="675" w:name="_Toc101252088"/>
      <w:bookmarkStart w:id="676" w:name="_Toc101771890"/>
      <w:bookmarkStart w:id="677" w:name="_Toc101772249"/>
      <w:bookmarkStart w:id="678" w:name="_Toc101772608"/>
      <w:bookmarkStart w:id="679" w:name="_Toc101772967"/>
      <w:bookmarkStart w:id="680" w:name="_Toc104285376"/>
      <w:bookmarkStart w:id="681" w:name="_Toc121566937"/>
      <w:bookmarkStart w:id="682" w:name="_Toc121567295"/>
      <w:bookmarkStart w:id="683" w:name="_Toc122839180"/>
      <w:bookmarkStart w:id="684" w:name="_Toc124126108"/>
      <w:bookmarkStart w:id="685" w:name="_Toc124141213"/>
      <w:bookmarkStart w:id="686" w:name="_Toc131479298"/>
      <w:bookmarkStart w:id="687" w:name="_Toc151785130"/>
      <w:bookmarkStart w:id="688" w:name="_Toc152642992"/>
      <w:bookmarkStart w:id="689" w:name="_Toc154297570"/>
      <w:bookmarkStart w:id="690" w:name="_Toc155586336"/>
      <w:bookmarkStart w:id="691" w:name="_Toc158025403"/>
      <w:bookmarkStart w:id="692" w:name="_Toc158439829"/>
      <w:bookmarkStart w:id="693" w:name="_Toc161808916"/>
      <w:bookmarkStart w:id="694" w:name="_Toc161809277"/>
      <w:bookmarkStart w:id="695" w:name="_Toc161809638"/>
      <w:bookmarkStart w:id="696" w:name="_Toc162084716"/>
      <w:bookmarkStart w:id="697" w:name="_Toc167688213"/>
      <w:bookmarkStart w:id="698" w:name="_Toc167692361"/>
      <w:bookmarkStart w:id="699" w:name="_Toc167772675"/>
      <w:bookmarkStart w:id="700" w:name="_Toc167773148"/>
      <w:bookmarkStart w:id="701" w:name="_Toc168108820"/>
      <w:bookmarkStart w:id="702" w:name="_Toc169498016"/>
      <w:bookmarkStart w:id="703" w:name="_Toc171841816"/>
      <w:r>
        <w:rPr>
          <w:rStyle w:val="CharPartNo"/>
        </w:rPr>
        <w:t>Part III</w:t>
      </w:r>
      <w:r>
        <w:rPr>
          <w:rStyle w:val="CharDivNo"/>
        </w:rPr>
        <w:t> </w:t>
      </w:r>
      <w:r>
        <w:t>—</w:t>
      </w:r>
      <w:r>
        <w:rPr>
          <w:rStyle w:val="CharDivText"/>
        </w:rPr>
        <w:t> </w:t>
      </w:r>
      <w:r>
        <w:rPr>
          <w:rStyle w:val="CharPartText"/>
        </w:rPr>
        <w:t>Certificates of titles and registration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5"/>
        <w:rPr>
          <w:snapToGrid w:val="0"/>
        </w:rPr>
      </w:pPr>
      <w:bookmarkStart w:id="704" w:name="_Toc455990199"/>
      <w:bookmarkStart w:id="705" w:name="_Toc498931484"/>
      <w:bookmarkStart w:id="706" w:name="_Toc36451533"/>
      <w:bookmarkStart w:id="707" w:name="_Toc101771891"/>
      <w:bookmarkStart w:id="708" w:name="_Toc124126109"/>
      <w:bookmarkStart w:id="709" w:name="_Toc171841817"/>
      <w:bookmarkStart w:id="710" w:name="_Toc158025404"/>
      <w:r>
        <w:rPr>
          <w:rStyle w:val="CharSectno"/>
        </w:rPr>
        <w:t>48</w:t>
      </w:r>
      <w:r>
        <w:rPr>
          <w:snapToGrid w:val="0"/>
        </w:rPr>
        <w:t>.</w:t>
      </w:r>
      <w:r>
        <w:rPr>
          <w:snapToGrid w:val="0"/>
        </w:rPr>
        <w:tab/>
      </w:r>
      <w:del w:id="711" w:author="svcMRProcess" w:date="2020-02-21T06:42:00Z">
        <w:r>
          <w:rPr>
            <w:snapToGrid w:val="0"/>
          </w:rPr>
          <w:delText xml:space="preserve">The </w:delText>
        </w:r>
      </w:del>
      <w:r>
        <w:rPr>
          <w:snapToGrid w:val="0"/>
        </w:rPr>
        <w:t>Register</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w:t>
      </w:r>
      <w:del w:id="712" w:author="svcMRProcess" w:date="2020-02-21T06:42:00Z">
        <w:r>
          <w:rPr>
            <w:snapToGrid w:val="0"/>
          </w:rPr>
          <w:delText xml:space="preserve"> </w:delText>
        </w:r>
      </w:del>
      <w:ins w:id="713" w:author="svcMRProcess" w:date="2020-02-21T06:42:00Z">
        <w:r>
          <w:rPr>
            <w:snapToGrid w:val="0"/>
          </w:rPr>
          <w:t> </w:t>
        </w:r>
      </w:ins>
      <w:r>
        <w:rPr>
          <w:snapToGrid w:val="0"/>
        </w:rPr>
        <w:t xml:space="preserve">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w:t>
      </w:r>
      <w:del w:id="714" w:author="svcMRProcess" w:date="2020-02-21T06:42:00Z">
        <w:r>
          <w:rPr>
            <w:snapToGrid w:val="0"/>
          </w:rPr>
          <w:delText xml:space="preserve"> </w:delText>
        </w:r>
      </w:del>
      <w:ins w:id="715" w:author="svcMRProcess" w:date="2020-02-21T06:42:00Z">
        <w:r>
          <w:rPr>
            <w:snapToGrid w:val="0"/>
          </w:rPr>
          <w:t> </w:t>
        </w:r>
      </w:ins>
      <w:r>
        <w:rPr>
          <w:snapToGrid w:val="0"/>
        </w:rPr>
        <w:t>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716" w:name="_Toc455990200"/>
      <w:bookmarkStart w:id="717" w:name="_Toc498931485"/>
      <w:bookmarkStart w:id="718" w:name="_Toc36451534"/>
      <w:bookmarkStart w:id="719" w:name="_Toc101771892"/>
      <w:bookmarkStart w:id="720" w:name="_Toc124126110"/>
      <w:bookmarkStart w:id="721" w:name="_Toc171841818"/>
      <w:bookmarkStart w:id="722" w:name="_Toc158025405"/>
      <w:r>
        <w:rPr>
          <w:rStyle w:val="CharSectno"/>
          <w:rFonts w:ascii="Times" w:hAnsi="Times"/>
        </w:rPr>
        <w:t>48A</w:t>
      </w:r>
      <w:r>
        <w:rPr>
          <w:rFonts w:ascii="Times" w:hAnsi="Times"/>
          <w:snapToGrid w:val="0"/>
        </w:rPr>
        <w:t>.</w:t>
      </w:r>
      <w:r>
        <w:rPr>
          <w:rFonts w:ascii="Times" w:hAnsi="Times"/>
          <w:snapToGrid w:val="0"/>
        </w:rPr>
        <w:tab/>
        <w:t>Certificates of title</w:t>
      </w:r>
      <w:bookmarkEnd w:id="716"/>
      <w:bookmarkEnd w:id="717"/>
      <w:bookmarkEnd w:id="718"/>
      <w:bookmarkEnd w:id="719"/>
      <w:bookmarkEnd w:id="720"/>
      <w:bookmarkEnd w:id="721"/>
      <w:bookmarkEnd w:id="72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723" w:name="_Toc455990201"/>
      <w:bookmarkStart w:id="724" w:name="_Toc498931486"/>
      <w:bookmarkStart w:id="725" w:name="_Toc36451535"/>
      <w:bookmarkStart w:id="726" w:name="_Toc101771893"/>
      <w:bookmarkStart w:id="727" w:name="_Toc124126111"/>
      <w:bookmarkStart w:id="728" w:name="_Toc171841819"/>
      <w:bookmarkStart w:id="729" w:name="_Toc158025406"/>
      <w:r>
        <w:rPr>
          <w:rStyle w:val="CharSectno"/>
          <w:rFonts w:ascii="Times" w:hAnsi="Times"/>
        </w:rPr>
        <w:t>48B</w:t>
      </w:r>
      <w:r>
        <w:rPr>
          <w:rFonts w:ascii="Times" w:hAnsi="Times"/>
          <w:snapToGrid w:val="0"/>
        </w:rPr>
        <w:t>.</w:t>
      </w:r>
      <w:r>
        <w:rPr>
          <w:rFonts w:ascii="Times" w:hAnsi="Times"/>
          <w:snapToGrid w:val="0"/>
        </w:rPr>
        <w:tab/>
        <w:t>Duplicate certificates of title</w:t>
      </w:r>
      <w:bookmarkEnd w:id="723"/>
      <w:bookmarkEnd w:id="724"/>
      <w:bookmarkEnd w:id="725"/>
      <w:bookmarkEnd w:id="726"/>
      <w:bookmarkEnd w:id="727"/>
      <w:bookmarkEnd w:id="728"/>
      <w:bookmarkEnd w:id="729"/>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730" w:name="_Toc455990202"/>
      <w:bookmarkStart w:id="731" w:name="_Toc498931487"/>
      <w:bookmarkStart w:id="732" w:name="_Toc36451536"/>
      <w:bookmarkStart w:id="733" w:name="_Toc101771894"/>
      <w:bookmarkStart w:id="734" w:name="_Toc124126112"/>
      <w:bookmarkStart w:id="735" w:name="_Toc171841820"/>
      <w:bookmarkStart w:id="736" w:name="_Toc158025407"/>
      <w:r>
        <w:rPr>
          <w:rStyle w:val="CharSectno"/>
        </w:rPr>
        <w:t>48C</w:t>
      </w:r>
      <w:r>
        <w:rPr>
          <w:snapToGrid w:val="0"/>
        </w:rPr>
        <w:t>.</w:t>
      </w:r>
      <w:r>
        <w:rPr>
          <w:snapToGrid w:val="0"/>
        </w:rPr>
        <w:tab/>
        <w:t>Symbols</w:t>
      </w:r>
      <w:bookmarkEnd w:id="730"/>
      <w:bookmarkEnd w:id="731"/>
      <w:bookmarkEnd w:id="732"/>
      <w:bookmarkEnd w:id="733"/>
      <w:bookmarkEnd w:id="734"/>
      <w:bookmarkEnd w:id="735"/>
      <w:bookmarkEnd w:id="736"/>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737" w:name="_Toc455990203"/>
      <w:bookmarkStart w:id="738" w:name="_Toc498931488"/>
      <w:bookmarkStart w:id="739" w:name="_Toc36451537"/>
      <w:bookmarkStart w:id="740" w:name="_Toc101771895"/>
      <w:bookmarkStart w:id="741" w:name="_Toc124126113"/>
      <w:bookmarkStart w:id="742" w:name="_Toc171841821"/>
      <w:bookmarkStart w:id="743" w:name="_Toc158025408"/>
      <w:r>
        <w:rPr>
          <w:rStyle w:val="CharSectno"/>
        </w:rPr>
        <w:t>49</w:t>
      </w:r>
      <w:r>
        <w:rPr>
          <w:snapToGrid w:val="0"/>
        </w:rPr>
        <w:t>.</w:t>
      </w:r>
      <w:r>
        <w:rPr>
          <w:snapToGrid w:val="0"/>
        </w:rPr>
        <w:tab/>
        <w:t>One certificate may be created for lands not contiguous</w:t>
      </w:r>
      <w:bookmarkEnd w:id="737"/>
      <w:bookmarkEnd w:id="738"/>
      <w:bookmarkEnd w:id="739"/>
      <w:bookmarkEnd w:id="740"/>
      <w:bookmarkEnd w:id="741"/>
      <w:bookmarkEnd w:id="742"/>
      <w:bookmarkEnd w:id="743"/>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744" w:name="_Toc455990204"/>
      <w:bookmarkStart w:id="745" w:name="_Toc498931489"/>
      <w:bookmarkStart w:id="746" w:name="_Toc36451538"/>
      <w:bookmarkStart w:id="747" w:name="_Toc101771896"/>
      <w:bookmarkStart w:id="748" w:name="_Toc124126114"/>
      <w:bookmarkStart w:id="749" w:name="_Toc171841822"/>
      <w:bookmarkStart w:id="750" w:name="_Toc158025409"/>
      <w:r>
        <w:rPr>
          <w:rStyle w:val="CharSectno"/>
        </w:rPr>
        <w:t>50</w:t>
      </w:r>
      <w:r>
        <w:rPr>
          <w:snapToGrid w:val="0"/>
        </w:rPr>
        <w:t>.</w:t>
      </w:r>
      <w:r>
        <w:rPr>
          <w:snapToGrid w:val="0"/>
        </w:rPr>
        <w:tab/>
        <w:t>Area of land need not be mentioned in certificate</w:t>
      </w:r>
      <w:bookmarkEnd w:id="744"/>
      <w:bookmarkEnd w:id="745"/>
      <w:bookmarkEnd w:id="746"/>
      <w:bookmarkEnd w:id="747"/>
      <w:bookmarkEnd w:id="748"/>
      <w:bookmarkEnd w:id="749"/>
      <w:bookmarkEnd w:id="750"/>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751" w:name="_Toc455990205"/>
      <w:bookmarkStart w:id="752" w:name="_Toc498931490"/>
      <w:bookmarkStart w:id="753" w:name="_Toc36451539"/>
      <w:bookmarkStart w:id="754" w:name="_Toc101771897"/>
      <w:bookmarkStart w:id="755" w:name="_Toc124126115"/>
      <w:bookmarkStart w:id="756" w:name="_Toc171841823"/>
      <w:bookmarkStart w:id="757" w:name="_Toc158025410"/>
      <w:r>
        <w:rPr>
          <w:rStyle w:val="CharSectno"/>
        </w:rPr>
        <w:t>52</w:t>
      </w:r>
      <w:r>
        <w:rPr>
          <w:snapToGrid w:val="0"/>
        </w:rPr>
        <w:t>.</w:t>
      </w:r>
      <w:r>
        <w:rPr>
          <w:snapToGrid w:val="0"/>
        </w:rPr>
        <w:tab/>
        <w:t>Registration of certificates of title and instruments</w:t>
      </w:r>
      <w:bookmarkEnd w:id="751"/>
      <w:bookmarkEnd w:id="752"/>
      <w:bookmarkEnd w:id="753"/>
      <w:bookmarkEnd w:id="754"/>
      <w:bookmarkEnd w:id="755"/>
      <w:bookmarkEnd w:id="756"/>
      <w:bookmarkEnd w:id="757"/>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758" w:name="_Toc455990206"/>
      <w:bookmarkStart w:id="759" w:name="_Toc498931491"/>
      <w:bookmarkStart w:id="760" w:name="_Toc36451540"/>
      <w:bookmarkStart w:id="761" w:name="_Toc101771898"/>
      <w:bookmarkStart w:id="762" w:name="_Toc124126116"/>
      <w:bookmarkStart w:id="763" w:name="_Toc171841824"/>
      <w:bookmarkStart w:id="764" w:name="_Toc158025411"/>
      <w:r>
        <w:rPr>
          <w:rStyle w:val="CharSectno"/>
        </w:rPr>
        <w:t>53</w:t>
      </w:r>
      <w:r>
        <w:rPr>
          <w:snapToGrid w:val="0"/>
        </w:rPr>
        <w:t>.</w:t>
      </w:r>
      <w:r>
        <w:rPr>
          <w:snapToGrid w:val="0"/>
        </w:rPr>
        <w:tab/>
        <w:t>Priority of registration of instruments</w:t>
      </w:r>
      <w:bookmarkEnd w:id="758"/>
      <w:bookmarkEnd w:id="759"/>
      <w:bookmarkEnd w:id="760"/>
      <w:bookmarkEnd w:id="761"/>
      <w:bookmarkEnd w:id="762"/>
      <w:bookmarkEnd w:id="763"/>
      <w:bookmarkEnd w:id="764"/>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765" w:name="_Toc455990207"/>
      <w:bookmarkStart w:id="766" w:name="_Toc498931492"/>
      <w:bookmarkStart w:id="767" w:name="_Toc36451541"/>
      <w:bookmarkStart w:id="768" w:name="_Toc101771899"/>
      <w:bookmarkStart w:id="769" w:name="_Toc124126117"/>
      <w:bookmarkStart w:id="770" w:name="_Toc171841825"/>
      <w:bookmarkStart w:id="771" w:name="_Toc158025412"/>
      <w:r>
        <w:rPr>
          <w:rStyle w:val="CharSectno"/>
        </w:rPr>
        <w:t>54</w:t>
      </w:r>
      <w:r>
        <w:rPr>
          <w:snapToGrid w:val="0"/>
        </w:rPr>
        <w:t>.</w:t>
      </w:r>
      <w:r>
        <w:rPr>
          <w:snapToGrid w:val="0"/>
        </w:rPr>
        <w:tab/>
        <w:t>Incorporation of terms etc. of certain memoranda</w:t>
      </w:r>
      <w:bookmarkEnd w:id="765"/>
      <w:bookmarkEnd w:id="766"/>
      <w:bookmarkEnd w:id="767"/>
      <w:bookmarkEnd w:id="768"/>
      <w:bookmarkEnd w:id="769"/>
      <w:bookmarkEnd w:id="770"/>
      <w:bookmarkEnd w:id="771"/>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772" w:name="_Toc455990208"/>
      <w:bookmarkStart w:id="773" w:name="_Toc498931493"/>
      <w:bookmarkStart w:id="774" w:name="_Toc36451542"/>
      <w:bookmarkStart w:id="775" w:name="_Toc101771900"/>
      <w:bookmarkStart w:id="776" w:name="_Toc124126118"/>
      <w:bookmarkStart w:id="777" w:name="_Toc171841826"/>
      <w:bookmarkStart w:id="778" w:name="_Toc158025413"/>
      <w:r>
        <w:rPr>
          <w:rStyle w:val="CharSectno"/>
        </w:rPr>
        <w:t>55</w:t>
      </w:r>
      <w:r>
        <w:rPr>
          <w:snapToGrid w:val="0"/>
        </w:rPr>
        <w:t>.</w:t>
      </w:r>
      <w:r>
        <w:rPr>
          <w:snapToGrid w:val="0"/>
        </w:rPr>
        <w:tab/>
        <w:t>Trusts</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779" w:name="_Toc455990209"/>
      <w:bookmarkStart w:id="780" w:name="_Toc498931494"/>
      <w:bookmarkStart w:id="781" w:name="_Toc36451543"/>
      <w:bookmarkStart w:id="782" w:name="_Toc101771901"/>
      <w:bookmarkStart w:id="783" w:name="_Toc124126119"/>
      <w:bookmarkStart w:id="784" w:name="_Toc171841827"/>
      <w:bookmarkStart w:id="785" w:name="_Toc158025414"/>
      <w:r>
        <w:rPr>
          <w:rStyle w:val="CharSectno"/>
        </w:rPr>
        <w:t>56</w:t>
      </w:r>
      <w:r>
        <w:rPr>
          <w:snapToGrid w:val="0"/>
        </w:rPr>
        <w:t>.</w:t>
      </w:r>
      <w:r>
        <w:rPr>
          <w:snapToGrid w:val="0"/>
        </w:rPr>
        <w:tab/>
        <w:t>Memorandum to state certain particulars</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786" w:name="_Toc455990210"/>
      <w:bookmarkStart w:id="787" w:name="_Toc498931495"/>
      <w:bookmarkStart w:id="788" w:name="_Toc36451544"/>
      <w:bookmarkStart w:id="789" w:name="_Toc101771902"/>
      <w:bookmarkStart w:id="790" w:name="_Toc124126120"/>
      <w:bookmarkStart w:id="791" w:name="_Toc171841828"/>
      <w:bookmarkStart w:id="792" w:name="_Toc158025415"/>
      <w:r>
        <w:rPr>
          <w:rStyle w:val="CharSectno"/>
        </w:rPr>
        <w:t>57</w:t>
      </w:r>
      <w:r>
        <w:rPr>
          <w:snapToGrid w:val="0"/>
        </w:rPr>
        <w:t>.</w:t>
      </w:r>
      <w:r>
        <w:rPr>
          <w:snapToGrid w:val="0"/>
        </w:rPr>
        <w:tab/>
        <w:t>Memoranda of instruments and endorsements</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793" w:name="_Toc455990211"/>
      <w:bookmarkStart w:id="794" w:name="_Toc498931496"/>
      <w:bookmarkStart w:id="795" w:name="_Toc36451545"/>
      <w:bookmarkStart w:id="796" w:name="_Toc101771903"/>
      <w:bookmarkStart w:id="797" w:name="_Toc124126121"/>
      <w:bookmarkStart w:id="798" w:name="_Toc171841829"/>
      <w:bookmarkStart w:id="799" w:name="_Toc158025416"/>
      <w:r>
        <w:rPr>
          <w:rStyle w:val="CharSectno"/>
        </w:rPr>
        <w:t>58</w:t>
      </w:r>
      <w:r>
        <w:rPr>
          <w:snapToGrid w:val="0"/>
        </w:rPr>
        <w:t>.</w:t>
      </w:r>
      <w:r>
        <w:rPr>
          <w:snapToGrid w:val="0"/>
        </w:rPr>
        <w:tab/>
        <w:t>Instruments not effectual until registered</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800" w:name="_Toc455990212"/>
      <w:bookmarkStart w:id="801" w:name="_Toc498931497"/>
      <w:bookmarkStart w:id="802" w:name="_Toc36451546"/>
      <w:bookmarkStart w:id="803" w:name="_Toc101771904"/>
      <w:bookmarkStart w:id="804" w:name="_Toc124126122"/>
      <w:bookmarkStart w:id="805" w:name="_Toc171841830"/>
      <w:bookmarkStart w:id="806" w:name="_Toc158025417"/>
      <w:r>
        <w:rPr>
          <w:rStyle w:val="CharSectno"/>
        </w:rPr>
        <w:t>59</w:t>
      </w:r>
      <w:r>
        <w:rPr>
          <w:snapToGrid w:val="0"/>
        </w:rPr>
        <w:t>.</w:t>
      </w:r>
      <w:r>
        <w:rPr>
          <w:snapToGrid w:val="0"/>
        </w:rPr>
        <w:tab/>
        <w:t>Notations as to legal disability of proprietor</w:t>
      </w:r>
      <w:bookmarkEnd w:id="800"/>
      <w:bookmarkEnd w:id="801"/>
      <w:bookmarkEnd w:id="802"/>
      <w:bookmarkEnd w:id="803"/>
      <w:bookmarkEnd w:id="804"/>
      <w:bookmarkEnd w:id="805"/>
      <w:bookmarkEnd w:id="806"/>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807" w:name="_Toc455990213"/>
      <w:bookmarkStart w:id="808" w:name="_Toc498931498"/>
      <w:bookmarkStart w:id="809" w:name="_Toc36451547"/>
      <w:bookmarkStart w:id="810" w:name="_Toc101771905"/>
      <w:bookmarkStart w:id="811" w:name="_Toc124126123"/>
      <w:bookmarkStart w:id="812" w:name="_Toc171841831"/>
      <w:bookmarkStart w:id="813" w:name="_Toc158025418"/>
      <w:r>
        <w:rPr>
          <w:rStyle w:val="CharSectno"/>
        </w:rPr>
        <w:t>60</w:t>
      </w:r>
      <w:r>
        <w:rPr>
          <w:snapToGrid w:val="0"/>
        </w:rPr>
        <w:t>.</w:t>
      </w:r>
      <w:r>
        <w:rPr>
          <w:snapToGrid w:val="0"/>
        </w:rPr>
        <w:tab/>
        <w:t>Joint tenants and tenants in common</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814" w:name="_Toc455990214"/>
      <w:bookmarkStart w:id="815" w:name="_Toc498931499"/>
      <w:bookmarkStart w:id="816" w:name="_Toc36451548"/>
      <w:bookmarkStart w:id="817" w:name="_Toc101771906"/>
      <w:bookmarkStart w:id="818" w:name="_Toc124126124"/>
      <w:bookmarkStart w:id="819" w:name="_Toc171841832"/>
      <w:bookmarkStart w:id="820" w:name="_Toc158025419"/>
      <w:r>
        <w:rPr>
          <w:rStyle w:val="CharSectno"/>
        </w:rPr>
        <w:t>61.</w:t>
      </w:r>
      <w:r>
        <w:rPr>
          <w:rStyle w:val="CharSectno"/>
        </w:rPr>
        <w:tab/>
      </w:r>
      <w:r>
        <w:rPr>
          <w:snapToGrid w:val="0"/>
        </w:rPr>
        <w:t>Effect of insertion of the words “no survivorship”</w:t>
      </w:r>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w:t>
      </w:r>
      <w:del w:id="821" w:author="svcMRProcess" w:date="2020-02-21T06:42:00Z">
        <w:r>
          <w:rPr>
            <w:snapToGrid w:val="0"/>
          </w:rPr>
          <w:delText>Judge</w:delText>
        </w:r>
      </w:del>
      <w:ins w:id="822" w:author="svcMRProcess" w:date="2020-02-21T06:42:00Z">
        <w:r>
          <w:rPr>
            <w:snapToGrid w:val="0"/>
          </w:rPr>
          <w:t>judge</w:t>
        </w:r>
      </w:ins>
      <w:r>
        <w:rPr>
          <w:snapToGrid w:val="0"/>
        </w:rPr>
        <w:t xml:space="preserv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823" w:name="_Toc455990215"/>
      <w:bookmarkStart w:id="824" w:name="_Toc498931500"/>
      <w:bookmarkStart w:id="825" w:name="_Toc36451549"/>
      <w:bookmarkStart w:id="826" w:name="_Toc101771907"/>
      <w:bookmarkStart w:id="827" w:name="_Toc124126125"/>
      <w:bookmarkStart w:id="828" w:name="_Toc171841833"/>
      <w:bookmarkStart w:id="829" w:name="_Toc158025420"/>
      <w:r>
        <w:rPr>
          <w:rStyle w:val="CharSectno"/>
        </w:rPr>
        <w:t>62</w:t>
      </w:r>
      <w:r>
        <w:rPr>
          <w:snapToGrid w:val="0"/>
        </w:rPr>
        <w:t>.</w:t>
      </w:r>
      <w:r>
        <w:rPr>
          <w:snapToGrid w:val="0"/>
        </w:rPr>
        <w:tab/>
        <w:t>Notice to be published before effect is given to order</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Before making any such order the </w:t>
      </w:r>
      <w:del w:id="830" w:author="svcMRProcess" w:date="2020-02-21T06:42:00Z">
        <w:r>
          <w:rPr>
            <w:snapToGrid w:val="0"/>
          </w:rPr>
          <w:delText>Court</w:delText>
        </w:r>
      </w:del>
      <w:ins w:id="831" w:author="svcMRProcess" w:date="2020-02-21T06:42:00Z">
        <w:r>
          <w:rPr>
            <w:snapToGrid w:val="0"/>
          </w:rPr>
          <w:t>court</w:t>
        </w:r>
      </w:ins>
      <w:r>
        <w:rPr>
          <w:snapToGrid w:val="0"/>
        </w:rPr>
        <w:t xml:space="preserve"> or </w:t>
      </w:r>
      <w:del w:id="832" w:author="svcMRProcess" w:date="2020-02-21T06:42:00Z">
        <w:r>
          <w:rPr>
            <w:snapToGrid w:val="0"/>
          </w:rPr>
          <w:delText>Judge</w:delText>
        </w:r>
      </w:del>
      <w:ins w:id="833" w:author="svcMRProcess" w:date="2020-02-21T06:42:00Z">
        <w:r>
          <w:rPr>
            <w:snapToGrid w:val="0"/>
          </w:rPr>
          <w:t>judge</w:t>
        </w:r>
      </w:ins>
      <w:r>
        <w:rPr>
          <w:snapToGrid w:val="0"/>
        </w:rPr>
        <w:t xml:space="preserv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w:t>
      </w:r>
      <w:del w:id="834" w:author="svcMRProcess" w:date="2020-02-21T06:42:00Z">
        <w:r>
          <w:rPr>
            <w:snapToGrid w:val="0"/>
          </w:rPr>
          <w:delText>Court</w:delText>
        </w:r>
      </w:del>
      <w:ins w:id="835" w:author="svcMRProcess" w:date="2020-02-21T06:42:00Z">
        <w:r>
          <w:rPr>
            <w:snapToGrid w:val="0"/>
          </w:rPr>
          <w:t>court</w:t>
        </w:r>
      </w:ins>
      <w:r>
        <w:rPr>
          <w:snapToGrid w:val="0"/>
        </w:rPr>
        <w:t xml:space="preserve"> or </w:t>
      </w:r>
      <w:del w:id="836" w:author="svcMRProcess" w:date="2020-02-21T06:42:00Z">
        <w:r>
          <w:rPr>
            <w:snapToGrid w:val="0"/>
          </w:rPr>
          <w:delText>Judge</w:delText>
        </w:r>
      </w:del>
      <w:ins w:id="837" w:author="svcMRProcess" w:date="2020-02-21T06:42:00Z">
        <w:r>
          <w:rPr>
            <w:snapToGrid w:val="0"/>
          </w:rPr>
          <w:t>judge</w:t>
        </w:r>
      </w:ins>
      <w:r>
        <w:rPr>
          <w:snapToGrid w:val="0"/>
        </w:rPr>
        <w:t xml:space="preserv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838" w:name="_Toc455990216"/>
      <w:bookmarkStart w:id="839" w:name="_Toc498931501"/>
      <w:bookmarkStart w:id="840" w:name="_Toc36451550"/>
      <w:bookmarkStart w:id="841" w:name="_Toc101771908"/>
      <w:bookmarkStart w:id="842" w:name="_Toc124126126"/>
      <w:bookmarkStart w:id="843" w:name="_Toc171841834"/>
      <w:bookmarkStart w:id="844" w:name="_Toc158025421"/>
      <w:r>
        <w:rPr>
          <w:rStyle w:val="CharSectno"/>
        </w:rPr>
        <w:t>63</w:t>
      </w:r>
      <w:r>
        <w:rPr>
          <w:snapToGrid w:val="0"/>
        </w:rPr>
        <w:t>.</w:t>
      </w:r>
      <w:r>
        <w:rPr>
          <w:snapToGrid w:val="0"/>
        </w:rPr>
        <w:tab/>
        <w:t xml:space="preserve">Certificate to be conclusive evidence of </w:t>
      </w:r>
      <w:del w:id="845" w:author="svcMRProcess" w:date="2020-02-21T06:42:00Z">
        <w:r>
          <w:rPr>
            <w:snapToGrid w:val="0"/>
          </w:rPr>
          <w:delText xml:space="preserve">the </w:delText>
        </w:r>
      </w:del>
      <w:r>
        <w:rPr>
          <w:snapToGrid w:val="0"/>
        </w:rPr>
        <w:t>title</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No</w:t>
      </w:r>
      <w:del w:id="846" w:author="svcMRProcess" w:date="2020-02-21T06:42:00Z">
        <w:r>
          <w:rPr>
            <w:snapToGrid w:val="0"/>
          </w:rPr>
          <w:delText xml:space="preserve"> </w:delText>
        </w:r>
      </w:del>
      <w:ins w:id="847" w:author="svcMRProcess" w:date="2020-02-21T06:42:00Z">
        <w:r>
          <w:rPr>
            <w:snapToGrid w:val="0"/>
          </w:rPr>
          <w:t> </w:t>
        </w:r>
      </w:ins>
      <w:r>
        <w:rPr>
          <w:snapToGrid w:val="0"/>
        </w:rPr>
        <w:t>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848" w:name="_Toc455990217"/>
      <w:bookmarkStart w:id="849" w:name="_Toc498931502"/>
      <w:bookmarkStart w:id="850" w:name="_Toc36451551"/>
      <w:bookmarkStart w:id="851" w:name="_Toc101771909"/>
      <w:bookmarkStart w:id="852" w:name="_Toc124126127"/>
      <w:bookmarkStart w:id="853" w:name="_Toc171841835"/>
      <w:bookmarkStart w:id="854" w:name="_Toc158025422"/>
      <w:r>
        <w:rPr>
          <w:rStyle w:val="CharSectno"/>
        </w:rPr>
        <w:t>63A</w:t>
      </w:r>
      <w:r>
        <w:rPr>
          <w:snapToGrid w:val="0"/>
        </w:rPr>
        <w:t>.</w:t>
      </w:r>
      <w:r>
        <w:rPr>
          <w:snapToGrid w:val="0"/>
        </w:rPr>
        <w:tab/>
        <w:t>Certificates may contain statement of easements</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w:t>
      </w:r>
      <w:del w:id="855" w:author="svcMRProcess" w:date="2020-02-21T06:42:00Z">
        <w:r>
          <w:rPr>
            <w:snapToGrid w:val="0"/>
            <w:spacing w:val="-4"/>
          </w:rPr>
          <w:noBreakHyphen/>
        </w:r>
      </w:del>
      <w:ins w:id="856" w:author="svcMRProcess" w:date="2020-02-21T06:42:00Z">
        <w:r>
          <w:rPr>
            <w:snapToGrid w:val="0"/>
          </w:rPr>
          <w:t xml:space="preserve"> </w:t>
        </w:r>
      </w:ins>
      <w:r>
        <w:rPr>
          <w:snapToGrid w:val="0"/>
        </w:rPr>
        <w:t>of</w:t>
      </w:r>
      <w:del w:id="857" w:author="svcMRProcess" w:date="2020-02-21T06:42:00Z">
        <w:r>
          <w:rPr>
            <w:snapToGrid w:val="0"/>
            <w:spacing w:val="-4"/>
          </w:rPr>
          <w:noBreakHyphen/>
        </w:r>
      </w:del>
      <w:ins w:id="858" w:author="svcMRProcess" w:date="2020-02-21T06:42:00Z">
        <w:r>
          <w:rPr>
            <w:snapToGrid w:val="0"/>
          </w:rPr>
          <w:t xml:space="preserve"> </w:t>
        </w:r>
      </w:ins>
      <w:r>
        <w:rPr>
          <w:snapToGrid w:val="0"/>
        </w:rPr>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859" w:name="_Toc455990218"/>
      <w:bookmarkStart w:id="860" w:name="_Toc498931503"/>
      <w:bookmarkStart w:id="861" w:name="_Toc36451552"/>
      <w:bookmarkStart w:id="862" w:name="_Toc101771910"/>
      <w:bookmarkStart w:id="863" w:name="_Toc124126128"/>
      <w:bookmarkStart w:id="864" w:name="_Toc171841836"/>
      <w:bookmarkStart w:id="865" w:name="_Toc158025423"/>
      <w:r>
        <w:rPr>
          <w:rStyle w:val="CharSectno"/>
        </w:rPr>
        <w:t>64</w:t>
      </w:r>
      <w:r>
        <w:rPr>
          <w:snapToGrid w:val="0"/>
        </w:rPr>
        <w:t>.</w:t>
      </w:r>
      <w:r>
        <w:rPr>
          <w:snapToGrid w:val="0"/>
        </w:rPr>
        <w:tab/>
        <w:t>Certificate conclusive evidence as to title to easements</w:t>
      </w:r>
      <w:bookmarkEnd w:id="859"/>
      <w:bookmarkEnd w:id="860"/>
      <w:bookmarkEnd w:id="861"/>
      <w:bookmarkEnd w:id="862"/>
      <w:bookmarkEnd w:id="863"/>
      <w:bookmarkEnd w:id="864"/>
      <w:bookmarkEnd w:id="865"/>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866" w:name="_Toc455990219"/>
      <w:bookmarkStart w:id="867" w:name="_Toc498931504"/>
      <w:bookmarkStart w:id="868" w:name="_Toc36451553"/>
      <w:r>
        <w:tab/>
        <w:t xml:space="preserve">[Section 64 amended by No. 6 of 2003 s. 22.] </w:t>
      </w:r>
    </w:p>
    <w:p>
      <w:pPr>
        <w:pStyle w:val="Heading5"/>
        <w:spacing w:before="240"/>
        <w:rPr>
          <w:snapToGrid w:val="0"/>
        </w:rPr>
      </w:pPr>
      <w:bookmarkStart w:id="869" w:name="_Toc101771911"/>
      <w:bookmarkStart w:id="870" w:name="_Toc124126129"/>
      <w:bookmarkStart w:id="871" w:name="_Toc171841837"/>
      <w:bookmarkStart w:id="872" w:name="_Toc158025424"/>
      <w:r>
        <w:rPr>
          <w:rStyle w:val="CharSectno"/>
        </w:rPr>
        <w:t>65</w:t>
      </w:r>
      <w:r>
        <w:rPr>
          <w:snapToGrid w:val="0"/>
        </w:rPr>
        <w:t>.</w:t>
      </w:r>
      <w:r>
        <w:rPr>
          <w:snapToGrid w:val="0"/>
        </w:rPr>
        <w:tab/>
        <w:t>Effect of short forms etc. for easements</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w:t>
      </w:r>
      <w:del w:id="873" w:author="svcMRProcess" w:date="2020-02-21T06:42:00Z">
        <w:r>
          <w:rPr>
            <w:snapToGrid w:val="0"/>
          </w:rPr>
          <w:delText xml:space="preserve"> </w:delText>
        </w:r>
      </w:del>
      <w:ins w:id="874" w:author="svcMRProcess" w:date="2020-02-21T06:42:00Z">
        <w:r>
          <w:rPr>
            <w:snapToGrid w:val="0"/>
          </w:rPr>
          <w:t> </w:t>
        </w:r>
      </w:ins>
      <w:r>
        <w:rPr>
          <w:snapToGrid w:val="0"/>
        </w:rPr>
        <w:t xml:space="preserve">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w:t>
      </w:r>
      <w:del w:id="875" w:author="svcMRProcess" w:date="2020-02-21T06:42:00Z">
        <w:r>
          <w:rPr>
            <w:snapToGrid w:val="0"/>
          </w:rPr>
          <w:delText xml:space="preserve"> </w:delText>
        </w:r>
      </w:del>
      <w:ins w:id="876" w:author="svcMRProcess" w:date="2020-02-21T06:42:00Z">
        <w:r>
          <w:rPr>
            <w:snapToGrid w:val="0"/>
          </w:rPr>
          <w:t> </w:t>
        </w:r>
      </w:ins>
      <w:r>
        <w:rPr>
          <w:snapToGrid w:val="0"/>
        </w:rPr>
        <w:t>IVA,</w:t>
      </w:r>
    </w:p>
    <w:p>
      <w:pPr>
        <w:pStyle w:val="Subsection"/>
        <w:rPr>
          <w:snapToGrid w:val="0"/>
        </w:rPr>
      </w:pPr>
      <w:r>
        <w:rPr>
          <w:snapToGrid w:val="0"/>
        </w:rPr>
        <w:tab/>
      </w:r>
      <w:r>
        <w:rPr>
          <w:snapToGrid w:val="0"/>
        </w:rPr>
        <w:tab/>
        <w:t>contains a short form of easement then the words in column</w:t>
      </w:r>
      <w:del w:id="877" w:author="svcMRProcess" w:date="2020-02-21T06:42:00Z">
        <w:r>
          <w:rPr>
            <w:snapToGrid w:val="0"/>
          </w:rPr>
          <w:delText xml:space="preserve"> </w:delText>
        </w:r>
      </w:del>
      <w:ins w:id="878" w:author="svcMRProcess" w:date="2020-02-21T06:42:00Z">
        <w:r>
          <w:rPr>
            <w:snapToGrid w:val="0"/>
          </w:rPr>
          <w:t> </w:t>
        </w:r>
      </w:ins>
      <w:r>
        <w:rPr>
          <w:snapToGrid w:val="0"/>
        </w:rPr>
        <w:t xml:space="preserve">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del w:id="879" w:author="svcMRProcess" w:date="2020-02-21T06:42:00Z">
        <w:r>
          <w:rPr>
            <w:i w:val="0"/>
            <w:vertAlign w:val="superscript"/>
          </w:rPr>
          <w:delText>7</w:delText>
        </w:r>
      </w:del>
      <w:ins w:id="880" w:author="svcMRProcess" w:date="2020-02-21T06:42:00Z">
        <w:r>
          <w:rPr>
            <w:i w:val="0"/>
            <w:vertAlign w:val="superscript"/>
          </w:rPr>
          <w:t>8</w:t>
        </w:r>
      </w:ins>
      <w:r>
        <w:t xml:space="preserve">; amended by No. 56 of 2003 s. 12.] </w:t>
      </w:r>
    </w:p>
    <w:p>
      <w:pPr>
        <w:pStyle w:val="Heading5"/>
        <w:rPr>
          <w:snapToGrid w:val="0"/>
        </w:rPr>
      </w:pPr>
      <w:bookmarkStart w:id="881" w:name="_Toc455990220"/>
      <w:bookmarkStart w:id="882" w:name="_Toc498931505"/>
      <w:bookmarkStart w:id="883" w:name="_Toc36451554"/>
      <w:bookmarkStart w:id="884" w:name="_Toc101771912"/>
      <w:bookmarkStart w:id="885" w:name="_Toc124126130"/>
      <w:bookmarkStart w:id="886" w:name="_Toc171841838"/>
      <w:bookmarkStart w:id="887" w:name="_Toc158025425"/>
      <w:r>
        <w:rPr>
          <w:rStyle w:val="CharSectno"/>
        </w:rPr>
        <w:t>65A</w:t>
      </w:r>
      <w:r>
        <w:rPr>
          <w:snapToGrid w:val="0"/>
        </w:rPr>
        <w:t>.</w:t>
      </w:r>
      <w:r>
        <w:rPr>
          <w:snapToGrid w:val="0"/>
        </w:rPr>
        <w:tab/>
        <w:t>Memorandum of easement</w:t>
      </w:r>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w:t>
      </w:r>
      <w:del w:id="888" w:author="svcMRProcess" w:date="2020-02-21T06:42:00Z">
        <w:r>
          <w:rPr>
            <w:snapToGrid w:val="0"/>
          </w:rPr>
          <w:delText xml:space="preserve"> </w:delText>
        </w:r>
      </w:del>
      <w:ins w:id="889" w:author="svcMRProcess" w:date="2020-02-21T06:42:00Z">
        <w:r>
          <w:rPr>
            <w:snapToGrid w:val="0"/>
          </w:rPr>
          <w:t> </w:t>
        </w:r>
      </w:ins>
      <w:r>
        <w:rPr>
          <w:snapToGrid w:val="0"/>
        </w:rPr>
        <w:t>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890" w:name="_Toc455990221"/>
      <w:bookmarkStart w:id="891" w:name="_Toc498931506"/>
      <w:bookmarkStart w:id="892" w:name="_Toc36451555"/>
      <w:bookmarkStart w:id="893" w:name="_Toc101771913"/>
      <w:bookmarkStart w:id="894" w:name="_Toc124126131"/>
      <w:bookmarkStart w:id="895" w:name="_Toc171841839"/>
      <w:bookmarkStart w:id="896" w:name="_Toc158025426"/>
      <w:r>
        <w:rPr>
          <w:rStyle w:val="CharSectno"/>
        </w:rPr>
        <w:t>66A</w:t>
      </w:r>
      <w:r>
        <w:rPr>
          <w:snapToGrid w:val="0"/>
        </w:rPr>
        <w:t>.</w:t>
      </w:r>
      <w:r>
        <w:rPr>
          <w:snapToGrid w:val="0"/>
        </w:rPr>
        <w:tab/>
        <w:t>No separate certificate for easement</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897" w:name="_Toc455990222"/>
      <w:bookmarkStart w:id="898" w:name="_Toc498931507"/>
      <w:bookmarkStart w:id="899" w:name="_Toc36451556"/>
      <w:bookmarkStart w:id="900" w:name="_Toc101771914"/>
      <w:bookmarkStart w:id="901" w:name="_Toc124126132"/>
      <w:bookmarkStart w:id="902" w:name="_Toc171841840"/>
      <w:bookmarkStart w:id="903" w:name="_Toc158025427"/>
      <w:r>
        <w:rPr>
          <w:rStyle w:val="CharSectno"/>
        </w:rPr>
        <w:t>67</w:t>
      </w:r>
      <w:r>
        <w:rPr>
          <w:snapToGrid w:val="0"/>
        </w:rPr>
        <w:t>.</w:t>
      </w:r>
      <w:r>
        <w:rPr>
          <w:snapToGrid w:val="0"/>
        </w:rPr>
        <w:tab/>
        <w:t xml:space="preserve">Certificate </w:t>
      </w:r>
      <w:del w:id="904" w:author="svcMRProcess" w:date="2020-02-21T06:42:00Z">
        <w:r>
          <w:rPr>
            <w:snapToGrid w:val="0"/>
          </w:rPr>
          <w:delText xml:space="preserve">to be </w:delText>
        </w:r>
      </w:del>
      <w:r>
        <w:rPr>
          <w:snapToGrid w:val="0"/>
        </w:rPr>
        <w:t>conclusive evidence in suit for specific performance or action for damages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In</w:t>
      </w:r>
      <w:del w:id="905" w:author="svcMRProcess" w:date="2020-02-21T06:42:00Z">
        <w:r>
          <w:rPr>
            <w:snapToGrid w:val="0"/>
          </w:rPr>
          <w:delText xml:space="preserve"> </w:delText>
        </w:r>
      </w:del>
      <w:ins w:id="906" w:author="svcMRProcess" w:date="2020-02-21T06:42:00Z">
        <w:r>
          <w:rPr>
            <w:snapToGrid w:val="0"/>
          </w:rPr>
          <w:t> </w:t>
        </w:r>
      </w:ins>
      <w:r>
        <w:rPr>
          <w:snapToGrid w:val="0"/>
        </w:rPr>
        <w:t>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907" w:name="_Toc455990223"/>
      <w:bookmarkStart w:id="908" w:name="_Toc498931508"/>
      <w:bookmarkStart w:id="909" w:name="_Toc36451557"/>
      <w:bookmarkStart w:id="910" w:name="_Toc101771915"/>
      <w:bookmarkStart w:id="911" w:name="_Toc124126133"/>
      <w:bookmarkStart w:id="912" w:name="_Toc171841841"/>
      <w:bookmarkStart w:id="913" w:name="_Toc158025428"/>
      <w:r>
        <w:rPr>
          <w:rStyle w:val="CharSectno"/>
        </w:rPr>
        <w:t>68</w:t>
      </w:r>
      <w:r>
        <w:rPr>
          <w:snapToGrid w:val="0"/>
        </w:rPr>
        <w:t>.</w:t>
      </w:r>
      <w:r>
        <w:rPr>
          <w:snapToGrid w:val="0"/>
        </w:rPr>
        <w:tab/>
        <w:t>Estate of registered proprietor paramount</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914" w:name="_Toc455990224"/>
      <w:bookmarkStart w:id="915" w:name="_Toc498931509"/>
      <w:bookmarkStart w:id="916" w:name="_Toc36451558"/>
      <w:bookmarkStart w:id="917" w:name="_Toc101771916"/>
      <w:bookmarkStart w:id="918" w:name="_Toc124126134"/>
      <w:bookmarkStart w:id="919" w:name="_Toc171841842"/>
      <w:bookmarkStart w:id="920" w:name="_Toc158025429"/>
      <w:r>
        <w:rPr>
          <w:rStyle w:val="CharSectno"/>
        </w:rPr>
        <w:t>69</w:t>
      </w:r>
      <w:r>
        <w:rPr>
          <w:snapToGrid w:val="0"/>
        </w:rPr>
        <w:t>.</w:t>
      </w:r>
      <w:r>
        <w:rPr>
          <w:snapToGrid w:val="0"/>
        </w:rPr>
        <w:tab/>
        <w:t>Easements existing under deed or writing and certain conditions to be noted as encumbrances</w:t>
      </w:r>
      <w:bookmarkEnd w:id="914"/>
      <w:bookmarkEnd w:id="915"/>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del w:id="921" w:author="svcMRProcess" w:date="2020-02-21T06:42:00Z">
        <w:r>
          <w:rPr>
            <w:snapToGrid w:val="0"/>
          </w:rPr>
          <w:delText> — </w:delText>
        </w:r>
      </w:del>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922" w:name="_Toc455990225"/>
      <w:bookmarkStart w:id="923" w:name="_Toc498931510"/>
      <w:bookmarkStart w:id="924" w:name="_Toc36451559"/>
      <w:bookmarkStart w:id="925" w:name="_Toc101771917"/>
      <w:bookmarkStart w:id="926" w:name="_Toc124126135"/>
      <w:bookmarkStart w:id="927" w:name="_Toc171841843"/>
      <w:bookmarkStart w:id="928" w:name="_Toc158025430"/>
      <w:r>
        <w:rPr>
          <w:rStyle w:val="CharSectno"/>
        </w:rPr>
        <w:t>70</w:t>
      </w:r>
      <w:r>
        <w:rPr>
          <w:snapToGrid w:val="0"/>
        </w:rPr>
        <w:t>.</w:t>
      </w:r>
      <w:r>
        <w:rPr>
          <w:snapToGrid w:val="0"/>
        </w:rPr>
        <w:tab/>
      </w:r>
      <w:del w:id="929" w:author="svcMRProcess" w:date="2020-02-21T06:42:00Z">
        <w:r>
          <w:rPr>
            <w:snapToGrid w:val="0"/>
          </w:rPr>
          <w:delText>As to reversions</w:delText>
        </w:r>
      </w:del>
      <w:ins w:id="930" w:author="svcMRProcess" w:date="2020-02-21T06:42:00Z">
        <w:r>
          <w:rPr>
            <w:snapToGrid w:val="0"/>
          </w:rPr>
          <w:t>Reversions</w:t>
        </w:r>
      </w:ins>
      <w:r>
        <w:rPr>
          <w:snapToGrid w:val="0"/>
        </w:rPr>
        <w:t xml:space="preserve"> expectant on leases</w:t>
      </w:r>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931" w:name="_Toc455990226"/>
      <w:bookmarkStart w:id="932" w:name="_Toc498931511"/>
      <w:bookmarkStart w:id="933" w:name="_Toc36451560"/>
      <w:bookmarkStart w:id="934" w:name="_Toc101771918"/>
      <w:bookmarkStart w:id="935" w:name="_Toc124126136"/>
      <w:bookmarkStart w:id="936" w:name="_Toc171841844"/>
      <w:bookmarkStart w:id="937" w:name="_Toc158025431"/>
      <w:r>
        <w:rPr>
          <w:rStyle w:val="CharSectno"/>
        </w:rPr>
        <w:t>70A</w:t>
      </w:r>
      <w:r>
        <w:rPr>
          <w:snapToGrid w:val="0"/>
        </w:rPr>
        <w:t>.</w:t>
      </w:r>
      <w:r>
        <w:rPr>
          <w:snapToGrid w:val="0"/>
        </w:rPr>
        <w:tab/>
        <w:t>Record on title of factors affecting use and enjoyment of land</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938" w:name="_Toc455990227"/>
      <w:bookmarkStart w:id="939" w:name="_Toc498931512"/>
      <w:bookmarkStart w:id="940" w:name="_Toc36451561"/>
      <w:bookmarkStart w:id="941" w:name="_Toc101771919"/>
      <w:bookmarkStart w:id="942" w:name="_Toc124126137"/>
      <w:bookmarkStart w:id="943" w:name="_Toc171841845"/>
      <w:bookmarkStart w:id="944" w:name="_Toc158025432"/>
      <w:r>
        <w:rPr>
          <w:rStyle w:val="CharSectno"/>
        </w:rPr>
        <w:t>71</w:t>
      </w:r>
      <w:r>
        <w:rPr>
          <w:snapToGrid w:val="0"/>
        </w:rPr>
        <w:t>.</w:t>
      </w:r>
      <w:r>
        <w:rPr>
          <w:snapToGrid w:val="0"/>
        </w:rPr>
        <w:tab/>
        <w:t xml:space="preserve">Upon surrender of existing certificates </w:t>
      </w:r>
      <w:del w:id="945" w:author="svcMRProcess" w:date="2020-02-21T06:42:00Z">
        <w:r>
          <w:rPr>
            <w:snapToGrid w:val="0"/>
          </w:rPr>
          <w:delText xml:space="preserve">a </w:delText>
        </w:r>
      </w:del>
      <w:r>
        <w:rPr>
          <w:snapToGrid w:val="0"/>
        </w:rPr>
        <w:t>single certificate may be obtained</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On</w:t>
      </w:r>
      <w:del w:id="946" w:author="svcMRProcess" w:date="2020-02-21T06:42:00Z">
        <w:r>
          <w:rPr>
            <w:snapToGrid w:val="0"/>
          </w:rPr>
          <w:delText xml:space="preserve"> </w:delText>
        </w:r>
      </w:del>
      <w:ins w:id="947" w:author="svcMRProcess" w:date="2020-02-21T06:42:00Z">
        <w:r>
          <w:rPr>
            <w:snapToGrid w:val="0"/>
          </w:rPr>
          <w:t> </w:t>
        </w:r>
      </w:ins>
      <w:r>
        <w:rPr>
          <w:snapToGrid w:val="0"/>
        </w:rPr>
        <w:t>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948" w:name="_Toc455990228"/>
      <w:bookmarkStart w:id="949" w:name="_Toc498931513"/>
      <w:bookmarkStart w:id="950" w:name="_Toc36451562"/>
      <w:bookmarkStart w:id="951" w:name="_Toc101771920"/>
      <w:bookmarkStart w:id="952" w:name="_Toc124126138"/>
      <w:bookmarkStart w:id="953" w:name="_Toc171841846"/>
      <w:bookmarkStart w:id="954" w:name="_Toc158025433"/>
      <w:r>
        <w:rPr>
          <w:rStyle w:val="CharSectno"/>
        </w:rPr>
        <w:t>71A</w:t>
      </w:r>
      <w:r>
        <w:rPr>
          <w:snapToGrid w:val="0"/>
        </w:rPr>
        <w:t>.</w:t>
      </w:r>
      <w:r>
        <w:rPr>
          <w:snapToGrid w:val="0"/>
        </w:rPr>
        <w:tab/>
        <w:t>Proprietor may apply for separate certificate</w:t>
      </w:r>
      <w:bookmarkEnd w:id="948"/>
      <w:bookmarkEnd w:id="949"/>
      <w:bookmarkEnd w:id="950"/>
      <w:bookmarkEnd w:id="951"/>
      <w:bookmarkEnd w:id="952"/>
      <w:bookmarkEnd w:id="953"/>
      <w:bookmarkEnd w:id="954"/>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955" w:name="_Toc455990229"/>
      <w:bookmarkStart w:id="956" w:name="_Toc498931514"/>
      <w:bookmarkStart w:id="957" w:name="_Toc36451563"/>
      <w:bookmarkStart w:id="958" w:name="_Toc101771921"/>
      <w:bookmarkStart w:id="959" w:name="_Toc124126139"/>
      <w:bookmarkStart w:id="960" w:name="_Toc171841847"/>
      <w:bookmarkStart w:id="961" w:name="_Toc158025434"/>
      <w:r>
        <w:rPr>
          <w:rStyle w:val="CharSectno"/>
        </w:rPr>
        <w:t>71B</w:t>
      </w:r>
      <w:r>
        <w:rPr>
          <w:snapToGrid w:val="0"/>
        </w:rPr>
        <w:t>.</w:t>
      </w:r>
      <w:r>
        <w:rPr>
          <w:snapToGrid w:val="0"/>
        </w:rPr>
        <w:tab/>
        <w:t>Power to issue new duplicate certificate of title</w:t>
      </w:r>
      <w:bookmarkEnd w:id="955"/>
      <w:bookmarkEnd w:id="956"/>
      <w:bookmarkEnd w:id="957"/>
      <w:bookmarkEnd w:id="958"/>
      <w:bookmarkEnd w:id="959"/>
      <w:bookmarkEnd w:id="960"/>
      <w:bookmarkEnd w:id="961"/>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962" w:name="_Toc455990230"/>
      <w:bookmarkStart w:id="963" w:name="_Toc498931515"/>
      <w:bookmarkStart w:id="964" w:name="_Toc36451564"/>
      <w:bookmarkStart w:id="965" w:name="_Toc101771922"/>
      <w:bookmarkStart w:id="966" w:name="_Toc124126140"/>
      <w:bookmarkStart w:id="967" w:name="_Toc171841848"/>
      <w:bookmarkStart w:id="968" w:name="_Toc158025435"/>
      <w:r>
        <w:rPr>
          <w:rStyle w:val="CharSectno"/>
        </w:rPr>
        <w:t>72</w:t>
      </w:r>
      <w:r>
        <w:rPr>
          <w:snapToGrid w:val="0"/>
        </w:rPr>
        <w:t>.</w:t>
      </w:r>
      <w:r>
        <w:rPr>
          <w:snapToGrid w:val="0"/>
        </w:rPr>
        <w:tab/>
      </w:r>
      <w:del w:id="969" w:author="svcMRProcess" w:date="2020-02-21T06:42:00Z">
        <w:r>
          <w:rPr>
            <w:snapToGrid w:val="0"/>
          </w:rPr>
          <w:delText>A history</w:delText>
        </w:r>
      </w:del>
      <w:ins w:id="970" w:author="svcMRProcess" w:date="2020-02-21T06:42:00Z">
        <w:r>
          <w:rPr>
            <w:snapToGrid w:val="0"/>
          </w:rPr>
          <w:t>History</w:t>
        </w:r>
      </w:ins>
      <w:r>
        <w:rPr>
          <w:snapToGrid w:val="0"/>
        </w:rPr>
        <w:t xml:space="preserve"> of </w:t>
      </w:r>
      <w:del w:id="971" w:author="svcMRProcess" w:date="2020-02-21T06:42:00Z">
        <w:r>
          <w:rPr>
            <w:snapToGrid w:val="0"/>
          </w:rPr>
          <w:delText xml:space="preserve">the various </w:delText>
        </w:r>
      </w:del>
      <w:r>
        <w:rPr>
          <w:snapToGrid w:val="0"/>
        </w:rPr>
        <w:t>dealings to be preserved</w:t>
      </w:r>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972" w:name="_Toc455990231"/>
      <w:bookmarkStart w:id="973" w:name="_Toc498931516"/>
      <w:bookmarkStart w:id="974" w:name="_Toc36451565"/>
      <w:bookmarkStart w:id="975" w:name="_Toc101771923"/>
      <w:bookmarkStart w:id="976" w:name="_Toc124126141"/>
      <w:bookmarkStart w:id="977" w:name="_Toc171841849"/>
      <w:bookmarkStart w:id="978" w:name="_Toc158025436"/>
      <w:r>
        <w:rPr>
          <w:rStyle w:val="CharSectno"/>
        </w:rPr>
        <w:t>74</w:t>
      </w:r>
      <w:r>
        <w:rPr>
          <w:snapToGrid w:val="0"/>
        </w:rPr>
        <w:t>.</w:t>
      </w:r>
      <w:r>
        <w:rPr>
          <w:snapToGrid w:val="0"/>
        </w:rPr>
        <w:tab/>
        <w:t>Duplicate may be dispensed with in certain cases</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w:t>
      </w:r>
      <w:del w:id="979" w:author="svcMRProcess" w:date="2020-02-21T06:42:00Z">
        <w:r>
          <w:delText xml:space="preserve"> </w:delText>
        </w:r>
      </w:del>
      <w:ins w:id="980" w:author="svcMRProcess" w:date="2020-02-21T06:42:00Z">
        <w:r>
          <w:t> </w:t>
        </w:r>
      </w:ins>
      <w:r>
        <w:t xml:space="preserve">6 of 2003 s. 24.] </w:t>
      </w:r>
    </w:p>
    <w:p>
      <w:pPr>
        <w:pStyle w:val="Heading5"/>
        <w:spacing w:before="180"/>
        <w:rPr>
          <w:snapToGrid w:val="0"/>
        </w:rPr>
      </w:pPr>
      <w:bookmarkStart w:id="981" w:name="_Toc455990232"/>
      <w:bookmarkStart w:id="982" w:name="_Toc498931517"/>
      <w:bookmarkStart w:id="983" w:name="_Toc36451566"/>
      <w:bookmarkStart w:id="984" w:name="_Toc101771924"/>
      <w:bookmarkStart w:id="985" w:name="_Toc124126142"/>
      <w:bookmarkStart w:id="986" w:name="_Toc171841850"/>
      <w:bookmarkStart w:id="987" w:name="_Toc158025437"/>
      <w:r>
        <w:rPr>
          <w:rStyle w:val="CharSectno"/>
        </w:rPr>
        <w:t>74A</w:t>
      </w:r>
      <w:r>
        <w:rPr>
          <w:snapToGrid w:val="0"/>
        </w:rPr>
        <w:t>.</w:t>
      </w:r>
      <w:r>
        <w:rPr>
          <w:snapToGrid w:val="0"/>
        </w:rPr>
        <w:tab/>
        <w:t>Creation of substitute certificate of title</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988" w:name="_Toc455990233"/>
      <w:bookmarkStart w:id="989" w:name="_Toc498931518"/>
      <w:bookmarkStart w:id="990" w:name="_Toc36451567"/>
      <w:bookmarkStart w:id="991" w:name="_Toc101771925"/>
      <w:bookmarkStart w:id="992" w:name="_Toc124126143"/>
      <w:bookmarkStart w:id="993" w:name="_Toc171841851"/>
      <w:bookmarkStart w:id="994" w:name="_Toc158025438"/>
      <w:r>
        <w:rPr>
          <w:rStyle w:val="CharSectno"/>
        </w:rPr>
        <w:t>74B</w:t>
      </w:r>
      <w:r>
        <w:rPr>
          <w:snapToGrid w:val="0"/>
        </w:rPr>
        <w:t>.</w:t>
      </w:r>
      <w:r>
        <w:rPr>
          <w:snapToGrid w:val="0"/>
        </w:rPr>
        <w:tab/>
        <w:t>Issue of subsequent duplicate certificates of title</w:t>
      </w:r>
      <w:bookmarkEnd w:id="988"/>
      <w:bookmarkEnd w:id="989"/>
      <w:bookmarkEnd w:id="990"/>
      <w:bookmarkEnd w:id="991"/>
      <w:bookmarkEnd w:id="992"/>
      <w:bookmarkEnd w:id="993"/>
      <w:bookmarkEnd w:id="994"/>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995" w:name="_Toc455990234"/>
      <w:bookmarkStart w:id="996" w:name="_Toc498931519"/>
      <w:bookmarkStart w:id="997" w:name="_Toc36451568"/>
      <w:bookmarkStart w:id="998" w:name="_Toc101771926"/>
      <w:bookmarkStart w:id="999" w:name="_Toc124126144"/>
      <w:bookmarkStart w:id="1000" w:name="_Toc171841852"/>
      <w:bookmarkStart w:id="1001" w:name="_Toc158025439"/>
      <w:r>
        <w:rPr>
          <w:rStyle w:val="CharSectno"/>
        </w:rPr>
        <w:t>75</w:t>
      </w:r>
      <w:r>
        <w:rPr>
          <w:snapToGrid w:val="0"/>
        </w:rPr>
        <w:t>.</w:t>
      </w:r>
      <w:r>
        <w:rPr>
          <w:snapToGrid w:val="0"/>
        </w:rPr>
        <w:tab/>
        <w:t>Where duplicate certificate lost, destroyed or obliterated</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1002" w:name="_Toc455990235"/>
      <w:bookmarkStart w:id="1003" w:name="_Toc498931520"/>
      <w:bookmarkStart w:id="1004" w:name="_Toc36451569"/>
      <w:bookmarkStart w:id="1005" w:name="_Toc101771927"/>
      <w:bookmarkStart w:id="1006" w:name="_Toc124126145"/>
      <w:bookmarkStart w:id="1007" w:name="_Toc171841853"/>
      <w:bookmarkStart w:id="1008" w:name="_Toc15802544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w:t>
      </w:r>
      <w:del w:id="1009" w:author="svcMRProcess" w:date="2020-02-21T06:42:00Z">
        <w:r>
          <w:rPr>
            <w:snapToGrid w:val="0"/>
            <w:spacing w:val="-4"/>
          </w:rPr>
          <w:delText>Judge</w:delText>
        </w:r>
      </w:del>
      <w:ins w:id="1010" w:author="svcMRProcess" w:date="2020-02-21T06:42:00Z">
        <w:r>
          <w:rPr>
            <w:snapToGrid w:val="0"/>
          </w:rPr>
          <w:t>judge</w:t>
        </w:r>
      </w:ins>
      <w:r>
        <w:rPr>
          <w:snapToGrid w:val="0"/>
        </w:rPr>
        <w:t xml:space="preserve"> to issue a summons for such person to appear before the Supreme Court or a </w:t>
      </w:r>
      <w:del w:id="1011" w:author="svcMRProcess" w:date="2020-02-21T06:42:00Z">
        <w:r>
          <w:rPr>
            <w:snapToGrid w:val="0"/>
            <w:spacing w:val="-4"/>
          </w:rPr>
          <w:delText>Judge</w:delText>
        </w:r>
      </w:del>
      <w:ins w:id="1012" w:author="svcMRProcess" w:date="2020-02-21T06:42:00Z">
        <w:r>
          <w:rPr>
            <w:snapToGrid w:val="0"/>
          </w:rPr>
          <w:t>judge</w:t>
        </w:r>
      </w:ins>
      <w:r>
        <w:rPr>
          <w:snapToGrid w:val="0"/>
        </w:rPr>
        <w:t xml:space="preserve"> and show cause why such duplicate certificate or instrument should not be delivered up for the purpose aforesaid; and if such person when served with such summons shall neglect or refuse to attend before such </w:t>
      </w:r>
      <w:del w:id="1013" w:author="svcMRProcess" w:date="2020-02-21T06:42:00Z">
        <w:r>
          <w:rPr>
            <w:snapToGrid w:val="0"/>
            <w:spacing w:val="-4"/>
          </w:rPr>
          <w:delText>Court</w:delText>
        </w:r>
      </w:del>
      <w:ins w:id="1014" w:author="svcMRProcess" w:date="2020-02-21T06:42:00Z">
        <w:r>
          <w:rPr>
            <w:snapToGrid w:val="0"/>
          </w:rPr>
          <w:t>court</w:t>
        </w:r>
      </w:ins>
      <w:r>
        <w:rPr>
          <w:snapToGrid w:val="0"/>
        </w:rPr>
        <w:t xml:space="preserve"> or a </w:t>
      </w:r>
      <w:del w:id="1015" w:author="svcMRProcess" w:date="2020-02-21T06:42:00Z">
        <w:r>
          <w:rPr>
            <w:snapToGrid w:val="0"/>
            <w:spacing w:val="-4"/>
          </w:rPr>
          <w:delText>Judge</w:delText>
        </w:r>
      </w:del>
      <w:ins w:id="1016" w:author="svcMRProcess" w:date="2020-02-21T06:42:00Z">
        <w:r>
          <w:rPr>
            <w:snapToGrid w:val="0"/>
          </w:rPr>
          <w:t>judge</w:t>
        </w:r>
      </w:ins>
      <w:r>
        <w:rPr>
          <w:snapToGrid w:val="0"/>
        </w:rPr>
        <w:t xml:space="preserve"> thereof at the time therein appointed it shall be lawful for a </w:t>
      </w:r>
      <w:del w:id="1017" w:author="svcMRProcess" w:date="2020-02-21T06:42:00Z">
        <w:r>
          <w:rPr>
            <w:snapToGrid w:val="0"/>
            <w:spacing w:val="-4"/>
          </w:rPr>
          <w:delText>Judge</w:delText>
        </w:r>
      </w:del>
      <w:ins w:id="1018" w:author="svcMRProcess" w:date="2020-02-21T06:42:00Z">
        <w:r>
          <w:rPr>
            <w:snapToGrid w:val="0"/>
          </w:rPr>
          <w:t>judge</w:t>
        </w:r>
      </w:ins>
      <w:r>
        <w:rPr>
          <w:snapToGrid w:val="0"/>
        </w:rPr>
        <w:t xml:space="preserve"> to issue a warrant authorising and directing the person so summoned to be apprehended and brought before the Supreme Court or a </w:t>
      </w:r>
      <w:del w:id="1019" w:author="svcMRProcess" w:date="2020-02-21T06:42:00Z">
        <w:r>
          <w:rPr>
            <w:snapToGrid w:val="0"/>
            <w:spacing w:val="-4"/>
          </w:rPr>
          <w:delText>Judge</w:delText>
        </w:r>
      </w:del>
      <w:ins w:id="1020" w:author="svcMRProcess" w:date="2020-02-21T06:42:00Z">
        <w:r>
          <w:rPr>
            <w:snapToGrid w:val="0"/>
          </w:rPr>
          <w:t>judge</w:t>
        </w:r>
      </w:ins>
      <w:r>
        <w:rPr>
          <w:snapToGrid w:val="0"/>
        </w:rPr>
        <w:t xml:space="preserve"> for examination.</w:t>
      </w:r>
    </w:p>
    <w:p>
      <w:pPr>
        <w:pStyle w:val="Subsection"/>
        <w:rPr>
          <w:snapToGrid w:val="0"/>
        </w:rPr>
      </w:pPr>
      <w:r>
        <w:rPr>
          <w:snapToGrid w:val="0"/>
        </w:rPr>
        <w:tab/>
        <w:t>(2)</w:t>
      </w:r>
      <w:r>
        <w:rPr>
          <w:snapToGrid w:val="0"/>
        </w:rPr>
        <w:tab/>
        <w:t xml:space="preserve">Where a person has not complied with a requisition under subsection (1) and the Registrar has not applied to a </w:t>
      </w:r>
      <w:del w:id="1021" w:author="svcMRProcess" w:date="2020-02-21T06:42:00Z">
        <w:r>
          <w:rPr>
            <w:snapToGrid w:val="0"/>
          </w:rPr>
          <w:delText>Judge</w:delText>
        </w:r>
      </w:del>
      <w:ins w:id="1022" w:author="svcMRProcess" w:date="2020-02-21T06:42:00Z">
        <w:r>
          <w:rPr>
            <w:snapToGrid w:val="0"/>
          </w:rPr>
          <w:t>judge</w:t>
        </w:r>
      </w:ins>
      <w:r>
        <w:rPr>
          <w:snapToGrid w:val="0"/>
        </w:rPr>
        <w:t xml:space="preserve"> for the issue of a summons referred to in that subsection, nothing in subsection (1) prevents any other interested person from applying to a </w:t>
      </w:r>
      <w:del w:id="1023" w:author="svcMRProcess" w:date="2020-02-21T06:42:00Z">
        <w:r>
          <w:rPr>
            <w:snapToGrid w:val="0"/>
          </w:rPr>
          <w:delText>Judge</w:delText>
        </w:r>
      </w:del>
      <w:ins w:id="1024" w:author="svcMRProcess" w:date="2020-02-21T06:42:00Z">
        <w:r>
          <w:rPr>
            <w:snapToGrid w:val="0"/>
          </w:rPr>
          <w:t>judge</w:t>
        </w:r>
      </w:ins>
      <w:r>
        <w:rPr>
          <w:snapToGrid w:val="0"/>
        </w:rPr>
        <w:t xml:space="preserve"> to issue a summons referred to in that subsection.</w:t>
      </w:r>
    </w:p>
    <w:p>
      <w:pPr>
        <w:pStyle w:val="Footnotesection"/>
      </w:pPr>
      <w:r>
        <w:tab/>
        <w:t xml:space="preserve">[Section 76 amended by No. 81 of 1996 s. 49.] </w:t>
      </w:r>
    </w:p>
    <w:p>
      <w:pPr>
        <w:pStyle w:val="Heading5"/>
        <w:rPr>
          <w:snapToGrid w:val="0"/>
        </w:rPr>
      </w:pPr>
      <w:bookmarkStart w:id="1025" w:name="_Toc455990236"/>
      <w:bookmarkStart w:id="1026" w:name="_Toc498931521"/>
      <w:bookmarkStart w:id="1027" w:name="_Toc36451570"/>
      <w:bookmarkStart w:id="1028" w:name="_Toc101771928"/>
      <w:bookmarkStart w:id="1029" w:name="_Toc124126146"/>
      <w:bookmarkStart w:id="1030" w:name="_Toc171841854"/>
      <w:bookmarkStart w:id="1031" w:name="_Toc158025441"/>
      <w:r>
        <w:rPr>
          <w:rStyle w:val="CharSectno"/>
        </w:rPr>
        <w:t>77</w:t>
      </w:r>
      <w:r>
        <w:rPr>
          <w:snapToGrid w:val="0"/>
        </w:rPr>
        <w:t>.</w:t>
      </w:r>
      <w:r>
        <w:rPr>
          <w:snapToGrid w:val="0"/>
        </w:rPr>
        <w:tab/>
        <w:t>Party appearing may be examined on oath</w:t>
      </w:r>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 xml:space="preserve">Upon the appearance before the </w:t>
      </w:r>
      <w:del w:id="1032" w:author="svcMRProcess" w:date="2020-02-21T06:42:00Z">
        <w:r>
          <w:rPr>
            <w:snapToGrid w:val="0"/>
          </w:rPr>
          <w:delText>Court</w:delText>
        </w:r>
      </w:del>
      <w:ins w:id="1033" w:author="svcMRProcess" w:date="2020-02-21T06:42:00Z">
        <w:r>
          <w:rPr>
            <w:snapToGrid w:val="0"/>
          </w:rPr>
          <w:t>court</w:t>
        </w:r>
      </w:ins>
      <w:r>
        <w:rPr>
          <w:snapToGrid w:val="0"/>
        </w:rPr>
        <w:t xml:space="preserve"> or a </w:t>
      </w:r>
      <w:del w:id="1034" w:author="svcMRProcess" w:date="2020-02-21T06:42:00Z">
        <w:r>
          <w:rPr>
            <w:snapToGrid w:val="0"/>
          </w:rPr>
          <w:delText>Judge</w:delText>
        </w:r>
      </w:del>
      <w:ins w:id="1035" w:author="svcMRProcess" w:date="2020-02-21T06:42:00Z">
        <w:r>
          <w:rPr>
            <w:snapToGrid w:val="0"/>
          </w:rPr>
          <w:t>judge</w:t>
        </w:r>
      </w:ins>
      <w:r>
        <w:rPr>
          <w:snapToGrid w:val="0"/>
        </w:rPr>
        <w:t xml:space="preserve"> of any person summoned or brought up by virtue of a warrant under section 76(1) or (2) it shall be lawful for the </w:t>
      </w:r>
      <w:del w:id="1036" w:author="svcMRProcess" w:date="2020-02-21T06:42:00Z">
        <w:r>
          <w:rPr>
            <w:snapToGrid w:val="0"/>
          </w:rPr>
          <w:delText>Court</w:delText>
        </w:r>
      </w:del>
      <w:ins w:id="1037" w:author="svcMRProcess" w:date="2020-02-21T06:42:00Z">
        <w:r>
          <w:rPr>
            <w:snapToGrid w:val="0"/>
          </w:rPr>
          <w:t>court</w:t>
        </w:r>
      </w:ins>
      <w:r>
        <w:rPr>
          <w:snapToGrid w:val="0"/>
        </w:rPr>
        <w:t xml:space="preserve"> or </w:t>
      </w:r>
      <w:del w:id="1038" w:author="svcMRProcess" w:date="2020-02-21T06:42:00Z">
        <w:r>
          <w:rPr>
            <w:snapToGrid w:val="0"/>
          </w:rPr>
          <w:delText>Judge</w:delText>
        </w:r>
      </w:del>
      <w:ins w:id="1039" w:author="svcMRProcess" w:date="2020-02-21T06:42:00Z">
        <w:r>
          <w:rPr>
            <w:snapToGrid w:val="0"/>
          </w:rPr>
          <w:t>judge</w:t>
        </w:r>
      </w:ins>
      <w:r>
        <w:rPr>
          <w:snapToGrid w:val="0"/>
        </w:rPr>
        <w:t xml:space="preserv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 xml:space="preserve">the </w:t>
      </w:r>
      <w:del w:id="1040" w:author="svcMRProcess" w:date="2020-02-21T06:42:00Z">
        <w:r>
          <w:rPr>
            <w:snapToGrid w:val="0"/>
            <w:spacing w:val="-4"/>
          </w:rPr>
          <w:delText>Court</w:delText>
        </w:r>
      </w:del>
      <w:ins w:id="1041" w:author="svcMRProcess" w:date="2020-02-21T06:42:00Z">
        <w:r>
          <w:rPr>
            <w:snapToGrid w:val="0"/>
          </w:rPr>
          <w:t>court</w:t>
        </w:r>
      </w:ins>
      <w:r>
        <w:rPr>
          <w:snapToGrid w:val="0"/>
        </w:rPr>
        <w:t xml:space="preserve"> or a </w:t>
      </w:r>
      <w:del w:id="1042" w:author="svcMRProcess" w:date="2020-02-21T06:42:00Z">
        <w:r>
          <w:rPr>
            <w:snapToGrid w:val="0"/>
            <w:spacing w:val="-4"/>
          </w:rPr>
          <w:delText>Judge</w:delText>
        </w:r>
      </w:del>
      <w:ins w:id="1043" w:author="svcMRProcess" w:date="2020-02-21T06:42:00Z">
        <w:r>
          <w:rPr>
            <w:snapToGrid w:val="0"/>
          </w:rPr>
          <w:t>judge</w:t>
        </w:r>
      </w:ins>
      <w:r>
        <w:rPr>
          <w:snapToGrid w:val="0"/>
        </w:rPr>
        <w:t xml:space="preserve"> may, upon the application of the Registrar or any other interested person, order the Registrar to issue to such person as the </w:t>
      </w:r>
      <w:del w:id="1044" w:author="svcMRProcess" w:date="2020-02-21T06:42:00Z">
        <w:r>
          <w:rPr>
            <w:snapToGrid w:val="0"/>
            <w:spacing w:val="-4"/>
          </w:rPr>
          <w:delText>Court</w:delText>
        </w:r>
      </w:del>
      <w:ins w:id="1045" w:author="svcMRProcess" w:date="2020-02-21T06:42:00Z">
        <w:r>
          <w:rPr>
            <w:snapToGrid w:val="0"/>
          </w:rPr>
          <w:t>court</w:t>
        </w:r>
      </w:ins>
      <w:r>
        <w:rPr>
          <w:snapToGrid w:val="0"/>
        </w:rPr>
        <w:t xml:space="preserve"> or </w:t>
      </w:r>
      <w:del w:id="1046" w:author="svcMRProcess" w:date="2020-02-21T06:42:00Z">
        <w:r>
          <w:rPr>
            <w:snapToGrid w:val="0"/>
            <w:spacing w:val="-4"/>
          </w:rPr>
          <w:delText>Judge</w:delText>
        </w:r>
      </w:del>
      <w:ins w:id="1047" w:author="svcMRProcess" w:date="2020-02-21T06:42:00Z">
        <w:r>
          <w:rPr>
            <w:snapToGrid w:val="0"/>
          </w:rPr>
          <w:t>judge</w:t>
        </w:r>
      </w:ins>
      <w:r>
        <w:rPr>
          <w:snapToGrid w:val="0"/>
        </w:rPr>
        <w:t xml:space="preserv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1048" w:name="_Toc455990237"/>
      <w:bookmarkStart w:id="1049" w:name="_Toc498931522"/>
      <w:bookmarkStart w:id="1050" w:name="_Toc36451571"/>
      <w:bookmarkStart w:id="1051" w:name="_Toc101771929"/>
      <w:bookmarkStart w:id="1052" w:name="_Toc124126147"/>
      <w:bookmarkStart w:id="1053" w:name="_Toc171841855"/>
      <w:bookmarkStart w:id="1054" w:name="_Toc158025442"/>
      <w:r>
        <w:rPr>
          <w:rStyle w:val="CharSectno"/>
        </w:rPr>
        <w:t>78</w:t>
      </w:r>
      <w:r>
        <w:rPr>
          <w:snapToGrid w:val="0"/>
        </w:rPr>
        <w:t>.</w:t>
      </w:r>
      <w:r>
        <w:rPr>
          <w:snapToGrid w:val="0"/>
        </w:rPr>
        <w:tab/>
        <w:t>Registrar may call in duplicate certificate</w:t>
      </w:r>
      <w:del w:id="1055" w:author="svcMRProcess" w:date="2020-02-21T06:42:00Z">
        <w:r>
          <w:rPr>
            <w:snapToGrid w:val="0"/>
          </w:rPr>
          <w:delText>,</w:delText>
        </w:r>
      </w:del>
      <w:r>
        <w:rPr>
          <w:snapToGrid w:val="0"/>
        </w:rPr>
        <w:t xml:space="preserve"> etc.</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w:t>
      </w:r>
      <w:del w:id="1056" w:author="svcMRProcess" w:date="2020-02-21T06:42:00Z">
        <w:r>
          <w:delText xml:space="preserve"> </w:delText>
        </w:r>
      </w:del>
      <w:ins w:id="1057" w:author="svcMRProcess" w:date="2020-02-21T06:42:00Z">
        <w:r>
          <w:t> </w:t>
        </w:r>
      </w:ins>
      <w:r>
        <w:t xml:space="preserve">6 of 2003 s. 28; No. 59 of 2004 s. 140; No. 60 of 2006 s. 118(1).] </w:t>
      </w:r>
    </w:p>
    <w:p>
      <w:pPr>
        <w:pStyle w:val="Heading5"/>
        <w:rPr>
          <w:snapToGrid w:val="0"/>
        </w:rPr>
      </w:pPr>
      <w:bookmarkStart w:id="1058" w:name="_Toc158025443"/>
      <w:bookmarkStart w:id="1059" w:name="_Toc455990238"/>
      <w:bookmarkStart w:id="1060" w:name="_Toc498931523"/>
      <w:bookmarkStart w:id="1061" w:name="_Toc36451572"/>
      <w:bookmarkStart w:id="1062" w:name="_Toc101771930"/>
      <w:bookmarkStart w:id="1063" w:name="_Toc124126148"/>
      <w:bookmarkStart w:id="1064" w:name="_Toc171841856"/>
      <w:r>
        <w:rPr>
          <w:rStyle w:val="CharSectno"/>
        </w:rPr>
        <w:t>79</w:t>
      </w:r>
      <w:r>
        <w:rPr>
          <w:snapToGrid w:val="0"/>
        </w:rPr>
        <w:t>.</w:t>
      </w:r>
      <w:r>
        <w:rPr>
          <w:snapToGrid w:val="0"/>
        </w:rPr>
        <w:tab/>
        <w:t xml:space="preserve">Person </w:t>
      </w:r>
      <w:del w:id="1065" w:author="svcMRProcess" w:date="2020-02-21T06:42:00Z">
        <w:r>
          <w:rPr>
            <w:snapToGrid w:val="0"/>
          </w:rPr>
          <w:delText>refusing</w:delText>
        </w:r>
      </w:del>
      <w:ins w:id="1066" w:author="svcMRProcess" w:date="2020-02-21T06:42:00Z">
        <w:r>
          <w:rPr>
            <w:snapToGrid w:val="0"/>
          </w:rPr>
          <w:t>who fails</w:t>
        </w:r>
      </w:ins>
      <w:r>
        <w:rPr>
          <w:snapToGrid w:val="0"/>
        </w:rPr>
        <w:t xml:space="preserve"> to bring in duplicate certificate</w:t>
      </w:r>
      <w:del w:id="1067" w:author="svcMRProcess" w:date="2020-02-21T06:42:00Z">
        <w:r>
          <w:rPr>
            <w:snapToGrid w:val="0"/>
          </w:rPr>
          <w:delText>,</w:delText>
        </w:r>
      </w:del>
      <w:r>
        <w:rPr>
          <w:snapToGrid w:val="0"/>
        </w:rPr>
        <w:t xml:space="preserve"> etc</w:t>
      </w:r>
      <w:del w:id="1068" w:author="svcMRProcess" w:date="2020-02-21T06:42:00Z">
        <w:r>
          <w:rPr>
            <w:snapToGrid w:val="0"/>
          </w:rPr>
          <w:delText>.,</w:delText>
        </w:r>
      </w:del>
      <w:ins w:id="1069" w:author="svcMRProcess" w:date="2020-02-21T06:42:00Z">
        <w:r>
          <w:rPr>
            <w:snapToGrid w:val="0"/>
          </w:rPr>
          <w:t>.</w:t>
        </w:r>
      </w:ins>
      <w:r>
        <w:rPr>
          <w:snapToGrid w:val="0"/>
        </w:rPr>
        <w:t xml:space="preserve"> may be brought before </w:t>
      </w:r>
      <w:del w:id="1070" w:author="svcMRProcess" w:date="2020-02-21T06:42:00Z">
        <w:r>
          <w:rPr>
            <w:snapToGrid w:val="0"/>
          </w:rPr>
          <w:delText>Court</w:delText>
        </w:r>
      </w:del>
      <w:ins w:id="1071" w:author="svcMRProcess" w:date="2020-02-21T06:42:00Z">
        <w:r>
          <w:rPr>
            <w:snapToGrid w:val="0"/>
          </w:rPr>
          <w:t>court</w:t>
        </w:r>
      </w:ins>
      <w:r>
        <w:rPr>
          <w:snapToGrid w:val="0"/>
        </w:rPr>
        <w:t xml:space="preserve"> or </w:t>
      </w:r>
      <w:del w:id="1072" w:author="svcMRProcess" w:date="2020-02-21T06:42:00Z">
        <w:r>
          <w:rPr>
            <w:snapToGrid w:val="0"/>
          </w:rPr>
          <w:delText>Judge</w:delText>
        </w:r>
      </w:del>
      <w:bookmarkEnd w:id="1058"/>
      <w:ins w:id="1073" w:author="svcMRProcess" w:date="2020-02-21T06:42:00Z">
        <w:r>
          <w:rPr>
            <w:snapToGrid w:val="0"/>
          </w:rPr>
          <w:t>judge</w:t>
        </w:r>
      </w:ins>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 xml:space="preserve">If any person shall refuse or neglect to comply with any such requisition as aforesaid the Registrar or any person interested may apply to a </w:t>
      </w:r>
      <w:del w:id="1074" w:author="svcMRProcess" w:date="2020-02-21T06:42:00Z">
        <w:r>
          <w:rPr>
            <w:snapToGrid w:val="0"/>
          </w:rPr>
          <w:delText>Judge</w:delText>
        </w:r>
      </w:del>
      <w:ins w:id="1075" w:author="svcMRProcess" w:date="2020-02-21T06:42:00Z">
        <w:r>
          <w:rPr>
            <w:snapToGrid w:val="0"/>
          </w:rPr>
          <w:t>judge</w:t>
        </w:r>
      </w:ins>
      <w:r>
        <w:rPr>
          <w:snapToGrid w:val="0"/>
        </w:rPr>
        <w:t xml:space="preserve"> to issue a summons for such person to appear before the Supreme Court or a </w:t>
      </w:r>
      <w:del w:id="1076" w:author="svcMRProcess" w:date="2020-02-21T06:42:00Z">
        <w:r>
          <w:rPr>
            <w:snapToGrid w:val="0"/>
          </w:rPr>
          <w:delText>Judge</w:delText>
        </w:r>
      </w:del>
      <w:ins w:id="1077" w:author="svcMRProcess" w:date="2020-02-21T06:42:00Z">
        <w:r>
          <w:rPr>
            <w:snapToGrid w:val="0"/>
          </w:rPr>
          <w:t>judge</w:t>
        </w:r>
      </w:ins>
      <w:r>
        <w:rPr>
          <w:snapToGrid w:val="0"/>
        </w:rPr>
        <w:t xml:space="preserve"> and show cause why the document mentioned in such requisition should not be delivered up or produced for the purpose mentioned in such requisition; and upon appearance before the </w:t>
      </w:r>
      <w:del w:id="1078" w:author="svcMRProcess" w:date="2020-02-21T06:42:00Z">
        <w:r>
          <w:rPr>
            <w:snapToGrid w:val="0"/>
          </w:rPr>
          <w:delText>Court</w:delText>
        </w:r>
      </w:del>
      <w:ins w:id="1079" w:author="svcMRProcess" w:date="2020-02-21T06:42:00Z">
        <w:r>
          <w:rPr>
            <w:snapToGrid w:val="0"/>
          </w:rPr>
          <w:t>court</w:t>
        </w:r>
      </w:ins>
      <w:r>
        <w:rPr>
          <w:snapToGrid w:val="0"/>
        </w:rPr>
        <w:t xml:space="preserve"> or a </w:t>
      </w:r>
      <w:del w:id="1080" w:author="svcMRProcess" w:date="2020-02-21T06:42:00Z">
        <w:r>
          <w:rPr>
            <w:snapToGrid w:val="0"/>
          </w:rPr>
          <w:delText>Judge</w:delText>
        </w:r>
      </w:del>
      <w:ins w:id="1081" w:author="svcMRProcess" w:date="2020-02-21T06:42:00Z">
        <w:r>
          <w:rPr>
            <w:snapToGrid w:val="0"/>
          </w:rPr>
          <w:t>judge</w:t>
        </w:r>
      </w:ins>
      <w:r>
        <w:rPr>
          <w:snapToGrid w:val="0"/>
        </w:rPr>
        <w:t xml:space="preserve"> of any person so summoned it shall be lawful for the </w:t>
      </w:r>
      <w:del w:id="1082" w:author="svcMRProcess" w:date="2020-02-21T06:42:00Z">
        <w:r>
          <w:rPr>
            <w:snapToGrid w:val="0"/>
          </w:rPr>
          <w:delText>Court</w:delText>
        </w:r>
      </w:del>
      <w:ins w:id="1083" w:author="svcMRProcess" w:date="2020-02-21T06:42:00Z">
        <w:r>
          <w:rPr>
            <w:snapToGrid w:val="0"/>
          </w:rPr>
          <w:t>court</w:t>
        </w:r>
      </w:ins>
      <w:r>
        <w:rPr>
          <w:snapToGrid w:val="0"/>
        </w:rPr>
        <w:t xml:space="preserve"> or </w:t>
      </w:r>
      <w:del w:id="1084" w:author="svcMRProcess" w:date="2020-02-21T06:42:00Z">
        <w:r>
          <w:rPr>
            <w:snapToGrid w:val="0"/>
          </w:rPr>
          <w:delText>Judge</w:delText>
        </w:r>
      </w:del>
      <w:ins w:id="1085" w:author="svcMRProcess" w:date="2020-02-21T06:42:00Z">
        <w:r>
          <w:rPr>
            <w:snapToGrid w:val="0"/>
          </w:rPr>
          <w:t>judge</w:t>
        </w:r>
      </w:ins>
      <w:r>
        <w:rPr>
          <w:snapToGrid w:val="0"/>
        </w:rPr>
        <w:t xml:space="preserv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w:t>
      </w:r>
      <w:del w:id="1086" w:author="svcMRProcess" w:date="2020-02-21T06:42:00Z">
        <w:r>
          <w:rPr>
            <w:snapToGrid w:val="0"/>
          </w:rPr>
          <w:delText>Court</w:delText>
        </w:r>
      </w:del>
      <w:ins w:id="1087" w:author="svcMRProcess" w:date="2020-02-21T06:42:00Z">
        <w:r>
          <w:rPr>
            <w:snapToGrid w:val="0"/>
          </w:rPr>
          <w:t>court</w:t>
        </w:r>
      </w:ins>
      <w:r>
        <w:rPr>
          <w:snapToGrid w:val="0"/>
        </w:rPr>
        <w:t xml:space="preserve"> or </w:t>
      </w:r>
      <w:del w:id="1088" w:author="svcMRProcess" w:date="2020-02-21T06:42:00Z">
        <w:r>
          <w:rPr>
            <w:snapToGrid w:val="0"/>
          </w:rPr>
          <w:delText>Judge</w:delText>
        </w:r>
      </w:del>
      <w:ins w:id="1089" w:author="svcMRProcess" w:date="2020-02-21T06:42:00Z">
        <w:r>
          <w:rPr>
            <w:snapToGrid w:val="0"/>
          </w:rPr>
          <w:t>judge</w:t>
        </w:r>
      </w:ins>
      <w:r>
        <w:rPr>
          <w:snapToGrid w:val="0"/>
        </w:rPr>
        <w:t xml:space="preserve"> shall seem fit and the cost of the summons and proceedings thereon shall be in the discretion of the </w:t>
      </w:r>
      <w:del w:id="1090" w:author="svcMRProcess" w:date="2020-02-21T06:42:00Z">
        <w:r>
          <w:rPr>
            <w:snapToGrid w:val="0"/>
          </w:rPr>
          <w:delText>Court</w:delText>
        </w:r>
      </w:del>
      <w:ins w:id="1091" w:author="svcMRProcess" w:date="2020-02-21T06:42:00Z">
        <w:r>
          <w:rPr>
            <w:snapToGrid w:val="0"/>
          </w:rPr>
          <w:t>court</w:t>
        </w:r>
      </w:ins>
      <w:r>
        <w:rPr>
          <w:snapToGrid w:val="0"/>
        </w:rPr>
        <w:t xml:space="preserve"> or </w:t>
      </w:r>
      <w:del w:id="1092" w:author="svcMRProcess" w:date="2020-02-21T06:42:00Z">
        <w:r>
          <w:rPr>
            <w:snapToGrid w:val="0"/>
          </w:rPr>
          <w:delText>Judge</w:delText>
        </w:r>
      </w:del>
      <w:ins w:id="1093" w:author="svcMRProcess" w:date="2020-02-21T06:42:00Z">
        <w:r>
          <w:rPr>
            <w:snapToGrid w:val="0"/>
          </w:rPr>
          <w:t>judge</w:t>
        </w:r>
      </w:ins>
      <w:r>
        <w:rPr>
          <w:snapToGrid w:val="0"/>
        </w:rPr>
        <w:t>.</w:t>
      </w:r>
    </w:p>
    <w:p>
      <w:pPr>
        <w:pStyle w:val="Ednotesection"/>
      </w:pPr>
      <w:r>
        <w:t>[</w:t>
      </w:r>
      <w:r>
        <w:rPr>
          <w:b/>
        </w:rPr>
        <w:t>80.</w:t>
      </w:r>
      <w:r>
        <w:tab/>
        <w:t xml:space="preserve">Repealed by No. 17 of 1950 s. 19.] </w:t>
      </w:r>
    </w:p>
    <w:p>
      <w:pPr>
        <w:pStyle w:val="Heading5"/>
        <w:rPr>
          <w:snapToGrid w:val="0"/>
        </w:rPr>
      </w:pPr>
      <w:bookmarkStart w:id="1094" w:name="_Toc455990239"/>
      <w:bookmarkStart w:id="1095" w:name="_Toc498931524"/>
      <w:bookmarkStart w:id="1096" w:name="_Toc36451573"/>
      <w:bookmarkStart w:id="1097" w:name="_Toc101771931"/>
      <w:bookmarkStart w:id="1098" w:name="_Toc124126149"/>
      <w:bookmarkStart w:id="1099" w:name="_Toc171841857"/>
      <w:bookmarkStart w:id="1100" w:name="_Toc158025444"/>
      <w:r>
        <w:rPr>
          <w:rStyle w:val="CharSectno"/>
        </w:rPr>
        <w:t>81</w:t>
      </w:r>
      <w:r>
        <w:rPr>
          <w:snapToGrid w:val="0"/>
        </w:rPr>
        <w:t>.</w:t>
      </w:r>
      <w:r>
        <w:rPr>
          <w:snapToGrid w:val="0"/>
        </w:rPr>
        <w:tab/>
        <w:t>Words of inheritance or succession to be implied</w:t>
      </w:r>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1101" w:name="_Toc82247790"/>
      <w:bookmarkStart w:id="1102" w:name="_Toc89746464"/>
      <w:bookmarkStart w:id="1103" w:name="_Toc98053879"/>
      <w:bookmarkStart w:id="1104" w:name="_Toc98901986"/>
      <w:bookmarkStart w:id="1105" w:name="_Toc100723886"/>
      <w:bookmarkStart w:id="1106" w:name="_Toc100983675"/>
      <w:bookmarkStart w:id="1107" w:name="_Toc101061217"/>
      <w:bookmarkStart w:id="1108" w:name="_Toc101252130"/>
      <w:bookmarkStart w:id="1109" w:name="_Toc101771932"/>
      <w:bookmarkStart w:id="1110" w:name="_Toc101772291"/>
      <w:bookmarkStart w:id="1111" w:name="_Toc101772650"/>
      <w:bookmarkStart w:id="1112" w:name="_Toc101773009"/>
      <w:bookmarkStart w:id="1113" w:name="_Toc104285418"/>
      <w:bookmarkStart w:id="1114" w:name="_Toc121566979"/>
      <w:bookmarkStart w:id="1115" w:name="_Toc121567337"/>
      <w:bookmarkStart w:id="1116" w:name="_Toc122839222"/>
      <w:bookmarkStart w:id="1117" w:name="_Toc124126150"/>
      <w:bookmarkStart w:id="1118" w:name="_Toc124141255"/>
      <w:bookmarkStart w:id="1119" w:name="_Toc131479340"/>
      <w:bookmarkStart w:id="1120" w:name="_Toc151785172"/>
      <w:bookmarkStart w:id="1121" w:name="_Toc152643034"/>
      <w:bookmarkStart w:id="1122" w:name="_Toc154297612"/>
      <w:bookmarkStart w:id="1123" w:name="_Toc155586378"/>
      <w:bookmarkStart w:id="1124" w:name="_Toc158025445"/>
      <w:bookmarkStart w:id="1125" w:name="_Toc158439871"/>
      <w:bookmarkStart w:id="1126" w:name="_Toc161808958"/>
      <w:bookmarkStart w:id="1127" w:name="_Toc161809319"/>
      <w:bookmarkStart w:id="1128" w:name="_Toc161809680"/>
      <w:bookmarkStart w:id="1129" w:name="_Toc162084758"/>
      <w:bookmarkStart w:id="1130" w:name="_Toc167688255"/>
      <w:bookmarkStart w:id="1131" w:name="_Toc167692403"/>
      <w:bookmarkStart w:id="1132" w:name="_Toc167772717"/>
      <w:bookmarkStart w:id="1133" w:name="_Toc167773190"/>
      <w:bookmarkStart w:id="1134" w:name="_Toc168108862"/>
      <w:bookmarkStart w:id="1135" w:name="_Toc169498058"/>
      <w:bookmarkStart w:id="1136" w:name="_Toc171841858"/>
      <w:r>
        <w:rPr>
          <w:rStyle w:val="CharPartNo"/>
        </w:rPr>
        <w:t>Part IIIA</w:t>
      </w:r>
      <w:r>
        <w:rPr>
          <w:rStyle w:val="CharDivNo"/>
        </w:rPr>
        <w:t> </w:t>
      </w:r>
      <w:r>
        <w:t>—</w:t>
      </w:r>
      <w:r>
        <w:rPr>
          <w:rStyle w:val="CharDivText"/>
        </w:rPr>
        <w:t> </w:t>
      </w:r>
      <w:r>
        <w:rPr>
          <w:rStyle w:val="CharPartText"/>
        </w:rPr>
        <w:t>Crown leases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1137" w:name="_Toc455990240"/>
      <w:bookmarkStart w:id="1138" w:name="_Toc498931525"/>
      <w:bookmarkStart w:id="1139" w:name="_Toc36451574"/>
      <w:bookmarkStart w:id="1140" w:name="_Toc101771933"/>
      <w:bookmarkStart w:id="1141" w:name="_Toc124126151"/>
      <w:bookmarkStart w:id="1142" w:name="_Toc171841859"/>
      <w:bookmarkStart w:id="1143" w:name="_Toc158025446"/>
      <w:r>
        <w:rPr>
          <w:rStyle w:val="CharSectno"/>
        </w:rPr>
        <w:t>81A</w:t>
      </w:r>
      <w:r>
        <w:rPr>
          <w:snapToGrid w:val="0"/>
        </w:rPr>
        <w:t>.</w:t>
      </w:r>
      <w:r>
        <w:rPr>
          <w:snapToGrid w:val="0"/>
        </w:rPr>
        <w:tab/>
        <w:t>Registration of Crown leases</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1144" w:name="_Toc455990241"/>
      <w:bookmarkStart w:id="1145" w:name="_Toc498931526"/>
      <w:bookmarkStart w:id="1146" w:name="_Toc36451575"/>
      <w:bookmarkStart w:id="1147" w:name="_Toc101771934"/>
      <w:bookmarkStart w:id="1148" w:name="_Toc124126152"/>
      <w:bookmarkStart w:id="1149" w:name="_Toc171841860"/>
      <w:bookmarkStart w:id="1150" w:name="_Toc158025447"/>
      <w:r>
        <w:rPr>
          <w:rStyle w:val="CharSectno"/>
        </w:rPr>
        <w:t>81B</w:t>
      </w:r>
      <w:r>
        <w:rPr>
          <w:snapToGrid w:val="0"/>
        </w:rPr>
        <w:t>.</w:t>
      </w:r>
      <w:r>
        <w:rPr>
          <w:snapToGrid w:val="0"/>
        </w:rPr>
        <w:tab/>
        <w:t xml:space="preserve">Registration of Crown leases granted before commencement of </w:t>
      </w:r>
      <w:ins w:id="1151" w:author="svcMRProcess" w:date="2020-02-21T06:42:00Z">
        <w:r>
          <w:rPr>
            <w:snapToGrid w:val="0"/>
          </w:rPr>
          <w:t xml:space="preserve">this </w:t>
        </w:r>
      </w:ins>
      <w:r>
        <w:rPr>
          <w:snapToGrid w:val="0"/>
        </w:rPr>
        <w:t>Act</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w:t>
      </w:r>
      <w:del w:id="1152" w:author="svcMRProcess" w:date="2020-02-21T06:42:00Z">
        <w:r>
          <w:rPr>
            <w:snapToGrid w:val="0"/>
            <w:vertAlign w:val="superscript"/>
          </w:rPr>
          <w:delText>8</w:delText>
        </w:r>
      </w:del>
      <w:ins w:id="1153" w:author="svcMRProcess" w:date="2020-02-21T06:42:00Z">
        <w:r>
          <w:rPr>
            <w:snapToGrid w:val="0"/>
            <w:vertAlign w:val="superscript"/>
          </w:rPr>
          <w:t>9</w:t>
        </w:r>
      </w:ins>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1154" w:name="_Toc455990242"/>
      <w:bookmarkStart w:id="1155" w:name="_Toc498931527"/>
      <w:bookmarkStart w:id="1156" w:name="_Toc36451576"/>
      <w:bookmarkStart w:id="1157" w:name="_Toc101771935"/>
      <w:bookmarkStart w:id="1158" w:name="_Toc124126153"/>
      <w:bookmarkStart w:id="1159" w:name="_Toc171841861"/>
      <w:bookmarkStart w:id="1160" w:name="_Toc158025448"/>
      <w:r>
        <w:rPr>
          <w:rStyle w:val="CharSectno"/>
        </w:rPr>
        <w:t>81C</w:t>
      </w:r>
      <w:r>
        <w:rPr>
          <w:snapToGrid w:val="0"/>
        </w:rPr>
        <w:t>.</w:t>
      </w:r>
      <w:r>
        <w:rPr>
          <w:snapToGrid w:val="0"/>
        </w:rPr>
        <w:tab/>
        <w:t>Effect of registration</w:t>
      </w:r>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1161" w:name="_Toc455990243"/>
      <w:bookmarkStart w:id="1162" w:name="_Toc498931528"/>
      <w:bookmarkStart w:id="1163" w:name="_Toc36451577"/>
      <w:bookmarkStart w:id="1164" w:name="_Toc101771936"/>
      <w:bookmarkStart w:id="1165" w:name="_Toc124126154"/>
      <w:bookmarkStart w:id="1166" w:name="_Toc171841862"/>
      <w:bookmarkStart w:id="1167" w:name="_Toc158025449"/>
      <w:r>
        <w:rPr>
          <w:rStyle w:val="CharSectno"/>
        </w:rPr>
        <w:t>81D</w:t>
      </w:r>
      <w:r>
        <w:rPr>
          <w:snapToGrid w:val="0"/>
        </w:rPr>
        <w:t>.</w:t>
      </w:r>
      <w:r>
        <w:rPr>
          <w:snapToGrid w:val="0"/>
        </w:rPr>
        <w:tab/>
        <w:t>Registration of transfer</w:t>
      </w:r>
      <w:del w:id="1168" w:author="svcMRProcess" w:date="2020-02-21T06:42:00Z">
        <w:r>
          <w:rPr>
            <w:snapToGrid w:val="0"/>
          </w:rPr>
          <w:delText>,</w:delText>
        </w:r>
      </w:del>
      <w:r>
        <w:rPr>
          <w:snapToGrid w:val="0"/>
        </w:rPr>
        <w:t xml:space="preserve"> etc.</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No</w:t>
      </w:r>
      <w:del w:id="1169" w:author="svcMRProcess" w:date="2020-02-21T06:42:00Z">
        <w:r>
          <w:rPr>
            <w:snapToGrid w:val="0"/>
          </w:rPr>
          <w:delText xml:space="preserve"> </w:delText>
        </w:r>
      </w:del>
      <w:ins w:id="1170" w:author="svcMRProcess" w:date="2020-02-21T06:42:00Z">
        <w:r>
          <w:rPr>
            <w:snapToGrid w:val="0"/>
          </w:rPr>
          <w:t> </w:t>
        </w:r>
      </w:ins>
      <w:r>
        <w:rPr>
          <w:snapToGrid w:val="0"/>
        </w:rPr>
        <w:t>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1171" w:name="_Toc455990244"/>
      <w:bookmarkStart w:id="1172" w:name="_Toc498931529"/>
      <w:bookmarkStart w:id="1173" w:name="_Toc36451578"/>
      <w:bookmarkStart w:id="1174" w:name="_Toc101771937"/>
      <w:bookmarkStart w:id="1175" w:name="_Toc124126155"/>
      <w:bookmarkStart w:id="1176" w:name="_Toc171841863"/>
      <w:bookmarkStart w:id="1177" w:name="_Toc158025450"/>
      <w:r>
        <w:rPr>
          <w:rStyle w:val="CharSectno"/>
        </w:rPr>
        <w:t>81E</w:t>
      </w:r>
      <w:r>
        <w:rPr>
          <w:snapToGrid w:val="0"/>
        </w:rPr>
        <w:t>.</w:t>
      </w:r>
      <w:r>
        <w:rPr>
          <w:snapToGrid w:val="0"/>
        </w:rPr>
        <w:tab/>
        <w:t xml:space="preserve">No foreclosure without </w:t>
      </w:r>
      <w:del w:id="1178" w:author="svcMRProcess" w:date="2020-02-21T06:42:00Z">
        <w:r>
          <w:rPr>
            <w:snapToGrid w:val="0"/>
          </w:rPr>
          <w:delText xml:space="preserve">the </w:delText>
        </w:r>
      </w:del>
      <w:r>
        <w:rPr>
          <w:snapToGrid w:val="0"/>
        </w:rPr>
        <w:t>consent of Minister for Lands</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No</w:t>
      </w:r>
      <w:del w:id="1179" w:author="svcMRProcess" w:date="2020-02-21T06:42:00Z">
        <w:r>
          <w:rPr>
            <w:snapToGrid w:val="0"/>
          </w:rPr>
          <w:delText xml:space="preserve"> </w:delText>
        </w:r>
      </w:del>
      <w:ins w:id="1180" w:author="svcMRProcess" w:date="2020-02-21T06:42:00Z">
        <w:r>
          <w:rPr>
            <w:snapToGrid w:val="0"/>
          </w:rPr>
          <w:t> </w:t>
        </w:r>
      </w:ins>
      <w:r>
        <w:rPr>
          <w:snapToGrid w:val="0"/>
        </w:rPr>
        <w:t>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1181" w:name="_Toc455990245"/>
      <w:bookmarkStart w:id="1182" w:name="_Toc498931530"/>
      <w:bookmarkStart w:id="1183" w:name="_Toc36451579"/>
      <w:bookmarkStart w:id="1184" w:name="_Toc101771938"/>
      <w:bookmarkStart w:id="1185" w:name="_Toc124126156"/>
      <w:bookmarkStart w:id="1186" w:name="_Toc171841864"/>
      <w:bookmarkStart w:id="1187" w:name="_Toc158025451"/>
      <w:r>
        <w:rPr>
          <w:rStyle w:val="CharSectno"/>
        </w:rPr>
        <w:t>81F</w:t>
      </w:r>
      <w:r>
        <w:rPr>
          <w:snapToGrid w:val="0"/>
        </w:rPr>
        <w:t>.</w:t>
      </w:r>
      <w:r>
        <w:rPr>
          <w:snapToGrid w:val="0"/>
        </w:rPr>
        <w:tab/>
        <w:t>Entry of forfeiture</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1188" w:name="_Toc455990246"/>
      <w:bookmarkStart w:id="1189" w:name="_Toc498931531"/>
      <w:bookmarkStart w:id="1190" w:name="_Toc36451580"/>
      <w:bookmarkStart w:id="1191" w:name="_Toc101771939"/>
      <w:bookmarkStart w:id="1192" w:name="_Toc124126157"/>
      <w:bookmarkStart w:id="1193" w:name="_Toc171841865"/>
      <w:bookmarkStart w:id="1194" w:name="_Toc158025452"/>
      <w:r>
        <w:rPr>
          <w:rStyle w:val="CharSectno"/>
        </w:rPr>
        <w:t>81G</w:t>
      </w:r>
      <w:r>
        <w:rPr>
          <w:snapToGrid w:val="0"/>
        </w:rPr>
        <w:t>.</w:t>
      </w:r>
      <w:r>
        <w:rPr>
          <w:snapToGrid w:val="0"/>
        </w:rPr>
        <w:tab/>
        <w:t>Crown lessee to be deemed of full age</w:t>
      </w:r>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 xml:space="preserve">The terms and conditions of any such transfer, sublease, mortgage, or other dealing may be reviewed and altered upon application in Chambers to a </w:t>
      </w:r>
      <w:del w:id="1195" w:author="svcMRProcess" w:date="2020-02-21T06:42:00Z">
        <w:r>
          <w:rPr>
            <w:snapToGrid w:val="0"/>
          </w:rPr>
          <w:delText>Judge</w:delText>
        </w:r>
      </w:del>
      <w:ins w:id="1196" w:author="svcMRProcess" w:date="2020-02-21T06:42:00Z">
        <w:r>
          <w:rPr>
            <w:snapToGrid w:val="0"/>
          </w:rPr>
          <w:t>judge</w:t>
        </w:r>
      </w:ins>
      <w:r>
        <w:rPr>
          <w:snapToGrid w:val="0"/>
        </w:rPr>
        <w:t xml:space="preserve"> of the Supreme Court.</w:t>
      </w:r>
    </w:p>
    <w:p>
      <w:pPr>
        <w:pStyle w:val="Footnotesection"/>
      </w:pPr>
      <w:r>
        <w:tab/>
        <w:t xml:space="preserve">[Section 81G inserted by No. 54 of 1909 s. 9 (as amended by No. 17 of 1950 s. 75).] </w:t>
      </w:r>
    </w:p>
    <w:p>
      <w:pPr>
        <w:pStyle w:val="Heading5"/>
        <w:rPr>
          <w:snapToGrid w:val="0"/>
        </w:rPr>
      </w:pPr>
      <w:bookmarkStart w:id="1197" w:name="_Toc455990247"/>
      <w:bookmarkStart w:id="1198" w:name="_Toc498931532"/>
      <w:bookmarkStart w:id="1199" w:name="_Toc36451581"/>
      <w:bookmarkStart w:id="1200" w:name="_Toc101771940"/>
      <w:bookmarkStart w:id="1201" w:name="_Toc124126158"/>
      <w:bookmarkStart w:id="1202" w:name="_Toc171841866"/>
      <w:bookmarkStart w:id="1203" w:name="_Toc158025453"/>
      <w:r>
        <w:rPr>
          <w:rStyle w:val="CharSectno"/>
        </w:rPr>
        <w:t>81H</w:t>
      </w:r>
      <w:r>
        <w:rPr>
          <w:snapToGrid w:val="0"/>
        </w:rPr>
        <w:t>.</w:t>
      </w:r>
      <w:r>
        <w:rPr>
          <w:snapToGrid w:val="0"/>
        </w:rPr>
        <w:tab/>
        <w:t xml:space="preserve">Certain provisions of this Act and </w:t>
      </w:r>
      <w:del w:id="1204" w:author="svcMRProcess" w:date="2020-02-21T06:42:00Z">
        <w:r>
          <w:rPr>
            <w:snapToGrid w:val="0"/>
          </w:rPr>
          <w:delText xml:space="preserve">of </w:delText>
        </w:r>
      </w:del>
      <w:r>
        <w:rPr>
          <w:i/>
          <w:snapToGrid w:val="0"/>
        </w:rPr>
        <w:t>Land Act 1898</w:t>
      </w:r>
      <w:r>
        <w:rPr>
          <w:snapToGrid w:val="0"/>
        </w:rPr>
        <w:t xml:space="preserve"> not to apply to Crown leases</w:t>
      </w:r>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w:t>
      </w:r>
      <w:del w:id="1205" w:author="svcMRProcess" w:date="2020-02-21T06:42:00Z">
        <w:r>
          <w:rPr>
            <w:i/>
            <w:snapToGrid w:val="0"/>
          </w:rPr>
          <w:delText> </w:delText>
        </w:r>
      </w:del>
      <w:ins w:id="1206" w:author="svcMRProcess" w:date="2020-02-21T06:42:00Z">
        <w:r>
          <w:rPr>
            <w:i/>
            <w:snapToGrid w:val="0"/>
          </w:rPr>
          <w:t xml:space="preserve"> </w:t>
        </w:r>
      </w:ins>
      <w:r>
        <w:rPr>
          <w:i/>
          <w:snapToGrid w:val="0"/>
        </w:rPr>
        <w:t>Act 1898 </w:t>
      </w:r>
      <w:r>
        <w:rPr>
          <w:snapToGrid w:val="0"/>
          <w:vertAlign w:val="superscript"/>
        </w:rPr>
        <w:t>2</w:t>
      </w:r>
      <w:r>
        <w:rPr>
          <w:snapToGrid w:val="0"/>
        </w:rPr>
        <w:t xml:space="preserve">, and sections 74 to 83 inclusive of the </w:t>
      </w:r>
      <w:r>
        <w:rPr>
          <w:i/>
          <w:snapToGrid w:val="0"/>
        </w:rPr>
        <w:t>Land</w:t>
      </w:r>
      <w:del w:id="1207" w:author="svcMRProcess" w:date="2020-02-21T06:42:00Z">
        <w:r>
          <w:rPr>
            <w:i/>
            <w:snapToGrid w:val="0"/>
          </w:rPr>
          <w:delText> </w:delText>
        </w:r>
      </w:del>
      <w:ins w:id="1208" w:author="svcMRProcess" w:date="2020-02-21T06:42:00Z">
        <w:r>
          <w:rPr>
            <w:i/>
            <w:snapToGrid w:val="0"/>
          </w:rPr>
          <w:t xml:space="preserve"> </w:t>
        </w:r>
      </w:ins>
      <w:r>
        <w:rPr>
          <w:i/>
          <w:snapToGrid w:val="0"/>
        </w:rPr>
        <w:t>Act</w:t>
      </w:r>
      <w:del w:id="1209" w:author="svcMRProcess" w:date="2020-02-21T06:42:00Z">
        <w:r>
          <w:rPr>
            <w:i/>
            <w:snapToGrid w:val="0"/>
          </w:rPr>
          <w:delText> </w:delText>
        </w:r>
      </w:del>
      <w:ins w:id="1210" w:author="svcMRProcess" w:date="2020-02-21T06:42:00Z">
        <w:r>
          <w:rPr>
            <w:i/>
            <w:snapToGrid w:val="0"/>
          </w:rPr>
          <w:t xml:space="preserve"> </w:t>
        </w:r>
      </w:ins>
      <w:r>
        <w:rPr>
          <w:i/>
          <w:snapToGrid w:val="0"/>
        </w:rPr>
        <w:t>Amendment Act 1906</w:t>
      </w:r>
      <w:r>
        <w:rPr>
          <w:snapToGrid w:val="0"/>
        </w:rPr>
        <w:t xml:space="preserve">, shall not apply to Crown leases registered under this Act, and section 15 of the </w:t>
      </w:r>
      <w:r>
        <w:rPr>
          <w:i/>
          <w:snapToGrid w:val="0"/>
        </w:rPr>
        <w:t>Land</w:t>
      </w:r>
      <w:del w:id="1211" w:author="svcMRProcess" w:date="2020-02-21T06:42:00Z">
        <w:r>
          <w:rPr>
            <w:i/>
            <w:snapToGrid w:val="0"/>
          </w:rPr>
          <w:delText> </w:delText>
        </w:r>
      </w:del>
      <w:ins w:id="1212" w:author="svcMRProcess" w:date="2020-02-21T06:42:00Z">
        <w:r>
          <w:rPr>
            <w:i/>
            <w:snapToGrid w:val="0"/>
          </w:rPr>
          <w:t xml:space="preserve"> </w:t>
        </w:r>
      </w:ins>
      <w:r>
        <w:rPr>
          <w:i/>
          <w:snapToGrid w:val="0"/>
        </w:rPr>
        <w:t>Act</w:t>
      </w:r>
      <w:del w:id="1213" w:author="svcMRProcess" w:date="2020-02-21T06:42:00Z">
        <w:r>
          <w:rPr>
            <w:i/>
            <w:snapToGrid w:val="0"/>
          </w:rPr>
          <w:delText> </w:delText>
        </w:r>
      </w:del>
      <w:ins w:id="1214" w:author="svcMRProcess" w:date="2020-02-21T06:42:00Z">
        <w:r>
          <w:rPr>
            <w:i/>
            <w:snapToGrid w:val="0"/>
          </w:rPr>
          <w:t xml:space="preserve"> </w:t>
        </w:r>
      </w:ins>
      <w:r>
        <w:rPr>
          <w:i/>
          <w:snapToGrid w:val="0"/>
        </w:rPr>
        <w:t>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1215" w:name="_Toc455990248"/>
      <w:bookmarkStart w:id="1216" w:name="_Toc498931533"/>
      <w:bookmarkStart w:id="1217" w:name="_Toc36451582"/>
      <w:bookmarkStart w:id="1218" w:name="_Toc101771941"/>
      <w:bookmarkStart w:id="1219" w:name="_Toc124126159"/>
      <w:bookmarkStart w:id="1220" w:name="_Toc171841867"/>
      <w:bookmarkStart w:id="1221" w:name="_Toc158025454"/>
      <w:r>
        <w:rPr>
          <w:rStyle w:val="CharSectno"/>
        </w:rPr>
        <w:t>81I</w:t>
      </w:r>
      <w:r>
        <w:rPr>
          <w:snapToGrid w:val="0"/>
        </w:rPr>
        <w:t>.</w:t>
      </w:r>
      <w:r>
        <w:rPr>
          <w:snapToGrid w:val="0"/>
        </w:rPr>
        <w:tab/>
        <w:t>Mortgage of Crown lease to be transferred to Crown grant</w:t>
      </w:r>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1222" w:name="_Toc82247800"/>
      <w:bookmarkStart w:id="1223" w:name="_Toc89746474"/>
      <w:bookmarkStart w:id="1224" w:name="_Toc98053889"/>
      <w:bookmarkStart w:id="1225" w:name="_Toc98901996"/>
      <w:bookmarkStart w:id="1226" w:name="_Toc100723896"/>
      <w:bookmarkStart w:id="1227" w:name="_Toc100983685"/>
      <w:bookmarkStart w:id="1228" w:name="_Toc101061227"/>
      <w:bookmarkStart w:id="1229" w:name="_Toc101252140"/>
      <w:bookmarkStart w:id="1230" w:name="_Toc101771942"/>
      <w:bookmarkStart w:id="1231" w:name="_Toc101772301"/>
      <w:bookmarkStart w:id="1232" w:name="_Toc101772660"/>
      <w:bookmarkStart w:id="1233" w:name="_Toc101773019"/>
      <w:bookmarkStart w:id="1234" w:name="_Toc104285428"/>
      <w:bookmarkStart w:id="1235" w:name="_Toc121566989"/>
      <w:bookmarkStart w:id="1236" w:name="_Toc121567347"/>
      <w:bookmarkStart w:id="1237" w:name="_Toc122839232"/>
      <w:bookmarkStart w:id="1238" w:name="_Toc124126160"/>
      <w:bookmarkStart w:id="1239" w:name="_Toc124141265"/>
      <w:bookmarkStart w:id="1240" w:name="_Toc131479350"/>
      <w:bookmarkStart w:id="1241" w:name="_Toc151785182"/>
      <w:bookmarkStart w:id="1242" w:name="_Toc152643044"/>
      <w:bookmarkStart w:id="1243" w:name="_Toc154297622"/>
      <w:bookmarkStart w:id="1244" w:name="_Toc155586388"/>
      <w:bookmarkStart w:id="1245" w:name="_Toc158025455"/>
      <w:bookmarkStart w:id="1246" w:name="_Toc158439881"/>
      <w:bookmarkStart w:id="1247" w:name="_Toc161808968"/>
      <w:bookmarkStart w:id="1248" w:name="_Toc161809329"/>
      <w:bookmarkStart w:id="1249" w:name="_Toc161809690"/>
      <w:bookmarkStart w:id="1250" w:name="_Toc162084768"/>
      <w:bookmarkStart w:id="1251" w:name="_Toc167688265"/>
      <w:bookmarkStart w:id="1252" w:name="_Toc167692413"/>
      <w:bookmarkStart w:id="1253" w:name="_Toc167772727"/>
      <w:bookmarkStart w:id="1254" w:name="_Toc167773200"/>
      <w:bookmarkStart w:id="1255" w:name="_Toc168108872"/>
      <w:bookmarkStart w:id="1256" w:name="_Toc169498068"/>
      <w:bookmarkStart w:id="1257" w:name="_Toc171841868"/>
      <w:r>
        <w:rPr>
          <w:rStyle w:val="CharPartNo"/>
        </w:rPr>
        <w:t>Part IIIB</w:t>
      </w:r>
      <w:r>
        <w:t> — </w:t>
      </w:r>
      <w:r>
        <w:rPr>
          <w:rStyle w:val="CharPartText"/>
        </w:rPr>
        <w:t>Registration and recording in relation to Crown land</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PartText"/>
        </w:rPr>
        <w:t xml:space="preserve"> </w:t>
      </w:r>
    </w:p>
    <w:p>
      <w:pPr>
        <w:pStyle w:val="Footnoteheading"/>
      </w:pPr>
      <w:r>
        <w:tab/>
        <w:t>[Heading inserted by No. 31 of 1997 s. 104(1).]</w:t>
      </w:r>
    </w:p>
    <w:p>
      <w:pPr>
        <w:pStyle w:val="Heading3"/>
      </w:pPr>
      <w:bookmarkStart w:id="1258" w:name="_Toc82247801"/>
      <w:bookmarkStart w:id="1259" w:name="_Toc89746475"/>
      <w:bookmarkStart w:id="1260" w:name="_Toc98053890"/>
      <w:bookmarkStart w:id="1261" w:name="_Toc98901997"/>
      <w:bookmarkStart w:id="1262" w:name="_Toc100723897"/>
      <w:bookmarkStart w:id="1263" w:name="_Toc100983686"/>
      <w:bookmarkStart w:id="1264" w:name="_Toc101061228"/>
      <w:bookmarkStart w:id="1265" w:name="_Toc101252141"/>
      <w:bookmarkStart w:id="1266" w:name="_Toc101771943"/>
      <w:bookmarkStart w:id="1267" w:name="_Toc101772302"/>
      <w:bookmarkStart w:id="1268" w:name="_Toc101772661"/>
      <w:bookmarkStart w:id="1269" w:name="_Toc101773020"/>
      <w:bookmarkStart w:id="1270" w:name="_Toc104285429"/>
      <w:bookmarkStart w:id="1271" w:name="_Toc121566990"/>
      <w:bookmarkStart w:id="1272" w:name="_Toc121567348"/>
      <w:bookmarkStart w:id="1273" w:name="_Toc122839233"/>
      <w:bookmarkStart w:id="1274" w:name="_Toc124126161"/>
      <w:bookmarkStart w:id="1275" w:name="_Toc124141266"/>
      <w:bookmarkStart w:id="1276" w:name="_Toc131479351"/>
      <w:bookmarkStart w:id="1277" w:name="_Toc151785183"/>
      <w:bookmarkStart w:id="1278" w:name="_Toc152643045"/>
      <w:bookmarkStart w:id="1279" w:name="_Toc154297623"/>
      <w:bookmarkStart w:id="1280" w:name="_Toc155586389"/>
      <w:bookmarkStart w:id="1281" w:name="_Toc158025456"/>
      <w:bookmarkStart w:id="1282" w:name="_Toc158439882"/>
      <w:bookmarkStart w:id="1283" w:name="_Toc161808969"/>
      <w:bookmarkStart w:id="1284" w:name="_Toc161809330"/>
      <w:bookmarkStart w:id="1285" w:name="_Toc161809691"/>
      <w:bookmarkStart w:id="1286" w:name="_Toc162084769"/>
      <w:bookmarkStart w:id="1287" w:name="_Toc167688266"/>
      <w:bookmarkStart w:id="1288" w:name="_Toc167692414"/>
      <w:bookmarkStart w:id="1289" w:name="_Toc167772728"/>
      <w:bookmarkStart w:id="1290" w:name="_Toc167773201"/>
      <w:bookmarkStart w:id="1291" w:name="_Toc168108873"/>
      <w:bookmarkStart w:id="1292" w:name="_Toc169498069"/>
      <w:bookmarkStart w:id="1293" w:name="_Toc171841869"/>
      <w:r>
        <w:rPr>
          <w:rStyle w:val="CharDivNo"/>
        </w:rPr>
        <w:t>Division 1</w:t>
      </w:r>
      <w:r>
        <w:t> — </w:t>
      </w:r>
      <w:r>
        <w:rPr>
          <w:rStyle w:val="CharDivText"/>
        </w:rPr>
        <w:t>General</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pPr>
      <w:r>
        <w:tab/>
        <w:t>[Heading inserted by No. 31 of 1997 s. 104(1).]</w:t>
      </w:r>
    </w:p>
    <w:p>
      <w:pPr>
        <w:pStyle w:val="Heading5"/>
      </w:pPr>
      <w:bookmarkStart w:id="1294" w:name="_Toc455990249"/>
      <w:bookmarkStart w:id="1295" w:name="_Toc498931534"/>
      <w:bookmarkStart w:id="1296" w:name="_Toc36451583"/>
      <w:bookmarkStart w:id="1297" w:name="_Toc101771944"/>
      <w:bookmarkStart w:id="1298" w:name="_Toc124126162"/>
      <w:bookmarkStart w:id="1299" w:name="_Toc171841870"/>
      <w:bookmarkStart w:id="1300" w:name="_Toc158025457"/>
      <w:r>
        <w:rPr>
          <w:rStyle w:val="CharSectno"/>
        </w:rPr>
        <w:t>81J</w:t>
      </w:r>
      <w:r>
        <w:t>.</w:t>
      </w:r>
      <w:r>
        <w:tab/>
        <w:t xml:space="preserve">Application of </w:t>
      </w:r>
      <w:ins w:id="1301" w:author="svcMRProcess" w:date="2020-02-21T06:42:00Z">
        <w:r>
          <w:t xml:space="preserve">this </w:t>
        </w:r>
      </w:ins>
      <w:r>
        <w:t>Part</w:t>
      </w:r>
      <w:bookmarkEnd w:id="1294"/>
      <w:bookmarkEnd w:id="1295"/>
      <w:bookmarkEnd w:id="1296"/>
      <w:bookmarkEnd w:id="1297"/>
      <w:bookmarkEnd w:id="1298"/>
      <w:bookmarkEnd w:id="1299"/>
      <w:del w:id="1302" w:author="svcMRProcess" w:date="2020-02-21T06:42:00Z">
        <w:r>
          <w:delText xml:space="preserve"> IIIB</w:delText>
        </w:r>
      </w:del>
      <w:bookmarkEnd w:id="1300"/>
    </w:p>
    <w:p>
      <w:pPr>
        <w:pStyle w:val="Subsection"/>
      </w:pPr>
      <w:r>
        <w:tab/>
      </w:r>
      <w:r>
        <w:tab/>
        <w:t>This Part applies solely to Crown land.</w:t>
      </w:r>
    </w:p>
    <w:p>
      <w:pPr>
        <w:pStyle w:val="Footnotesection"/>
      </w:pPr>
      <w:r>
        <w:tab/>
        <w:t>[Section 81J inserted by No. 31 of 1997 s. 104(1).]</w:t>
      </w:r>
    </w:p>
    <w:p>
      <w:pPr>
        <w:pStyle w:val="Heading5"/>
      </w:pPr>
      <w:bookmarkStart w:id="1303" w:name="_Toc455990250"/>
      <w:bookmarkStart w:id="1304" w:name="_Toc498931535"/>
      <w:bookmarkStart w:id="1305" w:name="_Toc36451584"/>
      <w:bookmarkStart w:id="1306" w:name="_Toc101771945"/>
      <w:bookmarkStart w:id="1307" w:name="_Toc124126163"/>
      <w:bookmarkStart w:id="1308" w:name="_Toc171841871"/>
      <w:bookmarkStart w:id="1309" w:name="_Toc158025458"/>
      <w:r>
        <w:rPr>
          <w:rStyle w:val="CharSectno"/>
        </w:rPr>
        <w:t>81K</w:t>
      </w:r>
      <w:r>
        <w:t>.</w:t>
      </w:r>
      <w:r>
        <w:tab/>
      </w:r>
      <w:del w:id="1310" w:author="svcMRProcess" w:date="2020-02-21T06:42:00Z">
        <w:r>
          <w:delText>Interpretation</w:delText>
        </w:r>
      </w:del>
      <w:ins w:id="1311" w:author="svcMRProcess" w:date="2020-02-21T06:42:00Z">
        <w:r>
          <w:t>Terms used</w:t>
        </w:r>
      </w:ins>
      <w:r>
        <w:t xml:space="preserve"> in </w:t>
      </w:r>
      <w:bookmarkEnd w:id="1303"/>
      <w:bookmarkEnd w:id="1304"/>
      <w:bookmarkEnd w:id="1305"/>
      <w:bookmarkEnd w:id="1306"/>
      <w:bookmarkEnd w:id="1307"/>
      <w:ins w:id="1312" w:author="svcMRProcess" w:date="2020-02-21T06:42:00Z">
        <w:r>
          <w:t xml:space="preserve">this </w:t>
        </w:r>
      </w:ins>
      <w:r>
        <w:t>Part</w:t>
      </w:r>
      <w:bookmarkEnd w:id="1308"/>
      <w:del w:id="1313" w:author="svcMRProcess" w:date="2020-02-21T06:42:00Z">
        <w:r>
          <w:delText xml:space="preserve"> IIIB</w:delText>
        </w:r>
      </w:del>
      <w:bookmarkEnd w:id="1309"/>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rPr>
          <w:ins w:id="1314" w:author="svcMRProcess" w:date="2020-02-21T06:42:00Z"/>
        </w:rPr>
      </w:pPr>
      <w:ins w:id="1315" w:author="svcMRProcess" w:date="2020-02-21T06:42:00Z">
        <w:r>
          <w:tab/>
        </w:r>
        <w:r>
          <w:rPr>
            <w:b/>
          </w:rPr>
          <w:t>“</w:t>
        </w:r>
        <w:r>
          <w:rPr>
            <w:rStyle w:val="CharDefText"/>
          </w:rPr>
          <w:t>repealed Act</w:t>
        </w:r>
        <w:r>
          <w:rPr>
            <w:b/>
          </w:rPr>
          <w:t>”</w:t>
        </w:r>
        <w:r>
          <w:t xml:space="preserve"> has the same meaning as it has in the </w:t>
        </w:r>
        <w:r>
          <w:rPr>
            <w:i/>
          </w:rPr>
          <w:t>Land Administration Act 1997</w:t>
        </w:r>
        <w:r>
          <w:t>;</w:t>
        </w:r>
      </w:ins>
    </w:p>
    <w:p>
      <w:pPr>
        <w:pStyle w:val="Defstart"/>
        <w:rPr>
          <w:del w:id="1316" w:author="svcMRProcess" w:date="2020-02-21T06:42:00Z"/>
        </w:rPr>
      </w:pPr>
      <w:r>
        <w:rPr>
          <w:b/>
        </w:rPr>
        <w:tab/>
        <w:t>“</w:t>
      </w:r>
      <w:r>
        <w:rPr>
          <w:rStyle w:val="CharDefText"/>
        </w:rPr>
        <w:t>transitional period</w:t>
      </w:r>
      <w:r>
        <w:rPr>
          <w:b/>
        </w:rPr>
        <w:t>”</w:t>
      </w:r>
      <w:r>
        <w:t xml:space="preserve"> has the same meaning as it has in the </w:t>
      </w:r>
      <w:r>
        <w:rPr>
          <w:i/>
        </w:rPr>
        <w:t>Land Administration Act 1997</w:t>
      </w:r>
      <w:del w:id="1317" w:author="svcMRProcess" w:date="2020-02-21T06:42:00Z">
        <w:r>
          <w:delText>;</w:delText>
        </w:r>
      </w:del>
    </w:p>
    <w:p>
      <w:pPr>
        <w:pStyle w:val="Defstart"/>
      </w:pPr>
      <w:del w:id="1318" w:author="svcMRProcess" w:date="2020-02-21T06:42:00Z">
        <w:r>
          <w:tab/>
        </w:r>
        <w:r>
          <w:rPr>
            <w:b/>
          </w:rPr>
          <w:delText>“</w:delText>
        </w:r>
        <w:r>
          <w:rPr>
            <w:rStyle w:val="CharDefText"/>
          </w:rPr>
          <w:delText>repealed Act</w:delText>
        </w:r>
        <w:r>
          <w:rPr>
            <w:b/>
          </w:rPr>
          <w:delText>”</w:delText>
        </w:r>
        <w:r>
          <w:delText xml:space="preserve"> has the same meaning as it has in the </w:delText>
        </w:r>
        <w:r>
          <w:rPr>
            <w:i/>
          </w:rPr>
          <w:delText>Land Administration Act 1997</w:delText>
        </w:r>
      </w:del>
      <w:r>
        <w:t>.</w:t>
      </w:r>
    </w:p>
    <w:p>
      <w:pPr>
        <w:pStyle w:val="Footnotesection"/>
      </w:pPr>
      <w:r>
        <w:tab/>
        <w:t>[Section 81K inserted by No. 31 of 1997 s. 104(1).]</w:t>
      </w:r>
    </w:p>
    <w:p>
      <w:pPr>
        <w:pStyle w:val="Heading5"/>
      </w:pPr>
      <w:bookmarkStart w:id="1319" w:name="_Toc455990251"/>
      <w:bookmarkStart w:id="1320" w:name="_Toc498931536"/>
      <w:bookmarkStart w:id="1321" w:name="_Toc36451585"/>
      <w:bookmarkStart w:id="1322" w:name="_Toc101771946"/>
      <w:bookmarkStart w:id="1323" w:name="_Toc124126164"/>
      <w:bookmarkStart w:id="1324" w:name="_Toc171841872"/>
      <w:bookmarkStart w:id="1325" w:name="_Toc158025459"/>
      <w:r>
        <w:rPr>
          <w:rStyle w:val="CharSectno"/>
        </w:rPr>
        <w:t>81L</w:t>
      </w:r>
      <w:r>
        <w:t>.</w:t>
      </w:r>
      <w:r>
        <w:tab/>
        <w:t>Creation and registration of certificates of Crown land title and qualified certificates of Crown land title</w:t>
      </w:r>
      <w:bookmarkEnd w:id="1319"/>
      <w:bookmarkEnd w:id="1320"/>
      <w:bookmarkEnd w:id="1321"/>
      <w:bookmarkEnd w:id="1322"/>
      <w:bookmarkEnd w:id="1323"/>
      <w:bookmarkEnd w:id="1324"/>
      <w:bookmarkEnd w:id="132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326" w:name="_Toc455990252"/>
      <w:bookmarkStart w:id="1327" w:name="_Toc498931537"/>
      <w:bookmarkStart w:id="1328" w:name="_Toc36451586"/>
      <w:bookmarkStart w:id="1329" w:name="_Toc101771947"/>
      <w:bookmarkStart w:id="1330" w:name="_Toc124126165"/>
      <w:bookmarkStart w:id="1331" w:name="_Toc171841873"/>
      <w:bookmarkStart w:id="1332" w:name="_Toc158025460"/>
      <w:r>
        <w:rPr>
          <w:rStyle w:val="CharSectno"/>
        </w:rPr>
        <w:t>81M</w:t>
      </w:r>
      <w:r>
        <w:t>.</w:t>
      </w:r>
      <w:r>
        <w:tab/>
        <w:t>Lodging</w:t>
      </w:r>
      <w:del w:id="1333" w:author="svcMRProcess" w:date="2020-02-21T06:42:00Z">
        <w:r>
          <w:delText>,</w:delText>
        </w:r>
      </w:del>
      <w:r>
        <w:t xml:space="preserve"> etc. of management orders</w:t>
      </w:r>
      <w:bookmarkEnd w:id="1326"/>
      <w:bookmarkEnd w:id="1327"/>
      <w:bookmarkEnd w:id="1328"/>
      <w:bookmarkEnd w:id="1329"/>
      <w:bookmarkEnd w:id="1330"/>
      <w:bookmarkEnd w:id="1331"/>
      <w:bookmarkEnd w:id="1332"/>
    </w:p>
    <w:p>
      <w:pPr>
        <w:pStyle w:val="Subsection"/>
      </w:pPr>
      <w:r>
        <w:rPr>
          <w:snapToGrid w:val="0"/>
        </w:rPr>
        <w:tab/>
        <w:t>(</w:t>
      </w:r>
      <w:r>
        <w:t>1)</w:t>
      </w:r>
      <w:r>
        <w:tab/>
        <w:t>An</w:t>
      </w:r>
      <w:del w:id="1334" w:author="svcMRProcess" w:date="2020-02-21T06:42:00Z">
        <w:r>
          <w:delText xml:space="preserve"> </w:delText>
        </w:r>
      </w:del>
      <w:ins w:id="1335" w:author="svcMRProcess" w:date="2020-02-21T06:42:00Z">
        <w:r>
          <w:t> </w:t>
        </w:r>
      </w:ins>
      <w:r>
        <w:t xml:space="preserve">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336" w:name="_Toc455990253"/>
      <w:bookmarkStart w:id="1337" w:name="_Toc498931538"/>
      <w:bookmarkStart w:id="1338" w:name="_Toc36451587"/>
      <w:bookmarkStart w:id="1339" w:name="_Toc101771948"/>
      <w:bookmarkStart w:id="1340" w:name="_Toc124126166"/>
      <w:bookmarkStart w:id="1341" w:name="_Toc171841874"/>
      <w:bookmarkStart w:id="1342" w:name="_Toc158025461"/>
      <w:r>
        <w:rPr>
          <w:rStyle w:val="CharSectno"/>
        </w:rPr>
        <w:t>81N</w:t>
      </w:r>
      <w:r>
        <w:t>.</w:t>
      </w:r>
      <w:r>
        <w:tab/>
        <w:t>Crown surveys</w:t>
      </w:r>
      <w:bookmarkEnd w:id="1336"/>
      <w:bookmarkEnd w:id="1337"/>
      <w:bookmarkEnd w:id="1338"/>
      <w:bookmarkEnd w:id="1339"/>
      <w:bookmarkEnd w:id="1340"/>
      <w:bookmarkEnd w:id="1341"/>
      <w:bookmarkEnd w:id="1342"/>
    </w:p>
    <w:p>
      <w:pPr>
        <w:pStyle w:val="Subsection"/>
      </w:pPr>
      <w:r>
        <w:tab/>
      </w:r>
      <w:r>
        <w:tab/>
        <w:t xml:space="preserve">Crown surveys required for the purposes of this Part shall comply in all respects with current </w:t>
      </w:r>
      <w:del w:id="1343" w:author="svcMRProcess" w:date="2020-02-21T06:42:00Z">
        <w:r>
          <w:delText>Rules</w:delText>
        </w:r>
      </w:del>
      <w:ins w:id="1344" w:author="svcMRProcess" w:date="2020-02-21T06:42:00Z">
        <w:r>
          <w:t>rules</w:t>
        </w:r>
      </w:ins>
      <w:r>
        <w:t xml:space="preserve"> and </w:t>
      </w:r>
      <w:del w:id="1345" w:author="svcMRProcess" w:date="2020-02-21T06:42:00Z">
        <w:r>
          <w:delText>Regulations</w:delText>
        </w:r>
      </w:del>
      <w:ins w:id="1346" w:author="svcMRProcess" w:date="2020-02-21T06:42:00Z">
        <w:r>
          <w:t>regulations</w:t>
        </w:r>
      </w:ins>
      <w:r>
        <w:t xml:space="preserve"> made under section 16.</w:t>
      </w:r>
    </w:p>
    <w:p>
      <w:pPr>
        <w:pStyle w:val="Footnotesection"/>
      </w:pPr>
      <w:r>
        <w:tab/>
        <w:t>[Section 81N inserted by No. 31 of 1997 s. 104(1).]</w:t>
      </w:r>
    </w:p>
    <w:p>
      <w:pPr>
        <w:pStyle w:val="Heading5"/>
      </w:pPr>
      <w:bookmarkStart w:id="1347" w:name="_Toc455990254"/>
      <w:bookmarkStart w:id="1348" w:name="_Toc498931539"/>
      <w:bookmarkStart w:id="1349" w:name="_Toc36451588"/>
      <w:bookmarkStart w:id="1350" w:name="_Toc101771949"/>
      <w:bookmarkStart w:id="1351" w:name="_Toc124126167"/>
      <w:bookmarkStart w:id="1352" w:name="_Toc171841875"/>
      <w:bookmarkStart w:id="1353" w:name="_Toc158025462"/>
      <w:r>
        <w:rPr>
          <w:rStyle w:val="CharSectno"/>
        </w:rPr>
        <w:t>81O</w:t>
      </w:r>
      <w:r>
        <w:t>.</w:t>
      </w:r>
      <w:r>
        <w:tab/>
        <w:t>No duplicate certificates of Crown land title or duplicate qualified certificates of Crown land title to be issued</w:t>
      </w:r>
      <w:bookmarkEnd w:id="1347"/>
      <w:bookmarkEnd w:id="1348"/>
      <w:bookmarkEnd w:id="1349"/>
      <w:bookmarkEnd w:id="1350"/>
      <w:bookmarkEnd w:id="1351"/>
      <w:bookmarkEnd w:id="1352"/>
      <w:bookmarkEnd w:id="1353"/>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354" w:name="_Toc455990255"/>
      <w:bookmarkStart w:id="1355" w:name="_Toc498931540"/>
      <w:bookmarkStart w:id="1356" w:name="_Toc36451589"/>
      <w:bookmarkStart w:id="1357" w:name="_Toc101771950"/>
      <w:bookmarkStart w:id="1358" w:name="_Toc124126168"/>
      <w:bookmarkStart w:id="1359" w:name="_Toc171841876"/>
      <w:bookmarkStart w:id="1360" w:name="_Toc158025463"/>
      <w:r>
        <w:rPr>
          <w:rStyle w:val="CharSectno"/>
        </w:rPr>
        <w:t>81P</w:t>
      </w:r>
      <w:r>
        <w:t>.</w:t>
      </w:r>
      <w:r>
        <w:tab/>
        <w:t>Endorsements on certificates of Crown land title and qualified certificates of Crown land title</w:t>
      </w:r>
      <w:bookmarkEnd w:id="1354"/>
      <w:bookmarkEnd w:id="1355"/>
      <w:bookmarkEnd w:id="1356"/>
      <w:bookmarkEnd w:id="1357"/>
      <w:bookmarkEnd w:id="1358"/>
      <w:bookmarkEnd w:id="1359"/>
      <w:bookmarkEnd w:id="1360"/>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361" w:name="_Toc455990256"/>
      <w:bookmarkStart w:id="1362" w:name="_Toc498931541"/>
      <w:bookmarkStart w:id="1363" w:name="_Toc36451590"/>
      <w:bookmarkStart w:id="1364" w:name="_Toc101771951"/>
      <w:bookmarkStart w:id="1365" w:name="_Toc124126169"/>
      <w:bookmarkStart w:id="1366" w:name="_Toc171841877"/>
      <w:bookmarkStart w:id="1367" w:name="_Toc158025464"/>
      <w:r>
        <w:rPr>
          <w:rStyle w:val="CharSectno"/>
        </w:rPr>
        <w:t>81Q</w:t>
      </w:r>
      <w:r>
        <w:t>.</w:t>
      </w:r>
      <w:r>
        <w:tab/>
        <w:t>Leases and subleases of Crown land</w:t>
      </w:r>
      <w:bookmarkEnd w:id="1361"/>
      <w:bookmarkEnd w:id="1362"/>
      <w:bookmarkEnd w:id="1363"/>
      <w:bookmarkEnd w:id="1364"/>
      <w:bookmarkEnd w:id="1365"/>
      <w:bookmarkEnd w:id="1366"/>
      <w:bookmarkEnd w:id="1367"/>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del w:id="1368" w:author="svcMRProcess" w:date="2020-02-21T06:42:00Z">
        <w:r>
          <w:rPr>
            <w:i w:val="0"/>
            <w:vertAlign w:val="superscript"/>
          </w:rPr>
          <w:delText>9</w:delText>
        </w:r>
      </w:del>
      <w:ins w:id="1369" w:author="svcMRProcess" w:date="2020-02-21T06:42:00Z">
        <w:r>
          <w:rPr>
            <w:i w:val="0"/>
            <w:vertAlign w:val="superscript"/>
          </w:rPr>
          <w:t>10</w:t>
        </w:r>
      </w:ins>
      <w:r>
        <w:t>; amended by No. 6 of 2003 s. 29.]</w:t>
      </w:r>
    </w:p>
    <w:p>
      <w:pPr>
        <w:pStyle w:val="Heading5"/>
      </w:pPr>
      <w:bookmarkStart w:id="1370" w:name="_Toc455990257"/>
      <w:bookmarkStart w:id="1371" w:name="_Toc498931542"/>
      <w:bookmarkStart w:id="1372" w:name="_Toc36451591"/>
      <w:bookmarkStart w:id="1373" w:name="_Toc101771952"/>
      <w:bookmarkStart w:id="1374" w:name="_Toc124126170"/>
      <w:bookmarkStart w:id="1375" w:name="_Toc171841878"/>
      <w:bookmarkStart w:id="1376" w:name="_Toc158025465"/>
      <w:r>
        <w:rPr>
          <w:rStyle w:val="CharSectno"/>
        </w:rPr>
        <w:t>81R</w:t>
      </w:r>
      <w:r>
        <w:t>.</w:t>
      </w:r>
      <w:r>
        <w:tab/>
        <w:t>Registration of profits à prendre</w:t>
      </w:r>
      <w:bookmarkEnd w:id="1370"/>
      <w:bookmarkEnd w:id="1371"/>
      <w:bookmarkEnd w:id="1372"/>
      <w:bookmarkEnd w:id="1373"/>
      <w:bookmarkEnd w:id="1374"/>
      <w:bookmarkEnd w:id="1375"/>
      <w:bookmarkEnd w:id="137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377" w:name="_Toc36451592"/>
      <w:bookmarkStart w:id="1378" w:name="_Toc101771953"/>
      <w:bookmarkStart w:id="1379" w:name="_Toc124126171"/>
      <w:bookmarkStart w:id="1380" w:name="_Toc171841879"/>
      <w:bookmarkStart w:id="1381" w:name="_Toc158025466"/>
      <w:bookmarkStart w:id="1382" w:name="_Toc455990258"/>
      <w:bookmarkStart w:id="1383" w:name="_Toc498931543"/>
      <w:r>
        <w:rPr>
          <w:rStyle w:val="CharSectno"/>
        </w:rPr>
        <w:t>81RA</w:t>
      </w:r>
      <w:r>
        <w:t>.</w:t>
      </w:r>
      <w:r>
        <w:tab/>
        <w:t>Other encumbrances in respect of fee simple in Crown land</w:t>
      </w:r>
      <w:bookmarkEnd w:id="1377"/>
      <w:bookmarkEnd w:id="1378"/>
      <w:bookmarkEnd w:id="1379"/>
      <w:bookmarkEnd w:id="1380"/>
      <w:bookmarkEnd w:id="1381"/>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384" w:name="_Toc36451593"/>
      <w:bookmarkStart w:id="1385" w:name="_Toc101771954"/>
      <w:bookmarkStart w:id="1386" w:name="_Toc124126172"/>
      <w:bookmarkStart w:id="1387" w:name="_Toc171841880"/>
      <w:bookmarkStart w:id="1388" w:name="_Toc158025467"/>
      <w:r>
        <w:rPr>
          <w:rStyle w:val="CharSectno"/>
        </w:rPr>
        <w:t>81S</w:t>
      </w:r>
      <w:r>
        <w:t>.</w:t>
      </w:r>
      <w:r>
        <w:tab/>
        <w:t>Prerequisites to registration of dealings in respect of Crown land</w:t>
      </w:r>
      <w:bookmarkEnd w:id="1382"/>
      <w:bookmarkEnd w:id="1383"/>
      <w:bookmarkEnd w:id="1384"/>
      <w:bookmarkEnd w:id="1385"/>
      <w:bookmarkEnd w:id="1386"/>
      <w:bookmarkEnd w:id="1387"/>
      <w:bookmarkEnd w:id="138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w:t>
      </w:r>
      <w:del w:id="1389" w:author="svcMRProcess" w:date="2020-02-21T06:42:00Z">
        <w:r>
          <w:delText xml:space="preserve"> </w:delText>
        </w:r>
      </w:del>
      <w:ins w:id="1390" w:author="svcMRProcess" w:date="2020-02-21T06:42:00Z">
        <w:r>
          <w:t> </w:t>
        </w:r>
      </w:ins>
      <w:r>
        <w:t>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w:t>
      </w:r>
      <w:del w:id="1391" w:author="svcMRProcess" w:date="2020-02-21T06:42:00Z">
        <w:r>
          <w:delText xml:space="preserve"> </w:delText>
        </w:r>
      </w:del>
      <w:ins w:id="1392" w:author="svcMRProcess" w:date="2020-02-21T06:42:00Z">
        <w:r>
          <w:t> </w:t>
        </w:r>
      </w:ins>
      <w:r>
        <w:t>A nature reserve.</w:t>
      </w:r>
    </w:p>
    <w:p>
      <w:pPr>
        <w:pStyle w:val="Footnotesection"/>
        <w:spacing w:before="80"/>
        <w:ind w:left="890" w:hanging="890"/>
      </w:pPr>
      <w:r>
        <w:tab/>
        <w:t>[Section 81S inserted by No. 31 of 1997 s. 104(1); amended by No. 59 of 2000 s. 51.]</w:t>
      </w:r>
    </w:p>
    <w:p>
      <w:pPr>
        <w:pStyle w:val="Heading5"/>
      </w:pPr>
      <w:bookmarkStart w:id="1393" w:name="_Toc455990259"/>
      <w:bookmarkStart w:id="1394" w:name="_Toc498931544"/>
      <w:bookmarkStart w:id="1395" w:name="_Toc36451594"/>
      <w:bookmarkStart w:id="1396" w:name="_Toc101771955"/>
      <w:bookmarkStart w:id="1397" w:name="_Toc124126173"/>
      <w:bookmarkStart w:id="1398" w:name="_Toc171841881"/>
      <w:bookmarkStart w:id="1399" w:name="_Toc158025468"/>
      <w:r>
        <w:rPr>
          <w:rStyle w:val="CharSectno"/>
        </w:rPr>
        <w:t>81T</w:t>
      </w:r>
      <w:r>
        <w:t>.</w:t>
      </w:r>
      <w:r>
        <w:tab/>
        <w:t>Registered proprietors</w:t>
      </w:r>
      <w:del w:id="1400" w:author="svcMRProcess" w:date="2020-02-21T06:42:00Z">
        <w:r>
          <w:rPr>
            <w:spacing w:val="-4"/>
          </w:rPr>
          <w:delText>,</w:delText>
        </w:r>
      </w:del>
      <w:r>
        <w:t xml:space="preserve"> etc. protected against ejectment except in certain cases referred to in </w:t>
      </w:r>
      <w:r>
        <w:rPr>
          <w:i/>
        </w:rPr>
        <w:t>Land Administration Act 1997</w:t>
      </w:r>
      <w:bookmarkEnd w:id="1393"/>
      <w:bookmarkEnd w:id="1394"/>
      <w:bookmarkEnd w:id="1395"/>
      <w:bookmarkEnd w:id="1396"/>
      <w:bookmarkEnd w:id="1397"/>
      <w:bookmarkEnd w:id="1398"/>
      <w:bookmarkEnd w:id="1399"/>
    </w:p>
    <w:p>
      <w:pPr>
        <w:pStyle w:val="Subsection"/>
      </w:pPr>
      <w:r>
        <w:tab/>
        <w:t>(1)</w:t>
      </w:r>
      <w:r>
        <w:tab/>
        <w:t>Subject</w:t>
      </w:r>
      <w:del w:id="1401" w:author="svcMRProcess" w:date="2020-02-21T06:42:00Z">
        <w:r>
          <w:delText xml:space="preserve"> </w:delText>
        </w:r>
      </w:del>
      <w:ins w:id="1402" w:author="svcMRProcess" w:date="2020-02-21T06:42:00Z">
        <w:r>
          <w:t> </w:t>
        </w:r>
      </w:ins>
      <w:r>
        <w:t xml:space="preserve">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403" w:name="_Toc82247814"/>
      <w:bookmarkStart w:id="1404" w:name="_Toc89746488"/>
      <w:bookmarkStart w:id="1405" w:name="_Toc98053903"/>
      <w:bookmarkStart w:id="1406" w:name="_Toc98902010"/>
      <w:bookmarkStart w:id="1407" w:name="_Toc100723910"/>
      <w:bookmarkStart w:id="1408" w:name="_Toc100983699"/>
      <w:bookmarkStart w:id="1409" w:name="_Toc101061241"/>
      <w:bookmarkStart w:id="1410" w:name="_Toc101252154"/>
      <w:bookmarkStart w:id="1411" w:name="_Toc101771956"/>
      <w:bookmarkStart w:id="1412" w:name="_Toc101772315"/>
      <w:bookmarkStart w:id="1413" w:name="_Toc101772674"/>
      <w:bookmarkStart w:id="1414" w:name="_Toc101773033"/>
      <w:bookmarkStart w:id="1415" w:name="_Toc104285442"/>
      <w:bookmarkStart w:id="1416" w:name="_Toc121567003"/>
      <w:bookmarkStart w:id="1417" w:name="_Toc121567361"/>
      <w:bookmarkStart w:id="1418" w:name="_Toc122839246"/>
      <w:bookmarkStart w:id="1419" w:name="_Toc124126174"/>
      <w:bookmarkStart w:id="1420" w:name="_Toc124141279"/>
      <w:bookmarkStart w:id="1421" w:name="_Toc131479364"/>
      <w:bookmarkStart w:id="1422" w:name="_Toc151785196"/>
      <w:bookmarkStart w:id="1423" w:name="_Toc152643058"/>
      <w:bookmarkStart w:id="1424" w:name="_Toc154297636"/>
      <w:bookmarkStart w:id="1425" w:name="_Toc155586402"/>
      <w:bookmarkStart w:id="1426" w:name="_Toc158025469"/>
      <w:bookmarkStart w:id="1427" w:name="_Toc158439895"/>
      <w:bookmarkStart w:id="1428" w:name="_Toc161808982"/>
      <w:bookmarkStart w:id="1429" w:name="_Toc161809343"/>
      <w:bookmarkStart w:id="1430" w:name="_Toc161809704"/>
      <w:bookmarkStart w:id="1431" w:name="_Toc162084782"/>
      <w:bookmarkStart w:id="1432" w:name="_Toc167688279"/>
      <w:bookmarkStart w:id="1433" w:name="_Toc167692427"/>
      <w:bookmarkStart w:id="1434" w:name="_Toc167772741"/>
      <w:bookmarkStart w:id="1435" w:name="_Toc167773214"/>
      <w:bookmarkStart w:id="1436" w:name="_Toc168108886"/>
      <w:bookmarkStart w:id="1437" w:name="_Toc169498082"/>
      <w:bookmarkStart w:id="1438" w:name="_Toc171841882"/>
      <w:r>
        <w:rPr>
          <w:rStyle w:val="CharDivNo"/>
        </w:rPr>
        <w:t>Division 2</w:t>
      </w:r>
      <w:r>
        <w:t> — </w:t>
      </w:r>
      <w:r>
        <w:rPr>
          <w:rStyle w:val="CharDivText"/>
        </w:rPr>
        <w:t>Transitional</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keepNext/>
        <w:keepLines/>
      </w:pPr>
      <w:r>
        <w:tab/>
        <w:t>[Heading inserted by No. 31 of 1997 s. 104(1).]</w:t>
      </w:r>
    </w:p>
    <w:p>
      <w:pPr>
        <w:pStyle w:val="Heading5"/>
      </w:pPr>
      <w:bookmarkStart w:id="1439" w:name="_Toc455990260"/>
      <w:bookmarkStart w:id="1440" w:name="_Toc498931545"/>
      <w:bookmarkStart w:id="1441" w:name="_Toc36451595"/>
      <w:bookmarkStart w:id="1442" w:name="_Toc101771957"/>
      <w:bookmarkStart w:id="1443" w:name="_Toc124126175"/>
      <w:bookmarkStart w:id="1444" w:name="_Toc171841883"/>
      <w:bookmarkStart w:id="1445" w:name="_Toc158025470"/>
      <w:r>
        <w:rPr>
          <w:rStyle w:val="CharSectno"/>
        </w:rPr>
        <w:t>81U</w:t>
      </w:r>
      <w:r>
        <w:t>.</w:t>
      </w:r>
      <w:r>
        <w:tab/>
        <w:t>Registrar may accept for registration signed and stamped duplicate original documents</w:t>
      </w:r>
      <w:bookmarkEnd w:id="1439"/>
      <w:bookmarkEnd w:id="1440"/>
      <w:bookmarkEnd w:id="1441"/>
      <w:bookmarkEnd w:id="1442"/>
      <w:bookmarkEnd w:id="1443"/>
      <w:bookmarkEnd w:id="1444"/>
      <w:bookmarkEnd w:id="144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1446" w:name="_Toc455990261"/>
      <w:bookmarkStart w:id="1447" w:name="_Toc498931546"/>
      <w:bookmarkStart w:id="1448" w:name="_Toc36451596"/>
      <w:bookmarkStart w:id="1449" w:name="_Toc101771958"/>
      <w:bookmarkStart w:id="1450" w:name="_Toc124126176"/>
      <w:bookmarkStart w:id="1451" w:name="_Toc171841884"/>
      <w:bookmarkStart w:id="1452" w:name="_Toc158025471"/>
      <w:r>
        <w:rPr>
          <w:rStyle w:val="CharSectno"/>
        </w:rPr>
        <w:t>81V</w:t>
      </w:r>
      <w:r>
        <w:t>.</w:t>
      </w:r>
      <w:r>
        <w:tab/>
        <w:t>Minister for Lands may apply to Registrar for certificates of Crown land title, qualified certificates of Crown land title</w:t>
      </w:r>
      <w:del w:id="1453" w:author="svcMRProcess" w:date="2020-02-21T06:42:00Z">
        <w:r>
          <w:delText>,</w:delText>
        </w:r>
      </w:del>
      <w:r>
        <w:t xml:space="preserve"> etc.</w:t>
      </w:r>
      <w:bookmarkEnd w:id="1446"/>
      <w:bookmarkEnd w:id="1447"/>
      <w:bookmarkEnd w:id="1448"/>
      <w:bookmarkEnd w:id="1449"/>
      <w:bookmarkEnd w:id="1450"/>
      <w:bookmarkEnd w:id="1451"/>
      <w:bookmarkEnd w:id="1452"/>
    </w:p>
    <w:p>
      <w:pPr>
        <w:pStyle w:val="Subsection"/>
      </w:pPr>
      <w:r>
        <w:tab/>
        <w:t>(1)</w:t>
      </w:r>
      <w:r>
        <w:tab/>
        <w:t>The</w:t>
      </w:r>
      <w:del w:id="1454" w:author="svcMRProcess" w:date="2020-02-21T06:42:00Z">
        <w:r>
          <w:delText xml:space="preserve"> </w:delText>
        </w:r>
      </w:del>
      <w:ins w:id="1455" w:author="svcMRProcess" w:date="2020-02-21T06:42:00Z">
        <w:r>
          <w:t> </w:t>
        </w:r>
      </w:ins>
      <w:r>
        <w:t xml:space="preserve">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w:t>
      </w:r>
      <w:del w:id="1456" w:author="svcMRProcess" w:date="2020-02-21T06:42:00Z">
        <w:r>
          <w:delText xml:space="preserve"> </w:delText>
        </w:r>
      </w:del>
      <w:ins w:id="1457" w:author="svcMRProcess" w:date="2020-02-21T06:42:00Z">
        <w:r>
          <w:t> </w:t>
        </w:r>
      </w:ins>
      <w:r>
        <w:t>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458" w:name="_Toc455990262"/>
      <w:bookmarkStart w:id="1459" w:name="_Toc498931547"/>
      <w:bookmarkStart w:id="1460" w:name="_Toc36451597"/>
      <w:bookmarkStart w:id="1461" w:name="_Toc101771959"/>
      <w:bookmarkStart w:id="1462" w:name="_Toc124126177"/>
      <w:bookmarkStart w:id="1463" w:name="_Toc171841885"/>
      <w:bookmarkStart w:id="1464" w:name="_Toc158025472"/>
      <w:r>
        <w:rPr>
          <w:rStyle w:val="CharSectno"/>
        </w:rPr>
        <w:t>81W</w:t>
      </w:r>
      <w:r>
        <w:t>.</w:t>
      </w:r>
      <w:r>
        <w:tab/>
        <w:t>Procedure when applications referred to Commissioner</w:t>
      </w:r>
      <w:bookmarkEnd w:id="1458"/>
      <w:bookmarkEnd w:id="1459"/>
      <w:bookmarkEnd w:id="1460"/>
      <w:bookmarkEnd w:id="1461"/>
      <w:bookmarkEnd w:id="1462"/>
      <w:bookmarkEnd w:id="1463"/>
      <w:bookmarkEnd w:id="1464"/>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465" w:name="_Toc455990263"/>
      <w:bookmarkStart w:id="1466" w:name="_Toc498931548"/>
      <w:bookmarkStart w:id="1467" w:name="_Toc36451598"/>
      <w:bookmarkStart w:id="1468" w:name="_Toc101771960"/>
      <w:bookmarkStart w:id="1469" w:name="_Toc124126178"/>
      <w:bookmarkStart w:id="1470" w:name="_Toc171841886"/>
      <w:bookmarkStart w:id="1471" w:name="_Toc158025473"/>
      <w:r>
        <w:rPr>
          <w:rStyle w:val="CharSectno"/>
        </w:rPr>
        <w:t>81X</w:t>
      </w:r>
      <w:r>
        <w:t>.</w:t>
      </w:r>
      <w:r>
        <w:tab/>
        <w:t>Procedure on lodging of caveats</w:t>
      </w:r>
      <w:del w:id="1472" w:author="svcMRProcess" w:date="2020-02-21T06:42:00Z">
        <w:r>
          <w:delText>,</w:delText>
        </w:r>
      </w:del>
      <w:r>
        <w:t xml:space="preserve"> etc.</w:t>
      </w:r>
      <w:bookmarkEnd w:id="1465"/>
      <w:bookmarkEnd w:id="1466"/>
      <w:bookmarkEnd w:id="1467"/>
      <w:bookmarkEnd w:id="1468"/>
      <w:bookmarkEnd w:id="1469"/>
      <w:bookmarkEnd w:id="1470"/>
      <w:bookmarkEnd w:id="147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 xml:space="preserve">the applicant may, if he so wishes, summon the caveator to attend before the Supreme Court or a </w:t>
      </w:r>
      <w:del w:id="1473" w:author="svcMRProcess" w:date="2020-02-21T06:42:00Z">
        <w:r>
          <w:delText>Judge</w:delText>
        </w:r>
      </w:del>
      <w:ins w:id="1474" w:author="svcMRProcess" w:date="2020-02-21T06:42:00Z">
        <w:r>
          <w:t>judge</w:t>
        </w:r>
      </w:ins>
      <w:r>
        <w:t xml:space="preserve"> to show cause why the caveat should not be set aside.</w:t>
      </w:r>
    </w:p>
    <w:p>
      <w:pPr>
        <w:pStyle w:val="Subsection"/>
      </w:pPr>
      <w:r>
        <w:rPr>
          <w:snapToGrid w:val="0"/>
        </w:rPr>
        <w:tab/>
        <w:t>(</w:t>
      </w:r>
      <w:r>
        <w:t>3)</w:t>
      </w:r>
      <w:r>
        <w:tab/>
        <w:t xml:space="preserve">The Supreme Court or a </w:t>
      </w:r>
      <w:del w:id="1475" w:author="svcMRProcess" w:date="2020-02-21T06:42:00Z">
        <w:r>
          <w:delText>Judge</w:delText>
        </w:r>
      </w:del>
      <w:ins w:id="1476" w:author="svcMRProcess" w:date="2020-02-21T06:42:00Z">
        <w:r>
          <w:t>judge</w:t>
        </w:r>
      </w:ins>
      <w:r>
        <w:t xml:space="preserve"> may, on proof that the caveator has been summoned under subsection (2), make such order, whether ex parte or otherwise, in respect of the caveat as the Supreme Court or </w:t>
      </w:r>
      <w:del w:id="1477" w:author="svcMRProcess" w:date="2020-02-21T06:42:00Z">
        <w:r>
          <w:delText>Judge</w:delText>
        </w:r>
      </w:del>
      <w:ins w:id="1478" w:author="svcMRProcess" w:date="2020-02-21T06:42:00Z">
        <w:r>
          <w:t>judge</w:t>
        </w:r>
      </w:ins>
      <w:r>
        <w:t xml:space="preserv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 xml:space="preserve">ains and serves on the Registrar an order of the Supreme Court or a </w:t>
      </w:r>
      <w:del w:id="1479" w:author="svcMRProcess" w:date="2020-02-21T06:42:00Z">
        <w:r>
          <w:delText>Judge</w:delText>
        </w:r>
      </w:del>
      <w:ins w:id="1480" w:author="svcMRProcess" w:date="2020-02-21T06:42:00Z">
        <w:r>
          <w:t>judge</w:t>
        </w:r>
      </w:ins>
      <w:r>
        <w:t xml:space="preserv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481" w:name="_Toc455990264"/>
      <w:bookmarkStart w:id="1482" w:name="_Toc498931549"/>
      <w:bookmarkStart w:id="1483" w:name="_Toc36451599"/>
      <w:bookmarkStart w:id="1484" w:name="_Toc101771961"/>
      <w:bookmarkStart w:id="1485" w:name="_Toc124126179"/>
      <w:bookmarkStart w:id="1486" w:name="_Toc171841887"/>
      <w:bookmarkStart w:id="1487" w:name="_Toc158025474"/>
      <w:r>
        <w:rPr>
          <w:rStyle w:val="CharSectno"/>
        </w:rPr>
        <w:t>81Y</w:t>
      </w:r>
      <w:r>
        <w:t>.</w:t>
      </w:r>
      <w:r>
        <w:tab/>
        <w:t>Action to be taken by Registrar in consequence of granting applications made under section 81V(1)(a)</w:t>
      </w:r>
      <w:bookmarkEnd w:id="1481"/>
      <w:bookmarkEnd w:id="1482"/>
      <w:bookmarkEnd w:id="1483"/>
      <w:bookmarkEnd w:id="1484"/>
      <w:bookmarkEnd w:id="1485"/>
      <w:bookmarkEnd w:id="1486"/>
      <w:bookmarkEnd w:id="1487"/>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488" w:name="_Toc455990265"/>
      <w:bookmarkStart w:id="1489" w:name="_Toc498931550"/>
      <w:bookmarkStart w:id="1490" w:name="_Toc36451600"/>
      <w:bookmarkStart w:id="1491" w:name="_Toc101771962"/>
      <w:bookmarkStart w:id="1492" w:name="_Toc124126180"/>
      <w:bookmarkStart w:id="1493" w:name="_Toc171841888"/>
      <w:bookmarkStart w:id="1494" w:name="_Toc158025475"/>
      <w:r>
        <w:rPr>
          <w:rStyle w:val="CharSectno"/>
        </w:rPr>
        <w:t>81Z</w:t>
      </w:r>
      <w:r>
        <w:t>.</w:t>
      </w:r>
      <w:r>
        <w:tab/>
        <w:t>Action to be taken by Registrar in consequence of granting applications made under section 81V(1)(b)</w:t>
      </w:r>
      <w:bookmarkEnd w:id="1488"/>
      <w:bookmarkEnd w:id="1489"/>
      <w:bookmarkEnd w:id="1490"/>
      <w:bookmarkEnd w:id="1491"/>
      <w:bookmarkEnd w:id="1492"/>
      <w:bookmarkEnd w:id="1493"/>
      <w:bookmarkEnd w:id="1494"/>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495" w:name="_Toc455990266"/>
      <w:bookmarkStart w:id="1496" w:name="_Toc498931551"/>
      <w:bookmarkStart w:id="1497" w:name="_Toc36451601"/>
      <w:bookmarkStart w:id="1498" w:name="_Toc101771963"/>
      <w:bookmarkStart w:id="1499" w:name="_Toc124126181"/>
      <w:bookmarkStart w:id="1500" w:name="_Toc171841889"/>
      <w:bookmarkStart w:id="1501" w:name="_Toc158025476"/>
      <w:r>
        <w:rPr>
          <w:rStyle w:val="CharSectno"/>
        </w:rPr>
        <w:t>81ZA</w:t>
      </w:r>
      <w:r>
        <w:t>.</w:t>
      </w:r>
      <w:r>
        <w:tab/>
        <w:t>Procedure for registration of interests for which no certificate of Crown land title or qualified certificate of Crown land title exists</w:t>
      </w:r>
      <w:bookmarkEnd w:id="1495"/>
      <w:bookmarkEnd w:id="1496"/>
      <w:bookmarkEnd w:id="1497"/>
      <w:bookmarkEnd w:id="1498"/>
      <w:bookmarkEnd w:id="1499"/>
      <w:bookmarkEnd w:id="1500"/>
      <w:bookmarkEnd w:id="1501"/>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w:t>
      </w:r>
      <w:del w:id="1502" w:author="svcMRProcess" w:date="2020-02-21T06:42:00Z">
        <w:r>
          <w:delText xml:space="preserve"> </w:delText>
        </w:r>
      </w:del>
      <w:ins w:id="1503" w:author="svcMRProcess" w:date="2020-02-21T06:42:00Z">
        <w:r>
          <w:t> </w:t>
        </w:r>
      </w:ins>
      <w:r>
        <w:t>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504" w:name="_Toc455990267"/>
      <w:bookmarkStart w:id="1505" w:name="_Toc498931552"/>
      <w:bookmarkStart w:id="1506" w:name="_Toc36451602"/>
      <w:bookmarkStart w:id="1507" w:name="_Toc101771964"/>
      <w:bookmarkStart w:id="1508" w:name="_Toc124126182"/>
      <w:bookmarkStart w:id="1509" w:name="_Toc171841890"/>
      <w:bookmarkStart w:id="1510" w:name="_Toc158025477"/>
      <w:r>
        <w:rPr>
          <w:rStyle w:val="CharSectno"/>
        </w:rPr>
        <w:t>81ZB</w:t>
      </w:r>
      <w:r>
        <w:t>.</w:t>
      </w:r>
      <w:r>
        <w:tab/>
        <w:t>Matters relating to qualified certificates of Crown land title</w:t>
      </w:r>
      <w:bookmarkEnd w:id="1504"/>
      <w:bookmarkEnd w:id="1505"/>
      <w:bookmarkEnd w:id="1506"/>
      <w:bookmarkEnd w:id="1507"/>
      <w:bookmarkEnd w:id="1508"/>
      <w:bookmarkEnd w:id="1509"/>
      <w:bookmarkEnd w:id="1510"/>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511" w:name="_Toc455990268"/>
      <w:bookmarkStart w:id="1512" w:name="_Toc498931553"/>
      <w:bookmarkStart w:id="1513" w:name="_Toc36451603"/>
      <w:bookmarkStart w:id="1514" w:name="_Toc101771965"/>
      <w:bookmarkStart w:id="1515" w:name="_Toc124126183"/>
      <w:bookmarkStart w:id="1516" w:name="_Toc171841891"/>
      <w:bookmarkStart w:id="1517" w:name="_Toc158025478"/>
      <w:r>
        <w:rPr>
          <w:rStyle w:val="CharSectno"/>
        </w:rPr>
        <w:t>81ZC</w:t>
      </w:r>
      <w:r>
        <w:t>.</w:t>
      </w:r>
      <w:r>
        <w:tab/>
        <w:t>Interests in Crown land not registered within transitional period void as against registered interests in Crown land</w:t>
      </w:r>
      <w:del w:id="1518" w:author="svcMRProcess" w:date="2020-02-21T06:42:00Z">
        <w:r>
          <w:delText>,</w:delText>
        </w:r>
      </w:del>
      <w:r>
        <w:t xml:space="preserve"> etc.</w:t>
      </w:r>
      <w:bookmarkEnd w:id="1511"/>
      <w:bookmarkEnd w:id="1512"/>
      <w:bookmarkEnd w:id="1513"/>
      <w:bookmarkEnd w:id="1514"/>
      <w:bookmarkEnd w:id="1515"/>
      <w:bookmarkEnd w:id="1516"/>
      <w:bookmarkEnd w:id="1517"/>
    </w:p>
    <w:p>
      <w:pPr>
        <w:pStyle w:val="Subsection"/>
        <w:spacing w:before="120"/>
      </w:pPr>
      <w:r>
        <w:tab/>
        <w:t>(1)</w:t>
      </w:r>
      <w:r>
        <w:tab/>
        <w:t>A</w:t>
      </w:r>
      <w:del w:id="1519" w:author="svcMRProcess" w:date="2020-02-21T06:42:00Z">
        <w:r>
          <w:delText xml:space="preserve"> </w:delText>
        </w:r>
      </w:del>
      <w:ins w:id="1520" w:author="svcMRProcess" w:date="2020-02-21T06:42:00Z">
        <w:r>
          <w:t> </w:t>
        </w:r>
      </w:ins>
      <w:r>
        <w:t xml:space="preserve">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521" w:name="_Toc455990269"/>
      <w:bookmarkStart w:id="1522" w:name="_Toc498931554"/>
      <w:bookmarkStart w:id="1523" w:name="_Toc36451604"/>
      <w:bookmarkStart w:id="1524" w:name="_Toc101771966"/>
      <w:bookmarkStart w:id="1525" w:name="_Toc124126184"/>
      <w:bookmarkStart w:id="1526" w:name="_Toc171841892"/>
      <w:bookmarkStart w:id="1527" w:name="_Toc158025479"/>
      <w:r>
        <w:rPr>
          <w:rStyle w:val="CharSectno"/>
        </w:rPr>
        <w:t>81ZD</w:t>
      </w:r>
      <w:r>
        <w:t>.</w:t>
      </w:r>
      <w:r>
        <w:tab/>
        <w:t>Registrar may convert Crown leases into leases registered under section 81Q</w:t>
      </w:r>
      <w:bookmarkEnd w:id="1521"/>
      <w:bookmarkEnd w:id="1522"/>
      <w:bookmarkEnd w:id="1523"/>
      <w:bookmarkEnd w:id="1524"/>
      <w:bookmarkEnd w:id="1525"/>
      <w:bookmarkEnd w:id="1526"/>
      <w:bookmarkEnd w:id="152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528" w:name="_Toc82247825"/>
      <w:bookmarkStart w:id="1529" w:name="_Toc89746499"/>
      <w:bookmarkStart w:id="1530" w:name="_Toc98053914"/>
      <w:bookmarkStart w:id="1531" w:name="_Toc98902021"/>
      <w:bookmarkStart w:id="1532" w:name="_Toc100723921"/>
      <w:bookmarkStart w:id="1533" w:name="_Toc100983710"/>
      <w:bookmarkStart w:id="1534" w:name="_Toc101061252"/>
      <w:bookmarkStart w:id="1535" w:name="_Toc101252165"/>
      <w:bookmarkStart w:id="1536" w:name="_Toc101771967"/>
      <w:bookmarkStart w:id="1537" w:name="_Toc101772326"/>
      <w:bookmarkStart w:id="1538" w:name="_Toc101772685"/>
      <w:bookmarkStart w:id="1539" w:name="_Toc101773044"/>
      <w:bookmarkStart w:id="1540" w:name="_Toc104285453"/>
      <w:bookmarkStart w:id="1541" w:name="_Toc121567014"/>
      <w:bookmarkStart w:id="1542" w:name="_Toc121567372"/>
      <w:bookmarkStart w:id="1543" w:name="_Toc122839257"/>
      <w:bookmarkStart w:id="1544" w:name="_Toc124126185"/>
      <w:bookmarkStart w:id="1545" w:name="_Toc124141290"/>
      <w:bookmarkStart w:id="1546" w:name="_Toc131479375"/>
      <w:bookmarkStart w:id="1547" w:name="_Toc151785207"/>
      <w:bookmarkStart w:id="1548" w:name="_Toc152643069"/>
      <w:bookmarkStart w:id="1549" w:name="_Toc154297647"/>
      <w:bookmarkStart w:id="1550" w:name="_Toc155586413"/>
      <w:bookmarkStart w:id="1551" w:name="_Toc158025480"/>
      <w:bookmarkStart w:id="1552" w:name="_Toc158439906"/>
      <w:bookmarkStart w:id="1553" w:name="_Toc161808993"/>
      <w:bookmarkStart w:id="1554" w:name="_Toc161809354"/>
      <w:bookmarkStart w:id="1555" w:name="_Toc161809715"/>
      <w:bookmarkStart w:id="1556" w:name="_Toc162084793"/>
      <w:bookmarkStart w:id="1557" w:name="_Toc167688290"/>
      <w:bookmarkStart w:id="1558" w:name="_Toc167692438"/>
      <w:bookmarkStart w:id="1559" w:name="_Toc167772752"/>
      <w:bookmarkStart w:id="1560" w:name="_Toc167773225"/>
      <w:bookmarkStart w:id="1561" w:name="_Toc168108897"/>
      <w:bookmarkStart w:id="1562" w:name="_Toc169498093"/>
      <w:bookmarkStart w:id="1563" w:name="_Toc171841893"/>
      <w:r>
        <w:rPr>
          <w:rStyle w:val="CharPartNo"/>
        </w:rPr>
        <w:t>Part IV</w:t>
      </w:r>
      <w:r>
        <w:t> — </w:t>
      </w:r>
      <w:r>
        <w:rPr>
          <w:rStyle w:val="CharPartText"/>
        </w:rPr>
        <w:t>Dealings with land</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rStyle w:val="CharPartText"/>
        </w:rPr>
        <w:t xml:space="preserve"> </w:t>
      </w:r>
    </w:p>
    <w:p>
      <w:pPr>
        <w:pStyle w:val="Heading3"/>
        <w:rPr>
          <w:snapToGrid w:val="0"/>
        </w:rPr>
      </w:pPr>
      <w:bookmarkStart w:id="1564" w:name="_Toc82247826"/>
      <w:bookmarkStart w:id="1565" w:name="_Toc89746500"/>
      <w:bookmarkStart w:id="1566" w:name="_Toc98053915"/>
      <w:bookmarkStart w:id="1567" w:name="_Toc98902022"/>
      <w:bookmarkStart w:id="1568" w:name="_Toc100723922"/>
      <w:bookmarkStart w:id="1569" w:name="_Toc100983711"/>
      <w:bookmarkStart w:id="1570" w:name="_Toc101061253"/>
      <w:bookmarkStart w:id="1571" w:name="_Toc101252166"/>
      <w:bookmarkStart w:id="1572" w:name="_Toc101771968"/>
      <w:bookmarkStart w:id="1573" w:name="_Toc101772327"/>
      <w:bookmarkStart w:id="1574" w:name="_Toc101772686"/>
      <w:bookmarkStart w:id="1575" w:name="_Toc101773045"/>
      <w:bookmarkStart w:id="1576" w:name="_Toc104285454"/>
      <w:bookmarkStart w:id="1577" w:name="_Toc121567015"/>
      <w:bookmarkStart w:id="1578" w:name="_Toc121567373"/>
      <w:bookmarkStart w:id="1579" w:name="_Toc122839258"/>
      <w:bookmarkStart w:id="1580" w:name="_Toc124126186"/>
      <w:bookmarkStart w:id="1581" w:name="_Toc124141291"/>
      <w:bookmarkStart w:id="1582" w:name="_Toc131479376"/>
      <w:bookmarkStart w:id="1583" w:name="_Toc151785208"/>
      <w:bookmarkStart w:id="1584" w:name="_Toc152643070"/>
      <w:bookmarkStart w:id="1585" w:name="_Toc154297648"/>
      <w:bookmarkStart w:id="1586" w:name="_Toc155586414"/>
      <w:bookmarkStart w:id="1587" w:name="_Toc158025481"/>
      <w:bookmarkStart w:id="1588" w:name="_Toc158439907"/>
      <w:bookmarkStart w:id="1589" w:name="_Toc161808994"/>
      <w:bookmarkStart w:id="1590" w:name="_Toc161809355"/>
      <w:bookmarkStart w:id="1591" w:name="_Toc161809716"/>
      <w:bookmarkStart w:id="1592" w:name="_Toc162084794"/>
      <w:bookmarkStart w:id="1593" w:name="_Toc167688291"/>
      <w:bookmarkStart w:id="1594" w:name="_Toc167692439"/>
      <w:bookmarkStart w:id="1595" w:name="_Toc167772753"/>
      <w:bookmarkStart w:id="1596" w:name="_Toc167773226"/>
      <w:bookmarkStart w:id="1597" w:name="_Toc168108898"/>
      <w:bookmarkStart w:id="1598" w:name="_Toc169498094"/>
      <w:bookmarkStart w:id="1599" w:name="_Toc171841894"/>
      <w:r>
        <w:rPr>
          <w:rStyle w:val="CharDivNo"/>
        </w:rPr>
        <w:t>Division 1</w:t>
      </w:r>
      <w:r>
        <w:rPr>
          <w:snapToGrid w:val="0"/>
        </w:rPr>
        <w:t> — </w:t>
      </w:r>
      <w:r>
        <w:rPr>
          <w:rStyle w:val="CharDivText"/>
        </w:rPr>
        <w:t>Transfers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Pr>
          <w:rStyle w:val="CharDivText"/>
        </w:rPr>
        <w:t xml:space="preserve"> </w:t>
      </w:r>
    </w:p>
    <w:p>
      <w:pPr>
        <w:pStyle w:val="Heading5"/>
        <w:spacing w:before="180"/>
        <w:rPr>
          <w:snapToGrid w:val="0"/>
        </w:rPr>
      </w:pPr>
      <w:bookmarkStart w:id="1600" w:name="_Toc455990270"/>
      <w:bookmarkStart w:id="1601" w:name="_Toc498931555"/>
      <w:bookmarkStart w:id="1602" w:name="_Toc36451605"/>
      <w:bookmarkStart w:id="1603" w:name="_Toc101771969"/>
      <w:bookmarkStart w:id="1604" w:name="_Toc124126187"/>
      <w:bookmarkStart w:id="1605" w:name="_Toc171841895"/>
      <w:bookmarkStart w:id="1606" w:name="_Toc158025482"/>
      <w:r>
        <w:rPr>
          <w:rStyle w:val="CharSectno"/>
        </w:rPr>
        <w:t>82</w:t>
      </w:r>
      <w:r>
        <w:rPr>
          <w:snapToGrid w:val="0"/>
        </w:rPr>
        <w:t>.</w:t>
      </w:r>
      <w:r>
        <w:rPr>
          <w:snapToGrid w:val="0"/>
        </w:rPr>
        <w:tab/>
        <w:t>Transfers</w:t>
      </w:r>
      <w:bookmarkEnd w:id="1600"/>
      <w:bookmarkEnd w:id="1601"/>
      <w:bookmarkEnd w:id="1602"/>
      <w:bookmarkEnd w:id="1603"/>
      <w:bookmarkEnd w:id="1604"/>
      <w:bookmarkEnd w:id="1605"/>
      <w:bookmarkEnd w:id="1606"/>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607" w:name="_Toc455990271"/>
      <w:bookmarkStart w:id="1608" w:name="_Toc498931556"/>
      <w:bookmarkStart w:id="1609" w:name="_Toc36451606"/>
      <w:bookmarkStart w:id="1610" w:name="_Toc101771970"/>
      <w:bookmarkStart w:id="1611" w:name="_Toc124126188"/>
      <w:bookmarkStart w:id="1612" w:name="_Toc171841896"/>
      <w:bookmarkStart w:id="1613" w:name="_Toc158025483"/>
      <w:r>
        <w:rPr>
          <w:rStyle w:val="CharSectno"/>
        </w:rPr>
        <w:t>83</w:t>
      </w:r>
      <w:r>
        <w:rPr>
          <w:snapToGrid w:val="0"/>
        </w:rPr>
        <w:t>.</w:t>
      </w:r>
      <w:r>
        <w:rPr>
          <w:snapToGrid w:val="0"/>
        </w:rPr>
        <w:tab/>
        <w:t>Transfer to include right to sue thereunder</w:t>
      </w:r>
      <w:bookmarkEnd w:id="1607"/>
      <w:bookmarkEnd w:id="1608"/>
      <w:bookmarkEnd w:id="1609"/>
      <w:bookmarkEnd w:id="1610"/>
      <w:bookmarkEnd w:id="1611"/>
      <w:bookmarkEnd w:id="1612"/>
      <w:bookmarkEnd w:id="1613"/>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614" w:name="_Toc455990272"/>
      <w:bookmarkStart w:id="1615" w:name="_Toc498931557"/>
      <w:bookmarkStart w:id="1616" w:name="_Toc36451607"/>
      <w:bookmarkStart w:id="1617" w:name="_Toc101771971"/>
      <w:bookmarkStart w:id="1618" w:name="_Toc124126189"/>
      <w:bookmarkStart w:id="1619" w:name="_Toc171841897"/>
      <w:bookmarkStart w:id="1620" w:name="_Toc158025484"/>
      <w:r>
        <w:rPr>
          <w:rStyle w:val="CharSectno"/>
        </w:rPr>
        <w:t>84</w:t>
      </w:r>
      <w:r>
        <w:rPr>
          <w:snapToGrid w:val="0"/>
        </w:rPr>
        <w:t>.</w:t>
      </w:r>
      <w:r>
        <w:rPr>
          <w:snapToGrid w:val="0"/>
        </w:rPr>
        <w:tab/>
        <w:t>Proprietor may vest estate jointly in himself and others without limiting any use</w:t>
      </w:r>
      <w:del w:id="1621" w:author="svcMRProcess" w:date="2020-02-21T06:42:00Z">
        <w:r>
          <w:rPr>
            <w:snapToGrid w:val="0"/>
          </w:rPr>
          <w:delText>,</w:delText>
        </w:r>
      </w:del>
      <w:r>
        <w:rPr>
          <w:snapToGrid w:val="0"/>
        </w:rPr>
        <w:t xml:space="preserve"> etc.</w:t>
      </w:r>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w:t>
      </w:r>
      <w:del w:id="1622" w:author="svcMRProcess" w:date="2020-02-21T06:42:00Z">
        <w:r>
          <w:rPr>
            <w:snapToGrid w:val="0"/>
          </w:rPr>
          <w:delText xml:space="preserve"> </w:delText>
        </w:r>
      </w:del>
      <w:ins w:id="1623" w:author="svcMRProcess" w:date="2020-02-21T06:42:00Z">
        <w:r>
          <w:rPr>
            <w:snapToGrid w:val="0"/>
          </w:rPr>
          <w:t> </w:t>
        </w:r>
      </w:ins>
      <w:r>
        <w:rPr>
          <w:snapToGrid w:val="0"/>
        </w:rPr>
        <w:t xml:space="preserve">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624" w:name="_Toc158025485"/>
      <w:bookmarkStart w:id="1625" w:name="_Toc455990273"/>
      <w:bookmarkStart w:id="1626" w:name="_Toc498931558"/>
      <w:bookmarkStart w:id="1627" w:name="_Toc36451608"/>
      <w:bookmarkStart w:id="1628" w:name="_Toc101771972"/>
      <w:bookmarkStart w:id="1629" w:name="_Toc124126190"/>
      <w:bookmarkStart w:id="1630" w:name="_Toc171841898"/>
      <w:r>
        <w:rPr>
          <w:rStyle w:val="CharSectno"/>
        </w:rPr>
        <w:t>85</w:t>
      </w:r>
      <w:r>
        <w:rPr>
          <w:snapToGrid w:val="0"/>
        </w:rPr>
        <w:t>.</w:t>
      </w:r>
      <w:r>
        <w:rPr>
          <w:snapToGrid w:val="0"/>
        </w:rPr>
        <w:tab/>
        <w:t xml:space="preserve">Instruments when signed and registered </w:t>
      </w:r>
      <w:del w:id="1631" w:author="svcMRProcess" w:date="2020-02-21T06:42:00Z">
        <w:r>
          <w:rPr>
            <w:snapToGrid w:val="0"/>
          </w:rPr>
          <w:delText xml:space="preserve">to </w:delText>
        </w:r>
      </w:del>
      <w:r>
        <w:rPr>
          <w:snapToGrid w:val="0"/>
        </w:rPr>
        <w:t xml:space="preserve">have </w:t>
      </w:r>
      <w:del w:id="1632" w:author="svcMRProcess" w:date="2020-02-21T06:42:00Z">
        <w:r>
          <w:rPr>
            <w:snapToGrid w:val="0"/>
          </w:rPr>
          <w:delText xml:space="preserve">the same </w:delText>
        </w:r>
      </w:del>
      <w:r>
        <w:rPr>
          <w:snapToGrid w:val="0"/>
        </w:rPr>
        <w:t xml:space="preserve">efficacy </w:t>
      </w:r>
      <w:del w:id="1633" w:author="svcMRProcess" w:date="2020-02-21T06:42:00Z">
        <w:r>
          <w:rPr>
            <w:snapToGrid w:val="0"/>
          </w:rPr>
          <w:delText>as a deed acknowledged</w:delText>
        </w:r>
        <w:bookmarkEnd w:id="1624"/>
        <w:r>
          <w:rPr>
            <w:snapToGrid w:val="0"/>
          </w:rPr>
          <w:delText xml:space="preserve"> </w:delText>
        </w:r>
      </w:del>
      <w:ins w:id="1634" w:author="svcMRProcess" w:date="2020-02-21T06:42:00Z">
        <w:r>
          <w:rPr>
            <w:snapToGrid w:val="0"/>
          </w:rPr>
          <w:t>of deed</w:t>
        </w:r>
        <w:bookmarkEnd w:id="1625"/>
        <w:bookmarkEnd w:id="1626"/>
        <w:bookmarkEnd w:id="1627"/>
        <w:bookmarkEnd w:id="1628"/>
        <w:bookmarkEnd w:id="1629"/>
        <w:r>
          <w:rPr>
            <w:snapToGrid w:val="0"/>
          </w:rPr>
          <w:t>s</w:t>
        </w:r>
      </w:ins>
      <w:bookmarkEnd w:id="1630"/>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635" w:name="_Toc455990274"/>
      <w:bookmarkStart w:id="1636" w:name="_Toc498931559"/>
      <w:bookmarkStart w:id="1637" w:name="_Toc36451609"/>
      <w:bookmarkStart w:id="1638" w:name="_Toc101771973"/>
      <w:bookmarkStart w:id="1639" w:name="_Toc124126191"/>
      <w:bookmarkStart w:id="1640" w:name="_Toc171841899"/>
      <w:bookmarkStart w:id="1641" w:name="_Toc158025486"/>
      <w:r>
        <w:rPr>
          <w:rStyle w:val="CharSectno"/>
        </w:rPr>
        <w:t>86</w:t>
      </w:r>
      <w:r>
        <w:rPr>
          <w:snapToGrid w:val="0"/>
        </w:rPr>
        <w:t>.</w:t>
      </w:r>
      <w:r>
        <w:rPr>
          <w:snapToGrid w:val="0"/>
        </w:rPr>
        <w:tab/>
        <w:t>Duplicate certificate to be delivered to Registrar on transfer</w:t>
      </w:r>
      <w:bookmarkEnd w:id="1635"/>
      <w:bookmarkEnd w:id="1636"/>
      <w:bookmarkEnd w:id="1637"/>
      <w:bookmarkEnd w:id="1638"/>
      <w:bookmarkEnd w:id="1639"/>
      <w:bookmarkEnd w:id="1640"/>
      <w:bookmarkEnd w:id="1641"/>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642" w:name="_Toc101771974"/>
      <w:bookmarkStart w:id="1643" w:name="_Toc124126192"/>
      <w:bookmarkStart w:id="1644" w:name="_Toc171841900"/>
      <w:bookmarkStart w:id="1645" w:name="_Toc158025487"/>
      <w:bookmarkStart w:id="1646" w:name="_Toc455990276"/>
      <w:bookmarkStart w:id="1647" w:name="_Toc498931561"/>
      <w:bookmarkStart w:id="1648" w:name="_Toc36451611"/>
      <w:r>
        <w:rPr>
          <w:rStyle w:val="CharSectno"/>
        </w:rPr>
        <w:t>87</w:t>
      </w:r>
      <w:r>
        <w:t>.</w:t>
      </w:r>
      <w:r>
        <w:tab/>
        <w:t>Total transfer by endorsement on paper title or by entering transferee’s name on digital title</w:t>
      </w:r>
      <w:bookmarkEnd w:id="1642"/>
      <w:bookmarkEnd w:id="1643"/>
      <w:bookmarkEnd w:id="1644"/>
      <w:bookmarkEnd w:id="1645"/>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649" w:name="_Toc101771975"/>
      <w:bookmarkStart w:id="1650" w:name="_Toc124126193"/>
      <w:bookmarkStart w:id="1651" w:name="_Toc171841901"/>
      <w:bookmarkStart w:id="1652" w:name="_Toc158025488"/>
      <w:r>
        <w:rPr>
          <w:rStyle w:val="CharSectno"/>
        </w:rPr>
        <w:t>88</w:t>
      </w:r>
      <w:r>
        <w:rPr>
          <w:snapToGrid w:val="0"/>
        </w:rPr>
        <w:t>.</w:t>
      </w:r>
      <w:r>
        <w:rPr>
          <w:snapToGrid w:val="0"/>
        </w:rPr>
        <w:tab/>
        <w:t>Transferee of land subject to encumbrance to indemnify transferor</w:t>
      </w:r>
      <w:bookmarkEnd w:id="1646"/>
      <w:bookmarkEnd w:id="1647"/>
      <w:bookmarkEnd w:id="1648"/>
      <w:bookmarkEnd w:id="1649"/>
      <w:bookmarkEnd w:id="1650"/>
      <w:bookmarkEnd w:id="1651"/>
      <w:bookmarkEnd w:id="1652"/>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653" w:name="_Toc455990277"/>
      <w:bookmarkStart w:id="1654" w:name="_Toc498931562"/>
      <w:bookmarkStart w:id="1655" w:name="_Toc36451612"/>
      <w:bookmarkStart w:id="1656" w:name="_Toc101771976"/>
      <w:bookmarkStart w:id="1657" w:name="_Toc124126194"/>
      <w:bookmarkStart w:id="1658" w:name="_Toc171841902"/>
      <w:bookmarkStart w:id="1659" w:name="_Toc158025489"/>
      <w:r>
        <w:rPr>
          <w:rStyle w:val="CharSectno"/>
        </w:rPr>
        <w:t>88A</w:t>
      </w:r>
      <w:r>
        <w:rPr>
          <w:snapToGrid w:val="0"/>
        </w:rPr>
        <w:t>.</w:t>
      </w:r>
      <w:r>
        <w:rPr>
          <w:snapToGrid w:val="0"/>
        </w:rPr>
        <w:tab/>
        <w:t>Memorial of easements to be registered</w:t>
      </w:r>
      <w:bookmarkEnd w:id="1653"/>
      <w:bookmarkEnd w:id="1654"/>
      <w:bookmarkEnd w:id="1655"/>
      <w:bookmarkEnd w:id="1656"/>
      <w:bookmarkEnd w:id="1657"/>
      <w:bookmarkEnd w:id="1658"/>
      <w:bookmarkEnd w:id="1659"/>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r>
      <w:del w:id="1660" w:author="svcMRProcess" w:date="2020-02-21T06:42:00Z">
        <w:r>
          <w:tab/>
        </w:r>
      </w:del>
      <w:r>
        <w:t>Repealed by No. 26 of 1999 s. 106(3).]</w:t>
      </w:r>
    </w:p>
    <w:p>
      <w:pPr>
        <w:pStyle w:val="Ednotesection"/>
        <w:spacing w:before="240"/>
        <w:ind w:left="890" w:hanging="890"/>
      </w:pPr>
      <w:r>
        <w:t>[</w:t>
      </w:r>
      <w:r>
        <w:rPr>
          <w:b/>
        </w:rPr>
        <w:t>90.</w:t>
      </w:r>
      <w:del w:id="1661" w:author="svcMRProcess" w:date="2020-02-21T06:42:00Z">
        <w:r>
          <w:tab/>
        </w:r>
      </w:del>
      <w:r>
        <w:tab/>
        <w:t>Repealed by No. 59 of 2004 s. 140.]</w:t>
      </w:r>
    </w:p>
    <w:p>
      <w:pPr>
        <w:pStyle w:val="Heading3"/>
        <w:spacing w:before="260"/>
      </w:pPr>
      <w:bookmarkStart w:id="1662" w:name="_Toc82247836"/>
      <w:bookmarkStart w:id="1663" w:name="_Toc89746510"/>
      <w:bookmarkStart w:id="1664" w:name="_Toc98053925"/>
      <w:bookmarkStart w:id="1665" w:name="_Toc98902032"/>
      <w:bookmarkStart w:id="1666" w:name="_Toc100723931"/>
      <w:bookmarkStart w:id="1667" w:name="_Toc100983720"/>
      <w:bookmarkStart w:id="1668" w:name="_Toc101061262"/>
      <w:bookmarkStart w:id="1669" w:name="_Toc101252175"/>
      <w:bookmarkStart w:id="1670" w:name="_Toc101771977"/>
      <w:bookmarkStart w:id="1671" w:name="_Toc101772336"/>
      <w:bookmarkStart w:id="1672" w:name="_Toc101772695"/>
      <w:bookmarkStart w:id="1673" w:name="_Toc101773054"/>
      <w:bookmarkStart w:id="1674" w:name="_Toc104285463"/>
      <w:bookmarkStart w:id="1675" w:name="_Toc121567024"/>
      <w:bookmarkStart w:id="1676" w:name="_Toc121567382"/>
      <w:bookmarkStart w:id="1677" w:name="_Toc122839267"/>
      <w:bookmarkStart w:id="1678" w:name="_Toc124126195"/>
      <w:bookmarkStart w:id="1679" w:name="_Toc124141300"/>
      <w:bookmarkStart w:id="1680" w:name="_Toc131479385"/>
      <w:bookmarkStart w:id="1681" w:name="_Toc151785217"/>
      <w:bookmarkStart w:id="1682" w:name="_Toc152643079"/>
      <w:bookmarkStart w:id="1683" w:name="_Toc154297657"/>
      <w:bookmarkStart w:id="1684" w:name="_Toc155586423"/>
      <w:bookmarkStart w:id="1685" w:name="_Toc158025490"/>
      <w:bookmarkStart w:id="1686" w:name="_Toc158439916"/>
      <w:bookmarkStart w:id="1687" w:name="_Toc161809003"/>
      <w:bookmarkStart w:id="1688" w:name="_Toc161809364"/>
      <w:bookmarkStart w:id="1689" w:name="_Toc161809725"/>
      <w:bookmarkStart w:id="1690" w:name="_Toc162084803"/>
      <w:bookmarkStart w:id="1691" w:name="_Toc167688300"/>
      <w:bookmarkStart w:id="1692" w:name="_Toc167692448"/>
      <w:bookmarkStart w:id="1693" w:name="_Toc167772762"/>
      <w:bookmarkStart w:id="1694" w:name="_Toc167773235"/>
      <w:bookmarkStart w:id="1695" w:name="_Toc168108907"/>
      <w:bookmarkStart w:id="1696" w:name="_Toc169498103"/>
      <w:bookmarkStart w:id="1697" w:name="_Toc171841903"/>
      <w:r>
        <w:rPr>
          <w:rStyle w:val="CharDivNo"/>
        </w:rPr>
        <w:t>Division 2</w:t>
      </w:r>
      <w:r>
        <w:t> — </w:t>
      </w:r>
      <w:r>
        <w:rPr>
          <w:rStyle w:val="CharDivText"/>
        </w:rPr>
        <w:t>Leases and subleases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DivText"/>
        </w:rPr>
        <w:t xml:space="preserve"> </w:t>
      </w:r>
    </w:p>
    <w:p>
      <w:pPr>
        <w:pStyle w:val="Heading5"/>
        <w:keepLines w:val="0"/>
        <w:spacing w:before="240"/>
        <w:rPr>
          <w:snapToGrid w:val="0"/>
        </w:rPr>
      </w:pPr>
      <w:bookmarkStart w:id="1698" w:name="_Toc455990280"/>
      <w:bookmarkStart w:id="1699" w:name="_Toc498931564"/>
      <w:bookmarkStart w:id="1700" w:name="_Toc36451614"/>
      <w:bookmarkStart w:id="1701" w:name="_Toc101771978"/>
      <w:bookmarkStart w:id="1702" w:name="_Toc124126196"/>
      <w:bookmarkStart w:id="1703" w:name="_Toc171841904"/>
      <w:bookmarkStart w:id="1704" w:name="_Toc158025491"/>
      <w:r>
        <w:rPr>
          <w:rStyle w:val="CharSectno"/>
        </w:rPr>
        <w:t>91</w:t>
      </w:r>
      <w:r>
        <w:rPr>
          <w:snapToGrid w:val="0"/>
        </w:rPr>
        <w:t>.</w:t>
      </w:r>
      <w:r>
        <w:rPr>
          <w:snapToGrid w:val="0"/>
        </w:rPr>
        <w:tab/>
        <w:t>Leases of land</w:t>
      </w:r>
      <w:bookmarkEnd w:id="1698"/>
      <w:bookmarkEnd w:id="1699"/>
      <w:bookmarkEnd w:id="1700"/>
      <w:bookmarkEnd w:id="1701"/>
      <w:bookmarkEnd w:id="1702"/>
      <w:bookmarkEnd w:id="1703"/>
      <w:bookmarkEnd w:id="1704"/>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705" w:name="_Toc455990281"/>
      <w:bookmarkStart w:id="1706" w:name="_Toc498931565"/>
      <w:bookmarkStart w:id="1707" w:name="_Toc36451615"/>
      <w:bookmarkStart w:id="1708" w:name="_Toc101771979"/>
      <w:bookmarkStart w:id="1709" w:name="_Toc124126197"/>
      <w:bookmarkStart w:id="1710" w:name="_Toc171841905"/>
      <w:bookmarkStart w:id="1711" w:name="_Toc158025492"/>
      <w:r>
        <w:rPr>
          <w:rStyle w:val="CharSectno"/>
        </w:rPr>
        <w:t>92</w:t>
      </w:r>
      <w:r>
        <w:rPr>
          <w:snapToGrid w:val="0"/>
        </w:rPr>
        <w:t>.</w:t>
      </w:r>
      <w:r>
        <w:rPr>
          <w:snapToGrid w:val="0"/>
        </w:rPr>
        <w:tab/>
        <w:t xml:space="preserve">Covenants to be implied in every lease against </w:t>
      </w:r>
      <w:del w:id="1712" w:author="svcMRProcess" w:date="2020-02-21T06:42:00Z">
        <w:r>
          <w:rPr>
            <w:snapToGrid w:val="0"/>
          </w:rPr>
          <w:delText xml:space="preserve">the </w:delText>
        </w:r>
      </w:del>
      <w:r>
        <w:rPr>
          <w:snapToGrid w:val="0"/>
        </w:rPr>
        <w:t>lessee</w:t>
      </w:r>
      <w:bookmarkEnd w:id="1705"/>
      <w:bookmarkEnd w:id="1706"/>
      <w:bookmarkEnd w:id="1707"/>
      <w:bookmarkEnd w:id="1708"/>
      <w:bookmarkEnd w:id="1709"/>
      <w:bookmarkEnd w:id="1710"/>
      <w:bookmarkEnd w:id="1711"/>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w:t>
      </w:r>
      <w:del w:id="1713" w:author="svcMRProcess" w:date="2020-02-21T06:42:00Z">
        <w:r>
          <w:rPr>
            <w:snapToGrid w:val="0"/>
          </w:rPr>
          <w:delText>):</w:delText>
        </w:r>
      </w:del>
      <w:ins w:id="1714" w:author="svcMRProcess" w:date="2020-02-21T06:42:00Z">
        <w:r>
          <w:rPr>
            <w:snapToGrid w:val="0"/>
          </w:rPr>
          <w:t>)</w:t>
        </w:r>
      </w:ins>
      <w:r>
        <w:rPr>
          <w:snapToGrid w:val="0"/>
        </w:rPr>
        <w:t> — </w:t>
      </w:r>
    </w:p>
    <w:p>
      <w:pPr>
        <w:pStyle w:val="Indenta"/>
        <w:rPr>
          <w:snapToGrid w:val="0"/>
        </w:rPr>
      </w:pPr>
      <w:r>
        <w:rPr>
          <w:snapToGrid w:val="0"/>
        </w:rPr>
        <w:tab/>
        <w:t>(i)</w:t>
      </w:r>
      <w:r>
        <w:rPr>
          <w:snapToGrid w:val="0"/>
        </w:rPr>
        <w:tab/>
      </w:r>
      <w:del w:id="1715" w:author="svcMRProcess" w:date="2020-02-21T06:42:00Z">
        <w:r>
          <w:rPr>
            <w:snapToGrid w:val="0"/>
            <w:spacing w:val="-4"/>
          </w:rPr>
          <w:delText>That</w:delText>
        </w:r>
      </w:del>
      <w:ins w:id="1716" w:author="svcMRProcess" w:date="2020-02-21T06:42:00Z">
        <w:r>
          <w:rPr>
            <w:snapToGrid w:val="0"/>
          </w:rPr>
          <w:t>that</w:t>
        </w:r>
      </w:ins>
      <w:r>
        <w:rPr>
          <w:snapToGrid w:val="0"/>
        </w:rPr>
        <w:t xml:space="preserve"> he or they will pay the rent reserved by the lease at the time therein mentioned and all rates and taxes which may be payable in respect of the leased property during the continuance of the lease unless otherwise provided by law</w:t>
      </w:r>
      <w:del w:id="1717" w:author="svcMRProcess" w:date="2020-02-21T06:42:00Z">
        <w:r>
          <w:rPr>
            <w:snapToGrid w:val="0"/>
            <w:spacing w:val="-4"/>
          </w:rPr>
          <w:delText>.</w:delText>
        </w:r>
      </w:del>
      <w:ins w:id="1718" w:author="svcMRProcess" w:date="2020-02-21T06:42:00Z">
        <w:r>
          <w:rPr>
            <w:snapToGrid w:val="0"/>
          </w:rPr>
          <w:t>;</w:t>
        </w:r>
      </w:ins>
    </w:p>
    <w:p>
      <w:pPr>
        <w:pStyle w:val="Indenta"/>
        <w:keepLines/>
        <w:rPr>
          <w:snapToGrid w:val="0"/>
        </w:rPr>
      </w:pPr>
      <w:r>
        <w:rPr>
          <w:snapToGrid w:val="0"/>
        </w:rPr>
        <w:tab/>
        <w:t>(ii)</w:t>
      </w:r>
      <w:r>
        <w:rPr>
          <w:snapToGrid w:val="0"/>
        </w:rPr>
        <w:tab/>
      </w:r>
      <w:del w:id="1719" w:author="svcMRProcess" w:date="2020-02-21T06:42:00Z">
        <w:r>
          <w:rPr>
            <w:snapToGrid w:val="0"/>
          </w:rPr>
          <w:delText>That</w:delText>
        </w:r>
      </w:del>
      <w:ins w:id="1720" w:author="svcMRProcess" w:date="2020-02-21T06:42:00Z">
        <w:r>
          <w:rPr>
            <w:snapToGrid w:val="0"/>
          </w:rPr>
          <w:t>that</w:t>
        </w:r>
      </w:ins>
      <w:r>
        <w:rPr>
          <w:snapToGrid w:val="0"/>
        </w:rPr>
        <w:t xml:space="preserve"> he or they will keep and yield up the leased property in good and tenantable repair accidents and damage from storm and tempest and reasonable wear and tear excepted.</w:t>
      </w:r>
    </w:p>
    <w:p>
      <w:pPr>
        <w:pStyle w:val="Heading5"/>
        <w:spacing w:before="240"/>
        <w:rPr>
          <w:snapToGrid w:val="0"/>
        </w:rPr>
      </w:pPr>
      <w:bookmarkStart w:id="1721" w:name="_Toc455990282"/>
      <w:bookmarkStart w:id="1722" w:name="_Toc498931566"/>
      <w:bookmarkStart w:id="1723" w:name="_Toc36451616"/>
      <w:bookmarkStart w:id="1724" w:name="_Toc101771980"/>
      <w:bookmarkStart w:id="1725" w:name="_Toc124126198"/>
      <w:bookmarkStart w:id="1726" w:name="_Toc171841906"/>
      <w:bookmarkStart w:id="1727" w:name="_Toc158025493"/>
      <w:r>
        <w:rPr>
          <w:rStyle w:val="CharSectno"/>
        </w:rPr>
        <w:t>93</w:t>
      </w:r>
      <w:r>
        <w:rPr>
          <w:snapToGrid w:val="0"/>
        </w:rPr>
        <w:t>.</w:t>
      </w:r>
      <w:r>
        <w:rPr>
          <w:snapToGrid w:val="0"/>
        </w:rPr>
        <w:tab/>
        <w:t>Powers to be implied in lessor</w:t>
      </w:r>
      <w:bookmarkEnd w:id="1721"/>
      <w:bookmarkEnd w:id="1722"/>
      <w:bookmarkEnd w:id="1723"/>
      <w:bookmarkEnd w:id="1724"/>
      <w:bookmarkEnd w:id="1725"/>
      <w:bookmarkEnd w:id="1726"/>
      <w:bookmarkEnd w:id="1727"/>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w:t>
      </w:r>
      <w:del w:id="1728" w:author="svcMRProcess" w:date="2020-02-21T06:42:00Z">
        <w:r>
          <w:rPr>
            <w:snapToGrid w:val="0"/>
          </w:rPr>
          <w:delText>):</w:delText>
        </w:r>
      </w:del>
      <w:ins w:id="1729" w:author="svcMRProcess" w:date="2020-02-21T06:42:00Z">
        <w:r>
          <w:rPr>
            <w:snapToGrid w:val="0"/>
          </w:rPr>
          <w:t>)</w:t>
        </w:r>
      </w:ins>
      <w:r>
        <w:rPr>
          <w:snapToGrid w:val="0"/>
        </w:rPr>
        <w:t> — </w:t>
      </w:r>
    </w:p>
    <w:p>
      <w:pPr>
        <w:pStyle w:val="Indenta"/>
        <w:spacing w:before="90"/>
        <w:rPr>
          <w:snapToGrid w:val="0"/>
        </w:rPr>
      </w:pPr>
      <w:r>
        <w:rPr>
          <w:snapToGrid w:val="0"/>
        </w:rPr>
        <w:tab/>
        <w:t>(1)</w:t>
      </w:r>
      <w:r>
        <w:rPr>
          <w:snapToGrid w:val="0"/>
        </w:rPr>
        <w:tab/>
      </w:r>
      <w:del w:id="1730" w:author="svcMRProcess" w:date="2020-02-21T06:42:00Z">
        <w:r>
          <w:rPr>
            <w:snapToGrid w:val="0"/>
          </w:rPr>
          <w:delText>That</w:delText>
        </w:r>
      </w:del>
      <w:ins w:id="1731" w:author="svcMRProcess" w:date="2020-02-21T06:42:00Z">
        <w:r>
          <w:rPr>
            <w:snapToGrid w:val="0"/>
          </w:rPr>
          <w:t>that</w:t>
        </w:r>
      </w:ins>
      <w:r>
        <w:rPr>
          <w:snapToGrid w:val="0"/>
        </w:rPr>
        <w:t xml:space="preserve"> he or they may with or without surveyors workmen or others once in every year during the term at a reasonable time of the day enter upon the leased property and view the state of repair thereof</w:t>
      </w:r>
      <w:del w:id="1732" w:author="svcMRProcess" w:date="2020-02-21T06:42:00Z">
        <w:r>
          <w:rPr>
            <w:snapToGrid w:val="0"/>
          </w:rPr>
          <w:delText>.</w:delText>
        </w:r>
      </w:del>
      <w:ins w:id="1733" w:author="svcMRProcess" w:date="2020-02-21T06:42:00Z">
        <w:r>
          <w:rPr>
            <w:snapToGrid w:val="0"/>
          </w:rPr>
          <w:t>;</w:t>
        </w:r>
      </w:ins>
    </w:p>
    <w:p>
      <w:pPr>
        <w:pStyle w:val="Indenta"/>
        <w:spacing w:before="90"/>
        <w:rPr>
          <w:snapToGrid w:val="0"/>
        </w:rPr>
      </w:pPr>
      <w:r>
        <w:rPr>
          <w:snapToGrid w:val="0"/>
        </w:rPr>
        <w:tab/>
        <w:t>(2)</w:t>
      </w:r>
      <w:r>
        <w:rPr>
          <w:snapToGrid w:val="0"/>
        </w:rPr>
        <w:tab/>
      </w:r>
      <w:del w:id="1734" w:author="svcMRProcess" w:date="2020-02-21T06:42:00Z">
        <w:r>
          <w:rPr>
            <w:snapToGrid w:val="0"/>
          </w:rPr>
          <w:delText>That</w:delText>
        </w:r>
      </w:del>
      <w:ins w:id="1735" w:author="svcMRProcess" w:date="2020-02-21T06:42:00Z">
        <w:r>
          <w:rPr>
            <w:snapToGrid w:val="0"/>
          </w:rPr>
          <w:t>that</w:t>
        </w:r>
      </w:ins>
      <w:r>
        <w:rPr>
          <w:snapToGrid w:val="0"/>
        </w:rPr>
        <w:t xml:space="preserve">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736" w:name="_Toc455990283"/>
      <w:bookmarkStart w:id="1737" w:name="_Toc498931567"/>
      <w:bookmarkStart w:id="1738" w:name="_Toc36451617"/>
      <w:bookmarkStart w:id="1739" w:name="_Toc101771981"/>
      <w:bookmarkStart w:id="1740" w:name="_Toc124126199"/>
      <w:bookmarkStart w:id="1741" w:name="_Toc171841907"/>
      <w:bookmarkStart w:id="1742" w:name="_Toc158025494"/>
      <w:r>
        <w:rPr>
          <w:rStyle w:val="CharSectno"/>
        </w:rPr>
        <w:t>94</w:t>
      </w:r>
      <w:r>
        <w:rPr>
          <w:snapToGrid w:val="0"/>
        </w:rPr>
        <w:t>.</w:t>
      </w:r>
      <w:r>
        <w:rPr>
          <w:snapToGrid w:val="0"/>
        </w:rPr>
        <w:tab/>
        <w:t>Short forms of covenants by lessees</w:t>
      </w:r>
      <w:bookmarkEnd w:id="1736"/>
      <w:bookmarkEnd w:id="1737"/>
      <w:bookmarkEnd w:id="1738"/>
      <w:bookmarkEnd w:id="1739"/>
      <w:bookmarkEnd w:id="1740"/>
      <w:bookmarkEnd w:id="1741"/>
      <w:bookmarkEnd w:id="1742"/>
      <w:r>
        <w:rPr>
          <w:snapToGrid w:val="0"/>
        </w:rPr>
        <w:t xml:space="preserve"> </w:t>
      </w:r>
    </w:p>
    <w:p>
      <w:pPr>
        <w:pStyle w:val="Subsection"/>
        <w:spacing w:before="180"/>
        <w:rPr>
          <w:snapToGrid w:val="0"/>
        </w:rPr>
      </w:pPr>
      <w:r>
        <w:rPr>
          <w:snapToGrid w:val="0"/>
        </w:rPr>
        <w:tab/>
      </w:r>
      <w:r>
        <w:rPr>
          <w:snapToGrid w:val="0"/>
        </w:rPr>
        <w:tab/>
        <w:t xml:space="preserve">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w:t>
      </w:r>
      <w:del w:id="1743" w:author="svcMRProcess" w:date="2020-02-21T06:42:00Z">
        <w:r>
          <w:rPr>
            <w:snapToGrid w:val="0"/>
          </w:rPr>
          <w:delText>two</w:delText>
        </w:r>
      </w:del>
      <w:ins w:id="1744" w:author="svcMRProcess" w:date="2020-02-21T06:42:00Z">
        <w:r>
          <w:rPr>
            <w:snapToGrid w:val="0"/>
          </w:rPr>
          <w:t>2</w:t>
        </w:r>
      </w:ins>
      <w:r>
        <w:rPr>
          <w:snapToGrid w:val="0"/>
        </w:rPr>
        <w:t xml:space="preserve"> of the same </w:t>
      </w:r>
      <w:del w:id="1745" w:author="svcMRProcess" w:date="2020-02-21T06:42:00Z">
        <w:r>
          <w:rPr>
            <w:snapToGrid w:val="0"/>
          </w:rPr>
          <w:delText>schedule</w:delText>
        </w:r>
      </w:del>
      <w:ins w:id="1746" w:author="svcMRProcess" w:date="2020-02-21T06:42:00Z">
        <w:r>
          <w:rPr>
            <w:snapToGrid w:val="0"/>
          </w:rPr>
          <w:t>Schedule</w:t>
        </w:r>
      </w:ins>
      <w:r>
        <w:rPr>
          <w:snapToGrid w:val="0"/>
        </w:rPr>
        <w:t xml:space="preserv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747" w:name="_Toc455990284"/>
      <w:bookmarkStart w:id="1748" w:name="_Toc498931568"/>
      <w:bookmarkStart w:id="1749" w:name="_Toc36451618"/>
      <w:bookmarkStart w:id="1750" w:name="_Toc101771982"/>
      <w:bookmarkStart w:id="1751" w:name="_Toc124126200"/>
      <w:bookmarkStart w:id="1752" w:name="_Toc171841908"/>
      <w:bookmarkStart w:id="1753" w:name="_Toc158025495"/>
      <w:r>
        <w:rPr>
          <w:rStyle w:val="CharSectno"/>
        </w:rPr>
        <w:t>95</w:t>
      </w:r>
      <w:r>
        <w:rPr>
          <w:snapToGrid w:val="0"/>
        </w:rPr>
        <w:t>.</w:t>
      </w:r>
      <w:r>
        <w:rPr>
          <w:snapToGrid w:val="0"/>
        </w:rPr>
        <w:tab/>
        <w:t>Covenant to be implied on transfer of lease</w:t>
      </w:r>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754" w:name="_Toc455990285"/>
      <w:bookmarkStart w:id="1755" w:name="_Toc498931569"/>
      <w:bookmarkStart w:id="1756" w:name="_Toc36451619"/>
      <w:bookmarkStart w:id="1757" w:name="_Toc101771983"/>
      <w:bookmarkStart w:id="1758" w:name="_Toc124126201"/>
      <w:bookmarkStart w:id="1759" w:name="_Toc171841909"/>
      <w:bookmarkStart w:id="1760" w:name="_Toc158025496"/>
      <w:r>
        <w:rPr>
          <w:rStyle w:val="CharSectno"/>
        </w:rPr>
        <w:t>96</w:t>
      </w:r>
      <w:r>
        <w:rPr>
          <w:snapToGrid w:val="0"/>
        </w:rPr>
        <w:t>.</w:t>
      </w:r>
      <w:r>
        <w:rPr>
          <w:snapToGrid w:val="0"/>
        </w:rPr>
        <w:tab/>
        <w:t>Recovery of possession by lessors to be entered in Register</w:t>
      </w:r>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761" w:name="_Toc455990286"/>
      <w:bookmarkStart w:id="1762" w:name="_Toc498931570"/>
      <w:bookmarkStart w:id="1763" w:name="_Toc36451620"/>
      <w:bookmarkStart w:id="1764" w:name="_Toc101771984"/>
      <w:bookmarkStart w:id="1765" w:name="_Toc124126202"/>
      <w:bookmarkStart w:id="1766" w:name="_Toc171841910"/>
      <w:bookmarkStart w:id="1767" w:name="_Toc158025497"/>
      <w:r>
        <w:rPr>
          <w:rStyle w:val="CharSectno"/>
        </w:rPr>
        <w:t>97</w:t>
      </w:r>
      <w:r>
        <w:rPr>
          <w:snapToGrid w:val="0"/>
        </w:rPr>
        <w:t>.</w:t>
      </w:r>
      <w:r>
        <w:rPr>
          <w:snapToGrid w:val="0"/>
        </w:rPr>
        <w:tab/>
        <w:t xml:space="preserve">Mortgagee of interest of bankrupt lessee may apply to be entered as transferee of </w:t>
      </w:r>
      <w:del w:id="1768" w:author="svcMRProcess" w:date="2020-02-21T06:42:00Z">
        <w:r>
          <w:rPr>
            <w:snapToGrid w:val="0"/>
          </w:rPr>
          <w:delText xml:space="preserve">the </w:delText>
        </w:r>
      </w:del>
      <w:r>
        <w:rPr>
          <w:snapToGrid w:val="0"/>
        </w:rPr>
        <w:t>lease and on default lessor may apply</w:t>
      </w:r>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Upon</w:t>
      </w:r>
      <w:del w:id="1769" w:author="svcMRProcess" w:date="2020-02-21T06:42:00Z">
        <w:r>
          <w:rPr>
            <w:snapToGrid w:val="0"/>
          </w:rPr>
          <w:delText xml:space="preserve"> </w:delText>
        </w:r>
      </w:del>
      <w:ins w:id="1770" w:author="svcMRProcess" w:date="2020-02-21T06:42:00Z">
        <w:r>
          <w:rPr>
            <w:snapToGrid w:val="0"/>
          </w:rPr>
          <w:t> </w:t>
        </w:r>
      </w:ins>
      <w:r>
        <w:rPr>
          <w:snapToGrid w:val="0"/>
        </w:rPr>
        <w:t>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771" w:name="_Toc455990287"/>
      <w:bookmarkStart w:id="1772" w:name="_Toc498931571"/>
      <w:bookmarkStart w:id="1773" w:name="_Toc36451621"/>
      <w:bookmarkStart w:id="1774" w:name="_Toc101771985"/>
      <w:bookmarkStart w:id="1775" w:name="_Toc124126203"/>
      <w:bookmarkStart w:id="1776" w:name="_Toc171841911"/>
      <w:bookmarkStart w:id="1777" w:name="_Toc158025498"/>
      <w:r>
        <w:rPr>
          <w:rStyle w:val="CharSectno"/>
        </w:rPr>
        <w:t>98</w:t>
      </w:r>
      <w:r>
        <w:rPr>
          <w:snapToGrid w:val="0"/>
        </w:rPr>
        <w:t>.</w:t>
      </w:r>
      <w:r>
        <w:rPr>
          <w:snapToGrid w:val="0"/>
        </w:rPr>
        <w:tab/>
        <w:t>Lease may be surrendered by endorsement by lessee with concurrence of lessor</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778" w:name="_Toc455990288"/>
      <w:bookmarkStart w:id="1779" w:name="_Toc498931572"/>
      <w:bookmarkStart w:id="1780" w:name="_Toc36451622"/>
      <w:bookmarkStart w:id="1781" w:name="_Toc101771986"/>
      <w:bookmarkStart w:id="1782" w:name="_Toc124126204"/>
      <w:bookmarkStart w:id="1783" w:name="_Toc171841912"/>
      <w:bookmarkStart w:id="1784" w:name="_Toc158025499"/>
      <w:r>
        <w:rPr>
          <w:rStyle w:val="CharSectno"/>
        </w:rPr>
        <w:t>99</w:t>
      </w:r>
      <w:r>
        <w:rPr>
          <w:snapToGrid w:val="0"/>
        </w:rPr>
        <w:t>.</w:t>
      </w:r>
      <w:r>
        <w:rPr>
          <w:snapToGrid w:val="0"/>
        </w:rPr>
        <w:tab/>
        <w:t>Lessee may sublet</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785" w:name="_Toc101771987"/>
      <w:bookmarkStart w:id="1786" w:name="_Toc124126205"/>
      <w:bookmarkStart w:id="1787" w:name="_Toc171841913"/>
      <w:bookmarkStart w:id="1788" w:name="_Toc158025500"/>
      <w:bookmarkStart w:id="1789" w:name="_Toc455990290"/>
      <w:bookmarkStart w:id="1790" w:name="_Toc498931574"/>
      <w:bookmarkStart w:id="1791" w:name="_Toc36451624"/>
      <w:r>
        <w:rPr>
          <w:rStyle w:val="CharSectno"/>
        </w:rPr>
        <w:t>100</w:t>
      </w:r>
      <w:r>
        <w:t>.</w:t>
      </w:r>
      <w:r>
        <w:tab/>
        <w:t>Registration of subleases</w:t>
      </w:r>
      <w:bookmarkEnd w:id="1785"/>
      <w:bookmarkEnd w:id="1786"/>
      <w:bookmarkEnd w:id="1787"/>
      <w:bookmarkEnd w:id="1788"/>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792" w:name="_Toc455990291"/>
      <w:bookmarkStart w:id="1793" w:name="_Toc498931575"/>
      <w:bookmarkStart w:id="1794" w:name="_Toc36451625"/>
      <w:bookmarkEnd w:id="1789"/>
      <w:bookmarkEnd w:id="1790"/>
      <w:bookmarkEnd w:id="1791"/>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795" w:name="_Toc101771988"/>
      <w:bookmarkStart w:id="1796" w:name="_Toc124126206"/>
      <w:bookmarkStart w:id="1797" w:name="_Toc171841914"/>
      <w:bookmarkStart w:id="1798" w:name="_Toc158025501"/>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792"/>
      <w:bookmarkEnd w:id="1793"/>
      <w:bookmarkEnd w:id="1794"/>
      <w:bookmarkEnd w:id="1795"/>
      <w:bookmarkEnd w:id="1796"/>
      <w:bookmarkEnd w:id="1797"/>
      <w:bookmarkEnd w:id="1798"/>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799" w:name="_Toc455990292"/>
      <w:bookmarkStart w:id="1800" w:name="_Toc498931576"/>
      <w:bookmarkStart w:id="1801" w:name="_Toc36451626"/>
      <w:bookmarkStart w:id="1802" w:name="_Toc101771989"/>
      <w:bookmarkStart w:id="1803" w:name="_Toc124126207"/>
      <w:bookmarkStart w:id="1804" w:name="_Toc171841915"/>
      <w:bookmarkStart w:id="1805" w:name="_Toc158025502"/>
      <w:r>
        <w:rPr>
          <w:rStyle w:val="CharSectno"/>
        </w:rPr>
        <w:t>103</w:t>
      </w:r>
      <w:r>
        <w:rPr>
          <w:snapToGrid w:val="0"/>
        </w:rPr>
        <w:t>.</w:t>
      </w:r>
      <w:r>
        <w:rPr>
          <w:snapToGrid w:val="0"/>
        </w:rPr>
        <w:tab/>
        <w:t>Covenants to be implied in sublease</w:t>
      </w:r>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del w:id="1806" w:author="svcMRProcess" w:date="2020-02-21T06:42:00Z">
        <w:r>
          <w:rPr>
            <w:snapToGrid w:val="0"/>
          </w:rPr>
          <w:delText> — </w:delText>
        </w:r>
      </w:del>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807" w:name="_Toc455990293"/>
      <w:bookmarkStart w:id="1808" w:name="_Toc498931577"/>
      <w:bookmarkStart w:id="1809" w:name="_Toc36451627"/>
      <w:bookmarkStart w:id="1810" w:name="_Toc101771990"/>
      <w:bookmarkStart w:id="1811" w:name="_Toc124126208"/>
      <w:bookmarkStart w:id="1812" w:name="_Toc171841916"/>
      <w:bookmarkStart w:id="1813" w:name="_Toc158025503"/>
      <w:r>
        <w:rPr>
          <w:rStyle w:val="CharSectno"/>
        </w:rPr>
        <w:t>104</w:t>
      </w:r>
      <w:r>
        <w:rPr>
          <w:snapToGrid w:val="0"/>
        </w:rPr>
        <w:t>.</w:t>
      </w:r>
      <w:r>
        <w:rPr>
          <w:snapToGrid w:val="0"/>
        </w:rPr>
        <w:tab/>
        <w:t>Determination of lease or sublease by re</w:t>
      </w:r>
      <w:r>
        <w:rPr>
          <w:snapToGrid w:val="0"/>
        </w:rPr>
        <w:noBreakHyphen/>
        <w:t>entry to be entered in Register</w:t>
      </w:r>
      <w:bookmarkEnd w:id="1807"/>
      <w:bookmarkEnd w:id="1808"/>
      <w:bookmarkEnd w:id="1809"/>
      <w:bookmarkEnd w:id="1810"/>
      <w:bookmarkEnd w:id="1811"/>
      <w:bookmarkEnd w:id="1812"/>
      <w:bookmarkEnd w:id="1813"/>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814" w:name="_Toc82247850"/>
      <w:bookmarkStart w:id="1815" w:name="_Toc89746524"/>
      <w:bookmarkStart w:id="1816" w:name="_Toc98053939"/>
      <w:bookmarkStart w:id="1817" w:name="_Toc98902046"/>
      <w:bookmarkStart w:id="1818" w:name="_Toc100723945"/>
      <w:bookmarkStart w:id="1819" w:name="_Toc100983734"/>
      <w:bookmarkStart w:id="1820" w:name="_Toc101061276"/>
      <w:bookmarkStart w:id="1821" w:name="_Toc101252189"/>
      <w:bookmarkStart w:id="1822" w:name="_Toc101771991"/>
      <w:bookmarkStart w:id="1823" w:name="_Toc101772350"/>
      <w:bookmarkStart w:id="1824" w:name="_Toc101772709"/>
      <w:bookmarkStart w:id="1825" w:name="_Toc101773068"/>
      <w:bookmarkStart w:id="1826" w:name="_Toc104285477"/>
      <w:bookmarkStart w:id="1827" w:name="_Toc121567038"/>
      <w:bookmarkStart w:id="1828" w:name="_Toc121567396"/>
      <w:bookmarkStart w:id="1829" w:name="_Toc122839281"/>
      <w:bookmarkStart w:id="1830" w:name="_Toc124126209"/>
      <w:bookmarkStart w:id="1831" w:name="_Toc124141314"/>
      <w:bookmarkStart w:id="1832" w:name="_Toc131479399"/>
      <w:bookmarkStart w:id="1833" w:name="_Toc151785231"/>
      <w:bookmarkStart w:id="1834" w:name="_Toc152643093"/>
      <w:bookmarkStart w:id="1835" w:name="_Toc154297671"/>
      <w:bookmarkStart w:id="1836" w:name="_Toc155586437"/>
      <w:bookmarkStart w:id="1837" w:name="_Toc158025504"/>
      <w:bookmarkStart w:id="1838" w:name="_Toc158439930"/>
      <w:bookmarkStart w:id="1839" w:name="_Toc161809017"/>
      <w:bookmarkStart w:id="1840" w:name="_Toc161809378"/>
      <w:bookmarkStart w:id="1841" w:name="_Toc161809739"/>
      <w:bookmarkStart w:id="1842" w:name="_Toc162084817"/>
      <w:bookmarkStart w:id="1843" w:name="_Toc167688314"/>
      <w:bookmarkStart w:id="1844" w:name="_Toc167692462"/>
      <w:bookmarkStart w:id="1845" w:name="_Toc167772776"/>
      <w:bookmarkStart w:id="1846" w:name="_Toc167773249"/>
      <w:bookmarkStart w:id="1847" w:name="_Toc168108921"/>
      <w:bookmarkStart w:id="1848" w:name="_Toc169498117"/>
      <w:bookmarkStart w:id="1849" w:name="_Toc171841917"/>
      <w:r>
        <w:rPr>
          <w:rStyle w:val="CharDivNo"/>
        </w:rPr>
        <w:t>Division 2A</w:t>
      </w:r>
      <w:r>
        <w:t> — </w:t>
      </w:r>
      <w:r>
        <w:rPr>
          <w:rStyle w:val="CharDivText"/>
        </w:rPr>
        <w:t>Carbon rights and carbon covenants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keepNext/>
        <w:keepLines/>
      </w:pPr>
      <w:r>
        <w:tab/>
        <w:t>[Heading inserted by No. 56 of 2003 s. 14.]</w:t>
      </w:r>
    </w:p>
    <w:p>
      <w:pPr>
        <w:pStyle w:val="Heading5"/>
      </w:pPr>
      <w:bookmarkStart w:id="1850" w:name="_Toc101771992"/>
      <w:bookmarkStart w:id="1851" w:name="_Toc124126210"/>
      <w:bookmarkStart w:id="1852" w:name="_Toc158025505"/>
      <w:bookmarkStart w:id="1853" w:name="_Toc171841918"/>
      <w:r>
        <w:rPr>
          <w:rStyle w:val="CharSectno"/>
        </w:rPr>
        <w:t>104A</w:t>
      </w:r>
      <w:r>
        <w:t>.</w:t>
      </w:r>
      <w:r>
        <w:tab/>
      </w:r>
      <w:bookmarkEnd w:id="1850"/>
      <w:bookmarkEnd w:id="1851"/>
      <w:del w:id="1854" w:author="svcMRProcess" w:date="2020-02-21T06:42:00Z">
        <w:r>
          <w:delText>Definitions</w:delText>
        </w:r>
      </w:del>
      <w:bookmarkEnd w:id="1852"/>
      <w:ins w:id="1855" w:author="svcMRProcess" w:date="2020-02-21T06:42:00Z">
        <w:r>
          <w:t>Terms used in this Division</w:t>
        </w:r>
      </w:ins>
      <w:bookmarkEnd w:id="1853"/>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856" w:name="_Toc101771993"/>
      <w:bookmarkStart w:id="1857" w:name="_Toc124126211"/>
      <w:bookmarkStart w:id="1858" w:name="_Toc171841919"/>
      <w:bookmarkStart w:id="1859" w:name="_Toc158025506"/>
      <w:r>
        <w:rPr>
          <w:rStyle w:val="CharSectno"/>
        </w:rPr>
        <w:t>104B</w:t>
      </w:r>
      <w:r>
        <w:t>.</w:t>
      </w:r>
      <w:r>
        <w:tab/>
        <w:t>Registration of carbon right form</w:t>
      </w:r>
      <w:bookmarkEnd w:id="1856"/>
      <w:bookmarkEnd w:id="1857"/>
      <w:bookmarkEnd w:id="1858"/>
      <w:bookmarkEnd w:id="1859"/>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860" w:name="_Toc101771994"/>
      <w:bookmarkStart w:id="1861" w:name="_Toc124126212"/>
      <w:bookmarkStart w:id="1862" w:name="_Toc171841920"/>
      <w:bookmarkStart w:id="1863" w:name="_Toc158025507"/>
      <w:r>
        <w:rPr>
          <w:rStyle w:val="CharSectno"/>
        </w:rPr>
        <w:t>104C</w:t>
      </w:r>
      <w:r>
        <w:t>.</w:t>
      </w:r>
      <w:r>
        <w:tab/>
        <w:t>Extension of carbon right</w:t>
      </w:r>
      <w:bookmarkEnd w:id="1860"/>
      <w:bookmarkEnd w:id="1861"/>
      <w:bookmarkEnd w:id="1862"/>
      <w:bookmarkEnd w:id="186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864" w:name="_Toc101771995"/>
      <w:bookmarkStart w:id="1865" w:name="_Toc124126213"/>
      <w:bookmarkStart w:id="1866" w:name="_Toc171841921"/>
      <w:bookmarkStart w:id="1867" w:name="_Toc158025508"/>
      <w:r>
        <w:rPr>
          <w:rStyle w:val="CharSectno"/>
        </w:rPr>
        <w:t>104D</w:t>
      </w:r>
      <w:r>
        <w:t>.</w:t>
      </w:r>
      <w:r>
        <w:tab/>
        <w:t>Transfer of carbon right</w:t>
      </w:r>
      <w:bookmarkEnd w:id="1864"/>
      <w:bookmarkEnd w:id="1865"/>
      <w:bookmarkEnd w:id="1866"/>
      <w:bookmarkEnd w:id="186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868" w:name="_Toc101771996"/>
      <w:bookmarkStart w:id="1869" w:name="_Toc124126214"/>
      <w:bookmarkStart w:id="1870" w:name="_Toc171841922"/>
      <w:bookmarkStart w:id="1871" w:name="_Toc158025509"/>
      <w:r>
        <w:rPr>
          <w:rStyle w:val="CharSectno"/>
        </w:rPr>
        <w:t>104E</w:t>
      </w:r>
      <w:r>
        <w:t>.</w:t>
      </w:r>
      <w:r>
        <w:tab/>
        <w:t>Mortgage of carbon right</w:t>
      </w:r>
      <w:bookmarkEnd w:id="1868"/>
      <w:bookmarkEnd w:id="1869"/>
      <w:bookmarkEnd w:id="1870"/>
      <w:bookmarkEnd w:id="1871"/>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872" w:name="_Toc101771997"/>
      <w:bookmarkStart w:id="1873" w:name="_Toc124126215"/>
      <w:bookmarkStart w:id="1874" w:name="_Toc171841923"/>
      <w:bookmarkStart w:id="1875" w:name="_Toc158025510"/>
      <w:r>
        <w:rPr>
          <w:rStyle w:val="CharSectno"/>
        </w:rPr>
        <w:t>104F</w:t>
      </w:r>
      <w:r>
        <w:t>.</w:t>
      </w:r>
      <w:r>
        <w:tab/>
        <w:t>Surrender of carbon right</w:t>
      </w:r>
      <w:bookmarkEnd w:id="1872"/>
      <w:bookmarkEnd w:id="1873"/>
      <w:bookmarkEnd w:id="1874"/>
      <w:bookmarkEnd w:id="1875"/>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876" w:name="_Toc101771998"/>
      <w:bookmarkStart w:id="1877" w:name="_Toc124126216"/>
      <w:bookmarkStart w:id="1878" w:name="_Toc171841924"/>
      <w:bookmarkStart w:id="1879" w:name="_Toc158025511"/>
      <w:r>
        <w:rPr>
          <w:rStyle w:val="CharSectno"/>
        </w:rPr>
        <w:t>104G</w:t>
      </w:r>
      <w:r>
        <w:t>.</w:t>
      </w:r>
      <w:r>
        <w:tab/>
        <w:t>Registration of carbon covenant form</w:t>
      </w:r>
      <w:bookmarkEnd w:id="1876"/>
      <w:bookmarkEnd w:id="1877"/>
      <w:bookmarkEnd w:id="1878"/>
      <w:bookmarkEnd w:id="1879"/>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880" w:name="_Toc101771999"/>
      <w:bookmarkStart w:id="1881" w:name="_Toc124126217"/>
      <w:bookmarkStart w:id="1882" w:name="_Toc171841925"/>
      <w:bookmarkStart w:id="1883" w:name="_Toc158025512"/>
      <w:r>
        <w:rPr>
          <w:rStyle w:val="CharSectno"/>
        </w:rPr>
        <w:t>104H</w:t>
      </w:r>
      <w:r>
        <w:t>.</w:t>
      </w:r>
      <w:r>
        <w:tab/>
        <w:t>Extension of carbon covenant</w:t>
      </w:r>
      <w:bookmarkEnd w:id="1880"/>
      <w:bookmarkEnd w:id="1881"/>
      <w:bookmarkEnd w:id="1882"/>
      <w:bookmarkEnd w:id="1883"/>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884" w:name="_Toc101772000"/>
      <w:bookmarkStart w:id="1885" w:name="_Toc124126218"/>
      <w:bookmarkStart w:id="1886" w:name="_Toc171841926"/>
      <w:bookmarkStart w:id="1887" w:name="_Toc158025513"/>
      <w:r>
        <w:rPr>
          <w:rStyle w:val="CharSectno"/>
        </w:rPr>
        <w:t>104I</w:t>
      </w:r>
      <w:r>
        <w:t>.</w:t>
      </w:r>
      <w:r>
        <w:tab/>
        <w:t>Variation of carbon covenant</w:t>
      </w:r>
      <w:bookmarkEnd w:id="1884"/>
      <w:bookmarkEnd w:id="1885"/>
      <w:bookmarkEnd w:id="1886"/>
      <w:bookmarkEnd w:id="1887"/>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888" w:name="_Toc101772001"/>
      <w:bookmarkStart w:id="1889" w:name="_Toc124126219"/>
      <w:bookmarkStart w:id="1890" w:name="_Toc171841927"/>
      <w:bookmarkStart w:id="1891" w:name="_Toc158025514"/>
      <w:r>
        <w:rPr>
          <w:rStyle w:val="CharSectno"/>
        </w:rPr>
        <w:t>104J</w:t>
      </w:r>
      <w:r>
        <w:t>.</w:t>
      </w:r>
      <w:r>
        <w:tab/>
        <w:t xml:space="preserve">Transfer of benefits under </w:t>
      </w:r>
      <w:del w:id="1892" w:author="svcMRProcess" w:date="2020-02-21T06:42:00Z">
        <w:r>
          <w:delText xml:space="preserve">a </w:delText>
        </w:r>
      </w:del>
      <w:r>
        <w:t>carbon covenant</w:t>
      </w:r>
      <w:bookmarkEnd w:id="1888"/>
      <w:bookmarkEnd w:id="1889"/>
      <w:bookmarkEnd w:id="1890"/>
      <w:bookmarkEnd w:id="189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w:t>
      </w:r>
      <w:del w:id="1893" w:author="svcMRProcess" w:date="2020-02-21T06:42:00Z">
        <w:r>
          <w:delText xml:space="preserve"> </w:delText>
        </w:r>
      </w:del>
      <w:ins w:id="1894" w:author="svcMRProcess" w:date="2020-02-21T06:42:00Z">
        <w:r>
          <w:t> </w:t>
        </w:r>
      </w:ins>
      <w:r>
        <w:t>56 of 2003 s. 14.]</w:t>
      </w:r>
    </w:p>
    <w:p>
      <w:pPr>
        <w:pStyle w:val="Heading5"/>
      </w:pPr>
      <w:bookmarkStart w:id="1895" w:name="_Toc101772002"/>
      <w:bookmarkStart w:id="1896" w:name="_Toc124126220"/>
      <w:bookmarkStart w:id="1897" w:name="_Toc171841928"/>
      <w:bookmarkStart w:id="1898" w:name="_Toc158025515"/>
      <w:r>
        <w:rPr>
          <w:rStyle w:val="CharSectno"/>
        </w:rPr>
        <w:t>104K</w:t>
      </w:r>
      <w:r>
        <w:t>.</w:t>
      </w:r>
      <w:r>
        <w:tab/>
        <w:t>Mortgage of carbon covenant</w:t>
      </w:r>
      <w:bookmarkEnd w:id="1895"/>
      <w:bookmarkEnd w:id="1896"/>
      <w:bookmarkEnd w:id="1897"/>
      <w:bookmarkEnd w:id="189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899" w:name="_Toc101772003"/>
      <w:bookmarkStart w:id="1900" w:name="_Toc124126221"/>
      <w:bookmarkStart w:id="1901" w:name="_Toc171841929"/>
      <w:bookmarkStart w:id="1902" w:name="_Toc158025516"/>
      <w:r>
        <w:rPr>
          <w:rStyle w:val="CharSectno"/>
        </w:rPr>
        <w:t>104L</w:t>
      </w:r>
      <w:r>
        <w:t>.</w:t>
      </w:r>
      <w:r>
        <w:tab/>
        <w:t>Surrender of carbon covenant</w:t>
      </w:r>
      <w:bookmarkEnd w:id="1899"/>
      <w:bookmarkEnd w:id="1900"/>
      <w:bookmarkEnd w:id="1901"/>
      <w:bookmarkEnd w:id="1902"/>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903" w:name="_Toc82247863"/>
      <w:bookmarkStart w:id="1904" w:name="_Toc89746537"/>
      <w:bookmarkStart w:id="1905" w:name="_Toc98053952"/>
      <w:bookmarkStart w:id="1906" w:name="_Toc98902059"/>
      <w:bookmarkStart w:id="1907" w:name="_Toc100723958"/>
      <w:bookmarkStart w:id="1908" w:name="_Toc100983747"/>
      <w:bookmarkStart w:id="1909" w:name="_Toc101061289"/>
      <w:bookmarkStart w:id="1910" w:name="_Toc101252202"/>
      <w:bookmarkStart w:id="1911" w:name="_Toc101772004"/>
      <w:bookmarkStart w:id="1912" w:name="_Toc101772363"/>
      <w:bookmarkStart w:id="1913" w:name="_Toc101772722"/>
      <w:bookmarkStart w:id="1914" w:name="_Toc101773081"/>
      <w:bookmarkStart w:id="1915" w:name="_Toc104285490"/>
      <w:bookmarkStart w:id="1916" w:name="_Toc121567051"/>
      <w:bookmarkStart w:id="1917" w:name="_Toc121567409"/>
      <w:bookmarkStart w:id="1918" w:name="_Toc122839294"/>
      <w:bookmarkStart w:id="1919" w:name="_Toc124126222"/>
      <w:bookmarkStart w:id="1920" w:name="_Toc124141327"/>
      <w:bookmarkStart w:id="1921" w:name="_Toc131479412"/>
      <w:bookmarkStart w:id="1922" w:name="_Toc151785244"/>
      <w:bookmarkStart w:id="1923" w:name="_Toc152643106"/>
      <w:bookmarkStart w:id="1924" w:name="_Toc154297684"/>
      <w:bookmarkStart w:id="1925" w:name="_Toc155586450"/>
      <w:bookmarkStart w:id="1926" w:name="_Toc158025517"/>
      <w:bookmarkStart w:id="1927" w:name="_Toc158439943"/>
      <w:bookmarkStart w:id="1928" w:name="_Toc161809030"/>
      <w:bookmarkStart w:id="1929" w:name="_Toc161809391"/>
      <w:bookmarkStart w:id="1930" w:name="_Toc161809752"/>
      <w:bookmarkStart w:id="1931" w:name="_Toc162084830"/>
      <w:bookmarkStart w:id="1932" w:name="_Toc167688327"/>
      <w:bookmarkStart w:id="1933" w:name="_Toc167692475"/>
      <w:bookmarkStart w:id="1934" w:name="_Toc167772789"/>
      <w:bookmarkStart w:id="1935" w:name="_Toc167773262"/>
      <w:bookmarkStart w:id="1936" w:name="_Toc168108934"/>
      <w:bookmarkStart w:id="1937" w:name="_Toc169498130"/>
      <w:bookmarkStart w:id="1938" w:name="_Toc171841930"/>
      <w:r>
        <w:rPr>
          <w:rStyle w:val="CharDivNo"/>
        </w:rPr>
        <w:t>Division 2B</w:t>
      </w:r>
      <w:r>
        <w:t> — </w:t>
      </w:r>
      <w:r>
        <w:rPr>
          <w:rStyle w:val="CharDivText"/>
        </w:rPr>
        <w:t>Tree plantation agreements and plantation interests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Footnoteheading"/>
      </w:pPr>
      <w:r>
        <w:tab/>
        <w:t>[Heading inserted by No. 56 of 2003 s. 14.]</w:t>
      </w:r>
    </w:p>
    <w:p>
      <w:pPr>
        <w:pStyle w:val="Heading5"/>
      </w:pPr>
      <w:bookmarkStart w:id="1939" w:name="_Toc101772005"/>
      <w:bookmarkStart w:id="1940" w:name="_Toc124126223"/>
      <w:bookmarkStart w:id="1941" w:name="_Toc158025518"/>
      <w:bookmarkStart w:id="1942" w:name="_Toc171841931"/>
      <w:r>
        <w:rPr>
          <w:rStyle w:val="CharSectno"/>
        </w:rPr>
        <w:t>104M</w:t>
      </w:r>
      <w:r>
        <w:t>.</w:t>
      </w:r>
      <w:r>
        <w:tab/>
      </w:r>
      <w:bookmarkEnd w:id="1939"/>
      <w:bookmarkEnd w:id="1940"/>
      <w:del w:id="1943" w:author="svcMRProcess" w:date="2020-02-21T06:42:00Z">
        <w:r>
          <w:delText>Definitions</w:delText>
        </w:r>
      </w:del>
      <w:bookmarkEnd w:id="1941"/>
      <w:ins w:id="1944" w:author="svcMRProcess" w:date="2020-02-21T06:42:00Z">
        <w:r>
          <w:t>Terms used in this Division</w:t>
        </w:r>
      </w:ins>
      <w:bookmarkEnd w:id="1942"/>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w:t>
      </w:r>
      <w:del w:id="1945" w:author="svcMRProcess" w:date="2020-02-21T06:42:00Z">
        <w:r>
          <w:delText xml:space="preserve"> </w:delText>
        </w:r>
      </w:del>
      <w:ins w:id="1946" w:author="svcMRProcess" w:date="2020-02-21T06:42:00Z">
        <w:r>
          <w:t> </w:t>
        </w:r>
      </w:ins>
      <w:r>
        <w:t>56 of 2003 s. 14.]</w:t>
      </w:r>
    </w:p>
    <w:p>
      <w:pPr>
        <w:pStyle w:val="Heading5"/>
      </w:pPr>
      <w:bookmarkStart w:id="1947" w:name="_Toc101772006"/>
      <w:bookmarkStart w:id="1948" w:name="_Toc124126224"/>
      <w:bookmarkStart w:id="1949" w:name="_Toc171841932"/>
      <w:bookmarkStart w:id="1950" w:name="_Toc158025519"/>
      <w:r>
        <w:rPr>
          <w:rStyle w:val="CharSectno"/>
        </w:rPr>
        <w:t>104N</w:t>
      </w:r>
      <w:r>
        <w:t>.</w:t>
      </w:r>
      <w:r>
        <w:tab/>
        <w:t>Registration of tree plantation agreement</w:t>
      </w:r>
      <w:bookmarkEnd w:id="1947"/>
      <w:bookmarkEnd w:id="1948"/>
      <w:bookmarkEnd w:id="1949"/>
      <w:bookmarkEnd w:id="1950"/>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951" w:name="_Toc101772007"/>
      <w:bookmarkStart w:id="1952" w:name="_Toc124126225"/>
      <w:bookmarkStart w:id="1953" w:name="_Toc171841933"/>
      <w:bookmarkStart w:id="1954" w:name="_Toc158025520"/>
      <w:r>
        <w:rPr>
          <w:rStyle w:val="CharSectno"/>
        </w:rPr>
        <w:t>104O</w:t>
      </w:r>
      <w:r>
        <w:t>.</w:t>
      </w:r>
      <w:r>
        <w:tab/>
        <w:t>Extension of plantation interest</w:t>
      </w:r>
      <w:bookmarkEnd w:id="1951"/>
      <w:bookmarkEnd w:id="1952"/>
      <w:bookmarkEnd w:id="1953"/>
      <w:bookmarkEnd w:id="1954"/>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955" w:name="_Toc101772008"/>
      <w:bookmarkStart w:id="1956" w:name="_Toc124126226"/>
      <w:bookmarkStart w:id="1957" w:name="_Toc171841934"/>
      <w:bookmarkStart w:id="1958" w:name="_Toc158025521"/>
      <w:r>
        <w:rPr>
          <w:rStyle w:val="CharSectno"/>
        </w:rPr>
        <w:t>104P</w:t>
      </w:r>
      <w:r>
        <w:t>.</w:t>
      </w:r>
      <w:r>
        <w:tab/>
        <w:t>Variation of agreement</w:t>
      </w:r>
      <w:bookmarkEnd w:id="1955"/>
      <w:bookmarkEnd w:id="1956"/>
      <w:bookmarkEnd w:id="1957"/>
      <w:bookmarkEnd w:id="1958"/>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959" w:name="_Toc101772009"/>
      <w:bookmarkStart w:id="1960" w:name="_Toc124126227"/>
      <w:bookmarkStart w:id="1961" w:name="_Toc171841935"/>
      <w:bookmarkStart w:id="1962" w:name="_Toc158025522"/>
      <w:r>
        <w:rPr>
          <w:rStyle w:val="CharSectno"/>
        </w:rPr>
        <w:t>104Q</w:t>
      </w:r>
      <w:r>
        <w:t>.</w:t>
      </w:r>
      <w:r>
        <w:tab/>
        <w:t>Transfer of plantation interests</w:t>
      </w:r>
      <w:bookmarkEnd w:id="1959"/>
      <w:bookmarkEnd w:id="1960"/>
      <w:bookmarkEnd w:id="1961"/>
      <w:bookmarkEnd w:id="1962"/>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963" w:name="_Toc101772010"/>
      <w:bookmarkStart w:id="1964" w:name="_Toc124126228"/>
      <w:bookmarkStart w:id="1965" w:name="_Toc171841936"/>
      <w:bookmarkStart w:id="1966" w:name="_Toc158025523"/>
      <w:r>
        <w:rPr>
          <w:rStyle w:val="CharSectno"/>
        </w:rPr>
        <w:t>104R</w:t>
      </w:r>
      <w:r>
        <w:t>.</w:t>
      </w:r>
      <w:r>
        <w:tab/>
        <w:t>Mortgage of plantation interests</w:t>
      </w:r>
      <w:bookmarkEnd w:id="1963"/>
      <w:bookmarkEnd w:id="1964"/>
      <w:bookmarkEnd w:id="1965"/>
      <w:bookmarkEnd w:id="1966"/>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967" w:name="_Toc101772011"/>
      <w:bookmarkStart w:id="1968" w:name="_Toc124126229"/>
      <w:bookmarkStart w:id="1969" w:name="_Toc171841937"/>
      <w:bookmarkStart w:id="1970" w:name="_Toc158025524"/>
      <w:r>
        <w:rPr>
          <w:rStyle w:val="CharSectno"/>
        </w:rPr>
        <w:t>104S</w:t>
      </w:r>
      <w:r>
        <w:t>.</w:t>
      </w:r>
      <w:r>
        <w:tab/>
        <w:t>Surrender of plantation interests</w:t>
      </w:r>
      <w:bookmarkEnd w:id="1967"/>
      <w:bookmarkEnd w:id="1968"/>
      <w:bookmarkEnd w:id="1969"/>
      <w:bookmarkEnd w:id="1970"/>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971" w:name="_Toc82247871"/>
      <w:bookmarkStart w:id="1972" w:name="_Toc89746545"/>
      <w:bookmarkStart w:id="1973" w:name="_Toc98053960"/>
      <w:bookmarkStart w:id="1974" w:name="_Toc98902067"/>
      <w:bookmarkStart w:id="1975" w:name="_Toc100723966"/>
      <w:bookmarkStart w:id="1976" w:name="_Toc100983755"/>
      <w:bookmarkStart w:id="1977" w:name="_Toc101061297"/>
      <w:bookmarkStart w:id="1978" w:name="_Toc101252210"/>
      <w:bookmarkStart w:id="1979" w:name="_Toc101772012"/>
      <w:bookmarkStart w:id="1980" w:name="_Toc101772371"/>
      <w:bookmarkStart w:id="1981" w:name="_Toc101772730"/>
      <w:bookmarkStart w:id="1982" w:name="_Toc101773089"/>
      <w:bookmarkStart w:id="1983" w:name="_Toc104285498"/>
      <w:bookmarkStart w:id="1984" w:name="_Toc121567059"/>
      <w:bookmarkStart w:id="1985" w:name="_Toc121567417"/>
      <w:bookmarkStart w:id="1986" w:name="_Toc122839302"/>
      <w:bookmarkStart w:id="1987" w:name="_Toc124126230"/>
      <w:bookmarkStart w:id="1988" w:name="_Toc124141335"/>
      <w:bookmarkStart w:id="1989" w:name="_Toc131479420"/>
      <w:bookmarkStart w:id="1990" w:name="_Toc151785252"/>
      <w:bookmarkStart w:id="1991" w:name="_Toc152643114"/>
      <w:bookmarkStart w:id="1992" w:name="_Toc154297692"/>
      <w:bookmarkStart w:id="1993" w:name="_Toc155586458"/>
      <w:bookmarkStart w:id="1994" w:name="_Toc158025525"/>
      <w:bookmarkStart w:id="1995" w:name="_Toc158439951"/>
      <w:bookmarkStart w:id="1996" w:name="_Toc161809038"/>
      <w:bookmarkStart w:id="1997" w:name="_Toc161809399"/>
      <w:bookmarkStart w:id="1998" w:name="_Toc161809760"/>
      <w:bookmarkStart w:id="1999" w:name="_Toc162084838"/>
      <w:bookmarkStart w:id="2000" w:name="_Toc167688335"/>
      <w:bookmarkStart w:id="2001" w:name="_Toc167692483"/>
      <w:bookmarkStart w:id="2002" w:name="_Toc167772797"/>
      <w:bookmarkStart w:id="2003" w:name="_Toc167773270"/>
      <w:bookmarkStart w:id="2004" w:name="_Toc168108942"/>
      <w:bookmarkStart w:id="2005" w:name="_Toc169498138"/>
      <w:bookmarkStart w:id="2006" w:name="_Toc171841938"/>
      <w:r>
        <w:rPr>
          <w:rStyle w:val="CharDivNo"/>
        </w:rPr>
        <w:t>Division 3</w:t>
      </w:r>
      <w:r>
        <w:rPr>
          <w:snapToGrid w:val="0"/>
        </w:rPr>
        <w:t> — </w:t>
      </w:r>
      <w:r>
        <w:rPr>
          <w:rStyle w:val="CharDivText"/>
        </w:rPr>
        <w:t>Mortgages and annuities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Heading5"/>
        <w:spacing w:before="260"/>
        <w:rPr>
          <w:snapToGrid w:val="0"/>
        </w:rPr>
      </w:pPr>
      <w:bookmarkStart w:id="2007" w:name="_Toc455990294"/>
      <w:bookmarkStart w:id="2008" w:name="_Toc498931578"/>
      <w:bookmarkStart w:id="2009" w:name="_Toc36451628"/>
      <w:bookmarkStart w:id="2010" w:name="_Toc101772013"/>
      <w:bookmarkStart w:id="2011" w:name="_Toc124126231"/>
      <w:bookmarkStart w:id="2012" w:name="_Toc171841939"/>
      <w:bookmarkStart w:id="2013" w:name="_Toc158025526"/>
      <w:r>
        <w:rPr>
          <w:rStyle w:val="CharSectno"/>
        </w:rPr>
        <w:t>105</w:t>
      </w:r>
      <w:r>
        <w:rPr>
          <w:snapToGrid w:val="0"/>
        </w:rPr>
        <w:t>.</w:t>
      </w:r>
      <w:r>
        <w:rPr>
          <w:snapToGrid w:val="0"/>
        </w:rPr>
        <w:tab/>
        <w:t>Mortgages and charges</w:t>
      </w:r>
      <w:bookmarkEnd w:id="2007"/>
      <w:bookmarkEnd w:id="2008"/>
      <w:bookmarkEnd w:id="2009"/>
      <w:bookmarkEnd w:id="2010"/>
      <w:bookmarkEnd w:id="2011"/>
      <w:bookmarkEnd w:id="2012"/>
      <w:bookmarkEnd w:id="2013"/>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2014" w:name="_Toc455990295"/>
      <w:bookmarkStart w:id="2015" w:name="_Toc498931579"/>
      <w:bookmarkStart w:id="2016" w:name="_Toc36451629"/>
      <w:bookmarkStart w:id="2017" w:name="_Toc101772014"/>
      <w:bookmarkStart w:id="2018" w:name="_Toc124126232"/>
      <w:bookmarkStart w:id="2019" w:name="_Toc171841940"/>
      <w:bookmarkStart w:id="2020" w:name="_Toc158025527"/>
      <w:r>
        <w:rPr>
          <w:rStyle w:val="CharSectno"/>
        </w:rPr>
        <w:t>105A</w:t>
      </w:r>
      <w:r>
        <w:rPr>
          <w:snapToGrid w:val="0"/>
        </w:rPr>
        <w:t>.</w:t>
      </w:r>
      <w:r>
        <w:rPr>
          <w:snapToGrid w:val="0"/>
        </w:rPr>
        <w:tab/>
        <w:t>Extension of mortgage, charge or lease</w:t>
      </w:r>
      <w:bookmarkEnd w:id="2014"/>
      <w:bookmarkEnd w:id="2015"/>
      <w:bookmarkEnd w:id="2016"/>
      <w:bookmarkEnd w:id="2017"/>
      <w:bookmarkEnd w:id="2018"/>
      <w:bookmarkEnd w:id="2019"/>
      <w:bookmarkEnd w:id="2020"/>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2021" w:name="_Toc455990296"/>
      <w:bookmarkStart w:id="2022" w:name="_Toc498931580"/>
      <w:bookmarkStart w:id="2023" w:name="_Toc36451630"/>
      <w:bookmarkStart w:id="2024" w:name="_Toc101772015"/>
      <w:bookmarkStart w:id="2025" w:name="_Toc124126233"/>
      <w:bookmarkStart w:id="2026" w:name="_Toc171841941"/>
      <w:bookmarkStart w:id="2027" w:name="_Toc158025528"/>
      <w:r>
        <w:rPr>
          <w:rStyle w:val="CharSectno"/>
        </w:rPr>
        <w:t>106</w:t>
      </w:r>
      <w:r>
        <w:rPr>
          <w:snapToGrid w:val="0"/>
        </w:rPr>
        <w:t>.</w:t>
      </w:r>
      <w:r>
        <w:rPr>
          <w:snapToGrid w:val="0"/>
        </w:rPr>
        <w:tab/>
        <w:t>Mortgage or charge not to operate as transfer; and default procedures</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2028" w:name="_Toc455990297"/>
      <w:bookmarkStart w:id="2029" w:name="_Toc498931581"/>
      <w:bookmarkStart w:id="2030" w:name="_Toc36451631"/>
      <w:bookmarkStart w:id="2031" w:name="_Toc101772016"/>
      <w:bookmarkStart w:id="2032" w:name="_Toc124126234"/>
      <w:bookmarkStart w:id="2033" w:name="_Toc171841942"/>
      <w:bookmarkStart w:id="2034" w:name="_Toc158025529"/>
      <w:r>
        <w:rPr>
          <w:rStyle w:val="CharSectno"/>
        </w:rPr>
        <w:t>107</w:t>
      </w:r>
      <w:r>
        <w:rPr>
          <w:snapToGrid w:val="0"/>
        </w:rPr>
        <w:t>.</w:t>
      </w:r>
      <w:r>
        <w:rPr>
          <w:snapToGrid w:val="0"/>
        </w:rPr>
        <w:tab/>
        <w:t>Written demand equivalent to written notice</w:t>
      </w:r>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2035" w:name="_Toc455990298"/>
      <w:bookmarkStart w:id="2036" w:name="_Toc498931582"/>
      <w:bookmarkStart w:id="2037" w:name="_Toc36451632"/>
      <w:bookmarkStart w:id="2038" w:name="_Toc101772017"/>
      <w:bookmarkStart w:id="2039" w:name="_Toc124126235"/>
      <w:bookmarkStart w:id="2040" w:name="_Toc171841943"/>
      <w:bookmarkStart w:id="2041" w:name="_Toc158025530"/>
      <w:r>
        <w:rPr>
          <w:rStyle w:val="CharSectno"/>
        </w:rPr>
        <w:t>108</w:t>
      </w:r>
      <w:r>
        <w:rPr>
          <w:snapToGrid w:val="0"/>
        </w:rPr>
        <w:t>.</w:t>
      </w:r>
      <w:r>
        <w:rPr>
          <w:snapToGrid w:val="0"/>
        </w:rPr>
        <w:tab/>
        <w:t>Power to sell</w:t>
      </w:r>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2042" w:name="_Toc455990299"/>
      <w:bookmarkStart w:id="2043" w:name="_Toc498931583"/>
      <w:bookmarkStart w:id="2044" w:name="_Toc36451633"/>
      <w:bookmarkStart w:id="2045" w:name="_Toc101772018"/>
      <w:bookmarkStart w:id="2046" w:name="_Toc124126236"/>
      <w:bookmarkStart w:id="2047" w:name="_Toc171841944"/>
      <w:bookmarkStart w:id="2048" w:name="_Toc158025531"/>
      <w:r>
        <w:rPr>
          <w:rStyle w:val="CharSectno"/>
        </w:rPr>
        <w:t>109</w:t>
      </w:r>
      <w:r>
        <w:rPr>
          <w:snapToGrid w:val="0"/>
        </w:rPr>
        <w:t>.</w:t>
      </w:r>
      <w:r>
        <w:rPr>
          <w:snapToGrid w:val="0"/>
        </w:rPr>
        <w:tab/>
        <w:t>Application of purchase money</w:t>
      </w:r>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del w:id="2049" w:author="svcMRProcess" w:date="2020-02-21T06:42:00Z">
        <w:r>
          <w:rPr>
            <w:snapToGrid w:val="0"/>
          </w:rPr>
          <w:delText> — </w:delText>
        </w:r>
      </w:del>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2050" w:name="_Toc455990300"/>
      <w:bookmarkStart w:id="2051" w:name="_Toc498931584"/>
      <w:bookmarkStart w:id="2052" w:name="_Toc36451634"/>
      <w:bookmarkStart w:id="2053" w:name="_Toc101772019"/>
      <w:bookmarkStart w:id="2054" w:name="_Toc124126237"/>
      <w:bookmarkStart w:id="2055" w:name="_Toc171841945"/>
      <w:bookmarkStart w:id="2056" w:name="_Toc158025532"/>
      <w:r>
        <w:rPr>
          <w:rStyle w:val="CharSectno"/>
        </w:rPr>
        <w:t>110</w:t>
      </w:r>
      <w:r>
        <w:rPr>
          <w:snapToGrid w:val="0"/>
        </w:rPr>
        <w:t>.</w:t>
      </w:r>
      <w:r>
        <w:rPr>
          <w:snapToGrid w:val="0"/>
        </w:rPr>
        <w:tab/>
        <w:t>Registrar to give effect to sale by mortgagee or annuitant</w:t>
      </w:r>
      <w:bookmarkEnd w:id="2050"/>
      <w:bookmarkEnd w:id="2051"/>
      <w:bookmarkEnd w:id="2052"/>
      <w:bookmarkEnd w:id="2053"/>
      <w:bookmarkEnd w:id="2054"/>
      <w:bookmarkEnd w:id="2055"/>
      <w:bookmarkEnd w:id="2056"/>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2057" w:name="_Toc455990301"/>
      <w:bookmarkStart w:id="2058" w:name="_Toc498931585"/>
      <w:bookmarkStart w:id="2059" w:name="_Toc36451635"/>
      <w:bookmarkStart w:id="2060" w:name="_Toc101772020"/>
      <w:bookmarkStart w:id="2061" w:name="_Toc124126238"/>
      <w:bookmarkStart w:id="2062" w:name="_Toc171841946"/>
      <w:bookmarkStart w:id="2063" w:name="_Toc158025533"/>
      <w:r>
        <w:rPr>
          <w:rStyle w:val="CharSectno"/>
        </w:rPr>
        <w:t>111</w:t>
      </w:r>
      <w:r>
        <w:rPr>
          <w:snapToGrid w:val="0"/>
        </w:rPr>
        <w:t>.</w:t>
      </w:r>
      <w:r>
        <w:rPr>
          <w:snapToGrid w:val="0"/>
        </w:rPr>
        <w:tab/>
        <w:t>Remedies by mortgagee or annuitant</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2064" w:name="_Toc455990302"/>
      <w:bookmarkStart w:id="2065" w:name="_Toc498931586"/>
      <w:bookmarkStart w:id="2066" w:name="_Toc36451636"/>
      <w:bookmarkStart w:id="2067" w:name="_Toc101772021"/>
      <w:bookmarkStart w:id="2068" w:name="_Toc124126239"/>
      <w:bookmarkStart w:id="2069" w:name="_Toc171841947"/>
      <w:bookmarkStart w:id="2070" w:name="_Toc158025534"/>
      <w:r>
        <w:rPr>
          <w:rStyle w:val="CharSectno"/>
        </w:rPr>
        <w:t>112</w:t>
      </w:r>
      <w:r>
        <w:rPr>
          <w:snapToGrid w:val="0"/>
        </w:rPr>
        <w:t>.</w:t>
      </w:r>
      <w:r>
        <w:rPr>
          <w:snapToGrid w:val="0"/>
        </w:rPr>
        <w:tab/>
        <w:t>Further remedies by mortgagee or annuitant</w:t>
      </w:r>
      <w:bookmarkEnd w:id="2064"/>
      <w:bookmarkEnd w:id="2065"/>
      <w:bookmarkEnd w:id="2066"/>
      <w:bookmarkEnd w:id="2067"/>
      <w:bookmarkEnd w:id="2068"/>
      <w:bookmarkEnd w:id="2069"/>
      <w:bookmarkEnd w:id="2070"/>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2071" w:name="_Toc455990303"/>
      <w:bookmarkStart w:id="2072" w:name="_Toc498931587"/>
      <w:bookmarkStart w:id="2073" w:name="_Toc36451637"/>
      <w:bookmarkStart w:id="2074" w:name="_Toc101772022"/>
      <w:bookmarkStart w:id="2075" w:name="_Toc124126240"/>
      <w:bookmarkStart w:id="2076" w:name="_Toc171841948"/>
      <w:bookmarkStart w:id="2077" w:name="_Toc158025535"/>
      <w:r>
        <w:rPr>
          <w:rStyle w:val="CharSectno"/>
        </w:rPr>
        <w:t>112A</w:t>
      </w:r>
      <w:r>
        <w:rPr>
          <w:snapToGrid w:val="0"/>
        </w:rPr>
        <w:t>.</w:t>
      </w:r>
      <w:r>
        <w:rPr>
          <w:snapToGrid w:val="0"/>
        </w:rPr>
        <w:tab/>
        <w:t>Abolition of power of distress</w:t>
      </w:r>
      <w:bookmarkEnd w:id="2071"/>
      <w:bookmarkEnd w:id="2072"/>
      <w:bookmarkEnd w:id="2073"/>
      <w:bookmarkEnd w:id="2074"/>
      <w:bookmarkEnd w:id="2075"/>
      <w:bookmarkEnd w:id="2076"/>
      <w:bookmarkEnd w:id="2077"/>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2078" w:name="_Toc455990304"/>
      <w:bookmarkStart w:id="2079" w:name="_Toc498931588"/>
      <w:bookmarkStart w:id="2080" w:name="_Toc36451638"/>
      <w:bookmarkStart w:id="2081" w:name="_Toc101772023"/>
      <w:bookmarkStart w:id="2082" w:name="_Toc124126241"/>
      <w:bookmarkStart w:id="2083" w:name="_Toc171841949"/>
      <w:bookmarkStart w:id="2084" w:name="_Toc158025536"/>
      <w:r>
        <w:rPr>
          <w:rStyle w:val="CharSectno"/>
        </w:rPr>
        <w:t>113</w:t>
      </w:r>
      <w:r>
        <w:rPr>
          <w:snapToGrid w:val="0"/>
        </w:rPr>
        <w:t>.</w:t>
      </w:r>
      <w:r>
        <w:rPr>
          <w:snapToGrid w:val="0"/>
        </w:rPr>
        <w:tab/>
        <w:t>Covenants to be implied in every mortgage</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2085" w:name="_Toc455990305"/>
      <w:bookmarkStart w:id="2086" w:name="_Toc498931589"/>
      <w:bookmarkStart w:id="2087" w:name="_Toc36451639"/>
      <w:bookmarkStart w:id="2088" w:name="_Toc101772024"/>
      <w:bookmarkStart w:id="2089" w:name="_Toc124126242"/>
      <w:bookmarkStart w:id="2090" w:name="_Toc171841950"/>
      <w:bookmarkStart w:id="2091" w:name="_Toc158025537"/>
      <w:r>
        <w:rPr>
          <w:rStyle w:val="CharSectno"/>
        </w:rPr>
        <w:t>114</w:t>
      </w:r>
      <w:r>
        <w:rPr>
          <w:snapToGrid w:val="0"/>
        </w:rPr>
        <w:t>.</w:t>
      </w:r>
      <w:r>
        <w:rPr>
          <w:snapToGrid w:val="0"/>
        </w:rPr>
        <w:tab/>
        <w:t>Mortgagee or annuitant of leasehold entering into possession to become liable to lessor</w:t>
      </w:r>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2092" w:name="_Toc455990306"/>
      <w:bookmarkStart w:id="2093" w:name="_Toc498931590"/>
      <w:bookmarkStart w:id="2094" w:name="_Toc36451640"/>
      <w:bookmarkStart w:id="2095" w:name="_Toc101772025"/>
      <w:bookmarkStart w:id="2096" w:name="_Toc124126243"/>
      <w:bookmarkStart w:id="2097" w:name="_Toc171841951"/>
      <w:bookmarkStart w:id="2098" w:name="_Toc158025538"/>
      <w:r>
        <w:rPr>
          <w:rStyle w:val="CharSectno"/>
        </w:rPr>
        <w:t>115</w:t>
      </w:r>
      <w:r>
        <w:rPr>
          <w:snapToGrid w:val="0"/>
        </w:rPr>
        <w:t>.</w:t>
      </w:r>
      <w:r>
        <w:rPr>
          <w:snapToGrid w:val="0"/>
        </w:rPr>
        <w:tab/>
        <w:t>Short form of covenant by mortgagor to insure</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r>
      <w:r>
        <w:rPr>
          <w:snapToGrid w:val="0"/>
        </w:rPr>
        <w:tab/>
        <w:t xml:space="preserve">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w:t>
      </w:r>
      <w:del w:id="2099" w:author="svcMRProcess" w:date="2020-02-21T06:42:00Z">
        <w:r>
          <w:rPr>
            <w:snapToGrid w:val="0"/>
          </w:rPr>
          <w:delText>schedule</w:delText>
        </w:r>
      </w:del>
      <w:ins w:id="2100" w:author="svcMRProcess" w:date="2020-02-21T06:42:00Z">
        <w:r>
          <w:rPr>
            <w:snapToGrid w:val="0"/>
          </w:rPr>
          <w:t>Schedule</w:t>
        </w:r>
      </w:ins>
      <w:r>
        <w:rPr>
          <w:snapToGrid w:val="0"/>
        </w:rPr>
        <w:t>;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2101" w:name="_Toc455990307"/>
      <w:bookmarkStart w:id="2102" w:name="_Toc498931591"/>
      <w:bookmarkStart w:id="2103" w:name="_Toc36451641"/>
      <w:bookmarkStart w:id="2104" w:name="_Toc101772026"/>
      <w:bookmarkStart w:id="2105" w:name="_Toc124126244"/>
      <w:bookmarkStart w:id="2106" w:name="_Toc171841952"/>
      <w:bookmarkStart w:id="2107" w:name="_Toc158025539"/>
      <w:r>
        <w:rPr>
          <w:rStyle w:val="CharSectno"/>
        </w:rPr>
        <w:t>116</w:t>
      </w:r>
      <w:r>
        <w:rPr>
          <w:snapToGrid w:val="0"/>
        </w:rPr>
        <w:t>.</w:t>
      </w:r>
      <w:r>
        <w:rPr>
          <w:snapToGrid w:val="0"/>
        </w:rPr>
        <w:tab/>
        <w:t xml:space="preserve">Certain qualities of </w:t>
      </w:r>
      <w:del w:id="2108" w:author="svcMRProcess" w:date="2020-02-21T06:42:00Z">
        <w:r>
          <w:rPr>
            <w:snapToGrid w:val="0"/>
          </w:rPr>
          <w:delText xml:space="preserve">the </w:delText>
        </w:r>
      </w:del>
      <w:r>
        <w:rPr>
          <w:snapToGrid w:val="0"/>
        </w:rPr>
        <w:t>legal estate annexed to</w:t>
      </w:r>
      <w:del w:id="2109" w:author="svcMRProcess" w:date="2020-02-21T06:42:00Z">
        <w:r>
          <w:rPr>
            <w:snapToGrid w:val="0"/>
          </w:rPr>
          <w:delText xml:space="preserve"> a</w:delText>
        </w:r>
      </w:del>
      <w:r>
        <w:rPr>
          <w:snapToGrid w:val="0"/>
        </w:rPr>
        <w:t xml:space="preserve"> mortgage</w:t>
      </w:r>
      <w:bookmarkEnd w:id="2101"/>
      <w:bookmarkEnd w:id="2102"/>
      <w:bookmarkEnd w:id="2103"/>
      <w:bookmarkEnd w:id="2104"/>
      <w:bookmarkEnd w:id="2105"/>
      <w:bookmarkEnd w:id="2106"/>
      <w:bookmarkEnd w:id="2107"/>
      <w:r>
        <w:rPr>
          <w:snapToGrid w:val="0"/>
        </w:rPr>
        <w:t xml:space="preserve"> </w:t>
      </w:r>
    </w:p>
    <w:p>
      <w:pPr>
        <w:pStyle w:val="Subsection"/>
        <w:spacing w:before="200"/>
        <w:rPr>
          <w:snapToGrid w:val="0"/>
        </w:rPr>
      </w:pPr>
      <w:r>
        <w:rPr>
          <w:snapToGrid w:val="0"/>
        </w:rPr>
        <w:tab/>
      </w:r>
      <w:r>
        <w:rPr>
          <w:snapToGrid w:val="0"/>
        </w:rPr>
        <w:tab/>
        <w:t>In</w:t>
      </w:r>
      <w:del w:id="2110" w:author="svcMRProcess" w:date="2020-02-21T06:42:00Z">
        <w:r>
          <w:rPr>
            <w:snapToGrid w:val="0"/>
            <w:spacing w:val="-4"/>
          </w:rPr>
          <w:delText xml:space="preserve"> </w:delText>
        </w:r>
      </w:del>
      <w:ins w:id="2111" w:author="svcMRProcess" w:date="2020-02-21T06:42:00Z">
        <w:r>
          <w:rPr>
            <w:snapToGrid w:val="0"/>
          </w:rPr>
          <w:t> </w:t>
        </w:r>
      </w:ins>
      <w:r>
        <w:rPr>
          <w:snapToGrid w:val="0"/>
        </w:rPr>
        <w:t>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2112" w:name="_Toc455990308"/>
      <w:bookmarkStart w:id="2113" w:name="_Toc498931592"/>
      <w:bookmarkStart w:id="2114" w:name="_Toc36451642"/>
      <w:bookmarkStart w:id="2115" w:name="_Toc101772027"/>
      <w:bookmarkStart w:id="2116" w:name="_Toc124126245"/>
      <w:bookmarkStart w:id="2117" w:name="_Toc171841953"/>
      <w:bookmarkStart w:id="2118" w:name="_Toc158025540"/>
      <w:r>
        <w:rPr>
          <w:rStyle w:val="CharSectno"/>
        </w:rPr>
        <w:t>117</w:t>
      </w:r>
      <w:r>
        <w:rPr>
          <w:snapToGrid w:val="0"/>
        </w:rPr>
        <w:t>.</w:t>
      </w:r>
      <w:r>
        <w:rPr>
          <w:snapToGrid w:val="0"/>
        </w:rPr>
        <w:tab/>
        <w:t xml:space="preserve">Mortgagor not to sue at law for </w:t>
      </w:r>
      <w:del w:id="2119" w:author="svcMRProcess" w:date="2020-02-21T06:42:00Z">
        <w:r>
          <w:rPr>
            <w:snapToGrid w:val="0"/>
          </w:rPr>
          <w:delText xml:space="preserve">the </w:delText>
        </w:r>
      </w:del>
      <w:r>
        <w:rPr>
          <w:snapToGrid w:val="0"/>
        </w:rPr>
        <w:t xml:space="preserve">same cause of action without </w:t>
      </w:r>
      <w:del w:id="2120" w:author="svcMRProcess" w:date="2020-02-21T06:42:00Z">
        <w:r>
          <w:rPr>
            <w:snapToGrid w:val="0"/>
          </w:rPr>
          <w:delText xml:space="preserve">a </w:delText>
        </w:r>
      </w:del>
      <w:r>
        <w:rPr>
          <w:snapToGrid w:val="0"/>
        </w:rPr>
        <w:t>written consent</w:t>
      </w:r>
      <w:bookmarkEnd w:id="2112"/>
      <w:bookmarkEnd w:id="2113"/>
      <w:bookmarkEnd w:id="2114"/>
      <w:bookmarkEnd w:id="2115"/>
      <w:bookmarkEnd w:id="2116"/>
      <w:bookmarkEnd w:id="2117"/>
      <w:bookmarkEnd w:id="2118"/>
      <w:r>
        <w:rPr>
          <w:snapToGrid w:val="0"/>
        </w:rPr>
        <w:t xml:space="preserve"> </w:t>
      </w:r>
    </w:p>
    <w:p>
      <w:pPr>
        <w:pStyle w:val="Subsection"/>
        <w:spacing w:before="200"/>
        <w:rPr>
          <w:snapToGrid w:val="0"/>
        </w:rPr>
      </w:pPr>
      <w:r>
        <w:rPr>
          <w:snapToGrid w:val="0"/>
        </w:rPr>
        <w:tab/>
      </w:r>
      <w:r>
        <w:rPr>
          <w:snapToGrid w:val="0"/>
        </w:rPr>
        <w:tab/>
        <w:t>A</w:t>
      </w:r>
      <w:del w:id="2121" w:author="svcMRProcess" w:date="2020-02-21T06:42:00Z">
        <w:r>
          <w:rPr>
            <w:snapToGrid w:val="0"/>
            <w:spacing w:val="-4"/>
          </w:rPr>
          <w:delText xml:space="preserve"> </w:delText>
        </w:r>
      </w:del>
      <w:ins w:id="2122" w:author="svcMRProcess" w:date="2020-02-21T06:42:00Z">
        <w:r>
          <w:rPr>
            <w:snapToGrid w:val="0"/>
          </w:rPr>
          <w:t> </w:t>
        </w:r>
      </w:ins>
      <w:r>
        <w:rPr>
          <w:snapToGrid w:val="0"/>
        </w:rPr>
        <w:t>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2123" w:name="_Toc455990309"/>
      <w:bookmarkStart w:id="2124" w:name="_Toc498931593"/>
      <w:bookmarkStart w:id="2125" w:name="_Toc36451643"/>
      <w:bookmarkStart w:id="2126" w:name="_Toc101772028"/>
      <w:bookmarkStart w:id="2127" w:name="_Toc124126246"/>
      <w:bookmarkStart w:id="2128" w:name="_Toc171841954"/>
      <w:bookmarkStart w:id="2129" w:name="_Toc158025541"/>
      <w:r>
        <w:rPr>
          <w:rStyle w:val="CharSectno"/>
        </w:rPr>
        <w:t>118</w:t>
      </w:r>
      <w:r>
        <w:t>.</w:t>
      </w:r>
      <w:r>
        <w:rPr>
          <w:rStyle w:val="CharSectno"/>
        </w:rPr>
        <w:tab/>
      </w:r>
      <w:r>
        <w:rPr>
          <w:snapToGrid w:val="0"/>
        </w:rPr>
        <w:t xml:space="preserve">Application of moneys obtained from actions by </w:t>
      </w:r>
      <w:del w:id="2130" w:author="svcMRProcess" w:date="2020-02-21T06:42:00Z">
        <w:r>
          <w:rPr>
            <w:snapToGrid w:val="0"/>
          </w:rPr>
          <w:delText xml:space="preserve">the </w:delText>
        </w:r>
      </w:del>
      <w:r>
        <w:rPr>
          <w:snapToGrid w:val="0"/>
        </w:rPr>
        <w:t>mortgagor for waste of or damage to</w:t>
      </w:r>
      <w:del w:id="2131" w:author="svcMRProcess" w:date="2020-02-21T06:42:00Z">
        <w:r>
          <w:rPr>
            <w:snapToGrid w:val="0"/>
          </w:rPr>
          <w:delText xml:space="preserve"> the</w:delText>
        </w:r>
      </w:del>
      <w:r>
        <w:rPr>
          <w:snapToGrid w:val="0"/>
        </w:rPr>
        <w:t xml:space="preserve"> mortgaged lands</w:t>
      </w:r>
      <w:bookmarkEnd w:id="2123"/>
      <w:bookmarkEnd w:id="2124"/>
      <w:bookmarkEnd w:id="2125"/>
      <w:bookmarkEnd w:id="2126"/>
      <w:bookmarkEnd w:id="2127"/>
      <w:bookmarkEnd w:id="2128"/>
      <w:bookmarkEnd w:id="2129"/>
    </w:p>
    <w:p>
      <w:pPr>
        <w:pStyle w:val="Subsection"/>
        <w:spacing w:before="200"/>
        <w:rPr>
          <w:snapToGrid w:val="0"/>
        </w:rPr>
      </w:pPr>
      <w:r>
        <w:rPr>
          <w:snapToGrid w:val="0"/>
        </w:rPr>
        <w:tab/>
      </w:r>
      <w:r>
        <w:rPr>
          <w:snapToGrid w:val="0"/>
        </w:rPr>
        <w:tab/>
        <w:t>Any</w:t>
      </w:r>
      <w:del w:id="2132" w:author="svcMRProcess" w:date="2020-02-21T06:42:00Z">
        <w:r>
          <w:rPr>
            <w:snapToGrid w:val="0"/>
            <w:spacing w:val="-4"/>
          </w:rPr>
          <w:delText xml:space="preserve"> </w:delText>
        </w:r>
      </w:del>
      <w:ins w:id="2133" w:author="svcMRProcess" w:date="2020-02-21T06:42:00Z">
        <w:r>
          <w:rPr>
            <w:snapToGrid w:val="0"/>
          </w:rPr>
          <w:t> </w:t>
        </w:r>
      </w:ins>
      <w:r>
        <w:rPr>
          <w:snapToGrid w:val="0"/>
        </w:rPr>
        <w:t>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2134" w:name="_Toc455990310"/>
      <w:bookmarkStart w:id="2135" w:name="_Toc498931594"/>
      <w:bookmarkStart w:id="2136" w:name="_Toc36451644"/>
      <w:bookmarkStart w:id="2137" w:name="_Toc101772029"/>
      <w:bookmarkStart w:id="2138" w:name="_Toc124126247"/>
      <w:bookmarkStart w:id="2139" w:name="_Toc171841955"/>
      <w:bookmarkStart w:id="2140" w:name="_Toc158025542"/>
      <w:r>
        <w:rPr>
          <w:rStyle w:val="CharSectno"/>
        </w:rPr>
        <w:t>119</w:t>
      </w:r>
      <w:r>
        <w:rPr>
          <w:snapToGrid w:val="0"/>
        </w:rPr>
        <w:t>.</w:t>
      </w:r>
      <w:r>
        <w:rPr>
          <w:snapToGrid w:val="0"/>
        </w:rPr>
        <w:tab/>
        <w:t xml:space="preserve">Application of moneys obtained from actions by </w:t>
      </w:r>
      <w:del w:id="2141" w:author="svcMRProcess" w:date="2020-02-21T06:42:00Z">
        <w:r>
          <w:rPr>
            <w:snapToGrid w:val="0"/>
          </w:rPr>
          <w:delText xml:space="preserve">the </w:delText>
        </w:r>
      </w:del>
      <w:r>
        <w:rPr>
          <w:snapToGrid w:val="0"/>
        </w:rPr>
        <w:t>mortgagor in other cases</w:t>
      </w:r>
      <w:bookmarkEnd w:id="2134"/>
      <w:bookmarkEnd w:id="2135"/>
      <w:bookmarkEnd w:id="2136"/>
      <w:bookmarkEnd w:id="2137"/>
      <w:bookmarkEnd w:id="2138"/>
      <w:bookmarkEnd w:id="2139"/>
      <w:bookmarkEnd w:id="2140"/>
      <w:r>
        <w:rPr>
          <w:snapToGrid w:val="0"/>
        </w:rPr>
        <w:t xml:space="preserve"> </w:t>
      </w:r>
    </w:p>
    <w:p>
      <w:pPr>
        <w:pStyle w:val="Subsection"/>
        <w:spacing w:before="200"/>
        <w:rPr>
          <w:snapToGrid w:val="0"/>
        </w:rPr>
      </w:pPr>
      <w:r>
        <w:rPr>
          <w:snapToGrid w:val="0"/>
        </w:rPr>
        <w:tab/>
      </w:r>
      <w:r>
        <w:rPr>
          <w:snapToGrid w:val="0"/>
        </w:rPr>
        <w:tab/>
        <w:t>Any</w:t>
      </w:r>
      <w:del w:id="2142" w:author="svcMRProcess" w:date="2020-02-21T06:42:00Z">
        <w:r>
          <w:rPr>
            <w:snapToGrid w:val="0"/>
            <w:spacing w:val="-4"/>
          </w:rPr>
          <w:delText xml:space="preserve"> </w:delText>
        </w:r>
      </w:del>
      <w:ins w:id="2143" w:author="svcMRProcess" w:date="2020-02-21T06:42:00Z">
        <w:r>
          <w:rPr>
            <w:snapToGrid w:val="0"/>
          </w:rPr>
          <w:t> </w:t>
        </w:r>
      </w:ins>
      <w:r>
        <w:rPr>
          <w:snapToGrid w:val="0"/>
        </w:rPr>
        <w:t>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2144" w:name="_Toc455990311"/>
      <w:bookmarkStart w:id="2145" w:name="_Toc498931595"/>
      <w:bookmarkStart w:id="2146" w:name="_Toc36451645"/>
      <w:bookmarkStart w:id="2147" w:name="_Toc101772030"/>
      <w:bookmarkStart w:id="2148" w:name="_Toc124126248"/>
      <w:bookmarkStart w:id="2149" w:name="_Toc171841956"/>
      <w:bookmarkStart w:id="2150" w:name="_Toc158025543"/>
      <w:r>
        <w:rPr>
          <w:rStyle w:val="CharSectno"/>
        </w:rPr>
        <w:t>120</w:t>
      </w:r>
      <w:r>
        <w:rPr>
          <w:snapToGrid w:val="0"/>
        </w:rPr>
        <w:t>.</w:t>
      </w:r>
      <w:r>
        <w:rPr>
          <w:snapToGrid w:val="0"/>
        </w:rPr>
        <w:tab/>
        <w:t xml:space="preserve">Application of moneys obtained in proceedings by </w:t>
      </w:r>
      <w:del w:id="2151" w:author="svcMRProcess" w:date="2020-02-21T06:42:00Z">
        <w:r>
          <w:rPr>
            <w:snapToGrid w:val="0"/>
          </w:rPr>
          <w:delText xml:space="preserve">a </w:delText>
        </w:r>
      </w:del>
      <w:r>
        <w:rPr>
          <w:snapToGrid w:val="0"/>
        </w:rPr>
        <w:t>mortgagee</w:t>
      </w:r>
      <w:bookmarkEnd w:id="2144"/>
      <w:bookmarkEnd w:id="2145"/>
      <w:bookmarkEnd w:id="2146"/>
      <w:bookmarkEnd w:id="2147"/>
      <w:bookmarkEnd w:id="2148"/>
      <w:bookmarkEnd w:id="2149"/>
      <w:bookmarkEnd w:id="2150"/>
      <w:r>
        <w:rPr>
          <w:snapToGrid w:val="0"/>
        </w:rPr>
        <w:t xml:space="preserve"> </w:t>
      </w:r>
    </w:p>
    <w:p>
      <w:pPr>
        <w:pStyle w:val="Subsection"/>
        <w:spacing w:before="200"/>
        <w:rPr>
          <w:snapToGrid w:val="0"/>
        </w:rPr>
      </w:pPr>
      <w:r>
        <w:rPr>
          <w:snapToGrid w:val="0"/>
        </w:rPr>
        <w:tab/>
      </w:r>
      <w:r>
        <w:rPr>
          <w:snapToGrid w:val="0"/>
        </w:rPr>
        <w:tab/>
        <w:t>Any</w:t>
      </w:r>
      <w:del w:id="2152" w:author="svcMRProcess" w:date="2020-02-21T06:42:00Z">
        <w:r>
          <w:rPr>
            <w:snapToGrid w:val="0"/>
          </w:rPr>
          <w:delText xml:space="preserve"> </w:delText>
        </w:r>
      </w:del>
      <w:ins w:id="2153" w:author="svcMRProcess" w:date="2020-02-21T06:42:00Z">
        <w:r>
          <w:rPr>
            <w:snapToGrid w:val="0"/>
          </w:rPr>
          <w:t> </w:t>
        </w:r>
      </w:ins>
      <w:r>
        <w:rPr>
          <w:snapToGrid w:val="0"/>
        </w:rPr>
        <w:t>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2154" w:name="_Toc455990312"/>
      <w:bookmarkStart w:id="2155" w:name="_Toc498931596"/>
      <w:bookmarkStart w:id="2156" w:name="_Toc36451646"/>
      <w:bookmarkStart w:id="2157" w:name="_Toc101772031"/>
      <w:bookmarkStart w:id="2158" w:name="_Toc124126249"/>
      <w:bookmarkStart w:id="2159" w:name="_Toc171841957"/>
      <w:bookmarkStart w:id="2160" w:name="_Toc158025544"/>
      <w:r>
        <w:rPr>
          <w:rStyle w:val="CharSectno"/>
        </w:rPr>
        <w:t>121</w:t>
      </w:r>
      <w:r>
        <w:rPr>
          <w:snapToGrid w:val="0"/>
        </w:rPr>
        <w:t>.</w:t>
      </w:r>
      <w:r>
        <w:rPr>
          <w:snapToGrid w:val="0"/>
        </w:rPr>
        <w:tab/>
        <w:t xml:space="preserve">Mortgagee may apply for </w:t>
      </w:r>
      <w:del w:id="2161" w:author="svcMRProcess" w:date="2020-02-21T06:42:00Z">
        <w:r>
          <w:rPr>
            <w:snapToGrid w:val="0"/>
          </w:rPr>
          <w:delText xml:space="preserve">an </w:delText>
        </w:r>
      </w:del>
      <w:r>
        <w:rPr>
          <w:snapToGrid w:val="0"/>
        </w:rPr>
        <w:t>order for foreclosure</w:t>
      </w:r>
      <w:bookmarkEnd w:id="2154"/>
      <w:bookmarkEnd w:id="2155"/>
      <w:bookmarkEnd w:id="2156"/>
      <w:bookmarkEnd w:id="2157"/>
      <w:bookmarkEnd w:id="2158"/>
      <w:bookmarkEnd w:id="2159"/>
      <w:bookmarkEnd w:id="2160"/>
      <w:r>
        <w:rPr>
          <w:snapToGrid w:val="0"/>
        </w:rPr>
        <w:t xml:space="preserve"> </w:t>
      </w:r>
    </w:p>
    <w:p>
      <w:pPr>
        <w:pStyle w:val="Subsection"/>
        <w:spacing w:before="200"/>
        <w:rPr>
          <w:snapToGrid w:val="0"/>
        </w:rPr>
      </w:pPr>
      <w:r>
        <w:rPr>
          <w:snapToGrid w:val="0"/>
        </w:rPr>
        <w:tab/>
        <w:t>(1)</w:t>
      </w:r>
      <w:r>
        <w:rPr>
          <w:snapToGrid w:val="0"/>
        </w:rPr>
        <w:tab/>
        <w:t>Whenever</w:t>
      </w:r>
      <w:del w:id="2162" w:author="svcMRProcess" w:date="2020-02-21T06:42:00Z">
        <w:r>
          <w:rPr>
            <w:snapToGrid w:val="0"/>
          </w:rPr>
          <w:delText xml:space="preserve"> </w:delText>
        </w:r>
      </w:del>
      <w:ins w:id="2163" w:author="svcMRProcess" w:date="2020-02-21T06:42:00Z">
        <w:r>
          <w:rPr>
            <w:snapToGrid w:val="0"/>
          </w:rPr>
          <w:t> </w:t>
        </w:r>
      </w:ins>
      <w:r>
        <w:rPr>
          <w:snapToGrid w:val="0"/>
        </w:rPr>
        <w:t>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2164" w:name="_Toc455990313"/>
      <w:bookmarkStart w:id="2165" w:name="_Toc498931597"/>
      <w:bookmarkStart w:id="2166" w:name="_Toc36451647"/>
      <w:bookmarkStart w:id="2167" w:name="_Toc101772032"/>
      <w:bookmarkStart w:id="2168" w:name="_Toc124126250"/>
      <w:bookmarkStart w:id="2169" w:name="_Toc171841958"/>
      <w:bookmarkStart w:id="2170" w:name="_Toc158025545"/>
      <w:r>
        <w:rPr>
          <w:rStyle w:val="CharSectno"/>
        </w:rPr>
        <w:t>122</w:t>
      </w:r>
      <w:r>
        <w:rPr>
          <w:snapToGrid w:val="0"/>
        </w:rPr>
        <w:t>.</w:t>
      </w:r>
      <w:r>
        <w:rPr>
          <w:snapToGrid w:val="0"/>
        </w:rPr>
        <w:tab/>
        <w:t>Application for foreclosure to be advertised</w:t>
      </w:r>
      <w:bookmarkEnd w:id="2164"/>
      <w:bookmarkEnd w:id="2165"/>
      <w:bookmarkEnd w:id="2166"/>
      <w:bookmarkEnd w:id="2167"/>
      <w:bookmarkEnd w:id="2168"/>
      <w:bookmarkEnd w:id="2169"/>
      <w:bookmarkEnd w:id="2170"/>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2171" w:name="_Toc455990314"/>
      <w:bookmarkStart w:id="2172" w:name="_Toc498931598"/>
      <w:bookmarkStart w:id="2173" w:name="_Toc36451648"/>
      <w:bookmarkStart w:id="2174" w:name="_Toc101772033"/>
      <w:bookmarkStart w:id="2175" w:name="_Toc124126251"/>
      <w:bookmarkStart w:id="2176" w:name="_Toc171841959"/>
      <w:bookmarkStart w:id="2177" w:name="_Toc158025546"/>
      <w:r>
        <w:rPr>
          <w:rStyle w:val="CharSectno"/>
        </w:rPr>
        <w:t>123</w:t>
      </w:r>
      <w:r>
        <w:rPr>
          <w:snapToGrid w:val="0"/>
        </w:rPr>
        <w:t>.</w:t>
      </w:r>
      <w:r>
        <w:rPr>
          <w:snapToGrid w:val="0"/>
        </w:rPr>
        <w:tab/>
        <w:t>Discharge of mortgages and annuities</w:t>
      </w:r>
      <w:bookmarkEnd w:id="2171"/>
      <w:bookmarkEnd w:id="2172"/>
      <w:bookmarkEnd w:id="2173"/>
      <w:bookmarkEnd w:id="2174"/>
      <w:bookmarkEnd w:id="2175"/>
      <w:bookmarkEnd w:id="2176"/>
      <w:bookmarkEnd w:id="2177"/>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2178" w:name="_Toc455990315"/>
      <w:bookmarkStart w:id="2179" w:name="_Toc498931599"/>
      <w:bookmarkStart w:id="2180" w:name="_Toc36451649"/>
      <w:bookmarkStart w:id="2181" w:name="_Toc101772034"/>
      <w:bookmarkStart w:id="2182" w:name="_Toc124126252"/>
      <w:bookmarkStart w:id="2183" w:name="_Toc171841960"/>
      <w:bookmarkStart w:id="2184" w:name="_Toc158025547"/>
      <w:r>
        <w:rPr>
          <w:rStyle w:val="CharSectno"/>
        </w:rPr>
        <w:t>124</w:t>
      </w:r>
      <w:r>
        <w:rPr>
          <w:snapToGrid w:val="0"/>
        </w:rPr>
        <w:t>.</w:t>
      </w:r>
      <w:r>
        <w:rPr>
          <w:snapToGrid w:val="0"/>
        </w:rPr>
        <w:tab/>
        <w:t>Satisfaction of mortgages executed prior to land being registered and remedies of mortgagees</w:t>
      </w:r>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2185" w:name="_Toc455990316"/>
      <w:bookmarkStart w:id="2186" w:name="_Toc498931600"/>
      <w:bookmarkStart w:id="2187" w:name="_Toc36451650"/>
      <w:bookmarkStart w:id="2188" w:name="_Toc101772035"/>
      <w:bookmarkStart w:id="2189" w:name="_Toc124126253"/>
      <w:bookmarkStart w:id="2190" w:name="_Toc171841961"/>
      <w:bookmarkStart w:id="2191" w:name="_Toc158025548"/>
      <w:r>
        <w:rPr>
          <w:rStyle w:val="CharSectno"/>
        </w:rPr>
        <w:t>125</w:t>
      </w:r>
      <w:r>
        <w:rPr>
          <w:snapToGrid w:val="0"/>
        </w:rPr>
        <w:t>.</w:t>
      </w:r>
      <w:r>
        <w:rPr>
          <w:snapToGrid w:val="0"/>
        </w:rPr>
        <w:tab/>
        <w:t>Entry of satisfaction of annuity</w:t>
      </w:r>
      <w:bookmarkEnd w:id="2185"/>
      <w:bookmarkEnd w:id="2186"/>
      <w:bookmarkEnd w:id="2187"/>
      <w:bookmarkEnd w:id="2188"/>
      <w:bookmarkEnd w:id="2189"/>
      <w:bookmarkEnd w:id="2190"/>
      <w:bookmarkEnd w:id="2191"/>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2192" w:name="_Toc455990317"/>
      <w:bookmarkStart w:id="2193" w:name="_Toc498931601"/>
      <w:bookmarkStart w:id="2194" w:name="_Toc36451651"/>
      <w:bookmarkStart w:id="2195" w:name="_Toc101772036"/>
      <w:bookmarkStart w:id="2196" w:name="_Toc124126254"/>
      <w:bookmarkStart w:id="2197" w:name="_Toc171841962"/>
      <w:bookmarkStart w:id="2198" w:name="_Toc158025549"/>
      <w:r>
        <w:rPr>
          <w:rStyle w:val="CharSectno"/>
        </w:rPr>
        <w:t>126</w:t>
      </w:r>
      <w:r>
        <w:rPr>
          <w:snapToGrid w:val="0"/>
        </w:rPr>
        <w:t>.</w:t>
      </w:r>
      <w:r>
        <w:rPr>
          <w:snapToGrid w:val="0"/>
        </w:rPr>
        <w:tab/>
        <w:t>Mortgage money may be paid to Treasurer if mortgagee absent from Western Australia and mortgage discharged</w:t>
      </w:r>
      <w:bookmarkEnd w:id="2192"/>
      <w:bookmarkEnd w:id="2193"/>
      <w:bookmarkEnd w:id="2194"/>
      <w:bookmarkEnd w:id="2195"/>
      <w:bookmarkEnd w:id="2196"/>
      <w:bookmarkEnd w:id="2197"/>
      <w:bookmarkEnd w:id="2198"/>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2199" w:name="_Toc455990318"/>
      <w:bookmarkStart w:id="2200" w:name="_Toc498931602"/>
      <w:bookmarkStart w:id="2201" w:name="_Toc36451652"/>
      <w:bookmarkStart w:id="2202" w:name="_Toc101772037"/>
      <w:bookmarkStart w:id="2203" w:name="_Toc124126255"/>
      <w:bookmarkStart w:id="2204" w:name="_Toc171841963"/>
      <w:bookmarkStart w:id="2205" w:name="_Toc158025550"/>
      <w:r>
        <w:rPr>
          <w:rStyle w:val="CharSectno"/>
        </w:rPr>
        <w:t>127</w:t>
      </w:r>
      <w:r>
        <w:rPr>
          <w:snapToGrid w:val="0"/>
        </w:rPr>
        <w:t>.</w:t>
      </w:r>
      <w:r>
        <w:rPr>
          <w:snapToGrid w:val="0"/>
        </w:rPr>
        <w:tab/>
        <w:t>First mortgagee to produce title for registration of subsequent instrument</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2206" w:name="_Toc455990319"/>
      <w:bookmarkStart w:id="2207" w:name="_Toc498931603"/>
      <w:bookmarkStart w:id="2208" w:name="_Toc36451653"/>
      <w:bookmarkStart w:id="2209" w:name="_Toc101772038"/>
      <w:bookmarkStart w:id="2210" w:name="_Toc124126256"/>
      <w:bookmarkStart w:id="2211" w:name="_Toc171841964"/>
      <w:bookmarkStart w:id="2212" w:name="_Toc158025551"/>
      <w:r>
        <w:rPr>
          <w:rStyle w:val="CharSectno"/>
        </w:rPr>
        <w:t>128</w:t>
      </w:r>
      <w:r>
        <w:rPr>
          <w:snapToGrid w:val="0"/>
        </w:rPr>
        <w:t>.</w:t>
      </w:r>
      <w:r>
        <w:rPr>
          <w:snapToGrid w:val="0"/>
        </w:rPr>
        <w:tab/>
        <w:t>Title to land brought under this Act subject to mortgage to be held good in favour of mortgagee or his purchaser</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213" w:name="_Toc455990320"/>
      <w:bookmarkStart w:id="2214" w:name="_Toc498931604"/>
      <w:bookmarkStart w:id="2215" w:name="_Toc36451654"/>
      <w:bookmarkStart w:id="2216" w:name="_Toc101772039"/>
      <w:bookmarkStart w:id="2217" w:name="_Toc124126257"/>
      <w:bookmarkStart w:id="2218" w:name="_Toc171841965"/>
      <w:bookmarkStart w:id="2219" w:name="_Toc158025552"/>
      <w:r>
        <w:rPr>
          <w:rStyle w:val="CharSectno"/>
        </w:rPr>
        <w:t>128A</w:t>
      </w:r>
      <w:r>
        <w:rPr>
          <w:snapToGrid w:val="0"/>
        </w:rPr>
        <w:t>.</w:t>
      </w:r>
      <w:r>
        <w:rPr>
          <w:snapToGrid w:val="0"/>
        </w:rPr>
        <w:tab/>
      </w:r>
      <w:del w:id="2220" w:author="svcMRProcess" w:date="2020-02-21T06:42:00Z">
        <w:r>
          <w:rPr>
            <w:snapToGrid w:val="0"/>
          </w:rPr>
          <w:delText>Puisne</w:delText>
        </w:r>
      </w:del>
      <w:ins w:id="2221" w:author="svcMRProcess" w:date="2020-02-21T06:42:00Z">
        <w:r>
          <w:rPr>
            <w:snapToGrid w:val="0"/>
          </w:rPr>
          <w:t>Another</w:t>
        </w:r>
      </w:ins>
      <w:r>
        <w:rPr>
          <w:snapToGrid w:val="0"/>
        </w:rPr>
        <w:t xml:space="preserve"> mortgagee may tender payment</w:t>
      </w:r>
      <w:bookmarkEnd w:id="2213"/>
      <w:bookmarkEnd w:id="2214"/>
      <w:bookmarkEnd w:id="2215"/>
      <w:bookmarkEnd w:id="2216"/>
      <w:bookmarkEnd w:id="2217"/>
      <w:bookmarkEnd w:id="2218"/>
      <w:bookmarkEnd w:id="2219"/>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del w:id="2222" w:author="svcMRProcess" w:date="2020-02-21T06:42:00Z">
        <w:r>
          <w:tab/>
        </w:r>
      </w:del>
      <w:r>
        <w:tab/>
        <w:t xml:space="preserve">Repealed by No. 26 of 1999 s. 106(4).] </w:t>
      </w:r>
    </w:p>
    <w:p>
      <w:pPr>
        <w:pStyle w:val="Heading3"/>
        <w:spacing w:before="260"/>
        <w:rPr>
          <w:snapToGrid w:val="0"/>
        </w:rPr>
      </w:pPr>
      <w:bookmarkStart w:id="2223" w:name="_Toc82247899"/>
      <w:bookmarkStart w:id="2224" w:name="_Toc89746573"/>
      <w:bookmarkStart w:id="2225" w:name="_Toc98053988"/>
      <w:bookmarkStart w:id="2226" w:name="_Toc98902095"/>
      <w:bookmarkStart w:id="2227" w:name="_Toc100723994"/>
      <w:bookmarkStart w:id="2228" w:name="_Toc100983783"/>
      <w:bookmarkStart w:id="2229" w:name="_Toc101061325"/>
      <w:bookmarkStart w:id="2230" w:name="_Toc101252238"/>
      <w:bookmarkStart w:id="2231" w:name="_Toc101772040"/>
      <w:bookmarkStart w:id="2232" w:name="_Toc101772399"/>
      <w:bookmarkStart w:id="2233" w:name="_Toc101772758"/>
      <w:bookmarkStart w:id="2234" w:name="_Toc101773117"/>
      <w:bookmarkStart w:id="2235" w:name="_Toc104285526"/>
      <w:bookmarkStart w:id="2236" w:name="_Toc121567087"/>
      <w:bookmarkStart w:id="2237" w:name="_Toc121567445"/>
      <w:bookmarkStart w:id="2238" w:name="_Toc122839330"/>
      <w:bookmarkStart w:id="2239" w:name="_Toc124126258"/>
      <w:bookmarkStart w:id="2240" w:name="_Toc124141363"/>
      <w:bookmarkStart w:id="2241" w:name="_Toc131479448"/>
      <w:bookmarkStart w:id="2242" w:name="_Toc151785280"/>
      <w:bookmarkStart w:id="2243" w:name="_Toc152643142"/>
      <w:bookmarkStart w:id="2244" w:name="_Toc154297720"/>
      <w:bookmarkStart w:id="2245" w:name="_Toc155586486"/>
      <w:bookmarkStart w:id="2246" w:name="_Toc158025553"/>
      <w:bookmarkStart w:id="2247" w:name="_Toc158439979"/>
      <w:bookmarkStart w:id="2248" w:name="_Toc161809066"/>
      <w:bookmarkStart w:id="2249" w:name="_Toc161809427"/>
      <w:bookmarkStart w:id="2250" w:name="_Toc161809788"/>
      <w:bookmarkStart w:id="2251" w:name="_Toc162084866"/>
      <w:bookmarkStart w:id="2252" w:name="_Toc167688363"/>
      <w:bookmarkStart w:id="2253" w:name="_Toc167692511"/>
      <w:bookmarkStart w:id="2254" w:name="_Toc167772825"/>
      <w:bookmarkStart w:id="2255" w:name="_Toc167773298"/>
      <w:bookmarkStart w:id="2256" w:name="_Toc168108970"/>
      <w:bookmarkStart w:id="2257" w:name="_Toc169498166"/>
      <w:bookmarkStart w:id="2258" w:name="_Toc171841966"/>
      <w:r>
        <w:rPr>
          <w:rStyle w:val="CharDivNo"/>
        </w:rPr>
        <w:t>Division 3A</w:t>
      </w:r>
      <w:r>
        <w:rPr>
          <w:snapToGrid w:val="0"/>
        </w:rPr>
        <w:t> — </w:t>
      </w:r>
      <w:r>
        <w:rPr>
          <w:rStyle w:val="CharDivText"/>
        </w:rPr>
        <w:t>Restrictive covenants and the modification, discharge and enforcement of restrictive covenants and easements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2259" w:name="_Toc455990322"/>
      <w:bookmarkStart w:id="2260" w:name="_Toc498931605"/>
      <w:bookmarkStart w:id="2261" w:name="_Toc36451655"/>
      <w:bookmarkStart w:id="2262" w:name="_Toc101772041"/>
      <w:bookmarkStart w:id="2263" w:name="_Toc124126259"/>
      <w:bookmarkStart w:id="2264" w:name="_Toc171841967"/>
      <w:bookmarkStart w:id="2265" w:name="_Toc158025554"/>
      <w:r>
        <w:rPr>
          <w:rStyle w:val="CharSectno"/>
        </w:rPr>
        <w:t>129A</w:t>
      </w:r>
      <w:r>
        <w:rPr>
          <w:snapToGrid w:val="0"/>
        </w:rPr>
        <w:t>.</w:t>
      </w:r>
      <w:r>
        <w:rPr>
          <w:snapToGrid w:val="0"/>
        </w:rPr>
        <w:tab/>
        <w:t>Creation of restrictive covenants</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w:t>
      </w:r>
      <w:del w:id="2266" w:author="svcMRProcess" w:date="2020-02-21T06:42:00Z">
        <w:r>
          <w:rPr>
            <w:snapToGrid w:val="0"/>
          </w:rPr>
          <w:delText xml:space="preserve"> </w:delText>
        </w:r>
      </w:del>
      <w:ins w:id="2267" w:author="svcMRProcess" w:date="2020-02-21T06:42:00Z">
        <w:r>
          <w:rPr>
            <w:snapToGrid w:val="0"/>
          </w:rPr>
          <w:t> </w:t>
        </w:r>
      </w:ins>
      <w:r>
        <w:rPr>
          <w:snapToGrid w:val="0"/>
        </w:rPr>
        <w:t>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2268" w:name="_Toc455990323"/>
      <w:bookmarkStart w:id="2269" w:name="_Toc498931606"/>
      <w:bookmarkStart w:id="2270" w:name="_Toc36451656"/>
      <w:bookmarkStart w:id="2271" w:name="_Toc101772042"/>
      <w:bookmarkStart w:id="2272" w:name="_Toc124126260"/>
      <w:bookmarkStart w:id="2273" w:name="_Toc171841968"/>
      <w:bookmarkStart w:id="2274" w:name="_Toc158025555"/>
      <w:r>
        <w:rPr>
          <w:rStyle w:val="CharSectno"/>
        </w:rPr>
        <w:t>129B</w:t>
      </w:r>
      <w:r>
        <w:rPr>
          <w:snapToGrid w:val="0"/>
        </w:rPr>
        <w:t>.</w:t>
      </w:r>
      <w:r>
        <w:rPr>
          <w:snapToGrid w:val="0"/>
        </w:rPr>
        <w:tab/>
        <w:t xml:space="preserve">Discharge </w:t>
      </w:r>
      <w:ins w:id="2275" w:author="svcMRProcess" w:date="2020-02-21T06:42:00Z">
        <w:r>
          <w:rPr>
            <w:snapToGrid w:val="0"/>
          </w:rPr>
          <w:t xml:space="preserve">and modification </w:t>
        </w:r>
      </w:ins>
      <w:r>
        <w:rPr>
          <w:snapToGrid w:val="0"/>
        </w:rPr>
        <w:t>of restrictive covenants</w:t>
      </w:r>
      <w:bookmarkEnd w:id="2268"/>
      <w:bookmarkEnd w:id="2269"/>
      <w:bookmarkEnd w:id="2270"/>
      <w:bookmarkEnd w:id="2271"/>
      <w:bookmarkEnd w:id="2272"/>
      <w:bookmarkEnd w:id="2273"/>
      <w:bookmarkEnd w:id="2274"/>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2276" w:name="_Toc455990324"/>
      <w:bookmarkStart w:id="2277" w:name="_Toc498931607"/>
      <w:bookmarkStart w:id="2278" w:name="_Toc36451657"/>
      <w:bookmarkStart w:id="2279" w:name="_Toc101772043"/>
      <w:bookmarkStart w:id="2280" w:name="_Toc124126261"/>
      <w:bookmarkStart w:id="2281" w:name="_Toc171841969"/>
      <w:bookmarkStart w:id="2282" w:name="_Toc158025556"/>
      <w:r>
        <w:rPr>
          <w:rStyle w:val="CharSectno"/>
        </w:rPr>
        <w:t>129BA</w:t>
      </w:r>
      <w:r>
        <w:rPr>
          <w:snapToGrid w:val="0"/>
        </w:rPr>
        <w:t>.</w:t>
      </w:r>
      <w:r>
        <w:rPr>
          <w:snapToGrid w:val="0"/>
        </w:rPr>
        <w:tab/>
        <w:t>Restrictive covenants benefiting local governments and public authorities</w:t>
      </w:r>
      <w:bookmarkEnd w:id="2276"/>
      <w:bookmarkEnd w:id="2277"/>
      <w:bookmarkEnd w:id="2278"/>
      <w:bookmarkEnd w:id="2279"/>
      <w:bookmarkEnd w:id="2280"/>
      <w:bookmarkEnd w:id="2281"/>
      <w:bookmarkEnd w:id="2282"/>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2283" w:name="_Toc455990325"/>
      <w:bookmarkStart w:id="2284" w:name="_Toc498931608"/>
      <w:bookmarkStart w:id="2285" w:name="_Toc36451658"/>
      <w:bookmarkStart w:id="2286" w:name="_Toc101772044"/>
      <w:bookmarkStart w:id="2287" w:name="_Toc124126262"/>
      <w:bookmarkStart w:id="2288" w:name="_Toc171841970"/>
      <w:bookmarkStart w:id="2289" w:name="_Toc158025557"/>
      <w:r>
        <w:rPr>
          <w:rStyle w:val="CharSectno"/>
        </w:rPr>
        <w:t>129BB</w:t>
      </w:r>
      <w:r>
        <w:t>.</w:t>
      </w:r>
      <w:r>
        <w:tab/>
        <w:t>Discharge and modification of section 129BA covenants</w:t>
      </w:r>
      <w:bookmarkEnd w:id="2283"/>
      <w:bookmarkEnd w:id="2284"/>
      <w:bookmarkEnd w:id="2285"/>
      <w:bookmarkEnd w:id="2286"/>
      <w:bookmarkEnd w:id="2287"/>
      <w:bookmarkEnd w:id="2288"/>
      <w:bookmarkEnd w:id="2289"/>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2290" w:name="_Toc455990326"/>
      <w:bookmarkStart w:id="2291" w:name="_Toc498931609"/>
      <w:bookmarkStart w:id="2292" w:name="_Toc36451659"/>
      <w:bookmarkStart w:id="2293" w:name="_Toc101772045"/>
      <w:bookmarkStart w:id="2294" w:name="_Toc124126263"/>
      <w:bookmarkStart w:id="2295" w:name="_Toc171841971"/>
      <w:bookmarkStart w:id="2296" w:name="_Toc158025558"/>
      <w:r>
        <w:rPr>
          <w:rStyle w:val="CharSectno"/>
        </w:rPr>
        <w:t>129C</w:t>
      </w:r>
      <w:r>
        <w:rPr>
          <w:snapToGrid w:val="0"/>
        </w:rPr>
        <w:t>.</w:t>
      </w:r>
      <w:r>
        <w:rPr>
          <w:snapToGrid w:val="0"/>
        </w:rPr>
        <w:tab/>
        <w:t>Judge may vary restriction or easement</w:t>
      </w:r>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 xml:space="preserve">Subject to subsection (1a), where land under this Act is subject to an easement or to any restriction arising under covenant or otherwise as to the user thereof or the right of building thereon, the court or a </w:t>
      </w:r>
      <w:del w:id="2297" w:author="svcMRProcess" w:date="2020-02-21T06:42:00Z">
        <w:r>
          <w:rPr>
            <w:snapToGrid w:val="0"/>
          </w:rPr>
          <w:delText>Judge</w:delText>
        </w:r>
      </w:del>
      <w:ins w:id="2298" w:author="svcMRProcess" w:date="2020-02-21T06:42:00Z">
        <w:r>
          <w:rPr>
            <w:snapToGrid w:val="0"/>
          </w:rPr>
          <w:t>judge</w:t>
        </w:r>
      </w:ins>
      <w:r>
        <w:rPr>
          <w:snapToGrid w:val="0"/>
        </w:rPr>
        <w:t xml:space="preserv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 xml:space="preserve">that by reason of any change in the user of any land to which the easement or the benefit of the restriction is annexed, or of changes in the character of the property or the neighbourhood or other circumstances of the case which the court or a </w:t>
      </w:r>
      <w:del w:id="2299" w:author="svcMRProcess" w:date="2020-02-21T06:42:00Z">
        <w:r>
          <w:rPr>
            <w:snapToGrid w:val="0"/>
          </w:rPr>
          <w:delText>Judge</w:delText>
        </w:r>
      </w:del>
      <w:ins w:id="2300" w:author="svcMRProcess" w:date="2020-02-21T06:42:00Z">
        <w:r>
          <w:rPr>
            <w:snapToGrid w:val="0"/>
          </w:rPr>
          <w:t>judge</w:t>
        </w:r>
      </w:ins>
      <w:r>
        <w:rPr>
          <w:snapToGrid w:val="0"/>
        </w:rPr>
        <w:t xml:space="preserv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 xml:space="preserve">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w:t>
      </w:r>
      <w:del w:id="2301" w:author="svcMRProcess" w:date="2020-02-21T06:42:00Z">
        <w:r>
          <w:rPr>
            <w:snapToGrid w:val="0"/>
          </w:rPr>
          <w:delText>Judge</w:delText>
        </w:r>
      </w:del>
      <w:ins w:id="2302" w:author="svcMRProcess" w:date="2020-02-21T06:42:00Z">
        <w:r>
          <w:rPr>
            <w:snapToGrid w:val="0"/>
          </w:rPr>
          <w:t>judge</w:t>
        </w:r>
      </w:ins>
      <w:r>
        <w:rPr>
          <w:snapToGrid w:val="0"/>
        </w:rPr>
        <w:t xml:space="preserve"> for an order under this section.</w:t>
      </w:r>
    </w:p>
    <w:p>
      <w:pPr>
        <w:pStyle w:val="Subsection"/>
        <w:rPr>
          <w:snapToGrid w:val="0"/>
        </w:rPr>
      </w:pPr>
      <w:r>
        <w:rPr>
          <w:snapToGrid w:val="0"/>
        </w:rPr>
        <w:tab/>
        <w:t>(3)</w:t>
      </w:r>
      <w:r>
        <w:rPr>
          <w:snapToGrid w:val="0"/>
        </w:rPr>
        <w:tab/>
        <w:t xml:space="preserve">The court or a </w:t>
      </w:r>
      <w:del w:id="2303" w:author="svcMRProcess" w:date="2020-02-21T06:42:00Z">
        <w:r>
          <w:rPr>
            <w:snapToGrid w:val="0"/>
          </w:rPr>
          <w:delText>Judge</w:delText>
        </w:r>
      </w:del>
      <w:ins w:id="2304" w:author="svcMRProcess" w:date="2020-02-21T06:42:00Z">
        <w:r>
          <w:rPr>
            <w:snapToGrid w:val="0"/>
          </w:rPr>
          <w:t>judge</w:t>
        </w:r>
      </w:ins>
      <w:r>
        <w:rPr>
          <w:snapToGrid w:val="0"/>
        </w:rPr>
        <w:t xml:space="preserv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w:t>
      </w:r>
      <w:del w:id="2305" w:author="svcMRProcess" w:date="2020-02-21T06:42:00Z">
        <w:r>
          <w:rPr>
            <w:snapToGrid w:val="0"/>
          </w:rPr>
          <w:delText xml:space="preserve"> </w:delText>
        </w:r>
      </w:del>
      <w:ins w:id="2306" w:author="svcMRProcess" w:date="2020-02-21T06:42:00Z">
        <w:r>
          <w:rPr>
            <w:snapToGrid w:val="0"/>
          </w:rPr>
          <w:t> </w:t>
        </w:r>
      </w:ins>
      <w:r>
        <w:rPr>
          <w:snapToGrid w:val="0"/>
        </w:rPr>
        <w:t>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 xml:space="preserve">Notice of any application under this section shall, if the court or a </w:t>
      </w:r>
      <w:del w:id="2307" w:author="svcMRProcess" w:date="2020-02-21T06:42:00Z">
        <w:r>
          <w:rPr>
            <w:snapToGrid w:val="0"/>
          </w:rPr>
          <w:delText>Judge</w:delText>
        </w:r>
      </w:del>
      <w:ins w:id="2308" w:author="svcMRProcess" w:date="2020-02-21T06:42:00Z">
        <w:r>
          <w:rPr>
            <w:snapToGrid w:val="0"/>
          </w:rPr>
          <w:t>judge</w:t>
        </w:r>
      </w:ins>
      <w:r>
        <w:rPr>
          <w:snapToGrid w:val="0"/>
        </w:rPr>
        <w:t xml:space="preserve"> so directs, be given to the local government of the district in which the land is situated and to such other persons and in such manner whether by advertisement or otherwise as the court or a </w:t>
      </w:r>
      <w:del w:id="2309" w:author="svcMRProcess" w:date="2020-02-21T06:42:00Z">
        <w:r>
          <w:rPr>
            <w:snapToGrid w:val="0"/>
          </w:rPr>
          <w:delText>Judge</w:delText>
        </w:r>
      </w:del>
      <w:ins w:id="2310" w:author="svcMRProcess" w:date="2020-02-21T06:42:00Z">
        <w:r>
          <w:rPr>
            <w:snapToGrid w:val="0"/>
          </w:rPr>
          <w:t>judge</w:t>
        </w:r>
      </w:ins>
      <w:r>
        <w:rPr>
          <w:snapToGrid w:val="0"/>
        </w:rPr>
        <w:t xml:space="preserv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w:t>
      </w:r>
      <w:del w:id="2311" w:author="svcMRProcess" w:date="2020-02-21T06:42:00Z">
        <w:r>
          <w:rPr>
            <w:snapToGrid w:val="0"/>
          </w:rPr>
          <w:delText xml:space="preserve"> </w:delText>
        </w:r>
      </w:del>
      <w:ins w:id="2312" w:author="svcMRProcess" w:date="2020-02-21T06:42:00Z">
        <w:r>
          <w:rPr>
            <w:snapToGrid w:val="0"/>
          </w:rPr>
          <w:t> </w:t>
        </w:r>
      </w:ins>
      <w:r>
        <w:rPr>
          <w:snapToGrid w:val="0"/>
        </w:rPr>
        <w:t>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 xml:space="preserve">The costs of and incidental to an application made pursuant to the provisions of this section to the court or a </w:t>
      </w:r>
      <w:del w:id="2313" w:author="svcMRProcess" w:date="2020-02-21T06:42:00Z">
        <w:r>
          <w:rPr>
            <w:snapToGrid w:val="0"/>
          </w:rPr>
          <w:delText>Judge</w:delText>
        </w:r>
      </w:del>
      <w:ins w:id="2314" w:author="svcMRProcess" w:date="2020-02-21T06:42:00Z">
        <w:r>
          <w:rPr>
            <w:snapToGrid w:val="0"/>
          </w:rPr>
          <w:t>judge</w:t>
        </w:r>
      </w:ins>
      <w:r>
        <w:rPr>
          <w:snapToGrid w:val="0"/>
        </w:rPr>
        <w:t xml:space="preserv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2315" w:name="_Toc82247905"/>
      <w:bookmarkStart w:id="2316" w:name="_Toc89746579"/>
      <w:bookmarkStart w:id="2317" w:name="_Toc98053994"/>
      <w:bookmarkStart w:id="2318" w:name="_Toc98902101"/>
      <w:bookmarkStart w:id="2319" w:name="_Toc100724000"/>
      <w:bookmarkStart w:id="2320" w:name="_Toc100983789"/>
      <w:bookmarkStart w:id="2321" w:name="_Toc101061331"/>
      <w:bookmarkStart w:id="2322" w:name="_Toc101252244"/>
      <w:bookmarkStart w:id="2323" w:name="_Toc101772046"/>
      <w:bookmarkStart w:id="2324" w:name="_Toc101772405"/>
      <w:bookmarkStart w:id="2325" w:name="_Toc101772764"/>
      <w:bookmarkStart w:id="2326" w:name="_Toc101773123"/>
      <w:bookmarkStart w:id="2327" w:name="_Toc104285532"/>
      <w:bookmarkStart w:id="2328" w:name="_Toc121567093"/>
      <w:bookmarkStart w:id="2329" w:name="_Toc121567451"/>
      <w:bookmarkStart w:id="2330" w:name="_Toc122839336"/>
      <w:bookmarkStart w:id="2331" w:name="_Toc124126264"/>
      <w:bookmarkStart w:id="2332" w:name="_Toc124141369"/>
      <w:bookmarkStart w:id="2333" w:name="_Toc131479454"/>
      <w:bookmarkStart w:id="2334" w:name="_Toc151785286"/>
      <w:bookmarkStart w:id="2335" w:name="_Toc152643148"/>
      <w:bookmarkStart w:id="2336" w:name="_Toc154297726"/>
      <w:bookmarkStart w:id="2337" w:name="_Toc155586492"/>
      <w:bookmarkStart w:id="2338" w:name="_Toc158025559"/>
      <w:bookmarkStart w:id="2339" w:name="_Toc158439985"/>
      <w:bookmarkStart w:id="2340" w:name="_Toc161809072"/>
      <w:bookmarkStart w:id="2341" w:name="_Toc161809433"/>
      <w:bookmarkStart w:id="2342" w:name="_Toc161809794"/>
      <w:bookmarkStart w:id="2343" w:name="_Toc162084872"/>
      <w:bookmarkStart w:id="2344" w:name="_Toc167688369"/>
      <w:bookmarkStart w:id="2345" w:name="_Toc167692517"/>
      <w:bookmarkStart w:id="2346" w:name="_Toc167772831"/>
      <w:bookmarkStart w:id="2347" w:name="_Toc167773304"/>
      <w:bookmarkStart w:id="2348" w:name="_Toc168108976"/>
      <w:bookmarkStart w:id="2349" w:name="_Toc169498172"/>
      <w:bookmarkStart w:id="2350" w:name="_Toc171841972"/>
      <w:r>
        <w:rPr>
          <w:rStyle w:val="CharDivNo"/>
        </w:rPr>
        <w:t>Division 4</w:t>
      </w:r>
      <w:r>
        <w:rPr>
          <w:snapToGrid w:val="0"/>
        </w:rPr>
        <w:t> — </w:t>
      </w:r>
      <w:r>
        <w:rPr>
          <w:rStyle w:val="CharDivText"/>
        </w:rPr>
        <w:t>Miscellaneous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rStyle w:val="CharDivText"/>
        </w:rPr>
        <w:t xml:space="preserve"> </w:t>
      </w:r>
    </w:p>
    <w:p>
      <w:pPr>
        <w:pStyle w:val="Heading5"/>
        <w:rPr>
          <w:snapToGrid w:val="0"/>
        </w:rPr>
      </w:pPr>
      <w:bookmarkStart w:id="2351" w:name="_Toc455990327"/>
      <w:bookmarkStart w:id="2352" w:name="_Toc498931610"/>
      <w:bookmarkStart w:id="2353" w:name="_Toc36451660"/>
      <w:bookmarkStart w:id="2354" w:name="_Toc101772047"/>
      <w:bookmarkStart w:id="2355" w:name="_Toc124126265"/>
      <w:bookmarkStart w:id="2356" w:name="_Toc171841973"/>
      <w:bookmarkStart w:id="2357" w:name="_Toc158025560"/>
      <w:r>
        <w:rPr>
          <w:rStyle w:val="CharSectno"/>
        </w:rPr>
        <w:t>130</w:t>
      </w:r>
      <w:r>
        <w:rPr>
          <w:snapToGrid w:val="0"/>
        </w:rPr>
        <w:t>.</w:t>
      </w:r>
      <w:r>
        <w:rPr>
          <w:snapToGrid w:val="0"/>
        </w:rPr>
        <w:tab/>
        <w:t>Seal of corporation substitute for signature</w:t>
      </w:r>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2358" w:name="_Toc455990328"/>
      <w:bookmarkStart w:id="2359" w:name="_Toc498931611"/>
      <w:bookmarkStart w:id="2360" w:name="_Toc36451661"/>
      <w:bookmarkStart w:id="2361" w:name="_Toc101772048"/>
      <w:bookmarkStart w:id="2362" w:name="_Toc124126266"/>
      <w:bookmarkStart w:id="2363" w:name="_Toc171841974"/>
      <w:bookmarkStart w:id="2364" w:name="_Toc158025561"/>
      <w:r>
        <w:rPr>
          <w:rStyle w:val="CharSectno"/>
        </w:rPr>
        <w:t>131</w:t>
      </w:r>
      <w:r>
        <w:rPr>
          <w:snapToGrid w:val="0"/>
        </w:rPr>
        <w:t>.</w:t>
      </w:r>
      <w:r>
        <w:rPr>
          <w:snapToGrid w:val="0"/>
        </w:rPr>
        <w:tab/>
        <w:t>Implied covenants and powers may be modified or negatived</w:t>
      </w:r>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del w:id="2365" w:author="svcMRProcess" w:date="2020-02-21T06:42:00Z">
        <w:r>
          <w:tab/>
        </w:r>
      </w:del>
      <w:r>
        <w:tab/>
        <w:t xml:space="preserve">Repealed by No. 17 of 1950 s. 36.] </w:t>
      </w:r>
    </w:p>
    <w:p>
      <w:pPr>
        <w:pStyle w:val="Heading5"/>
      </w:pPr>
      <w:bookmarkStart w:id="2366" w:name="_Toc101772049"/>
      <w:bookmarkStart w:id="2367" w:name="_Toc124126267"/>
      <w:bookmarkStart w:id="2368" w:name="_Toc171841975"/>
      <w:bookmarkStart w:id="2369" w:name="_Toc158025562"/>
      <w:r>
        <w:rPr>
          <w:rStyle w:val="CharSectno"/>
        </w:rPr>
        <w:t>133</w:t>
      </w:r>
      <w:r>
        <w:t>.</w:t>
      </w:r>
      <w:r>
        <w:tab/>
        <w:t>Property (seizure and sale) order, registration of etc.</w:t>
      </w:r>
      <w:bookmarkEnd w:id="2366"/>
      <w:bookmarkEnd w:id="2367"/>
      <w:bookmarkEnd w:id="2368"/>
      <w:bookmarkEnd w:id="2369"/>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del w:id="2370" w:author="svcMRProcess" w:date="2020-02-21T06:42:00Z">
        <w:r>
          <w:rPr>
            <w:rStyle w:val="CharDefText"/>
          </w:rPr>
          <w:delText>Sheriff’s</w:delText>
        </w:r>
      </w:del>
      <w:ins w:id="2371" w:author="svcMRProcess" w:date="2020-02-21T06:42:00Z">
        <w:r>
          <w:rPr>
            <w:rStyle w:val="CharDefText"/>
          </w:rPr>
          <w:t>sheriff’s</w:t>
        </w:r>
      </w:ins>
      <w:r>
        <w:rPr>
          <w:rStyle w:val="CharDefText"/>
        </w:rPr>
        <w:t xml:space="preserve"> dealing</w:t>
      </w:r>
      <w:r>
        <w:rPr>
          <w:b/>
        </w:rPr>
        <w:t>”</w:t>
      </w:r>
      <w:r>
        <w:t xml:space="preserve">, in relation to saleable interest, means a transfer of the saleable interest pursuant to a sale of it by the </w:t>
      </w:r>
      <w:del w:id="2372" w:author="svcMRProcess" w:date="2020-02-21T06:42:00Z">
        <w:r>
          <w:delText>Sheriff</w:delText>
        </w:r>
      </w:del>
      <w:ins w:id="2373" w:author="svcMRProcess" w:date="2020-02-21T06:42:00Z">
        <w:r>
          <w:t>sheriff</w:t>
        </w:r>
      </w:ins>
      <w:r>
        <w:t xml:space="preserve">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 xml:space="preserve">the order, certified as a true copy by the </w:t>
      </w:r>
      <w:del w:id="2374" w:author="svcMRProcess" w:date="2020-02-21T06:42:00Z">
        <w:r>
          <w:delText>Sheriff</w:delText>
        </w:r>
      </w:del>
      <w:ins w:id="2375" w:author="svcMRProcess" w:date="2020-02-21T06:42:00Z">
        <w:r>
          <w:t>sheriff</w:t>
        </w:r>
      </w:ins>
      <w:r>
        <w:t>;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w:t>
      </w:r>
      <w:del w:id="2376" w:author="svcMRProcess" w:date="2020-02-21T06:42:00Z">
        <w:r>
          <w:delText>Sheriff’s</w:delText>
        </w:r>
      </w:del>
      <w:ins w:id="2377" w:author="svcMRProcess" w:date="2020-02-21T06:42:00Z">
        <w:r>
          <w:t>sheriff’s</w:t>
        </w:r>
      </w:ins>
      <w:r>
        <w:t xml:space="preserve"> dealing in relation to the interest is not valid as against a purchaser of the interest for valuable consideration, notwithstanding that at the time of the purchase — </w:t>
      </w:r>
    </w:p>
    <w:p>
      <w:pPr>
        <w:pStyle w:val="Indenta"/>
      </w:pPr>
      <w:r>
        <w:tab/>
        <w:t>(a)</w:t>
      </w:r>
      <w:r>
        <w:tab/>
        <w:t xml:space="preserve">the order had been received by the </w:t>
      </w:r>
      <w:del w:id="2378" w:author="svcMRProcess" w:date="2020-02-21T06:42:00Z">
        <w:r>
          <w:delText>Sheriff</w:delText>
        </w:r>
      </w:del>
      <w:ins w:id="2379" w:author="svcMRProcess" w:date="2020-02-21T06:42:00Z">
        <w:r>
          <w:t>sheriff</w:t>
        </w:r>
      </w:ins>
      <w:r>
        <w:t>;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w:t>
      </w:r>
      <w:del w:id="2380" w:author="svcMRProcess" w:date="2020-02-21T06:42:00Z">
        <w:r>
          <w:delText>Sheriff’s</w:delText>
        </w:r>
      </w:del>
      <w:ins w:id="2381" w:author="svcMRProcess" w:date="2020-02-21T06:42:00Z">
        <w:r>
          <w:t>sheriff’s</w:t>
        </w:r>
      </w:ins>
      <w:r>
        <w:t xml:space="preserve">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 xml:space="preserve">with the permission of the </w:t>
      </w:r>
      <w:del w:id="2382" w:author="svcMRProcess" w:date="2020-02-21T06:42:00Z">
        <w:r>
          <w:delText>Sheriff</w:delText>
        </w:r>
      </w:del>
      <w:ins w:id="2383" w:author="svcMRProcess" w:date="2020-02-21T06:42:00Z">
        <w:r>
          <w:t>sheriff</w:t>
        </w:r>
      </w:ins>
      <w:r>
        <w:t xml:space="preserve">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 xml:space="preserve">the </w:t>
      </w:r>
      <w:del w:id="2384" w:author="svcMRProcess" w:date="2020-02-21T06:42:00Z">
        <w:r>
          <w:delText>Sheriff</w:delText>
        </w:r>
      </w:del>
      <w:ins w:id="2385" w:author="svcMRProcess" w:date="2020-02-21T06:42:00Z">
        <w:r>
          <w:t>sheriff</w:t>
        </w:r>
      </w:ins>
      <w:r>
        <w:t xml:space="preserve">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 xml:space="preserve">If while the order has effect in respect of a saleable interest a </w:t>
      </w:r>
      <w:del w:id="2386" w:author="svcMRProcess" w:date="2020-02-21T06:42:00Z">
        <w:r>
          <w:delText>Sheriff’s</w:delText>
        </w:r>
      </w:del>
      <w:ins w:id="2387" w:author="svcMRProcess" w:date="2020-02-21T06:42:00Z">
        <w:r>
          <w:t>sheriff’s</w:t>
        </w:r>
      </w:ins>
      <w:r>
        <w:t xml:space="preserve"> dealing is lodged, the Registrar must register the dealing.</w:t>
      </w:r>
    </w:p>
    <w:p>
      <w:pPr>
        <w:pStyle w:val="Subsection"/>
      </w:pPr>
      <w:r>
        <w:tab/>
        <w:t>(10)</w:t>
      </w:r>
      <w:r>
        <w:tab/>
        <w:t xml:space="preserve">For the purposes of subsection (9) the Registrar may register a </w:t>
      </w:r>
      <w:del w:id="2388" w:author="svcMRProcess" w:date="2020-02-21T06:42:00Z">
        <w:r>
          <w:delText>Sheriff’s</w:delText>
        </w:r>
      </w:del>
      <w:ins w:id="2389" w:author="svcMRProcess" w:date="2020-02-21T06:42:00Z">
        <w:r>
          <w:t>sheriff’s</w:t>
        </w:r>
      </w:ins>
      <w:r>
        <w:t xml:space="preserve">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w:t>
      </w:r>
      <w:del w:id="2390" w:author="svcMRProcess" w:date="2020-02-21T06:42:00Z">
        <w:r>
          <w:delText>Sheriff’s</w:delText>
        </w:r>
      </w:del>
      <w:ins w:id="2391" w:author="svcMRProcess" w:date="2020-02-21T06:42:00Z">
        <w:r>
          <w:t>sheriff’s</w:t>
        </w:r>
      </w:ins>
      <w:r>
        <w:t xml:space="preserve"> dealing is registered under subsection (9) in respect of a saleable interest — </w:t>
      </w:r>
    </w:p>
    <w:p>
      <w:pPr>
        <w:pStyle w:val="Indenta"/>
      </w:pPr>
      <w:r>
        <w:tab/>
        <w:t>(a)</w:t>
      </w:r>
      <w:r>
        <w:tab/>
        <w:t xml:space="preserve">the dealing, if made by the </w:t>
      </w:r>
      <w:del w:id="2392" w:author="svcMRProcess" w:date="2020-02-21T06:42:00Z">
        <w:r>
          <w:delText>Sheriff</w:delText>
        </w:r>
      </w:del>
      <w:ins w:id="2393" w:author="svcMRProcess" w:date="2020-02-21T06:42:00Z">
        <w:r>
          <w:t>sheriff</w:t>
        </w:r>
      </w:ins>
      <w:r>
        <w:t>,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 xml:space="preserve">lodged with the permission of the </w:t>
      </w:r>
      <w:del w:id="2394" w:author="svcMRProcess" w:date="2020-02-21T06:42:00Z">
        <w:r>
          <w:delText>Sheriff</w:delText>
        </w:r>
      </w:del>
      <w:ins w:id="2395" w:author="svcMRProcess" w:date="2020-02-21T06:42:00Z">
        <w:r>
          <w:t>sheriff</w:t>
        </w:r>
      </w:ins>
      <w:r>
        <w:t xml:space="preserve"> while the order has effect.</w:t>
      </w:r>
    </w:p>
    <w:p>
      <w:pPr>
        <w:pStyle w:val="Subsection"/>
      </w:pPr>
      <w:r>
        <w:tab/>
        <w:t>(12)</w:t>
      </w:r>
      <w:r>
        <w:tab/>
        <w:t xml:space="preserve">If while the order has effect — </w:t>
      </w:r>
    </w:p>
    <w:p>
      <w:pPr>
        <w:pStyle w:val="Indenta"/>
      </w:pPr>
      <w:r>
        <w:tab/>
        <w:t>(a)</w:t>
      </w:r>
      <w:r>
        <w:tab/>
        <w:t xml:space="preserve">a </w:t>
      </w:r>
      <w:del w:id="2396" w:author="svcMRProcess" w:date="2020-02-21T06:42:00Z">
        <w:r>
          <w:delText>Sheriff’s</w:delText>
        </w:r>
      </w:del>
      <w:ins w:id="2397" w:author="svcMRProcess" w:date="2020-02-21T06:42:00Z">
        <w:r>
          <w:t>sheriff’s</w:t>
        </w:r>
      </w:ins>
      <w:r>
        <w:t xml:space="preserve">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 xml:space="preserve">If under this section an instrument or caveat that may be lodged with the </w:t>
      </w:r>
      <w:del w:id="2398" w:author="svcMRProcess" w:date="2020-02-21T06:42:00Z">
        <w:r>
          <w:delText>Sheriff’s</w:delText>
        </w:r>
      </w:del>
      <w:ins w:id="2399" w:author="svcMRProcess" w:date="2020-02-21T06:42:00Z">
        <w:r>
          <w:t>sheriff’s</w:t>
        </w:r>
      </w:ins>
      <w:r>
        <w:t xml:space="preserve"> permission is lodged, the </w:t>
      </w:r>
      <w:del w:id="2400" w:author="svcMRProcess" w:date="2020-02-21T06:42:00Z">
        <w:r>
          <w:delText>Sheriff’s</w:delText>
        </w:r>
      </w:del>
      <w:ins w:id="2401" w:author="svcMRProcess" w:date="2020-02-21T06:42:00Z">
        <w:r>
          <w:t>sheriff’s</w:t>
        </w:r>
      </w:ins>
      <w:r>
        <w:t xml:space="preserve"> written permission must be lodged with or endorsed on the instrument or caveat.</w:t>
      </w:r>
    </w:p>
    <w:p>
      <w:pPr>
        <w:pStyle w:val="Footnotesection"/>
      </w:pPr>
      <w:r>
        <w:tab/>
        <w:t>[Section</w:t>
      </w:r>
      <w:del w:id="2402" w:author="svcMRProcess" w:date="2020-02-21T06:42:00Z">
        <w:r>
          <w:delText xml:space="preserve"> </w:delText>
        </w:r>
      </w:del>
      <w:ins w:id="2403" w:author="svcMRProcess" w:date="2020-02-21T06:42:00Z">
        <w:r>
          <w:t> </w:t>
        </w:r>
      </w:ins>
      <w:r>
        <w:t xml:space="preserve">133 inserted by No. 59 of 2004 s. 138.] </w:t>
      </w:r>
    </w:p>
    <w:p>
      <w:pPr>
        <w:pStyle w:val="Heading5"/>
        <w:rPr>
          <w:snapToGrid w:val="0"/>
        </w:rPr>
      </w:pPr>
      <w:bookmarkStart w:id="2404" w:name="_Toc455990330"/>
      <w:bookmarkStart w:id="2405" w:name="_Toc498931613"/>
      <w:bookmarkStart w:id="2406" w:name="_Toc36451663"/>
      <w:bookmarkStart w:id="2407" w:name="_Toc101772050"/>
      <w:bookmarkStart w:id="2408" w:name="_Toc124126268"/>
      <w:bookmarkStart w:id="2409" w:name="_Toc171841976"/>
      <w:bookmarkStart w:id="2410" w:name="_Toc158025563"/>
      <w:r>
        <w:rPr>
          <w:rStyle w:val="CharSectno"/>
        </w:rPr>
        <w:t>134</w:t>
      </w:r>
      <w:r>
        <w:rPr>
          <w:snapToGrid w:val="0"/>
        </w:rPr>
        <w:t>.</w:t>
      </w:r>
      <w:r>
        <w:rPr>
          <w:snapToGrid w:val="0"/>
        </w:rPr>
        <w:tab/>
        <w:t>Purchaser from registered proprietor not to be affected by notice</w:t>
      </w:r>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2411" w:name="_Toc455990331"/>
      <w:bookmarkStart w:id="2412" w:name="_Toc498931614"/>
      <w:bookmarkStart w:id="2413" w:name="_Toc36451664"/>
      <w:bookmarkStart w:id="2414" w:name="_Toc101772051"/>
      <w:bookmarkStart w:id="2415" w:name="_Toc124126269"/>
      <w:bookmarkStart w:id="2416" w:name="_Toc171841977"/>
      <w:bookmarkStart w:id="2417" w:name="_Toc158025564"/>
      <w:r>
        <w:rPr>
          <w:rStyle w:val="CharSectno"/>
        </w:rPr>
        <w:t>135</w:t>
      </w:r>
      <w:r>
        <w:rPr>
          <w:snapToGrid w:val="0"/>
        </w:rPr>
        <w:t>.</w:t>
      </w:r>
      <w:r>
        <w:rPr>
          <w:snapToGrid w:val="0"/>
        </w:rPr>
        <w:tab/>
        <w:t xml:space="preserve">Transferee of tenant in tail may be registered for </w:t>
      </w:r>
      <w:del w:id="2418" w:author="svcMRProcess" w:date="2020-02-21T06:42:00Z">
        <w:r>
          <w:rPr>
            <w:snapToGrid w:val="0"/>
          </w:rPr>
          <w:delText xml:space="preserve">the </w:delText>
        </w:r>
      </w:del>
      <w:r>
        <w:rPr>
          <w:snapToGrid w:val="0"/>
        </w:rPr>
        <w:t>larger estate which</w:t>
      </w:r>
      <w:del w:id="2419" w:author="svcMRProcess" w:date="2020-02-21T06:42:00Z">
        <w:r>
          <w:rPr>
            <w:snapToGrid w:val="0"/>
          </w:rPr>
          <w:delText xml:space="preserve"> a</w:delText>
        </w:r>
      </w:del>
      <w:r>
        <w:rPr>
          <w:snapToGrid w:val="0"/>
        </w:rPr>
        <w:t xml:space="preserve"> tenant in tail can confer</w:t>
      </w:r>
      <w:bookmarkEnd w:id="2411"/>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A</w:t>
      </w:r>
      <w:del w:id="2420" w:author="svcMRProcess" w:date="2020-02-21T06:42:00Z">
        <w:r>
          <w:rPr>
            <w:snapToGrid w:val="0"/>
          </w:rPr>
          <w:delText xml:space="preserve"> </w:delText>
        </w:r>
      </w:del>
      <w:ins w:id="2421" w:author="svcMRProcess" w:date="2020-02-21T06:42:00Z">
        <w:r>
          <w:rPr>
            <w:snapToGrid w:val="0"/>
          </w:rPr>
          <w:t> </w:t>
        </w:r>
      </w:ins>
      <w:r>
        <w:rPr>
          <w:snapToGrid w:val="0"/>
        </w:rPr>
        <w:t>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2422" w:name="_Toc455990332"/>
      <w:bookmarkStart w:id="2423" w:name="_Toc498931615"/>
      <w:bookmarkStart w:id="2424" w:name="_Toc36451665"/>
      <w:bookmarkStart w:id="2425" w:name="_Toc101772052"/>
      <w:bookmarkStart w:id="2426" w:name="_Toc124126270"/>
      <w:bookmarkStart w:id="2427" w:name="_Toc171841978"/>
      <w:bookmarkStart w:id="2428" w:name="_Toc158025565"/>
      <w:r>
        <w:rPr>
          <w:rStyle w:val="CharSectno"/>
        </w:rPr>
        <w:t>136</w:t>
      </w:r>
      <w:r>
        <w:rPr>
          <w:snapToGrid w:val="0"/>
        </w:rPr>
        <w:t>.</w:t>
      </w:r>
      <w:r>
        <w:rPr>
          <w:snapToGrid w:val="0"/>
        </w:rPr>
        <w:tab/>
        <w:t xml:space="preserve">Registrar to furnish plan showing land dealt with where </w:t>
      </w:r>
      <w:del w:id="2429" w:author="svcMRProcess" w:date="2020-02-21T06:42:00Z">
        <w:r>
          <w:rPr>
            <w:snapToGrid w:val="0"/>
          </w:rPr>
          <w:delText xml:space="preserve">the </w:delText>
        </w:r>
      </w:del>
      <w:r>
        <w:rPr>
          <w:snapToGrid w:val="0"/>
        </w:rPr>
        <w:t>memorandum on certificate does not describe such land</w:t>
      </w:r>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Where</w:t>
      </w:r>
      <w:del w:id="2430" w:author="svcMRProcess" w:date="2020-02-21T06:42:00Z">
        <w:r>
          <w:rPr>
            <w:snapToGrid w:val="0"/>
          </w:rPr>
          <w:delText xml:space="preserve"> </w:delText>
        </w:r>
      </w:del>
      <w:ins w:id="2431" w:author="svcMRProcess" w:date="2020-02-21T06:42:00Z">
        <w:r>
          <w:rPr>
            <w:snapToGrid w:val="0"/>
          </w:rPr>
          <w:t> </w:t>
        </w:r>
      </w:ins>
      <w:r>
        <w:rPr>
          <w:snapToGrid w:val="0"/>
        </w:rPr>
        <w:t>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2432" w:name="_Toc82247912"/>
      <w:bookmarkStart w:id="2433" w:name="_Toc89746586"/>
      <w:bookmarkStart w:id="2434" w:name="_Toc98054001"/>
      <w:bookmarkStart w:id="2435" w:name="_Toc98902108"/>
      <w:bookmarkStart w:id="2436" w:name="_Toc100724007"/>
      <w:bookmarkStart w:id="2437" w:name="_Toc100983796"/>
      <w:bookmarkStart w:id="2438" w:name="_Toc101061338"/>
      <w:bookmarkStart w:id="2439" w:name="_Toc101252251"/>
      <w:bookmarkStart w:id="2440" w:name="_Toc101772053"/>
      <w:bookmarkStart w:id="2441" w:name="_Toc101772412"/>
      <w:bookmarkStart w:id="2442" w:name="_Toc101772771"/>
      <w:bookmarkStart w:id="2443" w:name="_Toc101773130"/>
      <w:bookmarkStart w:id="2444" w:name="_Toc104285539"/>
      <w:bookmarkStart w:id="2445" w:name="_Toc121567100"/>
      <w:bookmarkStart w:id="2446" w:name="_Toc121567458"/>
      <w:bookmarkStart w:id="2447" w:name="_Toc122839343"/>
      <w:bookmarkStart w:id="2448" w:name="_Toc124126271"/>
      <w:bookmarkStart w:id="2449" w:name="_Toc124141376"/>
      <w:bookmarkStart w:id="2450" w:name="_Toc131479461"/>
      <w:bookmarkStart w:id="2451" w:name="_Toc151785293"/>
      <w:bookmarkStart w:id="2452" w:name="_Toc152643155"/>
      <w:bookmarkStart w:id="2453" w:name="_Toc154297733"/>
      <w:bookmarkStart w:id="2454" w:name="_Toc155586499"/>
      <w:bookmarkStart w:id="2455" w:name="_Toc158025566"/>
      <w:bookmarkStart w:id="2456" w:name="_Toc158439992"/>
      <w:bookmarkStart w:id="2457" w:name="_Toc161809079"/>
      <w:bookmarkStart w:id="2458" w:name="_Toc161809440"/>
      <w:bookmarkStart w:id="2459" w:name="_Toc161809801"/>
      <w:bookmarkStart w:id="2460" w:name="_Toc162084879"/>
      <w:bookmarkStart w:id="2461" w:name="_Toc167688376"/>
      <w:bookmarkStart w:id="2462" w:name="_Toc167692524"/>
      <w:bookmarkStart w:id="2463" w:name="_Toc167772838"/>
      <w:bookmarkStart w:id="2464" w:name="_Toc167773311"/>
      <w:bookmarkStart w:id="2465" w:name="_Toc168108983"/>
      <w:bookmarkStart w:id="2466" w:name="_Toc169498179"/>
      <w:bookmarkStart w:id="2467" w:name="_Toc17184197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2468" w:name="_Toc455990333"/>
      <w:bookmarkStart w:id="2469" w:name="_Toc498931616"/>
      <w:bookmarkStart w:id="2470" w:name="_Toc36451666"/>
      <w:bookmarkStart w:id="2471" w:name="_Toc101772054"/>
      <w:bookmarkStart w:id="2472" w:name="_Toc124126272"/>
      <w:bookmarkStart w:id="2473" w:name="_Toc158025567"/>
      <w:bookmarkStart w:id="2474" w:name="_Toc171841980"/>
      <w:r>
        <w:rPr>
          <w:rStyle w:val="CharSectno"/>
        </w:rPr>
        <w:t>136A</w:t>
      </w:r>
      <w:r>
        <w:rPr>
          <w:snapToGrid w:val="0"/>
        </w:rPr>
        <w:t>.</w:t>
      </w:r>
      <w:r>
        <w:rPr>
          <w:snapToGrid w:val="0"/>
        </w:rPr>
        <w:tab/>
      </w:r>
      <w:bookmarkEnd w:id="2468"/>
      <w:bookmarkEnd w:id="2469"/>
      <w:bookmarkEnd w:id="2470"/>
      <w:bookmarkEnd w:id="2471"/>
      <w:bookmarkEnd w:id="2472"/>
      <w:del w:id="2475" w:author="svcMRProcess" w:date="2020-02-21T06:42:00Z">
        <w:r>
          <w:rPr>
            <w:snapToGrid w:val="0"/>
          </w:rPr>
          <w:delText>Interpretation</w:delText>
        </w:r>
        <w:bookmarkEnd w:id="2473"/>
        <w:r>
          <w:rPr>
            <w:snapToGrid w:val="0"/>
          </w:rPr>
          <w:delText xml:space="preserve"> </w:delText>
        </w:r>
      </w:del>
      <w:ins w:id="2476" w:author="svcMRProcess" w:date="2020-02-21T06:42:00Z">
        <w:r>
          <w:rPr>
            <w:snapToGrid w:val="0"/>
          </w:rPr>
          <w:t>Meaning of “plan”</w:t>
        </w:r>
      </w:ins>
      <w:bookmarkEnd w:id="2474"/>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2477" w:name="_Toc455990334"/>
      <w:bookmarkStart w:id="2478" w:name="_Toc498931617"/>
      <w:bookmarkStart w:id="2479" w:name="_Toc36451667"/>
      <w:bookmarkStart w:id="2480" w:name="_Toc101772055"/>
      <w:bookmarkStart w:id="2481" w:name="_Toc124126273"/>
      <w:bookmarkStart w:id="2482" w:name="_Toc171841981"/>
      <w:bookmarkStart w:id="2483" w:name="_Toc158025568"/>
      <w:r>
        <w:rPr>
          <w:rStyle w:val="CharSectno"/>
        </w:rPr>
        <w:t>136B</w:t>
      </w:r>
      <w:r>
        <w:rPr>
          <w:snapToGrid w:val="0"/>
        </w:rPr>
        <w:t>.</w:t>
      </w:r>
      <w:r>
        <w:rPr>
          <w:snapToGrid w:val="0"/>
        </w:rPr>
        <w:tab/>
        <w:t>Application of this Part</w:t>
      </w:r>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2484" w:name="_Toc455990335"/>
      <w:bookmarkStart w:id="2485" w:name="_Toc498931618"/>
      <w:bookmarkStart w:id="2486" w:name="_Toc36451668"/>
      <w:bookmarkStart w:id="2487" w:name="_Toc101772056"/>
      <w:bookmarkStart w:id="2488" w:name="_Toc124126274"/>
      <w:bookmarkStart w:id="2489" w:name="_Toc171841982"/>
      <w:bookmarkStart w:id="2490" w:name="_Toc158025569"/>
      <w:r>
        <w:rPr>
          <w:rStyle w:val="CharSectno"/>
        </w:rPr>
        <w:t>136C</w:t>
      </w:r>
      <w:r>
        <w:rPr>
          <w:snapToGrid w:val="0"/>
        </w:rPr>
        <w:t>.</w:t>
      </w:r>
      <w:r>
        <w:rPr>
          <w:snapToGrid w:val="0"/>
        </w:rPr>
        <w:tab/>
        <w:t>Notation of easements on subdivision plans</w:t>
      </w:r>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2491" w:name="_Toc455990336"/>
      <w:bookmarkStart w:id="2492" w:name="_Toc498931619"/>
      <w:bookmarkStart w:id="2493" w:name="_Toc36451669"/>
      <w:bookmarkStart w:id="2494" w:name="_Toc101772057"/>
      <w:bookmarkStart w:id="2495" w:name="_Toc124126275"/>
      <w:bookmarkStart w:id="2496" w:name="_Toc171841983"/>
      <w:bookmarkStart w:id="2497" w:name="_Toc158025570"/>
      <w:r>
        <w:rPr>
          <w:rStyle w:val="CharSectno"/>
        </w:rPr>
        <w:t>136D</w:t>
      </w:r>
      <w:r>
        <w:rPr>
          <w:snapToGrid w:val="0"/>
        </w:rPr>
        <w:t>.</w:t>
      </w:r>
      <w:r>
        <w:rPr>
          <w:snapToGrid w:val="0"/>
        </w:rPr>
        <w:tab/>
        <w:t>Notation of restrictive covenants on subdivision plans</w:t>
      </w:r>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2498" w:name="_Toc455990337"/>
      <w:bookmarkStart w:id="2499" w:name="_Toc498931620"/>
      <w:bookmarkStart w:id="2500" w:name="_Toc36451670"/>
      <w:bookmarkStart w:id="2501" w:name="_Toc101772058"/>
      <w:bookmarkStart w:id="2502" w:name="_Toc124126276"/>
      <w:bookmarkStart w:id="2503" w:name="_Toc171841984"/>
      <w:bookmarkStart w:id="2504" w:name="_Toc158025571"/>
      <w:r>
        <w:rPr>
          <w:rStyle w:val="CharSectno"/>
        </w:rPr>
        <w:t>136E</w:t>
      </w:r>
      <w:r>
        <w:rPr>
          <w:snapToGrid w:val="0"/>
        </w:rPr>
        <w:t>.</w:t>
      </w:r>
      <w:r>
        <w:rPr>
          <w:snapToGrid w:val="0"/>
        </w:rPr>
        <w:tab/>
        <w:t xml:space="preserve">Consent of certain persons required to </w:t>
      </w:r>
      <w:del w:id="2505" w:author="svcMRProcess" w:date="2020-02-21T06:42:00Z">
        <w:r>
          <w:rPr>
            <w:snapToGrid w:val="0"/>
          </w:rPr>
          <w:delText xml:space="preserve">the </w:delText>
        </w:r>
      </w:del>
      <w:r>
        <w:rPr>
          <w:snapToGrid w:val="0"/>
        </w:rPr>
        <w:t>creation of easements and restrictive covenants</w:t>
      </w:r>
      <w:bookmarkEnd w:id="2498"/>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r>
      <w:r>
        <w:rPr>
          <w:snapToGrid w:val="0"/>
        </w:rPr>
        <w:tab/>
        <w:t>An</w:t>
      </w:r>
      <w:del w:id="2506" w:author="svcMRProcess" w:date="2020-02-21T06:42:00Z">
        <w:r>
          <w:rPr>
            <w:snapToGrid w:val="0"/>
          </w:rPr>
          <w:delText xml:space="preserve"> </w:delText>
        </w:r>
      </w:del>
      <w:ins w:id="2507" w:author="svcMRProcess" w:date="2020-02-21T06:42:00Z">
        <w:r>
          <w:rPr>
            <w:snapToGrid w:val="0"/>
          </w:rPr>
          <w:t> </w:t>
        </w:r>
      </w:ins>
      <w:r>
        <w:rPr>
          <w:snapToGrid w:val="0"/>
        </w:rPr>
        <w:t>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2508" w:name="_Toc455990338"/>
      <w:bookmarkStart w:id="2509" w:name="_Toc498931621"/>
      <w:bookmarkStart w:id="2510" w:name="_Toc36451671"/>
      <w:bookmarkStart w:id="2511" w:name="_Toc101772059"/>
      <w:bookmarkStart w:id="2512" w:name="_Toc124126277"/>
      <w:bookmarkStart w:id="2513" w:name="_Toc171841985"/>
      <w:bookmarkStart w:id="2514" w:name="_Toc158025572"/>
      <w:r>
        <w:rPr>
          <w:rStyle w:val="CharSectno"/>
        </w:rPr>
        <w:t>136F</w:t>
      </w:r>
      <w:r>
        <w:rPr>
          <w:snapToGrid w:val="0"/>
        </w:rPr>
        <w:t>.</w:t>
      </w:r>
      <w:r>
        <w:rPr>
          <w:snapToGrid w:val="0"/>
        </w:rPr>
        <w:tab/>
        <w:t>When easements and restrictive covenants under this Part have effect</w:t>
      </w:r>
      <w:bookmarkEnd w:id="2508"/>
      <w:bookmarkEnd w:id="2509"/>
      <w:bookmarkEnd w:id="2510"/>
      <w:bookmarkEnd w:id="2511"/>
      <w:bookmarkEnd w:id="2512"/>
      <w:bookmarkEnd w:id="2513"/>
      <w:bookmarkEnd w:id="2514"/>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2515" w:name="_Toc455990339"/>
      <w:bookmarkStart w:id="2516" w:name="_Toc498931622"/>
      <w:bookmarkStart w:id="2517" w:name="_Toc36451672"/>
      <w:bookmarkStart w:id="2518" w:name="_Toc101772060"/>
      <w:bookmarkStart w:id="2519" w:name="_Toc124126278"/>
      <w:bookmarkStart w:id="2520" w:name="_Toc171841986"/>
      <w:bookmarkStart w:id="2521" w:name="_Toc158025573"/>
      <w:r>
        <w:rPr>
          <w:rStyle w:val="CharSectno"/>
        </w:rPr>
        <w:t>136G</w:t>
      </w:r>
      <w:r>
        <w:rPr>
          <w:snapToGrid w:val="0"/>
        </w:rPr>
        <w:t>.</w:t>
      </w:r>
      <w:r>
        <w:rPr>
          <w:snapToGrid w:val="0"/>
        </w:rPr>
        <w:tab/>
        <w:t xml:space="preserve">Easements and restrictive covenants under this Part may be effective for </w:t>
      </w:r>
      <w:del w:id="2522" w:author="svcMRProcess" w:date="2020-02-21T06:42:00Z">
        <w:r>
          <w:rPr>
            <w:snapToGrid w:val="0"/>
          </w:rPr>
          <w:delText xml:space="preserve">a </w:delText>
        </w:r>
      </w:del>
      <w:r>
        <w:rPr>
          <w:snapToGrid w:val="0"/>
        </w:rPr>
        <w:t>specified term only</w:t>
      </w:r>
      <w:bookmarkEnd w:id="2515"/>
      <w:bookmarkEnd w:id="2516"/>
      <w:bookmarkEnd w:id="2517"/>
      <w:bookmarkEnd w:id="2518"/>
      <w:bookmarkEnd w:id="2519"/>
      <w:bookmarkEnd w:id="2520"/>
      <w:bookmarkEnd w:id="2521"/>
      <w:r>
        <w:rPr>
          <w:snapToGrid w:val="0"/>
        </w:rPr>
        <w:t xml:space="preserve"> </w:t>
      </w:r>
    </w:p>
    <w:p>
      <w:pPr>
        <w:pStyle w:val="Subsection"/>
        <w:rPr>
          <w:snapToGrid w:val="0"/>
          <w:spacing w:val="-2"/>
        </w:rPr>
      </w:pPr>
      <w:r>
        <w:rPr>
          <w:snapToGrid w:val="0"/>
        </w:rPr>
        <w:tab/>
      </w:r>
      <w:r>
        <w:rPr>
          <w:snapToGrid w:val="0"/>
          <w:spacing w:val="-2"/>
        </w:rPr>
        <w:tab/>
        <w:t>An</w:t>
      </w:r>
      <w:del w:id="2523" w:author="svcMRProcess" w:date="2020-02-21T06:42:00Z">
        <w:r>
          <w:rPr>
            <w:snapToGrid w:val="0"/>
            <w:spacing w:val="-2"/>
          </w:rPr>
          <w:delText xml:space="preserve"> </w:delText>
        </w:r>
      </w:del>
      <w:ins w:id="2524" w:author="svcMRProcess" w:date="2020-02-21T06:42:00Z">
        <w:r>
          <w:rPr>
            <w:snapToGrid w:val="0"/>
            <w:spacing w:val="-2"/>
          </w:rPr>
          <w:t> </w:t>
        </w:r>
      </w:ins>
      <w:r>
        <w:rPr>
          <w:snapToGrid w:val="0"/>
          <w:spacing w:val="-2"/>
        </w:rPr>
        <w:t>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2525" w:name="_Toc455990340"/>
      <w:bookmarkStart w:id="2526" w:name="_Toc498931623"/>
      <w:bookmarkStart w:id="2527" w:name="_Toc36451673"/>
      <w:bookmarkStart w:id="2528" w:name="_Toc101772061"/>
      <w:bookmarkStart w:id="2529" w:name="_Toc124126279"/>
      <w:bookmarkStart w:id="2530" w:name="_Toc171841987"/>
      <w:bookmarkStart w:id="2531" w:name="_Toc158025574"/>
      <w:r>
        <w:rPr>
          <w:rStyle w:val="CharSectno"/>
        </w:rPr>
        <w:t>136H</w:t>
      </w:r>
      <w:r>
        <w:rPr>
          <w:snapToGrid w:val="0"/>
        </w:rPr>
        <w:t>.</w:t>
      </w:r>
      <w:r>
        <w:rPr>
          <w:snapToGrid w:val="0"/>
        </w:rPr>
        <w:tab/>
        <w:t>Easements and restrictive covenants under this Part may both burden and benefit land of same proprietor</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2532" w:name="_Toc455990341"/>
      <w:bookmarkStart w:id="2533" w:name="_Toc498931624"/>
      <w:bookmarkStart w:id="2534" w:name="_Toc36451674"/>
      <w:bookmarkStart w:id="2535" w:name="_Toc101772062"/>
      <w:bookmarkStart w:id="2536" w:name="_Toc124126280"/>
      <w:bookmarkStart w:id="2537" w:name="_Toc171841988"/>
      <w:bookmarkStart w:id="2538" w:name="_Toc158025575"/>
      <w:r>
        <w:rPr>
          <w:rStyle w:val="CharSectno"/>
        </w:rPr>
        <w:t>136I</w:t>
      </w:r>
      <w:r>
        <w:rPr>
          <w:snapToGrid w:val="0"/>
        </w:rPr>
        <w:t>.</w:t>
      </w:r>
      <w:r>
        <w:rPr>
          <w:snapToGrid w:val="0"/>
        </w:rPr>
        <w:tab/>
        <w:t xml:space="preserve">Recordings in </w:t>
      </w:r>
      <w:del w:id="2539" w:author="svcMRProcess" w:date="2020-02-21T06:42:00Z">
        <w:r>
          <w:rPr>
            <w:snapToGrid w:val="0"/>
          </w:rPr>
          <w:delText xml:space="preserve">the </w:delText>
        </w:r>
      </w:del>
      <w:r>
        <w:rPr>
          <w:snapToGrid w:val="0"/>
        </w:rPr>
        <w:t>Register</w:t>
      </w:r>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Subject</w:t>
      </w:r>
      <w:del w:id="2540" w:author="svcMRProcess" w:date="2020-02-21T06:42:00Z">
        <w:r>
          <w:rPr>
            <w:snapToGrid w:val="0"/>
          </w:rPr>
          <w:delText xml:space="preserve"> </w:delText>
        </w:r>
      </w:del>
      <w:ins w:id="2541" w:author="svcMRProcess" w:date="2020-02-21T06:42:00Z">
        <w:r>
          <w:rPr>
            <w:snapToGrid w:val="0"/>
          </w:rPr>
          <w:t> </w:t>
        </w:r>
      </w:ins>
      <w:r>
        <w:rPr>
          <w:snapToGrid w:val="0"/>
        </w:rPr>
        <w:t>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542" w:name="_Toc455990342"/>
      <w:bookmarkStart w:id="2543" w:name="_Toc498931625"/>
      <w:bookmarkStart w:id="2544" w:name="_Toc36451675"/>
      <w:bookmarkStart w:id="2545" w:name="_Toc101772063"/>
      <w:bookmarkStart w:id="2546" w:name="_Toc124126281"/>
      <w:bookmarkStart w:id="2547" w:name="_Toc171841989"/>
      <w:bookmarkStart w:id="2548" w:name="_Toc158025576"/>
      <w:r>
        <w:rPr>
          <w:rStyle w:val="CharSectno"/>
        </w:rPr>
        <w:t>136J</w:t>
      </w:r>
      <w:r>
        <w:rPr>
          <w:snapToGrid w:val="0"/>
        </w:rPr>
        <w:t>.</w:t>
      </w:r>
      <w:r>
        <w:rPr>
          <w:snapToGrid w:val="0"/>
        </w:rPr>
        <w:tab/>
        <w:t>Discharge and modification of easements and restrictive covenants under this Part</w:t>
      </w:r>
      <w:bookmarkEnd w:id="2542"/>
      <w:bookmarkEnd w:id="2543"/>
      <w:bookmarkEnd w:id="2544"/>
      <w:bookmarkEnd w:id="2545"/>
      <w:bookmarkEnd w:id="2546"/>
      <w:bookmarkEnd w:id="2547"/>
      <w:bookmarkEnd w:id="2548"/>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549" w:name="_Toc82247923"/>
      <w:bookmarkStart w:id="2550" w:name="_Toc89746597"/>
      <w:bookmarkStart w:id="2551" w:name="_Toc98054012"/>
      <w:bookmarkStart w:id="2552" w:name="_Toc98902119"/>
      <w:bookmarkStart w:id="2553" w:name="_Toc100724018"/>
      <w:bookmarkStart w:id="2554" w:name="_Toc100983807"/>
      <w:bookmarkStart w:id="2555" w:name="_Toc101061349"/>
      <w:bookmarkStart w:id="2556" w:name="_Toc101252262"/>
      <w:bookmarkStart w:id="2557" w:name="_Toc101772064"/>
      <w:bookmarkStart w:id="2558" w:name="_Toc101772423"/>
      <w:bookmarkStart w:id="2559" w:name="_Toc101772782"/>
      <w:bookmarkStart w:id="2560" w:name="_Toc101773141"/>
      <w:bookmarkStart w:id="2561" w:name="_Toc104285550"/>
      <w:bookmarkStart w:id="2562" w:name="_Toc121567111"/>
      <w:bookmarkStart w:id="2563" w:name="_Toc121567469"/>
      <w:bookmarkStart w:id="2564" w:name="_Toc122839354"/>
      <w:bookmarkStart w:id="2565" w:name="_Toc124126282"/>
      <w:bookmarkStart w:id="2566" w:name="_Toc124141387"/>
      <w:bookmarkStart w:id="2567" w:name="_Toc131479472"/>
      <w:bookmarkStart w:id="2568" w:name="_Toc151785304"/>
      <w:bookmarkStart w:id="2569" w:name="_Toc152643166"/>
      <w:bookmarkStart w:id="2570" w:name="_Toc154297744"/>
      <w:bookmarkStart w:id="2571" w:name="_Toc155586510"/>
      <w:bookmarkStart w:id="2572" w:name="_Toc158025577"/>
      <w:bookmarkStart w:id="2573" w:name="_Toc158440003"/>
      <w:bookmarkStart w:id="2574" w:name="_Toc161809090"/>
      <w:bookmarkStart w:id="2575" w:name="_Toc161809451"/>
      <w:bookmarkStart w:id="2576" w:name="_Toc161809812"/>
      <w:bookmarkStart w:id="2577" w:name="_Toc162084890"/>
      <w:bookmarkStart w:id="2578" w:name="_Toc167688387"/>
      <w:bookmarkStart w:id="2579" w:name="_Toc167692535"/>
      <w:bookmarkStart w:id="2580" w:name="_Toc167772849"/>
      <w:bookmarkStart w:id="2581" w:name="_Toc167773322"/>
      <w:bookmarkStart w:id="2582" w:name="_Toc168108994"/>
      <w:bookmarkStart w:id="2583" w:name="_Toc169498190"/>
      <w:bookmarkStart w:id="2584" w:name="_Toc171841990"/>
      <w:r>
        <w:rPr>
          <w:rStyle w:val="CharPartNo"/>
        </w:rPr>
        <w:t>Part V</w:t>
      </w:r>
      <w:r>
        <w:rPr>
          <w:rStyle w:val="CharDivNo"/>
        </w:rPr>
        <w:t> </w:t>
      </w:r>
      <w:r>
        <w:t>—</w:t>
      </w:r>
      <w:r>
        <w:rPr>
          <w:rStyle w:val="CharDivText"/>
        </w:rPr>
        <w:t> </w:t>
      </w:r>
      <w:r>
        <w:rPr>
          <w:rStyle w:val="CharPartText"/>
        </w:rPr>
        <w:t>Caveats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Style w:val="CharPartText"/>
        </w:rPr>
        <w:t xml:space="preserve"> </w:t>
      </w:r>
    </w:p>
    <w:p>
      <w:pPr>
        <w:pStyle w:val="Heading5"/>
        <w:rPr>
          <w:snapToGrid w:val="0"/>
        </w:rPr>
      </w:pPr>
      <w:bookmarkStart w:id="2585" w:name="_Toc455990343"/>
      <w:bookmarkStart w:id="2586" w:name="_Toc498931626"/>
      <w:bookmarkStart w:id="2587" w:name="_Toc36451676"/>
      <w:bookmarkStart w:id="2588" w:name="_Toc101772065"/>
      <w:bookmarkStart w:id="2589" w:name="_Toc124126283"/>
      <w:bookmarkStart w:id="2590" w:name="_Toc171841991"/>
      <w:bookmarkStart w:id="2591" w:name="_Toc158025578"/>
      <w:r>
        <w:rPr>
          <w:rStyle w:val="CharSectno"/>
        </w:rPr>
        <w:t>136K</w:t>
      </w:r>
      <w:r>
        <w:rPr>
          <w:snapToGrid w:val="0"/>
        </w:rPr>
        <w:t>.</w:t>
      </w:r>
      <w:r>
        <w:rPr>
          <w:snapToGrid w:val="0"/>
        </w:rPr>
        <w:tab/>
      </w:r>
      <w:del w:id="2592" w:author="svcMRProcess" w:date="2020-02-21T06:42:00Z">
        <w:r>
          <w:rPr>
            <w:snapToGrid w:val="0"/>
          </w:rPr>
          <w:delText>Interpretation in,</w:delText>
        </w:r>
      </w:del>
      <w:ins w:id="2593" w:author="svcMRProcess" w:date="2020-02-21T06:42:00Z">
        <w:r>
          <w:rPr>
            <w:snapToGrid w:val="0"/>
          </w:rPr>
          <w:t>Meaning of “section 138A caveat”</w:t>
        </w:r>
      </w:ins>
      <w:r>
        <w:rPr>
          <w:snapToGrid w:val="0"/>
        </w:rPr>
        <w:t xml:space="preserve"> and application of</w:t>
      </w:r>
      <w:del w:id="2594" w:author="svcMRProcess" w:date="2020-02-21T06:42:00Z">
        <w:r>
          <w:rPr>
            <w:snapToGrid w:val="0"/>
          </w:rPr>
          <w:delText>,</w:delText>
        </w:r>
      </w:del>
      <w:ins w:id="2595" w:author="svcMRProcess" w:date="2020-02-21T06:42:00Z">
        <w:r>
          <w:rPr>
            <w:snapToGrid w:val="0"/>
          </w:rPr>
          <w:t xml:space="preserve"> this</w:t>
        </w:r>
      </w:ins>
      <w:r>
        <w:rPr>
          <w:snapToGrid w:val="0"/>
        </w:rPr>
        <w:t xml:space="preserve"> Part</w:t>
      </w:r>
      <w:bookmarkEnd w:id="2585"/>
      <w:bookmarkEnd w:id="2586"/>
      <w:bookmarkEnd w:id="2587"/>
      <w:bookmarkEnd w:id="2588"/>
      <w:bookmarkEnd w:id="2589"/>
      <w:bookmarkEnd w:id="2590"/>
      <w:del w:id="2596" w:author="svcMRProcess" w:date="2020-02-21T06:42:00Z">
        <w:r>
          <w:rPr>
            <w:snapToGrid w:val="0"/>
          </w:rPr>
          <w:delText xml:space="preserve"> V</w:delText>
        </w:r>
        <w:bookmarkEnd w:id="2591"/>
        <w:r>
          <w:rPr>
            <w:snapToGrid w:val="0"/>
          </w:rPr>
          <w:delText xml:space="preserve"> </w:delText>
        </w:r>
      </w:del>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597" w:name="_Toc455990344"/>
      <w:bookmarkStart w:id="2598" w:name="_Toc498931627"/>
      <w:bookmarkStart w:id="2599" w:name="_Toc36451677"/>
      <w:bookmarkStart w:id="2600" w:name="_Toc101772066"/>
      <w:bookmarkStart w:id="2601" w:name="_Toc124126284"/>
      <w:bookmarkStart w:id="2602" w:name="_Toc171841992"/>
      <w:bookmarkStart w:id="2603" w:name="_Toc158025579"/>
      <w:r>
        <w:rPr>
          <w:rStyle w:val="CharSectno"/>
        </w:rPr>
        <w:t>137</w:t>
      </w:r>
      <w:r>
        <w:rPr>
          <w:snapToGrid w:val="0"/>
        </w:rPr>
        <w:t>.</w:t>
      </w:r>
      <w:r>
        <w:rPr>
          <w:snapToGrid w:val="0"/>
        </w:rPr>
        <w:tab/>
        <w:t xml:space="preserve">Lodgment of caveat where land already under </w:t>
      </w:r>
      <w:ins w:id="2604" w:author="svcMRProcess" w:date="2020-02-21T06:42:00Z">
        <w:r>
          <w:rPr>
            <w:snapToGrid w:val="0"/>
          </w:rPr>
          <w:t xml:space="preserve">this </w:t>
        </w:r>
      </w:ins>
      <w:r>
        <w:rPr>
          <w:snapToGrid w:val="0"/>
        </w:rPr>
        <w:t>Act</w:t>
      </w:r>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605" w:name="_Toc455990345"/>
      <w:bookmarkStart w:id="2606" w:name="_Toc498931628"/>
      <w:bookmarkStart w:id="2607" w:name="_Toc36451678"/>
      <w:bookmarkStart w:id="2608" w:name="_Toc101772067"/>
      <w:bookmarkStart w:id="2609" w:name="_Toc124126285"/>
      <w:bookmarkStart w:id="2610" w:name="_Toc171841993"/>
      <w:bookmarkStart w:id="2611" w:name="_Toc158025580"/>
      <w:r>
        <w:rPr>
          <w:rStyle w:val="CharSectno"/>
        </w:rPr>
        <w:t>138</w:t>
      </w:r>
      <w:r>
        <w:rPr>
          <w:snapToGrid w:val="0"/>
        </w:rPr>
        <w:t>.</w:t>
      </w:r>
      <w:r>
        <w:rPr>
          <w:snapToGrid w:val="0"/>
        </w:rPr>
        <w:tab/>
        <w:t>Consequences of lodgment of caveat</w:t>
      </w:r>
      <w:bookmarkEnd w:id="2605"/>
      <w:bookmarkEnd w:id="2606"/>
      <w:bookmarkEnd w:id="2607"/>
      <w:bookmarkEnd w:id="2608"/>
      <w:bookmarkEnd w:id="2609"/>
      <w:bookmarkEnd w:id="2610"/>
      <w:bookmarkEnd w:id="2611"/>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w:t>
      </w:r>
      <w:del w:id="2612" w:author="svcMRProcess" w:date="2020-02-21T06:42:00Z">
        <w:r>
          <w:rPr>
            <w:snapToGrid w:val="0"/>
          </w:rPr>
          <w:delText>Judge</w:delText>
        </w:r>
      </w:del>
      <w:ins w:id="2613" w:author="svcMRProcess" w:date="2020-02-21T06:42:00Z">
        <w:r>
          <w:rPr>
            <w:snapToGrid w:val="0"/>
          </w:rPr>
          <w:t>judge</w:t>
        </w:r>
      </w:ins>
      <w:r>
        <w:rPr>
          <w:snapToGrid w:val="0"/>
        </w:rPr>
        <w:t xml:space="preserve"> in chambers to show cause why such caveat should not be removed; and such court or </w:t>
      </w:r>
      <w:del w:id="2614" w:author="svcMRProcess" w:date="2020-02-21T06:42:00Z">
        <w:r>
          <w:rPr>
            <w:snapToGrid w:val="0"/>
          </w:rPr>
          <w:delText>Judge</w:delText>
        </w:r>
      </w:del>
      <w:ins w:id="2615" w:author="svcMRProcess" w:date="2020-02-21T06:42:00Z">
        <w:r>
          <w:rPr>
            <w:snapToGrid w:val="0"/>
          </w:rPr>
          <w:t>judge</w:t>
        </w:r>
      </w:ins>
      <w:r>
        <w:rPr>
          <w:snapToGrid w:val="0"/>
        </w:rPr>
        <w:t xml:space="preserve"> may upon proof that such caveator has been summoned make such order in the premises either ex parte or otherwise as to such court or </w:t>
      </w:r>
      <w:del w:id="2616" w:author="svcMRProcess" w:date="2020-02-21T06:42:00Z">
        <w:r>
          <w:rPr>
            <w:snapToGrid w:val="0"/>
          </w:rPr>
          <w:delText>Judge</w:delText>
        </w:r>
      </w:del>
      <w:ins w:id="2617" w:author="svcMRProcess" w:date="2020-02-21T06:42:00Z">
        <w:r>
          <w:rPr>
            <w:snapToGrid w:val="0"/>
          </w:rPr>
          <w:t>judge</w:t>
        </w:r>
      </w:ins>
      <w:r>
        <w:rPr>
          <w:snapToGrid w:val="0"/>
        </w:rPr>
        <w:t xml:space="preserv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618" w:name="_Toc455990346"/>
      <w:bookmarkStart w:id="2619" w:name="_Toc498931629"/>
      <w:bookmarkStart w:id="2620" w:name="_Toc36451679"/>
      <w:bookmarkStart w:id="2621" w:name="_Toc101772068"/>
      <w:bookmarkStart w:id="2622" w:name="_Toc124126286"/>
      <w:bookmarkStart w:id="2623" w:name="_Toc171841994"/>
      <w:bookmarkStart w:id="2624" w:name="_Toc158025581"/>
      <w:r>
        <w:rPr>
          <w:rStyle w:val="CharSectno"/>
        </w:rPr>
        <w:t>138A</w:t>
      </w:r>
      <w:r>
        <w:rPr>
          <w:snapToGrid w:val="0"/>
        </w:rPr>
        <w:t>.</w:t>
      </w:r>
      <w:r>
        <w:rPr>
          <w:snapToGrid w:val="0"/>
        </w:rPr>
        <w:tab/>
        <w:t>Caveats to which sections 138B to 138D apply</w:t>
      </w:r>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625" w:name="_Toc455990347"/>
      <w:bookmarkStart w:id="2626" w:name="_Toc498931630"/>
      <w:bookmarkStart w:id="2627" w:name="_Toc36451680"/>
      <w:bookmarkStart w:id="2628" w:name="_Toc101772069"/>
      <w:bookmarkStart w:id="2629" w:name="_Toc124126287"/>
      <w:bookmarkStart w:id="2630" w:name="_Toc171841995"/>
      <w:bookmarkStart w:id="2631" w:name="_Toc158025582"/>
      <w:r>
        <w:rPr>
          <w:rStyle w:val="CharSectno"/>
        </w:rPr>
        <w:t>138B</w:t>
      </w:r>
      <w:r>
        <w:rPr>
          <w:snapToGrid w:val="0"/>
        </w:rPr>
        <w:t>.</w:t>
      </w:r>
      <w:r>
        <w:rPr>
          <w:snapToGrid w:val="0"/>
        </w:rPr>
        <w:tab/>
        <w:t>Certain caveats may lapse unless justified by caveator</w:t>
      </w:r>
      <w:bookmarkEnd w:id="2625"/>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 xml:space="preserve">until the further order of the </w:t>
      </w:r>
      <w:del w:id="2632" w:author="svcMRProcess" w:date="2020-02-21T06:42:00Z">
        <w:r>
          <w:rPr>
            <w:snapToGrid w:val="0"/>
          </w:rPr>
          <w:delText>Court</w:delText>
        </w:r>
      </w:del>
      <w:ins w:id="2633" w:author="svcMRProcess" w:date="2020-02-21T06:42:00Z">
        <w:r>
          <w:rPr>
            <w:snapToGrid w:val="0"/>
          </w:rPr>
          <w:t>court</w:t>
        </w:r>
      </w:ins>
      <w:r>
        <w:rPr>
          <w:snapToGrid w:val="0"/>
        </w:rPr>
        <w: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634" w:name="_Toc455990348"/>
      <w:bookmarkStart w:id="2635" w:name="_Toc498931631"/>
      <w:bookmarkStart w:id="2636" w:name="_Toc36451681"/>
      <w:bookmarkStart w:id="2637" w:name="_Toc101772070"/>
      <w:bookmarkStart w:id="2638" w:name="_Toc124126288"/>
      <w:bookmarkStart w:id="2639" w:name="_Toc171841996"/>
      <w:bookmarkStart w:id="2640" w:name="_Toc158025583"/>
      <w:r>
        <w:rPr>
          <w:rStyle w:val="CharSectno"/>
        </w:rPr>
        <w:t>138C</w:t>
      </w:r>
      <w:r>
        <w:rPr>
          <w:snapToGrid w:val="0"/>
        </w:rPr>
        <w:t>.</w:t>
      </w:r>
      <w:r>
        <w:rPr>
          <w:snapToGrid w:val="0"/>
        </w:rPr>
        <w:tab/>
        <w:t>Powers of Supreme Court</w:t>
      </w:r>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 xml:space="preserve">A caveator who is served with a notice under section 138B(1) may apply to the Supreme Court, in accordance with rules of the </w:t>
      </w:r>
      <w:del w:id="2641" w:author="svcMRProcess" w:date="2020-02-21T06:42:00Z">
        <w:r>
          <w:rPr>
            <w:snapToGrid w:val="0"/>
          </w:rPr>
          <w:delText>Court</w:delText>
        </w:r>
      </w:del>
      <w:ins w:id="2642" w:author="svcMRProcess" w:date="2020-02-21T06:42:00Z">
        <w:r>
          <w:rPr>
            <w:snapToGrid w:val="0"/>
          </w:rPr>
          <w:t>court</w:t>
        </w:r>
      </w:ins>
      <w:r>
        <w:rPr>
          <w:snapToGrid w:val="0"/>
        </w:rPr>
        <w: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 xml:space="preserve">may make an order extending the operation of the caveat until the further order of the </w:t>
      </w:r>
      <w:del w:id="2643" w:author="svcMRProcess" w:date="2020-02-21T06:42:00Z">
        <w:r>
          <w:rPr>
            <w:snapToGrid w:val="0"/>
          </w:rPr>
          <w:delText>Court</w:delText>
        </w:r>
      </w:del>
      <w:ins w:id="2644" w:author="svcMRProcess" w:date="2020-02-21T06:42:00Z">
        <w:r>
          <w:rPr>
            <w:snapToGrid w:val="0"/>
          </w:rPr>
          <w:t>court</w:t>
        </w:r>
      </w:ins>
      <w:r>
        <w:rPr>
          <w:snapToGrid w:val="0"/>
        </w:rPr>
        <w: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 xml:space="preserve">An interim order under this section may be made ex parte unless the </w:t>
      </w:r>
      <w:del w:id="2645" w:author="svcMRProcess" w:date="2020-02-21T06:42:00Z">
        <w:r>
          <w:rPr>
            <w:snapToGrid w:val="0"/>
          </w:rPr>
          <w:delText>Court</w:delText>
        </w:r>
      </w:del>
      <w:ins w:id="2646" w:author="svcMRProcess" w:date="2020-02-21T06:42:00Z">
        <w:r>
          <w:rPr>
            <w:snapToGrid w:val="0"/>
          </w:rPr>
          <w:t>court</w:t>
        </w:r>
      </w:ins>
      <w:r>
        <w:rPr>
          <w:snapToGrid w:val="0"/>
        </w:rPr>
        <w:t xml:space="preserve"> orders otherwise.</w:t>
      </w:r>
    </w:p>
    <w:p>
      <w:pPr>
        <w:pStyle w:val="Subsection"/>
        <w:rPr>
          <w:snapToGrid w:val="0"/>
        </w:rPr>
      </w:pPr>
      <w:r>
        <w:rPr>
          <w:snapToGrid w:val="0"/>
        </w:rPr>
        <w:tab/>
        <w:t>(4)</w:t>
      </w:r>
      <w:r>
        <w:rPr>
          <w:snapToGrid w:val="0"/>
        </w:rPr>
        <w:tab/>
        <w:t xml:space="preserve">The applicant shall ensure that the Registrar is served with a copy of each order made by the </w:t>
      </w:r>
      <w:del w:id="2647" w:author="svcMRProcess" w:date="2020-02-21T06:42:00Z">
        <w:r>
          <w:rPr>
            <w:snapToGrid w:val="0"/>
          </w:rPr>
          <w:delText>Court</w:delText>
        </w:r>
      </w:del>
      <w:ins w:id="2648" w:author="svcMRProcess" w:date="2020-02-21T06:42:00Z">
        <w:r>
          <w:rPr>
            <w:snapToGrid w:val="0"/>
          </w:rPr>
          <w:t>court</w:t>
        </w:r>
      </w:ins>
      <w:r>
        <w:rPr>
          <w:snapToGrid w:val="0"/>
        </w:rPr>
        <w:t xml:space="preserve"> on an application under subsection (1).</w:t>
      </w:r>
    </w:p>
    <w:p>
      <w:pPr>
        <w:pStyle w:val="Footnotesection"/>
      </w:pPr>
      <w:r>
        <w:tab/>
        <w:t xml:space="preserve">[Section 138C inserted by No. 81 of 1996 s. 84.] </w:t>
      </w:r>
    </w:p>
    <w:p>
      <w:pPr>
        <w:pStyle w:val="Heading5"/>
        <w:rPr>
          <w:snapToGrid w:val="0"/>
        </w:rPr>
      </w:pPr>
      <w:bookmarkStart w:id="2649" w:name="_Toc455990349"/>
      <w:bookmarkStart w:id="2650" w:name="_Toc498931632"/>
      <w:bookmarkStart w:id="2651" w:name="_Toc36451682"/>
      <w:bookmarkStart w:id="2652" w:name="_Toc101772071"/>
      <w:bookmarkStart w:id="2653" w:name="_Toc124126289"/>
      <w:bookmarkStart w:id="2654" w:name="_Toc171841997"/>
      <w:bookmarkStart w:id="2655" w:name="_Toc158025584"/>
      <w:r>
        <w:rPr>
          <w:rStyle w:val="CharSectno"/>
        </w:rPr>
        <w:t>138D</w:t>
      </w:r>
      <w:r>
        <w:rPr>
          <w:snapToGrid w:val="0"/>
        </w:rPr>
        <w:t>.</w:t>
      </w:r>
      <w:r>
        <w:rPr>
          <w:snapToGrid w:val="0"/>
        </w:rPr>
        <w:tab/>
        <w:t>Restrictions on further lodgment of certain caveats</w:t>
      </w:r>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656" w:name="_Toc455990350"/>
      <w:bookmarkStart w:id="2657" w:name="_Toc498931633"/>
      <w:bookmarkStart w:id="2658" w:name="_Toc36451683"/>
      <w:bookmarkStart w:id="2659" w:name="_Toc101772072"/>
      <w:bookmarkStart w:id="2660" w:name="_Toc124126290"/>
      <w:bookmarkStart w:id="2661" w:name="_Toc171841998"/>
      <w:bookmarkStart w:id="2662" w:name="_Toc158025585"/>
      <w:r>
        <w:rPr>
          <w:rStyle w:val="CharSectno"/>
        </w:rPr>
        <w:t>139</w:t>
      </w:r>
      <w:r>
        <w:rPr>
          <w:snapToGrid w:val="0"/>
        </w:rPr>
        <w:t>.</w:t>
      </w:r>
      <w:r>
        <w:rPr>
          <w:snapToGrid w:val="0"/>
        </w:rPr>
        <w:tab/>
        <w:t>No entry to be made in Register affecting land in respect to which caveat continues in force</w:t>
      </w:r>
      <w:bookmarkEnd w:id="2656"/>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663" w:name="_Toc455990351"/>
      <w:bookmarkStart w:id="2664" w:name="_Toc498931634"/>
      <w:bookmarkStart w:id="2665" w:name="_Toc36451684"/>
      <w:bookmarkStart w:id="2666" w:name="_Toc101772073"/>
      <w:bookmarkStart w:id="2667" w:name="_Toc124126291"/>
      <w:bookmarkStart w:id="2668" w:name="_Toc171841999"/>
      <w:bookmarkStart w:id="2669" w:name="_Toc158025586"/>
      <w:r>
        <w:rPr>
          <w:rStyle w:val="CharSectno"/>
        </w:rPr>
        <w:t>140</w:t>
      </w:r>
      <w:r>
        <w:rPr>
          <w:snapToGrid w:val="0"/>
        </w:rPr>
        <w:t>.</w:t>
      </w:r>
      <w:r>
        <w:rPr>
          <w:snapToGrid w:val="0"/>
        </w:rPr>
        <w:tab/>
        <w:t>Compensation for lodging caveat without reasonable cause</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670" w:name="_Toc455990352"/>
      <w:bookmarkStart w:id="2671" w:name="_Toc498931635"/>
      <w:bookmarkStart w:id="2672" w:name="_Toc36451685"/>
      <w:bookmarkStart w:id="2673" w:name="_Toc101772074"/>
      <w:bookmarkStart w:id="2674" w:name="_Toc124126292"/>
      <w:bookmarkStart w:id="2675" w:name="_Toc171842000"/>
      <w:bookmarkStart w:id="2676" w:name="_Toc158025587"/>
      <w:r>
        <w:rPr>
          <w:rStyle w:val="CharSectno"/>
        </w:rPr>
        <w:t>141</w:t>
      </w:r>
      <w:r>
        <w:rPr>
          <w:snapToGrid w:val="0"/>
        </w:rPr>
        <w:t>.</w:t>
      </w:r>
      <w:r>
        <w:rPr>
          <w:snapToGrid w:val="0"/>
        </w:rPr>
        <w:tab/>
        <w:t>Endorsing certificates as to, and sending copies of, caveats</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677" w:name="_Toc455990353"/>
      <w:bookmarkStart w:id="2678" w:name="_Toc498931636"/>
      <w:bookmarkStart w:id="2679" w:name="_Toc36451686"/>
      <w:bookmarkStart w:id="2680" w:name="_Toc101772075"/>
      <w:bookmarkStart w:id="2681" w:name="_Toc124126293"/>
      <w:bookmarkStart w:id="2682" w:name="_Toc171842001"/>
      <w:bookmarkStart w:id="2683" w:name="_Toc158025588"/>
      <w:r>
        <w:rPr>
          <w:rStyle w:val="CharSectno"/>
        </w:rPr>
        <w:t>141A</w:t>
      </w:r>
      <w:r>
        <w:rPr>
          <w:snapToGrid w:val="0"/>
        </w:rPr>
        <w:t>.</w:t>
      </w:r>
      <w:r>
        <w:rPr>
          <w:snapToGrid w:val="0"/>
        </w:rPr>
        <w:tab/>
        <w:t>Removal of caveat where interest protected has ceased to exist</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xml:space="preserve">, serve the caveator with notice requiring him within 14 days from the date of such notice to withdraw such caveat or within such time to commence proceedings in </w:t>
      </w:r>
      <w:del w:id="2684" w:author="svcMRProcess" w:date="2020-02-21T06:42:00Z">
        <w:r>
          <w:rPr>
            <w:snapToGrid w:val="0"/>
          </w:rPr>
          <w:delText>Court</w:delText>
        </w:r>
      </w:del>
      <w:ins w:id="2685" w:author="svcMRProcess" w:date="2020-02-21T06:42:00Z">
        <w:r>
          <w:rPr>
            <w:snapToGrid w:val="0"/>
          </w:rPr>
          <w:t>court</w:t>
        </w:r>
      </w:ins>
      <w:r>
        <w:rPr>
          <w:snapToGrid w:val="0"/>
        </w:rPr>
        <w:t xml:space="preserve">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w:t>
      </w:r>
      <w:del w:id="2686" w:author="svcMRProcess" w:date="2020-02-21T06:42:00Z">
        <w:r>
          <w:delText>Court</w:delText>
        </w:r>
      </w:del>
      <w:ins w:id="2687" w:author="svcMRProcess" w:date="2020-02-21T06:42:00Z">
        <w:r>
          <w:t>court</w:t>
        </w:r>
      </w:ins>
      <w:r>
        <w:t xml:space="preserve">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 xml:space="preserve">In any proceedings by a caveator to substantiate his claim under this section, he shall, unless otherwise ordered by the court or a </w:t>
      </w:r>
      <w:del w:id="2688" w:author="svcMRProcess" w:date="2020-02-21T06:42:00Z">
        <w:r>
          <w:rPr>
            <w:snapToGrid w:val="0"/>
          </w:rPr>
          <w:delText>Judge</w:delText>
        </w:r>
      </w:del>
      <w:ins w:id="2689" w:author="svcMRProcess" w:date="2020-02-21T06:42:00Z">
        <w:r>
          <w:rPr>
            <w:snapToGrid w:val="0"/>
          </w:rPr>
          <w:t>judge</w:t>
        </w:r>
      </w:ins>
      <w:r>
        <w:rPr>
          <w:snapToGrid w:val="0"/>
        </w:rPr>
        <w:t>,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690" w:name="_Toc455990354"/>
      <w:bookmarkStart w:id="2691" w:name="_Toc498931637"/>
      <w:bookmarkStart w:id="2692" w:name="_Toc36451687"/>
      <w:bookmarkStart w:id="2693" w:name="_Toc101772076"/>
      <w:bookmarkStart w:id="2694" w:name="_Toc124126294"/>
      <w:bookmarkStart w:id="2695" w:name="_Toc171842002"/>
      <w:bookmarkStart w:id="2696" w:name="_Toc158025589"/>
      <w:r>
        <w:rPr>
          <w:rStyle w:val="CharSectno"/>
        </w:rPr>
        <w:t>142</w:t>
      </w:r>
      <w:r>
        <w:rPr>
          <w:snapToGrid w:val="0"/>
        </w:rPr>
        <w:t>.</w:t>
      </w:r>
      <w:r>
        <w:rPr>
          <w:snapToGrid w:val="0"/>
        </w:rPr>
        <w:tab/>
      </w:r>
      <w:del w:id="2697" w:author="svcMRProcess" w:date="2020-02-21T06:42:00Z">
        <w:r>
          <w:rPr>
            <w:snapToGrid w:val="0"/>
          </w:rPr>
          <w:delText>A caveat</w:delText>
        </w:r>
      </w:del>
      <w:ins w:id="2698" w:author="svcMRProcess" w:date="2020-02-21T06:42:00Z">
        <w:r>
          <w:rPr>
            <w:snapToGrid w:val="0"/>
          </w:rPr>
          <w:t>Caveat</w:t>
        </w:r>
      </w:ins>
      <w:r>
        <w:rPr>
          <w:snapToGrid w:val="0"/>
        </w:rPr>
        <w:t xml:space="preserve"> on behalf of </w:t>
      </w:r>
      <w:del w:id="2699" w:author="svcMRProcess" w:date="2020-02-21T06:42:00Z">
        <w:r>
          <w:rPr>
            <w:snapToGrid w:val="0"/>
          </w:rPr>
          <w:delText xml:space="preserve">a </w:delText>
        </w:r>
      </w:del>
      <w:r>
        <w:rPr>
          <w:snapToGrid w:val="0"/>
        </w:rPr>
        <w:t>beneficiary under</w:t>
      </w:r>
      <w:del w:id="2700" w:author="svcMRProcess" w:date="2020-02-21T06:42:00Z">
        <w:r>
          <w:rPr>
            <w:snapToGrid w:val="0"/>
          </w:rPr>
          <w:delText xml:space="preserve"> a</w:delText>
        </w:r>
      </w:del>
      <w:r>
        <w:rPr>
          <w:snapToGrid w:val="0"/>
        </w:rPr>
        <w:t xml:space="preserve"> will or settlement does not bar registration in certain cases</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701" w:name="_Toc82247936"/>
      <w:bookmarkStart w:id="2702" w:name="_Toc89746610"/>
      <w:bookmarkStart w:id="2703" w:name="_Toc98054025"/>
      <w:bookmarkStart w:id="2704" w:name="_Toc98902132"/>
      <w:bookmarkStart w:id="2705" w:name="_Toc100724031"/>
      <w:bookmarkStart w:id="2706" w:name="_Toc100983820"/>
      <w:bookmarkStart w:id="2707" w:name="_Toc101061362"/>
      <w:bookmarkStart w:id="2708" w:name="_Toc101252275"/>
      <w:bookmarkStart w:id="2709" w:name="_Toc101772077"/>
      <w:bookmarkStart w:id="2710" w:name="_Toc101772436"/>
      <w:bookmarkStart w:id="2711" w:name="_Toc101772795"/>
      <w:bookmarkStart w:id="2712" w:name="_Toc101773154"/>
      <w:bookmarkStart w:id="2713" w:name="_Toc104285563"/>
      <w:bookmarkStart w:id="2714" w:name="_Toc121567124"/>
      <w:bookmarkStart w:id="2715" w:name="_Toc121567482"/>
      <w:bookmarkStart w:id="2716" w:name="_Toc122839367"/>
      <w:bookmarkStart w:id="2717" w:name="_Toc124126295"/>
      <w:bookmarkStart w:id="2718" w:name="_Toc124141400"/>
      <w:bookmarkStart w:id="2719" w:name="_Toc131479485"/>
      <w:bookmarkStart w:id="2720" w:name="_Toc151785317"/>
      <w:bookmarkStart w:id="2721" w:name="_Toc152643179"/>
      <w:bookmarkStart w:id="2722" w:name="_Toc154297757"/>
      <w:bookmarkStart w:id="2723" w:name="_Toc155586523"/>
      <w:bookmarkStart w:id="2724" w:name="_Toc158025590"/>
      <w:bookmarkStart w:id="2725" w:name="_Toc158440016"/>
      <w:bookmarkStart w:id="2726" w:name="_Toc161809103"/>
      <w:bookmarkStart w:id="2727" w:name="_Toc161809464"/>
      <w:bookmarkStart w:id="2728" w:name="_Toc161809825"/>
      <w:bookmarkStart w:id="2729" w:name="_Toc162084903"/>
      <w:bookmarkStart w:id="2730" w:name="_Toc167688400"/>
      <w:bookmarkStart w:id="2731" w:name="_Toc167692548"/>
      <w:bookmarkStart w:id="2732" w:name="_Toc167772862"/>
      <w:bookmarkStart w:id="2733" w:name="_Toc167773335"/>
      <w:bookmarkStart w:id="2734" w:name="_Toc168109007"/>
      <w:bookmarkStart w:id="2735" w:name="_Toc169498203"/>
      <w:bookmarkStart w:id="2736" w:name="_Toc171842003"/>
      <w:r>
        <w:rPr>
          <w:rStyle w:val="CharPartNo"/>
        </w:rPr>
        <w:t>Part VI</w:t>
      </w:r>
      <w:r>
        <w:rPr>
          <w:rStyle w:val="CharDivNo"/>
        </w:rPr>
        <w:t> </w:t>
      </w:r>
      <w:r>
        <w:t>—</w:t>
      </w:r>
      <w:r>
        <w:rPr>
          <w:rStyle w:val="CharDivText"/>
        </w:rPr>
        <w:t> </w:t>
      </w:r>
      <w:r>
        <w:rPr>
          <w:rStyle w:val="CharPartText"/>
        </w:rPr>
        <w:t>Powers of attorney and attestation of instruments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rStyle w:val="CharPartText"/>
        </w:rPr>
        <w:t xml:space="preserve"> </w:t>
      </w:r>
    </w:p>
    <w:p>
      <w:pPr>
        <w:pStyle w:val="Heading5"/>
        <w:rPr>
          <w:snapToGrid w:val="0"/>
        </w:rPr>
      </w:pPr>
      <w:bookmarkStart w:id="2737" w:name="_Toc455990355"/>
      <w:bookmarkStart w:id="2738" w:name="_Toc498931638"/>
      <w:bookmarkStart w:id="2739" w:name="_Toc36451688"/>
      <w:bookmarkStart w:id="2740" w:name="_Toc101772078"/>
      <w:bookmarkStart w:id="2741" w:name="_Toc124126296"/>
      <w:bookmarkStart w:id="2742" w:name="_Toc171842004"/>
      <w:bookmarkStart w:id="2743" w:name="_Toc158025591"/>
      <w:r>
        <w:rPr>
          <w:rStyle w:val="CharSectno"/>
        </w:rPr>
        <w:t>143</w:t>
      </w:r>
      <w:r>
        <w:rPr>
          <w:snapToGrid w:val="0"/>
        </w:rPr>
        <w:t>.</w:t>
      </w:r>
      <w:r>
        <w:rPr>
          <w:snapToGrid w:val="0"/>
        </w:rPr>
        <w:tab/>
        <w:t>Powers of attorney and revocation thereof</w:t>
      </w:r>
      <w:bookmarkEnd w:id="2737"/>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del w:id="2744" w:author="svcMRProcess" w:date="2020-02-21T06:42:00Z">
        <w:r>
          <w:rPr>
            <w:snapToGrid w:val="0"/>
            <w:vertAlign w:val="superscript"/>
          </w:rPr>
          <w:delText>10</w:delText>
        </w:r>
      </w:del>
      <w:ins w:id="2745" w:author="svcMRProcess" w:date="2020-02-21T06:42:00Z">
        <w:r>
          <w:rPr>
            <w:snapToGrid w:val="0"/>
            <w:vertAlign w:val="superscript"/>
          </w:rPr>
          <w:t>11</w:t>
        </w:r>
      </w:ins>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del w:id="2746" w:author="svcMRProcess" w:date="2020-02-21T06:42:00Z">
        <w:r>
          <w:rPr>
            <w:snapToGrid w:val="0"/>
            <w:vertAlign w:val="superscript"/>
          </w:rPr>
          <w:delText>11</w:delText>
        </w:r>
      </w:del>
      <w:ins w:id="2747" w:author="svcMRProcess" w:date="2020-02-21T06:42:00Z">
        <w:r>
          <w:rPr>
            <w:snapToGrid w:val="0"/>
            <w:vertAlign w:val="superscript"/>
          </w:rPr>
          <w:t>12</w:t>
        </w:r>
      </w:ins>
      <w:r>
        <w:rPr>
          <w:snapToGrid w:val="0"/>
        </w:rPr>
        <w:t xml:space="preserve">, the </w:t>
      </w:r>
      <w:r>
        <w:rPr>
          <w:i/>
          <w:snapToGrid w:val="0"/>
        </w:rPr>
        <w:t>Companies Act 1961 </w:t>
      </w:r>
      <w:del w:id="2748" w:author="svcMRProcess" w:date="2020-02-21T06:42:00Z">
        <w:r>
          <w:rPr>
            <w:snapToGrid w:val="0"/>
            <w:vertAlign w:val="superscript"/>
          </w:rPr>
          <w:delText>12</w:delText>
        </w:r>
      </w:del>
      <w:ins w:id="2749" w:author="svcMRProcess" w:date="2020-02-21T06:42:00Z">
        <w:r>
          <w:rPr>
            <w:snapToGrid w:val="0"/>
            <w:vertAlign w:val="superscript"/>
          </w:rPr>
          <w:t>13</w:t>
        </w:r>
      </w:ins>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750" w:name="_Toc455990356"/>
      <w:bookmarkStart w:id="2751" w:name="_Toc498931639"/>
      <w:bookmarkStart w:id="2752" w:name="_Toc36451689"/>
      <w:bookmarkStart w:id="2753" w:name="_Toc101772079"/>
      <w:bookmarkStart w:id="2754" w:name="_Toc124126297"/>
      <w:bookmarkStart w:id="2755" w:name="_Toc171842005"/>
      <w:bookmarkStart w:id="2756" w:name="_Toc158025592"/>
      <w:r>
        <w:rPr>
          <w:rStyle w:val="CharSectno"/>
        </w:rPr>
        <w:t>144</w:t>
      </w:r>
      <w:r>
        <w:rPr>
          <w:snapToGrid w:val="0"/>
        </w:rPr>
        <w:t>.</w:t>
      </w:r>
      <w:r>
        <w:rPr>
          <w:snapToGrid w:val="0"/>
        </w:rPr>
        <w:tab/>
        <w:t>Existing and future powers of attorney when filed available</w:t>
      </w:r>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757" w:name="_Toc455990357"/>
      <w:bookmarkStart w:id="2758" w:name="_Toc498931640"/>
      <w:bookmarkStart w:id="2759" w:name="_Toc36451690"/>
      <w:bookmarkStart w:id="2760" w:name="_Toc101772080"/>
      <w:bookmarkStart w:id="2761" w:name="_Toc124126298"/>
      <w:bookmarkStart w:id="2762" w:name="_Toc171842006"/>
      <w:bookmarkStart w:id="2763" w:name="_Toc158025593"/>
      <w:r>
        <w:rPr>
          <w:rStyle w:val="CharSectno"/>
        </w:rPr>
        <w:t>145</w:t>
      </w:r>
      <w:r>
        <w:rPr>
          <w:snapToGrid w:val="0"/>
        </w:rPr>
        <w:t>.</w:t>
      </w:r>
      <w:r>
        <w:rPr>
          <w:snapToGrid w:val="0"/>
        </w:rPr>
        <w:tab/>
        <w:t>Witnessing of instruments etc.</w:t>
      </w:r>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del w:id="2764" w:author="svcMRProcess" w:date="2020-02-21T06:42:00Z">
        <w:r>
          <w:rPr>
            <w:snapToGrid w:val="0"/>
            <w:vertAlign w:val="superscript"/>
          </w:rPr>
          <w:delText>1</w:delText>
        </w:r>
        <w:r>
          <w:rPr>
            <w:snapToGrid w:val="0"/>
          </w:rPr>
          <w:delText xml:space="preserve"> </w:delText>
        </w:r>
      </w:del>
      <w:r>
        <w:rPr>
          <w:snapToGrid w:val="0"/>
        </w:rPr>
        <w:t xml:space="preserve">comes into </w:t>
      </w:r>
      <w:del w:id="2765" w:author="svcMRProcess" w:date="2020-02-21T06:42:00Z">
        <w:r>
          <w:rPr>
            <w:snapToGrid w:val="0"/>
          </w:rPr>
          <w:delText>operation</w:delText>
        </w:r>
      </w:del>
      <w:ins w:id="2766" w:author="svcMRProcess" w:date="2020-02-21T06:42:00Z">
        <w:r>
          <w:rPr>
            <w:snapToGrid w:val="0"/>
          </w:rPr>
          <w:t>operation</w:t>
        </w:r>
        <w:r>
          <w:rPr>
            <w:snapToGrid w:val="0"/>
            <w:vertAlign w:val="superscript"/>
          </w:rPr>
          <w:t>1</w:t>
        </w:r>
      </w:ins>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767" w:name="_Toc82247940"/>
      <w:bookmarkStart w:id="2768" w:name="_Toc89746614"/>
      <w:bookmarkStart w:id="2769" w:name="_Toc98054029"/>
      <w:bookmarkStart w:id="2770" w:name="_Toc98902136"/>
      <w:bookmarkStart w:id="2771" w:name="_Toc100724035"/>
      <w:bookmarkStart w:id="2772" w:name="_Toc100983824"/>
      <w:bookmarkStart w:id="2773" w:name="_Toc101061366"/>
      <w:bookmarkStart w:id="2774" w:name="_Toc101252279"/>
      <w:bookmarkStart w:id="2775" w:name="_Toc101772081"/>
      <w:bookmarkStart w:id="2776" w:name="_Toc101772440"/>
      <w:bookmarkStart w:id="2777" w:name="_Toc101772799"/>
      <w:bookmarkStart w:id="2778" w:name="_Toc101773158"/>
      <w:bookmarkStart w:id="2779" w:name="_Toc104285567"/>
      <w:bookmarkStart w:id="2780" w:name="_Toc121567128"/>
      <w:bookmarkStart w:id="2781" w:name="_Toc121567486"/>
      <w:bookmarkStart w:id="2782" w:name="_Toc122839371"/>
      <w:bookmarkStart w:id="2783" w:name="_Toc124126299"/>
      <w:bookmarkStart w:id="2784" w:name="_Toc124141404"/>
      <w:bookmarkStart w:id="2785" w:name="_Toc131479489"/>
      <w:bookmarkStart w:id="2786" w:name="_Toc151785321"/>
      <w:bookmarkStart w:id="2787" w:name="_Toc152643183"/>
      <w:bookmarkStart w:id="2788" w:name="_Toc154297761"/>
      <w:bookmarkStart w:id="2789" w:name="_Toc155586527"/>
      <w:bookmarkStart w:id="2790" w:name="_Toc158025594"/>
      <w:bookmarkStart w:id="2791" w:name="_Toc158440020"/>
      <w:bookmarkStart w:id="2792" w:name="_Toc161809107"/>
      <w:bookmarkStart w:id="2793" w:name="_Toc161809468"/>
      <w:bookmarkStart w:id="2794" w:name="_Toc161809829"/>
      <w:bookmarkStart w:id="2795" w:name="_Toc162084907"/>
      <w:bookmarkStart w:id="2796" w:name="_Toc167688404"/>
      <w:bookmarkStart w:id="2797" w:name="_Toc167692552"/>
      <w:bookmarkStart w:id="2798" w:name="_Toc167772866"/>
      <w:bookmarkStart w:id="2799" w:name="_Toc167773339"/>
      <w:bookmarkStart w:id="2800" w:name="_Toc168109011"/>
      <w:bookmarkStart w:id="2801" w:name="_Toc169498207"/>
      <w:bookmarkStart w:id="2802" w:name="_Toc171842007"/>
      <w:r>
        <w:rPr>
          <w:rStyle w:val="CharPartNo"/>
        </w:rPr>
        <w:t>Part VII</w:t>
      </w:r>
      <w:r>
        <w:rPr>
          <w:rStyle w:val="CharDivNo"/>
        </w:rPr>
        <w:t> </w:t>
      </w:r>
      <w:r>
        <w:t>—</w:t>
      </w:r>
      <w:r>
        <w:rPr>
          <w:rStyle w:val="CharDivText"/>
        </w:rPr>
        <w:t> </w:t>
      </w:r>
      <w:r>
        <w:rPr>
          <w:rStyle w:val="CharPartText"/>
        </w:rPr>
        <w:t>Search certificates and stay orders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r>
        <w:rPr>
          <w:rStyle w:val="CharPartText"/>
        </w:rPr>
        <w:t xml:space="preserve"> </w:t>
      </w:r>
    </w:p>
    <w:p>
      <w:pPr>
        <w:pStyle w:val="Heading5"/>
        <w:rPr>
          <w:snapToGrid w:val="0"/>
        </w:rPr>
      </w:pPr>
      <w:bookmarkStart w:id="2803" w:name="_Toc455990358"/>
      <w:bookmarkStart w:id="2804" w:name="_Toc498931641"/>
      <w:bookmarkStart w:id="2805" w:name="_Toc36451691"/>
      <w:bookmarkStart w:id="2806" w:name="_Toc101772082"/>
      <w:bookmarkStart w:id="2807" w:name="_Toc124126300"/>
      <w:bookmarkStart w:id="2808" w:name="_Toc171842008"/>
      <w:bookmarkStart w:id="2809" w:name="_Toc158025595"/>
      <w:r>
        <w:rPr>
          <w:rStyle w:val="CharSectno"/>
        </w:rPr>
        <w:t>146</w:t>
      </w:r>
      <w:r>
        <w:rPr>
          <w:snapToGrid w:val="0"/>
        </w:rPr>
        <w:t>.</w:t>
      </w:r>
      <w:r>
        <w:rPr>
          <w:snapToGrid w:val="0"/>
        </w:rPr>
        <w:tab/>
        <w:t>Persons desiring information as to whether proprietor is free to deal may obtain such certificate</w:t>
      </w:r>
      <w:bookmarkEnd w:id="2803"/>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810" w:name="_Toc455990359"/>
      <w:bookmarkStart w:id="2811" w:name="_Toc498931642"/>
      <w:bookmarkStart w:id="2812" w:name="_Toc36451692"/>
      <w:bookmarkStart w:id="2813" w:name="_Toc101772083"/>
      <w:bookmarkStart w:id="2814" w:name="_Toc124126301"/>
      <w:bookmarkStart w:id="2815" w:name="_Toc171842009"/>
      <w:bookmarkStart w:id="2816" w:name="_Toc158025596"/>
      <w:r>
        <w:rPr>
          <w:rStyle w:val="CharSectno"/>
        </w:rPr>
        <w:t>147</w:t>
      </w:r>
      <w:r>
        <w:rPr>
          <w:snapToGrid w:val="0"/>
        </w:rPr>
        <w:t>.</w:t>
      </w:r>
      <w:r>
        <w:rPr>
          <w:snapToGrid w:val="0"/>
        </w:rPr>
        <w:tab/>
        <w:t>Person applying for search certificate entitled to inspect certificate of title</w:t>
      </w:r>
      <w:bookmarkEnd w:id="2810"/>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817" w:name="_Toc455990360"/>
      <w:bookmarkStart w:id="2818" w:name="_Toc498931643"/>
      <w:bookmarkStart w:id="2819" w:name="_Toc36451693"/>
      <w:bookmarkStart w:id="2820" w:name="_Toc101772084"/>
      <w:bookmarkStart w:id="2821" w:name="_Toc124126302"/>
      <w:bookmarkStart w:id="2822" w:name="_Toc171842010"/>
      <w:bookmarkStart w:id="2823" w:name="_Toc158025597"/>
      <w:r>
        <w:rPr>
          <w:rStyle w:val="CharSectno"/>
        </w:rPr>
        <w:t>148</w:t>
      </w:r>
      <w:r>
        <w:rPr>
          <w:snapToGrid w:val="0"/>
        </w:rPr>
        <w:t>.</w:t>
      </w:r>
      <w:r>
        <w:rPr>
          <w:snapToGrid w:val="0"/>
        </w:rPr>
        <w:tab/>
        <w:t>Person proposing to deal with proprietor may obtain stay of registration for 48 hours if title is clear</w:t>
      </w:r>
      <w:bookmarkEnd w:id="2817"/>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824" w:name="_Toc455990361"/>
      <w:bookmarkStart w:id="2825" w:name="_Toc498931644"/>
      <w:bookmarkStart w:id="2826" w:name="_Toc36451694"/>
      <w:bookmarkStart w:id="2827" w:name="_Toc101772085"/>
      <w:bookmarkStart w:id="2828" w:name="_Toc124126303"/>
      <w:bookmarkStart w:id="2829" w:name="_Toc171842011"/>
      <w:bookmarkStart w:id="2830" w:name="_Toc158025598"/>
      <w:r>
        <w:rPr>
          <w:rStyle w:val="CharSectno"/>
        </w:rPr>
        <w:t>149</w:t>
      </w:r>
      <w:r>
        <w:rPr>
          <w:snapToGrid w:val="0"/>
        </w:rPr>
        <w:t>.</w:t>
      </w:r>
      <w:r>
        <w:rPr>
          <w:snapToGrid w:val="0"/>
        </w:rPr>
        <w:tab/>
        <w:t>Instrument effecting proposed dealing entitled to priority if lodged within 48 hours</w:t>
      </w:r>
      <w:bookmarkEnd w:id="2824"/>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831" w:name="_Toc455990362"/>
      <w:bookmarkStart w:id="2832" w:name="_Toc498931645"/>
      <w:bookmarkStart w:id="2833" w:name="_Toc36451695"/>
      <w:bookmarkStart w:id="2834" w:name="_Toc101772086"/>
      <w:bookmarkStart w:id="2835" w:name="_Toc124126304"/>
      <w:bookmarkStart w:id="2836" w:name="_Toc171842012"/>
      <w:bookmarkStart w:id="2837" w:name="_Toc158025599"/>
      <w:r>
        <w:rPr>
          <w:rStyle w:val="CharSectno"/>
        </w:rPr>
        <w:t>150</w:t>
      </w:r>
      <w:r>
        <w:rPr>
          <w:snapToGrid w:val="0"/>
        </w:rPr>
        <w:t>.</w:t>
      </w:r>
      <w:r>
        <w:rPr>
          <w:snapToGrid w:val="0"/>
        </w:rPr>
        <w:tab/>
        <w:t xml:space="preserve">Instrument to be received and to have priority according to </w:t>
      </w:r>
      <w:del w:id="2838" w:author="svcMRProcess" w:date="2020-02-21T06:42:00Z">
        <w:r>
          <w:rPr>
            <w:snapToGrid w:val="0"/>
          </w:rPr>
          <w:delText xml:space="preserve">the </w:delText>
        </w:r>
      </w:del>
      <w:r>
        <w:rPr>
          <w:snapToGrid w:val="0"/>
        </w:rPr>
        <w:t>ordinary course if proposed dealing not lodged for registration</w:t>
      </w:r>
      <w:bookmarkEnd w:id="2831"/>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r>
      <w:r>
        <w:rPr>
          <w:snapToGrid w:val="0"/>
        </w:rPr>
        <w:tab/>
        <w:t>Subject</w:t>
      </w:r>
      <w:del w:id="2839" w:author="svcMRProcess" w:date="2020-02-21T06:42:00Z">
        <w:r>
          <w:rPr>
            <w:snapToGrid w:val="0"/>
          </w:rPr>
          <w:delText xml:space="preserve"> </w:delText>
        </w:r>
      </w:del>
      <w:ins w:id="2840" w:author="svcMRProcess" w:date="2020-02-21T06:42:00Z">
        <w:r>
          <w:rPr>
            <w:snapToGrid w:val="0"/>
          </w:rPr>
          <w:t> </w:t>
        </w:r>
      </w:ins>
      <w:r>
        <w:rPr>
          <w:snapToGrid w:val="0"/>
        </w:rPr>
        <w:t>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841" w:name="_Toc82247946"/>
      <w:bookmarkStart w:id="2842" w:name="_Toc89746620"/>
      <w:bookmarkStart w:id="2843" w:name="_Toc98054035"/>
      <w:bookmarkStart w:id="2844" w:name="_Toc98902142"/>
      <w:bookmarkStart w:id="2845" w:name="_Toc100724041"/>
      <w:bookmarkStart w:id="2846" w:name="_Toc100983830"/>
      <w:bookmarkStart w:id="2847" w:name="_Toc101061372"/>
      <w:bookmarkStart w:id="2848" w:name="_Toc101252285"/>
      <w:bookmarkStart w:id="2849" w:name="_Toc101772087"/>
      <w:bookmarkStart w:id="2850" w:name="_Toc101772446"/>
      <w:bookmarkStart w:id="2851" w:name="_Toc101772805"/>
      <w:bookmarkStart w:id="2852" w:name="_Toc101773164"/>
      <w:bookmarkStart w:id="2853" w:name="_Toc104285573"/>
      <w:bookmarkStart w:id="2854" w:name="_Toc121567134"/>
      <w:bookmarkStart w:id="2855" w:name="_Toc121567492"/>
      <w:bookmarkStart w:id="2856" w:name="_Toc122839377"/>
      <w:bookmarkStart w:id="2857" w:name="_Toc124126305"/>
      <w:bookmarkStart w:id="2858" w:name="_Toc124141410"/>
      <w:bookmarkStart w:id="2859" w:name="_Toc131479495"/>
      <w:bookmarkStart w:id="2860" w:name="_Toc151785327"/>
      <w:bookmarkStart w:id="2861" w:name="_Toc152643189"/>
      <w:bookmarkStart w:id="2862" w:name="_Toc154297767"/>
      <w:bookmarkStart w:id="2863" w:name="_Toc155586533"/>
      <w:bookmarkStart w:id="2864" w:name="_Toc158025600"/>
      <w:bookmarkStart w:id="2865" w:name="_Toc158440026"/>
      <w:bookmarkStart w:id="2866" w:name="_Toc161809113"/>
      <w:bookmarkStart w:id="2867" w:name="_Toc161809474"/>
      <w:bookmarkStart w:id="2868" w:name="_Toc161809835"/>
      <w:bookmarkStart w:id="2869" w:name="_Toc162084913"/>
      <w:bookmarkStart w:id="2870" w:name="_Toc167688410"/>
      <w:bookmarkStart w:id="2871" w:name="_Toc167692558"/>
      <w:bookmarkStart w:id="2872" w:name="_Toc167772872"/>
      <w:bookmarkStart w:id="2873" w:name="_Toc167773345"/>
      <w:bookmarkStart w:id="2874" w:name="_Toc168109017"/>
      <w:bookmarkStart w:id="2875" w:name="_Toc169498213"/>
      <w:bookmarkStart w:id="2876" w:name="_Toc171842013"/>
      <w:r>
        <w:rPr>
          <w:rStyle w:val="CharPartNo"/>
        </w:rPr>
        <w:t>Part VIII</w:t>
      </w:r>
      <w:r>
        <w:rPr>
          <w:rStyle w:val="CharDivNo"/>
        </w:rPr>
        <w:t> </w:t>
      </w:r>
      <w:r>
        <w:t>—</w:t>
      </w:r>
      <w:r>
        <w:rPr>
          <w:rStyle w:val="CharDivText"/>
        </w:rPr>
        <w:t> </w:t>
      </w:r>
      <w:r>
        <w:rPr>
          <w:rStyle w:val="CharPartText"/>
        </w:rPr>
        <w:t>Surveys, plans, parcels and boundaries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r>
        <w:rPr>
          <w:rStyle w:val="CharPartText"/>
        </w:rPr>
        <w:t xml:space="preserve"> </w:t>
      </w:r>
    </w:p>
    <w:p>
      <w:pPr>
        <w:pStyle w:val="Heading5"/>
        <w:spacing w:before="160"/>
        <w:rPr>
          <w:snapToGrid w:val="0"/>
        </w:rPr>
      </w:pPr>
      <w:bookmarkStart w:id="2877" w:name="_Toc455990363"/>
      <w:bookmarkStart w:id="2878" w:name="_Toc498931646"/>
      <w:bookmarkStart w:id="2879" w:name="_Toc36451696"/>
      <w:bookmarkStart w:id="2880" w:name="_Toc101772088"/>
      <w:bookmarkStart w:id="2881" w:name="_Toc124126306"/>
      <w:bookmarkStart w:id="2882" w:name="_Toc171842014"/>
      <w:bookmarkStart w:id="2883" w:name="_Toc158025601"/>
      <w:r>
        <w:rPr>
          <w:rStyle w:val="CharSectno"/>
        </w:rPr>
        <w:t>151</w:t>
      </w:r>
      <w:r>
        <w:rPr>
          <w:snapToGrid w:val="0"/>
        </w:rPr>
        <w:t>.</w:t>
      </w:r>
      <w:r>
        <w:rPr>
          <w:snapToGrid w:val="0"/>
        </w:rPr>
        <w:tab/>
        <w:t xml:space="preserve">Crown survey boundaries as marked on </w:t>
      </w:r>
      <w:del w:id="2884" w:author="svcMRProcess" w:date="2020-02-21T06:42:00Z">
        <w:r>
          <w:rPr>
            <w:snapToGrid w:val="0"/>
          </w:rPr>
          <w:delText xml:space="preserve">the </w:delText>
        </w:r>
      </w:del>
      <w:r>
        <w:rPr>
          <w:snapToGrid w:val="0"/>
        </w:rPr>
        <w:t xml:space="preserve">ground </w:t>
      </w:r>
      <w:del w:id="2885" w:author="svcMRProcess" w:date="2020-02-21T06:42:00Z">
        <w:r>
          <w:rPr>
            <w:snapToGrid w:val="0"/>
          </w:rPr>
          <w:delText>to be deemed the</w:delText>
        </w:r>
      </w:del>
      <w:ins w:id="2886" w:author="svcMRProcess" w:date="2020-02-21T06:42:00Z">
        <w:r>
          <w:rPr>
            <w:snapToGrid w:val="0"/>
          </w:rPr>
          <w:t>are</w:t>
        </w:r>
      </w:ins>
      <w:r>
        <w:rPr>
          <w:snapToGrid w:val="0"/>
        </w:rPr>
        <w:t xml:space="preserve"> true boundaries</w:t>
      </w:r>
      <w:bookmarkEnd w:id="2877"/>
      <w:bookmarkEnd w:id="2878"/>
      <w:bookmarkEnd w:id="2879"/>
      <w:bookmarkEnd w:id="2880"/>
      <w:bookmarkEnd w:id="2881"/>
      <w:bookmarkEnd w:id="2882"/>
      <w:bookmarkEnd w:id="2883"/>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887" w:name="_Toc455990364"/>
      <w:bookmarkStart w:id="2888" w:name="_Toc498931647"/>
      <w:bookmarkStart w:id="2889" w:name="_Toc36451697"/>
      <w:bookmarkStart w:id="2890" w:name="_Toc101772089"/>
      <w:bookmarkStart w:id="2891" w:name="_Toc124126307"/>
      <w:bookmarkStart w:id="2892" w:name="_Toc171842015"/>
      <w:bookmarkStart w:id="2893" w:name="_Toc158025602"/>
      <w:r>
        <w:rPr>
          <w:rStyle w:val="CharSectno"/>
        </w:rPr>
        <w:t>152</w:t>
      </w:r>
      <w:r>
        <w:rPr>
          <w:snapToGrid w:val="0"/>
        </w:rPr>
        <w:t>.</w:t>
      </w:r>
      <w:r>
        <w:rPr>
          <w:snapToGrid w:val="0"/>
        </w:rPr>
        <w:tab/>
        <w:t xml:space="preserve">Crown grant or lease </w:t>
      </w:r>
      <w:del w:id="2894" w:author="svcMRProcess" w:date="2020-02-21T06:42:00Z">
        <w:r>
          <w:rPr>
            <w:snapToGrid w:val="0"/>
          </w:rPr>
          <w:delText>to be deemed to convey the</w:delText>
        </w:r>
      </w:del>
      <w:ins w:id="2895" w:author="svcMRProcess" w:date="2020-02-21T06:42:00Z">
        <w:r>
          <w:rPr>
            <w:snapToGrid w:val="0"/>
          </w:rPr>
          <w:t>conveys</w:t>
        </w:r>
      </w:ins>
      <w:r>
        <w:rPr>
          <w:snapToGrid w:val="0"/>
        </w:rPr>
        <w:t xml:space="preserve"> land within </w:t>
      </w:r>
      <w:del w:id="2896" w:author="svcMRProcess" w:date="2020-02-21T06:42:00Z">
        <w:r>
          <w:rPr>
            <w:snapToGrid w:val="0"/>
          </w:rPr>
          <w:delText xml:space="preserve">the </w:delText>
        </w:r>
      </w:del>
      <w:r>
        <w:rPr>
          <w:snapToGrid w:val="0"/>
        </w:rPr>
        <w:t>survey boundaries</w:t>
      </w:r>
      <w:bookmarkEnd w:id="2887"/>
      <w:bookmarkEnd w:id="2888"/>
      <w:bookmarkEnd w:id="2889"/>
      <w:bookmarkEnd w:id="2890"/>
      <w:bookmarkEnd w:id="2891"/>
      <w:bookmarkEnd w:id="2892"/>
      <w:bookmarkEnd w:id="2893"/>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897" w:name="_Toc455990365"/>
      <w:bookmarkStart w:id="2898" w:name="_Toc498931648"/>
      <w:bookmarkStart w:id="2899" w:name="_Toc36451698"/>
      <w:bookmarkStart w:id="2900" w:name="_Toc101772090"/>
      <w:bookmarkStart w:id="2901" w:name="_Toc124126308"/>
      <w:bookmarkStart w:id="2902" w:name="_Toc171842016"/>
      <w:bookmarkStart w:id="2903" w:name="_Toc158025603"/>
      <w:r>
        <w:rPr>
          <w:rStyle w:val="CharSectno"/>
        </w:rPr>
        <w:t>153</w:t>
      </w:r>
      <w:r>
        <w:rPr>
          <w:snapToGrid w:val="0"/>
        </w:rPr>
        <w:t>.</w:t>
      </w:r>
      <w:r>
        <w:rPr>
          <w:snapToGrid w:val="0"/>
        </w:rPr>
        <w:tab/>
      </w:r>
      <w:del w:id="2904" w:author="svcMRProcess" w:date="2020-02-21T06:42:00Z">
        <w:r>
          <w:rPr>
            <w:snapToGrid w:val="0"/>
          </w:rPr>
          <w:delText>As to aliquot</w:delText>
        </w:r>
      </w:del>
      <w:ins w:id="2905" w:author="svcMRProcess" w:date="2020-02-21T06:42:00Z">
        <w:r>
          <w:rPr>
            <w:snapToGrid w:val="0"/>
          </w:rPr>
          <w:t>Aliquot</w:t>
        </w:r>
      </w:ins>
      <w:r>
        <w:rPr>
          <w:snapToGrid w:val="0"/>
        </w:rPr>
        <w:t xml:space="preserve"> parts of Crown </w:t>
      </w:r>
      <w:del w:id="2906" w:author="svcMRProcess" w:date="2020-02-21T06:42:00Z">
        <w:r>
          <w:rPr>
            <w:snapToGrid w:val="0"/>
          </w:rPr>
          <w:delText>sections</w:delText>
        </w:r>
      </w:del>
      <w:ins w:id="2907" w:author="svcMRProcess" w:date="2020-02-21T06:42:00Z">
        <w:r>
          <w:rPr>
            <w:snapToGrid w:val="0"/>
          </w:rPr>
          <w:t>section</w:t>
        </w:r>
      </w:ins>
      <w:r>
        <w:rPr>
          <w:snapToGrid w:val="0"/>
        </w:rPr>
        <w:t xml:space="preserve"> having excess of area</w:t>
      </w:r>
      <w:bookmarkEnd w:id="2897"/>
      <w:bookmarkEnd w:id="2898"/>
      <w:bookmarkEnd w:id="2899"/>
      <w:bookmarkEnd w:id="2900"/>
      <w:bookmarkEnd w:id="2901"/>
      <w:bookmarkEnd w:id="2902"/>
      <w:bookmarkEnd w:id="2903"/>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w:t>
      </w:r>
      <w:del w:id="2908" w:author="svcMRProcess" w:date="2020-02-21T06:42:00Z">
        <w:r>
          <w:rPr>
            <w:snapToGrid w:val="0"/>
          </w:rPr>
          <w:delText xml:space="preserve"> </w:delText>
        </w:r>
      </w:del>
      <w:ins w:id="2909" w:author="svcMRProcess" w:date="2020-02-21T06:42:00Z">
        <w:r>
          <w:rPr>
            <w:snapToGrid w:val="0"/>
          </w:rPr>
          <w:t> </w:t>
        </w:r>
      </w:ins>
      <w:r>
        <w:rPr>
          <w:snapToGrid w:val="0"/>
        </w:rPr>
        <w:t>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910" w:name="_Toc455990366"/>
      <w:bookmarkStart w:id="2911" w:name="_Toc498931649"/>
      <w:bookmarkStart w:id="2912" w:name="_Toc36451699"/>
      <w:bookmarkStart w:id="2913" w:name="_Toc101772091"/>
      <w:bookmarkStart w:id="2914" w:name="_Toc124126309"/>
      <w:bookmarkStart w:id="2915" w:name="_Toc171842017"/>
      <w:bookmarkStart w:id="2916" w:name="_Toc158025604"/>
      <w:r>
        <w:rPr>
          <w:rStyle w:val="CharSectno"/>
        </w:rPr>
        <w:t>153A</w:t>
      </w:r>
      <w:r>
        <w:rPr>
          <w:snapToGrid w:val="0"/>
        </w:rPr>
        <w:t>.</w:t>
      </w:r>
      <w:r>
        <w:rPr>
          <w:snapToGrid w:val="0"/>
        </w:rPr>
        <w:tab/>
        <w:t>Land included in certificate by error in survey may be vested in proprietor</w:t>
      </w:r>
      <w:bookmarkEnd w:id="2910"/>
      <w:bookmarkEnd w:id="2911"/>
      <w:bookmarkEnd w:id="2912"/>
      <w:bookmarkEnd w:id="2913"/>
      <w:bookmarkEnd w:id="2914"/>
      <w:bookmarkEnd w:id="2915"/>
      <w:bookmarkEnd w:id="2916"/>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917" w:name="_Toc455990367"/>
      <w:bookmarkStart w:id="2918" w:name="_Toc498931650"/>
      <w:bookmarkStart w:id="2919" w:name="_Toc36451700"/>
      <w:bookmarkStart w:id="2920" w:name="_Toc101772092"/>
      <w:bookmarkStart w:id="2921" w:name="_Toc124126310"/>
      <w:bookmarkStart w:id="2922" w:name="_Toc171842018"/>
      <w:bookmarkStart w:id="2923" w:name="_Toc158025605"/>
      <w:r>
        <w:rPr>
          <w:rStyle w:val="CharSectno"/>
        </w:rPr>
        <w:t>154</w:t>
      </w:r>
      <w:r>
        <w:rPr>
          <w:snapToGrid w:val="0"/>
        </w:rPr>
        <w:t>.</w:t>
      </w:r>
      <w:r>
        <w:rPr>
          <w:snapToGrid w:val="0"/>
        </w:rPr>
        <w:tab/>
        <w:t xml:space="preserve">How survey boundaries may be proved in </w:t>
      </w:r>
      <w:del w:id="2924" w:author="svcMRProcess" w:date="2020-02-21T06:42:00Z">
        <w:r>
          <w:rPr>
            <w:snapToGrid w:val="0"/>
          </w:rPr>
          <w:delText xml:space="preserve">the </w:delText>
        </w:r>
      </w:del>
      <w:r>
        <w:rPr>
          <w:snapToGrid w:val="0"/>
        </w:rPr>
        <w:t>absence of survey marks</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r>
      <w:r>
        <w:rPr>
          <w:snapToGrid w:val="0"/>
        </w:rPr>
        <w:tab/>
        <w:t>When</w:t>
      </w:r>
      <w:del w:id="2925" w:author="svcMRProcess" w:date="2020-02-21T06:42:00Z">
        <w:r>
          <w:rPr>
            <w:snapToGrid w:val="0"/>
          </w:rPr>
          <w:delText xml:space="preserve"> </w:delText>
        </w:r>
      </w:del>
      <w:ins w:id="2926" w:author="svcMRProcess" w:date="2020-02-21T06:42:00Z">
        <w:r>
          <w:rPr>
            <w:snapToGrid w:val="0"/>
          </w:rPr>
          <w:t> </w:t>
        </w:r>
      </w:ins>
      <w:r>
        <w:rPr>
          <w:snapToGrid w:val="0"/>
        </w:rPr>
        <w:t xml:space="preserve">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927" w:name="_Toc455990368"/>
      <w:bookmarkStart w:id="2928" w:name="_Toc498931651"/>
      <w:bookmarkStart w:id="2929" w:name="_Toc36451701"/>
      <w:bookmarkStart w:id="2930" w:name="_Toc101772093"/>
      <w:bookmarkStart w:id="2931" w:name="_Toc124126311"/>
      <w:bookmarkStart w:id="2932" w:name="_Toc171842019"/>
      <w:bookmarkStart w:id="2933" w:name="_Toc158025606"/>
      <w:r>
        <w:rPr>
          <w:rStyle w:val="CharSectno"/>
        </w:rPr>
        <w:t>155</w:t>
      </w:r>
      <w:r>
        <w:rPr>
          <w:snapToGrid w:val="0"/>
        </w:rPr>
        <w:t>.</w:t>
      </w:r>
      <w:r>
        <w:rPr>
          <w:snapToGrid w:val="0"/>
        </w:rPr>
        <w:tab/>
        <w:t>Margin of error allowed in description of boundaries</w:t>
      </w:r>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w:t>
      </w:r>
      <w:del w:id="2934" w:author="svcMRProcess" w:date="2020-02-21T06:42:00Z">
        <w:r>
          <w:rPr>
            <w:snapToGrid w:val="0"/>
          </w:rPr>
          <w:delText xml:space="preserve"> </w:delText>
        </w:r>
      </w:del>
      <w:ins w:id="2935" w:author="svcMRProcess" w:date="2020-02-21T06:42:00Z">
        <w:r>
          <w:rPr>
            <w:snapToGrid w:val="0"/>
          </w:rPr>
          <w:t> </w:t>
        </w:r>
      </w:ins>
      <w:r>
        <w:rPr>
          <w:snapToGrid w:val="0"/>
        </w:rPr>
        <w:t>in</w:t>
      </w:r>
      <w:del w:id="2936" w:author="svcMRProcess" w:date="2020-02-21T06:42:00Z">
        <w:r>
          <w:rPr>
            <w:snapToGrid w:val="0"/>
          </w:rPr>
          <w:delText xml:space="preserve"> </w:delText>
        </w:r>
      </w:del>
      <w:ins w:id="2937" w:author="svcMRProcess" w:date="2020-02-21T06:42:00Z">
        <w:r>
          <w:rPr>
            <w:snapToGrid w:val="0"/>
          </w:rPr>
          <w:t> </w:t>
        </w:r>
      </w:ins>
      <w:r>
        <w:rPr>
          <w:snapToGrid w:val="0"/>
        </w:rPr>
        <w:t>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938" w:name="_Toc455990369"/>
      <w:bookmarkStart w:id="2939" w:name="_Toc498931652"/>
      <w:bookmarkStart w:id="2940" w:name="_Toc36451702"/>
      <w:bookmarkStart w:id="2941" w:name="_Toc101772094"/>
      <w:bookmarkStart w:id="2942" w:name="_Toc124126312"/>
      <w:bookmarkStart w:id="2943" w:name="_Toc171842020"/>
      <w:bookmarkStart w:id="2944" w:name="_Toc158025607"/>
      <w:r>
        <w:rPr>
          <w:rStyle w:val="CharSectno"/>
        </w:rPr>
        <w:t>156</w:t>
      </w:r>
      <w:r>
        <w:rPr>
          <w:snapToGrid w:val="0"/>
        </w:rPr>
        <w:t>.</w:t>
      </w:r>
      <w:r>
        <w:rPr>
          <w:snapToGrid w:val="0"/>
        </w:rPr>
        <w:tab/>
        <w:t>Commissioner may require special survey of land</w:t>
      </w:r>
      <w:bookmarkEnd w:id="2938"/>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945" w:name="_Toc455990370"/>
      <w:bookmarkStart w:id="2946" w:name="_Toc498931653"/>
      <w:bookmarkStart w:id="2947" w:name="_Toc36451703"/>
      <w:bookmarkStart w:id="2948" w:name="_Toc101772095"/>
      <w:bookmarkStart w:id="2949" w:name="_Toc124126313"/>
      <w:bookmarkStart w:id="2950" w:name="_Toc171842021"/>
      <w:bookmarkStart w:id="2951" w:name="_Toc158025608"/>
      <w:r>
        <w:rPr>
          <w:rStyle w:val="CharSectno"/>
        </w:rPr>
        <w:t>157</w:t>
      </w:r>
      <w:r>
        <w:rPr>
          <w:snapToGrid w:val="0"/>
        </w:rPr>
        <w:t>.</w:t>
      </w:r>
      <w:r>
        <w:rPr>
          <w:snapToGrid w:val="0"/>
        </w:rPr>
        <w:tab/>
        <w:t>Commissioner may require accuracy of survey to be verified</w:t>
      </w:r>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952" w:name="_Toc455990371"/>
      <w:bookmarkStart w:id="2953" w:name="_Toc498931654"/>
      <w:bookmarkStart w:id="2954" w:name="_Toc36451704"/>
      <w:bookmarkStart w:id="2955" w:name="_Toc101772096"/>
      <w:bookmarkStart w:id="2956" w:name="_Toc124126314"/>
      <w:bookmarkStart w:id="2957" w:name="_Toc171842022"/>
      <w:bookmarkStart w:id="2958" w:name="_Toc158025609"/>
      <w:r>
        <w:rPr>
          <w:rStyle w:val="CharSectno"/>
        </w:rPr>
        <w:t>158</w:t>
      </w:r>
      <w:r>
        <w:rPr>
          <w:snapToGrid w:val="0"/>
        </w:rPr>
        <w:t>.</w:t>
      </w:r>
      <w:r>
        <w:rPr>
          <w:snapToGrid w:val="0"/>
        </w:rPr>
        <w:tab/>
        <w:t>Commissioner may disregard minute errors of dimensions</w:t>
      </w:r>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w:t>
      </w:r>
      <w:del w:id="2959" w:author="svcMRProcess" w:date="2020-02-21T06:42:00Z">
        <w:r>
          <w:rPr>
            <w:snapToGrid w:val="0"/>
          </w:rPr>
          <w:delText xml:space="preserve"> </w:delText>
        </w:r>
      </w:del>
      <w:ins w:id="2960" w:author="svcMRProcess" w:date="2020-02-21T06:42:00Z">
        <w:r>
          <w:rPr>
            <w:snapToGrid w:val="0"/>
          </w:rPr>
          <w:t> </w:t>
        </w:r>
      </w:ins>
      <w:r>
        <w:rPr>
          <w:snapToGrid w:val="0"/>
        </w:rPr>
        <w:t>metre in 1 000 metres in rural locations.</w:t>
      </w:r>
    </w:p>
    <w:p>
      <w:pPr>
        <w:pStyle w:val="Footnotesection"/>
        <w:ind w:left="890" w:hanging="890"/>
      </w:pPr>
      <w:r>
        <w:tab/>
        <w:t xml:space="preserve">[Section 158 amended by No. 94 of 1972 s. 4.] </w:t>
      </w:r>
    </w:p>
    <w:p>
      <w:pPr>
        <w:pStyle w:val="Heading5"/>
        <w:rPr>
          <w:snapToGrid w:val="0"/>
        </w:rPr>
      </w:pPr>
      <w:bookmarkStart w:id="2961" w:name="_Toc455990372"/>
      <w:bookmarkStart w:id="2962" w:name="_Toc498931655"/>
      <w:bookmarkStart w:id="2963" w:name="_Toc36451705"/>
      <w:bookmarkStart w:id="2964" w:name="_Toc101772097"/>
      <w:bookmarkStart w:id="2965" w:name="_Toc124126315"/>
      <w:bookmarkStart w:id="2966" w:name="_Toc171842023"/>
      <w:bookmarkStart w:id="2967" w:name="_Toc158025610"/>
      <w:r>
        <w:rPr>
          <w:rStyle w:val="CharSectno"/>
        </w:rPr>
        <w:t>159</w:t>
      </w:r>
      <w:r>
        <w:rPr>
          <w:snapToGrid w:val="0"/>
        </w:rPr>
        <w:t>.</w:t>
      </w:r>
      <w:r>
        <w:rPr>
          <w:snapToGrid w:val="0"/>
        </w:rPr>
        <w:tab/>
        <w:t>Excess of land may be apportioned between different owners or proprietors</w:t>
      </w:r>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968" w:name="_Toc455990373"/>
      <w:bookmarkStart w:id="2969" w:name="_Toc498931656"/>
      <w:bookmarkStart w:id="2970" w:name="_Toc36451706"/>
      <w:bookmarkStart w:id="2971" w:name="_Toc101772098"/>
      <w:bookmarkStart w:id="2972" w:name="_Toc124126316"/>
      <w:bookmarkStart w:id="2973" w:name="_Toc171842024"/>
      <w:bookmarkStart w:id="2974" w:name="_Toc158025611"/>
      <w:r>
        <w:rPr>
          <w:rStyle w:val="CharSectno"/>
        </w:rPr>
        <w:t>160</w:t>
      </w:r>
      <w:r>
        <w:rPr>
          <w:snapToGrid w:val="0"/>
        </w:rPr>
        <w:t>.</w:t>
      </w:r>
      <w:r>
        <w:rPr>
          <w:snapToGrid w:val="0"/>
        </w:rPr>
        <w:tab/>
        <w:t>Commissioner may determine doubtful boundaries of old subdivisions</w:t>
      </w:r>
      <w:bookmarkEnd w:id="2968"/>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975" w:name="_Toc455990374"/>
      <w:bookmarkStart w:id="2976" w:name="_Toc498931657"/>
      <w:bookmarkStart w:id="2977" w:name="_Toc36451707"/>
      <w:bookmarkStart w:id="2978" w:name="_Toc101772099"/>
      <w:bookmarkStart w:id="2979" w:name="_Toc124126317"/>
      <w:bookmarkStart w:id="2980" w:name="_Toc171842025"/>
      <w:bookmarkStart w:id="2981" w:name="_Toc158025612"/>
      <w:r>
        <w:rPr>
          <w:rStyle w:val="CharSectno"/>
        </w:rPr>
        <w:t>161</w:t>
      </w:r>
      <w:r>
        <w:rPr>
          <w:snapToGrid w:val="0"/>
        </w:rPr>
        <w:t>.</w:t>
      </w:r>
      <w:r>
        <w:rPr>
          <w:snapToGrid w:val="0"/>
        </w:rPr>
        <w:tab/>
        <w:t>Plan of scheme to be made</w:t>
      </w:r>
      <w:bookmarkEnd w:id="2975"/>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982" w:name="_Toc455990375"/>
      <w:bookmarkStart w:id="2983" w:name="_Toc498931658"/>
      <w:bookmarkStart w:id="2984" w:name="_Toc36451708"/>
      <w:bookmarkStart w:id="2985" w:name="_Toc101772100"/>
      <w:bookmarkStart w:id="2986" w:name="_Toc124126318"/>
      <w:bookmarkStart w:id="2987" w:name="_Toc171842026"/>
      <w:bookmarkStart w:id="2988" w:name="_Toc158025613"/>
      <w:r>
        <w:rPr>
          <w:rStyle w:val="CharSectno"/>
        </w:rPr>
        <w:t>162</w:t>
      </w:r>
      <w:r>
        <w:rPr>
          <w:snapToGrid w:val="0"/>
        </w:rPr>
        <w:t>.</w:t>
      </w:r>
      <w:r>
        <w:rPr>
          <w:snapToGrid w:val="0"/>
        </w:rPr>
        <w:tab/>
        <w:t>Notice to be advertised and given to registered owners and proprietors</w:t>
      </w:r>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989" w:name="_Toc455990376"/>
      <w:bookmarkStart w:id="2990" w:name="_Toc498931659"/>
      <w:bookmarkStart w:id="2991" w:name="_Toc36451709"/>
      <w:bookmarkStart w:id="2992" w:name="_Toc101772101"/>
      <w:bookmarkStart w:id="2993" w:name="_Toc124126319"/>
      <w:bookmarkStart w:id="2994" w:name="_Toc171842027"/>
      <w:bookmarkStart w:id="2995" w:name="_Toc158025614"/>
      <w:r>
        <w:rPr>
          <w:rStyle w:val="CharSectno"/>
        </w:rPr>
        <w:t>163</w:t>
      </w:r>
      <w:r>
        <w:rPr>
          <w:snapToGrid w:val="0"/>
        </w:rPr>
        <w:t>.</w:t>
      </w:r>
      <w:r>
        <w:rPr>
          <w:snapToGrid w:val="0"/>
        </w:rPr>
        <w:tab/>
        <w:t xml:space="preserve">Subdivisional plan to be verified and kept as </w:t>
      </w:r>
      <w:del w:id="2996" w:author="svcMRProcess" w:date="2020-02-21T06:42:00Z">
        <w:r>
          <w:rPr>
            <w:snapToGrid w:val="0"/>
          </w:rPr>
          <w:delText xml:space="preserve">an </w:delText>
        </w:r>
      </w:del>
      <w:r>
        <w:rPr>
          <w:snapToGrid w:val="0"/>
        </w:rPr>
        <w:t>approved lodged map of subdivision</w:t>
      </w:r>
      <w:bookmarkEnd w:id="2989"/>
      <w:bookmarkEnd w:id="2990"/>
      <w:bookmarkEnd w:id="2991"/>
      <w:bookmarkEnd w:id="2992"/>
      <w:bookmarkEnd w:id="2993"/>
      <w:bookmarkEnd w:id="2994"/>
      <w:bookmarkEnd w:id="2995"/>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w:t>
      </w:r>
      <w:del w:id="2997" w:author="svcMRProcess" w:date="2020-02-21T06:42:00Z">
        <w:r>
          <w:delText xml:space="preserve"> </w:delText>
        </w:r>
      </w:del>
      <w:ins w:id="2998" w:author="svcMRProcess" w:date="2020-02-21T06:42:00Z">
        <w:r>
          <w:t> </w:t>
        </w:r>
      </w:ins>
      <w:r>
        <w:t xml:space="preserve">6 of 2003 s. 52.] </w:t>
      </w:r>
    </w:p>
    <w:p>
      <w:pPr>
        <w:pStyle w:val="Heading5"/>
        <w:keepLines w:val="0"/>
        <w:spacing w:before="180"/>
        <w:rPr>
          <w:snapToGrid w:val="0"/>
        </w:rPr>
      </w:pPr>
      <w:bookmarkStart w:id="2999" w:name="_Toc455990377"/>
      <w:bookmarkStart w:id="3000" w:name="_Toc498931660"/>
      <w:bookmarkStart w:id="3001" w:name="_Toc36451710"/>
      <w:bookmarkStart w:id="3002" w:name="_Toc101772102"/>
      <w:bookmarkStart w:id="3003" w:name="_Toc124126320"/>
      <w:bookmarkStart w:id="3004" w:name="_Toc171842028"/>
      <w:bookmarkStart w:id="3005" w:name="_Toc158025615"/>
      <w:r>
        <w:rPr>
          <w:rStyle w:val="CharSectno"/>
        </w:rPr>
        <w:t>164</w:t>
      </w:r>
      <w:r>
        <w:rPr>
          <w:snapToGrid w:val="0"/>
        </w:rPr>
        <w:t>.</w:t>
      </w:r>
      <w:r>
        <w:rPr>
          <w:snapToGrid w:val="0"/>
        </w:rPr>
        <w:tab/>
        <w:t xml:space="preserve">Notice of subdivision and plan to be published in </w:t>
      </w:r>
      <w:del w:id="3006" w:author="svcMRProcess" w:date="2020-02-21T06:42:00Z">
        <w:r>
          <w:rPr>
            <w:snapToGrid w:val="0"/>
          </w:rPr>
          <w:delText xml:space="preserve">the </w:delText>
        </w:r>
      </w:del>
      <w:r>
        <w:rPr>
          <w:i/>
          <w:snapToGrid w:val="0"/>
        </w:rPr>
        <w:t>Government Gazette</w:t>
      </w:r>
      <w:bookmarkEnd w:id="2999"/>
      <w:bookmarkEnd w:id="3000"/>
      <w:bookmarkEnd w:id="3001"/>
      <w:bookmarkEnd w:id="3002"/>
      <w:bookmarkEnd w:id="3003"/>
      <w:bookmarkEnd w:id="3004"/>
      <w:bookmarkEnd w:id="3005"/>
      <w:r>
        <w:rPr>
          <w:snapToGrid w:val="0"/>
        </w:rPr>
        <w:t xml:space="preserve"> </w:t>
      </w:r>
    </w:p>
    <w:p>
      <w:pPr>
        <w:pStyle w:val="Subsection"/>
        <w:spacing w:before="120"/>
        <w:rPr>
          <w:snapToGrid w:val="0"/>
        </w:rPr>
      </w:pPr>
      <w:r>
        <w:rPr>
          <w:snapToGrid w:val="0"/>
        </w:rPr>
        <w:tab/>
      </w:r>
      <w:r>
        <w:rPr>
          <w:snapToGrid w:val="0"/>
        </w:rPr>
        <w:tab/>
        <w:t>Notice</w:t>
      </w:r>
      <w:del w:id="3007" w:author="svcMRProcess" w:date="2020-02-21T06:42:00Z">
        <w:r>
          <w:rPr>
            <w:snapToGrid w:val="0"/>
          </w:rPr>
          <w:delText xml:space="preserve"> </w:delText>
        </w:r>
      </w:del>
      <w:ins w:id="3008" w:author="svcMRProcess" w:date="2020-02-21T06:42:00Z">
        <w:r>
          <w:rPr>
            <w:snapToGrid w:val="0"/>
          </w:rPr>
          <w:t> </w:t>
        </w:r>
      </w:ins>
      <w:r>
        <w:rPr>
          <w:snapToGrid w:val="0"/>
        </w:rPr>
        <w:t xml:space="preserve">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009" w:name="_Toc455990378"/>
      <w:bookmarkStart w:id="3010" w:name="_Toc498931661"/>
      <w:bookmarkStart w:id="3011" w:name="_Toc36451711"/>
      <w:bookmarkStart w:id="3012" w:name="_Toc101772103"/>
      <w:bookmarkStart w:id="3013" w:name="_Toc124126321"/>
      <w:bookmarkStart w:id="3014" w:name="_Toc171842029"/>
      <w:bookmarkStart w:id="3015" w:name="_Toc158025616"/>
      <w:r>
        <w:rPr>
          <w:rStyle w:val="CharSectno"/>
        </w:rPr>
        <w:t>165</w:t>
      </w:r>
      <w:r>
        <w:rPr>
          <w:snapToGrid w:val="0"/>
        </w:rPr>
        <w:t>.</w:t>
      </w:r>
      <w:r>
        <w:rPr>
          <w:snapToGrid w:val="0"/>
        </w:rPr>
        <w:tab/>
        <w:t>Expense of survey, how paid</w:t>
      </w:r>
      <w:bookmarkEnd w:id="3009"/>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3016" w:name="_Toc455990379"/>
      <w:bookmarkStart w:id="3017" w:name="_Toc498931662"/>
      <w:bookmarkStart w:id="3018" w:name="_Toc36451712"/>
      <w:bookmarkStart w:id="3019" w:name="_Toc101772104"/>
      <w:bookmarkStart w:id="3020" w:name="_Toc124126322"/>
      <w:bookmarkStart w:id="3021" w:name="_Toc171842030"/>
      <w:bookmarkStart w:id="3022" w:name="_Toc158025617"/>
      <w:r>
        <w:rPr>
          <w:rStyle w:val="CharSectno"/>
        </w:rPr>
        <w:t>166</w:t>
      </w:r>
      <w:r>
        <w:rPr>
          <w:snapToGrid w:val="0"/>
        </w:rPr>
        <w:t>.</w:t>
      </w:r>
      <w:r>
        <w:rPr>
          <w:snapToGrid w:val="0"/>
        </w:rPr>
        <w:tab/>
        <w:t>Application for new certificates of title on subdivision of land</w:t>
      </w:r>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del w:id="3023" w:author="svcMRProcess" w:date="2020-02-21T06:42:00Z">
        <w:r>
          <w:rPr>
            <w:snapToGrid w:val="0"/>
            <w:vertAlign w:val="superscript"/>
          </w:rPr>
          <w:delText>1</w:delText>
        </w:r>
        <w:r>
          <w:rPr>
            <w:snapToGrid w:val="0"/>
          </w:rPr>
          <w:delText xml:space="preserve"> </w:delText>
        </w:r>
      </w:del>
      <w:r>
        <w:rPr>
          <w:snapToGrid w:val="0"/>
        </w:rPr>
        <w:t>comes into operation</w:t>
      </w:r>
      <w:ins w:id="3024" w:author="svcMRProcess" w:date="2020-02-21T06:42:00Z">
        <w:r>
          <w:rPr>
            <w:snapToGrid w:val="0"/>
            <w:vertAlign w:val="superscript"/>
          </w:rPr>
          <w:t> 1</w:t>
        </w:r>
      </w:ins>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 xml:space="preserve">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w:t>
      </w:r>
      <w:del w:id="3025" w:author="svcMRProcess" w:date="2020-02-21T06:42:00Z">
        <w:r>
          <w:rPr>
            <w:snapToGrid w:val="0"/>
          </w:rPr>
          <w:delText>Rules</w:delText>
        </w:r>
      </w:del>
      <w:ins w:id="3026" w:author="svcMRProcess" w:date="2020-02-21T06:42:00Z">
        <w:r>
          <w:rPr>
            <w:snapToGrid w:val="0"/>
          </w:rPr>
          <w:t>rules</w:t>
        </w:r>
      </w:ins>
      <w:r>
        <w:rPr>
          <w:snapToGrid w:val="0"/>
        </w:rPr>
        <w:t xml:space="preserve"> and </w:t>
      </w:r>
      <w:del w:id="3027" w:author="svcMRProcess" w:date="2020-02-21T06:42:00Z">
        <w:r>
          <w:rPr>
            <w:snapToGrid w:val="0"/>
          </w:rPr>
          <w:delText>Regulations</w:delText>
        </w:r>
      </w:del>
      <w:ins w:id="3028" w:author="svcMRProcess" w:date="2020-02-21T06:42:00Z">
        <w:r>
          <w:rPr>
            <w:snapToGrid w:val="0"/>
          </w:rPr>
          <w:t>regulations</w:t>
        </w:r>
      </w:ins>
      <w:r>
        <w:rPr>
          <w:snapToGrid w:val="0"/>
        </w:rPr>
        <w:t xml:space="preserve">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3029" w:name="_Toc455990380"/>
      <w:bookmarkStart w:id="3030" w:name="_Toc498931663"/>
      <w:bookmarkStart w:id="3031" w:name="_Toc36451713"/>
      <w:bookmarkStart w:id="3032" w:name="_Toc101772105"/>
      <w:bookmarkStart w:id="3033" w:name="_Toc124126323"/>
      <w:bookmarkStart w:id="3034" w:name="_Toc171842031"/>
      <w:bookmarkStart w:id="3035" w:name="_Toc158025618"/>
      <w:r>
        <w:rPr>
          <w:rStyle w:val="CharSectno"/>
        </w:rPr>
        <w:t>166A</w:t>
      </w:r>
      <w:r>
        <w:t>.</w:t>
      </w:r>
      <w:r>
        <w:tab/>
        <w:t>Sketch plans in respect of subdivision of Crown land</w:t>
      </w:r>
      <w:bookmarkEnd w:id="3029"/>
      <w:bookmarkEnd w:id="3030"/>
      <w:bookmarkEnd w:id="3031"/>
      <w:bookmarkEnd w:id="3032"/>
      <w:bookmarkEnd w:id="3033"/>
      <w:bookmarkEnd w:id="3034"/>
      <w:bookmarkEnd w:id="3035"/>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w:t>
      </w:r>
      <w:del w:id="3036" w:author="svcMRProcess" w:date="2020-02-21T06:42:00Z">
        <w:r>
          <w:rPr>
            <w:spacing w:val="-2"/>
          </w:rPr>
          <w:delText xml:space="preserve"> </w:delText>
        </w:r>
      </w:del>
      <w:ins w:id="3037" w:author="svcMRProcess" w:date="2020-02-21T06:42:00Z">
        <w:r>
          <w:t> </w:t>
        </w:r>
      </w:ins>
      <w:r>
        <w:t>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3038" w:name="_Toc455990381"/>
      <w:bookmarkStart w:id="3039" w:name="_Toc498931664"/>
      <w:bookmarkStart w:id="3040" w:name="_Toc36451714"/>
      <w:bookmarkStart w:id="3041" w:name="_Toc101772106"/>
      <w:bookmarkStart w:id="3042" w:name="_Toc124126324"/>
      <w:bookmarkStart w:id="3043" w:name="_Toc171842032"/>
      <w:bookmarkStart w:id="3044" w:name="_Toc158025619"/>
      <w:r>
        <w:rPr>
          <w:rStyle w:val="CharSectno"/>
        </w:rPr>
        <w:t>166B</w:t>
      </w:r>
      <w:r>
        <w:t>.</w:t>
      </w:r>
      <w:r>
        <w:tab/>
        <w:t>Sketch plans of internal interests</w:t>
      </w:r>
      <w:bookmarkEnd w:id="3038"/>
      <w:bookmarkEnd w:id="3039"/>
      <w:bookmarkEnd w:id="3040"/>
      <w:bookmarkEnd w:id="3041"/>
      <w:bookmarkEnd w:id="3042"/>
      <w:bookmarkEnd w:id="3043"/>
      <w:bookmarkEnd w:id="304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3045" w:name="_Toc455990382"/>
      <w:bookmarkStart w:id="3046" w:name="_Toc498931665"/>
      <w:bookmarkStart w:id="3047" w:name="_Toc36451715"/>
      <w:bookmarkStart w:id="3048" w:name="_Toc101772107"/>
      <w:bookmarkStart w:id="3049" w:name="_Toc124126325"/>
      <w:bookmarkStart w:id="3050" w:name="_Toc171842033"/>
      <w:bookmarkStart w:id="3051" w:name="_Toc158025620"/>
      <w:r>
        <w:rPr>
          <w:rStyle w:val="CharSectno"/>
        </w:rPr>
        <w:t>167</w:t>
      </w:r>
      <w:r>
        <w:rPr>
          <w:snapToGrid w:val="0"/>
        </w:rPr>
        <w:t>.</w:t>
      </w:r>
      <w:r>
        <w:rPr>
          <w:snapToGrid w:val="0"/>
        </w:rPr>
        <w:tab/>
        <w:t>Number of allotment on plan of subdivision sufficient description for purposes of dealing</w:t>
      </w:r>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3052" w:name="_Toc455990383"/>
      <w:bookmarkStart w:id="3053" w:name="_Toc498931666"/>
      <w:bookmarkStart w:id="3054" w:name="_Toc36451716"/>
      <w:bookmarkStart w:id="3055" w:name="_Toc101772108"/>
      <w:bookmarkStart w:id="3056" w:name="_Toc124126326"/>
      <w:bookmarkStart w:id="3057" w:name="_Toc171842034"/>
      <w:bookmarkStart w:id="3058" w:name="_Toc158025621"/>
      <w:r>
        <w:rPr>
          <w:rStyle w:val="CharSectno"/>
        </w:rPr>
        <w:t>167A</w:t>
      </w:r>
      <w:r>
        <w:rPr>
          <w:snapToGrid w:val="0"/>
        </w:rPr>
        <w:t>.</w:t>
      </w:r>
      <w:r>
        <w:rPr>
          <w:snapToGrid w:val="0"/>
        </w:rPr>
        <w:tab/>
        <w:t>Right</w:t>
      </w:r>
      <w:del w:id="3059" w:author="svcMRProcess" w:date="2020-02-21T06:42:00Z">
        <w:r>
          <w:rPr>
            <w:snapToGrid w:val="0"/>
          </w:rPr>
          <w:noBreakHyphen/>
        </w:r>
      </w:del>
      <w:ins w:id="3060" w:author="svcMRProcess" w:date="2020-02-21T06:42:00Z">
        <w:r>
          <w:rPr>
            <w:snapToGrid w:val="0"/>
          </w:rPr>
          <w:t xml:space="preserve"> </w:t>
        </w:r>
      </w:ins>
      <w:r>
        <w:rPr>
          <w:snapToGrid w:val="0"/>
        </w:rPr>
        <w:t>of</w:t>
      </w:r>
      <w:del w:id="3061" w:author="svcMRProcess" w:date="2020-02-21T06:42:00Z">
        <w:r>
          <w:rPr>
            <w:snapToGrid w:val="0"/>
          </w:rPr>
          <w:noBreakHyphen/>
        </w:r>
      </w:del>
      <w:ins w:id="3062" w:author="svcMRProcess" w:date="2020-02-21T06:42:00Z">
        <w:r>
          <w:rPr>
            <w:snapToGrid w:val="0"/>
          </w:rPr>
          <w:t xml:space="preserve"> </w:t>
        </w:r>
      </w:ins>
      <w:r>
        <w:rPr>
          <w:snapToGrid w:val="0"/>
        </w:rPr>
        <w:t>way on subdivision to be easement appurtenant</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Subject to subsection (2), every right</w:t>
      </w:r>
      <w:del w:id="3063" w:author="svcMRProcess" w:date="2020-02-21T06:42:00Z">
        <w:r>
          <w:rPr>
            <w:snapToGrid w:val="0"/>
            <w:spacing w:val="-2"/>
          </w:rPr>
          <w:noBreakHyphen/>
        </w:r>
      </w:del>
      <w:ins w:id="3064" w:author="svcMRProcess" w:date="2020-02-21T06:42:00Z">
        <w:r>
          <w:rPr>
            <w:snapToGrid w:val="0"/>
          </w:rPr>
          <w:t xml:space="preserve"> </w:t>
        </w:r>
      </w:ins>
      <w:r>
        <w:rPr>
          <w:snapToGrid w:val="0"/>
        </w:rPr>
        <w:t>of</w:t>
      </w:r>
      <w:del w:id="3065" w:author="svcMRProcess" w:date="2020-02-21T06:42:00Z">
        <w:r>
          <w:rPr>
            <w:snapToGrid w:val="0"/>
            <w:spacing w:val="-2"/>
          </w:rPr>
          <w:noBreakHyphen/>
        </w:r>
      </w:del>
      <w:ins w:id="3066" w:author="svcMRProcess" w:date="2020-02-21T06:42:00Z">
        <w:r>
          <w:rPr>
            <w:snapToGrid w:val="0"/>
          </w:rPr>
          <w:t xml:space="preserve"> </w:t>
        </w:r>
      </w:ins>
      <w:r>
        <w:rPr>
          <w:snapToGrid w:val="0"/>
        </w:rPr>
        <w:t>way shown and marked as such upon any map or plan deposited with the Registrar, under the provisions of Part</w:t>
      </w:r>
      <w:del w:id="3067" w:author="svcMRProcess" w:date="2020-02-21T06:42:00Z">
        <w:r>
          <w:rPr>
            <w:snapToGrid w:val="0"/>
            <w:spacing w:val="-2"/>
          </w:rPr>
          <w:delText xml:space="preserve"> </w:delText>
        </w:r>
      </w:del>
      <w:ins w:id="3068" w:author="svcMRProcess" w:date="2020-02-21T06:42:00Z">
        <w:r>
          <w:rPr>
            <w:snapToGrid w:val="0"/>
          </w:rPr>
          <w:t> </w:t>
        </w:r>
      </w:ins>
      <w:r>
        <w:rPr>
          <w:snapToGrid w:val="0"/>
        </w:rPr>
        <w:t>VIII, on the subdivision of any land shall, unless the contrary is stated, be deemed an easement appurtenant to the land comprised in such map or plan and abutting upon such right</w:t>
      </w:r>
      <w:del w:id="3069" w:author="svcMRProcess" w:date="2020-02-21T06:42:00Z">
        <w:r>
          <w:rPr>
            <w:snapToGrid w:val="0"/>
            <w:spacing w:val="-2"/>
          </w:rPr>
          <w:noBreakHyphen/>
        </w:r>
      </w:del>
      <w:ins w:id="3070" w:author="svcMRProcess" w:date="2020-02-21T06:42:00Z">
        <w:r>
          <w:rPr>
            <w:snapToGrid w:val="0"/>
          </w:rPr>
          <w:t xml:space="preserve"> </w:t>
        </w:r>
      </w:ins>
      <w:r>
        <w:rPr>
          <w:snapToGrid w:val="0"/>
        </w:rPr>
        <w:t>of</w:t>
      </w:r>
      <w:del w:id="3071" w:author="svcMRProcess" w:date="2020-02-21T06:42:00Z">
        <w:r>
          <w:rPr>
            <w:snapToGrid w:val="0"/>
            <w:spacing w:val="-2"/>
          </w:rPr>
          <w:noBreakHyphen/>
        </w:r>
      </w:del>
      <w:ins w:id="3072" w:author="svcMRProcess" w:date="2020-02-21T06:42:00Z">
        <w:r>
          <w:rPr>
            <w:snapToGrid w:val="0"/>
          </w:rPr>
          <w:t xml:space="preserve"> </w:t>
        </w:r>
      </w:ins>
      <w:r>
        <w:rPr>
          <w:snapToGrid w:val="0"/>
        </w:rPr>
        <w:t>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del w:id="3073" w:author="svcMRProcess" w:date="2020-02-21T06:42:00Z">
        <w:r>
          <w:rPr>
            <w:snapToGrid w:val="0"/>
          </w:rPr>
          <w:noBreakHyphen/>
        </w:r>
      </w:del>
      <w:ins w:id="3074" w:author="svcMRProcess" w:date="2020-02-21T06:42:00Z">
        <w:r>
          <w:rPr>
            <w:snapToGrid w:val="0"/>
          </w:rPr>
          <w:t xml:space="preserve"> </w:t>
        </w:r>
      </w:ins>
      <w:r>
        <w:rPr>
          <w:snapToGrid w:val="0"/>
        </w:rPr>
        <w:t>of</w:t>
      </w:r>
      <w:del w:id="3075" w:author="svcMRProcess" w:date="2020-02-21T06:42:00Z">
        <w:r>
          <w:rPr>
            <w:snapToGrid w:val="0"/>
          </w:rPr>
          <w:noBreakHyphen/>
        </w:r>
      </w:del>
      <w:ins w:id="3076" w:author="svcMRProcess" w:date="2020-02-21T06:42:00Z">
        <w:r>
          <w:rPr>
            <w:snapToGrid w:val="0"/>
          </w:rPr>
          <w:t xml:space="preserve"> </w:t>
        </w:r>
      </w:ins>
      <w:r>
        <w:rPr>
          <w:snapToGrid w:val="0"/>
        </w:rPr>
        <w:t>way; or</w:t>
      </w:r>
    </w:p>
    <w:p>
      <w:pPr>
        <w:pStyle w:val="Indenta"/>
        <w:rPr>
          <w:snapToGrid w:val="0"/>
        </w:rPr>
      </w:pPr>
      <w:r>
        <w:rPr>
          <w:snapToGrid w:val="0"/>
        </w:rPr>
        <w:tab/>
        <w:t>(b)</w:t>
      </w:r>
      <w:r>
        <w:rPr>
          <w:snapToGrid w:val="0"/>
        </w:rPr>
        <w:tab/>
        <w:t>shown and marked as a footway or right</w:t>
      </w:r>
      <w:del w:id="3077" w:author="svcMRProcess" w:date="2020-02-21T06:42:00Z">
        <w:r>
          <w:rPr>
            <w:snapToGrid w:val="0"/>
          </w:rPr>
          <w:noBreakHyphen/>
        </w:r>
      </w:del>
      <w:ins w:id="3078" w:author="svcMRProcess" w:date="2020-02-21T06:42:00Z">
        <w:r>
          <w:rPr>
            <w:snapToGrid w:val="0"/>
          </w:rPr>
          <w:t xml:space="preserve"> </w:t>
        </w:r>
      </w:ins>
      <w:r>
        <w:rPr>
          <w:snapToGrid w:val="0"/>
        </w:rPr>
        <w:t>of</w:t>
      </w:r>
      <w:del w:id="3079" w:author="svcMRProcess" w:date="2020-02-21T06:42:00Z">
        <w:r>
          <w:rPr>
            <w:snapToGrid w:val="0"/>
          </w:rPr>
          <w:noBreakHyphen/>
        </w:r>
      </w:del>
      <w:ins w:id="3080" w:author="svcMRProcess" w:date="2020-02-21T06:42:00Z">
        <w:r>
          <w:rPr>
            <w:snapToGrid w:val="0"/>
          </w:rPr>
          <w:t xml:space="preserve"> </w:t>
        </w:r>
      </w:ins>
      <w:r>
        <w:rPr>
          <w:snapToGrid w:val="0"/>
        </w:rPr>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3081" w:name="_Toc455990384"/>
      <w:bookmarkStart w:id="3082" w:name="_Toc498931667"/>
      <w:bookmarkStart w:id="3083" w:name="_Toc36451717"/>
      <w:bookmarkStart w:id="3084" w:name="_Toc101772109"/>
      <w:bookmarkStart w:id="3085" w:name="_Toc124126327"/>
      <w:bookmarkStart w:id="3086" w:name="_Toc171842035"/>
      <w:bookmarkStart w:id="3087" w:name="_Toc158025622"/>
      <w:r>
        <w:rPr>
          <w:rStyle w:val="CharSectno"/>
        </w:rPr>
        <w:t>168</w:t>
      </w:r>
      <w:r>
        <w:rPr>
          <w:snapToGrid w:val="0"/>
        </w:rPr>
        <w:t>.</w:t>
      </w:r>
      <w:r>
        <w:rPr>
          <w:snapToGrid w:val="0"/>
        </w:rPr>
        <w:tab/>
        <w:t>Abuttals may be used in description of land in certificate</w:t>
      </w:r>
      <w:bookmarkEnd w:id="3081"/>
      <w:bookmarkEnd w:id="3082"/>
      <w:bookmarkEnd w:id="3083"/>
      <w:bookmarkEnd w:id="3084"/>
      <w:bookmarkEnd w:id="3085"/>
      <w:bookmarkEnd w:id="3086"/>
      <w:bookmarkEnd w:id="3087"/>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3088" w:name="_Toc455990385"/>
      <w:bookmarkStart w:id="3089" w:name="_Toc498931668"/>
      <w:bookmarkStart w:id="3090" w:name="_Toc36451718"/>
      <w:bookmarkStart w:id="3091" w:name="_Toc101772110"/>
      <w:bookmarkStart w:id="3092" w:name="_Toc124126328"/>
      <w:bookmarkStart w:id="3093" w:name="_Toc171842036"/>
      <w:bookmarkStart w:id="3094" w:name="_Toc158025623"/>
      <w:r>
        <w:rPr>
          <w:rStyle w:val="CharSectno"/>
        </w:rPr>
        <w:t>169</w:t>
      </w:r>
      <w:r>
        <w:rPr>
          <w:snapToGrid w:val="0"/>
        </w:rPr>
        <w:t>.</w:t>
      </w:r>
      <w:r>
        <w:rPr>
          <w:snapToGrid w:val="0"/>
        </w:rPr>
        <w:tab/>
        <w:t>Objects which may constitute abuttals</w:t>
      </w:r>
      <w:bookmarkEnd w:id="3088"/>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r>
      <w:r>
        <w:rPr>
          <w:snapToGrid w:val="0"/>
        </w:rPr>
        <w:tab/>
        <w:t>For the purpose of this Act any of the objects hereinafter mentioned may be mentioned as an abuttal:</w:t>
      </w:r>
      <w:del w:id="3095" w:author="svcMRProcess" w:date="2020-02-21T06:42:00Z">
        <w:r>
          <w:rPr>
            <w:snapToGrid w:val="0"/>
          </w:rPr>
          <w:delText> — </w:delText>
        </w:r>
      </w:del>
      <w:ins w:id="3096" w:author="svcMRProcess" w:date="2020-02-21T06:42:00Z">
        <w:r>
          <w:rPr>
            <w:snapToGrid w:val="0"/>
          </w:rPr>
          <w:t xml:space="preserve"> </w:t>
        </w:r>
      </w:ins>
      <w:r>
        <w:rPr>
          <w:snapToGrid w:val="0"/>
        </w:rPr>
        <w:t xml:space="preserve">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3097" w:name="_Toc82247970"/>
      <w:bookmarkStart w:id="3098" w:name="_Toc89746644"/>
      <w:bookmarkStart w:id="3099" w:name="_Toc98054059"/>
      <w:bookmarkStart w:id="3100" w:name="_Toc98902166"/>
      <w:bookmarkStart w:id="3101" w:name="_Toc100724065"/>
      <w:bookmarkStart w:id="3102" w:name="_Toc100983854"/>
      <w:bookmarkStart w:id="3103" w:name="_Toc101061396"/>
      <w:bookmarkStart w:id="3104" w:name="_Toc101252309"/>
      <w:bookmarkStart w:id="3105" w:name="_Toc101772111"/>
      <w:bookmarkStart w:id="3106" w:name="_Toc101772470"/>
      <w:bookmarkStart w:id="3107" w:name="_Toc101772829"/>
      <w:bookmarkStart w:id="3108" w:name="_Toc101773188"/>
      <w:bookmarkStart w:id="3109" w:name="_Toc104285597"/>
      <w:bookmarkStart w:id="3110" w:name="_Toc121567158"/>
      <w:bookmarkStart w:id="3111" w:name="_Toc121567516"/>
      <w:bookmarkStart w:id="3112" w:name="_Toc122839401"/>
      <w:bookmarkStart w:id="3113" w:name="_Toc124126329"/>
      <w:bookmarkStart w:id="3114" w:name="_Toc124141434"/>
      <w:bookmarkStart w:id="3115" w:name="_Toc131479519"/>
      <w:bookmarkStart w:id="3116" w:name="_Toc151785351"/>
      <w:bookmarkStart w:id="3117" w:name="_Toc152643213"/>
      <w:bookmarkStart w:id="3118" w:name="_Toc154297791"/>
      <w:bookmarkStart w:id="3119" w:name="_Toc155586557"/>
      <w:bookmarkStart w:id="3120" w:name="_Toc158025624"/>
      <w:bookmarkStart w:id="3121" w:name="_Toc158440050"/>
      <w:bookmarkStart w:id="3122" w:name="_Toc161809137"/>
      <w:bookmarkStart w:id="3123" w:name="_Toc161809498"/>
      <w:bookmarkStart w:id="3124" w:name="_Toc161809859"/>
      <w:bookmarkStart w:id="3125" w:name="_Toc162084937"/>
      <w:bookmarkStart w:id="3126" w:name="_Toc167688434"/>
      <w:bookmarkStart w:id="3127" w:name="_Toc167692582"/>
      <w:bookmarkStart w:id="3128" w:name="_Toc167772896"/>
      <w:bookmarkStart w:id="3129" w:name="_Toc167773369"/>
      <w:bookmarkStart w:id="3130" w:name="_Toc168109041"/>
      <w:bookmarkStart w:id="3131" w:name="_Toc169498237"/>
      <w:bookmarkStart w:id="3132" w:name="_Toc171842037"/>
      <w:bookmarkStart w:id="3133" w:name="_Toc455990386"/>
      <w:bookmarkStart w:id="3134" w:name="_Toc498931669"/>
      <w:bookmarkStart w:id="3135"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pPr>
      <w:r>
        <w:tab/>
        <w:t xml:space="preserve">[Heading inserted by No. 6 of 2003 s. 60.] </w:t>
      </w:r>
    </w:p>
    <w:p>
      <w:pPr>
        <w:pStyle w:val="Heading5"/>
      </w:pPr>
      <w:bookmarkStart w:id="3136" w:name="_Toc101772112"/>
      <w:bookmarkStart w:id="3137" w:name="_Toc124126330"/>
      <w:bookmarkStart w:id="3138" w:name="_Toc171842038"/>
      <w:bookmarkStart w:id="3139" w:name="_Toc158025625"/>
      <w:r>
        <w:rPr>
          <w:rStyle w:val="CharSectno"/>
        </w:rPr>
        <w:t>169A</w:t>
      </w:r>
      <w:r>
        <w:t>.</w:t>
      </w:r>
      <w:r>
        <w:tab/>
        <w:t>Only Minister for Lands may alter areas, boundaries or positions of parcels of Crown land</w:t>
      </w:r>
      <w:bookmarkEnd w:id="3133"/>
      <w:bookmarkEnd w:id="3134"/>
      <w:bookmarkEnd w:id="3135"/>
      <w:bookmarkEnd w:id="3136"/>
      <w:bookmarkEnd w:id="3137"/>
      <w:bookmarkEnd w:id="3138"/>
      <w:bookmarkEnd w:id="3139"/>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3140" w:name="_Toc455990387"/>
      <w:bookmarkStart w:id="3141" w:name="_Toc498931670"/>
      <w:bookmarkStart w:id="3142" w:name="_Toc36451720"/>
      <w:bookmarkStart w:id="3143" w:name="_Toc101772113"/>
      <w:bookmarkStart w:id="3144" w:name="_Toc124126331"/>
      <w:bookmarkStart w:id="3145" w:name="_Toc171842039"/>
      <w:bookmarkStart w:id="3146" w:name="_Toc158025626"/>
      <w:r>
        <w:rPr>
          <w:rStyle w:val="CharSectno"/>
        </w:rPr>
        <w:t>170</w:t>
      </w:r>
      <w:r>
        <w:rPr>
          <w:snapToGrid w:val="0"/>
        </w:rPr>
        <w:t>.</w:t>
      </w:r>
      <w:r>
        <w:rPr>
          <w:snapToGrid w:val="0"/>
        </w:rPr>
        <w:tab/>
        <w:t>Proprietor may apply for amendment of certificate to make boundaries coincide with land occupied under certificate</w:t>
      </w:r>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3147" w:name="_Toc455990388"/>
      <w:bookmarkStart w:id="3148" w:name="_Toc498931671"/>
      <w:bookmarkStart w:id="3149" w:name="_Toc36451721"/>
      <w:bookmarkStart w:id="3150" w:name="_Toc101772114"/>
      <w:bookmarkStart w:id="3151" w:name="_Toc124126332"/>
      <w:bookmarkStart w:id="3152" w:name="_Toc171842040"/>
      <w:bookmarkStart w:id="3153" w:name="_Toc158025627"/>
      <w:r>
        <w:rPr>
          <w:rStyle w:val="CharSectno"/>
        </w:rPr>
        <w:t>171</w:t>
      </w:r>
      <w:r>
        <w:rPr>
          <w:snapToGrid w:val="0"/>
        </w:rPr>
        <w:t>.</w:t>
      </w:r>
      <w:r>
        <w:rPr>
          <w:snapToGrid w:val="0"/>
        </w:rPr>
        <w:tab/>
        <w:t xml:space="preserve">Proprietor may apply to have other certificates amended where inconsistent with </w:t>
      </w:r>
      <w:del w:id="3154" w:author="svcMRProcess" w:date="2020-02-21T06:42:00Z">
        <w:r>
          <w:rPr>
            <w:snapToGrid w:val="0"/>
          </w:rPr>
          <w:delText xml:space="preserve">the </w:delText>
        </w:r>
      </w:del>
      <w:r>
        <w:rPr>
          <w:snapToGrid w:val="0"/>
        </w:rPr>
        <w:t xml:space="preserve">description of </w:t>
      </w:r>
      <w:del w:id="3155" w:author="svcMRProcess" w:date="2020-02-21T06:42:00Z">
        <w:r>
          <w:rPr>
            <w:snapToGrid w:val="0"/>
          </w:rPr>
          <w:delText xml:space="preserve">the </w:delText>
        </w:r>
      </w:del>
      <w:r>
        <w:rPr>
          <w:snapToGrid w:val="0"/>
        </w:rPr>
        <w:t>land in his certificate and occupied by him</w:t>
      </w:r>
      <w:bookmarkEnd w:id="3147"/>
      <w:bookmarkEnd w:id="3148"/>
      <w:bookmarkEnd w:id="3149"/>
      <w:bookmarkEnd w:id="3150"/>
      <w:bookmarkEnd w:id="3151"/>
      <w:bookmarkEnd w:id="3152"/>
      <w:bookmarkEnd w:id="3153"/>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w:t>
      </w:r>
      <w:del w:id="3156" w:author="svcMRProcess" w:date="2020-02-21T06:42:00Z">
        <w:r>
          <w:delText xml:space="preserve"> </w:delText>
        </w:r>
      </w:del>
      <w:ins w:id="3157" w:author="svcMRProcess" w:date="2020-02-21T06:42:00Z">
        <w:r>
          <w:t> </w:t>
        </w:r>
      </w:ins>
      <w:r>
        <w:t xml:space="preserve">6 of 2003 s. 62.] </w:t>
      </w:r>
    </w:p>
    <w:p>
      <w:pPr>
        <w:pStyle w:val="Heading5"/>
        <w:rPr>
          <w:snapToGrid w:val="0"/>
        </w:rPr>
      </w:pPr>
      <w:bookmarkStart w:id="3158" w:name="_Toc455990389"/>
      <w:bookmarkStart w:id="3159" w:name="_Toc498931672"/>
      <w:bookmarkStart w:id="3160" w:name="_Toc36451722"/>
      <w:bookmarkStart w:id="3161" w:name="_Toc101772115"/>
      <w:bookmarkStart w:id="3162" w:name="_Toc124126333"/>
      <w:bookmarkStart w:id="3163" w:name="_Toc171842041"/>
      <w:bookmarkStart w:id="3164" w:name="_Toc158025628"/>
      <w:r>
        <w:rPr>
          <w:rStyle w:val="CharSectno"/>
        </w:rPr>
        <w:t>172</w:t>
      </w:r>
      <w:r>
        <w:rPr>
          <w:snapToGrid w:val="0"/>
        </w:rPr>
        <w:t>.</w:t>
      </w:r>
      <w:r>
        <w:rPr>
          <w:snapToGrid w:val="0"/>
        </w:rPr>
        <w:tab/>
        <w:t>Form of application</w:t>
      </w:r>
      <w:bookmarkEnd w:id="3158"/>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3165" w:name="_Toc455990390"/>
      <w:bookmarkStart w:id="3166" w:name="_Toc498931673"/>
      <w:bookmarkStart w:id="3167"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3168" w:name="_Toc101772116"/>
      <w:bookmarkStart w:id="3169" w:name="_Toc124126334"/>
      <w:bookmarkStart w:id="3170" w:name="_Toc171842042"/>
      <w:bookmarkStart w:id="3171" w:name="_Toc158025629"/>
      <w:r>
        <w:rPr>
          <w:rStyle w:val="CharSectno"/>
        </w:rPr>
        <w:t>173</w:t>
      </w:r>
      <w:r>
        <w:rPr>
          <w:snapToGrid w:val="0"/>
        </w:rPr>
        <w:t>.</w:t>
      </w:r>
      <w:r>
        <w:rPr>
          <w:snapToGrid w:val="0"/>
        </w:rPr>
        <w:tab/>
        <w:t>How application to be dealt with</w:t>
      </w:r>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172" w:name="_Toc101772117"/>
      <w:bookmarkStart w:id="3173" w:name="_Toc124126335"/>
      <w:bookmarkStart w:id="3174" w:name="_Toc171842043"/>
      <w:bookmarkStart w:id="3175" w:name="_Toc158025630"/>
      <w:bookmarkStart w:id="3176" w:name="_Toc455990392"/>
      <w:bookmarkStart w:id="3177" w:name="_Toc498931675"/>
      <w:bookmarkStart w:id="3178" w:name="_Toc36451725"/>
      <w:r>
        <w:rPr>
          <w:rStyle w:val="CharSectno"/>
        </w:rPr>
        <w:t>174</w:t>
      </w:r>
      <w:r>
        <w:t>.</w:t>
      </w:r>
      <w:r>
        <w:tab/>
        <w:t>Special notice to be given to certain persons interested in adjoining land affected by application</w:t>
      </w:r>
      <w:bookmarkEnd w:id="3172"/>
      <w:bookmarkEnd w:id="3173"/>
      <w:bookmarkEnd w:id="3174"/>
      <w:bookmarkEnd w:id="317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3179" w:name="_Toc101772118"/>
      <w:bookmarkStart w:id="3180" w:name="_Toc124126336"/>
      <w:bookmarkStart w:id="3181" w:name="_Toc171842044"/>
      <w:bookmarkStart w:id="3182" w:name="_Toc158025631"/>
      <w:r>
        <w:rPr>
          <w:rStyle w:val="CharSectno"/>
        </w:rPr>
        <w:t>175</w:t>
      </w:r>
      <w:r>
        <w:rPr>
          <w:snapToGrid w:val="0"/>
        </w:rPr>
        <w:t>.</w:t>
      </w:r>
      <w:r>
        <w:rPr>
          <w:snapToGrid w:val="0"/>
        </w:rPr>
        <w:tab/>
        <w:t>Notice of application to be published and posted in office</w:t>
      </w:r>
      <w:bookmarkEnd w:id="3176"/>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3183" w:name="_Toc455990393"/>
      <w:bookmarkStart w:id="3184" w:name="_Toc498931676"/>
      <w:bookmarkStart w:id="3185" w:name="_Toc36451726"/>
      <w:bookmarkStart w:id="3186" w:name="_Toc101772119"/>
      <w:bookmarkStart w:id="3187" w:name="_Toc124126337"/>
      <w:bookmarkStart w:id="3188" w:name="_Toc171842045"/>
      <w:bookmarkStart w:id="3189" w:name="_Toc158025632"/>
      <w:r>
        <w:rPr>
          <w:rStyle w:val="CharSectno"/>
        </w:rPr>
        <w:t>176</w:t>
      </w:r>
      <w:r>
        <w:rPr>
          <w:snapToGrid w:val="0"/>
        </w:rPr>
        <w:t>.</w:t>
      </w:r>
      <w:r>
        <w:rPr>
          <w:snapToGrid w:val="0"/>
        </w:rPr>
        <w:tab/>
        <w:t>Person objecting to application being granted may lodge caveat</w:t>
      </w:r>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190" w:name="_Toc455990394"/>
      <w:bookmarkStart w:id="3191" w:name="_Toc498931677"/>
      <w:bookmarkStart w:id="3192" w:name="_Toc36451727"/>
      <w:bookmarkStart w:id="3193" w:name="_Toc101772120"/>
      <w:bookmarkStart w:id="3194" w:name="_Toc124126338"/>
      <w:bookmarkStart w:id="3195" w:name="_Toc171842046"/>
      <w:bookmarkStart w:id="3196" w:name="_Toc158025633"/>
      <w:r>
        <w:rPr>
          <w:rStyle w:val="CharSectno"/>
        </w:rPr>
        <w:t>177</w:t>
      </w:r>
      <w:r>
        <w:rPr>
          <w:snapToGrid w:val="0"/>
        </w:rPr>
        <w:t>.</w:t>
      </w:r>
      <w:r>
        <w:rPr>
          <w:snapToGrid w:val="0"/>
        </w:rPr>
        <w:tab/>
        <w:t>Application may be granted although other certificates may be affected</w:t>
      </w:r>
      <w:bookmarkEnd w:id="3190"/>
      <w:bookmarkEnd w:id="3191"/>
      <w:bookmarkEnd w:id="3192"/>
      <w:bookmarkEnd w:id="3193"/>
      <w:bookmarkEnd w:id="3194"/>
      <w:bookmarkEnd w:id="3195"/>
      <w:del w:id="3197" w:author="svcMRProcess" w:date="2020-02-21T06:42:00Z">
        <w:r>
          <w:rPr>
            <w:snapToGrid w:val="0"/>
          </w:rPr>
          <w:delText xml:space="preserve"> thereby</w:delText>
        </w:r>
        <w:bookmarkEnd w:id="3196"/>
        <w:r>
          <w:rPr>
            <w:snapToGrid w:val="0"/>
          </w:rPr>
          <w:delText xml:space="preserve"> </w:delText>
        </w:r>
      </w:del>
    </w:p>
    <w:p>
      <w:pPr>
        <w:pStyle w:val="Subsection"/>
        <w:rPr>
          <w:snapToGrid w:val="0"/>
        </w:rPr>
      </w:pPr>
      <w:r>
        <w:rPr>
          <w:snapToGrid w:val="0"/>
        </w:rPr>
        <w:tab/>
      </w:r>
      <w:r>
        <w:rPr>
          <w:snapToGrid w:val="0"/>
        </w:rPr>
        <w:tab/>
        <w:t>On</w:t>
      </w:r>
      <w:del w:id="3198" w:author="svcMRProcess" w:date="2020-02-21T06:42:00Z">
        <w:r>
          <w:rPr>
            <w:snapToGrid w:val="0"/>
          </w:rPr>
          <w:delText xml:space="preserve"> </w:delText>
        </w:r>
      </w:del>
      <w:ins w:id="3199" w:author="svcMRProcess" w:date="2020-02-21T06:42:00Z">
        <w:r>
          <w:rPr>
            <w:snapToGrid w:val="0"/>
          </w:rPr>
          <w:t> </w:t>
        </w:r>
      </w:ins>
      <w:r>
        <w:rPr>
          <w:snapToGrid w:val="0"/>
        </w:rPr>
        <w:t xml:space="preserve">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3200" w:name="_Toc101772121"/>
      <w:bookmarkStart w:id="3201" w:name="_Toc124126339"/>
      <w:bookmarkStart w:id="3202" w:name="_Toc171842047"/>
      <w:bookmarkStart w:id="3203" w:name="_Toc158025634"/>
      <w:bookmarkStart w:id="3204" w:name="_Toc455990396"/>
      <w:bookmarkStart w:id="3205" w:name="_Toc498931679"/>
      <w:bookmarkStart w:id="3206" w:name="_Toc36451729"/>
      <w:r>
        <w:rPr>
          <w:rStyle w:val="CharSectno"/>
        </w:rPr>
        <w:t>178</w:t>
      </w:r>
      <w:r>
        <w:t>.</w:t>
      </w:r>
      <w:r>
        <w:tab/>
        <w:t>On granting application other certificates, relevant graphics and duplicate certificates may be amended, replaced or reissued</w:t>
      </w:r>
      <w:bookmarkEnd w:id="3200"/>
      <w:bookmarkEnd w:id="3201"/>
      <w:bookmarkEnd w:id="3202"/>
      <w:bookmarkEnd w:id="320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3204"/>
    <w:bookmarkEnd w:id="3205"/>
    <w:bookmarkEnd w:id="3206"/>
    <w:p>
      <w:pPr>
        <w:pStyle w:val="Ednotesection"/>
      </w:pPr>
      <w:r>
        <w:t>[</w:t>
      </w:r>
      <w:r>
        <w:rPr>
          <w:b/>
        </w:rPr>
        <w:t>179.</w:t>
      </w:r>
      <w:r>
        <w:tab/>
        <w:t>Repealed by No. 6 of 2003 s. 68.]</w:t>
      </w:r>
    </w:p>
    <w:p>
      <w:pPr>
        <w:pStyle w:val="Heading2"/>
      </w:pPr>
      <w:bookmarkStart w:id="3207" w:name="_Toc82247981"/>
      <w:bookmarkStart w:id="3208" w:name="_Toc89746655"/>
      <w:bookmarkStart w:id="3209" w:name="_Toc98054070"/>
      <w:bookmarkStart w:id="3210" w:name="_Toc98902177"/>
      <w:bookmarkStart w:id="3211" w:name="_Toc100724076"/>
      <w:bookmarkStart w:id="3212" w:name="_Toc100983865"/>
      <w:bookmarkStart w:id="3213" w:name="_Toc101061407"/>
      <w:bookmarkStart w:id="3214" w:name="_Toc101252320"/>
      <w:bookmarkStart w:id="3215" w:name="_Toc101772122"/>
      <w:bookmarkStart w:id="3216" w:name="_Toc101772481"/>
      <w:bookmarkStart w:id="3217" w:name="_Toc101772840"/>
      <w:bookmarkStart w:id="3218" w:name="_Toc101773199"/>
      <w:bookmarkStart w:id="3219" w:name="_Toc104285608"/>
      <w:bookmarkStart w:id="3220" w:name="_Toc121567169"/>
      <w:bookmarkStart w:id="3221" w:name="_Toc121567527"/>
      <w:bookmarkStart w:id="3222" w:name="_Toc122839412"/>
      <w:bookmarkStart w:id="3223" w:name="_Toc124126340"/>
      <w:bookmarkStart w:id="3224" w:name="_Toc124141445"/>
      <w:bookmarkStart w:id="3225" w:name="_Toc131479530"/>
      <w:bookmarkStart w:id="3226" w:name="_Toc151785362"/>
      <w:bookmarkStart w:id="3227" w:name="_Toc152643224"/>
      <w:bookmarkStart w:id="3228" w:name="_Toc154297802"/>
      <w:bookmarkStart w:id="3229" w:name="_Toc155586568"/>
      <w:bookmarkStart w:id="3230" w:name="_Toc158025635"/>
      <w:bookmarkStart w:id="3231" w:name="_Toc158440061"/>
      <w:bookmarkStart w:id="3232" w:name="_Toc161809148"/>
      <w:bookmarkStart w:id="3233" w:name="_Toc161809509"/>
      <w:bookmarkStart w:id="3234" w:name="_Toc161809870"/>
      <w:bookmarkStart w:id="3235" w:name="_Toc162084948"/>
      <w:bookmarkStart w:id="3236" w:name="_Toc167688445"/>
      <w:bookmarkStart w:id="3237" w:name="_Toc167692593"/>
      <w:bookmarkStart w:id="3238" w:name="_Toc167772907"/>
      <w:bookmarkStart w:id="3239" w:name="_Toc167773380"/>
      <w:bookmarkStart w:id="3240" w:name="_Toc168109052"/>
      <w:bookmarkStart w:id="3241" w:name="_Toc169498248"/>
      <w:bookmarkStart w:id="3242" w:name="_Toc171842048"/>
      <w:r>
        <w:rPr>
          <w:rStyle w:val="CharPartNo"/>
        </w:rPr>
        <w:t>Part X</w:t>
      </w:r>
      <w:r>
        <w:rPr>
          <w:rStyle w:val="CharDivNo"/>
        </w:rPr>
        <w:t> </w:t>
      </w:r>
      <w:r>
        <w:t>—</w:t>
      </w:r>
      <w:r>
        <w:rPr>
          <w:rStyle w:val="CharDivText"/>
        </w:rPr>
        <w:t> </w:t>
      </w:r>
      <w:r>
        <w:rPr>
          <w:rStyle w:val="CharPartText"/>
        </w:rPr>
        <w:t>Special powers and duties of the Commissioner and Registrar</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Pr>
          <w:rStyle w:val="CharPartText"/>
        </w:rPr>
        <w:t xml:space="preserve"> </w:t>
      </w:r>
    </w:p>
    <w:p>
      <w:pPr>
        <w:pStyle w:val="Heading5"/>
        <w:rPr>
          <w:snapToGrid w:val="0"/>
        </w:rPr>
      </w:pPr>
      <w:bookmarkStart w:id="3243" w:name="_Toc455990397"/>
      <w:bookmarkStart w:id="3244" w:name="_Toc498931680"/>
      <w:bookmarkStart w:id="3245" w:name="_Toc36451730"/>
      <w:bookmarkStart w:id="3246" w:name="_Toc101772123"/>
      <w:bookmarkStart w:id="3247" w:name="_Toc124126341"/>
      <w:bookmarkStart w:id="3248" w:name="_Toc171842049"/>
      <w:bookmarkStart w:id="3249" w:name="_Toc158025636"/>
      <w:r>
        <w:rPr>
          <w:rStyle w:val="CharSectno"/>
        </w:rPr>
        <w:t>180</w:t>
      </w:r>
      <w:r>
        <w:rPr>
          <w:snapToGrid w:val="0"/>
        </w:rPr>
        <w:t>.</w:t>
      </w:r>
      <w:r>
        <w:rPr>
          <w:snapToGrid w:val="0"/>
        </w:rPr>
        <w:tab/>
        <w:t>Power to</w:t>
      </w:r>
      <w:del w:id="3250" w:author="svcMRProcess" w:date="2020-02-21T06:42:00Z">
        <w:r>
          <w:rPr>
            <w:snapToGrid w:val="0"/>
          </w:rPr>
          <w:delText xml:space="preserve"> the</w:delText>
        </w:r>
      </w:del>
      <w:r>
        <w:rPr>
          <w:snapToGrid w:val="0"/>
        </w:rPr>
        <w:t xml:space="preserve"> Commissioner to require explanation and production of documents</w:t>
      </w:r>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w:t>
      </w:r>
      <w:del w:id="3251" w:author="svcMRProcess" w:date="2020-02-21T06:42:00Z">
        <w:r>
          <w:delText xml:space="preserve"> </w:delText>
        </w:r>
      </w:del>
      <w:ins w:id="3252" w:author="svcMRProcess" w:date="2020-02-21T06:42:00Z">
        <w:r>
          <w:t> </w:t>
        </w:r>
      </w:ins>
      <w:r>
        <w:t>56 of 2003 s. 19.]</w:t>
      </w:r>
    </w:p>
    <w:p>
      <w:pPr>
        <w:pStyle w:val="Heading5"/>
        <w:rPr>
          <w:snapToGrid w:val="0"/>
        </w:rPr>
      </w:pPr>
      <w:bookmarkStart w:id="3253" w:name="_Toc455990398"/>
      <w:bookmarkStart w:id="3254" w:name="_Toc498931681"/>
      <w:bookmarkStart w:id="3255" w:name="_Toc36451731"/>
      <w:bookmarkStart w:id="3256" w:name="_Toc101772124"/>
      <w:bookmarkStart w:id="3257" w:name="_Toc124126342"/>
      <w:bookmarkStart w:id="3258" w:name="_Toc171842050"/>
      <w:bookmarkStart w:id="3259" w:name="_Toc158025637"/>
      <w:r>
        <w:rPr>
          <w:rStyle w:val="CharSectno"/>
        </w:rPr>
        <w:t>181</w:t>
      </w:r>
      <w:r>
        <w:rPr>
          <w:snapToGrid w:val="0"/>
        </w:rPr>
        <w:t>.</w:t>
      </w:r>
      <w:r>
        <w:rPr>
          <w:snapToGrid w:val="0"/>
        </w:rPr>
        <w:tab/>
        <w:t>Regulations</w:t>
      </w:r>
      <w:bookmarkEnd w:id="3253"/>
      <w:bookmarkEnd w:id="3254"/>
      <w:bookmarkEnd w:id="3255"/>
      <w:bookmarkEnd w:id="3256"/>
      <w:bookmarkEnd w:id="3257"/>
      <w:bookmarkEnd w:id="3258"/>
      <w:bookmarkEnd w:id="3259"/>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w:t>
      </w:r>
      <w:del w:id="3260" w:author="svcMRProcess" w:date="2020-02-21T06:42:00Z">
        <w:r>
          <w:rPr>
            <w:snapToGrid w:val="0"/>
          </w:rPr>
          <w:delText xml:space="preserve"> </w:delText>
        </w:r>
      </w:del>
      <w:ins w:id="3261" w:author="svcMRProcess" w:date="2020-02-21T06:42:00Z">
        <w:r>
          <w:rPr>
            <w:snapToGrid w:val="0"/>
          </w:rPr>
          <w:t> </w:t>
        </w:r>
      </w:ins>
      <w:r>
        <w:rPr>
          <w:snapToGrid w:val="0"/>
        </w:rPr>
        <w:t>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w:t>
      </w:r>
      <w:del w:id="3262" w:author="svcMRProcess" w:date="2020-02-21T06:42:00Z">
        <w:r>
          <w:rPr>
            <w:i/>
            <w:snapToGrid w:val="0"/>
          </w:rPr>
          <w:delText xml:space="preserve"> </w:delText>
        </w:r>
      </w:del>
      <w:ins w:id="3263" w:author="svcMRProcess" w:date="2020-02-21T06:42:00Z">
        <w:r>
          <w:rPr>
            <w:i/>
            <w:snapToGrid w:val="0"/>
          </w:rPr>
          <w:t> </w:t>
        </w:r>
      </w:ins>
      <w:r>
        <w:rPr>
          <w:i/>
          <w:snapToGrid w:val="0"/>
        </w:rPr>
        <w:t>2006</w:t>
      </w:r>
      <w:r>
        <w:rPr>
          <w:snapToGrid w:val="0"/>
        </w:rPr>
        <w:t xml:space="preserve"> </w:t>
      </w:r>
      <w:r>
        <w:t>section 113(1)</w:t>
      </w:r>
      <w:ins w:id="3264" w:author="svcMRProcess" w:date="2020-02-21T06:42:00Z">
        <w:r>
          <w:rPr>
            <w:vertAlign w:val="superscript"/>
          </w:rPr>
          <w:t> 1</w:t>
        </w:r>
      </w:ins>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w:t>
      </w:r>
      <w:del w:id="3265" w:author="svcMRProcess" w:date="2020-02-21T06:42:00Z">
        <w:r>
          <w:rPr>
            <w:i/>
            <w:snapToGrid w:val="0"/>
          </w:rPr>
          <w:delText xml:space="preserve"> </w:delText>
        </w:r>
      </w:del>
      <w:ins w:id="3266" w:author="svcMRProcess" w:date="2020-02-21T06:42:00Z">
        <w:r>
          <w:rPr>
            <w:i/>
            <w:snapToGrid w:val="0"/>
          </w:rPr>
          <w:t> </w:t>
        </w:r>
      </w:ins>
      <w:r>
        <w:rPr>
          <w:i/>
          <w:snapToGrid w:val="0"/>
        </w:rPr>
        <w:t>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make regulations providing direction and guidance for licensed surveyors performing surveys authorised or required within the meaning of the definition of “</w:t>
      </w:r>
      <w:del w:id="3267" w:author="svcMRProcess" w:date="2020-02-21T06:42:00Z">
        <w:r>
          <w:rPr>
            <w:snapToGrid w:val="0"/>
          </w:rPr>
          <w:delText>Authorised Survey</w:delText>
        </w:r>
      </w:del>
      <w:ins w:id="3268" w:author="svcMRProcess" w:date="2020-02-21T06:42:00Z">
        <w:r>
          <w:rPr>
            <w:snapToGrid w:val="0"/>
          </w:rPr>
          <w:t>authorised survey</w:t>
        </w:r>
      </w:ins>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3269" w:name="_Toc455990399"/>
      <w:bookmarkStart w:id="3270" w:name="_Toc498931682"/>
      <w:bookmarkStart w:id="3271" w:name="_Toc36451732"/>
      <w:bookmarkStart w:id="3272" w:name="_Toc101772125"/>
      <w:bookmarkStart w:id="3273" w:name="_Toc124126343"/>
      <w:bookmarkStart w:id="3274" w:name="_Toc171842051"/>
      <w:bookmarkStart w:id="3275" w:name="_Toc158025638"/>
      <w:r>
        <w:rPr>
          <w:rStyle w:val="CharSectno"/>
        </w:rPr>
        <w:t>182</w:t>
      </w:r>
      <w:r>
        <w:rPr>
          <w:snapToGrid w:val="0"/>
        </w:rPr>
        <w:t>.</w:t>
      </w:r>
      <w:r>
        <w:rPr>
          <w:snapToGrid w:val="0"/>
        </w:rPr>
        <w:tab/>
        <w:t>Registrar to carry out order vesting trust estate</w:t>
      </w:r>
      <w:bookmarkEnd w:id="3269"/>
      <w:bookmarkEnd w:id="3270"/>
      <w:bookmarkEnd w:id="3271"/>
      <w:bookmarkEnd w:id="3272"/>
      <w:bookmarkEnd w:id="3273"/>
      <w:bookmarkEnd w:id="3274"/>
      <w:bookmarkEnd w:id="3275"/>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3276" w:name="_Toc455990400"/>
      <w:bookmarkStart w:id="3277" w:name="_Toc498931683"/>
      <w:bookmarkStart w:id="3278" w:name="_Toc36451733"/>
      <w:bookmarkStart w:id="3279" w:name="_Toc101772126"/>
      <w:bookmarkStart w:id="3280" w:name="_Toc124126344"/>
      <w:bookmarkStart w:id="3281" w:name="_Toc171842052"/>
      <w:bookmarkStart w:id="3282" w:name="_Toc158025639"/>
      <w:r>
        <w:rPr>
          <w:rStyle w:val="CharSectno"/>
        </w:rPr>
        <w:t>183</w:t>
      </w:r>
      <w:r>
        <w:rPr>
          <w:snapToGrid w:val="0"/>
        </w:rPr>
        <w:t>.</w:t>
      </w:r>
      <w:r>
        <w:rPr>
          <w:snapToGrid w:val="0"/>
        </w:rPr>
        <w:tab/>
        <w:t xml:space="preserve">Power to Commissioner to make </w:t>
      </w:r>
      <w:del w:id="3283" w:author="svcMRProcess" w:date="2020-02-21T06:42:00Z">
        <w:r>
          <w:rPr>
            <w:snapToGrid w:val="0"/>
          </w:rPr>
          <w:delText xml:space="preserve">a </w:delText>
        </w:r>
      </w:del>
      <w:r>
        <w:rPr>
          <w:snapToGrid w:val="0"/>
        </w:rPr>
        <w:t>vesting order in cases of completed purchase</w:t>
      </w:r>
      <w:bookmarkEnd w:id="3276"/>
      <w:bookmarkEnd w:id="3277"/>
      <w:bookmarkEnd w:id="3278"/>
      <w:bookmarkEnd w:id="3279"/>
      <w:bookmarkEnd w:id="3280"/>
      <w:bookmarkEnd w:id="3281"/>
      <w:bookmarkEnd w:id="3282"/>
      <w:r>
        <w:rPr>
          <w:snapToGrid w:val="0"/>
        </w:rPr>
        <w:t xml:space="preserve"> </w:t>
      </w:r>
    </w:p>
    <w:p>
      <w:pPr>
        <w:pStyle w:val="Subsection"/>
        <w:rPr>
          <w:snapToGrid w:val="0"/>
        </w:rPr>
      </w:pPr>
      <w:r>
        <w:rPr>
          <w:snapToGrid w:val="0"/>
        </w:rPr>
        <w:tab/>
      </w:r>
      <w:r>
        <w:rPr>
          <w:snapToGrid w:val="0"/>
        </w:rPr>
        <w:tab/>
        <w:t>If</w:t>
      </w:r>
      <w:del w:id="3284" w:author="svcMRProcess" w:date="2020-02-21T06:42:00Z">
        <w:r>
          <w:rPr>
            <w:snapToGrid w:val="0"/>
          </w:rPr>
          <w:delText xml:space="preserve"> </w:delText>
        </w:r>
      </w:del>
      <w:ins w:id="3285" w:author="svcMRProcess" w:date="2020-02-21T06:42:00Z">
        <w:r>
          <w:rPr>
            <w:snapToGrid w:val="0"/>
          </w:rPr>
          <w:t> </w:t>
        </w:r>
      </w:ins>
      <w:r>
        <w:rPr>
          <w:snapToGrid w:val="0"/>
        </w:rPr>
        <w:t>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286" w:name="_Toc455990401"/>
      <w:bookmarkStart w:id="3287" w:name="_Toc498931684"/>
      <w:bookmarkStart w:id="3288" w:name="_Toc36451734"/>
      <w:bookmarkStart w:id="3289" w:name="_Toc101772127"/>
      <w:bookmarkStart w:id="3290" w:name="_Toc124126345"/>
      <w:bookmarkStart w:id="3291" w:name="_Toc171842053"/>
      <w:bookmarkStart w:id="3292" w:name="_Toc158025640"/>
      <w:r>
        <w:rPr>
          <w:rStyle w:val="CharSectno"/>
        </w:rPr>
        <w:t>184</w:t>
      </w:r>
      <w:r>
        <w:rPr>
          <w:snapToGrid w:val="0"/>
        </w:rPr>
        <w:t>.</w:t>
      </w:r>
      <w:r>
        <w:rPr>
          <w:snapToGrid w:val="0"/>
        </w:rPr>
        <w:tab/>
        <w:t xml:space="preserve">Certain encumbrances which have ceased to affect </w:t>
      </w:r>
      <w:del w:id="3293" w:author="svcMRProcess" w:date="2020-02-21T06:42:00Z">
        <w:r>
          <w:rPr>
            <w:snapToGrid w:val="0"/>
          </w:rPr>
          <w:delText xml:space="preserve">the </w:delText>
        </w:r>
      </w:del>
      <w:r>
        <w:rPr>
          <w:snapToGrid w:val="0"/>
        </w:rPr>
        <w:t>title may be removed from</w:t>
      </w:r>
      <w:del w:id="3294" w:author="svcMRProcess" w:date="2020-02-21T06:42:00Z">
        <w:r>
          <w:rPr>
            <w:snapToGrid w:val="0"/>
          </w:rPr>
          <w:delText xml:space="preserve"> the</w:delText>
        </w:r>
      </w:del>
      <w:r>
        <w:rPr>
          <w:snapToGrid w:val="0"/>
        </w:rPr>
        <w:t xml:space="preserve"> Register</w:t>
      </w:r>
      <w:bookmarkEnd w:id="3286"/>
      <w:bookmarkEnd w:id="3287"/>
      <w:bookmarkEnd w:id="3288"/>
      <w:bookmarkEnd w:id="3289"/>
      <w:bookmarkEnd w:id="3290"/>
      <w:bookmarkEnd w:id="3291"/>
      <w:bookmarkEnd w:id="3292"/>
      <w:r>
        <w:rPr>
          <w:snapToGrid w:val="0"/>
        </w:rPr>
        <w:t xml:space="preserve"> </w:t>
      </w:r>
    </w:p>
    <w:p>
      <w:pPr>
        <w:pStyle w:val="Subsection"/>
        <w:rPr>
          <w:snapToGrid w:val="0"/>
        </w:rPr>
      </w:pPr>
      <w:r>
        <w:rPr>
          <w:snapToGrid w:val="0"/>
        </w:rPr>
        <w:tab/>
      </w:r>
      <w:r>
        <w:rPr>
          <w:snapToGrid w:val="0"/>
        </w:rPr>
        <w:tab/>
        <w:t>Where</w:t>
      </w:r>
      <w:del w:id="3295" w:author="svcMRProcess" w:date="2020-02-21T06:42:00Z">
        <w:r>
          <w:rPr>
            <w:snapToGrid w:val="0"/>
          </w:rPr>
          <w:delText xml:space="preserve"> </w:delText>
        </w:r>
      </w:del>
      <w:ins w:id="3296" w:author="svcMRProcess" w:date="2020-02-21T06:42:00Z">
        <w:r>
          <w:rPr>
            <w:snapToGrid w:val="0"/>
          </w:rPr>
          <w:t> </w:t>
        </w:r>
      </w:ins>
      <w:r>
        <w:rPr>
          <w:snapToGrid w:val="0"/>
        </w:rPr>
        <w:t>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Repealed</w:t>
      </w:r>
      <w:del w:id="3297" w:author="svcMRProcess" w:date="2020-02-21T06:42:00Z">
        <w:r>
          <w:delText xml:space="preserve"> </w:delText>
        </w:r>
      </w:del>
      <w:ins w:id="3298" w:author="svcMRProcess" w:date="2020-02-21T06:42:00Z">
        <w:r>
          <w:t> </w:t>
        </w:r>
      </w:ins>
      <w:r>
        <w:t xml:space="preserve">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3299" w:name="_Toc455990403"/>
      <w:bookmarkStart w:id="3300" w:name="_Toc498931686"/>
      <w:bookmarkStart w:id="3301" w:name="_Toc36451736"/>
      <w:bookmarkStart w:id="3302" w:name="_Toc101772128"/>
      <w:bookmarkStart w:id="3303" w:name="_Toc124126346"/>
      <w:bookmarkStart w:id="3304" w:name="_Toc171842054"/>
      <w:bookmarkStart w:id="3305" w:name="_Toc158025641"/>
      <w:r>
        <w:rPr>
          <w:rStyle w:val="CharSectno"/>
        </w:rPr>
        <w:t>187</w:t>
      </w:r>
      <w:r>
        <w:rPr>
          <w:snapToGrid w:val="0"/>
        </w:rPr>
        <w:t>.</w:t>
      </w:r>
      <w:r>
        <w:rPr>
          <w:snapToGrid w:val="0"/>
        </w:rPr>
        <w:tab/>
        <w:t xml:space="preserve">Entry to be made in Register of appointment of executor, </w:t>
      </w:r>
      <w:del w:id="3306" w:author="svcMRProcess" w:date="2020-02-21T06:42:00Z">
        <w:r>
          <w:rPr>
            <w:snapToGrid w:val="0"/>
          </w:rPr>
          <w:delText xml:space="preserve">or </w:delText>
        </w:r>
      </w:del>
      <w:r>
        <w:rPr>
          <w:snapToGrid w:val="0"/>
        </w:rPr>
        <w:t>administrator or Public Trustee</w:t>
      </w:r>
      <w:bookmarkEnd w:id="3299"/>
      <w:bookmarkEnd w:id="3300"/>
      <w:bookmarkEnd w:id="3301"/>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 xml:space="preserve">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w:t>
      </w:r>
      <w:del w:id="3307" w:author="svcMRProcess" w:date="2020-02-21T06:42:00Z">
        <w:r>
          <w:rPr>
            <w:snapToGrid w:val="0"/>
          </w:rPr>
          <w:delText>Executor</w:delText>
        </w:r>
      </w:del>
      <w:ins w:id="3308" w:author="svcMRProcess" w:date="2020-02-21T06:42:00Z">
        <w:r>
          <w:rPr>
            <w:snapToGrid w:val="0"/>
          </w:rPr>
          <w:t>executor</w:t>
        </w:r>
      </w:ins>
      <w:r>
        <w:rPr>
          <w:snapToGrid w:val="0"/>
        </w:rPr>
        <w:t>,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3309" w:name="_Toc455990404"/>
      <w:bookmarkStart w:id="3310" w:name="_Toc498931687"/>
      <w:bookmarkStart w:id="3311" w:name="_Toc36451737"/>
      <w:bookmarkStart w:id="3312" w:name="_Toc101772129"/>
      <w:bookmarkStart w:id="3313" w:name="_Toc124126347"/>
      <w:bookmarkStart w:id="3314" w:name="_Toc171842055"/>
      <w:bookmarkStart w:id="3315" w:name="_Toc158025642"/>
      <w:r>
        <w:rPr>
          <w:rStyle w:val="CharSectno"/>
        </w:rPr>
        <w:t>188</w:t>
      </w:r>
      <w:r>
        <w:rPr>
          <w:snapToGrid w:val="0"/>
        </w:rPr>
        <w:t>.</w:t>
      </w:r>
      <w:r>
        <w:rPr>
          <w:snapToGrid w:val="0"/>
        </w:rPr>
        <w:tab/>
        <w:t>Powers of Registrar</w:t>
      </w:r>
      <w:bookmarkEnd w:id="3309"/>
      <w:bookmarkEnd w:id="3310"/>
      <w:bookmarkEnd w:id="3311"/>
      <w:bookmarkEnd w:id="3312"/>
      <w:bookmarkEnd w:id="3313"/>
      <w:bookmarkEnd w:id="3314"/>
      <w:bookmarkEnd w:id="3315"/>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del w:id="3316" w:author="svcMRProcess" w:date="2020-02-21T06:42:00Z">
        <w:r>
          <w:rPr>
            <w:snapToGrid w:val="0"/>
          </w:rPr>
          <w:delText> — </w:delText>
        </w:r>
      </w:del>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3317" w:name="_Toc455990405"/>
      <w:bookmarkStart w:id="3318" w:name="_Toc498931688"/>
      <w:bookmarkStart w:id="3319" w:name="_Toc36451738"/>
      <w:bookmarkStart w:id="3320" w:name="_Toc101772130"/>
      <w:bookmarkStart w:id="3321" w:name="_Toc124126348"/>
      <w:bookmarkStart w:id="3322" w:name="_Toc171842056"/>
      <w:bookmarkStart w:id="3323" w:name="_Toc158025643"/>
      <w:r>
        <w:rPr>
          <w:rStyle w:val="CharSectno"/>
        </w:rPr>
        <w:t>189</w:t>
      </w:r>
      <w:r>
        <w:rPr>
          <w:snapToGrid w:val="0"/>
        </w:rPr>
        <w:t>.</w:t>
      </w:r>
      <w:r>
        <w:rPr>
          <w:snapToGrid w:val="0"/>
        </w:rPr>
        <w:tab/>
        <w:t>Registrar may correct apparent errors in instruments without direction of Commissioner</w:t>
      </w:r>
      <w:bookmarkEnd w:id="3317"/>
      <w:bookmarkEnd w:id="3318"/>
      <w:bookmarkEnd w:id="3319"/>
      <w:bookmarkEnd w:id="3320"/>
      <w:bookmarkEnd w:id="3321"/>
      <w:bookmarkEnd w:id="3322"/>
      <w:bookmarkEnd w:id="3323"/>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3324" w:name="_Toc152558065"/>
      <w:bookmarkStart w:id="3325" w:name="_Toc153793605"/>
      <w:bookmarkStart w:id="3326" w:name="_Toc171842057"/>
      <w:bookmarkStart w:id="3327" w:name="_Toc158025644"/>
      <w:bookmarkStart w:id="3328" w:name="_Toc455990407"/>
      <w:bookmarkStart w:id="3329" w:name="_Toc498931690"/>
      <w:bookmarkStart w:id="3330" w:name="_Toc36451740"/>
      <w:bookmarkStart w:id="3331" w:name="_Toc101772132"/>
      <w:bookmarkStart w:id="3332" w:name="_Toc124126350"/>
      <w:r>
        <w:rPr>
          <w:rStyle w:val="CharSectno"/>
        </w:rPr>
        <w:t>190</w:t>
      </w:r>
      <w:r>
        <w:t>.</w:t>
      </w:r>
      <w:r>
        <w:tab/>
        <w:t>Money received by Registrar</w:t>
      </w:r>
      <w:bookmarkEnd w:id="3324"/>
      <w:bookmarkEnd w:id="3325"/>
      <w:bookmarkEnd w:id="3326"/>
      <w:bookmarkEnd w:id="3327"/>
    </w:p>
    <w:p>
      <w:pPr>
        <w:pStyle w:val="Subsection"/>
      </w:pPr>
      <w:r>
        <w:tab/>
      </w:r>
      <w:r>
        <w:tab/>
        <w:t>The Registrar is to pay to the Authority any money paid to the Registrar under this Act.</w:t>
      </w:r>
    </w:p>
    <w:p>
      <w:pPr>
        <w:pStyle w:val="Footnotesection"/>
      </w:pPr>
      <w:r>
        <w:tab/>
        <w:t>[Section</w:t>
      </w:r>
      <w:del w:id="3333" w:author="svcMRProcess" w:date="2020-02-21T06:42:00Z">
        <w:r>
          <w:delText xml:space="preserve"> </w:delText>
        </w:r>
      </w:del>
      <w:ins w:id="3334" w:author="svcMRProcess" w:date="2020-02-21T06:42:00Z">
        <w:r>
          <w:t> </w:t>
        </w:r>
      </w:ins>
      <w:r>
        <w:t>190 inserted by No. 60 of 2006 s. 115.]</w:t>
      </w:r>
    </w:p>
    <w:p>
      <w:pPr>
        <w:pStyle w:val="Heading5"/>
        <w:rPr>
          <w:snapToGrid w:val="0"/>
        </w:rPr>
      </w:pPr>
      <w:bookmarkStart w:id="3335" w:name="_Toc171842058"/>
      <w:bookmarkStart w:id="3336" w:name="_Toc158025645"/>
      <w:r>
        <w:rPr>
          <w:rStyle w:val="CharSectno"/>
        </w:rPr>
        <w:t>191</w:t>
      </w:r>
      <w:r>
        <w:rPr>
          <w:snapToGrid w:val="0"/>
        </w:rPr>
        <w:t>.</w:t>
      </w:r>
      <w:r>
        <w:rPr>
          <w:snapToGrid w:val="0"/>
        </w:rPr>
        <w:tab/>
        <w:t xml:space="preserve">Fees to be paid under </w:t>
      </w:r>
      <w:ins w:id="3337" w:author="svcMRProcess" w:date="2020-02-21T06:42:00Z">
        <w:r>
          <w:rPr>
            <w:snapToGrid w:val="0"/>
          </w:rPr>
          <w:t xml:space="preserve">this </w:t>
        </w:r>
      </w:ins>
      <w:r>
        <w:rPr>
          <w:snapToGrid w:val="0"/>
        </w:rPr>
        <w:t>Act</w:t>
      </w:r>
      <w:bookmarkEnd w:id="3328"/>
      <w:bookmarkEnd w:id="3329"/>
      <w:bookmarkEnd w:id="3330"/>
      <w:bookmarkEnd w:id="3331"/>
      <w:bookmarkEnd w:id="3332"/>
      <w:bookmarkEnd w:id="3335"/>
      <w:bookmarkEnd w:id="3336"/>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3338" w:name="_Toc455990408"/>
      <w:bookmarkStart w:id="3339" w:name="_Toc498931691"/>
      <w:bookmarkStart w:id="3340" w:name="_Toc36451741"/>
      <w:bookmarkStart w:id="3341" w:name="_Toc101772133"/>
      <w:bookmarkStart w:id="3342" w:name="_Toc124126351"/>
      <w:bookmarkStart w:id="3343" w:name="_Toc171842059"/>
      <w:bookmarkStart w:id="3344" w:name="_Toc158025646"/>
      <w:r>
        <w:rPr>
          <w:rStyle w:val="CharSectno"/>
        </w:rPr>
        <w:t>192</w:t>
      </w:r>
      <w:r>
        <w:rPr>
          <w:snapToGrid w:val="0"/>
        </w:rPr>
        <w:t>.</w:t>
      </w:r>
      <w:r>
        <w:rPr>
          <w:snapToGrid w:val="0"/>
        </w:rPr>
        <w:tab/>
        <w:t>Defective instrument or document lodged if not amended on notice within time allowed by Registrar may be rejected</w:t>
      </w:r>
      <w:bookmarkEnd w:id="3338"/>
      <w:bookmarkEnd w:id="3339"/>
      <w:bookmarkEnd w:id="3340"/>
      <w:bookmarkEnd w:id="3341"/>
      <w:bookmarkEnd w:id="3342"/>
      <w:bookmarkEnd w:id="3343"/>
      <w:bookmarkEnd w:id="3344"/>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3345" w:name="_Toc455990409"/>
      <w:bookmarkStart w:id="3346" w:name="_Toc498931692"/>
      <w:bookmarkStart w:id="3347" w:name="_Toc36451742"/>
      <w:bookmarkStart w:id="3348" w:name="_Toc101772134"/>
      <w:bookmarkStart w:id="3349" w:name="_Toc124126352"/>
      <w:bookmarkStart w:id="3350" w:name="_Toc171842060"/>
      <w:bookmarkStart w:id="3351" w:name="_Toc158025647"/>
      <w:r>
        <w:rPr>
          <w:rStyle w:val="CharSectno"/>
        </w:rPr>
        <w:t>193</w:t>
      </w:r>
      <w:r>
        <w:rPr>
          <w:snapToGrid w:val="0"/>
        </w:rPr>
        <w:t>.</w:t>
      </w:r>
      <w:r>
        <w:rPr>
          <w:snapToGrid w:val="0"/>
        </w:rPr>
        <w:tab/>
        <w:t xml:space="preserve">Power to state </w:t>
      </w:r>
      <w:del w:id="3352" w:author="svcMRProcess" w:date="2020-02-21T06:42:00Z">
        <w:r>
          <w:rPr>
            <w:snapToGrid w:val="0"/>
          </w:rPr>
          <w:delText xml:space="preserve">a </w:delText>
        </w:r>
      </w:del>
      <w:r>
        <w:rPr>
          <w:snapToGrid w:val="0"/>
        </w:rPr>
        <w:t>case for Supreme Court</w:t>
      </w:r>
      <w:bookmarkEnd w:id="3345"/>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It</w:t>
      </w:r>
      <w:del w:id="3353" w:author="svcMRProcess" w:date="2020-02-21T06:42:00Z">
        <w:r>
          <w:rPr>
            <w:snapToGrid w:val="0"/>
          </w:rPr>
          <w:delText xml:space="preserve"> </w:delText>
        </w:r>
      </w:del>
      <w:ins w:id="3354" w:author="svcMRProcess" w:date="2020-02-21T06:42:00Z">
        <w:r>
          <w:rPr>
            <w:snapToGrid w:val="0"/>
          </w:rPr>
          <w:t> </w:t>
        </w:r>
      </w:ins>
      <w:r>
        <w:rPr>
          <w:snapToGrid w:val="0"/>
        </w:rPr>
        <w:t>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3355" w:name="_Toc82247995"/>
      <w:bookmarkStart w:id="3356" w:name="_Toc89746669"/>
      <w:bookmarkStart w:id="3357" w:name="_Toc98054084"/>
      <w:bookmarkStart w:id="3358" w:name="_Toc98902191"/>
      <w:bookmarkStart w:id="3359" w:name="_Toc100724089"/>
      <w:bookmarkStart w:id="3360" w:name="_Toc100983878"/>
      <w:bookmarkStart w:id="3361" w:name="_Toc101061420"/>
      <w:bookmarkStart w:id="3362" w:name="_Toc101252333"/>
      <w:bookmarkStart w:id="3363" w:name="_Toc101772135"/>
      <w:bookmarkStart w:id="3364" w:name="_Toc101772494"/>
      <w:bookmarkStart w:id="3365" w:name="_Toc101772853"/>
      <w:bookmarkStart w:id="3366" w:name="_Toc101773212"/>
      <w:bookmarkStart w:id="3367" w:name="_Toc104285621"/>
      <w:bookmarkStart w:id="3368" w:name="_Toc121567182"/>
      <w:bookmarkStart w:id="3369" w:name="_Toc121567540"/>
      <w:bookmarkStart w:id="3370" w:name="_Toc122839425"/>
      <w:bookmarkStart w:id="3371" w:name="_Toc124126353"/>
      <w:bookmarkStart w:id="3372" w:name="_Toc124141458"/>
      <w:bookmarkStart w:id="3373" w:name="_Toc131479543"/>
      <w:bookmarkStart w:id="3374" w:name="_Toc151785375"/>
      <w:bookmarkStart w:id="3375" w:name="_Toc152643237"/>
      <w:bookmarkStart w:id="3376" w:name="_Toc154297816"/>
      <w:bookmarkStart w:id="3377" w:name="_Toc155586581"/>
      <w:bookmarkStart w:id="3378" w:name="_Toc158025648"/>
      <w:bookmarkStart w:id="3379" w:name="_Toc158440074"/>
      <w:bookmarkStart w:id="3380" w:name="_Toc161809161"/>
      <w:bookmarkStart w:id="3381" w:name="_Toc161809522"/>
      <w:bookmarkStart w:id="3382" w:name="_Toc161809883"/>
      <w:bookmarkStart w:id="3383" w:name="_Toc162084961"/>
      <w:bookmarkStart w:id="3384" w:name="_Toc167688458"/>
      <w:bookmarkStart w:id="3385" w:name="_Toc167692606"/>
      <w:bookmarkStart w:id="3386" w:name="_Toc167772920"/>
      <w:bookmarkStart w:id="3387" w:name="_Toc167773393"/>
      <w:bookmarkStart w:id="3388" w:name="_Toc168109065"/>
      <w:bookmarkStart w:id="3389" w:name="_Toc169498261"/>
      <w:bookmarkStart w:id="3390" w:name="_Toc17184206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3391" w:name="_Toc455990410"/>
      <w:bookmarkStart w:id="3392" w:name="_Toc498931693"/>
      <w:bookmarkStart w:id="3393" w:name="_Toc36451743"/>
      <w:bookmarkStart w:id="3394" w:name="_Toc101772136"/>
      <w:bookmarkStart w:id="3395" w:name="_Toc124126354"/>
      <w:bookmarkStart w:id="3396" w:name="_Toc171842062"/>
      <w:bookmarkStart w:id="3397" w:name="_Toc158025649"/>
      <w:r>
        <w:rPr>
          <w:rStyle w:val="CharSectno"/>
        </w:rPr>
        <w:t>195</w:t>
      </w:r>
      <w:r>
        <w:rPr>
          <w:snapToGrid w:val="0"/>
        </w:rPr>
        <w:t>.</w:t>
      </w:r>
      <w:r>
        <w:rPr>
          <w:snapToGrid w:val="0"/>
        </w:rPr>
        <w:tab/>
        <w:t>Moneys paid by State under section 201 may be recovered</w:t>
      </w:r>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 xml:space="preserve">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w:t>
      </w:r>
      <w:del w:id="3398" w:author="svcMRProcess" w:date="2020-02-21T06:42:00Z">
        <w:r>
          <w:rPr>
            <w:snapToGrid w:val="0"/>
          </w:rPr>
          <w:delText>Court</w:delText>
        </w:r>
      </w:del>
      <w:ins w:id="3399" w:author="svcMRProcess" w:date="2020-02-21T06:42:00Z">
        <w:r>
          <w:rPr>
            <w:snapToGrid w:val="0"/>
          </w:rPr>
          <w:t>court</w:t>
        </w:r>
      </w:ins>
      <w:r>
        <w:rPr>
          <w:snapToGrid w:val="0"/>
        </w:rPr>
        <w:t xml:space="preserve">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3400" w:name="_Toc455990411"/>
      <w:bookmarkStart w:id="3401" w:name="_Toc498931694"/>
      <w:bookmarkStart w:id="3402" w:name="_Toc36451744"/>
      <w:bookmarkStart w:id="3403" w:name="_Toc101772137"/>
      <w:bookmarkStart w:id="3404" w:name="_Toc124126355"/>
      <w:bookmarkStart w:id="3405" w:name="_Toc171842063"/>
      <w:bookmarkStart w:id="3406" w:name="_Toc158025650"/>
      <w:r>
        <w:rPr>
          <w:rStyle w:val="CharSectno"/>
        </w:rPr>
        <w:t>196</w:t>
      </w:r>
      <w:r>
        <w:rPr>
          <w:snapToGrid w:val="0"/>
        </w:rPr>
        <w:t>.</w:t>
      </w:r>
      <w:r>
        <w:rPr>
          <w:snapToGrid w:val="0"/>
        </w:rPr>
        <w:tab/>
        <w:t>State not liable in certain cases</w:t>
      </w:r>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3407" w:name="_Toc82247998"/>
      <w:bookmarkStart w:id="3408" w:name="_Toc89746672"/>
      <w:bookmarkStart w:id="3409" w:name="_Toc98054087"/>
      <w:bookmarkStart w:id="3410" w:name="_Toc98902194"/>
      <w:bookmarkStart w:id="3411" w:name="_Toc100724092"/>
      <w:bookmarkStart w:id="3412" w:name="_Toc100983881"/>
      <w:bookmarkStart w:id="3413" w:name="_Toc101061423"/>
      <w:bookmarkStart w:id="3414" w:name="_Toc101252336"/>
      <w:bookmarkStart w:id="3415" w:name="_Toc101772138"/>
      <w:bookmarkStart w:id="3416" w:name="_Toc101772497"/>
      <w:bookmarkStart w:id="3417" w:name="_Toc101772856"/>
      <w:bookmarkStart w:id="3418" w:name="_Toc101773215"/>
      <w:bookmarkStart w:id="3419" w:name="_Toc104285624"/>
      <w:bookmarkStart w:id="3420" w:name="_Toc121567185"/>
      <w:bookmarkStart w:id="3421" w:name="_Toc121567543"/>
      <w:bookmarkStart w:id="3422" w:name="_Toc122839428"/>
      <w:bookmarkStart w:id="3423" w:name="_Toc124126356"/>
      <w:bookmarkStart w:id="3424" w:name="_Toc124141461"/>
      <w:bookmarkStart w:id="3425" w:name="_Toc131479546"/>
      <w:bookmarkStart w:id="3426" w:name="_Toc151785378"/>
      <w:bookmarkStart w:id="3427" w:name="_Toc152643240"/>
      <w:bookmarkStart w:id="3428" w:name="_Toc154297819"/>
      <w:bookmarkStart w:id="3429" w:name="_Toc155586584"/>
      <w:bookmarkStart w:id="3430" w:name="_Toc158025651"/>
      <w:bookmarkStart w:id="3431" w:name="_Toc158440077"/>
      <w:bookmarkStart w:id="3432" w:name="_Toc161809164"/>
      <w:bookmarkStart w:id="3433" w:name="_Toc161809525"/>
      <w:bookmarkStart w:id="3434" w:name="_Toc161809886"/>
      <w:bookmarkStart w:id="3435" w:name="_Toc162084964"/>
      <w:bookmarkStart w:id="3436" w:name="_Toc167688461"/>
      <w:bookmarkStart w:id="3437" w:name="_Toc167692609"/>
      <w:bookmarkStart w:id="3438" w:name="_Toc167772923"/>
      <w:bookmarkStart w:id="3439" w:name="_Toc167773396"/>
      <w:bookmarkStart w:id="3440" w:name="_Toc168109068"/>
      <w:bookmarkStart w:id="3441" w:name="_Toc169498264"/>
      <w:bookmarkStart w:id="3442" w:name="_Toc171842064"/>
      <w:r>
        <w:rPr>
          <w:rStyle w:val="CharPartNo"/>
        </w:rPr>
        <w:t>Part XII</w:t>
      </w:r>
      <w:r>
        <w:rPr>
          <w:rStyle w:val="CharDivNo"/>
        </w:rPr>
        <w:t> </w:t>
      </w:r>
      <w:r>
        <w:t>—</w:t>
      </w:r>
      <w:r>
        <w:rPr>
          <w:rStyle w:val="CharDivText"/>
        </w:rPr>
        <w:t> </w:t>
      </w:r>
      <w:r>
        <w:rPr>
          <w:rStyle w:val="CharPartText"/>
        </w:rPr>
        <w:t>Actions and other remedies</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r>
        <w:rPr>
          <w:rStyle w:val="CharPartText"/>
        </w:rPr>
        <w:t xml:space="preserve"> </w:t>
      </w:r>
    </w:p>
    <w:p>
      <w:pPr>
        <w:pStyle w:val="Heading5"/>
        <w:spacing w:before="180"/>
        <w:rPr>
          <w:snapToGrid w:val="0"/>
        </w:rPr>
      </w:pPr>
      <w:bookmarkStart w:id="3443" w:name="_Toc455990412"/>
      <w:bookmarkStart w:id="3444" w:name="_Toc498931695"/>
      <w:bookmarkStart w:id="3445" w:name="_Toc36451745"/>
      <w:bookmarkStart w:id="3446" w:name="_Toc101772139"/>
      <w:bookmarkStart w:id="3447" w:name="_Toc124126357"/>
      <w:bookmarkStart w:id="3448" w:name="_Toc171842065"/>
      <w:bookmarkStart w:id="3449" w:name="_Toc158025652"/>
      <w:r>
        <w:rPr>
          <w:rStyle w:val="CharSectno"/>
        </w:rPr>
        <w:t>198</w:t>
      </w:r>
      <w:r>
        <w:rPr>
          <w:snapToGrid w:val="0"/>
        </w:rPr>
        <w:t>.</w:t>
      </w:r>
      <w:r>
        <w:rPr>
          <w:snapToGrid w:val="0"/>
        </w:rPr>
        <w:tab/>
        <w:t xml:space="preserve">Officers not to be liable for acts done </w:t>
      </w:r>
      <w:bookmarkEnd w:id="3443"/>
      <w:bookmarkEnd w:id="3444"/>
      <w:r>
        <w:rPr>
          <w:snapToGrid w:val="0"/>
        </w:rPr>
        <w:t>bona fide</w:t>
      </w:r>
      <w:bookmarkEnd w:id="3445"/>
      <w:bookmarkEnd w:id="3446"/>
      <w:bookmarkEnd w:id="3447"/>
      <w:bookmarkEnd w:id="3448"/>
      <w:bookmarkEnd w:id="3449"/>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3450" w:name="_Toc455990413"/>
      <w:bookmarkStart w:id="3451" w:name="_Toc498931696"/>
      <w:bookmarkStart w:id="3452" w:name="_Toc36451746"/>
      <w:bookmarkStart w:id="3453" w:name="_Toc101772140"/>
      <w:bookmarkStart w:id="3454" w:name="_Toc124126358"/>
      <w:bookmarkStart w:id="3455" w:name="_Toc171842066"/>
      <w:bookmarkStart w:id="3456" w:name="_Toc158025653"/>
      <w:r>
        <w:rPr>
          <w:rStyle w:val="CharSectno"/>
        </w:rPr>
        <w:t>199</w:t>
      </w:r>
      <w:r>
        <w:rPr>
          <w:snapToGrid w:val="0"/>
        </w:rPr>
        <w:t>.</w:t>
      </w:r>
      <w:r>
        <w:rPr>
          <w:snapToGrid w:val="0"/>
        </w:rPr>
        <w:tab/>
        <w:t>Registered proprietor protected against ejectment except in certain cases</w:t>
      </w:r>
      <w:bookmarkEnd w:id="3450"/>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w:t>
      </w:r>
      <w:del w:id="3457" w:author="svcMRProcess" w:date="2020-02-21T06:42:00Z">
        <w:r>
          <w:rPr>
            <w:snapToGrid w:val="0"/>
          </w:rPr>
          <w:delText>):</w:delText>
        </w:r>
      </w:del>
      <w:ins w:id="3458" w:author="svcMRProcess" w:date="2020-02-21T06:42:00Z">
        <w:r>
          <w:rPr>
            <w:snapToGrid w:val="0"/>
          </w:rPr>
          <w:t>)</w:t>
        </w:r>
      </w:ins>
      <w:r>
        <w:rPr>
          <w:snapToGrid w:val="0"/>
        </w:rPr>
        <w:t> — </w:t>
      </w:r>
    </w:p>
    <w:p>
      <w:pPr>
        <w:pStyle w:val="Indenta"/>
        <w:spacing w:before="100"/>
        <w:rPr>
          <w:snapToGrid w:val="0"/>
          <w:spacing w:val="-4"/>
        </w:rPr>
      </w:pPr>
      <w:r>
        <w:rPr>
          <w:snapToGrid w:val="0"/>
          <w:spacing w:val="-4"/>
        </w:rPr>
        <w:tab/>
        <w:t>(i)</w:t>
      </w:r>
      <w:r>
        <w:rPr>
          <w:snapToGrid w:val="0"/>
          <w:spacing w:val="-4"/>
        </w:rPr>
        <w:tab/>
      </w:r>
      <w:del w:id="3459" w:author="svcMRProcess" w:date="2020-02-21T06:42:00Z">
        <w:r>
          <w:rPr>
            <w:snapToGrid w:val="0"/>
            <w:spacing w:val="-4"/>
          </w:rPr>
          <w:delText>The</w:delText>
        </w:r>
      </w:del>
      <w:ins w:id="3460" w:author="svcMRProcess" w:date="2020-02-21T06:42:00Z">
        <w:r>
          <w:rPr>
            <w:snapToGrid w:val="0"/>
            <w:spacing w:val="-4"/>
          </w:rPr>
          <w:t>the</w:t>
        </w:r>
      </w:ins>
      <w:r>
        <w:rPr>
          <w:snapToGrid w:val="0"/>
          <w:spacing w:val="-4"/>
        </w:rPr>
        <w:t xml:space="preserve"> case of a mortgagee as against a mortgagor in default</w:t>
      </w:r>
      <w:del w:id="3461" w:author="svcMRProcess" w:date="2020-02-21T06:42:00Z">
        <w:r>
          <w:rPr>
            <w:snapToGrid w:val="0"/>
            <w:spacing w:val="-4"/>
          </w:rPr>
          <w:delText>.</w:delText>
        </w:r>
      </w:del>
      <w:ins w:id="3462" w:author="svcMRProcess" w:date="2020-02-21T06:42:00Z">
        <w:r>
          <w:rPr>
            <w:snapToGrid w:val="0"/>
            <w:spacing w:val="-4"/>
          </w:rPr>
          <w:t>;</w:t>
        </w:r>
      </w:ins>
    </w:p>
    <w:p>
      <w:pPr>
        <w:pStyle w:val="Indenta"/>
        <w:spacing w:before="100"/>
        <w:rPr>
          <w:snapToGrid w:val="0"/>
        </w:rPr>
      </w:pPr>
      <w:r>
        <w:rPr>
          <w:snapToGrid w:val="0"/>
        </w:rPr>
        <w:tab/>
        <w:t>(ii)</w:t>
      </w:r>
      <w:r>
        <w:rPr>
          <w:snapToGrid w:val="0"/>
        </w:rPr>
        <w:tab/>
      </w:r>
      <w:del w:id="3463" w:author="svcMRProcess" w:date="2020-02-21T06:42:00Z">
        <w:r>
          <w:rPr>
            <w:snapToGrid w:val="0"/>
          </w:rPr>
          <w:delText>The</w:delText>
        </w:r>
      </w:del>
      <w:ins w:id="3464" w:author="svcMRProcess" w:date="2020-02-21T06:42:00Z">
        <w:r>
          <w:rPr>
            <w:snapToGrid w:val="0"/>
          </w:rPr>
          <w:t>the</w:t>
        </w:r>
      </w:ins>
      <w:r>
        <w:rPr>
          <w:snapToGrid w:val="0"/>
        </w:rPr>
        <w:t xml:space="preserve"> case of an annuitant as against a grantor in default</w:t>
      </w:r>
      <w:del w:id="3465" w:author="svcMRProcess" w:date="2020-02-21T06:42:00Z">
        <w:r>
          <w:rPr>
            <w:snapToGrid w:val="0"/>
          </w:rPr>
          <w:delText>.</w:delText>
        </w:r>
      </w:del>
      <w:ins w:id="3466" w:author="svcMRProcess" w:date="2020-02-21T06:42:00Z">
        <w:r>
          <w:rPr>
            <w:snapToGrid w:val="0"/>
          </w:rPr>
          <w:t>;</w:t>
        </w:r>
      </w:ins>
    </w:p>
    <w:p>
      <w:pPr>
        <w:pStyle w:val="Indenta"/>
        <w:spacing w:before="100"/>
        <w:rPr>
          <w:snapToGrid w:val="0"/>
        </w:rPr>
      </w:pPr>
      <w:r>
        <w:rPr>
          <w:snapToGrid w:val="0"/>
        </w:rPr>
        <w:tab/>
        <w:t>(iii)</w:t>
      </w:r>
      <w:r>
        <w:rPr>
          <w:snapToGrid w:val="0"/>
        </w:rPr>
        <w:tab/>
      </w:r>
      <w:del w:id="3467" w:author="svcMRProcess" w:date="2020-02-21T06:42:00Z">
        <w:r>
          <w:rPr>
            <w:snapToGrid w:val="0"/>
          </w:rPr>
          <w:delText>The</w:delText>
        </w:r>
      </w:del>
      <w:ins w:id="3468" w:author="svcMRProcess" w:date="2020-02-21T06:42:00Z">
        <w:r>
          <w:rPr>
            <w:snapToGrid w:val="0"/>
          </w:rPr>
          <w:t>the</w:t>
        </w:r>
      </w:ins>
      <w:r>
        <w:rPr>
          <w:snapToGrid w:val="0"/>
        </w:rPr>
        <w:t xml:space="preserve"> case of lessor as against a lessee in default</w:t>
      </w:r>
      <w:del w:id="3469" w:author="svcMRProcess" w:date="2020-02-21T06:42:00Z">
        <w:r>
          <w:rPr>
            <w:snapToGrid w:val="0"/>
          </w:rPr>
          <w:delText>.</w:delText>
        </w:r>
      </w:del>
      <w:ins w:id="3470" w:author="svcMRProcess" w:date="2020-02-21T06:42:00Z">
        <w:r>
          <w:rPr>
            <w:snapToGrid w:val="0"/>
          </w:rPr>
          <w:t>;</w:t>
        </w:r>
      </w:ins>
    </w:p>
    <w:p>
      <w:pPr>
        <w:pStyle w:val="Indenta"/>
        <w:spacing w:before="100"/>
        <w:rPr>
          <w:snapToGrid w:val="0"/>
        </w:rPr>
      </w:pPr>
      <w:r>
        <w:rPr>
          <w:snapToGrid w:val="0"/>
        </w:rPr>
        <w:tab/>
        <w:t>(iv)</w:t>
      </w:r>
      <w:r>
        <w:rPr>
          <w:snapToGrid w:val="0"/>
        </w:rPr>
        <w:tab/>
      </w:r>
      <w:del w:id="3471" w:author="svcMRProcess" w:date="2020-02-21T06:42:00Z">
        <w:r>
          <w:rPr>
            <w:snapToGrid w:val="0"/>
          </w:rPr>
          <w:delText>The</w:delText>
        </w:r>
      </w:del>
      <w:ins w:id="3472" w:author="svcMRProcess" w:date="2020-02-21T06:42:00Z">
        <w:r>
          <w:rPr>
            <w:snapToGrid w:val="0"/>
          </w:rPr>
          <w:t>the</w:t>
        </w:r>
      </w:ins>
      <w:r>
        <w:rPr>
          <w:snapToGrid w:val="0"/>
        </w:rPr>
        <w:t xml:space="preserve"> case of a person deprived of any land by fraud as against the person registered as proprietor of such land through fraud or as against a person deriving otherwise than as a transferee bona fide for value from or through a person so registered through fraud</w:t>
      </w:r>
      <w:del w:id="3473" w:author="svcMRProcess" w:date="2020-02-21T06:42:00Z">
        <w:r>
          <w:rPr>
            <w:snapToGrid w:val="0"/>
          </w:rPr>
          <w:delText>.</w:delText>
        </w:r>
      </w:del>
      <w:ins w:id="3474" w:author="svcMRProcess" w:date="2020-02-21T06:42:00Z">
        <w:r>
          <w:rPr>
            <w:snapToGrid w:val="0"/>
          </w:rPr>
          <w:t>;</w:t>
        </w:r>
      </w:ins>
    </w:p>
    <w:p>
      <w:pPr>
        <w:pStyle w:val="Indenta"/>
        <w:spacing w:before="100"/>
        <w:rPr>
          <w:snapToGrid w:val="0"/>
        </w:rPr>
      </w:pPr>
      <w:r>
        <w:rPr>
          <w:snapToGrid w:val="0"/>
        </w:rPr>
        <w:tab/>
        <w:t>(v)</w:t>
      </w:r>
      <w:r>
        <w:rPr>
          <w:snapToGrid w:val="0"/>
        </w:rPr>
        <w:tab/>
      </w:r>
      <w:del w:id="3475" w:author="svcMRProcess" w:date="2020-02-21T06:42:00Z">
        <w:r>
          <w:rPr>
            <w:snapToGrid w:val="0"/>
          </w:rPr>
          <w:delText>The</w:delText>
        </w:r>
      </w:del>
      <w:ins w:id="3476" w:author="svcMRProcess" w:date="2020-02-21T06:42:00Z">
        <w:r>
          <w:rPr>
            <w:snapToGrid w:val="0"/>
          </w:rPr>
          <w:t>the</w:t>
        </w:r>
      </w:ins>
      <w:r>
        <w:rPr>
          <w:snapToGrid w:val="0"/>
        </w:rPr>
        <w:t xml:space="preserve"> case of a person deprived of or claiming any land included in any certificate of title of other land by misdescription of such other land or of its boundaries as against the registered proprietor of such other land not being a transferee thereof bona fide for value</w:t>
      </w:r>
      <w:del w:id="3477" w:author="svcMRProcess" w:date="2020-02-21T06:42:00Z">
        <w:r>
          <w:rPr>
            <w:snapToGrid w:val="0"/>
          </w:rPr>
          <w:delText>.</w:delText>
        </w:r>
      </w:del>
      <w:ins w:id="3478" w:author="svcMRProcess" w:date="2020-02-21T06:42:00Z">
        <w:r>
          <w:rPr>
            <w:snapToGrid w:val="0"/>
          </w:rPr>
          <w:t>;</w:t>
        </w:r>
      </w:ins>
    </w:p>
    <w:p>
      <w:pPr>
        <w:pStyle w:val="Indenta"/>
        <w:spacing w:before="100"/>
        <w:rPr>
          <w:snapToGrid w:val="0"/>
        </w:rPr>
      </w:pPr>
      <w:r>
        <w:rPr>
          <w:snapToGrid w:val="0"/>
        </w:rPr>
        <w:tab/>
        <w:t>(vi)</w:t>
      </w:r>
      <w:r>
        <w:rPr>
          <w:snapToGrid w:val="0"/>
        </w:rPr>
        <w:tab/>
      </w:r>
      <w:del w:id="3479" w:author="svcMRProcess" w:date="2020-02-21T06:42:00Z">
        <w:r>
          <w:rPr>
            <w:snapToGrid w:val="0"/>
          </w:rPr>
          <w:delText>The</w:delText>
        </w:r>
      </w:del>
      <w:ins w:id="3480" w:author="svcMRProcess" w:date="2020-02-21T06:42:00Z">
        <w:r>
          <w:rPr>
            <w:snapToGrid w:val="0"/>
          </w:rPr>
          <w:t>the</w:t>
        </w:r>
      </w:ins>
      <w:r>
        <w:rPr>
          <w:snapToGrid w:val="0"/>
        </w:rPr>
        <w:t xml:space="preserv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del w:id="3481" w:author="svcMRProcess" w:date="2020-02-21T06:42:00Z">
        <w:r>
          <w:rPr>
            <w:snapToGrid w:val="0"/>
          </w:rPr>
          <w:delText>.</w:delText>
        </w:r>
      </w:del>
      <w:ins w:id="3482" w:author="svcMRProcess" w:date="2020-02-21T06:42:00Z">
        <w:r>
          <w:rPr>
            <w:snapToGrid w:val="0"/>
          </w:rPr>
          <w:t>,</w:t>
        </w:r>
      </w:ins>
    </w:p>
    <w:p>
      <w:pPr>
        <w:pStyle w:val="Subsection"/>
        <w:rPr>
          <w:snapToGrid w:val="0"/>
        </w:rPr>
      </w:pPr>
      <w:r>
        <w:rPr>
          <w:snapToGrid w:val="0"/>
        </w:rPr>
        <w:tab/>
      </w:r>
      <w:r>
        <w:rPr>
          <w:snapToGrid w:val="0"/>
        </w:rPr>
        <w:tab/>
      </w:r>
      <w:del w:id="3483" w:author="svcMRProcess" w:date="2020-02-21T06:42:00Z">
        <w:r>
          <w:rPr>
            <w:snapToGrid w:val="0"/>
          </w:rPr>
          <w:delText>And</w:delText>
        </w:r>
      </w:del>
      <w:ins w:id="3484" w:author="svcMRProcess" w:date="2020-02-21T06:42:00Z">
        <w:r>
          <w:rPr>
            <w:snapToGrid w:val="0"/>
          </w:rPr>
          <w:t>and</w:t>
        </w:r>
      </w:ins>
      <w:r>
        <w:rPr>
          <w:snapToGrid w:val="0"/>
        </w:rPr>
        <w:t xml:space="preserve">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3485" w:name="_Toc455990414"/>
      <w:bookmarkStart w:id="3486" w:name="_Toc498931697"/>
      <w:bookmarkStart w:id="3487" w:name="_Toc36451747"/>
      <w:bookmarkStart w:id="3488" w:name="_Toc101772141"/>
      <w:bookmarkStart w:id="3489" w:name="_Toc124126359"/>
      <w:bookmarkStart w:id="3490" w:name="_Toc171842067"/>
      <w:bookmarkStart w:id="3491" w:name="_Toc158025654"/>
      <w:r>
        <w:rPr>
          <w:rStyle w:val="CharSectno"/>
        </w:rPr>
        <w:t>200</w:t>
      </w:r>
      <w:r>
        <w:rPr>
          <w:snapToGrid w:val="0"/>
        </w:rPr>
        <w:t>.</w:t>
      </w:r>
      <w:r>
        <w:rPr>
          <w:snapToGrid w:val="0"/>
        </w:rPr>
        <w:tab/>
        <w:t>Powers of court to direct cancellation of certificate or entry in certain cases</w:t>
      </w:r>
      <w:bookmarkEnd w:id="3485"/>
      <w:bookmarkEnd w:id="3486"/>
      <w:bookmarkEnd w:id="3487"/>
      <w:bookmarkEnd w:id="3488"/>
      <w:bookmarkEnd w:id="3489"/>
      <w:bookmarkEnd w:id="3490"/>
      <w:bookmarkEnd w:id="3491"/>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3492" w:name="_Toc455990415"/>
      <w:bookmarkStart w:id="3493" w:name="_Toc498931698"/>
      <w:bookmarkStart w:id="3494" w:name="_Toc36451748"/>
      <w:bookmarkStart w:id="3495" w:name="_Toc101772142"/>
      <w:bookmarkStart w:id="3496" w:name="_Toc124126360"/>
      <w:bookmarkStart w:id="3497" w:name="_Toc171842068"/>
      <w:bookmarkStart w:id="3498" w:name="_Toc158025655"/>
      <w:r>
        <w:rPr>
          <w:rStyle w:val="CharSectno"/>
        </w:rPr>
        <w:t>201</w:t>
      </w:r>
      <w:r>
        <w:rPr>
          <w:snapToGrid w:val="0"/>
        </w:rPr>
        <w:t>.</w:t>
      </w:r>
      <w:r>
        <w:rPr>
          <w:snapToGrid w:val="0"/>
        </w:rPr>
        <w:tab/>
        <w:t>Compensation of party deprived of land</w:t>
      </w:r>
      <w:bookmarkEnd w:id="3492"/>
      <w:bookmarkEnd w:id="3493"/>
      <w:bookmarkEnd w:id="3494"/>
      <w:bookmarkEnd w:id="3495"/>
      <w:bookmarkEnd w:id="3496"/>
      <w:bookmarkEnd w:id="3497"/>
      <w:bookmarkEnd w:id="3498"/>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3499" w:name="_Toc455990416"/>
      <w:bookmarkStart w:id="3500" w:name="_Toc498931699"/>
      <w:bookmarkStart w:id="3501" w:name="_Toc36451749"/>
      <w:bookmarkStart w:id="3502" w:name="_Toc101772143"/>
      <w:bookmarkStart w:id="3503" w:name="_Toc124126361"/>
      <w:bookmarkStart w:id="3504" w:name="_Toc171842069"/>
      <w:bookmarkStart w:id="3505" w:name="_Toc158025656"/>
      <w:r>
        <w:rPr>
          <w:rStyle w:val="CharSectno"/>
        </w:rPr>
        <w:t>202</w:t>
      </w:r>
      <w:r>
        <w:rPr>
          <w:snapToGrid w:val="0"/>
        </w:rPr>
        <w:t>.</w:t>
      </w:r>
      <w:r>
        <w:rPr>
          <w:snapToGrid w:val="0"/>
        </w:rPr>
        <w:tab/>
        <w:t>Purchasers protected</w:t>
      </w:r>
      <w:bookmarkEnd w:id="3499"/>
      <w:bookmarkEnd w:id="3500"/>
      <w:bookmarkEnd w:id="3501"/>
      <w:bookmarkEnd w:id="3502"/>
      <w:bookmarkEnd w:id="3503"/>
      <w:bookmarkEnd w:id="3504"/>
      <w:bookmarkEnd w:id="3505"/>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506" w:name="_Toc455990417"/>
      <w:bookmarkStart w:id="3507" w:name="_Toc498931700"/>
      <w:bookmarkStart w:id="3508" w:name="_Toc36451750"/>
      <w:bookmarkStart w:id="3509" w:name="_Toc101772144"/>
      <w:bookmarkStart w:id="3510" w:name="_Toc124126362"/>
      <w:bookmarkStart w:id="3511" w:name="_Toc171842070"/>
      <w:bookmarkStart w:id="3512" w:name="_Toc158025657"/>
      <w:r>
        <w:rPr>
          <w:rStyle w:val="CharSectno"/>
        </w:rPr>
        <w:t>203</w:t>
      </w:r>
      <w:r>
        <w:rPr>
          <w:snapToGrid w:val="0"/>
        </w:rPr>
        <w:t>.</w:t>
      </w:r>
      <w:r>
        <w:rPr>
          <w:snapToGrid w:val="0"/>
        </w:rPr>
        <w:tab/>
        <w:t>Proprietor may summon Commissioner or Registrar to show cause if dissatisfied</w:t>
      </w:r>
      <w:bookmarkEnd w:id="3506"/>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r>
      <w:r>
        <w:rPr>
          <w:snapToGrid w:val="0"/>
        </w:rPr>
        <w:tab/>
        <w:t xml:space="preserve">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w:t>
      </w:r>
      <w:del w:id="3513" w:author="svcMRProcess" w:date="2020-02-21T06:42:00Z">
        <w:r>
          <w:rPr>
            <w:snapToGrid w:val="0"/>
          </w:rPr>
          <w:delText>Judge</w:delText>
        </w:r>
      </w:del>
      <w:ins w:id="3514" w:author="svcMRProcess" w:date="2020-02-21T06:42:00Z">
        <w:r>
          <w:rPr>
            <w:snapToGrid w:val="0"/>
          </w:rPr>
          <w:t>judge</w:t>
        </w:r>
      </w:ins>
      <w:r>
        <w:rPr>
          <w:snapToGrid w:val="0"/>
        </w:rPr>
        <w:t xml:space="preserve"> to substantiate and uphold the grounds of his refusal or of such direction as aforesaid such summons to be issued under the hand of a </w:t>
      </w:r>
      <w:del w:id="3515" w:author="svcMRProcess" w:date="2020-02-21T06:42:00Z">
        <w:r>
          <w:rPr>
            <w:snapToGrid w:val="0"/>
          </w:rPr>
          <w:delText>Judge</w:delText>
        </w:r>
      </w:del>
      <w:ins w:id="3516" w:author="svcMRProcess" w:date="2020-02-21T06:42:00Z">
        <w:r>
          <w:rPr>
            <w:snapToGrid w:val="0"/>
          </w:rPr>
          <w:t>judge</w:t>
        </w:r>
      </w:ins>
      <w:r>
        <w:rPr>
          <w:snapToGrid w:val="0"/>
        </w:rPr>
        <w:t xml:space="preserve"> and to be served upon the Commissioner or Registrar 6 clear days at least before the day appointed for hearing the complaint of such owner or proprietor. Upon such hearing the Commissioner or Registrar or his counsel shall have the right of reply; and the said court or a </w:t>
      </w:r>
      <w:del w:id="3517" w:author="svcMRProcess" w:date="2020-02-21T06:42:00Z">
        <w:r>
          <w:rPr>
            <w:snapToGrid w:val="0"/>
          </w:rPr>
          <w:delText>Judge</w:delText>
        </w:r>
      </w:del>
      <w:ins w:id="3518" w:author="svcMRProcess" w:date="2020-02-21T06:42:00Z">
        <w:r>
          <w:rPr>
            <w:snapToGrid w:val="0"/>
          </w:rPr>
          <w:t>judge</w:t>
        </w:r>
      </w:ins>
      <w:r>
        <w:rPr>
          <w:snapToGrid w:val="0"/>
        </w:rPr>
        <w:t xml:space="preserve"> may if any question of fact be involved direct an issue to be tried to decide such fact; and thereafter the said court or a </w:t>
      </w:r>
      <w:del w:id="3519" w:author="svcMRProcess" w:date="2020-02-21T06:42:00Z">
        <w:r>
          <w:rPr>
            <w:snapToGrid w:val="0"/>
          </w:rPr>
          <w:delText>Judge</w:delText>
        </w:r>
      </w:del>
      <w:ins w:id="3520" w:author="svcMRProcess" w:date="2020-02-21T06:42:00Z">
        <w:r>
          <w:rPr>
            <w:snapToGrid w:val="0"/>
          </w:rPr>
          <w:t>judge</w:t>
        </w:r>
      </w:ins>
      <w:r>
        <w:rPr>
          <w:snapToGrid w:val="0"/>
        </w:rPr>
        <w:t xml:space="preserv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w:t>
      </w:r>
      <w:del w:id="3521" w:author="svcMRProcess" w:date="2020-02-21T06:42:00Z">
        <w:r>
          <w:rPr>
            <w:snapToGrid w:val="0"/>
          </w:rPr>
          <w:delText>Judge</w:delText>
        </w:r>
      </w:del>
      <w:ins w:id="3522" w:author="svcMRProcess" w:date="2020-02-21T06:42:00Z">
        <w:r>
          <w:rPr>
            <w:snapToGrid w:val="0"/>
          </w:rPr>
          <w:t>judge</w:t>
        </w:r>
      </w:ins>
      <w:r>
        <w:rPr>
          <w:snapToGrid w:val="0"/>
        </w:rPr>
        <w:t xml:space="preserv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3523" w:name="_Toc455990418"/>
      <w:bookmarkStart w:id="3524" w:name="_Toc498931701"/>
      <w:bookmarkStart w:id="3525" w:name="_Toc36451751"/>
      <w:bookmarkStart w:id="3526" w:name="_Toc101772145"/>
      <w:bookmarkStart w:id="3527" w:name="_Toc124126363"/>
      <w:bookmarkStart w:id="3528" w:name="_Toc171842071"/>
      <w:bookmarkStart w:id="3529" w:name="_Toc158025658"/>
      <w:r>
        <w:rPr>
          <w:rStyle w:val="CharSectno"/>
        </w:rPr>
        <w:t>204</w:t>
      </w:r>
      <w:r>
        <w:rPr>
          <w:snapToGrid w:val="0"/>
        </w:rPr>
        <w:t>.</w:t>
      </w:r>
      <w:r>
        <w:rPr>
          <w:snapToGrid w:val="0"/>
        </w:rPr>
        <w:tab/>
        <w:t xml:space="preserve">Cost of summons and proceedings under section 203 to be in </w:t>
      </w:r>
      <w:del w:id="3530" w:author="svcMRProcess" w:date="2020-02-21T06:42:00Z">
        <w:r>
          <w:rPr>
            <w:snapToGrid w:val="0"/>
          </w:rPr>
          <w:delText xml:space="preserve">the </w:delText>
        </w:r>
      </w:del>
      <w:r>
        <w:rPr>
          <w:snapToGrid w:val="0"/>
        </w:rPr>
        <w:t>discretion of</w:t>
      </w:r>
      <w:del w:id="3531" w:author="svcMRProcess" w:date="2020-02-21T06:42:00Z">
        <w:r>
          <w:rPr>
            <w:snapToGrid w:val="0"/>
          </w:rPr>
          <w:delText xml:space="preserve"> the</w:delText>
        </w:r>
      </w:del>
      <w:r>
        <w:rPr>
          <w:snapToGrid w:val="0"/>
        </w:rPr>
        <w:t xml:space="preserve"> court</w:t>
      </w:r>
      <w:bookmarkEnd w:id="3523"/>
      <w:bookmarkEnd w:id="3524"/>
      <w:bookmarkEnd w:id="3525"/>
      <w:bookmarkEnd w:id="3526"/>
      <w:bookmarkEnd w:id="3527"/>
      <w:bookmarkEnd w:id="3528"/>
      <w:bookmarkEnd w:id="3529"/>
      <w:r>
        <w:rPr>
          <w:snapToGrid w:val="0"/>
        </w:rPr>
        <w:t xml:space="preserve"> </w:t>
      </w:r>
    </w:p>
    <w:p>
      <w:pPr>
        <w:pStyle w:val="Subsection"/>
        <w:spacing w:before="120"/>
        <w:rPr>
          <w:snapToGrid w:val="0"/>
        </w:rPr>
      </w:pPr>
      <w:r>
        <w:rPr>
          <w:snapToGrid w:val="0"/>
        </w:rPr>
        <w:tab/>
      </w:r>
      <w:r>
        <w:rPr>
          <w:snapToGrid w:val="0"/>
        </w:rPr>
        <w:tab/>
        <w:t xml:space="preserve">Upon any summons or proceeding under the last preceding section the court or </w:t>
      </w:r>
      <w:del w:id="3532" w:author="svcMRProcess" w:date="2020-02-21T06:42:00Z">
        <w:r>
          <w:rPr>
            <w:snapToGrid w:val="0"/>
          </w:rPr>
          <w:delText>Judge</w:delText>
        </w:r>
      </w:del>
      <w:ins w:id="3533" w:author="svcMRProcess" w:date="2020-02-21T06:42:00Z">
        <w:r>
          <w:rPr>
            <w:snapToGrid w:val="0"/>
          </w:rPr>
          <w:t>judge</w:t>
        </w:r>
      </w:ins>
      <w:r>
        <w:rPr>
          <w:snapToGrid w:val="0"/>
        </w:rPr>
        <w:t xml:space="preserve"> may notwithstanding anything in the said section to the contrary make such order as to the costs expenses of and attendant upon such summons or proceeding as the court or </w:t>
      </w:r>
      <w:del w:id="3534" w:author="svcMRProcess" w:date="2020-02-21T06:42:00Z">
        <w:r>
          <w:rPr>
            <w:snapToGrid w:val="0"/>
          </w:rPr>
          <w:delText>Judge</w:delText>
        </w:r>
      </w:del>
      <w:ins w:id="3535" w:author="svcMRProcess" w:date="2020-02-21T06:42:00Z">
        <w:r>
          <w:rPr>
            <w:snapToGrid w:val="0"/>
          </w:rPr>
          <w:t>judge</w:t>
        </w:r>
      </w:ins>
      <w:r>
        <w:rPr>
          <w:snapToGrid w:val="0"/>
        </w:rPr>
        <w:t xml:space="preserv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3536" w:name="_Toc455990419"/>
      <w:bookmarkStart w:id="3537" w:name="_Toc498931702"/>
      <w:bookmarkStart w:id="3538" w:name="_Toc36451752"/>
      <w:bookmarkStart w:id="3539" w:name="_Toc101772146"/>
      <w:bookmarkStart w:id="3540" w:name="_Toc124126364"/>
      <w:bookmarkStart w:id="3541" w:name="_Toc171842072"/>
      <w:bookmarkStart w:id="3542" w:name="_Toc158025659"/>
      <w:r>
        <w:rPr>
          <w:rStyle w:val="CharSectno"/>
        </w:rPr>
        <w:t>205</w:t>
      </w:r>
      <w:r>
        <w:rPr>
          <w:snapToGrid w:val="0"/>
        </w:rPr>
        <w:t>.</w:t>
      </w:r>
      <w:r>
        <w:rPr>
          <w:snapToGrid w:val="0"/>
        </w:rPr>
        <w:tab/>
        <w:t xml:space="preserve">Actions for recovery of damages may in certain cases be brought against </w:t>
      </w:r>
      <w:del w:id="3543" w:author="svcMRProcess" w:date="2020-02-21T06:42:00Z">
        <w:r>
          <w:rPr>
            <w:snapToGrid w:val="0"/>
          </w:rPr>
          <w:delText xml:space="preserve">the </w:delText>
        </w:r>
      </w:del>
      <w:r>
        <w:rPr>
          <w:snapToGrid w:val="0"/>
        </w:rPr>
        <w:t>Registrar as nominal defendant</w:t>
      </w:r>
      <w:bookmarkEnd w:id="3536"/>
      <w:bookmarkEnd w:id="3537"/>
      <w:bookmarkEnd w:id="3538"/>
      <w:bookmarkEnd w:id="3539"/>
      <w:bookmarkEnd w:id="3540"/>
      <w:bookmarkEnd w:id="3541"/>
      <w:bookmarkEnd w:id="3542"/>
      <w:r>
        <w:rPr>
          <w:snapToGrid w:val="0"/>
        </w:rPr>
        <w:t xml:space="preserve"> </w:t>
      </w:r>
    </w:p>
    <w:p>
      <w:pPr>
        <w:pStyle w:val="Subsection"/>
        <w:keepNext/>
        <w:rPr>
          <w:snapToGrid w:val="0"/>
        </w:rPr>
      </w:pPr>
      <w:r>
        <w:rPr>
          <w:snapToGrid w:val="0"/>
        </w:rPr>
        <w:tab/>
      </w:r>
      <w:r>
        <w:rPr>
          <w:snapToGrid w:val="0"/>
        </w:rPr>
        <w:tab/>
        <w:t>Any</w:t>
      </w:r>
      <w:del w:id="3544" w:author="svcMRProcess" w:date="2020-02-21T06:42:00Z">
        <w:r>
          <w:rPr>
            <w:snapToGrid w:val="0"/>
          </w:rPr>
          <w:delText xml:space="preserve"> </w:delText>
        </w:r>
      </w:del>
      <w:ins w:id="3545" w:author="svcMRProcess" w:date="2020-02-21T06:42:00Z">
        <w:r>
          <w:rPr>
            <w:snapToGrid w:val="0"/>
          </w:rPr>
          <w:t> </w:t>
        </w:r>
      </w:ins>
      <w:r>
        <w:rPr>
          <w:snapToGrid w:val="0"/>
        </w:rPr>
        <w:t>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3546" w:name="_Toc455990420"/>
      <w:bookmarkStart w:id="3547" w:name="_Toc498931703"/>
      <w:bookmarkStart w:id="3548" w:name="_Toc36451753"/>
      <w:bookmarkStart w:id="3549" w:name="_Toc101772147"/>
      <w:bookmarkStart w:id="3550" w:name="_Toc124126365"/>
      <w:bookmarkStart w:id="3551" w:name="_Toc171842073"/>
      <w:bookmarkStart w:id="3552" w:name="_Toc158025660"/>
      <w:r>
        <w:rPr>
          <w:rStyle w:val="CharSectno"/>
        </w:rPr>
        <w:t>206</w:t>
      </w:r>
      <w:r>
        <w:rPr>
          <w:snapToGrid w:val="0"/>
        </w:rPr>
        <w:t>.</w:t>
      </w:r>
      <w:r>
        <w:rPr>
          <w:snapToGrid w:val="0"/>
        </w:rPr>
        <w:tab/>
        <w:t xml:space="preserve">Persons sustaining loss by inaccuracy in Crown survey may recover damages against </w:t>
      </w:r>
      <w:del w:id="3553" w:author="svcMRProcess" w:date="2020-02-21T06:42:00Z">
        <w:r>
          <w:rPr>
            <w:snapToGrid w:val="0"/>
          </w:rPr>
          <w:delText xml:space="preserve">the </w:delText>
        </w:r>
      </w:del>
      <w:r>
        <w:rPr>
          <w:snapToGrid w:val="0"/>
        </w:rPr>
        <w:t>State</w:t>
      </w:r>
      <w:bookmarkEnd w:id="3546"/>
      <w:bookmarkEnd w:id="3547"/>
      <w:bookmarkEnd w:id="3548"/>
      <w:bookmarkEnd w:id="3549"/>
      <w:bookmarkEnd w:id="3550"/>
      <w:bookmarkEnd w:id="3551"/>
      <w:bookmarkEnd w:id="3552"/>
      <w:r>
        <w:rPr>
          <w:snapToGrid w:val="0"/>
        </w:rPr>
        <w:t xml:space="preserve"> </w:t>
      </w:r>
    </w:p>
    <w:p>
      <w:pPr>
        <w:pStyle w:val="Subsection"/>
        <w:spacing w:before="120"/>
        <w:rPr>
          <w:snapToGrid w:val="0"/>
        </w:rPr>
      </w:pPr>
      <w:r>
        <w:rPr>
          <w:snapToGrid w:val="0"/>
        </w:rPr>
        <w:tab/>
      </w:r>
      <w:r>
        <w:rPr>
          <w:snapToGrid w:val="0"/>
        </w:rPr>
        <w:tab/>
        <w:t>Any</w:t>
      </w:r>
      <w:del w:id="3554" w:author="svcMRProcess" w:date="2020-02-21T06:42:00Z">
        <w:r>
          <w:rPr>
            <w:snapToGrid w:val="0"/>
          </w:rPr>
          <w:delText xml:space="preserve"> </w:delText>
        </w:r>
      </w:del>
      <w:ins w:id="3555" w:author="svcMRProcess" w:date="2020-02-21T06:42:00Z">
        <w:r>
          <w:rPr>
            <w:snapToGrid w:val="0"/>
          </w:rPr>
          <w:t> </w:t>
        </w:r>
      </w:ins>
      <w:r>
        <w:rPr>
          <w:snapToGrid w:val="0"/>
        </w:rPr>
        <w:t xml:space="preserve">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3556" w:name="_Toc455990421"/>
      <w:bookmarkStart w:id="3557" w:name="_Toc498931704"/>
      <w:bookmarkStart w:id="3558" w:name="_Toc36451754"/>
      <w:bookmarkStart w:id="3559" w:name="_Toc101772148"/>
      <w:bookmarkStart w:id="3560" w:name="_Toc124126366"/>
      <w:bookmarkStart w:id="3561" w:name="_Toc171842074"/>
      <w:bookmarkStart w:id="3562" w:name="_Toc158025661"/>
      <w:r>
        <w:rPr>
          <w:rStyle w:val="CharSectno"/>
        </w:rPr>
        <w:t>207</w:t>
      </w:r>
      <w:r>
        <w:rPr>
          <w:snapToGrid w:val="0"/>
        </w:rPr>
        <w:t>.</w:t>
      </w:r>
      <w:r>
        <w:rPr>
          <w:snapToGrid w:val="0"/>
        </w:rPr>
        <w:tab/>
        <w:t xml:space="preserve">Actions against </w:t>
      </w:r>
      <w:del w:id="3563" w:author="svcMRProcess" w:date="2020-02-21T06:42:00Z">
        <w:r>
          <w:rPr>
            <w:snapToGrid w:val="0"/>
          </w:rPr>
          <w:delText xml:space="preserve">the </w:delText>
        </w:r>
      </w:del>
      <w:r>
        <w:rPr>
          <w:snapToGrid w:val="0"/>
        </w:rPr>
        <w:t>State in certain other cases</w:t>
      </w:r>
      <w:bookmarkEnd w:id="3556"/>
      <w:bookmarkEnd w:id="3557"/>
      <w:bookmarkEnd w:id="3558"/>
      <w:bookmarkEnd w:id="3559"/>
      <w:bookmarkEnd w:id="3560"/>
      <w:bookmarkEnd w:id="3561"/>
      <w:bookmarkEnd w:id="3562"/>
      <w:r>
        <w:rPr>
          <w:snapToGrid w:val="0"/>
        </w:rPr>
        <w:t xml:space="preserve"> </w:t>
      </w:r>
    </w:p>
    <w:p>
      <w:pPr>
        <w:pStyle w:val="Subsection"/>
        <w:rPr>
          <w:snapToGrid w:val="0"/>
        </w:rPr>
      </w:pPr>
      <w:r>
        <w:rPr>
          <w:snapToGrid w:val="0"/>
        </w:rPr>
        <w:tab/>
      </w:r>
      <w:r>
        <w:rPr>
          <w:snapToGrid w:val="0"/>
        </w:rPr>
        <w:tab/>
        <w:t>Any</w:t>
      </w:r>
      <w:del w:id="3564" w:author="svcMRProcess" w:date="2020-02-21T06:42:00Z">
        <w:r>
          <w:rPr>
            <w:snapToGrid w:val="0"/>
          </w:rPr>
          <w:delText xml:space="preserve"> </w:delText>
        </w:r>
      </w:del>
      <w:ins w:id="3565" w:author="svcMRProcess" w:date="2020-02-21T06:42:00Z">
        <w:r>
          <w:rPr>
            <w:snapToGrid w:val="0"/>
          </w:rPr>
          <w:t> </w:t>
        </w:r>
      </w:ins>
      <w:r>
        <w:rPr>
          <w:snapToGrid w:val="0"/>
        </w:rPr>
        <w:t xml:space="preserve">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3566" w:name="_Toc455990422"/>
      <w:bookmarkStart w:id="3567" w:name="_Toc498931705"/>
      <w:bookmarkStart w:id="3568" w:name="_Toc36451755"/>
      <w:bookmarkStart w:id="3569" w:name="_Toc101772149"/>
      <w:bookmarkStart w:id="3570" w:name="_Toc124126367"/>
      <w:bookmarkStart w:id="3571" w:name="_Toc171842075"/>
      <w:bookmarkStart w:id="3572" w:name="_Toc158025662"/>
      <w:r>
        <w:rPr>
          <w:rStyle w:val="CharSectno"/>
        </w:rPr>
        <w:t>208</w:t>
      </w:r>
      <w:r>
        <w:rPr>
          <w:snapToGrid w:val="0"/>
        </w:rPr>
        <w:t>.</w:t>
      </w:r>
      <w:r>
        <w:rPr>
          <w:snapToGrid w:val="0"/>
        </w:rPr>
        <w:tab/>
        <w:t>Persons claiming may before action brought apply to Commissioner in writing for compensation</w:t>
      </w:r>
      <w:bookmarkEnd w:id="3566"/>
      <w:bookmarkEnd w:id="3567"/>
      <w:bookmarkEnd w:id="3568"/>
      <w:bookmarkEnd w:id="3569"/>
      <w:bookmarkEnd w:id="3570"/>
      <w:bookmarkEnd w:id="3571"/>
      <w:bookmarkEnd w:id="3572"/>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3573" w:name="_Toc455990423"/>
      <w:bookmarkStart w:id="3574" w:name="_Toc498931706"/>
      <w:bookmarkStart w:id="3575" w:name="_Toc36451756"/>
      <w:bookmarkStart w:id="3576" w:name="_Toc101772150"/>
      <w:bookmarkStart w:id="3577" w:name="_Toc124126368"/>
      <w:bookmarkStart w:id="3578" w:name="_Toc171842076"/>
      <w:bookmarkStart w:id="3579" w:name="_Toc158025663"/>
      <w:r>
        <w:rPr>
          <w:rStyle w:val="CharSectno"/>
        </w:rPr>
        <w:t>209</w:t>
      </w:r>
      <w:r>
        <w:rPr>
          <w:snapToGrid w:val="0"/>
        </w:rPr>
        <w:t>.</w:t>
      </w:r>
      <w:r>
        <w:rPr>
          <w:snapToGrid w:val="0"/>
        </w:rPr>
        <w:tab/>
        <w:t>Notice of action to be served</w:t>
      </w:r>
      <w:bookmarkEnd w:id="3573"/>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3580" w:name="_Toc455990424"/>
      <w:bookmarkStart w:id="3581" w:name="_Toc498931707"/>
      <w:bookmarkStart w:id="3582" w:name="_Toc36451757"/>
      <w:bookmarkStart w:id="3583" w:name="_Toc101772151"/>
      <w:bookmarkStart w:id="3584" w:name="_Toc124126369"/>
      <w:bookmarkStart w:id="3585" w:name="_Toc171842077"/>
      <w:bookmarkStart w:id="3586" w:name="_Toc158025664"/>
      <w:r>
        <w:rPr>
          <w:rStyle w:val="CharSectno"/>
        </w:rPr>
        <w:t>210</w:t>
      </w:r>
      <w:r>
        <w:rPr>
          <w:snapToGrid w:val="0"/>
        </w:rPr>
        <w:t>.</w:t>
      </w:r>
      <w:r>
        <w:rPr>
          <w:snapToGrid w:val="0"/>
        </w:rPr>
        <w:tab/>
        <w:t xml:space="preserve">Payment of damages etc. from </w:t>
      </w:r>
      <w:bookmarkEnd w:id="3580"/>
      <w:bookmarkEnd w:id="3581"/>
      <w:bookmarkEnd w:id="3582"/>
      <w:bookmarkEnd w:id="3583"/>
      <w:bookmarkEnd w:id="3584"/>
      <w:r>
        <w:rPr>
          <w:snapToGrid w:val="0"/>
        </w:rPr>
        <w:t>Consolidated Account</w:t>
      </w:r>
      <w:bookmarkEnd w:id="3585"/>
      <w:bookmarkEnd w:id="358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3587" w:name="_Toc455990425"/>
      <w:bookmarkStart w:id="3588" w:name="_Toc498931708"/>
      <w:bookmarkStart w:id="3589" w:name="_Toc36451758"/>
      <w:bookmarkStart w:id="3590" w:name="_Toc101772152"/>
      <w:bookmarkStart w:id="3591" w:name="_Toc124126370"/>
      <w:bookmarkStart w:id="3592" w:name="_Toc171842078"/>
      <w:bookmarkStart w:id="3593" w:name="_Toc158025665"/>
      <w:r>
        <w:rPr>
          <w:rStyle w:val="CharSectno"/>
        </w:rPr>
        <w:t>211</w:t>
      </w:r>
      <w:r>
        <w:rPr>
          <w:snapToGrid w:val="0"/>
        </w:rPr>
        <w:t>.</w:t>
      </w:r>
      <w:r>
        <w:rPr>
          <w:snapToGrid w:val="0"/>
        </w:rPr>
        <w:tab/>
        <w:t>Limitation of actions</w:t>
      </w:r>
      <w:bookmarkEnd w:id="3587"/>
      <w:bookmarkEnd w:id="3588"/>
      <w:bookmarkEnd w:id="3589"/>
      <w:bookmarkEnd w:id="3590"/>
      <w:bookmarkEnd w:id="3591"/>
      <w:bookmarkEnd w:id="3592"/>
      <w:bookmarkEnd w:id="3593"/>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3594" w:name="_Toc455990426"/>
      <w:bookmarkStart w:id="3595" w:name="_Toc498931709"/>
      <w:bookmarkStart w:id="3596" w:name="_Toc36451759"/>
      <w:bookmarkStart w:id="3597" w:name="_Toc101772153"/>
      <w:bookmarkStart w:id="3598" w:name="_Toc124126371"/>
      <w:bookmarkStart w:id="3599" w:name="_Toc171842079"/>
      <w:bookmarkStart w:id="3600" w:name="_Toc158025666"/>
      <w:r>
        <w:rPr>
          <w:rStyle w:val="CharSectno"/>
        </w:rPr>
        <w:t>212</w:t>
      </w:r>
      <w:r>
        <w:rPr>
          <w:snapToGrid w:val="0"/>
        </w:rPr>
        <w:t>.</w:t>
      </w:r>
      <w:r>
        <w:rPr>
          <w:snapToGrid w:val="0"/>
        </w:rPr>
        <w:tab/>
        <w:t>Rules of Supreme Court to apply and same right of appeal as in ordinary actions</w:t>
      </w:r>
      <w:bookmarkEnd w:id="3594"/>
      <w:bookmarkEnd w:id="3595"/>
      <w:bookmarkEnd w:id="3596"/>
      <w:bookmarkEnd w:id="3597"/>
      <w:bookmarkEnd w:id="3598"/>
      <w:bookmarkEnd w:id="3599"/>
      <w:bookmarkEnd w:id="3600"/>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3601" w:name="_Toc455990427"/>
      <w:bookmarkStart w:id="3602" w:name="_Toc498931710"/>
      <w:bookmarkStart w:id="3603" w:name="_Toc36451760"/>
      <w:bookmarkStart w:id="3604" w:name="_Toc101772154"/>
      <w:bookmarkStart w:id="3605" w:name="_Toc124126372"/>
      <w:bookmarkStart w:id="3606" w:name="_Toc171842080"/>
      <w:bookmarkStart w:id="3607" w:name="_Toc158025667"/>
      <w:r>
        <w:rPr>
          <w:rStyle w:val="CharSectno"/>
        </w:rPr>
        <w:t>213</w:t>
      </w:r>
      <w:r>
        <w:rPr>
          <w:snapToGrid w:val="0"/>
        </w:rPr>
        <w:t>.</w:t>
      </w:r>
      <w:r>
        <w:rPr>
          <w:snapToGrid w:val="0"/>
        </w:rPr>
        <w:tab/>
        <w:t>Obligation to make discovery not excluded</w:t>
      </w:r>
      <w:bookmarkEnd w:id="3601"/>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608" w:name="_Toc82248015"/>
      <w:bookmarkStart w:id="3609" w:name="_Toc89746689"/>
      <w:bookmarkStart w:id="3610" w:name="_Toc98054104"/>
      <w:bookmarkStart w:id="3611" w:name="_Toc98902211"/>
      <w:bookmarkStart w:id="3612" w:name="_Toc100724109"/>
      <w:bookmarkStart w:id="3613" w:name="_Toc100983898"/>
      <w:bookmarkStart w:id="3614" w:name="_Toc101061440"/>
      <w:bookmarkStart w:id="3615" w:name="_Toc101252353"/>
      <w:bookmarkStart w:id="3616" w:name="_Toc101772155"/>
      <w:bookmarkStart w:id="3617" w:name="_Toc101772514"/>
      <w:bookmarkStart w:id="3618" w:name="_Toc101772873"/>
      <w:bookmarkStart w:id="3619" w:name="_Toc101773232"/>
      <w:bookmarkStart w:id="3620" w:name="_Toc104285641"/>
      <w:bookmarkStart w:id="3621" w:name="_Toc121567202"/>
      <w:bookmarkStart w:id="3622" w:name="_Toc121567560"/>
      <w:bookmarkStart w:id="3623" w:name="_Toc122839445"/>
      <w:bookmarkStart w:id="3624" w:name="_Toc124126373"/>
      <w:bookmarkStart w:id="3625" w:name="_Toc124141478"/>
      <w:bookmarkStart w:id="3626" w:name="_Toc131479563"/>
      <w:bookmarkStart w:id="3627" w:name="_Toc151785395"/>
      <w:bookmarkStart w:id="3628" w:name="_Toc152643257"/>
      <w:bookmarkStart w:id="3629" w:name="_Toc154297836"/>
      <w:bookmarkStart w:id="3630" w:name="_Toc155586601"/>
      <w:bookmarkStart w:id="3631" w:name="_Toc158025668"/>
      <w:bookmarkStart w:id="3632" w:name="_Toc158440094"/>
      <w:bookmarkStart w:id="3633" w:name="_Toc161809181"/>
      <w:bookmarkStart w:id="3634" w:name="_Toc161809542"/>
      <w:bookmarkStart w:id="3635" w:name="_Toc161809903"/>
      <w:bookmarkStart w:id="3636" w:name="_Toc162084981"/>
      <w:bookmarkStart w:id="3637" w:name="_Toc167688478"/>
      <w:bookmarkStart w:id="3638" w:name="_Toc167692626"/>
      <w:bookmarkStart w:id="3639" w:name="_Toc167772940"/>
      <w:bookmarkStart w:id="3640" w:name="_Toc167773413"/>
      <w:bookmarkStart w:id="3641" w:name="_Toc168109085"/>
      <w:bookmarkStart w:id="3642" w:name="_Toc169498281"/>
      <w:bookmarkStart w:id="3643" w:name="_Toc171842081"/>
      <w:r>
        <w:rPr>
          <w:rStyle w:val="CharPartNo"/>
        </w:rPr>
        <w:t>Part XIII</w:t>
      </w:r>
      <w:r>
        <w:rPr>
          <w:rStyle w:val="CharDivNo"/>
        </w:rPr>
        <w:t> </w:t>
      </w:r>
      <w:r>
        <w:t>—</w:t>
      </w:r>
      <w:r>
        <w:rPr>
          <w:rStyle w:val="CharDivText"/>
        </w:rPr>
        <w:t> </w:t>
      </w:r>
      <w:r>
        <w:rPr>
          <w:rStyle w:val="CharPartText"/>
        </w:rPr>
        <w:t>Offences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r>
        <w:rPr>
          <w:rStyle w:val="CharPartText"/>
        </w:rPr>
        <w:t xml:space="preserve"> </w:t>
      </w:r>
    </w:p>
    <w:p>
      <w:pPr>
        <w:pStyle w:val="Heading5"/>
        <w:spacing w:before="180"/>
        <w:rPr>
          <w:snapToGrid w:val="0"/>
        </w:rPr>
      </w:pPr>
      <w:bookmarkStart w:id="3644" w:name="_Toc455990428"/>
      <w:bookmarkStart w:id="3645" w:name="_Toc498931711"/>
      <w:bookmarkStart w:id="3646" w:name="_Toc36451761"/>
      <w:bookmarkStart w:id="3647" w:name="_Toc101772156"/>
      <w:bookmarkStart w:id="3648" w:name="_Toc124126374"/>
      <w:bookmarkStart w:id="3649" w:name="_Toc171842082"/>
      <w:bookmarkStart w:id="3650" w:name="_Toc158025669"/>
      <w:r>
        <w:rPr>
          <w:rStyle w:val="CharSectno"/>
        </w:rPr>
        <w:t>214</w:t>
      </w:r>
      <w:r>
        <w:rPr>
          <w:snapToGrid w:val="0"/>
        </w:rPr>
        <w:t>.</w:t>
      </w:r>
      <w:r>
        <w:rPr>
          <w:snapToGrid w:val="0"/>
        </w:rPr>
        <w:tab/>
        <w:t xml:space="preserve">Certain fraudulent acts </w:t>
      </w:r>
      <w:del w:id="3651" w:author="svcMRProcess" w:date="2020-02-21T06:42:00Z">
        <w:r>
          <w:rPr>
            <w:snapToGrid w:val="0"/>
          </w:rPr>
          <w:delText>to be deemed</w:delText>
        </w:r>
      </w:del>
      <w:ins w:id="3652" w:author="svcMRProcess" w:date="2020-02-21T06:42:00Z">
        <w:r>
          <w:rPr>
            <w:snapToGrid w:val="0"/>
          </w:rPr>
          <w:t>are</w:t>
        </w:r>
      </w:ins>
      <w:r>
        <w:rPr>
          <w:snapToGrid w:val="0"/>
        </w:rPr>
        <w:t xml:space="preserve"> offences</w:t>
      </w:r>
      <w:bookmarkEnd w:id="3644"/>
      <w:bookmarkEnd w:id="3645"/>
      <w:bookmarkEnd w:id="3646"/>
      <w:bookmarkEnd w:id="3647"/>
      <w:bookmarkEnd w:id="3648"/>
      <w:bookmarkEnd w:id="3649"/>
      <w:bookmarkEnd w:id="3650"/>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3653" w:name="_Toc455990429"/>
      <w:bookmarkStart w:id="3654" w:name="_Toc498931712"/>
      <w:bookmarkStart w:id="3655" w:name="_Toc36451762"/>
      <w:bookmarkStart w:id="3656" w:name="_Toc101772157"/>
      <w:bookmarkStart w:id="3657" w:name="_Toc124126375"/>
      <w:bookmarkStart w:id="3658" w:name="_Toc171842083"/>
      <w:bookmarkStart w:id="3659" w:name="_Toc158025670"/>
      <w:r>
        <w:rPr>
          <w:rStyle w:val="CharSectno"/>
        </w:rPr>
        <w:t>214A</w:t>
      </w:r>
      <w:r>
        <w:rPr>
          <w:snapToGrid w:val="0"/>
        </w:rPr>
        <w:t>.</w:t>
      </w:r>
      <w:r>
        <w:rPr>
          <w:snapToGrid w:val="0"/>
        </w:rPr>
        <w:tab/>
        <w:t>Failure to lodge duplicate certificate of title or Crown lease</w:t>
      </w:r>
      <w:bookmarkEnd w:id="3653"/>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3660" w:name="_Toc455990430"/>
      <w:bookmarkStart w:id="3661" w:name="_Toc498931713"/>
      <w:bookmarkStart w:id="3662" w:name="_Toc36451763"/>
      <w:bookmarkStart w:id="3663" w:name="_Toc101772158"/>
      <w:bookmarkStart w:id="3664" w:name="_Toc124126376"/>
      <w:bookmarkStart w:id="3665" w:name="_Toc171842084"/>
      <w:bookmarkStart w:id="3666" w:name="_Toc158025671"/>
      <w:r>
        <w:rPr>
          <w:rStyle w:val="CharSectno"/>
        </w:rPr>
        <w:t>214B</w:t>
      </w:r>
      <w:r>
        <w:rPr>
          <w:snapToGrid w:val="0"/>
        </w:rPr>
        <w:t>.</w:t>
      </w:r>
      <w:r>
        <w:rPr>
          <w:snapToGrid w:val="0"/>
        </w:rPr>
        <w:tab/>
        <w:t>Penalty</w:t>
      </w:r>
      <w:bookmarkEnd w:id="3660"/>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3667" w:name="_Toc82248019"/>
      <w:bookmarkStart w:id="3668" w:name="_Toc89746693"/>
      <w:bookmarkStart w:id="3669" w:name="_Toc98054108"/>
      <w:bookmarkStart w:id="3670" w:name="_Toc98902215"/>
      <w:bookmarkStart w:id="3671" w:name="_Toc100724113"/>
      <w:bookmarkStart w:id="3672" w:name="_Toc100983902"/>
      <w:bookmarkStart w:id="3673" w:name="_Toc101061444"/>
      <w:bookmarkStart w:id="3674" w:name="_Toc101252357"/>
      <w:bookmarkStart w:id="3675" w:name="_Toc101772159"/>
      <w:bookmarkStart w:id="3676" w:name="_Toc101772518"/>
      <w:bookmarkStart w:id="3677" w:name="_Toc101772877"/>
      <w:bookmarkStart w:id="3678" w:name="_Toc101773236"/>
      <w:bookmarkStart w:id="3679" w:name="_Toc104285645"/>
      <w:bookmarkStart w:id="3680" w:name="_Toc121567206"/>
      <w:bookmarkStart w:id="3681" w:name="_Toc121567564"/>
      <w:bookmarkStart w:id="3682" w:name="_Toc122839449"/>
      <w:bookmarkStart w:id="3683" w:name="_Toc124126377"/>
      <w:bookmarkStart w:id="3684" w:name="_Toc124141482"/>
      <w:bookmarkStart w:id="3685" w:name="_Toc131479567"/>
      <w:bookmarkStart w:id="3686" w:name="_Toc151785399"/>
      <w:bookmarkStart w:id="3687" w:name="_Toc152643261"/>
      <w:bookmarkStart w:id="3688" w:name="_Toc154297840"/>
      <w:bookmarkStart w:id="3689" w:name="_Toc155586605"/>
      <w:bookmarkStart w:id="3690" w:name="_Toc158025672"/>
      <w:bookmarkStart w:id="3691" w:name="_Toc158440098"/>
      <w:bookmarkStart w:id="3692" w:name="_Toc161809185"/>
      <w:bookmarkStart w:id="3693" w:name="_Toc161809546"/>
      <w:bookmarkStart w:id="3694" w:name="_Toc161809907"/>
      <w:bookmarkStart w:id="3695" w:name="_Toc162084985"/>
      <w:bookmarkStart w:id="3696" w:name="_Toc167688482"/>
      <w:bookmarkStart w:id="3697" w:name="_Toc167692630"/>
      <w:bookmarkStart w:id="3698" w:name="_Toc167772944"/>
      <w:bookmarkStart w:id="3699" w:name="_Toc167773417"/>
      <w:bookmarkStart w:id="3700" w:name="_Toc168109089"/>
      <w:bookmarkStart w:id="3701" w:name="_Toc169498285"/>
      <w:bookmarkStart w:id="3702" w:name="_Toc171842085"/>
      <w:r>
        <w:rPr>
          <w:rStyle w:val="CharPartNo"/>
        </w:rPr>
        <w:t>Part XIV</w:t>
      </w:r>
      <w:r>
        <w:rPr>
          <w:rStyle w:val="CharDivNo"/>
        </w:rPr>
        <w:t> </w:t>
      </w:r>
      <w:r>
        <w:t>—</w:t>
      </w:r>
      <w:r>
        <w:rPr>
          <w:rStyle w:val="CharDivText"/>
        </w:rPr>
        <w:t> </w:t>
      </w:r>
      <w:r>
        <w:rPr>
          <w:rStyle w:val="CharPartText"/>
        </w:rPr>
        <w:t>Miscellaneous</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r>
        <w:rPr>
          <w:rStyle w:val="CharPartText"/>
        </w:rPr>
        <w:t xml:space="preserve"> </w:t>
      </w:r>
    </w:p>
    <w:p>
      <w:pPr>
        <w:pStyle w:val="Heading5"/>
        <w:rPr>
          <w:snapToGrid w:val="0"/>
        </w:rPr>
      </w:pPr>
      <w:bookmarkStart w:id="3703" w:name="_Toc455990431"/>
      <w:bookmarkStart w:id="3704" w:name="_Toc498931714"/>
      <w:bookmarkStart w:id="3705" w:name="_Toc36451764"/>
      <w:bookmarkStart w:id="3706" w:name="_Toc101772160"/>
      <w:bookmarkStart w:id="3707" w:name="_Toc124126378"/>
      <w:bookmarkStart w:id="3708" w:name="_Toc171842086"/>
      <w:bookmarkStart w:id="3709" w:name="_Toc158025673"/>
      <w:r>
        <w:rPr>
          <w:rStyle w:val="CharSectno"/>
        </w:rPr>
        <w:t>219</w:t>
      </w:r>
      <w:r>
        <w:rPr>
          <w:snapToGrid w:val="0"/>
        </w:rPr>
        <w:t>.</w:t>
      </w:r>
      <w:r>
        <w:rPr>
          <w:snapToGrid w:val="0"/>
        </w:rPr>
        <w:tab/>
        <w:t xml:space="preserve">Application on </w:t>
      </w:r>
      <w:del w:id="3710" w:author="svcMRProcess" w:date="2020-02-21T06:42:00Z">
        <w:r>
          <w:rPr>
            <w:snapToGrid w:val="0"/>
          </w:rPr>
          <w:delText xml:space="preserve">a </w:delText>
        </w:r>
      </w:del>
      <w:r>
        <w:rPr>
          <w:snapToGrid w:val="0"/>
        </w:rPr>
        <w:t>transmission</w:t>
      </w:r>
      <w:bookmarkEnd w:id="3703"/>
      <w:bookmarkEnd w:id="3704"/>
      <w:bookmarkEnd w:id="3705"/>
      <w:bookmarkEnd w:id="3706"/>
      <w:bookmarkEnd w:id="3707"/>
      <w:bookmarkEnd w:id="3708"/>
      <w:bookmarkEnd w:id="3709"/>
      <w:r>
        <w:rPr>
          <w:snapToGrid w:val="0"/>
        </w:rPr>
        <w:t xml:space="preserve"> </w:t>
      </w:r>
    </w:p>
    <w:p>
      <w:pPr>
        <w:pStyle w:val="Subsection"/>
        <w:rPr>
          <w:snapToGrid w:val="0"/>
        </w:rPr>
      </w:pPr>
      <w:r>
        <w:rPr>
          <w:snapToGrid w:val="0"/>
        </w:rPr>
        <w:tab/>
      </w:r>
      <w:r>
        <w:rPr>
          <w:snapToGrid w:val="0"/>
        </w:rPr>
        <w:tab/>
        <w:t>A</w:t>
      </w:r>
      <w:del w:id="3711" w:author="svcMRProcess" w:date="2020-02-21T06:42:00Z">
        <w:r>
          <w:rPr>
            <w:snapToGrid w:val="0"/>
          </w:rPr>
          <w:delText xml:space="preserve"> </w:delText>
        </w:r>
      </w:del>
      <w:ins w:id="3712" w:author="svcMRProcess" w:date="2020-02-21T06:42:00Z">
        <w:r>
          <w:rPr>
            <w:snapToGrid w:val="0"/>
          </w:rPr>
          <w:t> </w:t>
        </w:r>
      </w:ins>
      <w:r>
        <w:rPr>
          <w:snapToGrid w:val="0"/>
        </w:rPr>
        <w:t>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713" w:name="_Toc455990432"/>
      <w:bookmarkStart w:id="3714" w:name="_Toc498931715"/>
      <w:bookmarkStart w:id="3715" w:name="_Toc36451765"/>
      <w:bookmarkStart w:id="3716" w:name="_Toc101772161"/>
      <w:bookmarkStart w:id="3717" w:name="_Toc124126379"/>
      <w:bookmarkStart w:id="3718" w:name="_Toc171842087"/>
      <w:bookmarkStart w:id="3719" w:name="_Toc158025674"/>
      <w:r>
        <w:rPr>
          <w:rStyle w:val="CharSectno"/>
        </w:rPr>
        <w:t>220</w:t>
      </w:r>
      <w:r>
        <w:rPr>
          <w:snapToGrid w:val="0"/>
        </w:rPr>
        <w:t>.</w:t>
      </w:r>
      <w:r>
        <w:rPr>
          <w:snapToGrid w:val="0"/>
        </w:rPr>
        <w:tab/>
        <w:t>Application</w:t>
      </w:r>
      <w:ins w:id="3720" w:author="svcMRProcess" w:date="2020-02-21T06:42:00Z">
        <w:r>
          <w:rPr>
            <w:snapToGrid w:val="0"/>
          </w:rPr>
          <w:t>,</w:t>
        </w:r>
      </w:ins>
      <w:r>
        <w:rPr>
          <w:snapToGrid w:val="0"/>
        </w:rPr>
        <w:t xml:space="preserve"> how dealt with</w:t>
      </w:r>
      <w:bookmarkEnd w:id="3713"/>
      <w:bookmarkEnd w:id="3714"/>
      <w:bookmarkEnd w:id="3715"/>
      <w:bookmarkEnd w:id="3716"/>
      <w:bookmarkEnd w:id="3717"/>
      <w:bookmarkEnd w:id="3718"/>
      <w:bookmarkEnd w:id="3719"/>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721" w:name="_Toc455990433"/>
      <w:bookmarkStart w:id="3722" w:name="_Toc498931716"/>
      <w:bookmarkStart w:id="3723" w:name="_Toc36451766"/>
      <w:bookmarkStart w:id="3724" w:name="_Toc101772162"/>
      <w:bookmarkStart w:id="3725" w:name="_Toc124126380"/>
      <w:bookmarkStart w:id="3726" w:name="_Toc171842088"/>
      <w:bookmarkStart w:id="3727" w:name="_Toc158025675"/>
      <w:r>
        <w:rPr>
          <w:rStyle w:val="CharSectno"/>
        </w:rPr>
        <w:t>221</w:t>
      </w:r>
      <w:r>
        <w:rPr>
          <w:snapToGrid w:val="0"/>
        </w:rPr>
        <w:t>.</w:t>
      </w:r>
      <w:r>
        <w:rPr>
          <w:snapToGrid w:val="0"/>
        </w:rPr>
        <w:tab/>
        <w:t>Remainder</w:t>
      </w:r>
      <w:r>
        <w:rPr>
          <w:snapToGrid w:val="0"/>
        </w:rPr>
        <w:noBreakHyphen/>
        <w:t>man or reversioner may apply to be registered</w:t>
      </w:r>
      <w:bookmarkEnd w:id="3721"/>
      <w:bookmarkEnd w:id="3722"/>
      <w:bookmarkEnd w:id="3723"/>
      <w:bookmarkEnd w:id="3724"/>
      <w:bookmarkEnd w:id="3725"/>
      <w:bookmarkEnd w:id="3726"/>
      <w:del w:id="3728" w:author="svcMRProcess" w:date="2020-02-21T06:42:00Z">
        <w:r>
          <w:rPr>
            <w:snapToGrid w:val="0"/>
          </w:rPr>
          <w:delText xml:space="preserve"> as such</w:delText>
        </w:r>
        <w:bookmarkEnd w:id="3727"/>
        <w:r>
          <w:rPr>
            <w:snapToGrid w:val="0"/>
          </w:rPr>
          <w:delText xml:space="preserve"> </w:delText>
        </w:r>
      </w:del>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w:t>
      </w:r>
      <w:del w:id="3729" w:author="svcMRProcess" w:date="2020-02-21T06:42:00Z">
        <w:r>
          <w:rPr>
            <w:snapToGrid w:val="0"/>
          </w:rPr>
          <w:delText xml:space="preserve"> </w:delText>
        </w:r>
      </w:del>
      <w:ins w:id="3730" w:author="svcMRProcess" w:date="2020-02-21T06:42:00Z">
        <w:r>
          <w:rPr>
            <w:snapToGrid w:val="0"/>
          </w:rPr>
          <w:t> </w:t>
        </w:r>
      </w:ins>
      <w:r>
        <w:rPr>
          <w:snapToGrid w:val="0"/>
        </w:rPr>
        <w:t>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731" w:name="_Toc455990434"/>
      <w:bookmarkStart w:id="3732" w:name="_Toc498931717"/>
      <w:bookmarkStart w:id="3733" w:name="_Toc36451767"/>
      <w:bookmarkStart w:id="3734" w:name="_Toc101772163"/>
      <w:bookmarkStart w:id="3735" w:name="_Toc124126381"/>
      <w:bookmarkStart w:id="3736" w:name="_Toc171842089"/>
      <w:bookmarkStart w:id="3737" w:name="_Toc158025676"/>
      <w:r>
        <w:rPr>
          <w:rStyle w:val="CharSectno"/>
        </w:rPr>
        <w:t>222</w:t>
      </w:r>
      <w:r>
        <w:rPr>
          <w:snapToGrid w:val="0"/>
        </w:rPr>
        <w:t>.</w:t>
      </w:r>
      <w:r>
        <w:rPr>
          <w:snapToGrid w:val="0"/>
        </w:rPr>
        <w:tab/>
        <w:t>Person claiming title under</w:t>
      </w:r>
      <w:del w:id="3738" w:author="svcMRProcess" w:date="2020-02-21T06:42:00Z">
        <w:r>
          <w:rPr>
            <w:snapToGrid w:val="0"/>
          </w:rPr>
          <w:delText xml:space="preserve"> a</w:delText>
        </w:r>
      </w:del>
      <w:r>
        <w:rPr>
          <w:snapToGrid w:val="0"/>
        </w:rPr>
        <w:t xml:space="preserve"> statute of limitations may apply to be registered</w:t>
      </w:r>
      <w:bookmarkEnd w:id="3731"/>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r>
      <w:r>
        <w:rPr>
          <w:snapToGrid w:val="0"/>
        </w:rPr>
        <w:tab/>
        <w:t>Any</w:t>
      </w:r>
      <w:del w:id="3739" w:author="svcMRProcess" w:date="2020-02-21T06:42:00Z">
        <w:r>
          <w:rPr>
            <w:snapToGrid w:val="0"/>
          </w:rPr>
          <w:delText xml:space="preserve"> </w:delText>
        </w:r>
      </w:del>
      <w:ins w:id="3740" w:author="svcMRProcess" w:date="2020-02-21T06:42:00Z">
        <w:r>
          <w:rPr>
            <w:snapToGrid w:val="0"/>
          </w:rPr>
          <w:t> </w:t>
        </w:r>
      </w:ins>
      <w:r>
        <w:rPr>
          <w:snapToGrid w:val="0"/>
        </w:rPr>
        <w:t>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741" w:name="_Toc455990435"/>
      <w:bookmarkStart w:id="3742" w:name="_Toc498931718"/>
      <w:bookmarkStart w:id="3743" w:name="_Toc36451768"/>
      <w:bookmarkStart w:id="3744" w:name="_Toc101772164"/>
      <w:bookmarkStart w:id="3745" w:name="_Toc124126382"/>
      <w:bookmarkStart w:id="3746" w:name="_Toc171842090"/>
      <w:bookmarkStart w:id="3747" w:name="_Toc158025677"/>
      <w:r>
        <w:rPr>
          <w:rStyle w:val="CharSectno"/>
        </w:rPr>
        <w:t>223</w:t>
      </w:r>
      <w:r>
        <w:rPr>
          <w:snapToGrid w:val="0"/>
        </w:rPr>
        <w:t>.</w:t>
      </w:r>
      <w:r>
        <w:rPr>
          <w:snapToGrid w:val="0"/>
        </w:rPr>
        <w:tab/>
        <w:t>Application to be referred to Commissioner</w:t>
      </w:r>
      <w:bookmarkEnd w:id="3741"/>
      <w:bookmarkEnd w:id="3742"/>
      <w:bookmarkEnd w:id="3743"/>
      <w:bookmarkEnd w:id="3744"/>
      <w:bookmarkEnd w:id="3745"/>
      <w:bookmarkEnd w:id="3746"/>
      <w:bookmarkEnd w:id="3747"/>
      <w:r>
        <w:rPr>
          <w:snapToGrid w:val="0"/>
        </w:rPr>
        <w:t xml:space="preserve"> </w:t>
      </w:r>
    </w:p>
    <w:p>
      <w:pPr>
        <w:pStyle w:val="Subsection"/>
        <w:rPr>
          <w:snapToGrid w:val="0"/>
        </w:rPr>
      </w:pPr>
      <w:r>
        <w:rPr>
          <w:snapToGrid w:val="0"/>
        </w:rPr>
        <w:tab/>
      </w:r>
      <w:r>
        <w:rPr>
          <w:snapToGrid w:val="0"/>
        </w:rPr>
        <w:tab/>
        <w:t>Such</w:t>
      </w:r>
      <w:del w:id="3748" w:author="svcMRProcess" w:date="2020-02-21T06:42:00Z">
        <w:r>
          <w:rPr>
            <w:snapToGrid w:val="0"/>
          </w:rPr>
          <w:delText xml:space="preserve"> </w:delText>
        </w:r>
      </w:del>
      <w:ins w:id="3749" w:author="svcMRProcess" w:date="2020-02-21T06:42:00Z">
        <w:r>
          <w:rPr>
            <w:snapToGrid w:val="0"/>
          </w:rPr>
          <w:t> </w:t>
        </w:r>
      </w:ins>
      <w:r>
        <w:rPr>
          <w:snapToGrid w:val="0"/>
        </w:rPr>
        <w:t>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750" w:name="_Toc455990436"/>
      <w:bookmarkStart w:id="3751" w:name="_Toc498931719"/>
      <w:bookmarkStart w:id="3752" w:name="_Toc36451769"/>
      <w:bookmarkStart w:id="3753" w:name="_Toc101772165"/>
      <w:bookmarkStart w:id="3754" w:name="_Toc124126383"/>
      <w:bookmarkStart w:id="3755" w:name="_Toc171842091"/>
      <w:bookmarkStart w:id="3756" w:name="_Toc158025678"/>
      <w:r>
        <w:rPr>
          <w:rStyle w:val="CharSectno"/>
        </w:rPr>
        <w:t>223A</w:t>
      </w:r>
      <w:r>
        <w:rPr>
          <w:snapToGrid w:val="0"/>
        </w:rPr>
        <w:t>.</w:t>
      </w:r>
      <w:r>
        <w:rPr>
          <w:snapToGrid w:val="0"/>
        </w:rPr>
        <w:tab/>
        <w:t>Caveat against application</w:t>
      </w:r>
      <w:bookmarkEnd w:id="3750"/>
      <w:bookmarkEnd w:id="3751"/>
      <w:bookmarkEnd w:id="3752"/>
      <w:bookmarkEnd w:id="3753"/>
      <w:bookmarkEnd w:id="3754"/>
      <w:bookmarkEnd w:id="3755"/>
      <w:bookmarkEnd w:id="3756"/>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757" w:name="_Toc455990438"/>
      <w:bookmarkStart w:id="3758" w:name="_Toc498931721"/>
      <w:bookmarkStart w:id="3759" w:name="_Toc36451771"/>
      <w:r>
        <w:t>[</w:t>
      </w:r>
      <w:r>
        <w:rPr>
          <w:b/>
        </w:rPr>
        <w:t>226.</w:t>
      </w:r>
      <w:r>
        <w:tab/>
        <w:t>Repealed by No. 6 of 2003 s. 76.]</w:t>
      </w:r>
    </w:p>
    <w:p>
      <w:pPr>
        <w:pStyle w:val="Heading5"/>
        <w:rPr>
          <w:snapToGrid w:val="0"/>
        </w:rPr>
      </w:pPr>
      <w:bookmarkStart w:id="3760" w:name="_Toc101772166"/>
      <w:bookmarkStart w:id="3761" w:name="_Toc124126384"/>
      <w:bookmarkStart w:id="3762" w:name="_Toc171842092"/>
      <w:bookmarkStart w:id="3763" w:name="_Toc158025679"/>
      <w:r>
        <w:rPr>
          <w:rStyle w:val="CharSectno"/>
        </w:rPr>
        <w:t>227</w:t>
      </w:r>
      <w:r>
        <w:rPr>
          <w:snapToGrid w:val="0"/>
        </w:rPr>
        <w:t>.</w:t>
      </w:r>
      <w:r>
        <w:rPr>
          <w:snapToGrid w:val="0"/>
        </w:rPr>
        <w:tab/>
        <w:t>Registration of survivor of joint proprietors</w:t>
      </w:r>
      <w:bookmarkEnd w:id="3757"/>
      <w:bookmarkEnd w:id="3758"/>
      <w:bookmarkEnd w:id="3759"/>
      <w:bookmarkEnd w:id="3760"/>
      <w:bookmarkEnd w:id="3761"/>
      <w:bookmarkEnd w:id="3762"/>
      <w:bookmarkEnd w:id="3763"/>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764" w:name="_Toc455990439"/>
      <w:bookmarkStart w:id="3765" w:name="_Toc498931722"/>
      <w:bookmarkStart w:id="3766" w:name="_Toc36451772"/>
      <w:r>
        <w:tab/>
        <w:t xml:space="preserve">[Section 227 amended by No. 6 of 2003 s. 77.] </w:t>
      </w:r>
    </w:p>
    <w:p>
      <w:pPr>
        <w:pStyle w:val="Heading5"/>
        <w:rPr>
          <w:snapToGrid w:val="0"/>
        </w:rPr>
      </w:pPr>
      <w:bookmarkStart w:id="3767" w:name="_Toc101772167"/>
      <w:bookmarkStart w:id="3768" w:name="_Toc124126385"/>
      <w:bookmarkStart w:id="3769" w:name="_Toc171842093"/>
      <w:bookmarkStart w:id="3770" w:name="_Toc158025680"/>
      <w:r>
        <w:rPr>
          <w:rStyle w:val="CharSectno"/>
        </w:rPr>
        <w:t>228</w:t>
      </w:r>
      <w:r>
        <w:rPr>
          <w:snapToGrid w:val="0"/>
        </w:rPr>
        <w:t>.</w:t>
      </w:r>
      <w:r>
        <w:rPr>
          <w:snapToGrid w:val="0"/>
        </w:rPr>
        <w:tab/>
        <w:t xml:space="preserve">Proprietors and transferees for </w:t>
      </w:r>
      <w:del w:id="3771" w:author="svcMRProcess" w:date="2020-02-21T06:42:00Z">
        <w:r>
          <w:rPr>
            <w:snapToGrid w:val="0"/>
          </w:rPr>
          <w:delText xml:space="preserve">the </w:delText>
        </w:r>
      </w:del>
      <w:r>
        <w:rPr>
          <w:snapToGrid w:val="0"/>
        </w:rPr>
        <w:t xml:space="preserve">time being to stand in </w:t>
      </w:r>
      <w:del w:id="3772" w:author="svcMRProcess" w:date="2020-02-21T06:42:00Z">
        <w:r>
          <w:rPr>
            <w:snapToGrid w:val="0"/>
          </w:rPr>
          <w:delText>the places</w:delText>
        </w:r>
      </w:del>
      <w:ins w:id="3773" w:author="svcMRProcess" w:date="2020-02-21T06:42:00Z">
        <w:r>
          <w:rPr>
            <w:snapToGrid w:val="0"/>
          </w:rPr>
          <w:t>place</w:t>
        </w:r>
      </w:ins>
      <w:r>
        <w:rPr>
          <w:snapToGrid w:val="0"/>
        </w:rPr>
        <w:t xml:space="preserve"> of previous owners</w:t>
      </w:r>
      <w:bookmarkEnd w:id="3764"/>
      <w:bookmarkEnd w:id="3765"/>
      <w:bookmarkEnd w:id="3766"/>
      <w:bookmarkEnd w:id="3767"/>
      <w:bookmarkEnd w:id="3768"/>
      <w:bookmarkEnd w:id="3769"/>
      <w:bookmarkEnd w:id="3770"/>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774" w:name="_Toc455990440"/>
      <w:bookmarkStart w:id="3775" w:name="_Toc498931723"/>
      <w:bookmarkStart w:id="3776" w:name="_Toc36451773"/>
      <w:bookmarkStart w:id="3777" w:name="_Toc101772168"/>
      <w:bookmarkStart w:id="3778" w:name="_Toc124126386"/>
      <w:bookmarkStart w:id="3779" w:name="_Toc171842094"/>
      <w:bookmarkStart w:id="3780" w:name="_Toc158025681"/>
      <w:r>
        <w:rPr>
          <w:rStyle w:val="CharSectno"/>
        </w:rPr>
        <w:t>229</w:t>
      </w:r>
      <w:r>
        <w:rPr>
          <w:snapToGrid w:val="0"/>
        </w:rPr>
        <w:t>.</w:t>
      </w:r>
      <w:r>
        <w:rPr>
          <w:snapToGrid w:val="0"/>
        </w:rPr>
        <w:tab/>
        <w:t>Proprietor to allow his name to be used by person interested</w:t>
      </w:r>
      <w:bookmarkEnd w:id="3774"/>
      <w:bookmarkEnd w:id="3775"/>
      <w:bookmarkEnd w:id="3776"/>
      <w:bookmarkEnd w:id="3777"/>
      <w:bookmarkEnd w:id="3778"/>
      <w:bookmarkEnd w:id="3779"/>
      <w:bookmarkEnd w:id="3780"/>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781" w:name="_Toc455990441"/>
      <w:bookmarkStart w:id="3782" w:name="_Toc498931724"/>
      <w:bookmarkStart w:id="3783" w:name="_Toc36451774"/>
      <w:bookmarkStart w:id="3784" w:name="_Toc101772169"/>
      <w:bookmarkStart w:id="3785" w:name="_Toc124126387"/>
      <w:bookmarkStart w:id="3786" w:name="_Toc171842095"/>
      <w:bookmarkStart w:id="3787" w:name="_Toc158025682"/>
      <w:r>
        <w:rPr>
          <w:rStyle w:val="CharSectno"/>
        </w:rPr>
        <w:t>229A</w:t>
      </w:r>
      <w:r>
        <w:rPr>
          <w:snapToGrid w:val="0"/>
        </w:rPr>
        <w:t>.</w:t>
      </w:r>
      <w:r>
        <w:rPr>
          <w:snapToGrid w:val="0"/>
        </w:rPr>
        <w:tab/>
        <w:t>Removal of easement not used or enjoyed for 20 years</w:t>
      </w:r>
      <w:bookmarkEnd w:id="3781"/>
      <w:bookmarkEnd w:id="3782"/>
      <w:bookmarkEnd w:id="3783"/>
      <w:bookmarkEnd w:id="3784"/>
      <w:bookmarkEnd w:id="3785"/>
      <w:bookmarkEnd w:id="3786"/>
      <w:bookmarkEnd w:id="378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788" w:name="_Toc455990442"/>
      <w:bookmarkStart w:id="3789" w:name="_Toc498931725"/>
      <w:bookmarkStart w:id="3790" w:name="_Toc36451775"/>
      <w:bookmarkStart w:id="3791" w:name="_Toc101772170"/>
      <w:bookmarkStart w:id="3792" w:name="_Toc124126388"/>
      <w:bookmarkStart w:id="3793" w:name="_Toc171842096"/>
      <w:bookmarkStart w:id="3794" w:name="_Toc158025683"/>
      <w:r>
        <w:rPr>
          <w:rStyle w:val="CharSectno"/>
        </w:rPr>
        <w:t>229B</w:t>
      </w:r>
      <w:r>
        <w:rPr>
          <w:snapToGrid w:val="0"/>
        </w:rPr>
        <w:t>.</w:t>
      </w:r>
      <w:r>
        <w:rPr>
          <w:snapToGrid w:val="0"/>
        </w:rPr>
        <w:tab/>
        <w:t>Cancellation of easement entered on certificate affected</w:t>
      </w:r>
      <w:bookmarkEnd w:id="3788"/>
      <w:bookmarkEnd w:id="3789"/>
      <w:bookmarkEnd w:id="3790"/>
      <w:bookmarkEnd w:id="3791"/>
      <w:bookmarkEnd w:id="3792"/>
      <w:bookmarkEnd w:id="3793"/>
      <w:bookmarkEnd w:id="3794"/>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795" w:name="_Toc455990443"/>
      <w:bookmarkStart w:id="3796" w:name="_Toc498931726"/>
      <w:bookmarkStart w:id="3797" w:name="_Toc36451776"/>
      <w:bookmarkStart w:id="3798" w:name="_Toc101772171"/>
      <w:bookmarkStart w:id="3799" w:name="_Toc124126389"/>
      <w:bookmarkStart w:id="3800" w:name="_Toc171842097"/>
      <w:bookmarkStart w:id="3801" w:name="_Toc158025684"/>
      <w:r>
        <w:rPr>
          <w:rStyle w:val="CharSectno"/>
        </w:rPr>
        <w:t>230</w:t>
      </w:r>
      <w:r>
        <w:rPr>
          <w:snapToGrid w:val="0"/>
        </w:rPr>
        <w:t>.</w:t>
      </w:r>
      <w:r>
        <w:rPr>
          <w:snapToGrid w:val="0"/>
        </w:rPr>
        <w:tab/>
        <w:t>Abandonment of easement may be presumed after 20 years’ adverse possession</w:t>
      </w:r>
      <w:bookmarkEnd w:id="3795"/>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802" w:name="_Toc455990444"/>
      <w:bookmarkStart w:id="3803" w:name="_Toc498931727"/>
      <w:bookmarkStart w:id="3804" w:name="_Toc36451777"/>
      <w:bookmarkStart w:id="3805" w:name="_Toc101772172"/>
      <w:bookmarkStart w:id="3806" w:name="_Toc124126390"/>
      <w:bookmarkStart w:id="3807" w:name="_Toc171842098"/>
      <w:bookmarkStart w:id="3808" w:name="_Toc158025685"/>
      <w:r>
        <w:rPr>
          <w:rStyle w:val="CharSectno"/>
        </w:rPr>
        <w:t>231</w:t>
      </w:r>
      <w:r>
        <w:rPr>
          <w:snapToGrid w:val="0"/>
        </w:rPr>
        <w:t>.</w:t>
      </w:r>
      <w:r>
        <w:rPr>
          <w:snapToGrid w:val="0"/>
        </w:rPr>
        <w:tab/>
        <w:t>Where encroachment on road has existed 20 years, title may be given</w:t>
      </w:r>
      <w:bookmarkEnd w:id="3802"/>
      <w:bookmarkEnd w:id="3803"/>
      <w:bookmarkEnd w:id="3804"/>
      <w:bookmarkEnd w:id="3805"/>
      <w:bookmarkEnd w:id="3806"/>
      <w:bookmarkEnd w:id="3807"/>
      <w:bookmarkEnd w:id="3808"/>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809" w:name="_Toc455990445"/>
      <w:bookmarkStart w:id="3810" w:name="_Toc498931728"/>
      <w:bookmarkStart w:id="3811" w:name="_Toc36451778"/>
      <w:bookmarkStart w:id="3812" w:name="_Toc101772173"/>
      <w:bookmarkStart w:id="3813" w:name="_Toc124126391"/>
      <w:bookmarkStart w:id="3814" w:name="_Toc171842099"/>
      <w:bookmarkStart w:id="3815" w:name="_Toc158025686"/>
      <w:r>
        <w:rPr>
          <w:rStyle w:val="CharSectno"/>
        </w:rPr>
        <w:t>232</w:t>
      </w:r>
      <w:r>
        <w:rPr>
          <w:snapToGrid w:val="0"/>
        </w:rPr>
        <w:t>.</w:t>
      </w:r>
      <w:r>
        <w:rPr>
          <w:snapToGrid w:val="0"/>
        </w:rPr>
        <w:tab/>
        <w:t>Receipt for documents lodged</w:t>
      </w:r>
      <w:bookmarkEnd w:id="3809"/>
      <w:bookmarkEnd w:id="3810"/>
      <w:bookmarkEnd w:id="3811"/>
      <w:bookmarkEnd w:id="3812"/>
      <w:bookmarkEnd w:id="3813"/>
      <w:bookmarkEnd w:id="3814"/>
      <w:bookmarkEnd w:id="3815"/>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816" w:name="_Toc455990446"/>
      <w:bookmarkStart w:id="3817" w:name="_Toc498931729"/>
      <w:bookmarkStart w:id="3818" w:name="_Toc36451779"/>
      <w:bookmarkStart w:id="3819" w:name="_Toc101772174"/>
      <w:bookmarkStart w:id="3820" w:name="_Toc124126392"/>
      <w:bookmarkStart w:id="3821" w:name="_Toc171842100"/>
      <w:bookmarkStart w:id="3822" w:name="_Toc158025687"/>
      <w:r>
        <w:rPr>
          <w:rStyle w:val="CharSectno"/>
        </w:rPr>
        <w:t>233</w:t>
      </w:r>
      <w:r>
        <w:rPr>
          <w:snapToGrid w:val="0"/>
        </w:rPr>
        <w:t>.</w:t>
      </w:r>
      <w:r>
        <w:rPr>
          <w:snapToGrid w:val="0"/>
        </w:rPr>
        <w:tab/>
      </w:r>
      <w:del w:id="3823" w:author="svcMRProcess" w:date="2020-02-21T06:42:00Z">
        <w:r>
          <w:rPr>
            <w:i/>
            <w:snapToGrid w:val="0"/>
          </w:rPr>
          <w:delText>Lis pendens</w:delText>
        </w:r>
      </w:del>
      <w:ins w:id="3824" w:author="svcMRProcess" w:date="2020-02-21T06:42:00Z">
        <w:r>
          <w:rPr>
            <w:snapToGrid w:val="0"/>
          </w:rPr>
          <w:t>Pending action or suit</w:t>
        </w:r>
      </w:ins>
      <w:r>
        <w:rPr>
          <w:snapToGrid w:val="0"/>
        </w:rPr>
        <w:t xml:space="preserve"> not to affect dealings with land under this</w:t>
      </w:r>
      <w:del w:id="3825" w:author="svcMRProcess" w:date="2020-02-21T06:42:00Z">
        <w:r>
          <w:rPr>
            <w:snapToGrid w:val="0"/>
          </w:rPr>
          <w:delText> </w:delText>
        </w:r>
      </w:del>
      <w:ins w:id="3826" w:author="svcMRProcess" w:date="2020-02-21T06:42:00Z">
        <w:r>
          <w:rPr>
            <w:snapToGrid w:val="0"/>
          </w:rPr>
          <w:t xml:space="preserve"> </w:t>
        </w:r>
      </w:ins>
      <w:r>
        <w:rPr>
          <w:snapToGrid w:val="0"/>
        </w:rPr>
        <w:t>Act</w:t>
      </w:r>
      <w:bookmarkEnd w:id="3816"/>
      <w:bookmarkEnd w:id="3817"/>
      <w:bookmarkEnd w:id="3818"/>
      <w:bookmarkEnd w:id="3819"/>
      <w:bookmarkEnd w:id="3820"/>
      <w:bookmarkEnd w:id="3821"/>
      <w:bookmarkEnd w:id="3822"/>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827" w:name="_Toc455990447"/>
      <w:bookmarkStart w:id="3828" w:name="_Toc498931730"/>
      <w:bookmarkStart w:id="3829" w:name="_Toc36451780"/>
      <w:bookmarkStart w:id="3830" w:name="_Toc101772175"/>
      <w:bookmarkStart w:id="3831" w:name="_Toc124126393"/>
      <w:bookmarkStart w:id="3832" w:name="_Toc171842101"/>
      <w:bookmarkStart w:id="3833" w:name="_Toc158025688"/>
      <w:r>
        <w:rPr>
          <w:rStyle w:val="CharSectno"/>
        </w:rPr>
        <w:t>234</w:t>
      </w:r>
      <w:r>
        <w:rPr>
          <w:snapToGrid w:val="0"/>
        </w:rPr>
        <w:t>.</w:t>
      </w:r>
      <w:r>
        <w:rPr>
          <w:snapToGrid w:val="0"/>
        </w:rPr>
        <w:tab/>
        <w:t>Devolution on bankruptcy or insolvency</w:t>
      </w:r>
      <w:bookmarkEnd w:id="3827"/>
      <w:bookmarkEnd w:id="3828"/>
      <w:bookmarkEnd w:id="3829"/>
      <w:bookmarkEnd w:id="3830"/>
      <w:bookmarkEnd w:id="3831"/>
      <w:bookmarkEnd w:id="3832"/>
      <w:bookmarkEnd w:id="3833"/>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834" w:name="_Toc455990448"/>
      <w:bookmarkStart w:id="3835" w:name="_Toc498931731"/>
      <w:bookmarkStart w:id="3836" w:name="_Toc36451781"/>
      <w:bookmarkStart w:id="3837" w:name="_Toc101772176"/>
      <w:bookmarkStart w:id="3838" w:name="_Toc124126394"/>
      <w:bookmarkStart w:id="3839" w:name="_Toc171842102"/>
      <w:bookmarkStart w:id="3840" w:name="_Toc158025689"/>
      <w:r>
        <w:rPr>
          <w:rStyle w:val="CharSectno"/>
        </w:rPr>
        <w:t>235</w:t>
      </w:r>
      <w:r>
        <w:rPr>
          <w:snapToGrid w:val="0"/>
        </w:rPr>
        <w:t>.</w:t>
      </w:r>
      <w:r>
        <w:rPr>
          <w:snapToGrid w:val="0"/>
        </w:rPr>
        <w:tab/>
        <w:t>Until assignee registered bankruptcy of proprietor not to affect dealings</w:t>
      </w:r>
      <w:bookmarkEnd w:id="3834"/>
      <w:bookmarkEnd w:id="3835"/>
      <w:bookmarkEnd w:id="3836"/>
      <w:bookmarkEnd w:id="3837"/>
      <w:bookmarkEnd w:id="3838"/>
      <w:bookmarkEnd w:id="3839"/>
      <w:bookmarkEnd w:id="3840"/>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841" w:name="_Toc455990449"/>
      <w:bookmarkStart w:id="3842" w:name="_Toc498931732"/>
      <w:bookmarkStart w:id="3843" w:name="_Toc36451782"/>
      <w:bookmarkStart w:id="3844" w:name="_Toc101772177"/>
      <w:bookmarkStart w:id="3845" w:name="_Toc124126395"/>
      <w:bookmarkStart w:id="3846" w:name="_Toc171842103"/>
      <w:bookmarkStart w:id="3847" w:name="_Toc158025690"/>
      <w:r>
        <w:rPr>
          <w:rStyle w:val="CharSectno"/>
        </w:rPr>
        <w:t>236</w:t>
      </w:r>
      <w:r>
        <w:rPr>
          <w:snapToGrid w:val="0"/>
        </w:rPr>
        <w:t>.</w:t>
      </w:r>
      <w:r>
        <w:rPr>
          <w:snapToGrid w:val="0"/>
        </w:rPr>
        <w:tab/>
        <w:t>Tenant in tail</w:t>
      </w:r>
      <w:bookmarkEnd w:id="3841"/>
      <w:bookmarkEnd w:id="3842"/>
      <w:bookmarkEnd w:id="3843"/>
      <w:bookmarkEnd w:id="3844"/>
      <w:bookmarkEnd w:id="3845"/>
      <w:bookmarkEnd w:id="3846"/>
      <w:bookmarkEnd w:id="3847"/>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848" w:name="_Toc455990450"/>
      <w:bookmarkStart w:id="3849" w:name="_Toc498931733"/>
      <w:bookmarkStart w:id="3850" w:name="_Toc36451783"/>
      <w:bookmarkStart w:id="3851" w:name="_Toc101772178"/>
      <w:bookmarkStart w:id="3852" w:name="_Toc124126396"/>
      <w:bookmarkStart w:id="3853" w:name="_Toc171842104"/>
      <w:bookmarkStart w:id="3854" w:name="_Toc158025691"/>
      <w:r>
        <w:rPr>
          <w:rStyle w:val="CharSectno"/>
        </w:rPr>
        <w:t>237</w:t>
      </w:r>
      <w:r>
        <w:rPr>
          <w:snapToGrid w:val="0"/>
        </w:rPr>
        <w:t>.</w:t>
      </w:r>
      <w:r>
        <w:rPr>
          <w:snapToGrid w:val="0"/>
        </w:rPr>
        <w:tab/>
        <w:t>Conditions of sale in Twenty</w:t>
      </w:r>
      <w:r>
        <w:rPr>
          <w:snapToGrid w:val="0"/>
        </w:rPr>
        <w:noBreakHyphen/>
        <w:t xml:space="preserve">sixth Schedule to apply in </w:t>
      </w:r>
      <w:del w:id="3855" w:author="svcMRProcess" w:date="2020-02-21T06:42:00Z">
        <w:r>
          <w:rPr>
            <w:snapToGrid w:val="0"/>
          </w:rPr>
          <w:delText xml:space="preserve">the </w:delText>
        </w:r>
      </w:del>
      <w:r>
        <w:rPr>
          <w:snapToGrid w:val="0"/>
        </w:rPr>
        <w:t>absence of other conditions and may be adopted by reference</w:t>
      </w:r>
      <w:bookmarkEnd w:id="3848"/>
      <w:bookmarkEnd w:id="3849"/>
      <w:bookmarkEnd w:id="3850"/>
      <w:bookmarkEnd w:id="3851"/>
      <w:bookmarkEnd w:id="3852"/>
      <w:bookmarkEnd w:id="3853"/>
      <w:bookmarkEnd w:id="3854"/>
      <w:r>
        <w:rPr>
          <w:snapToGrid w:val="0"/>
        </w:rPr>
        <w:t xml:space="preserve"> </w:t>
      </w:r>
    </w:p>
    <w:p>
      <w:pPr>
        <w:pStyle w:val="Subsection"/>
        <w:rPr>
          <w:snapToGrid w:val="0"/>
        </w:rPr>
      </w:pPr>
      <w:r>
        <w:rPr>
          <w:snapToGrid w:val="0"/>
        </w:rPr>
        <w:tab/>
      </w:r>
      <w:r>
        <w:rPr>
          <w:snapToGrid w:val="0"/>
        </w:rPr>
        <w:tab/>
        <w:t>On</w:t>
      </w:r>
      <w:del w:id="3856" w:author="svcMRProcess" w:date="2020-02-21T06:42:00Z">
        <w:r>
          <w:rPr>
            <w:snapToGrid w:val="0"/>
          </w:rPr>
          <w:delText xml:space="preserve"> </w:delText>
        </w:r>
      </w:del>
      <w:ins w:id="3857" w:author="svcMRProcess" w:date="2020-02-21T06:42:00Z">
        <w:r>
          <w:rPr>
            <w:snapToGrid w:val="0"/>
          </w:rPr>
          <w:t> </w:t>
        </w:r>
      </w:ins>
      <w:r>
        <w:rPr>
          <w:snapToGrid w:val="0"/>
        </w:rPr>
        <w:t>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858" w:name="_Toc455990451"/>
      <w:bookmarkStart w:id="3859" w:name="_Toc498931734"/>
      <w:bookmarkStart w:id="3860" w:name="_Toc36451784"/>
      <w:bookmarkStart w:id="3861" w:name="_Toc101772179"/>
      <w:bookmarkStart w:id="3862" w:name="_Toc124126397"/>
      <w:bookmarkStart w:id="3863" w:name="_Toc171842105"/>
      <w:bookmarkStart w:id="3864" w:name="_Toc158025692"/>
      <w:r>
        <w:rPr>
          <w:rStyle w:val="CharSectno"/>
        </w:rPr>
        <w:t>238</w:t>
      </w:r>
      <w:r>
        <w:rPr>
          <w:snapToGrid w:val="0"/>
        </w:rPr>
        <w:t>.</w:t>
      </w:r>
      <w:r>
        <w:rPr>
          <w:snapToGrid w:val="0"/>
        </w:rPr>
        <w:tab/>
        <w:t>Forms may be modified</w:t>
      </w:r>
      <w:bookmarkEnd w:id="3858"/>
      <w:bookmarkEnd w:id="3859"/>
      <w:bookmarkEnd w:id="3860"/>
      <w:bookmarkEnd w:id="3861"/>
      <w:bookmarkEnd w:id="3862"/>
      <w:bookmarkEnd w:id="3863"/>
      <w:bookmarkEnd w:id="3864"/>
      <w:r>
        <w:rPr>
          <w:snapToGrid w:val="0"/>
        </w:rPr>
        <w:t xml:space="preserve"> </w:t>
      </w:r>
    </w:p>
    <w:p>
      <w:pPr>
        <w:pStyle w:val="Subsection"/>
        <w:rPr>
          <w:snapToGrid w:val="0"/>
        </w:rPr>
      </w:pPr>
      <w:r>
        <w:rPr>
          <w:snapToGrid w:val="0"/>
        </w:rPr>
        <w:tab/>
      </w:r>
      <w:r>
        <w:rPr>
          <w:snapToGrid w:val="0"/>
        </w:rPr>
        <w:tab/>
        <w:t xml:space="preserve">The forms contained in the several </w:t>
      </w:r>
      <w:del w:id="3865" w:author="svcMRProcess" w:date="2020-02-21T06:42:00Z">
        <w:r>
          <w:rPr>
            <w:snapToGrid w:val="0"/>
          </w:rPr>
          <w:delText>schedules</w:delText>
        </w:r>
      </w:del>
      <w:ins w:id="3866" w:author="svcMRProcess" w:date="2020-02-21T06:42:00Z">
        <w:r>
          <w:rPr>
            <w:snapToGrid w:val="0"/>
          </w:rPr>
          <w:t>Schedules</w:t>
        </w:r>
      </w:ins>
      <w:r>
        <w:rPr>
          <w:snapToGrid w:val="0"/>
        </w:rPr>
        <w:t xml:space="preserve">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867" w:name="_Toc101772180"/>
      <w:bookmarkStart w:id="3868" w:name="_Toc124126398"/>
      <w:bookmarkStart w:id="3869" w:name="_Toc171842106"/>
      <w:bookmarkStart w:id="3870" w:name="_Toc158025693"/>
      <w:bookmarkStart w:id="3871" w:name="_Toc455990453"/>
      <w:bookmarkStart w:id="3872" w:name="_Toc498931736"/>
      <w:bookmarkStart w:id="3873" w:name="_Toc36451786"/>
      <w:r>
        <w:rPr>
          <w:rStyle w:val="CharSectno"/>
        </w:rPr>
        <w:t>239</w:t>
      </w:r>
      <w:r>
        <w:t>.</w:t>
      </w:r>
      <w:r>
        <w:tab/>
        <w:t xml:space="preserve">Inspection of </w:t>
      </w:r>
      <w:del w:id="3874" w:author="svcMRProcess" w:date="2020-02-21T06:42:00Z">
        <w:r>
          <w:delText xml:space="preserve">the </w:delText>
        </w:r>
      </w:del>
      <w:r>
        <w:t>Register and related documents;</w:t>
      </w:r>
      <w:ins w:id="3875" w:author="svcMRProcess" w:date="2020-02-21T06:42:00Z">
        <w:r>
          <w:t xml:space="preserve"> obtaining</w:t>
        </w:r>
      </w:ins>
      <w:r>
        <w:t xml:space="preserve"> copies and print</w:t>
      </w:r>
      <w:r>
        <w:noBreakHyphen/>
        <w:t>outs</w:t>
      </w:r>
      <w:bookmarkEnd w:id="3867"/>
      <w:bookmarkEnd w:id="3868"/>
      <w:bookmarkEnd w:id="3869"/>
      <w:bookmarkEnd w:id="387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871"/>
    <w:bookmarkEnd w:id="3872"/>
    <w:bookmarkEnd w:id="3873"/>
    <w:p>
      <w:pPr>
        <w:pStyle w:val="Ednotesection"/>
      </w:pPr>
      <w:r>
        <w:t>[</w:t>
      </w:r>
      <w:r>
        <w:rPr>
          <w:b/>
        </w:rPr>
        <w:t>239A.</w:t>
      </w:r>
      <w:r>
        <w:tab/>
        <w:t>Repealed by No. 60 of 2006 s. 117.]</w:t>
      </w:r>
    </w:p>
    <w:p>
      <w:pPr>
        <w:pStyle w:val="Heading5"/>
      </w:pPr>
      <w:bookmarkStart w:id="3876" w:name="_Toc101772182"/>
      <w:bookmarkStart w:id="3877" w:name="_Toc124126400"/>
      <w:bookmarkStart w:id="3878" w:name="_Toc171842107"/>
      <w:bookmarkStart w:id="3879" w:name="_Toc158025694"/>
      <w:bookmarkStart w:id="3880" w:name="_Toc455990454"/>
      <w:bookmarkStart w:id="3881" w:name="_Toc498931737"/>
      <w:bookmarkStart w:id="3882" w:name="_Toc36451787"/>
      <w:r>
        <w:rPr>
          <w:rStyle w:val="CharSectno"/>
        </w:rPr>
        <w:t>239B</w:t>
      </w:r>
      <w:r>
        <w:t>.</w:t>
      </w:r>
      <w:r>
        <w:tab/>
        <w:t>Evidentiary documents as to current and historical matters</w:t>
      </w:r>
      <w:bookmarkEnd w:id="3876"/>
      <w:bookmarkEnd w:id="3877"/>
      <w:bookmarkEnd w:id="3878"/>
      <w:bookmarkEnd w:id="3879"/>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883" w:name="_Toc101772183"/>
      <w:bookmarkStart w:id="3884" w:name="_Toc124126401"/>
      <w:bookmarkStart w:id="3885" w:name="_Toc171842108"/>
      <w:bookmarkStart w:id="3886" w:name="_Toc158025695"/>
      <w:r>
        <w:rPr>
          <w:rStyle w:val="CharSectno"/>
        </w:rPr>
        <w:t>240</w:t>
      </w:r>
      <w:r>
        <w:rPr>
          <w:snapToGrid w:val="0"/>
        </w:rPr>
        <w:t>.</w:t>
      </w:r>
      <w:r>
        <w:rPr>
          <w:snapToGrid w:val="0"/>
        </w:rPr>
        <w:tab/>
        <w:t>Service of notices</w:t>
      </w:r>
      <w:bookmarkEnd w:id="3880"/>
      <w:bookmarkEnd w:id="3881"/>
      <w:bookmarkEnd w:id="3882"/>
      <w:bookmarkEnd w:id="3883"/>
      <w:bookmarkEnd w:id="3884"/>
      <w:bookmarkEnd w:id="3885"/>
      <w:bookmarkEnd w:id="3886"/>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887" w:name="_Toc455990455"/>
      <w:bookmarkStart w:id="3888" w:name="_Toc498931738"/>
      <w:bookmarkStart w:id="3889" w:name="_Toc36451788"/>
      <w:bookmarkStart w:id="3890" w:name="_Toc101772184"/>
      <w:bookmarkStart w:id="3891" w:name="_Toc124126402"/>
      <w:bookmarkStart w:id="3892" w:name="_Toc171842109"/>
      <w:bookmarkStart w:id="3893" w:name="_Toc158025696"/>
      <w:r>
        <w:rPr>
          <w:rStyle w:val="CharSectno"/>
        </w:rPr>
        <w:t>240A</w:t>
      </w:r>
      <w:r>
        <w:rPr>
          <w:snapToGrid w:val="0"/>
        </w:rPr>
        <w:t>.</w:t>
      </w:r>
      <w:r>
        <w:rPr>
          <w:snapToGrid w:val="0"/>
        </w:rPr>
        <w:tab/>
        <w:t>Notification of change of address etc.</w:t>
      </w:r>
      <w:bookmarkEnd w:id="3887"/>
      <w:bookmarkEnd w:id="3888"/>
      <w:bookmarkEnd w:id="3889"/>
      <w:bookmarkEnd w:id="3890"/>
      <w:bookmarkEnd w:id="3891"/>
      <w:bookmarkEnd w:id="3892"/>
      <w:bookmarkEnd w:id="3893"/>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894" w:name="_Toc455990457"/>
      <w:bookmarkStart w:id="3895" w:name="_Toc498931739"/>
      <w:bookmarkStart w:id="3896" w:name="_Toc36451789"/>
      <w:bookmarkStart w:id="3897" w:name="_Toc101772185"/>
      <w:bookmarkStart w:id="3898" w:name="_Toc124126403"/>
      <w:bookmarkStart w:id="3899" w:name="_Toc171842110"/>
      <w:bookmarkStart w:id="3900" w:name="_Toc158025697"/>
      <w:r>
        <w:rPr>
          <w:rStyle w:val="CharSectno"/>
        </w:rPr>
        <w:t>242</w:t>
      </w:r>
      <w:r>
        <w:rPr>
          <w:snapToGrid w:val="0"/>
        </w:rPr>
        <w:t>.</w:t>
      </w:r>
      <w:r>
        <w:rPr>
          <w:snapToGrid w:val="0"/>
        </w:rPr>
        <w:tab/>
        <w:t xml:space="preserve">Registration of dispositions off </w:t>
      </w:r>
      <w:del w:id="3901" w:author="svcMRProcess" w:date="2020-02-21T06:42:00Z">
        <w:r>
          <w:rPr>
            <w:snapToGrid w:val="0"/>
          </w:rPr>
          <w:delText xml:space="preserve">the </w:delText>
        </w:r>
      </w:del>
      <w:r>
        <w:rPr>
          <w:snapToGrid w:val="0"/>
        </w:rPr>
        <w:t>Register</w:t>
      </w:r>
      <w:bookmarkEnd w:id="3894"/>
      <w:bookmarkEnd w:id="3895"/>
      <w:bookmarkEnd w:id="3896"/>
      <w:bookmarkEnd w:id="3897"/>
      <w:bookmarkEnd w:id="3898"/>
      <w:bookmarkEnd w:id="3899"/>
      <w:bookmarkEnd w:id="3900"/>
      <w:r>
        <w:rPr>
          <w:snapToGrid w:val="0"/>
        </w:rPr>
        <w:t xml:space="preserve"> </w:t>
      </w:r>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w:t>
      </w:r>
      <w:del w:id="3902" w:author="svcMRProcess" w:date="2020-02-21T06:42:00Z">
        <w:r>
          <w:rPr>
            <w:snapToGrid w:val="0"/>
          </w:rPr>
          <w:delText>Judge</w:delText>
        </w:r>
      </w:del>
      <w:ins w:id="3903" w:author="svcMRProcess" w:date="2020-02-21T06:42:00Z">
        <w:r>
          <w:rPr>
            <w:snapToGrid w:val="0"/>
          </w:rPr>
          <w:t>judge</w:t>
        </w:r>
      </w:ins>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904" w:name="_Toc455990458"/>
      <w:bookmarkStart w:id="3905" w:name="_Toc498931740"/>
      <w:bookmarkStart w:id="3906" w:name="_Toc36451790"/>
      <w:bookmarkStart w:id="3907" w:name="_Toc101772186"/>
      <w:bookmarkStart w:id="3908" w:name="_Toc124126404"/>
      <w:bookmarkStart w:id="3909" w:name="_Toc171842111"/>
      <w:bookmarkStart w:id="3910" w:name="_Toc158025698"/>
      <w:r>
        <w:rPr>
          <w:rStyle w:val="CharSectno"/>
        </w:rPr>
        <w:t>243</w:t>
      </w:r>
      <w:r>
        <w:t>.</w:t>
      </w:r>
      <w:r>
        <w:tab/>
        <w:t>Revesting of land held by Crown in fee simple as Crown land</w:t>
      </w:r>
      <w:bookmarkEnd w:id="3904"/>
      <w:bookmarkEnd w:id="3905"/>
      <w:bookmarkEnd w:id="3906"/>
      <w:bookmarkEnd w:id="3907"/>
      <w:bookmarkEnd w:id="3908"/>
      <w:bookmarkEnd w:id="3909"/>
      <w:bookmarkEnd w:id="3910"/>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911" w:name="_Toc101772187"/>
      <w:bookmarkStart w:id="3912" w:name="_Toc124126405"/>
      <w:bookmarkStart w:id="3913" w:name="_Toc124141510"/>
      <w:bookmarkStart w:id="3914" w:name="_Toc131479595"/>
      <w:bookmarkStart w:id="3915" w:name="_Toc151785427"/>
      <w:bookmarkStart w:id="3916" w:name="_Toc152643289"/>
      <w:bookmarkStart w:id="3917" w:name="_Toc154297868"/>
      <w:bookmarkStart w:id="3918" w:name="_Toc155586632"/>
      <w:bookmarkStart w:id="3919" w:name="_Toc158025699"/>
      <w:bookmarkStart w:id="3920" w:name="_Toc158440125"/>
      <w:bookmarkStart w:id="3921" w:name="_Toc161809212"/>
      <w:bookmarkStart w:id="3922" w:name="_Toc161809573"/>
      <w:bookmarkStart w:id="3923" w:name="_Toc161809934"/>
      <w:bookmarkStart w:id="3924" w:name="_Toc162085012"/>
      <w:bookmarkStart w:id="3925" w:name="_Toc167688509"/>
      <w:bookmarkStart w:id="3926" w:name="_Toc167692657"/>
      <w:bookmarkStart w:id="3927" w:name="_Toc167772971"/>
      <w:bookmarkStart w:id="3928" w:name="_Toc167773444"/>
      <w:bookmarkStart w:id="3929" w:name="_Toc168109116"/>
      <w:bookmarkStart w:id="3930" w:name="_Toc169498312"/>
      <w:bookmarkStart w:id="3931" w:name="_Toc171842112"/>
      <w:r>
        <w:rPr>
          <w:rStyle w:val="CharSchNo"/>
        </w:rPr>
        <w:t>First Schedule</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932" w:name="_Toc101772188"/>
      <w:bookmarkStart w:id="3933" w:name="_Toc124126406"/>
      <w:bookmarkStart w:id="3934" w:name="_Toc124141511"/>
      <w:bookmarkStart w:id="3935" w:name="_Toc131479596"/>
      <w:bookmarkStart w:id="3936" w:name="_Toc151785428"/>
      <w:bookmarkStart w:id="3937" w:name="_Toc152643290"/>
      <w:bookmarkStart w:id="3938" w:name="_Toc154297869"/>
      <w:bookmarkStart w:id="3939" w:name="_Toc155586633"/>
      <w:bookmarkStart w:id="3940" w:name="_Toc158025700"/>
      <w:bookmarkStart w:id="3941" w:name="_Toc158440126"/>
      <w:bookmarkStart w:id="3942" w:name="_Toc161809213"/>
      <w:bookmarkStart w:id="3943" w:name="_Toc161809574"/>
      <w:bookmarkStart w:id="3944" w:name="_Toc161809935"/>
      <w:bookmarkStart w:id="3945" w:name="_Toc162085013"/>
      <w:bookmarkStart w:id="3946" w:name="_Toc167688510"/>
      <w:bookmarkStart w:id="3947" w:name="_Toc167692658"/>
      <w:bookmarkStart w:id="3948" w:name="_Toc167772972"/>
      <w:bookmarkStart w:id="3949" w:name="_Toc167773445"/>
      <w:bookmarkStart w:id="3950" w:name="_Toc168109117"/>
      <w:bookmarkStart w:id="3951" w:name="_Toc169498313"/>
      <w:bookmarkStart w:id="3952" w:name="_Toc171842113"/>
      <w:r>
        <w:rPr>
          <w:rStyle w:val="CharSchNo"/>
        </w:rPr>
        <w:t>Second Schedule</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ins w:id="3953" w:author="svcMRProcess" w:date="2020-02-21T06:42:00Z">
        <w:r>
          <w:tab/>
        </w:r>
      </w:ins>
      <w:r>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ins w:id="3954" w:author="svcMRProcess" w:date="2020-02-21T06:42:00Z">
        <w:r>
          <w:rPr>
            <w:snapToGrid w:val="0"/>
          </w:rPr>
          <w:tab/>
        </w:r>
      </w:ins>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w:t>
      </w:r>
      <w:del w:id="3955" w:author="svcMRProcess" w:date="2020-02-21T06:42:00Z">
        <w:r>
          <w:rPr>
            <w:snapToGrid w:val="0"/>
          </w:rPr>
          <w:tab/>
        </w:r>
      </w:del>
      <w:ins w:id="3956" w:author="svcMRProcess" w:date="2020-02-21T06:42:00Z">
        <w:r>
          <w:rPr>
            <w:snapToGrid w:val="0"/>
          </w:rPr>
          <w:t xml:space="preserve">                           </w:t>
        </w:r>
      </w:ins>
      <w:r>
        <w:rPr>
          <w:snapToGrid w:val="0"/>
        </w:rPr>
        <w:t>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 xml:space="preserve">That the said land is </w:t>
      </w:r>
      <w:del w:id="3957" w:author="svcMRProcess" w:date="2020-02-21T06:42:00Z">
        <w:r>
          <w:rPr>
            <w:snapToGrid w:val="0"/>
          </w:rPr>
          <w:tab/>
        </w:r>
      </w:del>
      <w:ins w:id="3958" w:author="svcMRProcess" w:date="2020-02-21T06:42:00Z">
        <w:r>
          <w:rPr>
            <w:snapToGrid w:val="0"/>
          </w:rPr>
          <w:t xml:space="preserve">                         </w:t>
        </w:r>
      </w:ins>
      <w:r>
        <w:rPr>
          <w:snapToGrid w:val="0"/>
        </w:rPr>
        <w:t>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959" w:name="_MON_1048423632"/>
            <w:bookmarkStart w:id="3960" w:name="_MON_1048574201"/>
            <w:bookmarkStart w:id="3961" w:name="_MON_1057058400"/>
            <w:bookmarkStart w:id="3962" w:name="_MON_1174802998"/>
            <w:bookmarkStart w:id="3963" w:name="_MON_1235550758"/>
            <w:bookmarkStart w:id="3964" w:name="_MON_1041843878"/>
            <w:bookmarkEnd w:id="3959"/>
            <w:bookmarkEnd w:id="3960"/>
            <w:bookmarkEnd w:id="3961"/>
            <w:bookmarkEnd w:id="3962"/>
            <w:bookmarkEnd w:id="3963"/>
            <w:bookmarkEnd w:id="3964"/>
            <w:del w:id="3965" w:author="svcMRProcess" w:date="2020-02-21T06:42: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fillcolor="window">
                    <v:imagedata r:id="rId22" o:title=""/>
                  </v:shape>
                </w:pict>
              </w:r>
            </w:del>
            <w:ins w:id="3966" w:author="svcMRProcess" w:date="2020-02-21T06:42:00Z">
              <w:r>
                <w:pict>
                  <v:shape id="_x0000_i1026" type="#_x0000_t75" style="width:9pt;height:62.25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967" w:name="_Toc101772189"/>
      <w:bookmarkStart w:id="3968" w:name="_Toc124126407"/>
      <w:bookmarkStart w:id="3969" w:name="_Toc124141512"/>
      <w:bookmarkStart w:id="3970" w:name="_Toc131479597"/>
      <w:bookmarkStart w:id="3971" w:name="_Toc151785429"/>
      <w:bookmarkStart w:id="3972" w:name="_Toc152643291"/>
      <w:bookmarkStart w:id="3973" w:name="_Toc154297870"/>
      <w:bookmarkStart w:id="3974" w:name="_Toc155586634"/>
      <w:bookmarkStart w:id="3975" w:name="_Toc158025701"/>
      <w:bookmarkStart w:id="3976" w:name="_Toc158440127"/>
      <w:bookmarkStart w:id="3977" w:name="_Toc161809214"/>
      <w:bookmarkStart w:id="3978" w:name="_Toc161809575"/>
      <w:bookmarkStart w:id="3979" w:name="_Toc161809936"/>
      <w:bookmarkStart w:id="3980" w:name="_Toc162085014"/>
      <w:bookmarkStart w:id="3981" w:name="_Toc167688511"/>
      <w:bookmarkStart w:id="3982" w:name="_Toc167692659"/>
      <w:bookmarkStart w:id="3983" w:name="_Toc167772973"/>
      <w:bookmarkStart w:id="3984" w:name="_Toc167773446"/>
      <w:bookmarkStart w:id="3985" w:name="_Toc168109118"/>
      <w:bookmarkStart w:id="3986" w:name="_Toc169498314"/>
      <w:bookmarkStart w:id="3987" w:name="_Toc171842114"/>
      <w:r>
        <w:rPr>
          <w:rStyle w:val="CharSchNo"/>
        </w:rPr>
        <w:t>Third Schedule</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ins w:id="3988" w:author="svcMRProcess" w:date="2020-02-21T06:42:00Z">
        <w:r>
          <w:rPr>
            <w:snapToGrid w:val="0"/>
          </w:rPr>
          <w:tab/>
        </w:r>
      </w:ins>
      <w:r>
        <w:rPr>
          <w:snapToGrid w:val="0"/>
        </w:rPr>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989" w:name="_Toc101772190"/>
      <w:bookmarkStart w:id="3990" w:name="_Toc124126408"/>
      <w:bookmarkStart w:id="3991" w:name="_Toc124141513"/>
      <w:bookmarkStart w:id="3992" w:name="_Toc131479598"/>
      <w:bookmarkStart w:id="3993" w:name="_Toc151785430"/>
      <w:bookmarkStart w:id="3994" w:name="_Toc152643292"/>
      <w:bookmarkStart w:id="3995" w:name="_Toc154297871"/>
      <w:bookmarkStart w:id="3996" w:name="_Toc155586635"/>
      <w:bookmarkStart w:id="3997" w:name="_Toc158025702"/>
      <w:bookmarkStart w:id="3998" w:name="_Toc158440128"/>
      <w:bookmarkStart w:id="3999" w:name="_Toc161809215"/>
      <w:bookmarkStart w:id="4000" w:name="_Toc161809576"/>
      <w:bookmarkStart w:id="4001" w:name="_Toc161809937"/>
      <w:bookmarkStart w:id="4002" w:name="_Toc162085015"/>
      <w:bookmarkStart w:id="4003" w:name="_Toc167688512"/>
      <w:bookmarkStart w:id="4004" w:name="_Toc167692660"/>
      <w:bookmarkStart w:id="4005" w:name="_Toc167772974"/>
      <w:bookmarkStart w:id="4006" w:name="_Toc167773447"/>
      <w:bookmarkStart w:id="4007" w:name="_Toc168109119"/>
      <w:bookmarkStart w:id="4008" w:name="_Toc169498315"/>
      <w:bookmarkStart w:id="4009" w:name="_Toc171842115"/>
      <w:r>
        <w:rPr>
          <w:rStyle w:val="CharSchNo"/>
        </w:rPr>
        <w:t>Fourth Schedule</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4010" w:name="_MON_1048574202"/>
            <w:bookmarkStart w:id="4011" w:name="_MON_1057058402"/>
            <w:bookmarkStart w:id="4012" w:name="_MON_1174803000"/>
            <w:bookmarkStart w:id="4013" w:name="_MON_1235550759"/>
            <w:bookmarkStart w:id="4014" w:name="_MON_1046249186"/>
            <w:bookmarkEnd w:id="4010"/>
            <w:bookmarkEnd w:id="4011"/>
            <w:bookmarkEnd w:id="4012"/>
            <w:bookmarkEnd w:id="4013"/>
            <w:bookmarkEnd w:id="4014"/>
            <w:del w:id="4015" w:author="svcMRProcess" w:date="2020-02-21T06:42:00Z">
              <w:r>
                <w:pict>
                  <v:shape id="_x0000_i1027" type="#_x0000_t75" style="width:9pt;height:63pt" fillcolor="window">
                    <v:imagedata r:id="rId22" o:title=""/>
                  </v:shape>
                </w:pict>
              </w:r>
            </w:del>
            <w:ins w:id="4016" w:author="svcMRProcess" w:date="2020-02-21T06:42:00Z">
              <w:r>
                <w:pict>
                  <v:shape id="_x0000_i1028" type="#_x0000_t75" style="width:9pt;height:62.25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4017" w:name="_Toc101772191"/>
      <w:bookmarkStart w:id="4018" w:name="_Toc124126409"/>
      <w:bookmarkStart w:id="4019" w:name="_Toc124141514"/>
      <w:bookmarkStart w:id="4020" w:name="_Toc131479599"/>
      <w:bookmarkStart w:id="4021" w:name="_Toc151785431"/>
      <w:bookmarkStart w:id="4022" w:name="_Toc152643293"/>
      <w:bookmarkStart w:id="4023" w:name="_Toc154297872"/>
      <w:bookmarkStart w:id="4024" w:name="_Toc155586636"/>
      <w:bookmarkStart w:id="4025" w:name="_Toc158025703"/>
      <w:bookmarkStart w:id="4026" w:name="_Toc158440129"/>
      <w:bookmarkStart w:id="4027" w:name="_Toc161809216"/>
      <w:bookmarkStart w:id="4028" w:name="_Toc161809577"/>
      <w:bookmarkStart w:id="4029" w:name="_Toc161809938"/>
      <w:bookmarkStart w:id="4030" w:name="_Toc162085016"/>
      <w:bookmarkStart w:id="4031" w:name="_Toc167688513"/>
      <w:bookmarkStart w:id="4032" w:name="_Toc167692661"/>
      <w:bookmarkStart w:id="4033" w:name="_Toc167772975"/>
      <w:bookmarkStart w:id="4034" w:name="_Toc167773448"/>
      <w:bookmarkStart w:id="4035" w:name="_Toc168109120"/>
      <w:bookmarkStart w:id="4036" w:name="_Toc169498316"/>
      <w:bookmarkStart w:id="4037" w:name="_Toc171842116"/>
      <w:r>
        <w:rPr>
          <w:rStyle w:val="CharSchNo"/>
        </w:rPr>
        <w:t>Ninth Schedule</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del w:id="4038" w:author="svcMRProcess" w:date="2020-02-21T06:42:00Z">
        <w:r>
          <w:rPr>
            <w:rStyle w:val="CharSchNo"/>
          </w:rPr>
          <w:delText xml:space="preserve"> </w:delText>
        </w:r>
      </w:del>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4039" w:name="_Toc101772192"/>
      <w:bookmarkStart w:id="4040" w:name="_Toc124126410"/>
      <w:bookmarkStart w:id="4041" w:name="_Toc124141515"/>
      <w:bookmarkStart w:id="4042" w:name="_Toc131479600"/>
      <w:bookmarkStart w:id="4043" w:name="_Toc151785432"/>
      <w:bookmarkStart w:id="4044" w:name="_Toc152643294"/>
      <w:bookmarkStart w:id="4045" w:name="_Toc154297873"/>
      <w:bookmarkStart w:id="4046" w:name="_Toc155586637"/>
      <w:bookmarkStart w:id="4047" w:name="_Toc158025704"/>
      <w:bookmarkStart w:id="4048" w:name="_Toc158440130"/>
      <w:bookmarkStart w:id="4049" w:name="_Toc161809217"/>
      <w:bookmarkStart w:id="4050" w:name="_Toc161809578"/>
      <w:bookmarkStart w:id="4051" w:name="_Toc161809939"/>
      <w:bookmarkStart w:id="4052" w:name="_Toc162085017"/>
      <w:bookmarkStart w:id="4053" w:name="_Toc167688514"/>
      <w:bookmarkStart w:id="4054" w:name="_Toc167692662"/>
      <w:bookmarkStart w:id="4055" w:name="_Toc167772976"/>
      <w:bookmarkStart w:id="4056" w:name="_Toc167773449"/>
      <w:bookmarkStart w:id="4057" w:name="_Toc168109121"/>
      <w:bookmarkStart w:id="4058" w:name="_Toc169498317"/>
      <w:bookmarkStart w:id="4059" w:name="_Toc171842117"/>
      <w:r>
        <w:rPr>
          <w:rStyle w:val="CharSchNo"/>
        </w:rPr>
        <w:t>Schedule 9A</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yHeading2"/>
        <w:outlineLvl w:val="9"/>
      </w:pPr>
      <w:bookmarkStart w:id="4060" w:name="_Toc167773450"/>
      <w:bookmarkStart w:id="4061" w:name="_Toc168109122"/>
      <w:bookmarkStart w:id="4062" w:name="_Toc169498318"/>
      <w:bookmarkStart w:id="4063" w:name="_Toc171842118"/>
      <w:r>
        <w:rPr>
          <w:rStyle w:val="CharSchText"/>
        </w:rPr>
        <w:t xml:space="preserve">Short and </w:t>
      </w:r>
      <w:del w:id="4064" w:author="svcMRProcess" w:date="2020-02-21T06:42:00Z">
        <w:r>
          <w:rPr>
            <w:sz w:val="22"/>
          </w:rPr>
          <w:delText>Long Forms</w:delText>
        </w:r>
      </w:del>
      <w:ins w:id="4065" w:author="svcMRProcess" w:date="2020-02-21T06:42:00Z">
        <w:r>
          <w:rPr>
            <w:rStyle w:val="CharSchText"/>
          </w:rPr>
          <w:t>long forms</w:t>
        </w:r>
      </w:ins>
      <w:r>
        <w:rPr>
          <w:rStyle w:val="CharSchText"/>
        </w:rPr>
        <w:t xml:space="preserve"> of </w:t>
      </w:r>
      <w:del w:id="4066" w:author="svcMRProcess" w:date="2020-02-21T06:42:00Z">
        <w:r>
          <w:rPr>
            <w:sz w:val="22"/>
          </w:rPr>
          <w:delText>Certain Easements</w:delText>
        </w:r>
      </w:del>
      <w:ins w:id="4067" w:author="svcMRProcess" w:date="2020-02-21T06:42:00Z">
        <w:r>
          <w:rPr>
            <w:rStyle w:val="CharSchText"/>
          </w:rPr>
          <w:t>certain easements</w:t>
        </w:r>
      </w:ins>
      <w:bookmarkEnd w:id="4060"/>
      <w:bookmarkEnd w:id="4061"/>
      <w:bookmarkEnd w:id="4062"/>
      <w:bookmarkEnd w:id="4063"/>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4068" w:name="_Toc101772193"/>
      <w:bookmarkStart w:id="4069" w:name="_Toc124126411"/>
      <w:bookmarkStart w:id="4070" w:name="_Toc124141516"/>
      <w:bookmarkStart w:id="4071" w:name="_Toc131479601"/>
      <w:bookmarkStart w:id="4072" w:name="_Toc151785433"/>
      <w:bookmarkStart w:id="4073" w:name="_Toc152643295"/>
      <w:bookmarkStart w:id="4074" w:name="_Toc154297874"/>
      <w:bookmarkStart w:id="4075" w:name="_Toc155586638"/>
      <w:bookmarkStart w:id="4076" w:name="_Toc158025705"/>
      <w:bookmarkStart w:id="4077" w:name="_Toc158440131"/>
      <w:bookmarkStart w:id="4078" w:name="_Toc161809218"/>
      <w:bookmarkStart w:id="4079" w:name="_Toc161809579"/>
      <w:bookmarkStart w:id="4080" w:name="_Toc161809940"/>
      <w:bookmarkStart w:id="4081" w:name="_Toc162085018"/>
      <w:bookmarkStart w:id="4082" w:name="_Toc167688515"/>
      <w:bookmarkStart w:id="4083" w:name="_Toc167692663"/>
      <w:bookmarkStart w:id="4084" w:name="_Toc167772977"/>
      <w:bookmarkStart w:id="4085" w:name="_Toc167773451"/>
      <w:bookmarkStart w:id="4086" w:name="_Toc168109123"/>
      <w:bookmarkStart w:id="4087" w:name="_Toc169498319"/>
      <w:bookmarkStart w:id="4088" w:name="_Toc171842119"/>
      <w:r>
        <w:rPr>
          <w:rStyle w:val="CharSchNo"/>
        </w:rPr>
        <w:t>Twelfth Schedule</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ins w:id="4089" w:author="svcMRProcess" w:date="2020-02-21T06:42:00Z">
        <w:r>
          <w:rPr>
            <w:rStyle w:val="CharSchText"/>
          </w:rPr>
          <w:t xml:space="preserve"> </w:t>
        </w:r>
      </w:ins>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4090" w:name="_Toc101772194"/>
      <w:bookmarkStart w:id="4091" w:name="_Toc124126412"/>
      <w:bookmarkStart w:id="4092" w:name="_Toc124141517"/>
      <w:bookmarkStart w:id="4093" w:name="_Toc131479602"/>
      <w:bookmarkStart w:id="4094" w:name="_Toc151785434"/>
      <w:bookmarkStart w:id="4095" w:name="_Toc152643296"/>
      <w:bookmarkStart w:id="4096" w:name="_Toc154297875"/>
      <w:bookmarkStart w:id="4097" w:name="_Toc155586639"/>
      <w:bookmarkStart w:id="4098" w:name="_Toc158025706"/>
      <w:bookmarkStart w:id="4099" w:name="_Toc158440132"/>
      <w:bookmarkStart w:id="4100" w:name="_Toc161809219"/>
      <w:bookmarkStart w:id="4101" w:name="_Toc161809580"/>
      <w:bookmarkStart w:id="4102" w:name="_Toc161809941"/>
      <w:bookmarkStart w:id="4103" w:name="_Toc162085019"/>
      <w:bookmarkStart w:id="4104" w:name="_Toc167688516"/>
      <w:bookmarkStart w:id="4105" w:name="_Toc167692664"/>
      <w:bookmarkStart w:id="4106" w:name="_Toc167772978"/>
      <w:bookmarkStart w:id="4107" w:name="_Toc167773452"/>
      <w:bookmarkStart w:id="4108" w:name="_Toc168109124"/>
      <w:bookmarkStart w:id="4109" w:name="_Toc169498320"/>
      <w:bookmarkStart w:id="4110" w:name="_Toc171842120"/>
      <w:r>
        <w:rPr>
          <w:rStyle w:val="CharSchNo"/>
        </w:rPr>
        <w:t>Sixteenth Schedule</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4111" w:name="_Toc101772195"/>
      <w:bookmarkStart w:id="4112" w:name="_Toc124126413"/>
      <w:bookmarkStart w:id="4113" w:name="_Toc124141518"/>
      <w:bookmarkStart w:id="4114" w:name="_Toc131479603"/>
      <w:bookmarkStart w:id="4115" w:name="_Toc151785435"/>
      <w:bookmarkStart w:id="4116" w:name="_Toc152643297"/>
      <w:bookmarkStart w:id="4117" w:name="_Toc154297876"/>
      <w:bookmarkStart w:id="4118" w:name="_Toc155586640"/>
      <w:bookmarkStart w:id="4119" w:name="_Toc158025707"/>
      <w:bookmarkStart w:id="4120" w:name="_Toc158440133"/>
      <w:bookmarkStart w:id="4121" w:name="_Toc161809220"/>
      <w:bookmarkStart w:id="4122" w:name="_Toc161809581"/>
      <w:bookmarkStart w:id="4123" w:name="_Toc161809942"/>
      <w:bookmarkStart w:id="4124" w:name="_Toc162085020"/>
      <w:bookmarkStart w:id="4125" w:name="_Toc167688517"/>
      <w:bookmarkStart w:id="4126" w:name="_Toc167692665"/>
      <w:bookmarkStart w:id="4127" w:name="_Toc167772979"/>
      <w:bookmarkStart w:id="4128" w:name="_Toc167773453"/>
      <w:bookmarkStart w:id="4129" w:name="_Toc168109125"/>
      <w:bookmarkStart w:id="4130" w:name="_Toc169498321"/>
      <w:bookmarkStart w:id="4131" w:name="_Toc171842121"/>
      <w:r>
        <w:rPr>
          <w:rStyle w:val="CharSchNo"/>
        </w:rPr>
        <w:t>Nineteenth Schedule</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4132" w:author="svcMRProcess" w:date="2020-02-21T06:42:00Z">
              <w:r>
                <w:rPr>
                  <w:b/>
                  <w:noProof/>
                  <w:spacing w:val="-1"/>
                  <w:sz w:val="14"/>
                  <w:lang w:eastAsia="en-AU"/>
                </w:rPr>
                <w:drawing>
                  <wp:inline distT="0" distB="0" distL="0" distR="0">
                    <wp:extent cx="118745" cy="795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 cy="795655"/>
                            </a:xfrm>
                            <a:prstGeom prst="rect">
                              <a:avLst/>
                            </a:prstGeom>
                            <a:noFill/>
                            <a:ln>
                              <a:noFill/>
                            </a:ln>
                          </pic:spPr>
                        </pic:pic>
                      </a:graphicData>
                    </a:graphic>
                  </wp:inline>
                </w:drawing>
              </w:r>
            </w:del>
            <w:ins w:id="4133" w:author="svcMRProcess" w:date="2020-02-21T06:42:00Z">
              <w:r>
                <w:rPr>
                  <w:b/>
                  <w:noProof/>
                  <w:spacing w:val="-1"/>
                  <w:sz w:val="14"/>
                  <w:lang w:eastAsia="en-AU"/>
                </w:rPr>
                <w:drawing>
                  <wp:inline distT="0" distB="0" distL="0" distR="0">
                    <wp:extent cx="126365" cy="80391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65" cy="803910"/>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del w:id="4134" w:author="svcMRProcess" w:date="2020-02-21T06:42:00Z"/>
                <w:spacing w:val="-1"/>
                <w:sz w:val="14"/>
              </w:rPr>
            </w:pPr>
            <w:del w:id="4135" w:author="svcMRProcess" w:date="2020-02-21T06:42:00Z">
              <w:r>
                <w:rPr>
                  <w:spacing w:val="-1"/>
                  <w:position w:val="-10"/>
                  <w:sz w:val="14"/>
                </w:rPr>
                <w:pict>
                  <v:shape id="_x0000_i1029" type="#_x0000_t75" style="width:9pt;height:16.5pt" fillcolor="window">
                    <v:imagedata r:id="rId24" o:title=""/>
                  </v:shape>
                </w:pict>
              </w:r>
            </w:del>
          </w:p>
          <w:p>
            <w:pPr>
              <w:pStyle w:val="yTable"/>
              <w:rPr>
                <w:ins w:id="4136" w:author="svcMRProcess" w:date="2020-02-21T06:42:00Z"/>
                <w:spacing w:val="-1"/>
                <w:sz w:val="14"/>
              </w:rPr>
            </w:pPr>
            <w:ins w:id="4137" w:author="svcMRProcess" w:date="2020-02-21T06:42:00Z">
              <w:r>
                <w:rPr>
                  <w:spacing w:val="-1"/>
                  <w:position w:val="-10"/>
                  <w:sz w:val="14"/>
                </w:rPr>
                <w:pict>
                  <v:shape id="_x0000_i1030" type="#_x0000_t75" style="width:9pt;height:17.25pt" fillcolor="window">
                    <v:imagedata r:id="rId24"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 xml:space="preserve">Deposited at </w:t>
            </w:r>
            <w:del w:id="4138" w:author="svcMRProcess" w:date="2020-02-21T06:42:00Z">
              <w:r>
                <w:rPr>
                  <w:sz w:val="14"/>
                </w:rPr>
                <w:delText>..........................................</w:delText>
              </w:r>
            </w:del>
            <w:ins w:id="4139" w:author="svcMRProcess" w:date="2020-02-21T06:42:00Z">
              <w:r>
                <w:rPr>
                  <w:sz w:val="14"/>
                </w:rPr>
                <w:t>.......................................</w:t>
              </w:r>
            </w:ins>
            <w:r>
              <w:rPr>
                <w:sz w:val="14"/>
              </w:rPr>
              <w:t xml:space="preserve"> o’clock</w:t>
            </w:r>
          </w:p>
          <w:p>
            <w:pPr>
              <w:pStyle w:val="yTable"/>
              <w:keepNext/>
              <w:tabs>
                <w:tab w:val="left" w:pos="305"/>
              </w:tabs>
              <w:spacing w:before="100"/>
              <w:ind w:firstLine="305"/>
              <w:rPr>
                <w:sz w:val="14"/>
              </w:rPr>
            </w:pPr>
            <w:r>
              <w:rPr>
                <w:sz w:val="14"/>
              </w:rPr>
              <w:t xml:space="preserve">this .................... day of </w:t>
            </w:r>
            <w:del w:id="4140" w:author="svcMRProcess" w:date="2020-02-21T06:42:00Z">
              <w:r>
                <w:rPr>
                  <w:sz w:val="14"/>
                </w:rPr>
                <w:delText>........................ 20 ........</w:delText>
              </w:r>
            </w:del>
            <w:ins w:id="4141" w:author="svcMRProcess" w:date="2020-02-21T06:42:00Z">
              <w:r>
                <w:rPr>
                  <w:sz w:val="14"/>
                </w:rPr>
                <w:t xml:space="preserve">............................... </w:t>
              </w:r>
            </w:ins>
          </w:p>
          <w:p>
            <w:pPr>
              <w:pStyle w:val="yTable"/>
              <w:keepNext/>
              <w:tabs>
                <w:tab w:val="left" w:pos="305"/>
              </w:tabs>
              <w:spacing w:before="100"/>
              <w:ind w:firstLine="305"/>
              <w:rPr>
                <w:ins w:id="4142" w:author="svcMRProcess" w:date="2020-02-21T06:42:00Z"/>
                <w:sz w:val="14"/>
              </w:rPr>
            </w:pPr>
            <w:ins w:id="4143" w:author="svcMRProcess" w:date="2020-02-21T06:42:00Z">
              <w:r>
                <w:rPr>
                  <w:sz w:val="14"/>
                </w:rPr>
                <w:t>20 ........</w:t>
              </w:r>
            </w:ins>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4144" w:name="_Toc101772196"/>
      <w:bookmarkStart w:id="4145" w:name="_Toc124126414"/>
      <w:bookmarkStart w:id="4146" w:name="_Toc124141519"/>
      <w:bookmarkStart w:id="4147" w:name="_Toc131479604"/>
      <w:bookmarkStart w:id="4148" w:name="_Toc151785436"/>
      <w:bookmarkStart w:id="4149" w:name="_Toc152643298"/>
      <w:bookmarkStart w:id="4150" w:name="_Toc154297877"/>
      <w:bookmarkStart w:id="4151" w:name="_Toc155586641"/>
      <w:bookmarkStart w:id="4152" w:name="_Toc158025708"/>
      <w:bookmarkStart w:id="4153" w:name="_Toc158440134"/>
      <w:bookmarkStart w:id="4154" w:name="_Toc161809221"/>
      <w:bookmarkStart w:id="4155" w:name="_Toc161809582"/>
      <w:bookmarkStart w:id="4156" w:name="_Toc161809943"/>
      <w:bookmarkStart w:id="4157" w:name="_Toc162085021"/>
      <w:bookmarkStart w:id="4158" w:name="_Toc167688518"/>
      <w:bookmarkStart w:id="4159" w:name="_Toc167692666"/>
      <w:bookmarkStart w:id="4160" w:name="_Toc167772980"/>
      <w:bookmarkStart w:id="4161" w:name="_Toc167773454"/>
      <w:bookmarkStart w:id="4162" w:name="_Toc168109126"/>
      <w:bookmarkStart w:id="4163" w:name="_Toc169498322"/>
      <w:bookmarkStart w:id="4164" w:name="_Toc171842122"/>
      <w:r>
        <w:rPr>
          <w:rStyle w:val="CharSchNo"/>
        </w:rPr>
        <w:t>Twenty</w:t>
      </w:r>
      <w:r>
        <w:rPr>
          <w:rStyle w:val="CharSchNo"/>
        </w:rPr>
        <w:noBreakHyphen/>
        <w:t>fourth Schedule</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ins w:id="4165" w:author="svcMRProcess" w:date="2020-02-21T06:42:00Z">
        <w:r>
          <w:rPr>
            <w:snapToGrid w:val="0"/>
          </w:rPr>
          <w:tab/>
        </w:r>
      </w:ins>
      <w:r>
        <w:rPr>
          <w:snapToGrid w:val="0"/>
        </w:rPr>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4166" w:name="_Toc101772197"/>
      <w:bookmarkStart w:id="4167" w:name="_Toc124126415"/>
      <w:bookmarkStart w:id="4168" w:name="_Toc124141520"/>
      <w:bookmarkStart w:id="4169" w:name="_Toc131479605"/>
      <w:bookmarkStart w:id="4170" w:name="_Toc151785437"/>
      <w:bookmarkStart w:id="4171" w:name="_Toc152643299"/>
      <w:bookmarkStart w:id="4172" w:name="_Toc154297878"/>
      <w:bookmarkStart w:id="4173" w:name="_Toc155586642"/>
      <w:bookmarkStart w:id="4174" w:name="_Toc158025709"/>
      <w:bookmarkStart w:id="4175" w:name="_Toc158440135"/>
      <w:bookmarkStart w:id="4176" w:name="_Toc161809222"/>
      <w:bookmarkStart w:id="4177" w:name="_Toc161809583"/>
      <w:bookmarkStart w:id="4178" w:name="_Toc161809944"/>
      <w:bookmarkStart w:id="4179" w:name="_Toc162085022"/>
      <w:bookmarkStart w:id="4180" w:name="_Toc167688519"/>
      <w:bookmarkStart w:id="4181" w:name="_Toc167692667"/>
      <w:bookmarkStart w:id="4182" w:name="_Toc167772981"/>
      <w:bookmarkStart w:id="4183" w:name="_Toc167773455"/>
      <w:bookmarkStart w:id="4184" w:name="_Toc168109127"/>
      <w:bookmarkStart w:id="4185" w:name="_Toc169498323"/>
      <w:bookmarkStart w:id="4186" w:name="_Toc171842123"/>
      <w:r>
        <w:rPr>
          <w:rStyle w:val="CharSchNo"/>
        </w:rPr>
        <w:t>Twenty</w:t>
      </w:r>
      <w:r>
        <w:rPr>
          <w:rStyle w:val="CharSchNo"/>
        </w:rPr>
        <w:noBreakHyphen/>
        <w:t>fifth Schedule</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w:t>
      </w:r>
      <w:del w:id="4187" w:author="svcMRProcess" w:date="2020-02-21T06:42:00Z">
        <w:r>
          <w:delText xml:space="preserve"> </w:delText>
        </w:r>
      </w:del>
      <w:ins w:id="4188" w:author="svcMRProcess" w:date="2020-02-21T06:42:00Z">
        <w:r>
          <w:t> </w:t>
        </w:r>
      </w:ins>
      <w:r>
        <w:t xml:space="preserve">150.] </w:t>
      </w:r>
    </w:p>
    <w:p>
      <w:pPr>
        <w:pStyle w:val="yScheduleHeading"/>
        <w:outlineLvl w:val="0"/>
      </w:pPr>
      <w:bookmarkStart w:id="4189" w:name="_Toc101772198"/>
      <w:bookmarkStart w:id="4190" w:name="_Toc124126416"/>
      <w:bookmarkStart w:id="4191" w:name="_Toc124141521"/>
      <w:bookmarkStart w:id="4192" w:name="_Toc131479606"/>
      <w:bookmarkStart w:id="4193" w:name="_Toc151785438"/>
      <w:bookmarkStart w:id="4194" w:name="_Toc152643300"/>
      <w:bookmarkStart w:id="4195" w:name="_Toc154297879"/>
      <w:bookmarkStart w:id="4196" w:name="_Toc155586643"/>
      <w:bookmarkStart w:id="4197" w:name="_Toc158025710"/>
      <w:bookmarkStart w:id="4198" w:name="_Toc158440136"/>
      <w:bookmarkStart w:id="4199" w:name="_Toc161809223"/>
      <w:bookmarkStart w:id="4200" w:name="_Toc161809584"/>
      <w:bookmarkStart w:id="4201" w:name="_Toc161809945"/>
      <w:bookmarkStart w:id="4202" w:name="_Toc162085023"/>
      <w:bookmarkStart w:id="4203" w:name="_Toc167688520"/>
      <w:bookmarkStart w:id="4204" w:name="_Toc167692668"/>
      <w:bookmarkStart w:id="4205" w:name="_Toc167772982"/>
      <w:bookmarkStart w:id="4206" w:name="_Toc167773456"/>
      <w:bookmarkStart w:id="4207" w:name="_Toc168109128"/>
      <w:bookmarkStart w:id="4208" w:name="_Toc169498324"/>
      <w:bookmarkStart w:id="4209" w:name="_Toc171842124"/>
      <w:r>
        <w:rPr>
          <w:rStyle w:val="CharSchNo"/>
        </w:rPr>
        <w:t>Twenty</w:t>
      </w:r>
      <w:r>
        <w:rPr>
          <w:rStyle w:val="CharSchNo"/>
        </w:rPr>
        <w:noBreakHyphen/>
        <w:t>sixth Schedule</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4210" w:name="_Toc101772199"/>
      <w:bookmarkStart w:id="4211" w:name="_Toc124126417"/>
      <w:bookmarkStart w:id="4212" w:name="_Toc124141522"/>
      <w:bookmarkStart w:id="4213" w:name="_Toc131479607"/>
      <w:bookmarkStart w:id="4214" w:name="_Toc151785439"/>
      <w:bookmarkStart w:id="4215" w:name="_Toc152643301"/>
      <w:bookmarkStart w:id="4216" w:name="_Toc154297880"/>
      <w:bookmarkStart w:id="4217" w:name="_Toc155586644"/>
      <w:bookmarkStart w:id="4218" w:name="_Toc158025711"/>
      <w:bookmarkStart w:id="4219" w:name="_Toc158440137"/>
      <w:bookmarkStart w:id="4220" w:name="_Toc161809224"/>
      <w:bookmarkStart w:id="4221" w:name="_Toc161809585"/>
      <w:bookmarkStart w:id="4222" w:name="_Toc161809946"/>
      <w:bookmarkStart w:id="4223" w:name="_Toc162085024"/>
      <w:bookmarkStart w:id="4224" w:name="_Toc167688521"/>
      <w:bookmarkStart w:id="4225" w:name="_Toc167692669"/>
      <w:bookmarkStart w:id="4226" w:name="_Toc167772983"/>
      <w:bookmarkStart w:id="4227" w:name="_Toc167773457"/>
      <w:bookmarkStart w:id="4228" w:name="_Toc168109129"/>
      <w:bookmarkStart w:id="4229" w:name="_Toc169498325"/>
      <w:bookmarkStart w:id="4230" w:name="_Toc171842125"/>
      <w:r>
        <w:rPr>
          <w:rStyle w:val="CharSchNo"/>
        </w:rPr>
        <w:t>Twenty</w:t>
      </w:r>
      <w:r>
        <w:rPr>
          <w:rStyle w:val="CharSchNo"/>
        </w:rPr>
        <w:noBreakHyphen/>
        <w:t>eighth Schedule</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ins w:id="4231" w:author="svcMRProcess" w:date="2020-02-21T06:42:00Z">
        <w:r>
          <w:rPr>
            <w:snapToGrid w:val="0"/>
          </w:rPr>
          <w:tab/>
        </w:r>
      </w:ins>
      <w:r>
        <w:rPr>
          <w:snapToGrid w:val="0"/>
        </w:rPr>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w:t>
      </w:r>
      <w:del w:id="4232" w:author="svcMRProcess" w:date="2020-02-21T06:42:00Z">
        <w:r>
          <w:delText>;</w:delText>
        </w:r>
      </w:del>
      <w:ins w:id="4233" w:author="svcMRProcess" w:date="2020-02-21T06:42:00Z">
        <w:r>
          <w:t>); amended by</w:t>
        </w:r>
      </w:ins>
      <w:r>
        <w:t xml:space="preserve"> No. 24 of 2005 s. 63.] </w:t>
      </w:r>
    </w:p>
    <w:p>
      <w:pPr>
        <w:pStyle w:val="yEdnoteschedule"/>
      </w:pPr>
      <w:r>
        <w:t>[Schedule titled The Last Schedule repealed by No. 17 of 1950 s. 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4234" w:name="_Toc98146494"/>
      <w:bookmarkStart w:id="4235" w:name="_Toc98147262"/>
      <w:bookmarkStart w:id="4236" w:name="_Toc98902256"/>
      <w:bookmarkStart w:id="4237" w:name="_Toc100724154"/>
      <w:bookmarkStart w:id="4238" w:name="_Toc100983943"/>
      <w:bookmarkStart w:id="4239" w:name="_Toc101061485"/>
      <w:bookmarkStart w:id="4240" w:name="_Toc101252398"/>
      <w:bookmarkStart w:id="4241" w:name="_Toc101772200"/>
      <w:bookmarkStart w:id="4242" w:name="_Toc101772559"/>
      <w:bookmarkStart w:id="4243" w:name="_Toc101772918"/>
      <w:bookmarkStart w:id="4244" w:name="_Toc101773277"/>
      <w:bookmarkStart w:id="4245" w:name="_Toc104285686"/>
      <w:bookmarkStart w:id="4246" w:name="_Toc121567247"/>
      <w:bookmarkStart w:id="4247" w:name="_Toc121567605"/>
      <w:bookmarkStart w:id="4248" w:name="_Toc122839490"/>
      <w:bookmarkStart w:id="4249" w:name="_Toc124126418"/>
      <w:bookmarkStart w:id="4250" w:name="_Toc124141523"/>
      <w:bookmarkStart w:id="4251" w:name="_Toc131479608"/>
      <w:bookmarkStart w:id="4252" w:name="_Toc151785440"/>
      <w:bookmarkStart w:id="4253" w:name="_Toc152643302"/>
      <w:bookmarkStart w:id="4254" w:name="_Toc154297881"/>
      <w:bookmarkStart w:id="4255" w:name="_Toc155586645"/>
      <w:bookmarkStart w:id="4256" w:name="_Toc158025712"/>
      <w:bookmarkStart w:id="4257" w:name="_Toc158440138"/>
      <w:bookmarkStart w:id="4258" w:name="_Toc161809225"/>
      <w:bookmarkStart w:id="4259" w:name="_Toc161809586"/>
      <w:bookmarkStart w:id="4260" w:name="_Toc161809947"/>
      <w:bookmarkStart w:id="4261" w:name="_Toc162085025"/>
      <w:bookmarkStart w:id="4262" w:name="_Toc167688522"/>
      <w:bookmarkStart w:id="4263" w:name="_Toc167692670"/>
      <w:bookmarkStart w:id="4264" w:name="_Toc167772984"/>
      <w:bookmarkStart w:id="4265" w:name="_Toc167773458"/>
      <w:bookmarkStart w:id="4266" w:name="_Toc168109130"/>
      <w:bookmarkStart w:id="4267" w:name="_Toc169498326"/>
      <w:bookmarkStart w:id="4268" w:name="_Toc171842126"/>
      <w:bookmarkStart w:id="4269" w:name="_Toc82248060"/>
      <w:bookmarkStart w:id="4270" w:name="_Toc89746734"/>
      <w:bookmarkStart w:id="4271" w:name="_Toc98054149"/>
      <w:r>
        <w:t>Notes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nSubsection"/>
        <w:rPr>
          <w:snapToGrid w:val="0"/>
        </w:rPr>
      </w:pPr>
      <w:r>
        <w:rPr>
          <w:snapToGrid w:val="0"/>
          <w:vertAlign w:val="superscript"/>
        </w:rPr>
        <w:t>1</w:t>
      </w:r>
      <w:r>
        <w:rPr>
          <w:snapToGrid w:val="0"/>
        </w:rPr>
        <w:tab/>
        <w:t>This</w:t>
      </w:r>
      <w:del w:id="4272" w:author="svcMRProcess" w:date="2020-02-21T06:42:00Z">
        <w:r>
          <w:rPr>
            <w:snapToGrid w:val="0"/>
          </w:rPr>
          <w:delText> </w:delText>
        </w:r>
      </w:del>
      <w:ins w:id="4273" w:author="svcMRProcess" w:date="2020-02-21T06:42:00Z">
        <w:r>
          <w:rPr>
            <w:snapToGrid w:val="0"/>
          </w:rPr>
          <w:t xml:space="preserve"> reprint </w:t>
        </w:r>
      </w:ins>
      <w:r>
        <w:rPr>
          <w:snapToGrid w:val="0"/>
        </w:rPr>
        <w:t xml:space="preserve">is a compilation </w:t>
      </w:r>
      <w:ins w:id="4274" w:author="svcMRProcess" w:date="2020-02-21T06:42:00Z">
        <w:r>
          <w:rPr>
            <w:snapToGrid w:val="0"/>
          </w:rPr>
          <w:t xml:space="preserve">as at 15 June 2007 </w:t>
        </w:r>
      </w:ins>
      <w:r>
        <w:rPr>
          <w:snapToGrid w:val="0"/>
        </w:rPr>
        <w:t xml:space="preserve">of the </w:t>
      </w:r>
      <w:r>
        <w:rPr>
          <w:i/>
          <w:noProof/>
          <w:snapToGrid w:val="0"/>
        </w:rPr>
        <w:t>Transfer of Land Act</w:t>
      </w:r>
      <w:del w:id="4275" w:author="svcMRProcess" w:date="2020-02-21T06:42:00Z">
        <w:r>
          <w:rPr>
            <w:i/>
            <w:noProof/>
            <w:snapToGrid w:val="0"/>
          </w:rPr>
          <w:delText> </w:delText>
        </w:r>
      </w:del>
      <w:ins w:id="4276" w:author="svcMRProcess" w:date="2020-02-21T06:42:00Z">
        <w:r>
          <w:rPr>
            <w:i/>
            <w:noProof/>
            <w:snapToGrid w:val="0"/>
          </w:rPr>
          <w:t xml:space="preserve"> </w:t>
        </w:r>
      </w:ins>
      <w:r>
        <w:rPr>
          <w:i/>
          <w:noProof/>
          <w:snapToGrid w:val="0"/>
        </w:rPr>
        <w:t>1893</w:t>
      </w:r>
      <w:r>
        <w:rPr>
          <w:snapToGrid w:val="0"/>
        </w:rPr>
        <w:t xml:space="preserve"> and includes the amendments made by the other written laws referred to in the following table</w:t>
      </w:r>
      <w:del w:id="4277" w:author="svcMRProcess" w:date="2020-02-21T06:42:00Z">
        <w:r>
          <w:rPr>
            <w:snapToGrid w:val="0"/>
            <w:vertAlign w:val="superscript"/>
          </w:rPr>
          <w:delText> </w:delText>
        </w:r>
      </w:del>
      <w:ins w:id="4278" w:author="svcMRProcess" w:date="2020-02-21T06:42:00Z">
        <w:r>
          <w:rPr>
            <w:snapToGrid w:val="0"/>
          </w:rPr>
          <w:t xml:space="preserve"> </w:t>
        </w:r>
      </w:ins>
      <w:r>
        <w:rPr>
          <w:snapToGrid w:val="0"/>
          <w:vertAlign w:val="superscript"/>
        </w:rPr>
        <w:t>1a</w:t>
      </w:r>
      <w:ins w:id="4279" w:author="svcMRProcess" w:date="2020-02-21T06:42:00Z">
        <w:r>
          <w:rPr>
            <w:snapToGrid w:val="0"/>
            <w:vertAlign w:val="superscript"/>
          </w:rPr>
          <w:t>, 23</w:t>
        </w:r>
      </w:ins>
      <w:r>
        <w:rPr>
          <w:snapToGrid w:val="0"/>
        </w:rPr>
        <w:t>.  The table also contains information about any reprint.</w:t>
      </w:r>
    </w:p>
    <w:p>
      <w:pPr>
        <w:pStyle w:val="nHeading3"/>
        <w:outlineLvl w:val="0"/>
      </w:pPr>
      <w:bookmarkStart w:id="4280" w:name="_Toc171842127"/>
      <w:bookmarkStart w:id="4281" w:name="_Toc101772201"/>
      <w:bookmarkStart w:id="4282" w:name="_Toc124126419"/>
      <w:bookmarkStart w:id="4283" w:name="_Toc158025713"/>
      <w:r>
        <w:t>Compilation table</w:t>
      </w:r>
      <w:bookmarkEnd w:id="4280"/>
      <w:bookmarkEnd w:id="4281"/>
      <w:bookmarkEnd w:id="4282"/>
      <w:bookmarkEnd w:id="4283"/>
    </w:p>
    <w:tbl>
      <w:tblPr>
        <w:tblW w:w="0" w:type="auto"/>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w:t>
            </w:r>
            <w:del w:id="4284" w:author="svcMRProcess" w:date="2020-02-21T06:42:00Z">
              <w:r>
                <w:rPr>
                  <w:sz w:val="19"/>
                  <w:vertAlign w:val="superscript"/>
                </w:rPr>
                <w:delText>13</w:delText>
              </w:r>
            </w:del>
            <w:ins w:id="4285" w:author="svcMRProcess" w:date="2020-02-21T06:42:00Z">
              <w:r>
                <w:rPr>
                  <w:sz w:val="19"/>
                  <w:vertAlign w:val="superscript"/>
                </w:rPr>
                <w:t>14</w:t>
              </w:r>
            </w:ins>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del w:id="4286" w:author="svcMRProcess" w:date="2020-02-21T06:42:00Z">
              <w:r>
                <w:rPr>
                  <w:sz w:val="19"/>
                  <w:vertAlign w:val="superscript"/>
                </w:rPr>
                <w:delText>14</w:delText>
              </w:r>
              <w:r>
                <w:rPr>
                  <w:i/>
                  <w:sz w:val="19"/>
                </w:rPr>
                <w:delText xml:space="preserve"> </w:delText>
              </w:r>
            </w:del>
            <w:ins w:id="4287" w:author="svcMRProcess" w:date="2020-02-21T06:42:00Z">
              <w:r>
                <w:rPr>
                  <w:sz w:val="19"/>
                  <w:vertAlign w:val="superscript"/>
                </w:rPr>
                <w:t>15</w:t>
              </w:r>
            </w:ins>
          </w:p>
        </w:tc>
        <w:tc>
          <w:tcPr>
            <w:tcW w:w="1094" w:type="dxa"/>
          </w:tcPr>
          <w:p>
            <w:pPr>
              <w:pStyle w:val="nTable"/>
              <w:spacing w:after="40"/>
              <w:rPr>
                <w:sz w:val="19"/>
              </w:rPr>
            </w:pPr>
            <w:r>
              <w:rPr>
                <w:sz w:val="19"/>
              </w:rPr>
              <w:t>1896 (60 Vict. No. 22) (as</w:t>
            </w:r>
            <w:del w:id="4288" w:author="svcMRProcess" w:date="2020-02-21T06:42:00Z">
              <w:r>
                <w:rPr>
                  <w:sz w:val="19"/>
                </w:rPr>
                <w:delText> </w:delText>
              </w:r>
            </w:del>
            <w:ins w:id="4289" w:author="svcMRProcess" w:date="2020-02-21T06:42:00Z">
              <w:r>
                <w:rPr>
                  <w:sz w:val="19"/>
                </w:rPr>
                <w:t xml:space="preserve"> </w:t>
              </w:r>
            </w:ins>
            <w:r>
              <w:rPr>
                <w:sz w:val="19"/>
              </w:rPr>
              <w:t>amended by No.</w:t>
            </w:r>
            <w:del w:id="4290" w:author="svcMRProcess" w:date="2020-02-21T06:42:00Z">
              <w:r>
                <w:rPr>
                  <w:sz w:val="19"/>
                </w:rPr>
                <w:delText xml:space="preserve"> </w:delText>
              </w:r>
            </w:del>
            <w:ins w:id="4291" w:author="svcMRProcess" w:date="2020-02-21T06:42:00Z">
              <w:r>
                <w:rPr>
                  <w:sz w:val="19"/>
                </w:rPr>
                <w:t> </w:t>
              </w:r>
            </w:ins>
            <w:r>
              <w:rPr>
                <w:sz w:val="19"/>
              </w:rPr>
              <w:t>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w:t>
            </w:r>
            <w:del w:id="4292" w:author="svcMRProcess" w:date="2020-02-21T06:42:00Z">
              <w:r>
                <w:rPr>
                  <w:sz w:val="19"/>
                </w:rPr>
                <w:delText xml:space="preserve"> </w:delText>
              </w:r>
            </w:del>
            <w:ins w:id="4293" w:author="svcMRProcess" w:date="2020-02-21T06:42:00Z">
              <w:r>
                <w:rPr>
                  <w:sz w:val="19"/>
                </w:rPr>
                <w:t> </w:t>
              </w:r>
            </w:ins>
            <w:r>
              <w:rPr>
                <w:sz w:val="19"/>
              </w:rPr>
              <w:t>2 Edw. VII</w:t>
            </w:r>
            <w:del w:id="4294" w:author="svcMRProcess" w:date="2020-02-21T06:42:00Z">
              <w:r>
                <w:rPr>
                  <w:sz w:val="19"/>
                </w:rPr>
                <w:delText>.</w:delText>
              </w:r>
            </w:del>
            <w:r>
              <w:rPr>
                <w:sz w:val="19"/>
              </w:rPr>
              <w:t xml:space="preserve"> No.</w:t>
            </w:r>
            <w:del w:id="4295" w:author="svcMRProcess" w:date="2020-02-21T06:42:00Z">
              <w:r>
                <w:rPr>
                  <w:sz w:val="19"/>
                </w:rPr>
                <w:delText xml:space="preserve"> </w:delText>
              </w:r>
            </w:del>
            <w:ins w:id="4296" w:author="svcMRProcess" w:date="2020-02-21T06:42:00Z">
              <w:r>
                <w:rPr>
                  <w:sz w:val="19"/>
                </w:rPr>
                <w:t> </w:t>
              </w:r>
            </w:ins>
            <w:r>
              <w:rPr>
                <w:sz w:val="19"/>
              </w:rPr>
              <w:t>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del w:id="4297" w:author="svcMRProcess" w:date="2020-02-21T06:42:00Z">
              <w:r>
                <w:rPr>
                  <w:sz w:val="19"/>
                  <w:vertAlign w:val="superscript"/>
                </w:rPr>
                <w:delText>14</w:delText>
              </w:r>
            </w:del>
            <w:ins w:id="4298" w:author="svcMRProcess" w:date="2020-02-21T06:42:00Z">
              <w:r>
                <w:rPr>
                  <w:sz w:val="19"/>
                  <w:vertAlign w:val="superscript"/>
                </w:rPr>
                <w:t>15</w:t>
              </w:r>
            </w:ins>
          </w:p>
        </w:tc>
        <w:tc>
          <w:tcPr>
            <w:tcW w:w="1094" w:type="dxa"/>
          </w:tcPr>
          <w:p>
            <w:pPr>
              <w:pStyle w:val="nTable"/>
              <w:spacing w:after="40"/>
              <w:rPr>
                <w:sz w:val="19"/>
              </w:rPr>
            </w:pPr>
            <w:r>
              <w:rPr>
                <w:sz w:val="19"/>
              </w:rPr>
              <w:t>1902 (2 Edw. VII</w:t>
            </w:r>
            <w:del w:id="4299" w:author="svcMRProcess" w:date="2020-02-21T06:42:00Z">
              <w:r>
                <w:rPr>
                  <w:sz w:val="19"/>
                </w:rPr>
                <w:delText>.</w:delText>
              </w:r>
            </w:del>
            <w:r>
              <w:rPr>
                <w:sz w:val="19"/>
              </w:rPr>
              <w:t xml:space="preserve"> No.</w:t>
            </w:r>
            <w:del w:id="4300" w:author="svcMRProcess" w:date="2020-02-21T06:42:00Z">
              <w:r>
                <w:rPr>
                  <w:sz w:val="19"/>
                </w:rPr>
                <w:delText xml:space="preserve"> </w:delText>
              </w:r>
            </w:del>
            <w:ins w:id="4301" w:author="svcMRProcess" w:date="2020-02-21T06:42:00Z">
              <w:r>
                <w:rPr>
                  <w:sz w:val="19"/>
                </w:rPr>
                <w:t> </w:t>
              </w:r>
            </w:ins>
            <w:r>
              <w:rPr>
                <w:sz w:val="19"/>
              </w:rPr>
              <w:t>10) (as</w:t>
            </w:r>
            <w:del w:id="4302" w:author="svcMRProcess" w:date="2020-02-21T06:42:00Z">
              <w:r>
                <w:rPr>
                  <w:sz w:val="19"/>
                </w:rPr>
                <w:delText> </w:delText>
              </w:r>
            </w:del>
            <w:ins w:id="4303" w:author="svcMRProcess" w:date="2020-02-21T06:42:00Z">
              <w:r>
                <w:rPr>
                  <w:sz w:val="19"/>
                </w:rPr>
                <w:t xml:space="preserve"> </w:t>
              </w:r>
            </w:ins>
            <w:r>
              <w:rPr>
                <w:sz w:val="19"/>
              </w:rPr>
              <w:t>amended by No.</w:t>
            </w:r>
            <w:del w:id="4304" w:author="svcMRProcess" w:date="2020-02-21T06:42:00Z">
              <w:r>
                <w:rPr>
                  <w:sz w:val="19"/>
                </w:rPr>
                <w:delText xml:space="preserve"> </w:delText>
              </w:r>
            </w:del>
            <w:ins w:id="4305" w:author="svcMRProcess" w:date="2020-02-21T06:42:00Z">
              <w:r>
                <w:rPr>
                  <w:sz w:val="19"/>
                </w:rPr>
                <w:t> </w:t>
              </w:r>
            </w:ins>
            <w:r>
              <w:rPr>
                <w:sz w:val="19"/>
              </w:rPr>
              <w:t>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w:t>
            </w:r>
            <w:ins w:id="4306" w:author="svcMRProcess" w:date="2020-02-21T06:42:00Z">
              <w:r>
                <w:rPr>
                  <w:sz w:val="19"/>
                </w:rPr>
                <w:t xml:space="preserve"> (5 Edw. VII No. 20)</w:t>
              </w:r>
            </w:ins>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w:t>
            </w:r>
            <w:ins w:id="4307" w:author="svcMRProcess" w:date="2020-02-21T06:42:00Z">
              <w:r>
                <w:rPr>
                  <w:sz w:val="19"/>
                </w:rPr>
                <w:t xml:space="preserve"> (9 Edw. VII No. 21)</w:t>
              </w:r>
            </w:ins>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del w:id="4308" w:author="svcMRProcess" w:date="2020-02-21T06:42:00Z">
              <w:r>
                <w:rPr>
                  <w:sz w:val="19"/>
                  <w:vertAlign w:val="superscript"/>
                </w:rPr>
                <w:delText>15</w:delText>
              </w:r>
            </w:del>
            <w:ins w:id="4309" w:author="svcMRProcess" w:date="2020-02-21T06:42:00Z">
              <w:r>
                <w:rPr>
                  <w:sz w:val="19"/>
                  <w:vertAlign w:val="superscript"/>
                </w:rPr>
                <w:t>16</w:t>
              </w:r>
            </w:ins>
          </w:p>
        </w:tc>
        <w:tc>
          <w:tcPr>
            <w:tcW w:w="1094" w:type="dxa"/>
          </w:tcPr>
          <w:p>
            <w:pPr>
              <w:pStyle w:val="nTable"/>
              <w:widowControl w:val="0"/>
              <w:spacing w:after="40"/>
              <w:rPr>
                <w:sz w:val="19"/>
              </w:rPr>
            </w:pPr>
            <w:r>
              <w:rPr>
                <w:sz w:val="19"/>
              </w:rPr>
              <w:t>54 of 1909 (</w:t>
            </w:r>
            <w:ins w:id="4310" w:author="svcMRProcess" w:date="2020-02-21T06:42:00Z">
              <w:r>
                <w:rPr>
                  <w:sz w:val="19"/>
                </w:rPr>
                <w:t>9 Edw. VII No. 50) (</w:t>
              </w:r>
            </w:ins>
            <w:r>
              <w:rPr>
                <w:sz w:val="19"/>
              </w:rPr>
              <w:t>as amended by No.</w:t>
            </w:r>
            <w:del w:id="4311" w:author="svcMRProcess" w:date="2020-02-21T06:42:00Z">
              <w:r>
                <w:rPr>
                  <w:sz w:val="19"/>
                </w:rPr>
                <w:delText xml:space="preserve"> </w:delText>
              </w:r>
            </w:del>
            <w:ins w:id="4312" w:author="svcMRProcess" w:date="2020-02-21T06:42:00Z">
              <w:r>
                <w:rPr>
                  <w:sz w:val="19"/>
                </w:rPr>
                <w:t> </w:t>
              </w:r>
            </w:ins>
            <w:r>
              <w:rPr>
                <w:sz w:val="19"/>
              </w:rPr>
              <w:t>28 of 1944 s.</w:t>
            </w:r>
            <w:del w:id="4313" w:author="svcMRProcess" w:date="2020-02-21T06:42:00Z">
              <w:r>
                <w:rPr>
                  <w:sz w:val="19"/>
                </w:rPr>
                <w:delText xml:space="preserve"> </w:delText>
              </w:r>
            </w:del>
            <w:ins w:id="4314" w:author="svcMRProcess" w:date="2020-02-21T06:42:00Z">
              <w:r>
                <w:rPr>
                  <w:sz w:val="19"/>
                </w:rPr>
                <w:t> </w:t>
              </w:r>
            </w:ins>
            <w:r>
              <w:rPr>
                <w:sz w:val="19"/>
              </w:rPr>
              <w:t>3; No.</w:t>
            </w:r>
            <w:del w:id="4315" w:author="svcMRProcess" w:date="2020-02-21T06:42:00Z">
              <w:r>
                <w:rPr>
                  <w:sz w:val="19"/>
                </w:rPr>
                <w:delText xml:space="preserve"> </w:delText>
              </w:r>
            </w:del>
            <w:ins w:id="4316" w:author="svcMRProcess" w:date="2020-02-21T06:42:00Z">
              <w:r>
                <w:rPr>
                  <w:sz w:val="19"/>
                </w:rPr>
                <w:t> </w:t>
              </w:r>
            </w:ins>
            <w:r>
              <w:rPr>
                <w:sz w:val="19"/>
              </w:rPr>
              <w:t>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del w:id="4317" w:author="svcMRProcess" w:date="2020-02-21T06:42:00Z">
              <w:r>
                <w:rPr>
                  <w:sz w:val="19"/>
                  <w:vertAlign w:val="superscript"/>
                </w:rPr>
                <w:delText>14</w:delText>
              </w:r>
            </w:del>
            <w:ins w:id="4318" w:author="svcMRProcess" w:date="2020-02-21T06:42:00Z">
              <w:r>
                <w:rPr>
                  <w:sz w:val="19"/>
                  <w:vertAlign w:val="superscript"/>
                </w:rPr>
                <w:t>15</w:t>
              </w:r>
            </w:ins>
          </w:p>
        </w:tc>
        <w:tc>
          <w:tcPr>
            <w:tcW w:w="1094" w:type="dxa"/>
          </w:tcPr>
          <w:p>
            <w:pPr>
              <w:pStyle w:val="nTable"/>
              <w:spacing w:after="40"/>
              <w:rPr>
                <w:sz w:val="19"/>
              </w:rPr>
            </w:pPr>
            <w:r>
              <w:rPr>
                <w:sz w:val="19"/>
              </w:rPr>
              <w:t>26</w:t>
            </w:r>
            <w:del w:id="4319" w:author="svcMRProcess" w:date="2020-02-21T06:42:00Z">
              <w:r>
                <w:rPr>
                  <w:sz w:val="19"/>
                </w:rPr>
                <w:delText xml:space="preserve"> </w:delText>
              </w:r>
            </w:del>
            <w:ins w:id="4320" w:author="svcMRProcess" w:date="2020-02-21T06:42:00Z">
              <w:r>
                <w:rPr>
                  <w:sz w:val="19"/>
                </w:rPr>
                <w:t> </w:t>
              </w:r>
            </w:ins>
            <w:r>
              <w:rPr>
                <w:sz w:val="19"/>
              </w:rPr>
              <w:t>of 1911 (</w:t>
            </w:r>
            <w:ins w:id="4321" w:author="svcMRProcess" w:date="2020-02-21T06:42:00Z">
              <w:r>
                <w:rPr>
                  <w:sz w:val="19"/>
                </w:rPr>
                <w:t>1 Geo. V No. 37) (</w:t>
              </w:r>
            </w:ins>
            <w:r>
              <w:rPr>
                <w:sz w:val="19"/>
              </w:rPr>
              <w:t>as amended by No.</w:t>
            </w:r>
            <w:del w:id="4322" w:author="svcMRProcess" w:date="2020-02-21T06:42:00Z">
              <w:r>
                <w:rPr>
                  <w:sz w:val="19"/>
                </w:rPr>
                <w:delText xml:space="preserve"> </w:delText>
              </w:r>
            </w:del>
            <w:ins w:id="4323" w:author="svcMRProcess" w:date="2020-02-21T06:42:00Z">
              <w:r>
                <w:rPr>
                  <w:sz w:val="19"/>
                </w:rPr>
                <w:t> </w:t>
              </w:r>
            </w:ins>
            <w:r>
              <w:rPr>
                <w:sz w:val="19"/>
              </w:rPr>
              <w:t>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w:t>
            </w:r>
            <w:ins w:id="4324" w:author="svcMRProcess" w:date="2020-02-21T06:42:00Z">
              <w:r>
                <w:rPr>
                  <w:sz w:val="19"/>
                </w:rPr>
                <w:t xml:space="preserve"> (8 Geo. V No. 13)</w:t>
              </w:r>
            </w:ins>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w:t>
            </w:r>
            <w:ins w:id="4325" w:author="svcMRProcess" w:date="2020-02-21T06:42:00Z">
              <w:r>
                <w:rPr>
                  <w:sz w:val="19"/>
                </w:rPr>
                <w:t xml:space="preserve"> (11 Geo. V No. 30)</w:t>
              </w:r>
            </w:ins>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w:t>
            </w:r>
            <w:ins w:id="4326" w:author="svcMRProcess" w:date="2020-02-21T06:42:00Z">
              <w:r>
                <w:rPr>
                  <w:sz w:val="19"/>
                </w:rPr>
                <w:t xml:space="preserve"> (16 Geo. V No. 5)</w:t>
              </w:r>
            </w:ins>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del w:id="4327" w:author="svcMRProcess" w:date="2020-02-21T06:42:00Z">
              <w:r>
                <w:rPr>
                  <w:sz w:val="19"/>
                  <w:vertAlign w:val="superscript"/>
                </w:rPr>
                <w:delText>14</w:delText>
              </w:r>
            </w:del>
            <w:ins w:id="4328" w:author="svcMRProcess" w:date="2020-02-21T06:42:00Z">
              <w:r>
                <w:rPr>
                  <w:sz w:val="19"/>
                  <w:vertAlign w:val="superscript"/>
                </w:rPr>
                <w:t>15</w:t>
              </w:r>
            </w:ins>
          </w:p>
        </w:tc>
        <w:tc>
          <w:tcPr>
            <w:tcW w:w="1094" w:type="dxa"/>
          </w:tcPr>
          <w:p>
            <w:pPr>
              <w:pStyle w:val="nTable"/>
              <w:spacing w:after="40"/>
              <w:rPr>
                <w:sz w:val="19"/>
              </w:rPr>
            </w:pPr>
            <w:r>
              <w:rPr>
                <w:sz w:val="19"/>
              </w:rPr>
              <w:t>14 of 1929 (</w:t>
            </w:r>
            <w:ins w:id="4329" w:author="svcMRProcess" w:date="2020-02-21T06:42:00Z">
              <w:r>
                <w:rPr>
                  <w:sz w:val="19"/>
                </w:rPr>
                <w:t>20 Geo. V No. 12) (</w:t>
              </w:r>
            </w:ins>
            <w:r>
              <w:rPr>
                <w:sz w:val="19"/>
              </w:rPr>
              <w:t>as amended by No.</w:t>
            </w:r>
            <w:del w:id="4330" w:author="svcMRProcess" w:date="2020-02-21T06:42:00Z">
              <w:r>
                <w:rPr>
                  <w:sz w:val="19"/>
                </w:rPr>
                <w:delText xml:space="preserve"> </w:delText>
              </w:r>
            </w:del>
            <w:ins w:id="4331" w:author="svcMRProcess" w:date="2020-02-21T06:42:00Z">
              <w:r>
                <w:rPr>
                  <w:sz w:val="19"/>
                </w:rPr>
                <w:t> </w:t>
              </w:r>
            </w:ins>
            <w:r>
              <w:rPr>
                <w:sz w:val="19"/>
              </w:rPr>
              <w:t>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w:t>
            </w:r>
            <w:del w:id="4332" w:author="svcMRProcess" w:date="2020-02-21T06:42:00Z">
              <w:r>
                <w:rPr>
                  <w:i/>
                  <w:sz w:val="19"/>
                </w:rPr>
                <w:delText xml:space="preserve"> </w:delText>
              </w:r>
            </w:del>
            <w:ins w:id="4333" w:author="svcMRProcess" w:date="2020-02-21T06:42:00Z">
              <w:r>
                <w:rPr>
                  <w:i/>
                  <w:sz w:val="19"/>
                </w:rPr>
                <w:t> </w:t>
              </w:r>
            </w:ins>
            <w:r>
              <w:rPr>
                <w:i/>
                <w:sz w:val="19"/>
              </w:rPr>
              <w:t>1929 (No. 2) </w:t>
            </w:r>
            <w:del w:id="4334" w:author="svcMRProcess" w:date="2020-02-21T06:42:00Z">
              <w:r>
                <w:rPr>
                  <w:sz w:val="19"/>
                  <w:vertAlign w:val="superscript"/>
                </w:rPr>
                <w:delText>14</w:delText>
              </w:r>
            </w:del>
            <w:ins w:id="4335" w:author="svcMRProcess" w:date="2020-02-21T06:42:00Z">
              <w:r>
                <w:rPr>
                  <w:sz w:val="19"/>
                  <w:vertAlign w:val="superscript"/>
                </w:rPr>
                <w:t>15</w:t>
              </w:r>
            </w:ins>
          </w:p>
        </w:tc>
        <w:tc>
          <w:tcPr>
            <w:tcW w:w="1094" w:type="dxa"/>
          </w:tcPr>
          <w:p>
            <w:pPr>
              <w:pStyle w:val="nTable"/>
              <w:spacing w:after="40"/>
              <w:rPr>
                <w:sz w:val="19"/>
              </w:rPr>
            </w:pPr>
            <w:r>
              <w:rPr>
                <w:sz w:val="19"/>
              </w:rPr>
              <w:t>42 of 1929 (</w:t>
            </w:r>
            <w:ins w:id="4336" w:author="svcMRProcess" w:date="2020-02-21T06:42:00Z">
              <w:r>
                <w:rPr>
                  <w:sz w:val="19"/>
                </w:rPr>
                <w:t>20 Geo. V No. 41) (</w:t>
              </w:r>
            </w:ins>
            <w:r>
              <w:rPr>
                <w:sz w:val="19"/>
              </w:rPr>
              <w:t>as amended by No.</w:t>
            </w:r>
            <w:del w:id="4337" w:author="svcMRProcess" w:date="2020-02-21T06:42:00Z">
              <w:r>
                <w:rPr>
                  <w:sz w:val="19"/>
                </w:rPr>
                <w:delText xml:space="preserve"> </w:delText>
              </w:r>
            </w:del>
            <w:ins w:id="4338" w:author="svcMRProcess" w:date="2020-02-21T06:42:00Z">
              <w:r>
                <w:rPr>
                  <w:sz w:val="19"/>
                </w:rPr>
                <w:t> </w:t>
              </w:r>
            </w:ins>
            <w:r>
              <w:rPr>
                <w:sz w:val="19"/>
              </w:rPr>
              <w:t>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del w:id="4339" w:author="svcMRProcess" w:date="2020-02-21T06:42:00Z">
              <w:r>
                <w:rPr>
                  <w:sz w:val="19"/>
                  <w:vertAlign w:val="superscript"/>
                </w:rPr>
                <w:delText>14</w:delText>
              </w:r>
            </w:del>
            <w:ins w:id="4340" w:author="svcMRProcess" w:date="2020-02-21T06:42:00Z">
              <w:r>
                <w:rPr>
                  <w:sz w:val="19"/>
                  <w:vertAlign w:val="superscript"/>
                </w:rPr>
                <w:t>15</w:t>
              </w:r>
            </w:ins>
          </w:p>
        </w:tc>
        <w:tc>
          <w:tcPr>
            <w:tcW w:w="1094" w:type="dxa"/>
          </w:tcPr>
          <w:p>
            <w:pPr>
              <w:pStyle w:val="nTable"/>
              <w:spacing w:after="40"/>
              <w:rPr>
                <w:sz w:val="19"/>
              </w:rPr>
            </w:pPr>
            <w:r>
              <w:rPr>
                <w:sz w:val="19"/>
              </w:rPr>
              <w:t xml:space="preserve">23 of 1939 </w:t>
            </w:r>
            <w:ins w:id="4341" w:author="svcMRProcess" w:date="2020-02-21T06:42:00Z">
              <w:r>
                <w:rPr>
                  <w:sz w:val="19"/>
                </w:rPr>
                <w:t>(3 Geo. VI No. 23)</w:t>
              </w:r>
            </w:ins>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del w:id="4342" w:author="svcMRProcess" w:date="2020-02-21T06:42:00Z">
              <w:r>
                <w:rPr>
                  <w:sz w:val="19"/>
                  <w:vertAlign w:val="superscript"/>
                </w:rPr>
                <w:delText>14</w:delText>
              </w:r>
            </w:del>
            <w:ins w:id="4343" w:author="svcMRProcess" w:date="2020-02-21T06:42:00Z">
              <w:r>
                <w:rPr>
                  <w:sz w:val="19"/>
                  <w:vertAlign w:val="superscript"/>
                </w:rPr>
                <w:t>15</w:t>
              </w:r>
            </w:ins>
          </w:p>
        </w:tc>
        <w:tc>
          <w:tcPr>
            <w:tcW w:w="1094" w:type="dxa"/>
          </w:tcPr>
          <w:p>
            <w:pPr>
              <w:pStyle w:val="nTable"/>
              <w:spacing w:after="40"/>
              <w:rPr>
                <w:sz w:val="19"/>
              </w:rPr>
            </w:pPr>
            <w:r>
              <w:rPr>
                <w:sz w:val="19"/>
              </w:rPr>
              <w:t>28 of 1944 (</w:t>
            </w:r>
            <w:ins w:id="4344" w:author="svcMRProcess" w:date="2020-02-21T06:42:00Z">
              <w:r>
                <w:rPr>
                  <w:sz w:val="19"/>
                </w:rPr>
                <w:t>8 and 9 Geo. VI No. 28) (</w:t>
              </w:r>
            </w:ins>
            <w:r>
              <w:rPr>
                <w:sz w:val="19"/>
              </w:rPr>
              <w:t>as amended by No.</w:t>
            </w:r>
            <w:del w:id="4345" w:author="svcMRProcess" w:date="2020-02-21T06:42:00Z">
              <w:r>
                <w:rPr>
                  <w:sz w:val="19"/>
                </w:rPr>
                <w:delText xml:space="preserve"> </w:delText>
              </w:r>
            </w:del>
            <w:ins w:id="4346" w:author="svcMRProcess" w:date="2020-02-21T06:42:00Z">
              <w:r>
                <w:rPr>
                  <w:sz w:val="19"/>
                </w:rPr>
                <w:t> </w:t>
              </w:r>
            </w:ins>
            <w:r>
              <w:rPr>
                <w:sz w:val="19"/>
              </w:rPr>
              <w:t>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del w:id="4347" w:author="svcMRProcess" w:date="2020-02-21T06:42:00Z">
              <w:r>
                <w:rPr>
                  <w:sz w:val="19"/>
                  <w:vertAlign w:val="superscript"/>
                </w:rPr>
                <w:delText>16</w:delText>
              </w:r>
            </w:del>
            <w:ins w:id="4348" w:author="svcMRProcess" w:date="2020-02-21T06:42:00Z">
              <w:r>
                <w:rPr>
                  <w:sz w:val="19"/>
                  <w:vertAlign w:val="superscript"/>
                </w:rPr>
                <w:t>17</w:t>
              </w:r>
            </w:ins>
          </w:p>
        </w:tc>
        <w:tc>
          <w:tcPr>
            <w:tcW w:w="1094" w:type="dxa"/>
          </w:tcPr>
          <w:p>
            <w:pPr>
              <w:pStyle w:val="nTable"/>
              <w:spacing w:after="40"/>
              <w:rPr>
                <w:sz w:val="19"/>
              </w:rPr>
            </w:pPr>
            <w:r>
              <w:rPr>
                <w:sz w:val="19"/>
              </w:rPr>
              <w:t>6 of 1946</w:t>
            </w:r>
            <w:ins w:id="4349" w:author="svcMRProcess" w:date="2020-02-21T06:42:00Z">
              <w:r>
                <w:rPr>
                  <w:sz w:val="19"/>
                </w:rPr>
                <w:t xml:space="preserve"> (10 Geo.VI No. 6) </w:t>
              </w:r>
            </w:ins>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w:t>
            </w:r>
            <w:ins w:id="4350" w:author="svcMRProcess" w:date="2020-02-21T06:42:00Z">
              <w:r>
                <w:rPr>
                  <w:sz w:val="19"/>
                </w:rPr>
                <w:t xml:space="preserve"> (10 and 11 Geo. VI No. 21)</w:t>
              </w:r>
            </w:ins>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del w:id="4351" w:author="svcMRProcess" w:date="2020-02-21T06:42:00Z">
              <w:r>
                <w:rPr>
                  <w:rFonts w:ascii="Times" w:hAnsi="Times"/>
                  <w:sz w:val="19"/>
                  <w:vertAlign w:val="superscript"/>
                </w:rPr>
                <w:delText>17</w:delText>
              </w:r>
            </w:del>
            <w:ins w:id="4352" w:author="svcMRProcess" w:date="2020-02-21T06:42:00Z">
              <w:r>
                <w:rPr>
                  <w:sz w:val="19"/>
                  <w:vertAlign w:val="superscript"/>
                </w:rPr>
                <w:t>18</w:t>
              </w:r>
            </w:ins>
          </w:p>
        </w:tc>
        <w:tc>
          <w:tcPr>
            <w:tcW w:w="1094" w:type="dxa"/>
          </w:tcPr>
          <w:p>
            <w:pPr>
              <w:pStyle w:val="nTable"/>
              <w:spacing w:after="40"/>
              <w:rPr>
                <w:sz w:val="19"/>
              </w:rPr>
            </w:pPr>
            <w:r>
              <w:rPr>
                <w:sz w:val="19"/>
              </w:rPr>
              <w:t>17 of 1950</w:t>
            </w:r>
            <w:ins w:id="4353" w:author="svcMRProcess" w:date="2020-02-21T06:42:00Z">
              <w:r>
                <w:rPr>
                  <w:sz w:val="19"/>
                </w:rPr>
                <w:t xml:space="preserve"> (14 Geo. VI No. 17)</w:t>
              </w:r>
            </w:ins>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w:t>
            </w:r>
            <w:del w:id="4354" w:author="svcMRProcess" w:date="2020-02-21T06:42:00Z">
              <w:r>
                <w:rPr>
                  <w:b/>
                  <w:i/>
                  <w:sz w:val="19"/>
                </w:rPr>
                <w:delText xml:space="preserve"> </w:delText>
              </w:r>
            </w:del>
            <w:ins w:id="4355" w:author="svcMRProcess" w:date="2020-02-21T06:42:00Z">
              <w:r>
                <w:rPr>
                  <w:b/>
                  <w:i/>
                  <w:sz w:val="19"/>
                </w:rPr>
                <w:t> </w:t>
              </w:r>
            </w:ins>
            <w:r>
              <w:rPr>
                <w:b/>
                <w:i/>
                <w:sz w:val="19"/>
              </w:rPr>
              <w:t>1893</w:t>
            </w:r>
            <w:r>
              <w:rPr>
                <w:b/>
                <w:sz w:val="19"/>
              </w:rPr>
              <w:t xml:space="preserve"> approved 7</w:t>
            </w:r>
            <w:del w:id="4356" w:author="svcMRProcess" w:date="2020-02-21T06:42:00Z">
              <w:r>
                <w:rPr>
                  <w:b/>
                  <w:sz w:val="19"/>
                </w:rPr>
                <w:delText xml:space="preserve"> </w:delText>
              </w:r>
            </w:del>
            <w:ins w:id="4357" w:author="svcMRProcess" w:date="2020-02-21T06:42:00Z">
              <w:r>
                <w:rPr>
                  <w:b/>
                  <w:sz w:val="19"/>
                </w:rPr>
                <w:t> </w:t>
              </w:r>
            </w:ins>
            <w:r>
              <w:rPr>
                <w:b/>
                <w:sz w:val="19"/>
              </w:rPr>
              <w:t>Mar</w:t>
            </w:r>
            <w:del w:id="4358" w:author="svcMRProcess" w:date="2020-02-21T06:42:00Z">
              <w:r>
                <w:rPr>
                  <w:b/>
                  <w:sz w:val="19"/>
                </w:rPr>
                <w:delText xml:space="preserve"> </w:delText>
              </w:r>
            </w:del>
            <w:ins w:id="4359" w:author="svcMRProcess" w:date="2020-02-21T06:42:00Z">
              <w:r>
                <w:rPr>
                  <w:b/>
                  <w:sz w:val="19"/>
                </w:rPr>
                <w:t> </w:t>
              </w:r>
            </w:ins>
            <w:r>
              <w:rPr>
                <w:b/>
                <w:sz w:val="19"/>
              </w:rPr>
              <w:t>1951 in Vol. 5 of Reprinted Acts</w:t>
            </w:r>
            <w:r>
              <w:rPr>
                <w:sz w:val="19"/>
              </w:rPr>
              <w:t xml:space="preserve"> (includes amendments listed above except those in the </w:t>
            </w:r>
            <w:r>
              <w:rPr>
                <w:i/>
                <w:sz w:val="19"/>
              </w:rPr>
              <w:t>Transfer of Land Act Amendment Act 1950</w:t>
            </w:r>
            <w:del w:id="4360" w:author="svcMRProcess" w:date="2020-02-21T06:42:00Z">
              <w:r>
                <w:rPr>
                  <w:i/>
                  <w:sz w:val="19"/>
                </w:rPr>
                <w:delText> </w:delText>
              </w:r>
            </w:del>
            <w:r>
              <w:rPr>
                <w:sz w:val="19"/>
              </w:rPr>
              <w:t>)</w:t>
            </w:r>
          </w:p>
        </w:tc>
      </w:tr>
      <w:tr>
        <w:trPr>
          <w:cantSplit/>
        </w:trPr>
        <w:tc>
          <w:tcPr>
            <w:tcW w:w="2268" w:type="dxa"/>
          </w:tcPr>
          <w:p>
            <w:pPr>
              <w:pStyle w:val="nTable"/>
              <w:spacing w:after="40"/>
              <w:ind w:right="113"/>
              <w:rPr>
                <w:i/>
                <w:sz w:val="19"/>
              </w:rPr>
            </w:pPr>
            <w:r>
              <w:rPr>
                <w:i/>
                <w:sz w:val="19"/>
              </w:rPr>
              <w:t>Limitation Act</w:t>
            </w:r>
            <w:del w:id="4361" w:author="svcMRProcess" w:date="2020-02-21T06:42:00Z">
              <w:r>
                <w:rPr>
                  <w:i/>
                  <w:sz w:val="19"/>
                </w:rPr>
                <w:delText xml:space="preserve"> </w:delText>
              </w:r>
            </w:del>
            <w:ins w:id="4362" w:author="svcMRProcess" w:date="2020-02-21T06:42:00Z">
              <w:r>
                <w:rPr>
                  <w:i/>
                  <w:sz w:val="19"/>
                </w:rPr>
                <w:t> </w:t>
              </w:r>
            </w:ins>
            <w:r>
              <w:rPr>
                <w:i/>
                <w:sz w:val="19"/>
              </w:rPr>
              <w:t>1935</w:t>
            </w:r>
            <w:r>
              <w:rPr>
                <w:sz w:val="19"/>
              </w:rPr>
              <w:t xml:space="preserve"> s. 48A(1)</w:t>
            </w:r>
          </w:p>
        </w:tc>
        <w:tc>
          <w:tcPr>
            <w:tcW w:w="1134" w:type="dxa"/>
            <w:gridSpan w:val="2"/>
          </w:tcPr>
          <w:p>
            <w:pPr>
              <w:pStyle w:val="nTable"/>
              <w:spacing w:after="40"/>
              <w:rPr>
                <w:sz w:val="19"/>
              </w:rPr>
            </w:pPr>
            <w:r>
              <w:rPr>
                <w:sz w:val="19"/>
              </w:rPr>
              <w:t xml:space="preserve">35 of 1935 </w:t>
            </w:r>
            <w:ins w:id="4363" w:author="svcMRProcess" w:date="2020-02-21T06:42:00Z">
              <w:r>
                <w:rPr>
                  <w:sz w:val="19"/>
                </w:rPr>
                <w:t xml:space="preserve">(26 Geo. V No. 35) </w:t>
              </w:r>
            </w:ins>
            <w:r>
              <w:rPr>
                <w:sz w:val="19"/>
              </w:rPr>
              <w:br/>
              <w:t>(as amended by No. 73 of 1954 s. 8)</w:t>
            </w:r>
          </w:p>
        </w:tc>
        <w:tc>
          <w:tcPr>
            <w:tcW w:w="1134" w:type="dxa"/>
          </w:tcPr>
          <w:p>
            <w:pPr>
              <w:pStyle w:val="nTable"/>
              <w:keepNext/>
              <w:spacing w:after="40"/>
              <w:rPr>
                <w:sz w:val="19"/>
              </w:rPr>
            </w:pPr>
            <w:r>
              <w:rPr>
                <w:sz w:val="19"/>
              </w:rPr>
              <w:t>14</w:t>
            </w:r>
            <w:del w:id="4364" w:author="svcMRProcess" w:date="2020-02-21T06:42:00Z">
              <w:r>
                <w:rPr>
                  <w:sz w:val="19"/>
                </w:rPr>
                <w:delText xml:space="preserve"> </w:delText>
              </w:r>
            </w:del>
            <w:ins w:id="4365" w:author="svcMRProcess" w:date="2020-02-21T06:42:00Z">
              <w:r>
                <w:rPr>
                  <w:sz w:val="19"/>
                </w:rPr>
                <w:t> </w:t>
              </w:r>
            </w:ins>
            <w:r>
              <w:rPr>
                <w:sz w:val="19"/>
              </w:rPr>
              <w:t>Jan</w:t>
            </w:r>
            <w:del w:id="4366" w:author="svcMRProcess" w:date="2020-02-21T06:42:00Z">
              <w:r>
                <w:rPr>
                  <w:sz w:val="19"/>
                </w:rPr>
                <w:delText xml:space="preserve"> </w:delText>
              </w:r>
            </w:del>
            <w:ins w:id="4367" w:author="svcMRProcess" w:date="2020-02-21T06:42:00Z">
              <w:r>
                <w:rPr>
                  <w:sz w:val="19"/>
                </w:rPr>
                <w:t> </w:t>
              </w:r>
            </w:ins>
            <w:r>
              <w:rPr>
                <w:sz w:val="19"/>
              </w:rPr>
              <w:t>1955</w:t>
            </w:r>
          </w:p>
        </w:tc>
        <w:tc>
          <w:tcPr>
            <w:tcW w:w="2551" w:type="dxa"/>
          </w:tcPr>
          <w:p>
            <w:pPr>
              <w:pStyle w:val="nTable"/>
              <w:keepNext/>
              <w:spacing w:after="40"/>
              <w:rPr>
                <w:sz w:val="19"/>
              </w:rPr>
            </w:pPr>
            <w:r>
              <w:rPr>
                <w:sz w:val="19"/>
              </w:rPr>
              <w:t xml:space="preserve">Relevant amendments (see s. 48A and Second Sch. </w:t>
            </w:r>
            <w:del w:id="4368" w:author="svcMRProcess" w:date="2020-02-21T06:42:00Z">
              <w:r>
                <w:rPr>
                  <w:rFonts w:ascii="Times" w:hAnsi="Times"/>
                  <w:sz w:val="19"/>
                  <w:vertAlign w:val="superscript"/>
                </w:rPr>
                <w:delText>18</w:delText>
              </w:r>
            </w:del>
            <w:ins w:id="4369" w:author="svcMRProcess" w:date="2020-02-21T06:42:00Z">
              <w:r>
                <w:rPr>
                  <w:sz w:val="19"/>
                  <w:vertAlign w:val="superscript"/>
                </w:rPr>
                <w:t>19</w:t>
              </w:r>
            </w:ins>
            <w:r>
              <w:rPr>
                <w:sz w:val="19"/>
              </w:rPr>
              <w:t>) took effect on 1</w:t>
            </w:r>
            <w:del w:id="4370" w:author="svcMRProcess" w:date="2020-02-21T06:42:00Z">
              <w:r>
                <w:rPr>
                  <w:sz w:val="19"/>
                </w:rPr>
                <w:delText xml:space="preserve"> </w:delText>
              </w:r>
            </w:del>
            <w:ins w:id="4371" w:author="svcMRProcess" w:date="2020-02-21T06:42:00Z">
              <w:r>
                <w:rPr>
                  <w:sz w:val="19"/>
                </w:rPr>
                <w:t> </w:t>
              </w:r>
            </w:ins>
            <w:r>
              <w:rPr>
                <w:sz w:val="19"/>
              </w:rPr>
              <w:t>Mar</w:t>
            </w:r>
            <w:del w:id="4372" w:author="svcMRProcess" w:date="2020-02-21T06:42:00Z">
              <w:r>
                <w:rPr>
                  <w:sz w:val="19"/>
                </w:rPr>
                <w:delText xml:space="preserve"> </w:delText>
              </w:r>
            </w:del>
            <w:ins w:id="4373" w:author="svcMRProcess" w:date="2020-02-21T06:42:00Z">
              <w:r>
                <w:rPr>
                  <w:sz w:val="19"/>
                </w:rPr>
                <w:t> </w:t>
              </w:r>
            </w:ins>
            <w:r>
              <w:rPr>
                <w:sz w:val="19"/>
              </w:rPr>
              <w:t xml:space="preserve">1955 (see No. 73 of 1954 s. 2 and </w:t>
            </w:r>
            <w:r>
              <w:rPr>
                <w:i/>
                <w:sz w:val="19"/>
              </w:rPr>
              <w:t>Gazette</w:t>
            </w:r>
            <w:r>
              <w:rPr>
                <w:sz w:val="19"/>
              </w:rPr>
              <w:t xml:space="preserve"> 18</w:t>
            </w:r>
            <w:del w:id="4374" w:author="svcMRProcess" w:date="2020-02-21T06:42:00Z">
              <w:r>
                <w:rPr>
                  <w:sz w:val="19"/>
                </w:rPr>
                <w:delText xml:space="preserve"> </w:delText>
              </w:r>
            </w:del>
            <w:ins w:id="4375" w:author="svcMRProcess" w:date="2020-02-21T06:42:00Z">
              <w:r>
                <w:rPr>
                  <w:sz w:val="19"/>
                </w:rPr>
                <w:t> </w:t>
              </w:r>
            </w:ins>
            <w:r>
              <w:rPr>
                <w:sz w:val="19"/>
              </w:rPr>
              <w:t>Feb</w:t>
            </w:r>
            <w:del w:id="4376" w:author="svcMRProcess" w:date="2020-02-21T06:42:00Z">
              <w:r>
                <w:rPr>
                  <w:sz w:val="19"/>
                </w:rPr>
                <w:delText xml:space="preserve"> </w:delText>
              </w:r>
            </w:del>
            <w:ins w:id="4377" w:author="svcMRProcess" w:date="2020-02-21T06:42:00Z">
              <w:r>
                <w:rPr>
                  <w:sz w:val="19"/>
                </w:rPr>
                <w:t> </w:t>
              </w:r>
            </w:ins>
            <w:r>
              <w:rPr>
                <w:sz w:val="19"/>
              </w:rPr>
              <w:t>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w:t>
            </w:r>
            <w:ins w:id="4378" w:author="svcMRProcess" w:date="2020-02-21T06:42:00Z">
              <w:r>
                <w:rPr>
                  <w:sz w:val="19"/>
                </w:rPr>
                <w:t xml:space="preserve"> (8 Eliz. II No. 9)</w:t>
              </w:r>
            </w:ins>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w:t>
            </w:r>
            <w:del w:id="4379" w:author="svcMRProcess" w:date="2020-02-21T06:42:00Z">
              <w:r>
                <w:rPr>
                  <w:b/>
                  <w:i/>
                  <w:sz w:val="19"/>
                </w:rPr>
                <w:delText xml:space="preserve"> </w:delText>
              </w:r>
            </w:del>
            <w:ins w:id="4380" w:author="svcMRProcess" w:date="2020-02-21T06:42:00Z">
              <w:r>
                <w:rPr>
                  <w:b/>
                  <w:i/>
                  <w:sz w:val="19"/>
                </w:rPr>
                <w:t> </w:t>
              </w:r>
            </w:ins>
            <w:r>
              <w:rPr>
                <w:b/>
                <w:i/>
                <w:sz w:val="19"/>
              </w:rPr>
              <w:t>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w:t>
            </w:r>
            <w:del w:id="4381" w:author="svcMRProcess" w:date="2020-02-21T06:42:00Z">
              <w:r>
                <w:rPr>
                  <w:sz w:val="19"/>
                </w:rPr>
                <w:delText xml:space="preserve"> </w:delText>
              </w:r>
            </w:del>
            <w:ins w:id="4382" w:author="svcMRProcess" w:date="2020-02-21T06:42:00Z">
              <w:r>
                <w:rPr>
                  <w:sz w:val="19"/>
                </w:rPr>
                <w:t> </w:t>
              </w:r>
            </w:ins>
            <w:r>
              <w:rPr>
                <w:sz w:val="19"/>
              </w:rPr>
              <w:t>4</w:t>
            </w:r>
            <w:del w:id="4383" w:author="svcMRProcess" w:date="2020-02-21T06:42:00Z">
              <w:r>
                <w:rPr>
                  <w:sz w:val="19"/>
                </w:rPr>
                <w:delText>-</w:delText>
              </w:r>
            </w:del>
            <w:ins w:id="4384" w:author="svcMRProcess" w:date="2020-02-21T06:42:00Z">
              <w:r>
                <w:rPr>
                  <w:sz w:val="19"/>
                </w:rPr>
                <w:noBreakHyphen/>
              </w:r>
            </w:ins>
            <w:r>
              <w:rPr>
                <w:sz w:val="19"/>
              </w:rPr>
              <w:t>9: 21</w:t>
            </w:r>
            <w:del w:id="4385" w:author="svcMRProcess" w:date="2020-02-21T06:42:00Z">
              <w:r>
                <w:rPr>
                  <w:sz w:val="19"/>
                </w:rPr>
                <w:delText xml:space="preserve"> </w:delText>
              </w:r>
            </w:del>
            <w:ins w:id="4386" w:author="svcMRProcess" w:date="2020-02-21T06:42:00Z">
              <w:r>
                <w:rPr>
                  <w:sz w:val="19"/>
                </w:rPr>
                <w:t> </w:t>
              </w:r>
            </w:ins>
            <w:r>
              <w:rPr>
                <w:sz w:val="19"/>
              </w:rPr>
              <w:t>Dec</w:t>
            </w:r>
            <w:del w:id="4387" w:author="svcMRProcess" w:date="2020-02-21T06:42:00Z">
              <w:r>
                <w:rPr>
                  <w:sz w:val="19"/>
                </w:rPr>
                <w:delText xml:space="preserve"> </w:delText>
              </w:r>
            </w:del>
            <w:ins w:id="4388" w:author="svcMRProcess" w:date="2020-02-21T06:42:00Z">
              <w:r>
                <w:rPr>
                  <w:sz w:val="19"/>
                </w:rPr>
                <w:t> </w:t>
              </w:r>
            </w:ins>
            <w:r>
              <w:rPr>
                <w:sz w:val="19"/>
              </w:rPr>
              <w:t>1965 (see s. 2(1));</w:t>
            </w:r>
            <w:r>
              <w:rPr>
                <w:sz w:val="19"/>
              </w:rPr>
              <w:br/>
              <w:t>s. 4</w:t>
            </w:r>
            <w:del w:id="4389" w:author="svcMRProcess" w:date="2020-02-21T06:42:00Z">
              <w:r>
                <w:rPr>
                  <w:sz w:val="19"/>
                </w:rPr>
                <w:delText>-</w:delText>
              </w:r>
            </w:del>
            <w:ins w:id="4390" w:author="svcMRProcess" w:date="2020-02-21T06:42:00Z">
              <w:r>
                <w:rPr>
                  <w:sz w:val="19"/>
                </w:rPr>
                <w:noBreakHyphen/>
              </w:r>
            </w:ins>
            <w:r>
              <w:rPr>
                <w:sz w:val="19"/>
              </w:rPr>
              <w:t>9: 14</w:t>
            </w:r>
            <w:del w:id="4391" w:author="svcMRProcess" w:date="2020-02-21T06:42:00Z">
              <w:r>
                <w:rPr>
                  <w:sz w:val="19"/>
                </w:rPr>
                <w:delText xml:space="preserve"> </w:delText>
              </w:r>
            </w:del>
            <w:ins w:id="4392" w:author="svcMRProcess" w:date="2020-02-21T06:42:00Z">
              <w:r>
                <w:rPr>
                  <w:sz w:val="19"/>
                </w:rPr>
                <w:t> </w:t>
              </w:r>
            </w:ins>
            <w:r>
              <w:rPr>
                <w:sz w:val="19"/>
              </w:rPr>
              <w:t>Feb</w:t>
            </w:r>
            <w:del w:id="4393" w:author="svcMRProcess" w:date="2020-02-21T06:42:00Z">
              <w:r>
                <w:rPr>
                  <w:sz w:val="19"/>
                </w:rPr>
                <w:delText xml:space="preserve"> </w:delText>
              </w:r>
            </w:del>
            <w:ins w:id="4394" w:author="svcMRProcess" w:date="2020-02-21T06:42:00Z">
              <w:r>
                <w:rPr>
                  <w:sz w:val="19"/>
                </w:rPr>
                <w:t> </w:t>
              </w:r>
            </w:ins>
            <w:r>
              <w:rPr>
                <w:sz w:val="19"/>
              </w:rPr>
              <w:t>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del w:id="4395" w:author="svcMRProcess" w:date="2020-02-21T06:42:00Z">
              <w:r>
                <w:rPr>
                  <w:sz w:val="19"/>
                  <w:vertAlign w:val="superscript"/>
                </w:rPr>
                <w:delText>19</w:delText>
              </w:r>
            </w:del>
            <w:ins w:id="4396" w:author="svcMRProcess" w:date="2020-02-21T06:42:00Z">
              <w:r>
                <w:rPr>
                  <w:sz w:val="19"/>
                  <w:vertAlign w:val="superscript"/>
                </w:rPr>
                <w:t>20</w:t>
              </w:r>
            </w:ins>
            <w:r>
              <w:rPr>
                <w:sz w:val="19"/>
              </w:rPr>
              <w:t>) took effect on 10</w:t>
            </w:r>
            <w:del w:id="4397" w:author="svcMRProcess" w:date="2020-02-21T06:42:00Z">
              <w:r>
                <w:rPr>
                  <w:sz w:val="19"/>
                </w:rPr>
                <w:delText xml:space="preserve"> </w:delText>
              </w:r>
            </w:del>
            <w:ins w:id="4398" w:author="svcMRProcess" w:date="2020-02-21T06:42:00Z">
              <w:r>
                <w:rPr>
                  <w:sz w:val="19"/>
                </w:rPr>
                <w:t> </w:t>
              </w:r>
            </w:ins>
            <w:r>
              <w:rPr>
                <w:sz w:val="19"/>
              </w:rPr>
              <w:t>Jan</w:t>
            </w:r>
            <w:del w:id="4399" w:author="svcMRProcess" w:date="2020-02-21T06:42:00Z">
              <w:r>
                <w:rPr>
                  <w:sz w:val="19"/>
                </w:rPr>
                <w:delText xml:space="preserve"> </w:delText>
              </w:r>
            </w:del>
            <w:ins w:id="4400" w:author="svcMRProcess" w:date="2020-02-21T06:42:00Z">
              <w:r>
                <w:rPr>
                  <w:sz w:val="19"/>
                </w:rPr>
                <w:t> </w:t>
              </w:r>
            </w:ins>
            <w:r>
              <w:rPr>
                <w:sz w:val="19"/>
              </w:rPr>
              <w:t xml:space="preserve">1974 (see s. 4(2) and </w:t>
            </w:r>
            <w:r>
              <w:rPr>
                <w:i/>
                <w:sz w:val="19"/>
              </w:rPr>
              <w:t>Gazette</w:t>
            </w:r>
            <w:r>
              <w:rPr>
                <w:sz w:val="19"/>
              </w:rPr>
              <w:t xml:space="preserve"> 7 Dec</w:t>
            </w:r>
            <w:del w:id="4401" w:author="svcMRProcess" w:date="2020-02-21T06:42:00Z">
              <w:r>
                <w:rPr>
                  <w:sz w:val="19"/>
                </w:rPr>
                <w:delText xml:space="preserve"> </w:delText>
              </w:r>
            </w:del>
            <w:ins w:id="4402" w:author="svcMRProcess" w:date="2020-02-21T06:42:00Z">
              <w:r>
                <w:rPr>
                  <w:sz w:val="19"/>
                </w:rPr>
                <w:t> </w:t>
              </w:r>
            </w:ins>
            <w:r>
              <w:rPr>
                <w:sz w:val="19"/>
              </w:rPr>
              <w:t>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w:t>
            </w:r>
            <w:del w:id="4403" w:author="svcMRProcess" w:date="2020-02-21T06:42:00Z">
              <w:r>
                <w:rPr>
                  <w:b/>
                  <w:i/>
                  <w:sz w:val="19"/>
                </w:rPr>
                <w:delText xml:space="preserve"> </w:delText>
              </w:r>
            </w:del>
            <w:ins w:id="4404" w:author="svcMRProcess" w:date="2020-02-21T06:42:00Z">
              <w:r>
                <w:rPr>
                  <w:b/>
                  <w:i/>
                  <w:sz w:val="19"/>
                </w:rPr>
                <w:t> </w:t>
              </w:r>
            </w:ins>
            <w:r>
              <w:rPr>
                <w:b/>
                <w:i/>
                <w:sz w:val="19"/>
              </w:rPr>
              <w:t>1893</w:t>
            </w:r>
            <w:r>
              <w:rPr>
                <w:b/>
                <w:sz w:val="19"/>
              </w:rPr>
              <w:t xml:space="preserve"> approved 7</w:t>
            </w:r>
            <w:del w:id="4405" w:author="svcMRProcess" w:date="2020-02-21T06:42:00Z">
              <w:r>
                <w:rPr>
                  <w:b/>
                  <w:sz w:val="19"/>
                </w:rPr>
                <w:delText xml:space="preserve"> </w:delText>
              </w:r>
            </w:del>
            <w:ins w:id="4406" w:author="svcMRProcess" w:date="2020-02-21T06:42:00Z">
              <w:r>
                <w:rPr>
                  <w:b/>
                  <w:sz w:val="19"/>
                </w:rPr>
                <w:t> </w:t>
              </w:r>
            </w:ins>
            <w:r>
              <w:rPr>
                <w:b/>
                <w:sz w:val="19"/>
              </w:rPr>
              <w:t>Jul</w:t>
            </w:r>
            <w:del w:id="4407" w:author="svcMRProcess" w:date="2020-02-21T06:42:00Z">
              <w:r>
                <w:rPr>
                  <w:b/>
                  <w:sz w:val="19"/>
                </w:rPr>
                <w:delText xml:space="preserve"> </w:delText>
              </w:r>
            </w:del>
            <w:ins w:id="4408" w:author="svcMRProcess" w:date="2020-02-21T06:42:00Z">
              <w:r>
                <w:rPr>
                  <w:b/>
                  <w:sz w:val="19"/>
                </w:rPr>
                <w:t> </w:t>
              </w:r>
            </w:ins>
            <w:r>
              <w:rPr>
                <w:b/>
                <w:sz w:val="19"/>
              </w:rPr>
              <w:t>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del w:id="4409" w:author="svcMRProcess" w:date="2020-02-21T06:42:00Z">
              <w:r>
                <w:rPr>
                  <w:sz w:val="19"/>
                  <w:vertAlign w:val="superscript"/>
                </w:rPr>
                <w:delText>3, 7, 20</w:delText>
              </w:r>
            </w:del>
            <w:ins w:id="4410" w:author="svcMRProcess" w:date="2020-02-21T06:42:00Z">
              <w:r>
                <w:rPr>
                  <w:sz w:val="19"/>
                  <w:vertAlign w:val="superscript"/>
                </w:rPr>
                <w:t>4, 8, 21</w:t>
              </w:r>
            </w:ins>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w:t>
            </w:r>
            <w:del w:id="4411" w:author="svcMRProcess" w:date="2020-02-21T06:42:00Z">
              <w:r>
                <w:rPr>
                  <w:sz w:val="19"/>
                </w:rPr>
                <w:delText xml:space="preserve"> </w:delText>
              </w:r>
            </w:del>
            <w:ins w:id="4412" w:author="svcMRProcess" w:date="2020-02-21T06:42:00Z">
              <w:r>
                <w:rPr>
                  <w:sz w:val="19"/>
                </w:rPr>
                <w:t> </w:t>
              </w:r>
            </w:ins>
            <w:r>
              <w:rPr>
                <w:sz w:val="19"/>
              </w:rPr>
              <w:t>1996 (see s.</w:t>
            </w:r>
            <w:del w:id="4413" w:author="svcMRProcess" w:date="2020-02-21T06:42:00Z">
              <w:r>
                <w:rPr>
                  <w:sz w:val="19"/>
                </w:rPr>
                <w:delText xml:space="preserve"> </w:delText>
              </w:r>
            </w:del>
            <w:ins w:id="4414" w:author="svcMRProcess" w:date="2020-02-21T06:42:00Z">
              <w:r>
                <w:rPr>
                  <w:sz w:val="19"/>
                </w:rPr>
                <w:t> </w:t>
              </w:r>
            </w:ins>
            <w:r>
              <w:rPr>
                <w:sz w:val="19"/>
              </w:rPr>
              <w:t>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w:t>
            </w:r>
            <w:del w:id="4415" w:author="svcMRProcess" w:date="2020-02-21T06:42:00Z">
              <w:r>
                <w:rPr>
                  <w:b/>
                  <w:i/>
                  <w:sz w:val="19"/>
                </w:rPr>
                <w:delText xml:space="preserve"> </w:delText>
              </w:r>
            </w:del>
            <w:ins w:id="4416" w:author="svcMRProcess" w:date="2020-02-21T06:42:00Z">
              <w:r>
                <w:rPr>
                  <w:b/>
                  <w:i/>
                  <w:sz w:val="19"/>
                </w:rPr>
                <w:t> </w:t>
              </w:r>
            </w:ins>
            <w:r>
              <w:rPr>
                <w:b/>
                <w:i/>
                <w:sz w:val="19"/>
              </w:rPr>
              <w:t>1893</w:t>
            </w:r>
            <w:r>
              <w:rPr>
                <w:b/>
                <w:sz w:val="19"/>
              </w:rPr>
              <w:t xml:space="preserve"> as at 13</w:t>
            </w:r>
            <w:del w:id="4417" w:author="svcMRProcess" w:date="2020-02-21T06:42:00Z">
              <w:r>
                <w:rPr>
                  <w:b/>
                  <w:sz w:val="19"/>
                </w:rPr>
                <w:delText xml:space="preserve"> </w:delText>
              </w:r>
            </w:del>
            <w:ins w:id="4418" w:author="svcMRProcess" w:date="2020-02-21T06:42:00Z">
              <w:r>
                <w:rPr>
                  <w:b/>
                  <w:sz w:val="19"/>
                </w:rPr>
                <w:t> </w:t>
              </w:r>
            </w:ins>
            <w:r>
              <w:rPr>
                <w:b/>
                <w:sz w:val="19"/>
              </w:rPr>
              <w:t>May</w:t>
            </w:r>
            <w:del w:id="4419" w:author="svcMRProcess" w:date="2020-02-21T06:42:00Z">
              <w:r>
                <w:rPr>
                  <w:b/>
                  <w:sz w:val="19"/>
                </w:rPr>
                <w:delText xml:space="preserve"> </w:delText>
              </w:r>
            </w:del>
            <w:ins w:id="4420" w:author="svcMRProcess" w:date="2020-02-21T06:42:00Z">
              <w:r>
                <w:rPr>
                  <w:b/>
                  <w:sz w:val="19"/>
                </w:rPr>
                <w:t> </w:t>
              </w:r>
            </w:ins>
            <w:r>
              <w:rPr>
                <w:b/>
                <w:sz w:val="19"/>
              </w:rPr>
              <w:t>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w:t>
            </w:r>
            <w:del w:id="4421" w:author="svcMRProcess" w:date="2020-02-21T06:42:00Z">
              <w:r>
                <w:rPr>
                  <w:rFonts w:ascii="Times" w:hAnsi="Times"/>
                  <w:sz w:val="19"/>
                  <w:vertAlign w:val="superscript"/>
                </w:rPr>
                <w:delText xml:space="preserve">4, </w:delText>
              </w:r>
            </w:del>
            <w:r>
              <w:rPr>
                <w:sz w:val="19"/>
                <w:vertAlign w:val="superscript"/>
              </w:rPr>
              <w:t xml:space="preserve">5, </w:t>
            </w:r>
            <w:del w:id="4422" w:author="svcMRProcess" w:date="2020-02-21T06:42:00Z">
              <w:r>
                <w:rPr>
                  <w:rFonts w:ascii="Times" w:hAnsi="Times"/>
                  <w:sz w:val="19"/>
                  <w:vertAlign w:val="superscript"/>
                </w:rPr>
                <w:delText>9</w:delText>
              </w:r>
            </w:del>
            <w:ins w:id="4423" w:author="svcMRProcess" w:date="2020-02-21T06:42:00Z">
              <w:r>
                <w:rPr>
                  <w:sz w:val="19"/>
                  <w:vertAlign w:val="superscript"/>
                </w:rPr>
                <w:t>6, 10</w:t>
              </w:r>
            </w:ins>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w:t>
            </w:r>
            <w:del w:id="4424" w:author="svcMRProcess" w:date="2020-02-21T06:42:00Z">
              <w:r>
                <w:rPr>
                  <w:b/>
                  <w:i/>
                  <w:sz w:val="19"/>
                </w:rPr>
                <w:delText xml:space="preserve"> </w:delText>
              </w:r>
            </w:del>
            <w:ins w:id="4425" w:author="svcMRProcess" w:date="2020-02-21T06:42:00Z">
              <w:r>
                <w:rPr>
                  <w:b/>
                  <w:i/>
                  <w:sz w:val="19"/>
                </w:rPr>
                <w:t> </w:t>
              </w:r>
            </w:ins>
            <w:r>
              <w:rPr>
                <w:b/>
                <w:i/>
                <w:sz w:val="19"/>
              </w:rPr>
              <w:t>1893</w:t>
            </w:r>
            <w:r>
              <w:rPr>
                <w:b/>
                <w:sz w:val="19"/>
              </w:rPr>
              <w:t xml:space="preserve"> as at 23</w:t>
            </w:r>
            <w:del w:id="4426" w:author="svcMRProcess" w:date="2020-02-21T06:42:00Z">
              <w:r>
                <w:rPr>
                  <w:b/>
                  <w:sz w:val="19"/>
                </w:rPr>
                <w:delText xml:space="preserve"> </w:delText>
              </w:r>
            </w:del>
            <w:ins w:id="4427" w:author="svcMRProcess" w:date="2020-02-21T06:42:00Z">
              <w:r>
                <w:rPr>
                  <w:b/>
                  <w:sz w:val="19"/>
                </w:rPr>
                <w:t> </w:t>
              </w:r>
            </w:ins>
            <w:r>
              <w:rPr>
                <w:b/>
                <w:sz w:val="19"/>
              </w:rPr>
              <w:t>Jul</w:t>
            </w:r>
            <w:del w:id="4428" w:author="svcMRProcess" w:date="2020-02-21T06:42:00Z">
              <w:r>
                <w:rPr>
                  <w:b/>
                  <w:sz w:val="19"/>
                </w:rPr>
                <w:delText xml:space="preserve"> </w:delText>
              </w:r>
            </w:del>
            <w:ins w:id="4429" w:author="svcMRProcess" w:date="2020-02-21T06:42:00Z">
              <w:r>
                <w:rPr>
                  <w:b/>
                  <w:sz w:val="19"/>
                </w:rPr>
                <w:t> </w:t>
              </w:r>
            </w:ins>
            <w:r>
              <w:rPr>
                <w:b/>
                <w:sz w:val="19"/>
              </w:rPr>
              <w:t>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w:t>
            </w:r>
            <w:del w:id="4430" w:author="svcMRProcess" w:date="2020-02-21T06:42:00Z">
              <w:r>
                <w:rPr>
                  <w:b/>
                  <w:i/>
                  <w:sz w:val="19"/>
                </w:rPr>
                <w:delText xml:space="preserve"> </w:delText>
              </w:r>
            </w:del>
            <w:ins w:id="4431" w:author="svcMRProcess" w:date="2020-02-21T06:42:00Z">
              <w:r>
                <w:rPr>
                  <w:b/>
                  <w:i/>
                  <w:sz w:val="19"/>
                </w:rPr>
                <w:t> </w:t>
              </w:r>
            </w:ins>
            <w:r>
              <w:rPr>
                <w:b/>
                <w:i/>
                <w:sz w:val="19"/>
              </w:rPr>
              <w:t>1893</w:t>
            </w:r>
            <w:r>
              <w:rPr>
                <w:b/>
                <w:sz w:val="19"/>
              </w:rPr>
              <w:t xml:space="preserve"> as at 9 Feb</w:t>
            </w:r>
            <w:del w:id="4432" w:author="svcMRProcess" w:date="2020-02-21T06:42:00Z">
              <w:r>
                <w:rPr>
                  <w:b/>
                  <w:sz w:val="19"/>
                </w:rPr>
                <w:delText xml:space="preserve"> </w:delText>
              </w:r>
            </w:del>
            <w:ins w:id="4433" w:author="svcMRProcess" w:date="2020-02-21T06:42:00Z">
              <w:r>
                <w:rPr>
                  <w:b/>
                  <w:sz w:val="19"/>
                </w:rPr>
                <w:t> </w:t>
              </w:r>
            </w:ins>
            <w:r>
              <w:rPr>
                <w:b/>
                <w:sz w:val="19"/>
              </w:rPr>
              <w:t>2001</w:t>
            </w:r>
            <w:r>
              <w:rPr>
                <w:sz w:val="19"/>
              </w:rPr>
              <w:t xml:space="preserve"> (includes amendments listed above </w:t>
            </w:r>
            <w:del w:id="4434" w:author="svcMRProcess" w:date="2020-02-21T06:42:00Z">
              <w:r>
                <w:rPr>
                  <w:sz w:val="19"/>
                </w:rPr>
                <w:delText>other than</w:delText>
              </w:r>
            </w:del>
            <w:ins w:id="4435" w:author="svcMRProcess" w:date="2020-02-21T06:42:00Z">
              <w:r>
                <w:rPr>
                  <w:sz w:val="19"/>
                </w:rPr>
                <w:t>except those in</w:t>
              </w:r>
            </w:ins>
            <w:r>
              <w:rPr>
                <w:sz w:val="19"/>
              </w:rPr>
              <w:t xml:space="preserve">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del w:id="4436" w:author="svcMRProcess" w:date="2020-02-21T06:42:00Z">
              <w:r>
                <w:rPr>
                  <w:sz w:val="19"/>
                  <w:vertAlign w:val="superscript"/>
                </w:rPr>
                <w:delText>21</w:delText>
              </w:r>
            </w:del>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del w:id="4437" w:author="svcMRProcess" w:date="2020-02-21T06:42:00Z">
              <w:r>
                <w:rPr>
                  <w:sz w:val="19"/>
                </w:rPr>
                <w:delText xml:space="preserve"> </w:delText>
              </w:r>
            </w:del>
            <w:ins w:id="4438" w:author="svcMRProcess" w:date="2020-02-21T06:42:00Z">
              <w:r>
                <w:rPr>
                  <w:sz w:val="19"/>
                  <w:vertAlign w:val="superscript"/>
                </w:rPr>
                <w:t> 23</w:t>
              </w:r>
            </w:ins>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del w:id="4439" w:author="svcMRProcess" w:date="2020-02-21T06:42:00Z">
              <w:r>
                <w:rPr>
                  <w:sz w:val="19"/>
                </w:rPr>
                <w:delText>-</w:delText>
              </w:r>
            </w:del>
            <w:ins w:id="4440" w:author="svcMRProcess" w:date="2020-02-21T06:42:00Z">
              <w:r>
                <w:rPr>
                  <w:sz w:val="19"/>
                </w:rPr>
                <w:noBreakHyphen/>
              </w:r>
            </w:ins>
            <w:r>
              <w:rPr>
                <w:sz w:val="19"/>
              </w:rPr>
              <w:t xml:space="preserve">82: 3 May 2003 (see s. 2 and </w:t>
            </w:r>
            <w:r>
              <w:rPr>
                <w:i/>
                <w:sz w:val="19"/>
              </w:rPr>
              <w:t>Gazette</w:t>
            </w:r>
            <w:r>
              <w:rPr>
                <w:sz w:val="19"/>
              </w:rPr>
              <w:t xml:space="preserve"> 2 May 2003 p. 1491); </w:t>
            </w:r>
            <w:r>
              <w:rPr>
                <w:sz w:val="19"/>
              </w:rPr>
              <w:br/>
              <w:t>s. 74, 80</w:t>
            </w:r>
            <w:del w:id="4441" w:author="svcMRProcess" w:date="2020-02-21T06:42:00Z">
              <w:r>
                <w:rPr>
                  <w:sz w:val="19"/>
                </w:rPr>
                <w:delText xml:space="preserve">, </w:delText>
              </w:r>
            </w:del>
            <w:ins w:id="4442" w:author="svcMRProcess" w:date="2020-02-21T06:42:00Z">
              <w:r>
                <w:rPr>
                  <w:sz w:val="19"/>
                </w:rPr>
                <w:t>-</w:t>
              </w:r>
            </w:ins>
            <w:r>
              <w:rPr>
                <w:sz w:val="19"/>
              </w:rPr>
              <w:t xml:space="preserve">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Courts Legislation Amendment and Repeal Act</w:t>
            </w:r>
            <w:del w:id="4443" w:author="svcMRProcess" w:date="2020-02-21T06:42:00Z">
              <w:r>
                <w:rPr>
                  <w:i/>
                  <w:sz w:val="19"/>
                </w:rPr>
                <w:delText xml:space="preserve"> </w:delText>
              </w:r>
            </w:del>
            <w:ins w:id="4444" w:author="svcMRProcess" w:date="2020-02-21T06:42:00Z">
              <w:r>
                <w:rPr>
                  <w:i/>
                  <w:sz w:val="19"/>
                </w:rPr>
                <w:t> </w:t>
              </w:r>
            </w:ins>
            <w:r>
              <w:rPr>
                <w:i/>
                <w:sz w:val="19"/>
              </w:rPr>
              <w:t xml:space="preserve">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w:t>
            </w:r>
            <w:del w:id="4445" w:author="svcMRProcess" w:date="2020-02-21T06:42:00Z">
              <w:r>
                <w:rPr>
                  <w:sz w:val="19"/>
                </w:rPr>
                <w:delText xml:space="preserve"> </w:delText>
              </w:r>
            </w:del>
            <w:ins w:id="4446" w:author="svcMRProcess" w:date="2020-02-21T06:42:00Z">
              <w:r>
                <w:rPr>
                  <w:sz w:val="19"/>
                </w:rPr>
                <w:t> </w:t>
              </w:r>
            </w:ins>
            <w:r>
              <w:rPr>
                <w:sz w:val="19"/>
              </w:rPr>
              <w:t>Nov</w:t>
            </w:r>
            <w:del w:id="4447" w:author="svcMRProcess" w:date="2020-02-21T06:42:00Z">
              <w:r>
                <w:rPr>
                  <w:sz w:val="19"/>
                </w:rPr>
                <w:delText xml:space="preserve"> </w:delText>
              </w:r>
            </w:del>
            <w:ins w:id="4448" w:author="svcMRProcess" w:date="2020-02-21T06:42:00Z">
              <w:r>
                <w:rPr>
                  <w:sz w:val="19"/>
                </w:rPr>
                <w:t> </w:t>
              </w:r>
            </w:ins>
            <w:r>
              <w:rPr>
                <w:sz w:val="19"/>
              </w:rPr>
              <w:t>2004</w:t>
            </w:r>
          </w:p>
        </w:tc>
        <w:tc>
          <w:tcPr>
            <w:tcW w:w="2551" w:type="dxa"/>
          </w:tcPr>
          <w:p>
            <w:pPr>
              <w:pStyle w:val="nTable"/>
              <w:spacing w:after="40"/>
              <w:rPr>
                <w:sz w:val="19"/>
              </w:rPr>
            </w:pPr>
            <w:r>
              <w:rPr>
                <w:sz w:val="19"/>
              </w:rPr>
              <w:t>1</w:t>
            </w:r>
            <w:del w:id="4449" w:author="svcMRProcess" w:date="2020-02-21T06:42:00Z">
              <w:r>
                <w:rPr>
                  <w:sz w:val="19"/>
                </w:rPr>
                <w:delText xml:space="preserve"> </w:delText>
              </w:r>
            </w:del>
            <w:ins w:id="4450" w:author="svcMRProcess" w:date="2020-02-21T06:42:00Z">
              <w:r>
                <w:rPr>
                  <w:sz w:val="19"/>
                </w:rPr>
                <w:t> </w:t>
              </w:r>
            </w:ins>
            <w:r>
              <w:rPr>
                <w:sz w:val="19"/>
              </w:rPr>
              <w:t>May</w:t>
            </w:r>
            <w:del w:id="4451" w:author="svcMRProcess" w:date="2020-02-21T06:42:00Z">
              <w:r>
                <w:rPr>
                  <w:sz w:val="19"/>
                </w:rPr>
                <w:delText xml:space="preserve"> </w:delText>
              </w:r>
            </w:del>
            <w:ins w:id="4452" w:author="svcMRProcess" w:date="2020-02-21T06:42:00Z">
              <w:r>
                <w:rPr>
                  <w:sz w:val="19"/>
                </w:rPr>
                <w:t> </w:t>
              </w:r>
            </w:ins>
            <w:r>
              <w:rPr>
                <w:sz w:val="19"/>
              </w:rPr>
              <w:t>2005 (see s.</w:t>
            </w:r>
            <w:del w:id="4453" w:author="svcMRProcess" w:date="2020-02-21T06:42:00Z">
              <w:r>
                <w:rPr>
                  <w:sz w:val="19"/>
                </w:rPr>
                <w:delText xml:space="preserve"> </w:delText>
              </w:r>
            </w:del>
            <w:ins w:id="4454" w:author="svcMRProcess" w:date="2020-02-21T06:42:00Z">
              <w:r>
                <w:rPr>
                  <w:sz w:val="19"/>
                </w:rPr>
                <w:t> </w:t>
              </w:r>
            </w:ins>
            <w:r>
              <w:rPr>
                <w:sz w:val="19"/>
              </w:rPr>
              <w:t xml:space="preserve">2 and </w:t>
            </w:r>
            <w:r>
              <w:rPr>
                <w:i/>
                <w:sz w:val="19"/>
              </w:rPr>
              <w:t>Gazette</w:t>
            </w:r>
            <w:r>
              <w:rPr>
                <w:sz w:val="19"/>
              </w:rPr>
              <w:t xml:space="preserve"> 31</w:t>
            </w:r>
            <w:del w:id="4455" w:author="svcMRProcess" w:date="2020-02-21T06:42:00Z">
              <w:r>
                <w:rPr>
                  <w:sz w:val="19"/>
                </w:rPr>
                <w:delText xml:space="preserve"> </w:delText>
              </w:r>
            </w:del>
            <w:ins w:id="4456" w:author="svcMRProcess" w:date="2020-02-21T06:42:00Z">
              <w:r>
                <w:rPr>
                  <w:sz w:val="19"/>
                </w:rPr>
                <w:t> </w:t>
              </w:r>
            </w:ins>
            <w:r>
              <w:rPr>
                <w:sz w:val="19"/>
              </w:rPr>
              <w:t>Dec</w:t>
            </w:r>
            <w:del w:id="4457" w:author="svcMRProcess" w:date="2020-02-21T06:42:00Z">
              <w:r>
                <w:rPr>
                  <w:sz w:val="19"/>
                </w:rPr>
                <w:delText xml:space="preserve"> </w:delText>
              </w:r>
            </w:del>
            <w:ins w:id="4458" w:author="svcMRProcess" w:date="2020-02-21T06:42:00Z">
              <w:r>
                <w:rPr>
                  <w:sz w:val="19"/>
                </w:rPr>
                <w:t> </w:t>
              </w:r>
            </w:ins>
            <w:r>
              <w:rPr>
                <w:sz w:val="19"/>
              </w:rPr>
              <w:t>2004 p.</w:t>
            </w:r>
            <w:del w:id="4459" w:author="svcMRProcess" w:date="2020-02-21T06:42:00Z">
              <w:r>
                <w:rPr>
                  <w:sz w:val="19"/>
                </w:rPr>
                <w:delText xml:space="preserve"> </w:delText>
              </w:r>
            </w:del>
            <w:ins w:id="4460" w:author="svcMRProcess" w:date="2020-02-21T06:42:00Z">
              <w:r>
                <w:rPr>
                  <w:sz w:val="19"/>
                </w:rPr>
                <w:t> </w:t>
              </w:r>
            </w:ins>
            <w:r>
              <w:rPr>
                <w:sz w:val="19"/>
              </w:rPr>
              <w:t>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2 May 2005 (see s.</w:t>
            </w:r>
            <w:del w:id="4461" w:author="svcMRProcess" w:date="2020-02-21T06:42:00Z">
              <w:r>
                <w:rPr>
                  <w:snapToGrid w:val="0"/>
                  <w:sz w:val="19"/>
                  <w:lang w:val="en-US"/>
                </w:rPr>
                <w:delText xml:space="preserve"> </w:delText>
              </w:r>
            </w:del>
            <w:ins w:id="4462" w:author="svcMRProcess" w:date="2020-02-21T06:42: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w:t>
            </w:r>
            <w:del w:id="4463" w:author="svcMRProcess" w:date="2020-02-21T06:42:00Z">
              <w:r>
                <w:rPr>
                  <w:snapToGrid w:val="0"/>
                  <w:sz w:val="19"/>
                  <w:lang w:val="en-US"/>
                </w:rPr>
                <w:delText xml:space="preserve"> </w:delText>
              </w:r>
            </w:del>
            <w:ins w:id="4464" w:author="svcMRProcess" w:date="2020-02-21T06:42:00Z">
              <w:r>
                <w:rPr>
                  <w:snapToGrid w:val="0"/>
                  <w:sz w:val="19"/>
                  <w:lang w:val="en-US"/>
                </w:rPr>
                <w:t> </w:t>
              </w:r>
            </w:ins>
            <w:r>
              <w:rPr>
                <w:snapToGrid w:val="0"/>
                <w:sz w:val="19"/>
                <w:lang w:val="en-US"/>
              </w:rPr>
              <w:t>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w:t>
            </w:r>
            <w:del w:id="4465" w:author="svcMRProcess" w:date="2020-02-21T06:42:00Z">
              <w:r>
                <w:rPr>
                  <w:b/>
                  <w:i/>
                  <w:sz w:val="19"/>
                </w:rPr>
                <w:delText xml:space="preserve"> </w:delText>
              </w:r>
            </w:del>
            <w:ins w:id="4466" w:author="svcMRProcess" w:date="2020-02-21T06:42:00Z">
              <w:r>
                <w:rPr>
                  <w:b/>
                  <w:i/>
                  <w:sz w:val="19"/>
                </w:rPr>
                <w:t> </w:t>
              </w:r>
            </w:ins>
            <w:r>
              <w:rPr>
                <w:b/>
                <w:i/>
                <w:sz w:val="19"/>
              </w:rPr>
              <w:t>1893</w:t>
            </w:r>
            <w:r>
              <w:rPr>
                <w:b/>
                <w:sz w:val="19"/>
              </w:rPr>
              <w:t xml:space="preserve"> as at 6 May</w:t>
            </w:r>
            <w:del w:id="4467" w:author="svcMRProcess" w:date="2020-02-21T06:42:00Z">
              <w:r>
                <w:rPr>
                  <w:b/>
                  <w:sz w:val="19"/>
                </w:rPr>
                <w:delText xml:space="preserve"> </w:delText>
              </w:r>
            </w:del>
            <w:ins w:id="4468" w:author="svcMRProcess" w:date="2020-02-21T06:42:00Z">
              <w:r>
                <w:rPr>
                  <w:b/>
                  <w:sz w:val="19"/>
                </w:rPr>
                <w:t> </w:t>
              </w:r>
            </w:ins>
            <w:r>
              <w:rPr>
                <w:b/>
                <w:sz w:val="19"/>
              </w:rPr>
              <w:t>2005</w:t>
            </w:r>
            <w:r>
              <w:rPr>
                <w:sz w:val="19"/>
              </w:rPr>
              <w:t xml:space="preserve"> (includes amendments listed above</w:t>
            </w:r>
            <w:ins w:id="4469" w:author="svcMRProcess" w:date="2020-02-21T06:42:00Z">
              <w:r>
                <w:rPr>
                  <w:sz w:val="19"/>
                </w:rPr>
                <w:t xml:space="preserve"> except those in the </w:t>
              </w:r>
              <w:r>
                <w:rPr>
                  <w:i/>
                  <w:noProof/>
                  <w:snapToGrid w:val="0"/>
                  <w:sz w:val="19"/>
                </w:rPr>
                <w:t>Contaminated Sites Act 2003</w:t>
              </w:r>
            </w:ins>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4470" w:author="svcMRProcess" w:date="2020-02-21T06:42:00Z">
              <w:r>
                <w:rPr>
                  <w:i/>
                  <w:sz w:val="19"/>
                </w:rPr>
                <w:delText xml:space="preserve"> </w:delText>
              </w:r>
            </w:del>
            <w:ins w:id="4471" w:author="svcMRProcess" w:date="2020-02-21T06:42:00Z">
              <w:r>
                <w:rPr>
                  <w:i/>
                  <w:sz w:val="19"/>
                </w:rPr>
                <w:t> </w:t>
              </w:r>
            </w:ins>
            <w:r>
              <w:rPr>
                <w:i/>
                <w:sz w:val="19"/>
              </w:rPr>
              <w:t>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w:t>
            </w:r>
            <w:del w:id="4472" w:author="svcMRProcess" w:date="2020-02-21T06:42:00Z">
              <w:r>
                <w:rPr>
                  <w:sz w:val="19"/>
                </w:rPr>
                <w:delText xml:space="preserve"> </w:delText>
              </w:r>
            </w:del>
            <w:ins w:id="4473" w:author="svcMRProcess" w:date="2020-02-21T06:42:00Z">
              <w:r>
                <w:rPr>
                  <w:sz w:val="19"/>
                </w:rPr>
                <w:t> </w:t>
              </w:r>
            </w:ins>
            <w:r>
              <w:rPr>
                <w:sz w:val="19"/>
              </w:rPr>
              <w:t>Jan</w:t>
            </w:r>
            <w:del w:id="4474" w:author="svcMRProcess" w:date="2020-02-21T06:42:00Z">
              <w:r>
                <w:rPr>
                  <w:sz w:val="19"/>
                </w:rPr>
                <w:delText xml:space="preserve"> </w:delText>
              </w:r>
            </w:del>
            <w:ins w:id="4475" w:author="svcMRProcess" w:date="2020-02-21T06:42:00Z">
              <w:r>
                <w:rPr>
                  <w:sz w:val="19"/>
                </w:rPr>
                <w:t> </w:t>
              </w:r>
            </w:ins>
            <w:r>
              <w:rPr>
                <w:sz w:val="19"/>
              </w:rPr>
              <w:t xml:space="preserve">2006 (see s. 2 and </w:t>
            </w:r>
            <w:r>
              <w:rPr>
                <w:i/>
                <w:sz w:val="19"/>
              </w:rPr>
              <w:t>Gazette</w:t>
            </w:r>
            <w:r>
              <w:rPr>
                <w:sz w:val="19"/>
              </w:rPr>
              <w:t xml:space="preserve"> 23</w:t>
            </w:r>
            <w:del w:id="4476" w:author="svcMRProcess" w:date="2020-02-21T06:42:00Z">
              <w:r>
                <w:rPr>
                  <w:sz w:val="19"/>
                </w:rPr>
                <w:delText xml:space="preserve"> </w:delText>
              </w:r>
            </w:del>
            <w:ins w:id="4477" w:author="svcMRProcess" w:date="2020-02-21T06:42:00Z">
              <w:r>
                <w:rPr>
                  <w:sz w:val="19"/>
                </w:rPr>
                <w:t> </w:t>
              </w:r>
            </w:ins>
            <w:r>
              <w:rPr>
                <w:sz w:val="19"/>
              </w:rPr>
              <w:t>Dec</w:t>
            </w:r>
            <w:del w:id="4478" w:author="svcMRProcess" w:date="2020-02-21T06:42:00Z">
              <w:r>
                <w:rPr>
                  <w:sz w:val="19"/>
                </w:rPr>
                <w:delText xml:space="preserve"> </w:delText>
              </w:r>
            </w:del>
            <w:ins w:id="4479" w:author="svcMRProcess" w:date="2020-02-21T06:42:00Z">
              <w:r>
                <w:rPr>
                  <w:sz w:val="19"/>
                </w:rPr>
                <w:t> </w:t>
              </w:r>
            </w:ins>
            <w:r>
              <w:rPr>
                <w:sz w:val="19"/>
              </w:rPr>
              <w:t>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del w:id="4480" w:author="svcMRProcess" w:date="2020-02-21T06:42:00Z">
              <w:r>
                <w:rPr>
                  <w:snapToGrid w:val="0"/>
                  <w:sz w:val="19"/>
                  <w:lang w:val="en-US"/>
                </w:rPr>
                <w:delText xml:space="preserve"> </w:delText>
              </w:r>
              <w:r>
                <w:rPr>
                  <w:snapToGrid w:val="0"/>
                  <w:sz w:val="19"/>
                  <w:vertAlign w:val="superscript"/>
                  <w:lang w:val="en-US"/>
                </w:rPr>
                <w:delText>23</w:delText>
              </w:r>
            </w:del>
            <w:ins w:id="4481" w:author="svcMRProcess" w:date="2020-02-21T06:42:00Z">
              <w:r>
                <w:rPr>
                  <w:snapToGrid w:val="0"/>
                  <w:sz w:val="19"/>
                  <w:vertAlign w:val="superscript"/>
                  <w:lang w:val="en-US"/>
                </w:rPr>
                <w:t> 22</w:t>
              </w:r>
            </w:ins>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4482" w:author="svcMRProcess" w:date="2020-02-21T06:42:00Z"/>
        </w:trPr>
        <w:tc>
          <w:tcPr>
            <w:tcW w:w="7087" w:type="dxa"/>
            <w:gridSpan w:val="5"/>
            <w:tcBorders>
              <w:bottom w:val="single" w:sz="8" w:space="0" w:color="auto"/>
            </w:tcBorders>
          </w:tcPr>
          <w:p>
            <w:pPr>
              <w:pStyle w:val="nTable"/>
              <w:spacing w:after="40"/>
              <w:rPr>
                <w:ins w:id="4483" w:author="svcMRProcess" w:date="2020-02-21T06:42:00Z"/>
                <w:sz w:val="19"/>
              </w:rPr>
            </w:pPr>
            <w:ins w:id="4484" w:author="svcMRProcess" w:date="2020-02-21T06:42:00Z">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485" w:name="_Hlt507390729"/>
      <w:bookmarkEnd w:id="4485"/>
      <w:r>
        <w:t xml:space="preserve">s </w:t>
      </w:r>
      <w:del w:id="4486" w:author="svcMRProcess" w:date="2020-02-21T06:42:00Z">
        <w:r>
          <w:delText>compilation</w:delText>
        </w:r>
      </w:del>
      <w:ins w:id="4487" w:author="svcMRProcess" w:date="2020-02-21T06:42:00Z">
        <w:r>
          <w:t>reprint</w:t>
        </w:r>
      </w:ins>
      <w:r>
        <w:t xml:space="preserve"> was prepared, provisions referred to in the following table had not come into operation and were therefore not included in </w:t>
      </w:r>
      <w:del w:id="4488" w:author="svcMRProcess" w:date="2020-02-21T06:42:00Z">
        <w:r>
          <w:delText>this compilation.</w:delText>
        </w:r>
      </w:del>
      <w:ins w:id="4489" w:author="svcMRProcess" w:date="2020-02-21T06:42:00Z">
        <w:r>
          <w:t>compiling the reprint.</w:t>
        </w:r>
      </w:ins>
      <w:r>
        <w:t xml:space="preserve">  For the text of the provisions see the endnotes referred to in the table.</w:t>
      </w:r>
    </w:p>
    <w:p>
      <w:pPr>
        <w:pStyle w:val="nHeading3"/>
        <w:outlineLvl w:val="0"/>
      </w:pPr>
      <w:bookmarkStart w:id="4490" w:name="_Toc98147264"/>
      <w:bookmarkStart w:id="4491" w:name="_Toc101772202"/>
      <w:bookmarkStart w:id="4492" w:name="_Toc124126420"/>
      <w:bookmarkStart w:id="4493" w:name="_Toc171842128"/>
      <w:bookmarkStart w:id="4494" w:name="_Toc158025714"/>
      <w:r>
        <w:t>Provisions that have not come into operation</w:t>
      </w:r>
      <w:bookmarkEnd w:id="4490"/>
      <w:bookmarkEnd w:id="4491"/>
      <w:bookmarkEnd w:id="4492"/>
      <w:bookmarkEnd w:id="4493"/>
      <w:bookmarkEnd w:id="4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vertAlign w:val="superscript"/>
              </w:rPr>
            </w:pPr>
            <w:r>
              <w:rPr>
                <w:i/>
                <w:sz w:val="19"/>
              </w:rPr>
              <w:t>Transfer of Land Amendment Act 2003</w:t>
            </w:r>
            <w:r>
              <w:rPr>
                <w:sz w:val="19"/>
              </w:rPr>
              <w:t xml:space="preserve"> s. 43, 46, 56 and 57 </w:t>
            </w:r>
            <w:del w:id="4495" w:author="svcMRProcess" w:date="2020-02-21T06:42:00Z">
              <w:r>
                <w:rPr>
                  <w:sz w:val="19"/>
                  <w:vertAlign w:val="superscript"/>
                </w:rPr>
                <w:delText>22</w:delText>
              </w:r>
            </w:del>
            <w:ins w:id="4496" w:author="svcMRProcess" w:date="2020-02-21T06:42:00Z">
              <w:r>
                <w:rPr>
                  <w:sz w:val="19"/>
                  <w:vertAlign w:val="superscript"/>
                </w:rPr>
                <w:t>23</w:t>
              </w:r>
            </w:ins>
          </w:p>
        </w:tc>
        <w:tc>
          <w:tcPr>
            <w:tcW w:w="1134" w:type="dxa"/>
            <w:tcBorders>
              <w:bottom w:val="single" w:sz="4"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4" w:space="0" w:color="auto"/>
            </w:tcBorders>
          </w:tcPr>
          <w:p>
            <w:pPr>
              <w:pStyle w:val="nTable"/>
              <w:spacing w:before="100"/>
              <w:rPr>
                <w:sz w:val="19"/>
              </w:rPr>
            </w:pPr>
            <w:r>
              <w:rPr>
                <w:sz w:val="19"/>
              </w:rPr>
              <w:t>25 Mar 2003</w:t>
            </w:r>
          </w:p>
        </w:tc>
        <w:tc>
          <w:tcPr>
            <w:tcW w:w="2608" w:type="dxa"/>
            <w:gridSpan w:val="2"/>
            <w:tcBorders>
              <w:bottom w:val="single" w:sz="4" w:space="0" w:color="auto"/>
            </w:tcBorders>
          </w:tcPr>
          <w:p>
            <w:pPr>
              <w:pStyle w:val="nTable"/>
              <w:spacing w:before="10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w:t>
      </w:r>
      <w:del w:id="4497" w:author="svcMRProcess" w:date="2020-02-21T06:42:00Z">
        <w:r>
          <w:rPr>
            <w:i/>
            <w:snapToGrid w:val="0"/>
          </w:rPr>
          <w:delText xml:space="preserve"> </w:delText>
        </w:r>
      </w:del>
      <w:ins w:id="4498" w:author="svcMRProcess" w:date="2020-02-21T06:42:00Z">
        <w:r>
          <w:rPr>
            <w:i/>
            <w:snapToGrid w:val="0"/>
          </w:rPr>
          <w:t> </w:t>
        </w:r>
      </w:ins>
      <w:r>
        <w:rPr>
          <w:i/>
          <w:snapToGrid w:val="0"/>
        </w:rPr>
        <w:t>1997</w:t>
      </w:r>
      <w:del w:id="4499" w:author="svcMRProcess" w:date="2020-02-21T06:42:00Z">
        <w:r>
          <w:rPr>
            <w:i/>
            <w:snapToGrid w:val="0"/>
          </w:rPr>
          <w:delText xml:space="preserve"> </w:delText>
        </w:r>
        <w:r>
          <w:rPr>
            <w:snapToGrid w:val="0"/>
          </w:rPr>
          <w:delText>(No. 30 of 1997)</w:delText>
        </w:r>
        <w:r>
          <w:rPr>
            <w:i/>
            <w:snapToGrid w:val="0"/>
          </w:rPr>
          <w:delText>.</w:delText>
        </w:r>
      </w:del>
      <w:ins w:id="4500" w:author="svcMRProcess" w:date="2020-02-21T06:42:00Z">
        <w:r>
          <w:rPr>
            <w:i/>
            <w:snapToGrid w:val="0"/>
          </w:rPr>
          <w:t>.</w:t>
        </w:r>
      </w:ins>
    </w:p>
    <w:p>
      <w:pPr>
        <w:pStyle w:val="nSubsection"/>
        <w:rPr>
          <w:ins w:id="4501" w:author="svcMRProcess" w:date="2020-02-21T06:42:00Z"/>
          <w:snapToGrid w:val="0"/>
        </w:rPr>
      </w:pPr>
      <w:del w:id="4502" w:author="svcMRProcess" w:date="2020-02-21T06:42:00Z">
        <w:r>
          <w:rPr>
            <w:snapToGrid w:val="0"/>
            <w:vertAlign w:val="superscript"/>
          </w:rPr>
          <w:delText>3</w:delText>
        </w:r>
      </w:del>
      <w:ins w:id="4503" w:author="svcMRProcess" w:date="2020-02-21T06:42:00Z">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ins>
    </w:p>
    <w:p>
      <w:pPr>
        <w:pStyle w:val="nSubsection"/>
        <w:rPr>
          <w:snapToGrid w:val="0"/>
        </w:rPr>
      </w:pPr>
      <w:ins w:id="4504" w:author="svcMRProcess" w:date="2020-02-21T06:42:00Z">
        <w:r>
          <w:rPr>
            <w:snapToGrid w:val="0"/>
            <w:vertAlign w:val="superscript"/>
          </w:rPr>
          <w:t>4</w:t>
        </w:r>
      </w:ins>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del w:id="4505" w:author="svcMRProcess" w:date="2020-02-21T06:42:00Z">
        <w:r>
          <w:rPr>
            <w:snapToGrid w:val="0"/>
            <w:vertAlign w:val="superscript"/>
          </w:rPr>
          <w:delText>4</w:delText>
        </w:r>
      </w:del>
      <w:ins w:id="4506" w:author="svcMRProcess" w:date="2020-02-21T06:42:00Z">
        <w:r>
          <w:rPr>
            <w:snapToGrid w:val="0"/>
            <w:vertAlign w:val="superscript"/>
          </w:rPr>
          <w:t>5</w:t>
        </w:r>
      </w:ins>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del w:id="4507" w:author="svcMRProcess" w:date="2020-02-21T06:42:00Z">
        <w:r>
          <w:rPr>
            <w:snapToGrid w:val="0"/>
            <w:vertAlign w:val="superscript"/>
          </w:rPr>
          <w:delText>5</w:delText>
        </w:r>
      </w:del>
      <w:ins w:id="4508" w:author="svcMRProcess" w:date="2020-02-21T06:42:00Z">
        <w:r>
          <w:rPr>
            <w:snapToGrid w:val="0"/>
            <w:vertAlign w:val="superscript"/>
          </w:rPr>
          <w:t>6</w:t>
        </w:r>
      </w:ins>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del w:id="4509" w:author="svcMRProcess" w:date="2020-02-21T06:42:00Z">
        <w:r>
          <w:rPr>
            <w:snapToGrid w:val="0"/>
            <w:vertAlign w:val="superscript"/>
          </w:rPr>
          <w:delText>6</w:delText>
        </w:r>
      </w:del>
      <w:ins w:id="4510" w:author="svcMRProcess" w:date="2020-02-21T06:42:00Z">
        <w:r>
          <w:rPr>
            <w:snapToGrid w:val="0"/>
            <w:vertAlign w:val="superscript"/>
          </w:rPr>
          <w:t>7</w:t>
        </w:r>
      </w:ins>
      <w:r>
        <w:rPr>
          <w:snapToGrid w:val="0"/>
        </w:rPr>
        <w:tab/>
        <w:t xml:space="preserve">Repealed by the </w:t>
      </w:r>
      <w:r>
        <w:rPr>
          <w:i/>
          <w:snapToGrid w:val="0"/>
        </w:rPr>
        <w:t>Trustees Act 1962</w:t>
      </w:r>
      <w:r>
        <w:rPr>
          <w:snapToGrid w:val="0"/>
        </w:rPr>
        <w:t>.</w:t>
      </w:r>
    </w:p>
    <w:p>
      <w:pPr>
        <w:pStyle w:val="nSubsection"/>
        <w:keepNext/>
        <w:keepLines/>
        <w:rPr>
          <w:snapToGrid w:val="0"/>
        </w:rPr>
      </w:pPr>
      <w:del w:id="4511" w:author="svcMRProcess" w:date="2020-02-21T06:42:00Z">
        <w:r>
          <w:rPr>
            <w:snapToGrid w:val="0"/>
            <w:vertAlign w:val="superscript"/>
          </w:rPr>
          <w:delText>7</w:delText>
        </w:r>
      </w:del>
      <w:ins w:id="4512" w:author="svcMRProcess" w:date="2020-02-21T06:42:00Z">
        <w:r>
          <w:rPr>
            <w:snapToGrid w:val="0"/>
            <w:vertAlign w:val="superscript"/>
          </w:rPr>
          <w:t>8</w:t>
        </w:r>
      </w:ins>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del w:id="4513" w:author="svcMRProcess" w:date="2020-02-21T06:42:00Z">
        <w:r>
          <w:rPr>
            <w:snapToGrid w:val="0"/>
            <w:vertAlign w:val="superscript"/>
          </w:rPr>
          <w:delText>8</w:delText>
        </w:r>
      </w:del>
      <w:ins w:id="4514" w:author="svcMRProcess" w:date="2020-02-21T06:42:00Z">
        <w:r>
          <w:rPr>
            <w:snapToGrid w:val="0"/>
            <w:vertAlign w:val="superscript"/>
          </w:rPr>
          <w:t>9</w:t>
        </w:r>
      </w:ins>
      <w:r>
        <w:rPr>
          <w:snapToGrid w:val="0"/>
        </w:rPr>
        <w:tab/>
      </w:r>
      <w:r>
        <w:t xml:space="preserve">Under the </w:t>
      </w:r>
      <w:r>
        <w:rPr>
          <w:i/>
        </w:rPr>
        <w:t>Public Sector Management Act</w:t>
      </w:r>
      <w:del w:id="4515" w:author="svcMRProcess" w:date="2020-02-21T06:42:00Z">
        <w:r>
          <w:rPr>
            <w:i/>
            <w:snapToGrid w:val="0"/>
          </w:rPr>
          <w:delText xml:space="preserve"> </w:delText>
        </w:r>
      </w:del>
      <w:ins w:id="4516" w:author="svcMRProcess" w:date="2020-02-21T06:42:00Z">
        <w:r>
          <w:rPr>
            <w:i/>
          </w:rPr>
          <w:t> </w:t>
        </w:r>
      </w:ins>
      <w:r>
        <w:rPr>
          <w:i/>
        </w:rPr>
        <w:t>1994</w:t>
      </w:r>
      <w:r>
        <w:t xml:space="preserve"> </w:t>
      </w:r>
      <w:del w:id="4517" w:author="svcMRProcess" w:date="2020-02-21T06:42:00Z">
        <w:r>
          <w:rPr>
            <w:snapToGrid w:val="0"/>
          </w:rPr>
          <w:delText xml:space="preserve">the names of </w:delText>
        </w:r>
      </w:del>
      <w:r>
        <w:t xml:space="preserve">departments may be changed. At the date of this </w:t>
      </w:r>
      <w:del w:id="4518" w:author="svcMRProcess" w:date="2020-02-21T06:42:00Z">
        <w:r>
          <w:rPr>
            <w:snapToGrid w:val="0"/>
          </w:rPr>
          <w:delText xml:space="preserve">compilation </w:delText>
        </w:r>
      </w:del>
      <w:ins w:id="4519" w:author="svcMRProcess" w:date="2020-02-21T06:42:00Z">
        <w:r>
          <w:t xml:space="preserve">reprint the department of </w:t>
        </w:r>
      </w:ins>
      <w:r>
        <w:t xml:space="preserve">the </w:t>
      </w:r>
      <w:del w:id="4520" w:author="svcMRProcess" w:date="2020-02-21T06:42:00Z">
        <w:r>
          <w:rPr>
            <w:snapToGrid w:val="0"/>
          </w:rPr>
          <w:delText>former</w:delText>
        </w:r>
      </w:del>
      <w:ins w:id="4521" w:author="svcMRProcess" w:date="2020-02-21T06:42:00Z">
        <w:r>
          <w:t xml:space="preserve">Public Service principally assisting in the administration of the </w:t>
        </w:r>
        <w:r>
          <w:rPr>
            <w:i/>
          </w:rPr>
          <w:t>Transfer of Land Act 1893</w:t>
        </w:r>
        <w:r>
          <w:t xml:space="preserve"> (formerly the</w:t>
        </w:r>
      </w:ins>
      <w:r>
        <w:t xml:space="preserve"> Department of Lands and Surveys</w:t>
      </w:r>
      <w:ins w:id="4522" w:author="svcMRProcess" w:date="2020-02-21T06:42:00Z">
        <w:r>
          <w:t>)</w:t>
        </w:r>
      </w:ins>
      <w:r>
        <w:t xml:space="preserve"> is </w:t>
      </w:r>
      <w:del w:id="4523" w:author="svcMRProcess" w:date="2020-02-21T06:42:00Z">
        <w:r>
          <w:rPr>
            <w:snapToGrid w:val="0"/>
          </w:rPr>
          <w:delText>called</w:delText>
        </w:r>
      </w:del>
      <w:ins w:id="4524" w:author="svcMRProcess" w:date="2020-02-21T06:42:00Z">
        <w:r>
          <w:t>known as</w:t>
        </w:r>
      </w:ins>
      <w:r>
        <w:t xml:space="preserve"> the </w:t>
      </w:r>
      <w:del w:id="4525" w:author="svcMRProcess" w:date="2020-02-21T06:42:00Z">
        <w:r>
          <w:rPr>
            <w:snapToGrid w:val="0"/>
          </w:rPr>
          <w:delText>Department of</w:delText>
        </w:r>
      </w:del>
      <w:ins w:id="4526" w:author="svcMRProcess" w:date="2020-02-21T06:42:00Z">
        <w:r>
          <w:t>Western Australian</w:t>
        </w:r>
      </w:ins>
      <w:r>
        <w:t xml:space="preserve"> Land Information</w:t>
      </w:r>
      <w:ins w:id="4527" w:author="svcMRProcess" w:date="2020-02-21T06:42:00Z">
        <w:r>
          <w:t xml:space="preserve"> Authority</w:t>
        </w:r>
      </w:ins>
      <w:r>
        <w:t>.</w:t>
      </w:r>
    </w:p>
    <w:p>
      <w:pPr>
        <w:pStyle w:val="nSubsection"/>
        <w:rPr>
          <w:snapToGrid w:val="0"/>
        </w:rPr>
      </w:pPr>
      <w:del w:id="4528" w:author="svcMRProcess" w:date="2020-02-21T06:42:00Z">
        <w:r>
          <w:rPr>
            <w:snapToGrid w:val="0"/>
            <w:vertAlign w:val="superscript"/>
          </w:rPr>
          <w:delText>9</w:delText>
        </w:r>
      </w:del>
      <w:ins w:id="4529" w:author="svcMRProcess" w:date="2020-02-21T06:42:00Z">
        <w:r>
          <w:rPr>
            <w:snapToGrid w:val="0"/>
            <w:vertAlign w:val="superscript"/>
          </w:rPr>
          <w:t>10</w:t>
        </w:r>
      </w:ins>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del w:id="4530" w:author="svcMRProcess" w:date="2020-02-21T06:42:00Z">
        <w:r>
          <w:rPr>
            <w:snapToGrid w:val="0"/>
            <w:vertAlign w:val="superscript"/>
          </w:rPr>
          <w:delText>10</w:delText>
        </w:r>
      </w:del>
      <w:ins w:id="4531" w:author="svcMRProcess" w:date="2020-02-21T06:42:00Z">
        <w:r>
          <w:rPr>
            <w:snapToGrid w:val="0"/>
            <w:vertAlign w:val="superscript"/>
          </w:rPr>
          <w:t>11</w:t>
        </w:r>
      </w:ins>
      <w:r>
        <w:rPr>
          <w:snapToGrid w:val="0"/>
        </w:rPr>
        <w:tab/>
        <w:t xml:space="preserve">Repealed by the </w:t>
      </w:r>
      <w:r>
        <w:rPr>
          <w:i/>
          <w:snapToGrid w:val="0"/>
        </w:rPr>
        <w:t>Property Law Act 1969</w:t>
      </w:r>
      <w:r>
        <w:rPr>
          <w:snapToGrid w:val="0"/>
        </w:rPr>
        <w:t>.</w:t>
      </w:r>
    </w:p>
    <w:p>
      <w:pPr>
        <w:pStyle w:val="nSubsection"/>
        <w:rPr>
          <w:snapToGrid w:val="0"/>
        </w:rPr>
      </w:pPr>
      <w:del w:id="4532" w:author="svcMRProcess" w:date="2020-02-21T06:42:00Z">
        <w:r>
          <w:rPr>
            <w:snapToGrid w:val="0"/>
            <w:vertAlign w:val="superscript"/>
          </w:rPr>
          <w:delText>11</w:delText>
        </w:r>
      </w:del>
      <w:ins w:id="4533" w:author="svcMRProcess" w:date="2020-02-21T06:42:00Z">
        <w:r>
          <w:rPr>
            <w:snapToGrid w:val="0"/>
            <w:vertAlign w:val="superscript"/>
          </w:rPr>
          <w:t>12</w:t>
        </w:r>
      </w:ins>
      <w:r>
        <w:rPr>
          <w:snapToGrid w:val="0"/>
        </w:rPr>
        <w:tab/>
        <w:t>In respect of matters arising after 1</w:t>
      </w:r>
      <w:del w:id="4534" w:author="svcMRProcess" w:date="2020-02-21T06:42:00Z">
        <w:r>
          <w:rPr>
            <w:snapToGrid w:val="0"/>
          </w:rPr>
          <w:delText xml:space="preserve"> </w:delText>
        </w:r>
      </w:del>
      <w:ins w:id="4535" w:author="svcMRProcess" w:date="2020-02-21T06:42:00Z">
        <w:r>
          <w:rPr>
            <w:snapToGrid w:val="0"/>
          </w:rPr>
          <w:t> </w:t>
        </w:r>
      </w:ins>
      <w:r>
        <w:rPr>
          <w:snapToGrid w:val="0"/>
        </w:rPr>
        <w:t>January</w:t>
      </w:r>
      <w:del w:id="4536" w:author="svcMRProcess" w:date="2020-02-21T06:42:00Z">
        <w:r>
          <w:rPr>
            <w:snapToGrid w:val="0"/>
          </w:rPr>
          <w:delText xml:space="preserve"> </w:delText>
        </w:r>
      </w:del>
      <w:ins w:id="4537" w:author="svcMRProcess" w:date="2020-02-21T06:42:00Z">
        <w:r>
          <w:rPr>
            <w:snapToGrid w:val="0"/>
          </w:rPr>
          <w:t> </w:t>
        </w:r>
      </w:ins>
      <w:r>
        <w:rPr>
          <w:snapToGrid w:val="0"/>
        </w:rPr>
        <w:t xml:space="preserve">1991, the operation of the </w:t>
      </w:r>
      <w:r>
        <w:rPr>
          <w:i/>
          <w:snapToGrid w:val="0"/>
        </w:rPr>
        <w:t>Companies (Western Australia) Code</w:t>
      </w:r>
      <w:r>
        <w:rPr>
          <w:snapToGrid w:val="0"/>
        </w:rPr>
        <w:t xml:space="preserve"> is subject to the provisions of Division</w:t>
      </w:r>
      <w:del w:id="4538" w:author="svcMRProcess" w:date="2020-02-21T06:42:00Z">
        <w:r>
          <w:rPr>
            <w:snapToGrid w:val="0"/>
          </w:rPr>
          <w:delText xml:space="preserve"> </w:delText>
        </w:r>
      </w:del>
      <w:ins w:id="4539" w:author="svcMRProcess" w:date="2020-02-21T06:42:00Z">
        <w:r>
          <w:rPr>
            <w:snapToGrid w:val="0"/>
          </w:rPr>
          <w:t> </w:t>
        </w:r>
      </w:ins>
      <w:r>
        <w:rPr>
          <w:snapToGrid w:val="0"/>
        </w:rPr>
        <w:t>2 of Part</w:t>
      </w:r>
      <w:del w:id="4540" w:author="svcMRProcess" w:date="2020-02-21T06:42:00Z">
        <w:r>
          <w:rPr>
            <w:snapToGrid w:val="0"/>
          </w:rPr>
          <w:delText xml:space="preserve"> </w:delText>
        </w:r>
      </w:del>
      <w:ins w:id="4541" w:author="svcMRProcess" w:date="2020-02-21T06:42:00Z">
        <w:r>
          <w:rPr>
            <w:snapToGrid w:val="0"/>
          </w:rPr>
          <w:t> </w:t>
        </w:r>
      </w:ins>
      <w:r>
        <w:rPr>
          <w:snapToGrid w:val="0"/>
        </w:rPr>
        <w:t xml:space="preserve">13 of the </w:t>
      </w:r>
      <w:r>
        <w:rPr>
          <w:i/>
          <w:snapToGrid w:val="0"/>
        </w:rPr>
        <w:t>Corporations (Western Australia) Act</w:t>
      </w:r>
      <w:del w:id="4542" w:author="svcMRProcess" w:date="2020-02-21T06:42:00Z">
        <w:r>
          <w:rPr>
            <w:i/>
            <w:snapToGrid w:val="0"/>
          </w:rPr>
          <w:delText xml:space="preserve"> </w:delText>
        </w:r>
      </w:del>
      <w:ins w:id="4543" w:author="svcMRProcess" w:date="2020-02-21T06:42:00Z">
        <w:r>
          <w:rPr>
            <w:i/>
            <w:snapToGrid w:val="0"/>
          </w:rPr>
          <w:t> </w:t>
        </w:r>
      </w:ins>
      <w:r>
        <w:rPr>
          <w:i/>
          <w:snapToGrid w:val="0"/>
        </w:rPr>
        <w:t>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del w:id="4544" w:author="svcMRProcess" w:date="2020-02-21T06:42:00Z">
        <w:r>
          <w:rPr>
            <w:snapToGrid w:val="0"/>
            <w:vertAlign w:val="superscript"/>
          </w:rPr>
          <w:delText>12</w:delText>
        </w:r>
      </w:del>
      <w:ins w:id="4545" w:author="svcMRProcess" w:date="2020-02-21T06:42:00Z">
        <w:r>
          <w:rPr>
            <w:snapToGrid w:val="0"/>
            <w:vertAlign w:val="superscript"/>
          </w:rPr>
          <w:t>13</w:t>
        </w:r>
      </w:ins>
      <w:r>
        <w:rPr>
          <w:snapToGrid w:val="0"/>
        </w:rPr>
        <w:tab/>
        <w:t>Superseded by the</w:t>
      </w:r>
      <w:r>
        <w:rPr>
          <w:i/>
          <w:snapToGrid w:val="0"/>
        </w:rPr>
        <w:t xml:space="preserve"> Companies (Applications of Laws) Act</w:t>
      </w:r>
      <w:del w:id="4546" w:author="svcMRProcess" w:date="2020-02-21T06:42:00Z">
        <w:r>
          <w:rPr>
            <w:i/>
            <w:snapToGrid w:val="0"/>
          </w:rPr>
          <w:delText xml:space="preserve"> </w:delText>
        </w:r>
      </w:del>
      <w:ins w:id="4547" w:author="svcMRProcess" w:date="2020-02-21T06:42:00Z">
        <w:r>
          <w:rPr>
            <w:i/>
            <w:snapToGrid w:val="0"/>
          </w:rPr>
          <w:t> </w:t>
        </w:r>
      </w:ins>
      <w:r>
        <w:rPr>
          <w:i/>
          <w:snapToGrid w:val="0"/>
        </w:rPr>
        <w:t>1981</w:t>
      </w:r>
      <w:r>
        <w:rPr>
          <w:snapToGrid w:val="0"/>
        </w:rPr>
        <w:t xml:space="preserve"> which was superseded by the </w:t>
      </w:r>
      <w:r>
        <w:rPr>
          <w:i/>
          <w:snapToGrid w:val="0"/>
        </w:rPr>
        <w:t>Corporations (Western Australia) Act 1990</w:t>
      </w:r>
      <w:r>
        <w:rPr>
          <w:snapToGrid w:val="0"/>
        </w:rPr>
        <w:t>.  See also note </w:t>
      </w:r>
      <w:del w:id="4548" w:author="svcMRProcess" w:date="2020-02-21T06:42:00Z">
        <w:r>
          <w:rPr>
            <w:snapToGrid w:val="0"/>
          </w:rPr>
          <w:delText>11</w:delText>
        </w:r>
      </w:del>
      <w:ins w:id="4549" w:author="svcMRProcess" w:date="2020-02-21T06:42:00Z">
        <w:r>
          <w:rPr>
            <w:snapToGrid w:val="0"/>
          </w:rPr>
          <w:t>12</w:t>
        </w:r>
      </w:ins>
      <w:r>
        <w:rPr>
          <w:snapToGrid w:val="0"/>
        </w:rPr>
        <w:t>.</w:t>
      </w:r>
    </w:p>
    <w:p>
      <w:pPr>
        <w:pStyle w:val="nSubsection"/>
        <w:rPr>
          <w:snapToGrid w:val="0"/>
        </w:rPr>
      </w:pPr>
      <w:del w:id="4550" w:author="svcMRProcess" w:date="2020-02-21T06:42:00Z">
        <w:r>
          <w:rPr>
            <w:snapToGrid w:val="0"/>
            <w:vertAlign w:val="superscript"/>
          </w:rPr>
          <w:delText>13</w:delText>
        </w:r>
      </w:del>
      <w:ins w:id="4551" w:author="svcMRProcess" w:date="2020-02-21T06:42:00Z">
        <w:r>
          <w:rPr>
            <w:snapToGrid w:val="0"/>
            <w:vertAlign w:val="superscript"/>
          </w:rPr>
          <w:t>14</w:t>
        </w:r>
      </w:ins>
      <w:r>
        <w:rPr>
          <w:snapToGrid w:val="0"/>
          <w:vertAlign w:val="superscript"/>
        </w:rPr>
        <w:tab/>
      </w:r>
      <w:r>
        <w:rPr>
          <w:snapToGrid w:val="0"/>
        </w:rPr>
        <w:t xml:space="preserve">Now known as the </w:t>
      </w:r>
      <w:r>
        <w:rPr>
          <w:i/>
          <w:snapToGrid w:val="0"/>
        </w:rPr>
        <w:t>Transfer of Land Act</w:t>
      </w:r>
      <w:del w:id="4552" w:author="svcMRProcess" w:date="2020-02-21T06:42:00Z">
        <w:r>
          <w:rPr>
            <w:i/>
            <w:snapToGrid w:val="0"/>
          </w:rPr>
          <w:delText xml:space="preserve"> </w:delText>
        </w:r>
      </w:del>
      <w:ins w:id="4553" w:author="svcMRProcess" w:date="2020-02-21T06:42:00Z">
        <w:r>
          <w:rPr>
            <w:i/>
            <w:snapToGrid w:val="0"/>
          </w:rPr>
          <w:t> </w:t>
        </w:r>
      </w:ins>
      <w:r>
        <w:rPr>
          <w:i/>
          <w:snapToGrid w:val="0"/>
        </w:rPr>
        <w:t>1893</w:t>
      </w:r>
      <w:r>
        <w:rPr>
          <w:snapToGrid w:val="0"/>
        </w:rPr>
        <w:t>; short title changed (see note under s. 1).</w:t>
      </w:r>
    </w:p>
    <w:p>
      <w:pPr>
        <w:pStyle w:val="nSubsection"/>
        <w:rPr>
          <w:snapToGrid w:val="0"/>
        </w:rPr>
      </w:pPr>
      <w:del w:id="4554" w:author="svcMRProcess" w:date="2020-02-21T06:42:00Z">
        <w:r>
          <w:rPr>
            <w:snapToGrid w:val="0"/>
            <w:vertAlign w:val="superscript"/>
          </w:rPr>
          <w:delText>14</w:delText>
        </w:r>
      </w:del>
      <w:ins w:id="4555" w:author="svcMRProcess" w:date="2020-02-21T06:42:00Z">
        <w:r>
          <w:rPr>
            <w:snapToGrid w:val="0"/>
            <w:vertAlign w:val="superscript"/>
          </w:rPr>
          <w:t>15</w:t>
        </w:r>
      </w:ins>
      <w:r>
        <w:rPr>
          <w:snapToGrid w:val="0"/>
        </w:rPr>
        <w:tab/>
        <w:t xml:space="preserve">This Act is to be read as one with the </w:t>
      </w:r>
      <w:r>
        <w:rPr>
          <w:i/>
          <w:snapToGrid w:val="0"/>
        </w:rPr>
        <w:t>Transfer of Land Act</w:t>
      </w:r>
      <w:del w:id="4556" w:author="svcMRProcess" w:date="2020-02-21T06:42:00Z">
        <w:r>
          <w:rPr>
            <w:i/>
            <w:snapToGrid w:val="0"/>
          </w:rPr>
          <w:delText xml:space="preserve"> </w:delText>
        </w:r>
      </w:del>
      <w:ins w:id="4557" w:author="svcMRProcess" w:date="2020-02-21T06:42:00Z">
        <w:r>
          <w:rPr>
            <w:i/>
            <w:snapToGrid w:val="0"/>
          </w:rPr>
          <w:t> </w:t>
        </w:r>
      </w:ins>
      <w:r>
        <w:rPr>
          <w:i/>
          <w:snapToGrid w:val="0"/>
        </w:rPr>
        <w:t>1893</w:t>
      </w:r>
      <w:r>
        <w:rPr>
          <w:snapToGrid w:val="0"/>
        </w:rPr>
        <w:t xml:space="preserve"> as amended by the </w:t>
      </w:r>
      <w:r>
        <w:rPr>
          <w:i/>
          <w:snapToGrid w:val="0"/>
        </w:rPr>
        <w:t>Transfer of Land Act Amendment Act 1950</w:t>
      </w:r>
      <w:r>
        <w:rPr>
          <w:snapToGrid w:val="0"/>
        </w:rPr>
        <w:t>.</w:t>
      </w:r>
    </w:p>
    <w:p>
      <w:pPr>
        <w:pStyle w:val="nSubsection"/>
        <w:rPr>
          <w:snapToGrid w:val="0"/>
        </w:rPr>
      </w:pPr>
      <w:del w:id="4558" w:author="svcMRProcess" w:date="2020-02-21T06:42:00Z">
        <w:r>
          <w:rPr>
            <w:snapToGrid w:val="0"/>
            <w:vertAlign w:val="superscript"/>
          </w:rPr>
          <w:delText>15</w:delText>
        </w:r>
      </w:del>
      <w:ins w:id="4559" w:author="svcMRProcess" w:date="2020-02-21T06:42:00Z">
        <w:r>
          <w:rPr>
            <w:snapToGrid w:val="0"/>
            <w:vertAlign w:val="superscript"/>
          </w:rPr>
          <w:t>16</w:t>
        </w:r>
      </w:ins>
      <w:r>
        <w:rPr>
          <w:snapToGrid w:val="0"/>
        </w:rPr>
        <w:tab/>
        <w:t xml:space="preserve">This Act is to be read as one with the </w:t>
      </w:r>
      <w:r>
        <w:rPr>
          <w:i/>
          <w:snapToGrid w:val="0"/>
        </w:rPr>
        <w:t>Transfer of Land Act</w:t>
      </w:r>
      <w:del w:id="4560" w:author="svcMRProcess" w:date="2020-02-21T06:42:00Z">
        <w:r>
          <w:rPr>
            <w:i/>
            <w:snapToGrid w:val="0"/>
          </w:rPr>
          <w:delText xml:space="preserve"> </w:delText>
        </w:r>
      </w:del>
      <w:ins w:id="4561" w:author="svcMRProcess" w:date="2020-02-21T06:42:00Z">
        <w:r>
          <w:rPr>
            <w:i/>
            <w:snapToGrid w:val="0"/>
          </w:rPr>
          <w:t> </w:t>
        </w:r>
      </w:ins>
      <w:r>
        <w:rPr>
          <w:i/>
          <w:snapToGrid w:val="0"/>
        </w:rPr>
        <w:t>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del w:id="4562" w:author="svcMRProcess" w:date="2020-02-21T06:42:00Z">
        <w:r>
          <w:rPr>
            <w:snapToGrid w:val="0"/>
            <w:vertAlign w:val="superscript"/>
          </w:rPr>
          <w:delText>16</w:delText>
        </w:r>
      </w:del>
      <w:ins w:id="4563" w:author="svcMRProcess" w:date="2020-02-21T06:42:00Z">
        <w:r>
          <w:rPr>
            <w:snapToGrid w:val="0"/>
            <w:vertAlign w:val="superscript"/>
          </w:rPr>
          <w:t>17</w:t>
        </w:r>
      </w:ins>
      <w:r>
        <w:rPr>
          <w:snapToGrid w:val="0"/>
        </w:rPr>
        <w:tab/>
        <w:t>The purported amendment by the</w:t>
      </w:r>
      <w:r>
        <w:rPr>
          <w:i/>
          <w:snapToGrid w:val="0"/>
        </w:rPr>
        <w:t xml:space="preserve"> Transfer of Land Act Amendment Act 1950 </w:t>
      </w:r>
      <w:del w:id="4564" w:author="svcMRProcess" w:date="2020-02-21T06:42:00Z">
        <w:r>
          <w:rPr>
            <w:snapToGrid w:val="0"/>
          </w:rPr>
          <w:delText>(No. 17 of 1950)</w:delText>
        </w:r>
      </w:del>
      <w:r>
        <w:rPr>
          <w:snapToGrid w:val="0"/>
        </w:rPr>
        <w:t xml:space="preserve"> s. 75 is not included because the section it sought to amend had already been amended by s.</w:t>
      </w:r>
      <w:r>
        <w:t> 32.</w:t>
      </w:r>
    </w:p>
    <w:p>
      <w:pPr>
        <w:pStyle w:val="nSubsection"/>
        <w:keepNext/>
        <w:keepLines/>
        <w:rPr>
          <w:snapToGrid w:val="0"/>
        </w:rPr>
      </w:pPr>
      <w:del w:id="4565" w:author="svcMRProcess" w:date="2020-02-21T06:42:00Z">
        <w:r>
          <w:rPr>
            <w:snapToGrid w:val="0"/>
            <w:vertAlign w:val="superscript"/>
          </w:rPr>
          <w:delText>17</w:delText>
        </w:r>
      </w:del>
      <w:ins w:id="4566" w:author="svcMRProcess" w:date="2020-02-21T06:42:00Z">
        <w:r>
          <w:rPr>
            <w:snapToGrid w:val="0"/>
            <w:vertAlign w:val="superscript"/>
          </w:rPr>
          <w:t>18</w:t>
        </w:r>
      </w:ins>
      <w:r>
        <w:rPr>
          <w:snapToGrid w:val="0"/>
        </w:rPr>
        <w:tab/>
        <w:t xml:space="preserve">The </w:t>
      </w:r>
      <w:r>
        <w:rPr>
          <w:i/>
          <w:snapToGrid w:val="0"/>
        </w:rPr>
        <w:t>Transfer of Land Act Amendment Act</w:t>
      </w:r>
      <w:del w:id="4567" w:author="svcMRProcess" w:date="2020-02-21T06:42:00Z">
        <w:r>
          <w:rPr>
            <w:i/>
            <w:snapToGrid w:val="0"/>
          </w:rPr>
          <w:delText xml:space="preserve"> </w:delText>
        </w:r>
      </w:del>
      <w:ins w:id="4568" w:author="svcMRProcess" w:date="2020-02-21T06:42:00Z">
        <w:r>
          <w:rPr>
            <w:i/>
            <w:snapToGrid w:val="0"/>
          </w:rPr>
          <w:t> </w:t>
        </w:r>
      </w:ins>
      <w:r>
        <w:rPr>
          <w:i/>
          <w:snapToGrid w:val="0"/>
        </w:rPr>
        <w:t>1950</w:t>
      </w:r>
      <w:del w:id="4569" w:author="svcMRProcess" w:date="2020-02-21T06:42:00Z">
        <w:r>
          <w:rPr>
            <w:snapToGrid w:val="0"/>
          </w:rPr>
          <w:delText xml:space="preserve"> (No. 17 of 1950)</w:delText>
        </w:r>
      </w:del>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del w:id="4570" w:author="svcMRProcess" w:date="2020-02-21T06:42:00Z">
        <w:r>
          <w:rPr>
            <w:snapToGrid w:val="0"/>
            <w:vertAlign w:val="superscript"/>
          </w:rPr>
          <w:delText>18</w:delText>
        </w:r>
      </w:del>
      <w:ins w:id="4571" w:author="svcMRProcess" w:date="2020-02-21T06:42:00Z">
        <w:r>
          <w:rPr>
            <w:snapToGrid w:val="0"/>
            <w:vertAlign w:val="superscript"/>
          </w:rPr>
          <w:t>19</w:t>
        </w:r>
      </w:ins>
      <w:r>
        <w:rPr>
          <w:snapToGrid w:val="0"/>
        </w:rPr>
        <w:tab/>
        <w:t>Section</w:t>
      </w:r>
      <w:del w:id="4572" w:author="svcMRProcess" w:date="2020-02-21T06:42:00Z">
        <w:r>
          <w:rPr>
            <w:snapToGrid w:val="0"/>
          </w:rPr>
          <w:delText xml:space="preserve"> </w:delText>
        </w:r>
      </w:del>
      <w:ins w:id="4573" w:author="svcMRProcess" w:date="2020-02-21T06:42:00Z">
        <w:r>
          <w:rPr>
            <w:snapToGrid w:val="0"/>
          </w:rPr>
          <w:t> </w:t>
        </w:r>
      </w:ins>
      <w:r>
        <w:rPr>
          <w:snapToGrid w:val="0"/>
        </w:rPr>
        <w:t xml:space="preserve">48A and the Second Schedule were inserted by the </w:t>
      </w:r>
      <w:r>
        <w:rPr>
          <w:i/>
          <w:snapToGrid w:val="0"/>
        </w:rPr>
        <w:t>Limitation Act Amendment Act 1954</w:t>
      </w:r>
      <w:r>
        <w:rPr>
          <w:snapToGrid w:val="0"/>
        </w:rPr>
        <w:t xml:space="preserve"> s. 8.</w:t>
      </w:r>
    </w:p>
    <w:p>
      <w:pPr>
        <w:pStyle w:val="nSubsection"/>
        <w:rPr>
          <w:snapToGrid w:val="0"/>
        </w:rPr>
      </w:pPr>
      <w:del w:id="4574" w:author="svcMRProcess" w:date="2020-02-21T06:42:00Z">
        <w:r>
          <w:rPr>
            <w:snapToGrid w:val="0"/>
            <w:vertAlign w:val="superscript"/>
          </w:rPr>
          <w:delText>19</w:delText>
        </w:r>
      </w:del>
      <w:ins w:id="4575" w:author="svcMRProcess" w:date="2020-02-21T06:42:00Z">
        <w:r>
          <w:rPr>
            <w:snapToGrid w:val="0"/>
            <w:vertAlign w:val="superscript"/>
          </w:rPr>
          <w:t>20</w:t>
        </w:r>
      </w:ins>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del w:id="4576" w:author="svcMRProcess" w:date="2020-02-21T06:42:00Z">
        <w:r>
          <w:rPr>
            <w:snapToGrid w:val="0"/>
            <w:vertAlign w:val="superscript"/>
          </w:rPr>
          <w:delText>20</w:delText>
        </w:r>
      </w:del>
      <w:ins w:id="4577" w:author="svcMRProcess" w:date="2020-02-21T06:42:00Z">
        <w:r>
          <w:rPr>
            <w:snapToGrid w:val="0"/>
            <w:vertAlign w:val="superscript"/>
          </w:rPr>
          <w:t>21</w:t>
        </w:r>
      </w:ins>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rPr>
          <w:del w:id="4578" w:author="svcMRProcess" w:date="2020-02-21T06:42:00Z"/>
        </w:rPr>
      </w:pPr>
      <w:del w:id="4579" w:author="svcMRProcess" w:date="2020-02-21T06:42:00Z">
        <w:r>
          <w:rPr>
            <w:vertAlign w:val="superscript"/>
          </w:rPr>
          <w:delText>21</w:delText>
        </w:r>
      </w:del>
      <w:ins w:id="4580" w:author="svcMRProcess" w:date="2020-02-21T06:42:00Z">
        <w:r>
          <w:rPr>
            <w:snapToGrid w:val="0"/>
            <w:vertAlign w:val="superscript"/>
          </w:rPr>
          <w:t>22</w:t>
        </w:r>
      </w:ins>
      <w:r>
        <w:rPr>
          <w:snapToGrid w:val="0"/>
        </w:rPr>
        <w:tab/>
      </w:r>
      <w:r>
        <w:t xml:space="preserve">The </w:t>
      </w:r>
      <w:del w:id="4581" w:author="svcMRProcess" w:date="2020-02-21T06:42:00Z">
        <w:r>
          <w:rPr>
            <w:i/>
          </w:rPr>
          <w:delText>Taxation Administration (Consequential Provisions)</w:delText>
        </w:r>
      </w:del>
      <w:ins w:id="4582" w:author="svcMRProcess" w:date="2020-02-21T06:42:00Z">
        <w:r>
          <w:t xml:space="preserve">amendment in the </w:t>
        </w:r>
        <w:r>
          <w:rPr>
            <w:i/>
          </w:rPr>
          <w:t>Financial Legislation Amendment and Repeal</w:t>
        </w:r>
      </w:ins>
      <w:r>
        <w:rPr>
          <w:i/>
        </w:rPr>
        <w:t xml:space="preserve"> Act</w:t>
      </w:r>
      <w:del w:id="4583" w:author="svcMRProcess" w:date="2020-02-21T06:42:00Z">
        <w:r>
          <w:rPr>
            <w:i/>
          </w:rPr>
          <w:delText xml:space="preserve"> 2002</w:delText>
        </w:r>
      </w:del>
      <w:ins w:id="4584" w:author="svcMRProcess" w:date="2020-02-21T06:42:00Z">
        <w:r>
          <w:rPr>
            <w:i/>
          </w:rPr>
          <w:t> 2006</w:t>
        </w:r>
      </w:ins>
      <w:r>
        <w:t xml:space="preserve"> s. </w:t>
      </w:r>
      <w:del w:id="4585" w:author="svcMRProcess" w:date="2020-02-21T06:42:00Z">
        <w:r>
          <w:delText xml:space="preserve">3 and </w:delText>
        </w:r>
      </w:del>
      <w:r>
        <w:t xml:space="preserve">4 </w:t>
      </w:r>
      <w:del w:id="4586" w:author="svcMRProcess" w:date="2020-02-21T06:42:00Z">
        <w:r>
          <w:delText>and Pt. 4 read as follows:</w:delText>
        </w:r>
      </w:del>
    </w:p>
    <w:p>
      <w:pPr>
        <w:pStyle w:val="MiscOpen"/>
        <w:rPr>
          <w:del w:id="4587" w:author="svcMRProcess" w:date="2020-02-21T06:42:00Z"/>
        </w:rPr>
      </w:pPr>
      <w:del w:id="4588" w:author="svcMRProcess" w:date="2020-02-21T06:42:00Z">
        <w:r>
          <w:delText>“</w:delText>
        </w:r>
      </w:del>
    </w:p>
    <w:p>
      <w:pPr>
        <w:pStyle w:val="nzHeading5"/>
        <w:rPr>
          <w:del w:id="4589" w:author="svcMRProcess" w:date="2020-02-21T06:42:00Z"/>
        </w:rPr>
      </w:pPr>
      <w:del w:id="4590" w:author="svcMRProcess" w:date="2020-02-21T06:42:00Z">
        <w:r>
          <w:rPr>
            <w:rStyle w:val="CharSectno"/>
          </w:rPr>
          <w:delText>3</w:delText>
        </w:r>
        <w:r>
          <w:delText>.</w:delText>
        </w:r>
        <w:r>
          <w:tab/>
          <w:delText xml:space="preserve">Relationship with other Acts </w:delText>
        </w:r>
      </w:del>
    </w:p>
    <w:p>
      <w:pPr>
        <w:pStyle w:val="nzSubsection"/>
        <w:rPr>
          <w:del w:id="4591" w:author="svcMRProcess" w:date="2020-02-21T06:42:00Z"/>
        </w:rPr>
      </w:pPr>
      <w:del w:id="4592" w:author="svcMRProcess" w:date="2020-02-21T06:42:00Z">
        <w:r>
          <w:tab/>
        </w:r>
        <w:r>
          <w:tab/>
          <w:delText xml:space="preserve">The </w:delText>
        </w:r>
        <w:r>
          <w:rPr>
            <w:i/>
          </w:rPr>
          <w:delText>Taxation Administration Act 2003</w:delText>
        </w:r>
      </w:del>
      <w:ins w:id="4593" w:author="svcMRProcess" w:date="2020-02-21T06:42:00Z">
        <w:r>
          <w:t xml:space="preserve"> to amend s. 190</w:t>
        </w:r>
      </w:ins>
      <w:r>
        <w:t xml:space="preserve"> is </w:t>
      </w:r>
      <w:del w:id="4594" w:author="svcMRProcess" w:date="2020-02-21T06:42:00Z">
        <w:r>
          <w:delText>to be read with this Act as if they formed a single Act.</w:delText>
        </w:r>
      </w:del>
    </w:p>
    <w:p>
      <w:pPr>
        <w:pStyle w:val="nzHeading5"/>
        <w:rPr>
          <w:del w:id="4595" w:author="svcMRProcess" w:date="2020-02-21T06:42:00Z"/>
        </w:rPr>
      </w:pPr>
      <w:del w:id="4596" w:author="svcMRProcess" w:date="2020-02-21T06:42:00Z">
        <w:r>
          <w:rPr>
            <w:rStyle w:val="CharSectno"/>
          </w:rPr>
          <w:delText>4</w:delText>
        </w:r>
        <w:r>
          <w:delText>.</w:delText>
        </w:r>
        <w:r>
          <w:tab/>
          <w:delText>Meaning of terms used in this Act</w:delText>
        </w:r>
      </w:del>
    </w:p>
    <w:p>
      <w:pPr>
        <w:pStyle w:val="nzSubsection"/>
        <w:rPr>
          <w:del w:id="4597" w:author="svcMRProcess" w:date="2020-02-21T06:42:00Z"/>
        </w:rPr>
      </w:pPr>
      <w:del w:id="4598" w:author="svcMRProcess" w:date="2020-02-21T06:42:00Z">
        <w:r>
          <w:tab/>
        </w:r>
        <w:r>
          <w:tab/>
          <w:delText xml:space="preserve">The Glossary at the end of </w:delText>
        </w:r>
      </w:del>
      <w:ins w:id="4599" w:author="svcMRProcess" w:date="2020-02-21T06:42:00Z">
        <w:r>
          <w:t xml:space="preserve">not included because </w:t>
        </w:r>
      </w:ins>
      <w:r>
        <w:t xml:space="preserve">the </w:t>
      </w:r>
      <w:del w:id="4600" w:author="svcMRProcess" w:date="2020-02-21T06:42:00Z">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4601" w:author="svcMRProcess" w:date="2020-02-21T06:42:00Z"/>
        </w:rPr>
      </w:pPr>
      <w:del w:id="4602" w:author="svcMRProcess" w:date="2020-02-21T06:42:00Z">
        <w:r>
          <w:rPr>
            <w:rStyle w:val="CharPartNo"/>
          </w:rPr>
          <w:delText>Part 4</w:delText>
        </w:r>
        <w:r>
          <w:delText xml:space="preserve"> — </w:delText>
        </w:r>
        <w:r>
          <w:rPr>
            <w:rStyle w:val="CharPartText"/>
          </w:rPr>
          <w:delText>Transitional provisions</w:delText>
        </w:r>
      </w:del>
    </w:p>
    <w:p>
      <w:pPr>
        <w:pStyle w:val="nzHeading3"/>
        <w:rPr>
          <w:del w:id="4603" w:author="svcMRProcess" w:date="2020-02-21T06:42:00Z"/>
        </w:rPr>
      </w:pPr>
      <w:del w:id="4604" w:author="svcMRProcess" w:date="2020-02-21T06:42:00Z">
        <w:r>
          <w:rPr>
            <w:rStyle w:val="CharDivNo"/>
          </w:rPr>
          <w:delText>Division 1</w:delText>
        </w:r>
        <w:r>
          <w:delText xml:space="preserve"> — </w:delText>
        </w:r>
        <w:r>
          <w:rPr>
            <w:rStyle w:val="CharDivText"/>
          </w:rPr>
          <w:delText>Interpretation</w:delText>
        </w:r>
      </w:del>
    </w:p>
    <w:p>
      <w:pPr>
        <w:pStyle w:val="nzHeading5"/>
        <w:rPr>
          <w:del w:id="4605" w:author="svcMRProcess" w:date="2020-02-21T06:42:00Z"/>
        </w:rPr>
      </w:pPr>
      <w:del w:id="4606" w:author="svcMRProcess" w:date="2020-02-21T06:42:00Z">
        <w:r>
          <w:rPr>
            <w:rStyle w:val="CharSectno"/>
          </w:rPr>
          <w:delText>33</w:delText>
        </w:r>
        <w:r>
          <w:delText>.</w:delText>
        </w:r>
        <w:r>
          <w:tab/>
          <w:delText>Definitions</w:delText>
        </w:r>
      </w:del>
    </w:p>
    <w:p>
      <w:pPr>
        <w:pStyle w:val="nzSubsection"/>
        <w:rPr>
          <w:del w:id="4607" w:author="svcMRProcess" w:date="2020-02-21T06:42:00Z"/>
        </w:rPr>
      </w:pPr>
      <w:del w:id="4608" w:author="svcMRProcess" w:date="2020-02-21T06:42:00Z">
        <w:r>
          <w:tab/>
        </w:r>
        <w:r>
          <w:tab/>
          <w:delText>In this Part —</w:delText>
        </w:r>
      </w:del>
    </w:p>
    <w:p>
      <w:pPr>
        <w:pStyle w:val="nzDefstart"/>
        <w:rPr>
          <w:del w:id="4609" w:author="svcMRProcess" w:date="2020-02-21T06:42:00Z"/>
        </w:rPr>
      </w:pPr>
      <w:del w:id="4610" w:author="svcMRProcess" w:date="2020-02-21T06:42:00Z">
        <w:r>
          <w:tab/>
        </w:r>
        <w:r>
          <w:rPr>
            <w:b/>
          </w:rPr>
          <w:delText>“</w:delText>
        </w:r>
        <w:r>
          <w:rPr>
            <w:rStyle w:val="CharDefText"/>
          </w:rPr>
          <w:delText>commencement day</w:delText>
        </w:r>
        <w:r>
          <w:rPr>
            <w:b/>
          </w:rPr>
          <w:delText>”</w:delText>
        </w:r>
        <w:r>
          <w:delText xml:space="preserve"> means the day on which the </w:delText>
        </w:r>
        <w:r>
          <w:rPr>
            <w:i/>
          </w:rPr>
          <w:delText>Taxation Administration Act 2003</w:delText>
        </w:r>
        <w:r>
          <w:delText xml:space="preserve"> comes into operation;</w:delText>
        </w:r>
      </w:del>
    </w:p>
    <w:p>
      <w:pPr>
        <w:pStyle w:val="nzDefstart"/>
        <w:rPr>
          <w:del w:id="4611" w:author="svcMRProcess" w:date="2020-02-21T06:42:00Z"/>
        </w:rPr>
      </w:pPr>
      <w:del w:id="4612" w:author="svcMRProcess" w:date="2020-02-21T06:42:00Z">
        <w:r>
          <w:tab/>
        </w:r>
        <w:r>
          <w:rPr>
            <w:b/>
          </w:rPr>
          <w:delText>“</w:delText>
        </w:r>
        <w:r>
          <w:rPr>
            <w:rStyle w:val="CharDefText"/>
          </w:rPr>
          <w:delText>old Act</w:delText>
        </w:r>
        <w:r>
          <w:rPr>
            <w:b/>
          </w:rPr>
          <w:delText>”</w:delText>
        </w:r>
        <w:r>
          <w:delText xml:space="preserve"> means —</w:delText>
        </w:r>
      </w:del>
    </w:p>
    <w:p>
      <w:pPr>
        <w:pStyle w:val="nzDefpara"/>
        <w:rPr>
          <w:del w:id="4613" w:author="svcMRProcess" w:date="2020-02-21T06:42:00Z"/>
        </w:rPr>
      </w:pPr>
      <w:del w:id="4614" w:author="svcMRProcess" w:date="2020-02-21T06:42:00Z">
        <w:r>
          <w:tab/>
          <w:delText>(a)</w:delText>
        </w:r>
        <w:r>
          <w:tab/>
          <w:delText xml:space="preserve">an Act repealed by </w:delText>
        </w:r>
      </w:del>
      <w:r>
        <w:t xml:space="preserve">section </w:t>
      </w:r>
      <w:del w:id="4615" w:author="svcMRProcess" w:date="2020-02-21T06:42:00Z">
        <w:r>
          <w:delText xml:space="preserve">5; </w:delText>
        </w:r>
      </w:del>
    </w:p>
    <w:p>
      <w:pPr>
        <w:pStyle w:val="nzDefpara"/>
        <w:rPr>
          <w:del w:id="4616" w:author="svcMRProcess" w:date="2020-02-21T06:42:00Z"/>
        </w:rPr>
      </w:pPr>
      <w:del w:id="4617" w:author="svcMRProcess" w:date="2020-02-21T06:42:00Z">
        <w:r>
          <w:tab/>
          <w:delText>(b)</w:delText>
        </w:r>
        <w:r>
          <w:tab/>
          <w:delText xml:space="preserve">the old Stamp Act; or </w:delText>
        </w:r>
      </w:del>
    </w:p>
    <w:p>
      <w:pPr>
        <w:pStyle w:val="nzDefpara"/>
        <w:rPr>
          <w:del w:id="4618" w:author="svcMRProcess" w:date="2020-02-21T06:42:00Z"/>
        </w:rPr>
      </w:pPr>
      <w:del w:id="4619" w:author="svcMRProcess" w:date="2020-02-21T06:42: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4620" w:author="svcMRProcess" w:date="2020-02-21T06:42:00Z"/>
        </w:rPr>
      </w:pPr>
      <w:del w:id="4621" w:author="svcMRProcess" w:date="2020-02-21T06:42:00Z">
        <w:r>
          <w:tab/>
        </w:r>
        <w:r>
          <w:rPr>
            <w:b/>
          </w:rPr>
          <w:delText>“</w:delText>
        </w:r>
        <w:r>
          <w:rPr>
            <w:rStyle w:val="CharDefText"/>
          </w:rPr>
          <w:delText>old Stamp Act</w:delText>
        </w:r>
        <w:r>
          <w:rPr>
            <w:b/>
          </w:rPr>
          <w:delText>”</w:delText>
        </w:r>
        <w:r>
          <w:delText xml:space="preserve"> means the </w:delText>
        </w:r>
        <w:r>
          <w:rPr>
            <w:i/>
          </w:rPr>
          <w:delText>Stamp Act 1921</w:delText>
        </w:r>
        <w:r>
          <w:delText xml:space="preserve"> as in force immediately before the commencement day; </w:delText>
        </w:r>
      </w:del>
    </w:p>
    <w:p>
      <w:pPr>
        <w:pStyle w:val="nzDefstart"/>
        <w:rPr>
          <w:del w:id="4622" w:author="svcMRProcess" w:date="2020-02-21T06:42:00Z"/>
        </w:rPr>
      </w:pPr>
      <w:del w:id="4623" w:author="svcMRProcess" w:date="2020-02-21T06:42:00Z">
        <w:r>
          <w:tab/>
        </w:r>
        <w:r>
          <w:rPr>
            <w:b/>
          </w:rPr>
          <w:delText>“</w:delText>
        </w:r>
        <w:r>
          <w:rPr>
            <w:rStyle w:val="CharDefText"/>
          </w:rPr>
          <w:delText>substantive provisions</w:delText>
        </w:r>
        <w:r>
          <w:rPr>
            <w:b/>
          </w:rPr>
          <w:delText>”</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4624" w:author="svcMRProcess" w:date="2020-02-21T06:42:00Z"/>
        </w:rPr>
      </w:pPr>
      <w:del w:id="4625" w:author="svcMRProcess" w:date="2020-02-21T06:42:00Z">
        <w:r>
          <w:rPr>
            <w:rStyle w:val="CharDivNo"/>
          </w:rPr>
          <w:delText>Division 2</w:delText>
        </w:r>
        <w:r>
          <w:delText xml:space="preserve"> — </w:delText>
        </w:r>
        <w:r>
          <w:rPr>
            <w:rStyle w:val="CharDivText"/>
          </w:rPr>
          <w:delText>General transitional provisions</w:delText>
        </w:r>
      </w:del>
    </w:p>
    <w:p>
      <w:pPr>
        <w:pStyle w:val="nzHeading5"/>
        <w:rPr>
          <w:del w:id="4626" w:author="svcMRProcess" w:date="2020-02-21T06:42:00Z"/>
        </w:rPr>
      </w:pPr>
      <w:del w:id="4627" w:author="svcMRProcess" w:date="2020-02-21T06:42:00Z">
        <w:r>
          <w:rPr>
            <w:rStyle w:val="CharSectno"/>
          </w:rPr>
          <w:delText>34</w:delText>
        </w:r>
        <w:r>
          <w:delText>.</w:delText>
        </w:r>
        <w:r>
          <w:tab/>
          <w:delText xml:space="preserve">General transitional arrangements </w:delText>
        </w:r>
      </w:del>
    </w:p>
    <w:p>
      <w:pPr>
        <w:pStyle w:val="nzSubsection"/>
        <w:rPr>
          <w:del w:id="4628" w:author="svcMRProcess" w:date="2020-02-21T06:42:00Z"/>
        </w:rPr>
      </w:pPr>
      <w:del w:id="4629" w:author="svcMRProcess" w:date="2020-02-21T06:42: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4630" w:author="svcMRProcess" w:date="2020-02-21T06:42:00Z"/>
        </w:rPr>
      </w:pPr>
      <w:del w:id="4631" w:author="svcMRProcess" w:date="2020-02-21T06:42:00Z">
        <w:r>
          <w:tab/>
          <w:delText>(2)</w:delText>
        </w:r>
        <w:r>
          <w:tab/>
          <w:delText xml:space="preserve">The repeal of an old Act does not, unless the contrary intention appears — </w:delText>
        </w:r>
      </w:del>
    </w:p>
    <w:p>
      <w:pPr>
        <w:pStyle w:val="nzIndenta"/>
        <w:rPr>
          <w:del w:id="4632" w:author="svcMRProcess" w:date="2020-02-21T06:42:00Z"/>
        </w:rPr>
      </w:pPr>
      <w:del w:id="4633" w:author="svcMRProcess" w:date="2020-02-21T06:42:00Z">
        <w:r>
          <w:tab/>
          <w:delText>(a)</w:delText>
        </w:r>
        <w:r>
          <w:tab/>
          <w:delText>affect any right, interest, title, power or privilege created, acquired, accrued, established or exercisable or any status or capacity existing prior to the repeal;</w:delText>
        </w:r>
      </w:del>
    </w:p>
    <w:p>
      <w:pPr>
        <w:pStyle w:val="nzIndenta"/>
        <w:rPr>
          <w:del w:id="4634" w:author="svcMRProcess" w:date="2020-02-21T06:42:00Z"/>
        </w:rPr>
      </w:pPr>
      <w:del w:id="4635" w:author="svcMRProcess" w:date="2020-02-21T06:42:00Z">
        <w:r>
          <w:tab/>
          <w:delText>(b)</w:delText>
        </w:r>
        <w:r>
          <w:tab/>
          <w:delText>affect any duty, obligation, liability, or burden of proof imposed, created, or incurred prior to the repeal;</w:delText>
        </w:r>
      </w:del>
    </w:p>
    <w:p>
      <w:pPr>
        <w:pStyle w:val="nzIndenta"/>
        <w:rPr>
          <w:del w:id="4636" w:author="svcMRProcess" w:date="2020-02-21T06:42:00Z"/>
        </w:rPr>
      </w:pPr>
      <w:del w:id="4637" w:author="svcMRProcess" w:date="2020-02-21T06:42: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4638" w:author="svcMRProcess" w:date="2020-02-21T06:42:00Z"/>
        </w:rPr>
      </w:pPr>
      <w:del w:id="4639" w:author="svcMRProcess" w:date="2020-02-21T06:42: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rPr>
          <w:del w:id="4640" w:author="svcMRProcess" w:date="2020-02-21T06:42:00Z"/>
        </w:rPr>
      </w:pPr>
      <w:del w:id="4641" w:author="svcMRProcess" w:date="2020-02-21T06:42:00Z">
        <w:r>
          <w:tab/>
          <w:delText>(3)</w:delText>
        </w:r>
        <w:r>
          <w:tab/>
          <w:delText>Subject to subsections (4) and (5) —</w:delText>
        </w:r>
      </w:del>
    </w:p>
    <w:p>
      <w:pPr>
        <w:pStyle w:val="nzIndenta"/>
        <w:rPr>
          <w:del w:id="4642" w:author="svcMRProcess" w:date="2020-02-21T06:42:00Z"/>
        </w:rPr>
      </w:pPr>
      <w:del w:id="4643" w:author="svcMRProcess" w:date="2020-02-21T06:42:00Z">
        <w:r>
          <w:tab/>
          <w:delText>(a)</w:delText>
        </w:r>
        <w:r>
          <w:tab/>
          <w:delText>a right, interest, title, power, privilege, duty, obligation, liability or burden of proof referred to in subsection (2)(a) or (b) may be exercised or enforced;</w:delText>
        </w:r>
      </w:del>
    </w:p>
    <w:p>
      <w:pPr>
        <w:pStyle w:val="nzIndenta"/>
        <w:rPr>
          <w:del w:id="4644" w:author="svcMRProcess" w:date="2020-02-21T06:42:00Z"/>
        </w:rPr>
      </w:pPr>
      <w:del w:id="4645" w:author="svcMRProcess" w:date="2020-02-21T06:42:00Z">
        <w:r>
          <w:tab/>
          <w:delText>(b)</w:delText>
        </w:r>
        <w:r>
          <w:tab/>
          <w:delText>a penalty or forfeiture referred to in subsection (2)(c) may be imposed and enforced; and</w:delText>
        </w:r>
      </w:del>
    </w:p>
    <w:p>
      <w:pPr>
        <w:pStyle w:val="nzIndenta"/>
        <w:rPr>
          <w:del w:id="4646" w:author="svcMRProcess" w:date="2020-02-21T06:42:00Z"/>
        </w:rPr>
      </w:pPr>
      <w:del w:id="4647" w:author="svcMRProcess" w:date="2020-02-21T06:42:00Z">
        <w:r>
          <w:tab/>
          <w:delText>(c)</w:delText>
        </w:r>
        <w:r>
          <w:tab/>
          <w:delText>an investigation, legal proceeding or remedy referred to in subsection (2)(d) may be instituted, continued, or enforced,</w:delText>
        </w:r>
      </w:del>
    </w:p>
    <w:p>
      <w:pPr>
        <w:pStyle w:val="nzSubsection"/>
        <w:rPr>
          <w:del w:id="4648" w:author="svcMRProcess" w:date="2020-02-21T06:42:00Z"/>
        </w:rPr>
      </w:pPr>
      <w:del w:id="4649" w:author="svcMRProcess" w:date="2020-02-21T06:42:00Z">
        <w:r>
          <w:tab/>
        </w:r>
        <w:r>
          <w:tab/>
          <w:delText>as if the substantive provisions of the relevant old Act —</w:delText>
        </w:r>
      </w:del>
    </w:p>
    <w:p>
      <w:pPr>
        <w:pStyle w:val="nzIndenta"/>
        <w:rPr>
          <w:del w:id="4650" w:author="svcMRProcess" w:date="2020-02-21T06:42:00Z"/>
        </w:rPr>
      </w:pPr>
      <w:del w:id="4651" w:author="svcMRProcess" w:date="2020-02-21T06:42:00Z">
        <w:r>
          <w:tab/>
          <w:delText>(d)</w:delText>
        </w:r>
        <w:r>
          <w:tab/>
        </w:r>
      </w:del>
      <w:r>
        <w:t xml:space="preserve">had </w:t>
      </w:r>
      <w:del w:id="4652" w:author="svcMRProcess" w:date="2020-02-21T06:42:00Z">
        <w:r>
          <w:delText xml:space="preserve">not </w:delText>
        </w:r>
      </w:del>
      <w:r>
        <w:t xml:space="preserve">been </w:t>
      </w:r>
      <w:del w:id="4653" w:author="svcMRProcess" w:date="2020-02-21T06:42:00Z">
        <w:r>
          <w:delText xml:space="preserve">repealed; </w:delText>
        </w:r>
      </w:del>
    </w:p>
    <w:p>
      <w:pPr>
        <w:pStyle w:val="nzIndenta"/>
        <w:rPr>
          <w:del w:id="4654" w:author="svcMRProcess" w:date="2020-02-21T06:42:00Z"/>
        </w:rPr>
      </w:pPr>
      <w:del w:id="4655" w:author="svcMRProcess" w:date="2020-02-21T06:42:00Z">
        <w:r>
          <w:tab/>
          <w:delText>(e)</w:delText>
        </w:r>
        <w:r>
          <w:tab/>
          <w:delText xml:space="preserve">were a taxation Act for the purposes of the </w:delText>
        </w:r>
        <w:r>
          <w:rPr>
            <w:i/>
          </w:rPr>
          <w:delText>Taxation Administration Act 2003</w:delText>
        </w:r>
        <w:r>
          <w:delText>; and</w:delText>
        </w:r>
      </w:del>
    </w:p>
    <w:p>
      <w:pPr>
        <w:pStyle w:val="nzIndenta"/>
        <w:rPr>
          <w:del w:id="4656" w:author="svcMRProcess" w:date="2020-02-21T06:42:00Z"/>
        </w:rPr>
      </w:pPr>
      <w:del w:id="4657" w:author="svcMRProcess" w:date="2020-02-21T06:42:00Z">
        <w:r>
          <w:tab/>
          <w:delText>(f)</w:delText>
        </w:r>
        <w:r>
          <w:tab/>
          <w:delText>had been amended to make any modifications necessary for this section to have effect.</w:delText>
        </w:r>
      </w:del>
    </w:p>
    <w:p>
      <w:pPr>
        <w:pStyle w:val="nzSubsection"/>
        <w:rPr>
          <w:del w:id="4658" w:author="svcMRProcess" w:date="2020-02-21T06:42:00Z"/>
        </w:rPr>
      </w:pPr>
      <w:del w:id="4659" w:author="svcMRProcess" w:date="2020-02-21T06:42:00Z">
        <w:r>
          <w:tab/>
          <w:delText>(4)</w:delText>
        </w:r>
        <w:r>
          <w:tab/>
          <w:delText xml:space="preserve">If an objection, appeal or other legal proceeding (the </w:delText>
        </w:r>
        <w:r>
          <w:rPr>
            <w:b/>
          </w:rPr>
          <w:delText>“</w:delText>
        </w:r>
        <w:r>
          <w:rPr>
            <w:rStyle w:val="CharDefText"/>
          </w:rPr>
          <w:delText>action</w:delText>
        </w:r>
        <w:r>
          <w:rPr>
            <w:b/>
          </w:rPr>
          <w:delText>”</w:delText>
        </w:r>
        <w:r>
          <w:delText>) was instituted under an old Act and was not finally determined before the commencement day —</w:delText>
        </w:r>
      </w:del>
    </w:p>
    <w:p>
      <w:pPr>
        <w:pStyle w:val="nzIndenta"/>
        <w:rPr>
          <w:del w:id="4660" w:author="svcMRProcess" w:date="2020-02-21T06:42:00Z"/>
        </w:rPr>
      </w:pPr>
      <w:del w:id="4661" w:author="svcMRProcess" w:date="2020-02-21T06:42:00Z">
        <w:r>
          <w:tab/>
          <w:delText>(a)</w:delText>
        </w:r>
        <w:r>
          <w:tab/>
          <w:delText xml:space="preserve">the action may be continued; </w:delText>
        </w:r>
      </w:del>
    </w:p>
    <w:p>
      <w:pPr>
        <w:pStyle w:val="nzIndenta"/>
        <w:rPr>
          <w:del w:id="4662" w:author="svcMRProcess" w:date="2020-02-21T06:42:00Z"/>
        </w:rPr>
      </w:pPr>
      <w:del w:id="4663" w:author="svcMRProcess" w:date="2020-02-21T06:42:00Z">
        <w:r>
          <w:tab/>
          <w:delText>(b)</w:delText>
        </w:r>
        <w:r>
          <w:tab/>
          <w:delText xml:space="preserve">any requirement to pay interest on an amount of tax determined in the action to have been overpaid applies and may be enforced; </w:delText>
        </w:r>
      </w:del>
    </w:p>
    <w:p>
      <w:pPr>
        <w:pStyle w:val="nzIndenta"/>
        <w:rPr>
          <w:del w:id="4664" w:author="svcMRProcess" w:date="2020-02-21T06:42:00Z"/>
        </w:rPr>
      </w:pPr>
      <w:del w:id="4665" w:author="svcMRProcess" w:date="2020-02-21T06:42:00Z">
        <w:r>
          <w:tab/>
          <w:delText>(c)</w:delText>
        </w:r>
        <w:r>
          <w:tab/>
          <w:delText xml:space="preserve">any penalty may be imposed and enforced; and </w:delText>
        </w:r>
      </w:del>
    </w:p>
    <w:p>
      <w:pPr>
        <w:pStyle w:val="nzIndenta"/>
        <w:rPr>
          <w:del w:id="4666" w:author="svcMRProcess" w:date="2020-02-21T06:42:00Z"/>
        </w:rPr>
      </w:pPr>
      <w:del w:id="4667" w:author="svcMRProcess" w:date="2020-02-21T06:42:00Z">
        <w:r>
          <w:tab/>
          <w:delText>(d)</w:delText>
        </w:r>
        <w:r>
          <w:tab/>
          <w:delText xml:space="preserve">any decision, order or determination made in the action has effect, and may be enforced, </w:delText>
        </w:r>
      </w:del>
    </w:p>
    <w:p>
      <w:pPr>
        <w:pStyle w:val="nzSubsection"/>
        <w:rPr>
          <w:del w:id="4668" w:author="svcMRProcess" w:date="2020-02-21T06:42:00Z"/>
        </w:rPr>
      </w:pPr>
      <w:del w:id="4669" w:author="svcMRProcess" w:date="2020-02-21T06:42:00Z">
        <w:r>
          <w:tab/>
        </w:r>
        <w:r>
          <w:tab/>
          <w:delText xml:space="preserve">as if this Act and the taxation Acts had not commenced. </w:delText>
        </w:r>
      </w:del>
    </w:p>
    <w:p>
      <w:pPr>
        <w:pStyle w:val="nzSubsection"/>
        <w:rPr>
          <w:del w:id="4670" w:author="svcMRProcess" w:date="2020-02-21T06:42:00Z"/>
        </w:rPr>
      </w:pPr>
      <w:del w:id="4671" w:author="svcMRProcess" w:date="2020-02-21T06:42: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4672" w:author="svcMRProcess" w:date="2020-02-21T06:42:00Z"/>
        </w:rPr>
      </w:pPr>
      <w:del w:id="4673" w:author="svcMRProcess" w:date="2020-02-21T06:42: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4674" w:author="svcMRProcess" w:date="2020-02-21T06:42:00Z"/>
        </w:rPr>
      </w:pPr>
      <w:del w:id="4675" w:author="svcMRProcess" w:date="2020-02-21T06:42: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4676" w:author="svcMRProcess" w:date="2020-02-21T06:42:00Z"/>
        </w:rPr>
      </w:pPr>
      <w:del w:id="4677" w:author="svcMRProcess" w:date="2020-02-21T06:42:00Z">
        <w:r>
          <w:rPr>
            <w:rStyle w:val="CharSectno"/>
          </w:rPr>
          <w:delText>35</w:delText>
        </w:r>
        <w:r>
          <w:delText>.</w:delText>
        </w:r>
        <w:r>
          <w:tab/>
          <w:delText>Commissioner not to increase tax liability</w:delText>
        </w:r>
      </w:del>
    </w:p>
    <w:p>
      <w:pPr>
        <w:pStyle w:val="nzSubsection"/>
        <w:rPr>
          <w:del w:id="4678" w:author="svcMRProcess" w:date="2020-02-21T06:42:00Z"/>
        </w:rPr>
      </w:pPr>
      <w:del w:id="4679" w:author="svcMRProcess" w:date="2020-02-21T06:42:00Z">
        <w:r>
          <w:rPr>
            <w:spacing w:val="-4"/>
          </w:rPr>
          <w:tab/>
        </w:r>
        <w:r>
          <w:rPr>
            <w:spacing w:val="-4"/>
          </w:rPr>
          <w:tab/>
          <w:delText>Despite Part 3 Division</w:delText>
        </w:r>
        <w:r>
          <w:rPr>
            <w:b/>
            <w:i/>
            <w:spacing w:val="-4"/>
          </w:rPr>
          <w:delText xml:space="preserve"> </w:delText>
        </w:r>
        <w:r>
          <w:rPr>
            <w:spacing w:val="-4"/>
          </w:rPr>
          <w:delText xml:space="preserve">1 of the </w:delText>
        </w:r>
        <w:r>
          <w:rPr>
            <w:i/>
            <w:spacing w:val="-4"/>
          </w:rPr>
          <w:delText>Taxation Administration Act 2003</w:delText>
        </w:r>
        <w:r>
          <w:rPr>
            <w:spacing w:val="-4"/>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4680" w:author="svcMRProcess" w:date="2020-02-21T06:42:00Z"/>
        </w:rPr>
      </w:pPr>
      <w:del w:id="4681" w:author="svcMRProcess" w:date="2020-02-21T06:42:00Z">
        <w:r>
          <w:rPr>
            <w:rStyle w:val="CharSectno"/>
          </w:rPr>
          <w:delText>36</w:delText>
        </w:r>
        <w:r>
          <w:delText>.</w:delText>
        </w:r>
        <w:r>
          <w:tab/>
          <w:delText>Delegations</w:delText>
        </w:r>
      </w:del>
    </w:p>
    <w:p>
      <w:pPr>
        <w:pStyle w:val="nzSubsection"/>
        <w:rPr>
          <w:del w:id="4682" w:author="svcMRProcess" w:date="2020-02-21T06:42:00Z"/>
        </w:rPr>
      </w:pPr>
      <w:del w:id="4683" w:author="svcMRProcess" w:date="2020-02-21T06:42: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4684" w:author="svcMRProcess" w:date="2020-02-21T06:42:00Z"/>
        </w:rPr>
      </w:pPr>
      <w:del w:id="4685" w:author="svcMRProcess" w:date="2020-02-21T06:42:00Z">
        <w:r>
          <w:rPr>
            <w:rStyle w:val="CharDivNo"/>
          </w:rPr>
          <w:delText>Division 3</w:delText>
        </w:r>
        <w:r>
          <w:delText xml:space="preserve"> — </w:delText>
        </w:r>
        <w:r>
          <w:rPr>
            <w:rStyle w:val="CharDivText"/>
          </w:rPr>
          <w:delText>Debits tax</w:delText>
        </w:r>
      </w:del>
    </w:p>
    <w:p>
      <w:pPr>
        <w:pStyle w:val="nzHeading5"/>
        <w:rPr>
          <w:del w:id="4686" w:author="svcMRProcess" w:date="2020-02-21T06:42:00Z"/>
        </w:rPr>
      </w:pPr>
      <w:del w:id="4687" w:author="svcMRProcess" w:date="2020-02-21T06:42:00Z">
        <w:r>
          <w:rPr>
            <w:rStyle w:val="CharSectno"/>
          </w:rPr>
          <w:delText>37</w:delText>
        </w:r>
        <w:r>
          <w:delText>.</w:delText>
        </w:r>
        <w:r>
          <w:tab/>
          <w:delText>Certificates of exemption from tax (</w:delText>
        </w:r>
        <w:r>
          <w:rPr>
            <w:i/>
          </w:rPr>
          <w:delText>Debits Tax Assessment Act 1990</w:delText>
        </w:r>
        <w:r>
          <w:delText>, s. 11)</w:delText>
        </w:r>
      </w:del>
    </w:p>
    <w:p>
      <w:pPr>
        <w:pStyle w:val="nzSubsection"/>
        <w:rPr>
          <w:del w:id="4688" w:author="svcMRProcess" w:date="2020-02-21T06:42:00Z"/>
        </w:rPr>
      </w:pPr>
      <w:del w:id="4689" w:author="svcMRProcess" w:date="2020-02-21T06:42: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4690" w:author="svcMRProcess" w:date="2020-02-21T06:42:00Z"/>
        </w:rPr>
      </w:pPr>
      <w:del w:id="4691" w:author="svcMRProcess" w:date="2020-02-21T06:42: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4692" w:author="svcMRProcess" w:date="2020-02-21T06:42:00Z"/>
        </w:rPr>
      </w:pPr>
      <w:del w:id="4693" w:author="svcMRProcess" w:date="2020-02-21T06:42:00Z">
        <w:r>
          <w:tab/>
          <w:delText>(a)</w:delText>
        </w:r>
        <w:r>
          <w:tab/>
          <w:delText>if the financial institution has recovered the amount of the debits tax paid on the debit from the customer — the date on which that amount was recovered; or</w:delText>
        </w:r>
      </w:del>
    </w:p>
    <w:p>
      <w:pPr>
        <w:pStyle w:val="nzIndenta"/>
        <w:rPr>
          <w:del w:id="4694" w:author="svcMRProcess" w:date="2020-02-21T06:42:00Z"/>
        </w:rPr>
      </w:pPr>
      <w:del w:id="4695" w:author="svcMRProcess" w:date="2020-02-21T06:42:00Z">
        <w:r>
          <w:tab/>
          <w:delText>(b)</w:delText>
        </w:r>
        <w:r>
          <w:tab/>
          <w:delText>otherwise — the date on which the debits tax on the debits was paid.</w:delText>
        </w:r>
      </w:del>
    </w:p>
    <w:p>
      <w:pPr>
        <w:pStyle w:val="nzHeading3"/>
        <w:rPr>
          <w:del w:id="4696" w:author="svcMRProcess" w:date="2020-02-21T06:42:00Z"/>
        </w:rPr>
      </w:pPr>
      <w:del w:id="4697" w:author="svcMRProcess" w:date="2020-02-21T06:42:00Z">
        <w:r>
          <w:rPr>
            <w:rStyle w:val="CharDivNo"/>
          </w:rPr>
          <w:delText>Division 4</w:delText>
        </w:r>
        <w:r>
          <w:delText xml:space="preserve"> — </w:delText>
        </w:r>
      </w:del>
      <w:ins w:id="4698" w:author="svcMRProcess" w:date="2020-02-21T06:42:00Z">
        <w:r>
          <w:t xml:space="preserve">replaced by the </w:t>
        </w:r>
      </w:ins>
      <w:r>
        <w:rPr>
          <w:i/>
        </w:rPr>
        <w:t xml:space="preserve">Land </w:t>
      </w:r>
      <w:del w:id="4699" w:author="svcMRProcess" w:date="2020-02-21T06:42:00Z">
        <w:r>
          <w:rPr>
            <w:rStyle w:val="CharDivText"/>
          </w:rPr>
          <w:delText>tax</w:delText>
        </w:r>
      </w:del>
    </w:p>
    <w:p>
      <w:pPr>
        <w:pStyle w:val="nSubsection"/>
        <w:keepNext/>
        <w:spacing w:before="160"/>
        <w:rPr>
          <w:snapToGrid w:val="0"/>
        </w:rPr>
      </w:pPr>
      <w:del w:id="4700" w:author="svcMRProcess" w:date="2020-02-21T06:42:00Z">
        <w:r>
          <w:rPr>
            <w:rStyle w:val="CharSectno"/>
          </w:rPr>
          <w:delText>38</w:delText>
        </w:r>
        <w:r>
          <w:delText>.</w:delText>
        </w:r>
        <w:r>
          <w:tab/>
          <w:delText>Exemptions for certain home unit owners (</w:delText>
        </w:r>
        <w:r>
          <w:rPr>
            <w:i/>
          </w:rPr>
          <w:delText>Land Tax Assessment Act 1976</w:delText>
        </w:r>
        <w:r>
          <w:delText>,</w:delText>
        </w:r>
      </w:del>
      <w:ins w:id="4701" w:author="svcMRProcess" w:date="2020-02-21T06:42:00Z">
        <w:r>
          <w:rPr>
            <w:i/>
          </w:rPr>
          <w:t>Information Authority Act 2006</w:t>
        </w:r>
      </w:ins>
      <w:r>
        <w:t xml:space="preserve"> s.</w:t>
      </w:r>
      <w:del w:id="4702" w:author="svcMRProcess" w:date="2020-02-21T06:42:00Z">
        <w:r>
          <w:delText xml:space="preserve"> 19)</w:delText>
        </w:r>
      </w:del>
      <w:ins w:id="4703" w:author="svcMRProcess" w:date="2020-02-21T06:42:00Z">
        <w:r>
          <w:t> 115.</w:t>
        </w:r>
      </w:ins>
    </w:p>
    <w:p>
      <w:pPr>
        <w:pStyle w:val="nzSubsection"/>
        <w:rPr>
          <w:del w:id="4704" w:author="svcMRProcess" w:date="2020-02-21T06:42:00Z"/>
        </w:rPr>
      </w:pPr>
      <w:del w:id="4705" w:author="svcMRProcess" w:date="2020-02-21T06:42: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4706" w:author="svcMRProcess" w:date="2020-02-21T06:42:00Z"/>
        </w:rPr>
      </w:pPr>
      <w:del w:id="4707" w:author="svcMRProcess" w:date="2020-02-21T06:42:00Z">
        <w:r>
          <w:rPr>
            <w:rStyle w:val="CharSectno"/>
          </w:rPr>
          <w:delText>39</w:delText>
        </w:r>
        <w:r>
          <w:delText>.</w:delText>
        </w:r>
        <w:r>
          <w:tab/>
          <w:delText>Inner city residential property rebate (</w:delText>
        </w:r>
        <w:r>
          <w:rPr>
            <w:i/>
          </w:rPr>
          <w:delText>Land Tax Assessment Act 1976</w:delText>
        </w:r>
        <w:r>
          <w:delText>, s. 23AB)</w:delText>
        </w:r>
      </w:del>
    </w:p>
    <w:p>
      <w:pPr>
        <w:pStyle w:val="nzSubsection"/>
        <w:rPr>
          <w:del w:id="4708" w:author="svcMRProcess" w:date="2020-02-21T06:42:00Z"/>
        </w:rPr>
      </w:pPr>
      <w:del w:id="4709" w:author="svcMRProcess" w:date="2020-02-21T06:42: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4710" w:author="svcMRProcess" w:date="2020-02-21T06:42:00Z"/>
        </w:rPr>
      </w:pPr>
      <w:del w:id="4711" w:author="svcMRProcess" w:date="2020-02-21T06:42:00Z">
        <w:r>
          <w:rPr>
            <w:rStyle w:val="CharSectno"/>
          </w:rPr>
          <w:delText>40</w:delText>
        </w:r>
        <w:r>
          <w:delText>.</w:delText>
        </w:r>
        <w:r>
          <w:tab/>
          <w:delText>Land tax relief Acts</w:delText>
        </w:r>
      </w:del>
    </w:p>
    <w:p>
      <w:pPr>
        <w:pStyle w:val="nzSubsection"/>
        <w:rPr>
          <w:del w:id="4712" w:author="svcMRProcess" w:date="2020-02-21T06:42:00Z"/>
        </w:rPr>
      </w:pPr>
      <w:del w:id="4713" w:author="svcMRProcess" w:date="2020-02-21T06:42:00Z">
        <w:r>
          <w:tab/>
        </w:r>
        <w:r>
          <w:tab/>
          <w:delText>Despite —</w:delText>
        </w:r>
      </w:del>
    </w:p>
    <w:p>
      <w:pPr>
        <w:pStyle w:val="nzIndenta"/>
        <w:rPr>
          <w:del w:id="4714" w:author="svcMRProcess" w:date="2020-02-21T06:42:00Z"/>
        </w:rPr>
      </w:pPr>
      <w:del w:id="4715" w:author="svcMRProcess" w:date="2020-02-21T06:42: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4716" w:author="svcMRProcess" w:date="2020-02-21T06:42:00Z"/>
        </w:rPr>
      </w:pPr>
      <w:del w:id="4717" w:author="svcMRProcess" w:date="2020-02-21T06:42:00Z">
        <w:r>
          <w:tab/>
          <w:delText>(b)</w:delText>
        </w:r>
        <w:r>
          <w:tab/>
          <w:delText xml:space="preserve">the amendment of section 41 of the </w:delText>
        </w:r>
        <w:r>
          <w:rPr>
            <w:i/>
          </w:rPr>
          <w:delText>Metropolitan Region Town Planning Scheme Act 1959</w:delText>
        </w:r>
        <w:r>
          <w:delText>,</w:delText>
        </w:r>
      </w:del>
    </w:p>
    <w:p>
      <w:pPr>
        <w:pStyle w:val="nzSubsection"/>
        <w:rPr>
          <w:del w:id="4718" w:author="svcMRProcess" w:date="2020-02-21T06:42:00Z"/>
        </w:rPr>
      </w:pPr>
      <w:del w:id="4719" w:author="svcMRProcess" w:date="2020-02-21T06:42: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4720" w:author="svcMRProcess" w:date="2020-02-21T06:42:00Z"/>
        </w:rPr>
      </w:pPr>
      <w:del w:id="4721" w:author="svcMRProcess" w:date="2020-02-21T06:42:00Z">
        <w:r>
          <w:tab/>
          <w:delText>(c)</w:delText>
        </w:r>
        <w:r>
          <w:tab/>
          <w:delText xml:space="preserve">had not been repealed; </w:delText>
        </w:r>
      </w:del>
    </w:p>
    <w:p>
      <w:pPr>
        <w:pStyle w:val="nzIndenta"/>
        <w:rPr>
          <w:del w:id="4722" w:author="svcMRProcess" w:date="2020-02-21T06:42:00Z"/>
        </w:rPr>
      </w:pPr>
      <w:del w:id="4723" w:author="svcMRProcess" w:date="2020-02-21T06:42:00Z">
        <w:r>
          <w:tab/>
          <w:delText>(d)</w:delText>
        </w:r>
        <w:r>
          <w:tab/>
          <w:delText xml:space="preserve">were a taxation Act for the purposes of the </w:delText>
        </w:r>
        <w:r>
          <w:rPr>
            <w:i/>
          </w:rPr>
          <w:delText>Taxation Administration Act 2003</w:delText>
        </w:r>
        <w:r>
          <w:delText>; and</w:delText>
        </w:r>
      </w:del>
    </w:p>
    <w:p>
      <w:pPr>
        <w:pStyle w:val="nzIndenta"/>
        <w:rPr>
          <w:del w:id="4724" w:author="svcMRProcess" w:date="2020-02-21T06:42:00Z"/>
        </w:rPr>
      </w:pPr>
      <w:del w:id="4725" w:author="svcMRProcess" w:date="2020-02-21T06:42:00Z">
        <w:r>
          <w:tab/>
          <w:delText>(e)</w:delText>
        </w:r>
        <w:r>
          <w:tab/>
          <w:delText>had been amended to make any modifications necessary for this section to have effect.</w:delText>
        </w:r>
      </w:del>
    </w:p>
    <w:p>
      <w:pPr>
        <w:pStyle w:val="nzHeading3"/>
        <w:rPr>
          <w:del w:id="4726" w:author="svcMRProcess" w:date="2020-02-21T06:42:00Z"/>
        </w:rPr>
      </w:pPr>
      <w:del w:id="4727" w:author="svcMRProcess" w:date="2020-02-21T06:42: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4728" w:author="svcMRProcess" w:date="2020-02-21T06:42:00Z"/>
        </w:rPr>
      </w:pPr>
      <w:del w:id="4729" w:author="svcMRProcess" w:date="2020-02-21T06:42: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del>
    </w:p>
    <w:p>
      <w:pPr>
        <w:pStyle w:val="nzSubsection"/>
        <w:rPr>
          <w:del w:id="4730" w:author="svcMRProcess" w:date="2020-02-21T06:42:00Z"/>
        </w:rPr>
      </w:pPr>
      <w:del w:id="4731" w:author="svcMRProcess" w:date="2020-02-21T06:42: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4732" w:author="svcMRProcess" w:date="2020-02-21T06:42:00Z"/>
        </w:rPr>
      </w:pPr>
      <w:del w:id="4733" w:author="svcMRProcess" w:date="2020-02-21T06:42: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del>
    </w:p>
    <w:p>
      <w:pPr>
        <w:pStyle w:val="nzSubsection"/>
        <w:rPr>
          <w:del w:id="4734" w:author="svcMRProcess" w:date="2020-02-21T06:42:00Z"/>
        </w:rPr>
      </w:pPr>
      <w:del w:id="4735" w:author="svcMRProcess" w:date="2020-02-21T06:42:00Z">
        <w:r>
          <w:tab/>
        </w:r>
        <w:r>
          <w:tab/>
          <w:delText xml:space="preserve">Despite sections 16(3), 20(3) and 22(4) of the </w:delText>
        </w:r>
        <w:r>
          <w:rPr>
            <w:i/>
          </w:rPr>
          <w:delText xml:space="preserve">Pay-roll Tax Assessment Act 2002 </w:delText>
        </w:r>
        <w:r>
          <w:delText xml:space="preserve">and section 16(1)(a) of the </w:delText>
        </w:r>
        <w:r>
          <w:rPr>
            <w:i/>
          </w:rPr>
          <w:delText>Taxation Administration Act 2003</w:delText>
        </w:r>
        <w:r>
          <w:delText>, the Commissioner is not required to make a reassessment of the amount of pay-roll tax payable by an employer in respect of wages paid or payable before the commencement day unless an application for a reassessment is made within 2 years after the tax was paid.</w:delText>
        </w:r>
      </w:del>
    </w:p>
    <w:p>
      <w:pPr>
        <w:pStyle w:val="nzHeading3"/>
        <w:rPr>
          <w:del w:id="4736" w:author="svcMRProcess" w:date="2020-02-21T06:42:00Z"/>
        </w:rPr>
      </w:pPr>
      <w:del w:id="4737" w:author="svcMRProcess" w:date="2020-02-21T06:42:00Z">
        <w:r>
          <w:rPr>
            <w:rStyle w:val="CharDivNo"/>
          </w:rPr>
          <w:delText>Division 6</w:delText>
        </w:r>
        <w:r>
          <w:delText xml:space="preserve"> — </w:delText>
        </w:r>
        <w:r>
          <w:rPr>
            <w:rStyle w:val="CharDivText"/>
          </w:rPr>
          <w:delText>Stamp duty</w:delText>
        </w:r>
      </w:del>
    </w:p>
    <w:p>
      <w:pPr>
        <w:pStyle w:val="nzHeading5"/>
        <w:rPr>
          <w:del w:id="4738" w:author="svcMRProcess" w:date="2020-02-21T06:42:00Z"/>
        </w:rPr>
      </w:pPr>
      <w:del w:id="4739" w:author="svcMRProcess" w:date="2020-02-21T06:42:00Z">
        <w:r>
          <w:rPr>
            <w:rStyle w:val="CharSectno"/>
          </w:rPr>
          <w:delText>43</w:delText>
        </w:r>
        <w:r>
          <w:delText>.</w:delText>
        </w:r>
        <w:r>
          <w:tab/>
          <w:delText>Adhesive stamps (</w:delText>
        </w:r>
        <w:r>
          <w:rPr>
            <w:i/>
          </w:rPr>
          <w:delText>Stamp Act 1921</w:delText>
        </w:r>
        <w:r>
          <w:delText xml:space="preserve">, s. 15, 21 and </w:delText>
        </w:r>
      </w:del>
      <w:r>
        <w:rPr>
          <w:snapToGrid w:val="0"/>
          <w:vertAlign w:val="superscript"/>
        </w:rPr>
        <w:t>23</w:t>
      </w:r>
      <w:del w:id="4740" w:author="svcMRProcess" w:date="2020-02-21T06:42:00Z">
        <w:r>
          <w:delText>)</w:delText>
        </w:r>
      </w:del>
    </w:p>
    <w:p>
      <w:pPr>
        <w:pStyle w:val="nzSubsection"/>
        <w:rPr>
          <w:del w:id="4741" w:author="svcMRProcess" w:date="2020-02-21T06:42:00Z"/>
        </w:rPr>
      </w:pPr>
      <w:del w:id="4742" w:author="svcMRProcess" w:date="2020-02-21T06:42: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4743" w:author="svcMRProcess" w:date="2020-02-21T06:42:00Z"/>
        </w:rPr>
      </w:pPr>
      <w:del w:id="4744" w:author="svcMRProcess" w:date="2020-02-21T06:42: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4745" w:author="svcMRProcess" w:date="2020-02-21T06:42:00Z"/>
        </w:rPr>
      </w:pPr>
      <w:del w:id="4746" w:author="svcMRProcess" w:date="2020-02-21T06:42: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w:delText>
        </w:r>
        <w:r>
          <w:delText xml:space="preserve"> </w:delText>
        </w:r>
        <w:r>
          <w:rPr>
            <w:i/>
          </w:rPr>
          <w:delText>1921</w:delText>
        </w:r>
        <w:r>
          <w:delText>.</w:delText>
        </w:r>
      </w:del>
    </w:p>
    <w:p>
      <w:pPr>
        <w:pStyle w:val="nzHeading5"/>
        <w:rPr>
          <w:del w:id="4747" w:author="svcMRProcess" w:date="2020-02-21T06:42:00Z"/>
        </w:rPr>
      </w:pPr>
      <w:del w:id="4748" w:author="svcMRProcess" w:date="2020-02-21T06:42:00Z">
        <w:r>
          <w:rPr>
            <w:rStyle w:val="CharSectno"/>
          </w:rPr>
          <w:delText>44</w:delText>
        </w:r>
        <w:r>
          <w:delText>.</w:delText>
        </w:r>
        <w:r>
          <w:tab/>
          <w:delText>Printing of “Stamp Duty Paid” on cheques (</w:delText>
        </w:r>
        <w:r>
          <w:rPr>
            <w:i/>
          </w:rPr>
          <w:delText xml:space="preserve">Stamp Act 1921, </w:delText>
        </w:r>
        <w:r>
          <w:delText>s. 52)</w:delText>
        </w:r>
      </w:del>
    </w:p>
    <w:p>
      <w:pPr>
        <w:pStyle w:val="nzSubsection"/>
        <w:rPr>
          <w:del w:id="4749" w:author="svcMRProcess" w:date="2020-02-21T06:42:00Z"/>
        </w:rPr>
      </w:pPr>
      <w:del w:id="4750" w:author="svcMRProcess" w:date="2020-02-21T06:42: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4751" w:author="svcMRProcess" w:date="2020-02-21T06:42:00Z"/>
        </w:rPr>
      </w:pPr>
      <w:del w:id="4752" w:author="svcMRProcess" w:date="2020-02-21T06:42: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4753" w:author="svcMRProcess" w:date="2020-02-21T06:42:00Z"/>
        </w:rPr>
      </w:pPr>
      <w:del w:id="4754" w:author="svcMRProcess" w:date="2020-02-21T06:42:00Z">
        <w:r>
          <w:rPr>
            <w:rStyle w:val="CharSectno"/>
          </w:rPr>
          <w:delText>45</w:delText>
        </w:r>
        <w:r>
          <w:delText>.</w:delText>
        </w:r>
        <w:r>
          <w:tab/>
          <w:delText>First home owners — reassessment (</w:delText>
        </w:r>
        <w:r>
          <w:rPr>
            <w:i/>
          </w:rPr>
          <w:delText xml:space="preserve">Stamp Act 1921, </w:delText>
        </w:r>
        <w:r>
          <w:delText>s. 75AG)</w:delText>
        </w:r>
      </w:del>
    </w:p>
    <w:p>
      <w:pPr>
        <w:pStyle w:val="nzSubsection"/>
        <w:rPr>
          <w:del w:id="4755" w:author="svcMRProcess" w:date="2020-02-21T06:42:00Z"/>
        </w:rPr>
      </w:pPr>
      <w:del w:id="4756" w:author="svcMRProcess" w:date="2020-02-21T06:42: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4757" w:author="svcMRProcess" w:date="2020-02-21T06:42:00Z"/>
        </w:rPr>
      </w:pPr>
      <w:del w:id="4758" w:author="svcMRProcess" w:date="2020-02-21T06:42: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spacing w:val="-4"/>
          </w:rPr>
          <w:delText xml:space="preserve"> s. 76C(18) and (19), 76CA(3a) and 76CB(9))</w:delText>
        </w:r>
      </w:del>
    </w:p>
    <w:p>
      <w:pPr>
        <w:pStyle w:val="nzSubsection"/>
        <w:rPr>
          <w:del w:id="4759" w:author="svcMRProcess" w:date="2020-02-21T06:42:00Z"/>
        </w:rPr>
      </w:pPr>
      <w:del w:id="4760" w:author="svcMRProcess" w:date="2020-02-21T06:42:00Z">
        <w:r>
          <w:tab/>
          <w:delText>(1)</w:delText>
        </w:r>
        <w:r>
          <w:tab/>
          <w:delText>This section applies in relation to a grant or transfer of a licence that occurred before the commencement day.</w:delText>
        </w:r>
      </w:del>
    </w:p>
    <w:p>
      <w:pPr>
        <w:pStyle w:val="nzSubsection"/>
        <w:rPr>
          <w:del w:id="4761" w:author="svcMRProcess" w:date="2020-02-21T06:42:00Z"/>
        </w:rPr>
      </w:pPr>
      <w:del w:id="4762" w:author="svcMRProcess" w:date="2020-02-21T06:42: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4763" w:author="svcMRProcess" w:date="2020-02-21T06:42:00Z"/>
        </w:rPr>
      </w:pPr>
      <w:del w:id="4764" w:author="svcMRProcess" w:date="2020-02-21T06:42: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4765" w:author="svcMRProcess" w:date="2020-02-21T06:42:00Z"/>
        </w:rPr>
      </w:pPr>
      <w:del w:id="4766" w:author="svcMRProcess" w:date="2020-02-21T06:42: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4767" w:author="svcMRProcess" w:date="2020-02-21T06:42:00Z"/>
        </w:rPr>
      </w:pPr>
      <w:del w:id="4768" w:author="svcMRProcess" w:date="2020-02-21T06:42:00Z">
        <w:r>
          <w:tab/>
        </w:r>
        <w:r>
          <w:tab/>
          <w:delText>cannot be made more than 15 months after the licence was granted or transferred.</w:delText>
        </w:r>
      </w:del>
    </w:p>
    <w:p>
      <w:pPr>
        <w:pStyle w:val="nzSubsection"/>
        <w:rPr>
          <w:del w:id="4769" w:author="svcMRProcess" w:date="2020-02-21T06:42:00Z"/>
        </w:rPr>
      </w:pPr>
      <w:del w:id="4770" w:author="svcMRProcess" w:date="2020-02-21T06:42: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4771" w:author="svcMRProcess" w:date="2020-02-21T06:42:00Z"/>
        </w:rPr>
      </w:pPr>
      <w:del w:id="4772" w:author="svcMRProcess" w:date="2020-02-21T06:42: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4773" w:author="svcMRProcess" w:date="2020-02-21T06:42:00Z"/>
        </w:rPr>
      </w:pPr>
      <w:del w:id="4774" w:author="svcMRProcess" w:date="2020-02-21T06:42:00Z">
        <w:r>
          <w:rPr>
            <w:rStyle w:val="CharSectno"/>
          </w:rPr>
          <w:delText>47</w:delText>
        </w:r>
        <w:r>
          <w:delText>.</w:delText>
        </w:r>
        <w:r>
          <w:tab/>
          <w:delText>Alternative to stamping individual insurance policies (</w:delText>
        </w:r>
        <w:r>
          <w:rPr>
            <w:i/>
          </w:rPr>
          <w:delText xml:space="preserve">Stamp Act 1921, </w:delText>
        </w:r>
        <w:r>
          <w:delText>s. 95A)</w:delText>
        </w:r>
      </w:del>
    </w:p>
    <w:p>
      <w:pPr>
        <w:pStyle w:val="nzSubsection"/>
        <w:rPr>
          <w:del w:id="4775" w:author="svcMRProcess" w:date="2020-02-21T06:42:00Z"/>
        </w:rPr>
      </w:pPr>
      <w:del w:id="4776" w:author="svcMRProcess" w:date="2020-02-21T06:42: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4777" w:author="svcMRProcess" w:date="2020-02-21T06:42:00Z"/>
        </w:rPr>
      </w:pPr>
      <w:del w:id="4778" w:author="svcMRProcess" w:date="2020-02-21T06:42: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4779" w:author="svcMRProcess" w:date="2020-02-21T06:42:00Z"/>
        </w:rPr>
      </w:pPr>
      <w:del w:id="4780" w:author="svcMRProcess" w:date="2020-02-21T06:42:00Z">
        <w:r>
          <w:rPr>
            <w:rStyle w:val="CharSectno"/>
          </w:rPr>
          <w:delText>48</w:delText>
        </w:r>
        <w:r>
          <w:delText>.</w:delText>
        </w:r>
        <w:r>
          <w:tab/>
          <w:delText>Workers’ compensation insurance (</w:delText>
        </w:r>
        <w:r>
          <w:rPr>
            <w:i/>
          </w:rPr>
          <w:delText>Stamp Act 1921</w:delText>
        </w:r>
        <w:r>
          <w:delText>, s. 97 and item 16 of the Second Schedule)</w:delText>
        </w:r>
      </w:del>
    </w:p>
    <w:p>
      <w:pPr>
        <w:pStyle w:val="nzSubsection"/>
        <w:rPr>
          <w:del w:id="4781" w:author="svcMRProcess" w:date="2020-02-21T06:42:00Z"/>
        </w:rPr>
      </w:pPr>
      <w:del w:id="4782" w:author="svcMRProcess" w:date="2020-02-21T06:42: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4783" w:author="svcMRProcess" w:date="2020-02-21T06:42:00Z"/>
        </w:rPr>
      </w:pPr>
      <w:del w:id="4784" w:author="svcMRProcess" w:date="2020-02-21T06:42: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4785" w:author="svcMRProcess" w:date="2020-02-21T06:42:00Z"/>
        </w:rPr>
      </w:pPr>
      <w:del w:id="4786" w:author="svcMRProcess" w:date="2020-02-21T06:42:00Z">
        <w:r>
          <w:tab/>
          <w:delText>(a)</w:delText>
        </w:r>
        <w:r>
          <w:tab/>
          <w:delText xml:space="preserve">the reference in Schedule 2 item 16(1)(a)(i)(A) to the </w:delText>
        </w:r>
        <w:r>
          <w:rPr>
            <w:i/>
          </w:rPr>
          <w:delText>Pay-roll Tax Assessment Act 2002</w:delText>
        </w:r>
        <w:r>
          <w:delText xml:space="preserve"> includes a reference to the </w:delText>
        </w:r>
        <w:r>
          <w:rPr>
            <w:i/>
          </w:rPr>
          <w:delText>Pay-roll Tax Assessment Act 1971</w:delText>
        </w:r>
        <w:r>
          <w:delText xml:space="preserve">; and </w:delText>
        </w:r>
      </w:del>
    </w:p>
    <w:p>
      <w:pPr>
        <w:pStyle w:val="nzIndenta"/>
        <w:rPr>
          <w:del w:id="4787" w:author="svcMRProcess" w:date="2020-02-21T06:42:00Z"/>
        </w:rPr>
      </w:pPr>
      <w:del w:id="4788" w:author="svcMRProcess" w:date="2020-02-21T06:42:00Z">
        <w:r>
          <w:tab/>
          <w:delText>(b)</w:delText>
        </w:r>
        <w:r>
          <w:tab/>
          <w:delText xml:space="preserve">the reference in Schedule 2 item 16(1)(a)(i)(B) to section 39 or 40 of the </w:delText>
        </w:r>
        <w:r>
          <w:rPr>
            <w:i/>
          </w:rPr>
          <w:delText>Pay-roll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4789" w:author="svcMRProcess" w:date="2020-02-21T06:42:00Z"/>
        </w:rPr>
      </w:pPr>
      <w:del w:id="4790" w:author="svcMRProcess" w:date="2020-02-21T06:42:00Z">
        <w:r>
          <w:rPr>
            <w:rStyle w:val="CharSectno"/>
          </w:rPr>
          <w:delText>49</w:delText>
        </w:r>
        <w:r>
          <w:delText>.</w:delText>
        </w:r>
        <w:r>
          <w:tab/>
          <w:delText>Payment of duty by returns (</w:delText>
        </w:r>
        <w:r>
          <w:rPr>
            <w:i/>
          </w:rPr>
          <w:delText>Stamp Act 1921</w:delText>
        </w:r>
        <w:r>
          <w:delText>, s. 112V)</w:delText>
        </w:r>
      </w:del>
    </w:p>
    <w:p>
      <w:pPr>
        <w:pStyle w:val="nzSubsection"/>
        <w:rPr>
          <w:del w:id="4791" w:author="svcMRProcess" w:date="2020-02-21T06:42:00Z"/>
        </w:rPr>
      </w:pPr>
      <w:del w:id="4792" w:author="svcMRProcess" w:date="2020-02-21T06:42: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4793" w:author="svcMRProcess" w:date="2020-02-21T06:42:00Z"/>
        </w:rPr>
      </w:pPr>
      <w:del w:id="4794" w:author="svcMRProcess" w:date="2020-02-21T06:42: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4795" w:author="svcMRProcess" w:date="2020-02-21T06:42:00Z"/>
        </w:rPr>
      </w:pPr>
      <w:del w:id="4796" w:author="svcMRProcess" w:date="2020-02-21T06:42:00Z">
        <w:r>
          <w:delText>”.</w:delText>
        </w:r>
      </w:del>
    </w:p>
    <w:p>
      <w:pPr>
        <w:pStyle w:val="nSubsection"/>
        <w:keepNext/>
        <w:spacing w:before="160"/>
        <w:rPr>
          <w:snapToGrid w:val="0"/>
        </w:rPr>
      </w:pPr>
      <w:del w:id="4797" w:author="svcMRProcess" w:date="2020-02-21T06:42:00Z">
        <w:r>
          <w:rPr>
            <w:snapToGrid w:val="0"/>
            <w:vertAlign w:val="superscript"/>
          </w:rPr>
          <w:delText>22</w:delText>
        </w:r>
      </w:del>
      <w:r>
        <w:rPr>
          <w:snapToGrid w:val="0"/>
        </w:rPr>
        <w:tab/>
      </w:r>
      <w:r>
        <w:t xml:space="preserve">On the date as at which this </w:t>
      </w:r>
      <w:del w:id="4798" w:author="svcMRProcess" w:date="2020-02-21T06:42:00Z">
        <w:r>
          <w:delText>compilation</w:delText>
        </w:r>
      </w:del>
      <w:ins w:id="4799" w:author="svcMRProcess" w:date="2020-02-21T06:42:00Z">
        <w:r>
          <w:t>reprint</w:t>
        </w:r>
      </w:ins>
      <w:r>
        <w:t xml:space="preserve">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w:t>
      </w:r>
      <w:del w:id="4800" w:author="svcMRProcess" w:date="2020-02-21T06:42:00Z">
        <w:r>
          <w:rPr>
            <w:i/>
          </w:rPr>
          <w:delText xml:space="preserve"> </w:delText>
        </w:r>
      </w:del>
      <w:ins w:id="4801" w:author="svcMRProcess" w:date="2020-02-21T06:42:00Z">
        <w:r>
          <w:rPr>
            <w:i/>
          </w:rPr>
          <w:t> </w:t>
        </w:r>
      </w:ins>
      <w:r>
        <w:rPr>
          <w:i/>
        </w:rPr>
        <w:t>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rPr>
          <w:del w:id="4802" w:author="svcMRProcess" w:date="2020-02-21T06:42:00Z"/>
        </w:rPr>
      </w:pPr>
      <w:bookmarkStart w:id="4803" w:name="_Toc161809228"/>
      <w:bookmarkStart w:id="4804" w:name="_Toc161809589"/>
      <w:bookmarkStart w:id="4805" w:name="_Toc161809950"/>
      <w:bookmarkStart w:id="4806" w:name="_Toc162085028"/>
      <w:bookmarkEnd w:id="4269"/>
      <w:bookmarkEnd w:id="4270"/>
      <w:bookmarkEnd w:id="4271"/>
      <w:del w:id="4807" w:author="svcMRProcess" w:date="2020-02-21T06:42:00Z">
        <w:r>
          <w:rPr>
            <w:vertAlign w:val="superscript"/>
          </w:rPr>
          <w:delText>23</w:delText>
        </w:r>
        <w:r>
          <w:tab/>
          <w:delText xml:space="preserve">The amendment to s. 190 in the </w:delText>
        </w:r>
        <w:r>
          <w:rPr>
            <w:i/>
            <w:iCs/>
          </w:rPr>
          <w:delText xml:space="preserve">Financial Legislation Amendment and Repeal Act 2006 </w:delText>
        </w:r>
        <w:r>
          <w:delText>s. 4 is not included because the section it sought to amend was replaced by the</w:delText>
        </w:r>
        <w:r>
          <w:rPr>
            <w:i/>
          </w:rPr>
          <w:delText xml:space="preserve"> Land Information Authority Act 2006</w:delText>
        </w:r>
        <w:r>
          <w:delText xml:space="preserve"> s. 115.</w:delText>
        </w:r>
      </w:del>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4808" w:name="UpToHere"/>
      <w:bookmarkEnd w:id="4803"/>
      <w:bookmarkEnd w:id="4804"/>
      <w:bookmarkEnd w:id="4805"/>
      <w:bookmarkEnd w:id="4806"/>
      <w:bookmarkEnd w:id="4808"/>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78652</Words>
  <Characters>365733</Characters>
  <Application>Microsoft Office Word</Application>
  <DocSecurity>0</DocSecurity>
  <Lines>9143</Lines>
  <Paragraphs>3418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440967</CharactersWithSpaces>
  <SharedDoc>false</SharedDoc>
  <HLinks>
    <vt:vector size="12" baseType="variant">
      <vt:variant>
        <vt:i4>3014716</vt:i4>
      </vt:variant>
      <vt:variant>
        <vt:i4>33033</vt:i4>
      </vt:variant>
      <vt:variant>
        <vt:i4>1025</vt:i4>
      </vt:variant>
      <vt:variant>
        <vt:i4>1</vt:i4>
      </vt:variant>
      <vt:variant>
        <vt:lpwstr>C:\Program Files\PCO DLL\Support\Crest.wpg</vt:lpwstr>
      </vt:variant>
      <vt:variant>
        <vt:lpwstr/>
      </vt: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07-h0-05 - 08-a0-02</dc:title>
  <dc:subject/>
  <dc:creator/>
  <cp:keywords/>
  <dc:description/>
  <cp:lastModifiedBy>svcMRProcess</cp:lastModifiedBy>
  <cp:revision>2</cp:revision>
  <cp:lastPrinted>2007-06-27T08:22:00Z</cp:lastPrinted>
  <dcterms:created xsi:type="dcterms:W3CDTF">2020-02-20T22:42:00Z</dcterms:created>
  <dcterms:modified xsi:type="dcterms:W3CDTF">2020-02-20T22:42:00Z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FromSuffix">
    <vt:lpwstr>07-h0-05</vt:lpwstr>
  </property>
  <property fmtid="{D5CDD505-2E9C-101B-9397-08002B2CF9AE}" pid="9" name="FromAsAtDate">
    <vt:lpwstr>01 Feb 2007</vt:lpwstr>
  </property>
  <property fmtid="{D5CDD505-2E9C-101B-9397-08002B2CF9AE}" pid="10" name="ToSuffix">
    <vt:lpwstr>08-a0-02</vt:lpwstr>
  </property>
  <property fmtid="{D5CDD505-2E9C-101B-9397-08002B2CF9AE}" pid="11" name="ToAsAtDate">
    <vt:lpwstr>15 Jun 2007</vt:lpwstr>
  </property>
</Properties>
</file>