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2007</w:t>
      </w:r>
      <w:r>
        <w:fldChar w:fldCharType="end"/>
      </w:r>
      <w:r>
        <w:t xml:space="preserve">, </w:t>
      </w:r>
      <w:r>
        <w:fldChar w:fldCharType="begin"/>
      </w:r>
      <w:r>
        <w:instrText xml:space="preserve"> DocProperty FromSuffix </w:instrText>
      </w:r>
      <w:r>
        <w:fldChar w:fldCharType="separate"/>
      </w:r>
      <w:r>
        <w:t>05-e0-03</w:t>
      </w:r>
      <w:r>
        <w:fldChar w:fldCharType="end"/>
      </w:r>
      <w:r>
        <w:t>] and [</w:t>
      </w:r>
      <w:r>
        <w:fldChar w:fldCharType="begin"/>
      </w:r>
      <w:r>
        <w:instrText xml:space="preserve"> DocProperty ToAsAtDate</w:instrText>
      </w:r>
      <w:r>
        <w:fldChar w:fldCharType="separate"/>
      </w:r>
      <w:r>
        <w:t>14 Jul 2007</w:t>
      </w:r>
      <w:r>
        <w:fldChar w:fldCharType="end"/>
      </w:r>
      <w:r>
        <w:t xml:space="preserve">, </w:t>
      </w:r>
      <w:r>
        <w:fldChar w:fldCharType="begin"/>
      </w:r>
      <w:r>
        <w:instrText xml:space="preserve"> DocProperty ToSuffix</w:instrText>
      </w:r>
      <w:r>
        <w:fldChar w:fldCharType="separate"/>
      </w:r>
      <w:r>
        <w:t>05-f0-03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Consumer Affairs Act 1971 </w:t>
      </w:r>
    </w:p>
    <w:p>
      <w:pPr>
        <w:pStyle w:val="LongTitle"/>
        <w:rPr>
          <w:snapToGrid w:val="0"/>
        </w:rPr>
      </w:pPr>
      <w:r>
        <w:rPr>
          <w:snapToGrid w:val="0"/>
        </w:rPr>
        <w:t>A</w:t>
      </w:r>
      <w:bookmarkStart w:id="0" w:name="_GoBack"/>
      <w:bookmarkEnd w:id="0"/>
      <w:r>
        <w:rPr>
          <w:snapToGrid w:val="0"/>
        </w:rPr>
        <w:t xml:space="preserve">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77659042"/>
      <w:bookmarkStart w:id="2" w:name="_Toc78174045"/>
      <w:bookmarkStart w:id="3" w:name="_Toc78174103"/>
      <w:bookmarkStart w:id="4" w:name="_Toc78775792"/>
      <w:bookmarkStart w:id="5" w:name="_Toc92446422"/>
      <w:bookmarkStart w:id="6" w:name="_Toc92790076"/>
      <w:bookmarkStart w:id="7" w:name="_Toc93309585"/>
      <w:bookmarkStart w:id="8" w:name="_Toc97104560"/>
      <w:bookmarkStart w:id="9" w:name="_Toc102810740"/>
      <w:bookmarkStart w:id="10" w:name="_Toc124062408"/>
      <w:bookmarkStart w:id="11" w:name="_Toc124140439"/>
      <w:bookmarkStart w:id="12" w:name="_Toc134925705"/>
      <w:bookmarkStart w:id="13" w:name="_Toc134927382"/>
      <w:bookmarkStart w:id="14" w:name="_Toc135565685"/>
      <w:bookmarkStart w:id="15" w:name="_Toc137441663"/>
      <w:bookmarkStart w:id="16" w:name="_Toc137441720"/>
      <w:bookmarkStart w:id="17" w:name="_Toc139688642"/>
      <w:bookmarkStart w:id="18" w:name="_Toc139709610"/>
      <w:bookmarkStart w:id="19" w:name="_Toc154203493"/>
      <w:bookmarkStart w:id="20" w:name="_Toc157844351"/>
      <w:bookmarkStart w:id="21" w:name="_Toc167874099"/>
      <w:bookmarkStart w:id="22" w:name="_Toc17209981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59508987"/>
      <w:bookmarkStart w:id="24" w:name="_Toc124062409"/>
      <w:bookmarkStart w:id="25" w:name="_Toc172099816"/>
      <w:bookmarkStart w:id="26" w:name="_Toc167874100"/>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27" w:name="_Toc59508988"/>
      <w:bookmarkStart w:id="28" w:name="_Toc124062410"/>
      <w:bookmarkStart w:id="29" w:name="_Toc172099817"/>
      <w:bookmarkStart w:id="30" w:name="_Toc167874101"/>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31" w:name="_Toc59508989"/>
      <w:bookmarkStart w:id="32" w:name="_Toc124062411"/>
      <w:bookmarkStart w:id="33" w:name="_Toc172099818"/>
      <w:bookmarkStart w:id="34" w:name="_Toc167874102"/>
      <w:r>
        <w:rPr>
          <w:rStyle w:val="CharSectno"/>
        </w:rPr>
        <w:t>4</w:t>
      </w:r>
      <w:r>
        <w:rPr>
          <w:snapToGrid w:val="0"/>
        </w:rPr>
        <w:t>.</w:t>
      </w:r>
      <w:r>
        <w:rPr>
          <w:snapToGrid w:val="0"/>
        </w:rPr>
        <w:tab/>
        <w:t>Definitions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2</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w:t>
      </w:r>
    </w:p>
    <w:p>
      <w:pPr>
        <w:pStyle w:val="Heading5"/>
        <w:rPr>
          <w:snapToGrid w:val="0"/>
        </w:rPr>
      </w:pPr>
      <w:bookmarkStart w:id="35" w:name="_Toc59508990"/>
      <w:bookmarkStart w:id="36" w:name="_Toc124062412"/>
      <w:bookmarkStart w:id="37" w:name="_Toc172099819"/>
      <w:bookmarkStart w:id="38" w:name="_Toc167874103"/>
      <w:r>
        <w:rPr>
          <w:rStyle w:val="CharSectno"/>
        </w:rPr>
        <w:t>5</w:t>
      </w:r>
      <w:r>
        <w:rPr>
          <w:snapToGrid w:val="0"/>
        </w:rPr>
        <w:t>.</w:t>
      </w:r>
      <w:r>
        <w:rPr>
          <w:snapToGrid w:val="0"/>
        </w:rPr>
        <w:tab/>
        <w:t>Construction of Act</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repealed by No. 110 of 1981 s. 6.]</w:t>
      </w:r>
    </w:p>
    <w:p>
      <w:pPr>
        <w:pStyle w:val="Heading2"/>
      </w:pPr>
      <w:bookmarkStart w:id="39" w:name="_Toc138750082"/>
      <w:bookmarkStart w:id="40" w:name="_Toc138750767"/>
      <w:bookmarkStart w:id="41" w:name="_Toc139166508"/>
      <w:bookmarkStart w:id="42" w:name="_Toc139266228"/>
      <w:bookmarkStart w:id="43" w:name="_Toc139709615"/>
      <w:bookmarkStart w:id="44" w:name="_Toc154203498"/>
      <w:bookmarkStart w:id="45" w:name="_Toc157844356"/>
      <w:bookmarkStart w:id="46" w:name="_Toc167874104"/>
      <w:bookmarkStart w:id="47" w:name="_Toc172099820"/>
      <w:bookmarkStart w:id="48" w:name="_Toc59508991"/>
      <w:bookmarkStart w:id="49" w:name="_Toc124062414"/>
      <w:r>
        <w:rPr>
          <w:rStyle w:val="CharPartNo"/>
        </w:rPr>
        <w:t>Part III</w:t>
      </w:r>
      <w:r>
        <w:rPr>
          <w:rStyle w:val="CharDivNo"/>
        </w:rPr>
        <w:t> </w:t>
      </w:r>
      <w:r>
        <w:t>—</w:t>
      </w:r>
      <w:r>
        <w:rPr>
          <w:rStyle w:val="CharDivText"/>
        </w:rPr>
        <w:t> </w:t>
      </w:r>
      <w:r>
        <w:rPr>
          <w:rStyle w:val="CharPartText"/>
        </w:rPr>
        <w:t>Administrative provisions</w:t>
      </w:r>
      <w:bookmarkEnd w:id="39"/>
      <w:bookmarkEnd w:id="40"/>
      <w:bookmarkEnd w:id="41"/>
      <w:bookmarkEnd w:id="42"/>
      <w:bookmarkEnd w:id="43"/>
      <w:bookmarkEnd w:id="44"/>
      <w:bookmarkEnd w:id="45"/>
      <w:bookmarkEnd w:id="46"/>
      <w:bookmarkEnd w:id="47"/>
    </w:p>
    <w:p>
      <w:pPr>
        <w:pStyle w:val="Footnoteheading"/>
      </w:pPr>
      <w:r>
        <w:tab/>
        <w:t>[Heading inserted by No. 28 of 2006 s. 74.]</w:t>
      </w:r>
    </w:p>
    <w:p>
      <w:pPr>
        <w:pStyle w:val="Heading5"/>
      </w:pPr>
      <w:bookmarkStart w:id="50" w:name="_Toc138750769"/>
      <w:bookmarkStart w:id="51" w:name="_Toc139166510"/>
      <w:bookmarkStart w:id="52" w:name="_Toc139266230"/>
      <w:bookmarkStart w:id="53" w:name="_Toc172099821"/>
      <w:bookmarkStart w:id="54" w:name="_Toc167874105"/>
      <w:bookmarkStart w:id="55" w:name="_Toc59508994"/>
      <w:bookmarkStart w:id="56" w:name="_Toc124062417"/>
      <w:bookmarkEnd w:id="48"/>
      <w:bookmarkEnd w:id="49"/>
      <w:r>
        <w:rPr>
          <w:rStyle w:val="CharSectno"/>
        </w:rPr>
        <w:t>15</w:t>
      </w:r>
      <w:r>
        <w:t>.</w:t>
      </w:r>
      <w:r>
        <w:tab/>
        <w:t>Commissioner</w:t>
      </w:r>
      <w:bookmarkEnd w:id="50"/>
      <w:bookmarkEnd w:id="51"/>
      <w:bookmarkEnd w:id="52"/>
      <w:bookmarkEnd w:id="53"/>
      <w:bookmarkEnd w:id="54"/>
    </w:p>
    <w:p>
      <w:pPr>
        <w:pStyle w:val="Subsection"/>
      </w:pPr>
      <w:bookmarkStart w:id="57" w:name="_Toc487532125"/>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bookmarkStart w:id="58" w:name="_Toc138750770"/>
      <w:bookmarkStart w:id="59" w:name="_Toc139166511"/>
      <w:bookmarkStart w:id="60" w:name="_Toc139266231"/>
      <w:r>
        <w:tab/>
        <w:t>[Section 15 inserted by No. 28 of 2006 s. 75.]</w:t>
      </w:r>
    </w:p>
    <w:p>
      <w:pPr>
        <w:pStyle w:val="Ednotesection"/>
      </w:pPr>
      <w:r>
        <w:t>[</w:t>
      </w:r>
      <w:r>
        <w:rPr>
          <w:b/>
          <w:bCs/>
        </w:rPr>
        <w:t>15A.</w:t>
      </w:r>
      <w:r>
        <w:tab/>
        <w:t>Repealed by No. 28 of 2006 s. 75.]</w:t>
      </w:r>
    </w:p>
    <w:p>
      <w:pPr>
        <w:pStyle w:val="Heading5"/>
        <w:rPr>
          <w:rStyle w:val="CharSectno"/>
        </w:rPr>
      </w:pPr>
      <w:bookmarkStart w:id="61" w:name="_Toc172099822"/>
      <w:bookmarkStart w:id="62" w:name="_Toc167874106"/>
      <w:r>
        <w:rPr>
          <w:snapToGrid w:val="0"/>
        </w:rPr>
        <w:t>16</w:t>
      </w:r>
      <w:r>
        <w:rPr>
          <w:rStyle w:val="CharSectno"/>
        </w:rPr>
        <w:t>.</w:t>
      </w:r>
      <w:r>
        <w:rPr>
          <w:rStyle w:val="CharSectno"/>
        </w:rPr>
        <w:tab/>
        <w:t xml:space="preserve">Functions of the </w:t>
      </w:r>
      <w:bookmarkEnd w:id="57"/>
      <w:r>
        <w:rPr>
          <w:rStyle w:val="CharSectno"/>
        </w:rPr>
        <w:t>Commissioner</w:t>
      </w:r>
      <w:bookmarkEnd w:id="58"/>
      <w:bookmarkEnd w:id="59"/>
      <w:bookmarkEnd w:id="60"/>
      <w:bookmarkEnd w:id="61"/>
      <w:bookmarkEnd w:id="62"/>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bookmarkStart w:id="63" w:name="_Toc138750771"/>
      <w:bookmarkStart w:id="64" w:name="_Toc139166512"/>
      <w:bookmarkStart w:id="65" w:name="_Toc139266232"/>
      <w:r>
        <w:tab/>
        <w:t>[Section 16 inserted by No. 28 of 2006 s. 75.]</w:t>
      </w:r>
    </w:p>
    <w:p>
      <w:pPr>
        <w:pStyle w:val="Heading5"/>
      </w:pPr>
      <w:bookmarkStart w:id="66" w:name="_Toc172099823"/>
      <w:bookmarkStart w:id="67" w:name="_Toc167874107"/>
      <w:r>
        <w:rPr>
          <w:rStyle w:val="CharSectno"/>
        </w:rPr>
        <w:t>17</w:t>
      </w:r>
      <w:r>
        <w:t>.</w:t>
      </w:r>
      <w:r>
        <w:tab/>
        <w:t>Power of Commissioner to publish warnings about unsatisfactory or dangerous goods and services etc.</w:t>
      </w:r>
      <w:bookmarkEnd w:id="63"/>
      <w:bookmarkEnd w:id="64"/>
      <w:bookmarkEnd w:id="65"/>
      <w:bookmarkEnd w:id="66"/>
      <w:bookmarkEnd w:id="67"/>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68" w:name="_Toc172099824"/>
      <w:bookmarkStart w:id="69" w:name="_Toc167874108"/>
      <w:r>
        <w:rPr>
          <w:rStyle w:val="CharSectno"/>
        </w:rPr>
        <w:t>18</w:t>
      </w:r>
      <w:r>
        <w:rPr>
          <w:snapToGrid w:val="0"/>
        </w:rPr>
        <w:t>.</w:t>
      </w:r>
      <w:r>
        <w:rPr>
          <w:snapToGrid w:val="0"/>
        </w:rPr>
        <w:tab/>
        <w:t>Power of Commissioner to institute or defend legal proceedings on behalf of consumers</w:t>
      </w:r>
      <w:bookmarkEnd w:id="55"/>
      <w:bookmarkEnd w:id="56"/>
      <w:bookmarkEnd w:id="68"/>
      <w:bookmarkEnd w:id="69"/>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keepNext/>
        <w:keepLines/>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70" w:name="_Toc59508995"/>
      <w:bookmarkStart w:id="71" w:name="_Toc124062418"/>
      <w:bookmarkStart w:id="72" w:name="_Toc172099825"/>
      <w:bookmarkStart w:id="73" w:name="_Toc167874109"/>
      <w:r>
        <w:rPr>
          <w:rStyle w:val="CharSectno"/>
        </w:rPr>
        <w:t>19</w:t>
      </w:r>
      <w:r>
        <w:rPr>
          <w:snapToGrid w:val="0"/>
        </w:rPr>
        <w:t>.</w:t>
      </w:r>
      <w:r>
        <w:rPr>
          <w:snapToGrid w:val="0"/>
        </w:rPr>
        <w:tab/>
        <w:t>Power of Commissioner to investigate, inquire and obtain information</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74" w:name="_Toc59508996"/>
      <w:bookmarkStart w:id="75" w:name="_Toc124062419"/>
      <w:bookmarkStart w:id="76" w:name="_Toc172099826"/>
      <w:bookmarkStart w:id="77" w:name="_Toc167874110"/>
      <w:r>
        <w:rPr>
          <w:rStyle w:val="CharSectno"/>
        </w:rPr>
        <w:t>20</w:t>
      </w:r>
      <w:r>
        <w:rPr>
          <w:snapToGrid w:val="0"/>
        </w:rPr>
        <w:t>.</w:t>
      </w:r>
      <w:r>
        <w:rPr>
          <w:snapToGrid w:val="0"/>
        </w:rPr>
        <w:tab/>
        <w:t>Sufficient notice to be given to enable questions etc. to be answered</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78" w:name="_Toc59508997"/>
      <w:bookmarkStart w:id="79" w:name="_Toc124062420"/>
      <w:bookmarkStart w:id="80" w:name="_Toc172099827"/>
      <w:bookmarkStart w:id="81" w:name="_Toc167874111"/>
      <w:r>
        <w:rPr>
          <w:rStyle w:val="CharSectno"/>
        </w:rPr>
        <w:t>21</w:t>
      </w:r>
      <w:r>
        <w:rPr>
          <w:snapToGrid w:val="0"/>
        </w:rPr>
        <w:t>.</w:t>
      </w:r>
      <w:r>
        <w:rPr>
          <w:snapToGrid w:val="0"/>
        </w:rPr>
        <w:tab/>
        <w:t>Failure to supply information</w:t>
      </w:r>
      <w:bookmarkEnd w:id="78"/>
      <w:bookmarkEnd w:id="79"/>
      <w:bookmarkEnd w:id="80"/>
      <w:bookmarkEnd w:id="81"/>
      <w:r>
        <w:rPr>
          <w:snapToGrid w:val="0"/>
        </w:rPr>
        <w:t xml:space="preserve"> </w:t>
      </w:r>
    </w:p>
    <w:p>
      <w:pPr>
        <w:pStyle w:val="Subsection"/>
        <w:rPr>
          <w:snapToGrid w:val="0"/>
        </w:rPr>
      </w:pPr>
      <w:r>
        <w:rPr>
          <w:snapToGrid w:val="0"/>
          <w:spacing w:val="-4"/>
        </w:rPr>
        <w:tab/>
        <w:t>(1)</w:t>
      </w:r>
      <w:r>
        <w:rPr>
          <w:snapToGrid w:val="0"/>
          <w:spacing w:val="-4"/>
        </w:rPr>
        <w:tab/>
      </w:r>
      <w:r>
        <w:rPr>
          <w:snapToGrid w:val="0"/>
        </w:rPr>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82" w:name="_Toc59508998"/>
      <w:bookmarkStart w:id="83" w:name="_Toc124062421"/>
      <w:bookmarkStart w:id="84" w:name="_Toc172099828"/>
      <w:bookmarkStart w:id="85" w:name="_Toc167874112"/>
      <w:r>
        <w:rPr>
          <w:rStyle w:val="CharSectno"/>
        </w:rPr>
        <w:t>22</w:t>
      </w:r>
      <w:r>
        <w:rPr>
          <w:snapToGrid w:val="0"/>
        </w:rPr>
        <w:t>.</w:t>
      </w:r>
      <w:r>
        <w:rPr>
          <w:snapToGrid w:val="0"/>
        </w:rPr>
        <w:tab/>
        <w:t>Obstructing Commissioner</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86" w:name="_Toc138750773"/>
      <w:bookmarkStart w:id="87" w:name="_Toc139166514"/>
      <w:bookmarkStart w:id="88" w:name="_Toc139266234"/>
      <w:bookmarkStart w:id="89" w:name="_Toc172099829"/>
      <w:bookmarkStart w:id="90" w:name="_Toc167874113"/>
      <w:bookmarkStart w:id="91" w:name="_Toc59509000"/>
      <w:bookmarkStart w:id="92" w:name="_Toc124062423"/>
      <w:r>
        <w:t>23.</w:t>
      </w:r>
      <w:r>
        <w:tab/>
        <w:t>Delegation by Commissioner</w:t>
      </w:r>
      <w:bookmarkEnd w:id="86"/>
      <w:bookmarkEnd w:id="87"/>
      <w:bookmarkEnd w:id="88"/>
      <w:bookmarkEnd w:id="89"/>
      <w:bookmarkEnd w:id="90"/>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93" w:name="_Toc172099830"/>
      <w:bookmarkStart w:id="94" w:name="_Toc167874114"/>
      <w:r>
        <w:rPr>
          <w:rStyle w:val="CharSectno"/>
        </w:rPr>
        <w:t>23A</w:t>
      </w:r>
      <w:r>
        <w:rPr>
          <w:snapToGrid w:val="0"/>
        </w:rPr>
        <w:t>.</w:t>
      </w:r>
      <w:r>
        <w:rPr>
          <w:snapToGrid w:val="0"/>
        </w:rPr>
        <w:tab/>
        <w:t>Judicial notice</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95" w:name="_Toc77659058"/>
      <w:bookmarkStart w:id="96" w:name="_Toc78174061"/>
      <w:bookmarkStart w:id="97" w:name="_Toc78174119"/>
      <w:bookmarkStart w:id="98" w:name="_Toc78775808"/>
      <w:bookmarkStart w:id="99" w:name="_Toc92446438"/>
      <w:bookmarkStart w:id="100" w:name="_Toc92790092"/>
      <w:bookmarkStart w:id="101" w:name="_Toc93309601"/>
      <w:bookmarkStart w:id="102" w:name="_Toc97104576"/>
      <w:bookmarkStart w:id="103" w:name="_Toc102810756"/>
      <w:bookmarkStart w:id="104" w:name="_Toc124062424"/>
      <w:bookmarkStart w:id="105" w:name="_Toc124140455"/>
      <w:bookmarkStart w:id="106" w:name="_Toc134925721"/>
      <w:bookmarkStart w:id="107" w:name="_Toc134927398"/>
      <w:bookmarkStart w:id="108" w:name="_Toc135565701"/>
      <w:bookmarkStart w:id="109" w:name="_Toc137441679"/>
      <w:bookmarkStart w:id="110" w:name="_Toc137441736"/>
      <w:bookmarkStart w:id="111" w:name="_Toc139688658"/>
      <w:bookmarkStart w:id="112" w:name="_Toc139709626"/>
      <w:bookmarkStart w:id="113" w:name="_Toc154203509"/>
      <w:bookmarkStart w:id="114" w:name="_Toc157844367"/>
      <w:bookmarkStart w:id="115" w:name="_Toc167874115"/>
      <w:bookmarkStart w:id="116" w:name="_Toc172099831"/>
      <w:r>
        <w:rPr>
          <w:rStyle w:val="CharPartNo"/>
        </w:rPr>
        <w:t>Part IIIA</w:t>
      </w:r>
      <w:r>
        <w:t> — </w:t>
      </w:r>
      <w:r>
        <w:rPr>
          <w:rStyle w:val="CharPartText"/>
        </w:rPr>
        <w:t>Consumer Products Safety Committee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ind w:left="890"/>
        <w:rPr>
          <w:snapToGrid w:val="0"/>
        </w:rPr>
      </w:pPr>
      <w:r>
        <w:rPr>
          <w:snapToGrid w:val="0"/>
        </w:rPr>
        <w:tab/>
        <w:t xml:space="preserve">[Heading inserted by No. 90 of 1978 s. 7.] </w:t>
      </w:r>
    </w:p>
    <w:p>
      <w:pPr>
        <w:pStyle w:val="Heading3"/>
        <w:rPr>
          <w:snapToGrid w:val="0"/>
        </w:rPr>
      </w:pPr>
      <w:bookmarkStart w:id="117" w:name="_Toc77659059"/>
      <w:bookmarkStart w:id="118" w:name="_Toc78174062"/>
      <w:bookmarkStart w:id="119" w:name="_Toc78174120"/>
      <w:bookmarkStart w:id="120" w:name="_Toc78775809"/>
      <w:bookmarkStart w:id="121" w:name="_Toc92446439"/>
      <w:bookmarkStart w:id="122" w:name="_Toc92790093"/>
      <w:bookmarkStart w:id="123" w:name="_Toc93309602"/>
      <w:bookmarkStart w:id="124" w:name="_Toc97104577"/>
      <w:bookmarkStart w:id="125" w:name="_Toc102810757"/>
      <w:bookmarkStart w:id="126" w:name="_Toc124062425"/>
      <w:bookmarkStart w:id="127" w:name="_Toc124140456"/>
      <w:bookmarkStart w:id="128" w:name="_Toc134925722"/>
      <w:bookmarkStart w:id="129" w:name="_Toc134927399"/>
      <w:bookmarkStart w:id="130" w:name="_Toc135565702"/>
      <w:bookmarkStart w:id="131" w:name="_Toc137441680"/>
      <w:bookmarkStart w:id="132" w:name="_Toc137441737"/>
      <w:bookmarkStart w:id="133" w:name="_Toc139688659"/>
      <w:bookmarkStart w:id="134" w:name="_Toc139709627"/>
      <w:bookmarkStart w:id="135" w:name="_Toc154203510"/>
      <w:bookmarkStart w:id="136" w:name="_Toc157844368"/>
      <w:bookmarkStart w:id="137" w:name="_Toc167874116"/>
      <w:bookmarkStart w:id="138" w:name="_Toc172099832"/>
      <w:r>
        <w:rPr>
          <w:rStyle w:val="CharDivNo"/>
        </w:rPr>
        <w:t>Division 1</w:t>
      </w:r>
      <w:r>
        <w:rPr>
          <w:snapToGrid w:val="0"/>
        </w:rPr>
        <w:t> — </w:t>
      </w:r>
      <w:r>
        <w:rPr>
          <w:rStyle w:val="CharDivText"/>
        </w:rPr>
        <w:t>Preliminary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39" w:name="_Toc59509001"/>
      <w:bookmarkStart w:id="140" w:name="_Toc124062426"/>
      <w:bookmarkStart w:id="141" w:name="_Toc172099833"/>
      <w:bookmarkStart w:id="142" w:name="_Toc167874117"/>
      <w:r>
        <w:rPr>
          <w:rStyle w:val="CharSectno"/>
        </w:rPr>
        <w:t>23B</w:t>
      </w:r>
      <w:r>
        <w:rPr>
          <w:snapToGrid w:val="0"/>
        </w:rPr>
        <w:t>.</w:t>
      </w:r>
      <w:r>
        <w:rPr>
          <w:snapToGrid w:val="0"/>
        </w:rPr>
        <w:tab/>
        <w:t>Definitions</w:t>
      </w:r>
      <w:bookmarkEnd w:id="139"/>
      <w:bookmarkEnd w:id="140"/>
      <w:bookmarkEnd w:id="141"/>
      <w:bookmarkEnd w:id="142"/>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143" w:name="_Toc59509002"/>
      <w:bookmarkStart w:id="144" w:name="_Toc124062427"/>
      <w:bookmarkStart w:id="145" w:name="_Toc172099834"/>
      <w:bookmarkStart w:id="146" w:name="_Toc167874118"/>
      <w:r>
        <w:rPr>
          <w:rStyle w:val="CharSectno"/>
        </w:rPr>
        <w:t>23C</w:t>
      </w:r>
      <w:r>
        <w:rPr>
          <w:snapToGrid w:val="0"/>
        </w:rPr>
        <w:t>.</w:t>
      </w:r>
      <w:r>
        <w:rPr>
          <w:snapToGrid w:val="0"/>
        </w:rPr>
        <w:tab/>
        <w:t>Application</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147" w:name="_Toc59509003"/>
      <w:bookmarkStart w:id="148" w:name="_Toc124062428"/>
      <w:bookmarkStart w:id="149" w:name="_Toc172099835"/>
      <w:bookmarkStart w:id="150" w:name="_Toc167874119"/>
      <w:r>
        <w:rPr>
          <w:rStyle w:val="CharSectno"/>
        </w:rPr>
        <w:t>23D</w:t>
      </w:r>
      <w:r>
        <w:rPr>
          <w:snapToGrid w:val="0"/>
        </w:rPr>
        <w:t>.</w:t>
      </w:r>
      <w:r>
        <w:rPr>
          <w:snapToGrid w:val="0"/>
        </w:rPr>
        <w:tab/>
        <w:t>Schedule may be amended by regulations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151" w:name="_Toc77659063"/>
      <w:bookmarkStart w:id="152" w:name="_Toc78174066"/>
      <w:bookmarkStart w:id="153" w:name="_Toc78174124"/>
      <w:bookmarkStart w:id="154" w:name="_Toc78775813"/>
      <w:bookmarkStart w:id="155" w:name="_Toc92446443"/>
      <w:bookmarkStart w:id="156" w:name="_Toc92790097"/>
      <w:bookmarkStart w:id="157" w:name="_Toc93309606"/>
      <w:bookmarkStart w:id="158" w:name="_Toc97104581"/>
      <w:bookmarkStart w:id="159" w:name="_Toc102810761"/>
      <w:bookmarkStart w:id="160" w:name="_Toc124062429"/>
      <w:bookmarkStart w:id="161" w:name="_Toc124140460"/>
      <w:bookmarkStart w:id="162" w:name="_Toc134925726"/>
      <w:bookmarkStart w:id="163" w:name="_Toc134927403"/>
      <w:bookmarkStart w:id="164" w:name="_Toc135565706"/>
      <w:bookmarkStart w:id="165" w:name="_Toc137441684"/>
      <w:bookmarkStart w:id="166" w:name="_Toc137441741"/>
      <w:bookmarkStart w:id="167" w:name="_Toc139688663"/>
      <w:bookmarkStart w:id="168" w:name="_Toc139709631"/>
      <w:bookmarkStart w:id="169" w:name="_Toc154203514"/>
      <w:bookmarkStart w:id="170" w:name="_Toc157844372"/>
      <w:bookmarkStart w:id="171" w:name="_Toc167874120"/>
      <w:bookmarkStart w:id="172" w:name="_Toc172099836"/>
      <w:r>
        <w:rPr>
          <w:rStyle w:val="CharDivNo"/>
        </w:rPr>
        <w:t>Division 2</w:t>
      </w:r>
      <w:r>
        <w:rPr>
          <w:snapToGrid w:val="0"/>
        </w:rPr>
        <w:t> — </w:t>
      </w:r>
      <w:r>
        <w:rPr>
          <w:rStyle w:val="CharDivText"/>
        </w:rPr>
        <w:t>Prohibition or restriction on supply of dangerous goods to consumers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ind w:left="890"/>
      </w:pPr>
      <w:r>
        <w:rPr>
          <w:snapToGrid w:val="0"/>
        </w:rPr>
        <w:tab/>
        <w:t>[Heading inserted by No. 90 of 1978 s. 7.]</w:t>
      </w:r>
    </w:p>
    <w:p>
      <w:pPr>
        <w:pStyle w:val="Heading5"/>
        <w:spacing w:before="180"/>
        <w:rPr>
          <w:snapToGrid w:val="0"/>
        </w:rPr>
      </w:pPr>
      <w:bookmarkStart w:id="173" w:name="_Toc59509004"/>
      <w:bookmarkStart w:id="174" w:name="_Toc124062430"/>
      <w:bookmarkStart w:id="175" w:name="_Toc172099837"/>
      <w:bookmarkStart w:id="176" w:name="_Toc167874121"/>
      <w:r>
        <w:rPr>
          <w:rStyle w:val="CharSectno"/>
        </w:rPr>
        <w:t>23E</w:t>
      </w:r>
      <w:r>
        <w:rPr>
          <w:snapToGrid w:val="0"/>
        </w:rPr>
        <w:t>.</w:t>
      </w:r>
      <w:r>
        <w:rPr>
          <w:snapToGrid w:val="0"/>
        </w:rPr>
        <w:tab/>
        <w:t>Consumer Products Safety Committee</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77" w:name="_Toc59509005"/>
      <w:bookmarkStart w:id="178" w:name="_Toc124062431"/>
      <w:bookmarkStart w:id="179" w:name="_Toc172099838"/>
      <w:bookmarkStart w:id="180" w:name="_Toc167874122"/>
      <w:r>
        <w:rPr>
          <w:rStyle w:val="CharSectno"/>
        </w:rPr>
        <w:t>23F</w:t>
      </w:r>
      <w:r>
        <w:rPr>
          <w:snapToGrid w:val="0"/>
        </w:rPr>
        <w:t>.</w:t>
      </w:r>
      <w:r>
        <w:rPr>
          <w:snapToGrid w:val="0"/>
        </w:rPr>
        <w:tab/>
        <w:t>Committee may seek advice</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81" w:name="_Toc59509006"/>
      <w:bookmarkStart w:id="182" w:name="_Toc124062432"/>
      <w:bookmarkStart w:id="183" w:name="_Toc172099839"/>
      <w:bookmarkStart w:id="184" w:name="_Toc167874123"/>
      <w:r>
        <w:rPr>
          <w:rStyle w:val="CharSectno"/>
        </w:rPr>
        <w:t>23G</w:t>
      </w:r>
      <w:r>
        <w:rPr>
          <w:snapToGrid w:val="0"/>
        </w:rPr>
        <w:t>.</w:t>
      </w:r>
      <w:r>
        <w:rPr>
          <w:snapToGrid w:val="0"/>
        </w:rPr>
        <w:tab/>
        <w:t>Appointment and term of office of members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A member of the Committee shall be appointed for a term of </w:t>
      </w:r>
      <w:del w:id="185" w:author="svcMRProcess" w:date="2018-08-22T09:00:00Z">
        <w:r>
          <w:rPr>
            <w:snapToGrid w:val="0"/>
          </w:rPr>
          <w:delText>12 months</w:delText>
        </w:r>
      </w:del>
      <w:ins w:id="186" w:author="svcMRProcess" w:date="2018-08-22T09:00:00Z">
        <w:r>
          <w:rPr>
            <w:snapToGrid w:val="0"/>
          </w:rPr>
          <w:t>3 years</w:t>
        </w:r>
      </w:ins>
      <w:r>
        <w:rPr>
          <w:snapToGrid w:val="0"/>
        </w:rPr>
        <w:t>.</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[Section 23G inserted by No. 90 of 1978 s. 7; amended by No. 1 of 1985 s. </w:t>
      </w:r>
      <w:del w:id="187" w:author="svcMRProcess" w:date="2018-08-22T09:00:00Z">
        <w:r>
          <w:delText>16</w:delText>
        </w:r>
      </w:del>
      <w:ins w:id="188" w:author="svcMRProcess" w:date="2018-08-22T09:00:00Z">
        <w:r>
          <w:t>16; No. 69 of 2006 s. 6</w:t>
        </w:r>
      </w:ins>
      <w:r>
        <w:t xml:space="preserve">.] </w:t>
      </w:r>
    </w:p>
    <w:p>
      <w:pPr>
        <w:pStyle w:val="Heading5"/>
        <w:spacing w:before="260"/>
        <w:rPr>
          <w:snapToGrid w:val="0"/>
        </w:rPr>
      </w:pPr>
      <w:bookmarkStart w:id="189" w:name="_Toc59509007"/>
      <w:bookmarkStart w:id="190" w:name="_Toc124062433"/>
      <w:bookmarkStart w:id="191" w:name="_Toc172099840"/>
      <w:bookmarkStart w:id="192" w:name="_Toc167874124"/>
      <w:r>
        <w:rPr>
          <w:rStyle w:val="CharSectno"/>
        </w:rPr>
        <w:t>23H</w:t>
      </w:r>
      <w:r>
        <w:rPr>
          <w:snapToGrid w:val="0"/>
        </w:rPr>
        <w:t>.</w:t>
      </w:r>
      <w:r>
        <w:rPr>
          <w:snapToGrid w:val="0"/>
        </w:rPr>
        <w:tab/>
        <w:t>Minister may remove members</w:t>
      </w:r>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93" w:name="_Toc59509008"/>
      <w:bookmarkStart w:id="194" w:name="_Toc124062434"/>
      <w:bookmarkStart w:id="195" w:name="_Toc172099841"/>
      <w:bookmarkStart w:id="196" w:name="_Toc167874125"/>
      <w:r>
        <w:rPr>
          <w:rStyle w:val="CharSectno"/>
        </w:rPr>
        <w:t>23I</w:t>
      </w:r>
      <w:r>
        <w:rPr>
          <w:snapToGrid w:val="0"/>
        </w:rPr>
        <w:t>.</w:t>
      </w:r>
      <w:r>
        <w:rPr>
          <w:snapToGrid w:val="0"/>
        </w:rPr>
        <w:tab/>
        <w:t>Deputies</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97" w:name="_Toc59509009"/>
      <w:bookmarkStart w:id="198" w:name="_Toc124062435"/>
      <w:bookmarkStart w:id="199" w:name="_Toc172099842"/>
      <w:bookmarkStart w:id="200" w:name="_Toc167874126"/>
      <w:r>
        <w:rPr>
          <w:rStyle w:val="CharSectno"/>
        </w:rPr>
        <w:t>23J</w:t>
      </w:r>
      <w:r>
        <w:rPr>
          <w:snapToGrid w:val="0"/>
        </w:rPr>
        <w:t>.</w:t>
      </w:r>
      <w:r>
        <w:rPr>
          <w:snapToGrid w:val="0"/>
        </w:rPr>
        <w:tab/>
        <w:t>Decisions of the Committee</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201" w:name="_Toc59509010"/>
      <w:bookmarkStart w:id="202" w:name="_Toc124062436"/>
      <w:bookmarkStart w:id="203" w:name="_Toc172099843"/>
      <w:bookmarkStart w:id="204" w:name="_Toc167874127"/>
      <w:r>
        <w:rPr>
          <w:rStyle w:val="CharSectno"/>
        </w:rPr>
        <w:t>23K</w:t>
      </w:r>
      <w:r>
        <w:rPr>
          <w:snapToGrid w:val="0"/>
        </w:rPr>
        <w:t>.</w:t>
      </w:r>
      <w:r>
        <w:rPr>
          <w:snapToGrid w:val="0"/>
        </w:rPr>
        <w:tab/>
        <w:t>Remuneration</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205" w:name="_Toc59509011"/>
      <w:bookmarkStart w:id="206" w:name="_Toc124062437"/>
      <w:bookmarkStart w:id="207" w:name="_Toc172099844"/>
      <w:bookmarkStart w:id="208" w:name="_Toc167874128"/>
      <w:r>
        <w:rPr>
          <w:rStyle w:val="CharSectno"/>
        </w:rPr>
        <w:t>23L</w:t>
      </w:r>
      <w:r>
        <w:rPr>
          <w:snapToGrid w:val="0"/>
        </w:rPr>
        <w:t>.</w:t>
      </w:r>
      <w:r>
        <w:rPr>
          <w:snapToGrid w:val="0"/>
        </w:rPr>
        <w:tab/>
        <w:t>References of questions to the Committee</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209" w:name="_Toc59509012"/>
      <w:bookmarkStart w:id="210" w:name="_Toc124062438"/>
      <w:bookmarkStart w:id="211" w:name="_Toc172099845"/>
      <w:bookmarkStart w:id="212" w:name="_Toc167874129"/>
      <w:r>
        <w:rPr>
          <w:rStyle w:val="CharSectno"/>
        </w:rPr>
        <w:t>23M</w:t>
      </w:r>
      <w:r>
        <w:rPr>
          <w:snapToGrid w:val="0"/>
        </w:rPr>
        <w:t>.</w:t>
      </w:r>
      <w:r>
        <w:rPr>
          <w:snapToGrid w:val="0"/>
        </w:rPr>
        <w:tab/>
        <w:t>Committee to report to Commissioner</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213" w:name="_Toc59509013"/>
      <w:bookmarkStart w:id="214" w:name="_Toc124062439"/>
      <w:bookmarkStart w:id="215" w:name="_Toc172099846"/>
      <w:bookmarkStart w:id="216" w:name="_Toc167874130"/>
      <w:r>
        <w:rPr>
          <w:rStyle w:val="CharSectno"/>
        </w:rPr>
        <w:t>23N</w:t>
      </w:r>
      <w:r>
        <w:rPr>
          <w:snapToGrid w:val="0"/>
        </w:rPr>
        <w:t>.</w:t>
      </w:r>
      <w:r>
        <w:rPr>
          <w:snapToGrid w:val="0"/>
        </w:rPr>
        <w:tab/>
        <w:t>Commissioner to assist investigations</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217" w:name="_Toc59509014"/>
      <w:bookmarkStart w:id="218" w:name="_Toc124062440"/>
      <w:bookmarkStart w:id="219" w:name="_Toc172099847"/>
      <w:bookmarkStart w:id="220" w:name="_Toc167874131"/>
      <w:r>
        <w:rPr>
          <w:rStyle w:val="CharSectno"/>
        </w:rPr>
        <w:t>23O</w:t>
      </w:r>
      <w:r>
        <w:rPr>
          <w:snapToGrid w:val="0"/>
        </w:rPr>
        <w:t>.</w:t>
      </w:r>
      <w:r>
        <w:rPr>
          <w:snapToGrid w:val="0"/>
        </w:rPr>
        <w:tab/>
        <w:t>Powers of Committee in investigating referred questions</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221" w:name="_Toc59509015"/>
      <w:bookmarkStart w:id="222" w:name="_Toc124062441"/>
      <w:bookmarkStart w:id="223" w:name="_Toc172099848"/>
      <w:bookmarkStart w:id="224" w:name="_Toc167874132"/>
      <w:r>
        <w:rPr>
          <w:rStyle w:val="CharSectno"/>
        </w:rPr>
        <w:t>23P</w:t>
      </w:r>
      <w:r>
        <w:rPr>
          <w:snapToGrid w:val="0"/>
        </w:rPr>
        <w:t>.</w:t>
      </w:r>
      <w:r>
        <w:rPr>
          <w:snapToGrid w:val="0"/>
        </w:rPr>
        <w:tab/>
        <w:t>Attendance of witnesses and production of documents</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225" w:name="_Toc59509016"/>
      <w:bookmarkStart w:id="226" w:name="_Toc124062442"/>
      <w:bookmarkStart w:id="227" w:name="_Toc172099849"/>
      <w:bookmarkStart w:id="228" w:name="_Toc167874133"/>
      <w:r>
        <w:rPr>
          <w:rStyle w:val="CharSectno"/>
        </w:rPr>
        <w:t>23Q</w:t>
      </w:r>
      <w:r>
        <w:rPr>
          <w:snapToGrid w:val="0"/>
        </w:rPr>
        <w:t>.</w:t>
      </w:r>
      <w:r>
        <w:rPr>
          <w:snapToGrid w:val="0"/>
        </w:rPr>
        <w:tab/>
        <w:t>Interim orders</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w:t>
      </w:r>
      <w:ins w:id="229" w:author="svcMRProcess" w:date="2018-08-22T09:00:00Z">
        <w:r>
          <w:rPr>
            <w:snapToGrid w:val="0"/>
          </w:rPr>
          <w:t xml:space="preserve">or amend </w:t>
        </w:r>
      </w:ins>
      <w:r>
        <w:rPr>
          <w:snapToGrid w:val="0"/>
        </w:rPr>
        <w:t>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[Section 23Q inserted by No. 90 of 1978 s. </w:t>
      </w:r>
      <w:ins w:id="230" w:author="svcMRProcess" w:date="2018-08-22T09:00:00Z">
        <w:r>
          <w:t>7; amended by No. 69 of 2006 s. </w:t>
        </w:r>
      </w:ins>
      <w:r>
        <w:t xml:space="preserve">7.] </w:t>
      </w:r>
    </w:p>
    <w:p>
      <w:pPr>
        <w:pStyle w:val="Heading5"/>
        <w:keepLines w:val="0"/>
        <w:rPr>
          <w:snapToGrid w:val="0"/>
        </w:rPr>
      </w:pPr>
      <w:bookmarkStart w:id="231" w:name="_Toc59509017"/>
      <w:bookmarkStart w:id="232" w:name="_Toc124062443"/>
      <w:bookmarkStart w:id="233" w:name="_Toc172099850"/>
      <w:bookmarkStart w:id="234" w:name="_Toc167874134"/>
      <w:r>
        <w:rPr>
          <w:rStyle w:val="CharSectno"/>
        </w:rPr>
        <w:t>23R</w:t>
      </w:r>
      <w:r>
        <w:rPr>
          <w:snapToGrid w:val="0"/>
        </w:rPr>
        <w:t>.</w:t>
      </w:r>
      <w:r>
        <w:rPr>
          <w:snapToGrid w:val="0"/>
        </w:rPr>
        <w:tab/>
        <w:t>Commissioner may make orders prohibiting or restricting supply of goods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rPr>
          <w:ins w:id="235" w:author="svcMRProcess" w:date="2018-08-22T09:00:00Z"/>
        </w:rPr>
      </w:pPr>
      <w:r>
        <w:tab/>
        <w:t>(2)</w:t>
      </w:r>
      <w:r>
        <w:tab/>
      </w:r>
      <w:del w:id="236" w:author="svcMRProcess" w:date="2018-08-22T09:00:00Z">
        <w:r>
          <w:rPr>
            <w:snapToGrid w:val="0"/>
          </w:rPr>
          <w:delText xml:space="preserve">In subsections (3) and (4), </w:delText>
        </w:r>
        <w:r>
          <w:rPr>
            <w:b/>
            <w:snapToGrid w:val="0"/>
          </w:rPr>
          <w:delText>“</w:delText>
        </w:r>
        <w:r>
          <w:rPr>
            <w:rStyle w:val="CharDefText"/>
          </w:rPr>
          <w:delText>consumer affairs authority</w:delText>
        </w:r>
        <w:r>
          <w:rPr>
            <w:b/>
            <w:snapToGrid w:val="0"/>
          </w:rPr>
          <w:delText>”</w:delText>
        </w:r>
        <w:r>
          <w:rPr>
            <w:snapToGrid w:val="0"/>
          </w:rPr>
          <w:delText xml:space="preserve"> means any person, or statutory body or authority, appointed or constituted under any</w:delText>
        </w:r>
      </w:del>
      <w:ins w:id="237" w:author="svcMRProcess" w:date="2018-08-22T09:00:00Z">
        <w:r>
          <w:t>The Commissioner may make an order prohibiting the supply of goods of a class or description without making a reference to the Committee under section 23L(1) if —</w:t>
        </w:r>
      </w:ins>
    </w:p>
    <w:p>
      <w:pPr>
        <w:pStyle w:val="Indenta"/>
        <w:rPr>
          <w:ins w:id="238" w:author="svcMRProcess" w:date="2018-08-22T09:00:00Z"/>
        </w:rPr>
      </w:pPr>
      <w:ins w:id="239" w:author="svcMRProcess" w:date="2018-08-22T09:00:00Z">
        <w:r>
          <w:tab/>
          <w:t>(a)</w:t>
        </w:r>
        <w:r>
          <w:tab/>
          <w:t>the supply of goods of that class or description is prohibited under a</w:t>
        </w:r>
      </w:ins>
      <w:r>
        <w:t xml:space="preserve"> law of the Commonwealth or </w:t>
      </w:r>
      <w:del w:id="240" w:author="svcMRProcess" w:date="2018-08-22T09:00:00Z">
        <w:r>
          <w:rPr>
            <w:snapToGrid w:val="0"/>
          </w:rPr>
          <w:delText>of any</w:delText>
        </w:r>
      </w:del>
      <w:ins w:id="241" w:author="svcMRProcess" w:date="2018-08-22T09:00:00Z">
        <w:r>
          <w:t>another</w:t>
        </w:r>
      </w:ins>
      <w:r>
        <w:t xml:space="preserve"> State or </w:t>
      </w:r>
      <w:ins w:id="242" w:author="svcMRProcess" w:date="2018-08-22T09:00:00Z">
        <w:r>
          <w:t xml:space="preserve">a </w:t>
        </w:r>
      </w:ins>
      <w:r>
        <w:t>Territory</w:t>
      </w:r>
      <w:del w:id="243" w:author="svcMRProcess" w:date="2018-08-22T09:00:00Z">
        <w:r>
          <w:rPr>
            <w:snapToGrid w:val="0"/>
          </w:rPr>
          <w:delText xml:space="preserve"> of the Commonwealth, and having powers, functions and duties under the laws</w:delText>
        </w:r>
      </w:del>
      <w:ins w:id="244" w:author="svcMRProcess" w:date="2018-08-22T09:00:00Z">
        <w:r>
          <w:t>; and</w:t>
        </w:r>
      </w:ins>
    </w:p>
    <w:p>
      <w:pPr>
        <w:pStyle w:val="Indenta"/>
        <w:rPr>
          <w:ins w:id="245" w:author="svcMRProcess" w:date="2018-08-22T09:00:00Z"/>
        </w:rPr>
      </w:pPr>
      <w:ins w:id="246" w:author="svcMRProcess" w:date="2018-08-22T09:00:00Z">
        <w:r>
          <w:tab/>
          <w:t>(b)</w:t>
        </w:r>
        <w:r>
          <w:tab/>
          <w:t>the Commissioner considers it necessary in the interests of the safety of the public to make the order.</w:t>
        </w:r>
      </w:ins>
    </w:p>
    <w:p>
      <w:pPr>
        <w:pStyle w:val="Subsection"/>
        <w:rPr>
          <w:del w:id="247" w:author="svcMRProcess" w:date="2018-08-22T09:00:00Z"/>
          <w:snapToGrid w:val="0"/>
        </w:rPr>
      </w:pPr>
      <w:ins w:id="248" w:author="svcMRProcess" w:date="2018-08-22T09:00:00Z">
        <w:r>
          <w:tab/>
          <w:t>(3)</w:t>
        </w:r>
        <w:r>
          <w:tab/>
          <w:t>If the supply of goods of a class or description is allowed under a law</w:t>
        </w:r>
      </w:ins>
      <w:r>
        <w:t xml:space="preserve"> of the Commonwealth or </w:t>
      </w:r>
      <w:del w:id="249" w:author="svcMRProcess" w:date="2018-08-22T09:00:00Z">
        <w:r>
          <w:rPr>
            <w:snapToGrid w:val="0"/>
          </w:rPr>
          <w:delText>that</w:delText>
        </w:r>
      </w:del>
      <w:ins w:id="250" w:author="svcMRProcess" w:date="2018-08-22T09:00:00Z">
        <w:r>
          <w:t>another</w:t>
        </w:r>
      </w:ins>
      <w:r>
        <w:t xml:space="preserve"> State or </w:t>
      </w:r>
      <w:ins w:id="251" w:author="svcMRProcess" w:date="2018-08-22T09:00:00Z">
        <w:r>
          <w:t xml:space="preserve">a </w:t>
        </w:r>
      </w:ins>
      <w:r>
        <w:t xml:space="preserve">Territory </w:t>
      </w:r>
      <w:del w:id="252" w:author="svcMRProcess" w:date="2018-08-22T09:00:00Z">
        <w:r>
          <w:rPr>
            <w:snapToGrid w:val="0"/>
          </w:rPr>
          <w:delText>similar to those of the Committee, the Department or the Commissioner under the laws of this State.</w:delText>
        </w:r>
      </w:del>
    </w:p>
    <w:p>
      <w:pPr>
        <w:pStyle w:val="Subsection"/>
        <w:rPr>
          <w:del w:id="253" w:author="svcMRProcess" w:date="2018-08-22T09:00:00Z"/>
          <w:snapToGrid w:val="0"/>
        </w:rPr>
      </w:pPr>
      <w:del w:id="254" w:author="svcMRProcess" w:date="2018-08-22T09:00:00Z">
        <w:r>
          <w:rPr>
            <w:snapToGrid w:val="0"/>
          </w:rPr>
          <w:tab/>
          <w:delText>(3)</w:delText>
        </w:r>
        <w:r>
          <w:rPr>
            <w:snapToGrid w:val="0"/>
          </w:rPr>
          <w:tab/>
          <w:delText>Where — </w:delText>
        </w:r>
      </w:del>
    </w:p>
    <w:p>
      <w:pPr>
        <w:pStyle w:val="Indenta"/>
        <w:rPr>
          <w:del w:id="255" w:author="svcMRProcess" w:date="2018-08-22T09:00:00Z"/>
          <w:snapToGrid w:val="0"/>
        </w:rPr>
      </w:pPr>
      <w:del w:id="256" w:author="svcMRProcess" w:date="2018-08-22T09:00:00Z">
        <w:r>
          <w:rPr>
            <w:snapToGrid w:val="0"/>
          </w:rPr>
          <w:tab/>
          <w:delText>(a)</w:delText>
        </w:r>
        <w:r>
          <w:rPr>
            <w:snapToGrid w:val="0"/>
          </w:rPr>
          <w:tab/>
          <w:delText xml:space="preserve">a consumer affairs authority has made an order or similar instrument (in this subsection called </w:delText>
        </w:r>
        <w:r>
          <w:rPr>
            <w:b/>
            <w:snapToGrid w:val="0"/>
          </w:rPr>
          <w:delText>“</w:delText>
        </w:r>
        <w:r>
          <w:rPr>
            <w:rStyle w:val="CharDefText"/>
          </w:rPr>
          <w:delText>the corresponding order</w:delText>
        </w:r>
        <w:r>
          <w:rPr>
            <w:b/>
            <w:snapToGrid w:val="0"/>
          </w:rPr>
          <w:delText>”</w:delText>
        </w:r>
        <w:r>
          <w:rPr>
            <w:snapToGrid w:val="0"/>
          </w:rPr>
          <w:delText>) prohibiting the supply in a State or Territory of the Commonwealth, or in the Commonwealth, of goods of a class or description specified or referred to in the corresponding order; and</w:delText>
        </w:r>
      </w:del>
    </w:p>
    <w:p>
      <w:pPr>
        <w:pStyle w:val="Indenta"/>
        <w:keepNext/>
        <w:rPr>
          <w:del w:id="257" w:author="svcMRProcess" w:date="2018-08-22T09:00:00Z"/>
          <w:snapToGrid w:val="0"/>
        </w:rPr>
      </w:pPr>
      <w:del w:id="258" w:author="svcMRProcess" w:date="2018-08-22T09:00:00Z">
        <w:r>
          <w:rPr>
            <w:snapToGrid w:val="0"/>
          </w:rPr>
          <w:tab/>
          <w:delText>(b)</w:delText>
        </w:r>
        <w:r>
          <w:rPr>
            <w:snapToGrid w:val="0"/>
          </w:rPr>
          <w:tab/>
          <w:delText>the corresponding order has not been revoked or otherwise ceased to have effect,</w:delText>
        </w:r>
      </w:del>
    </w:p>
    <w:p>
      <w:pPr>
        <w:pStyle w:val="Subsection"/>
        <w:rPr>
          <w:del w:id="259" w:author="svcMRProcess" w:date="2018-08-22T09:00:00Z"/>
          <w:snapToGrid w:val="0"/>
        </w:rPr>
      </w:pPr>
      <w:del w:id="260" w:author="svcMRProcess" w:date="2018-08-22T09:00:00Z">
        <w:r>
          <w:rPr>
            <w:snapToGrid w:val="0"/>
          </w:rPr>
          <w:tab/>
        </w:r>
        <w:r>
          <w:rPr>
            <w:snapToGrid w:val="0"/>
          </w:rPr>
          <w:tab/>
        </w:r>
      </w:del>
      <w:ins w:id="261" w:author="svcMRProcess" w:date="2018-08-22T09:00:00Z">
        <w:r>
          <w:t xml:space="preserve">subject to conditions or restrictions relating to the goods, </w:t>
        </w:r>
      </w:ins>
      <w:r>
        <w:t xml:space="preserve">the Commissioner, without making a reference to the Committee under section 23L(1) in respect of goods of that class or description, may if he considers it necessary in the interests of the safety of the public make an order </w:t>
      </w:r>
      <w:del w:id="262" w:author="svcMRProcess" w:date="2018-08-22T09:00:00Z">
        <w:r>
          <w:rPr>
            <w:snapToGrid w:val="0"/>
          </w:rPr>
          <w:delText>prohibiting the supply of goods of that class or description to consumers in this State.</w:delText>
        </w:r>
      </w:del>
    </w:p>
    <w:p>
      <w:pPr>
        <w:pStyle w:val="Subsection"/>
        <w:keepNext/>
        <w:rPr>
          <w:del w:id="263" w:author="svcMRProcess" w:date="2018-08-22T09:00:00Z"/>
          <w:snapToGrid w:val="0"/>
        </w:rPr>
      </w:pPr>
      <w:del w:id="264" w:author="svcMRProcess" w:date="2018-08-22T09:00:00Z">
        <w:r>
          <w:rPr>
            <w:snapToGrid w:val="0"/>
          </w:rPr>
          <w:tab/>
          <w:delText>(4)</w:delText>
        </w:r>
        <w:r>
          <w:rPr>
            <w:snapToGrid w:val="0"/>
          </w:rPr>
          <w:tab/>
          <w:delText>Where — </w:delText>
        </w:r>
      </w:del>
    </w:p>
    <w:p>
      <w:pPr>
        <w:pStyle w:val="Indenta"/>
        <w:rPr>
          <w:del w:id="265" w:author="svcMRProcess" w:date="2018-08-22T09:00:00Z"/>
          <w:snapToGrid w:val="0"/>
        </w:rPr>
      </w:pPr>
      <w:del w:id="266" w:author="svcMRProcess" w:date="2018-08-22T09:00:00Z">
        <w:r>
          <w:rPr>
            <w:snapToGrid w:val="0"/>
          </w:rPr>
          <w:tab/>
          <w:delText>(a)</w:delText>
        </w:r>
        <w:r>
          <w:rPr>
            <w:snapToGrid w:val="0"/>
          </w:rPr>
          <w:tab/>
          <w:delText xml:space="preserve">a consumer affairs authority has made an order or similar instrument (in this subsection called </w:delText>
        </w:r>
        <w:r>
          <w:rPr>
            <w:b/>
            <w:snapToGrid w:val="0"/>
          </w:rPr>
          <w:delText>“</w:delText>
        </w:r>
        <w:r>
          <w:rPr>
            <w:rStyle w:val="CharDefText"/>
          </w:rPr>
          <w:delText>the corresponding order</w:delText>
        </w:r>
        <w:r>
          <w:rPr>
            <w:b/>
            <w:snapToGrid w:val="0"/>
          </w:rPr>
          <w:delText>”</w:delText>
        </w:r>
        <w:r>
          <w:rPr>
            <w:snapToGrid w:val="0"/>
          </w:rPr>
          <w:delText>) allowing the supply in a State or Territory of the Commonwealth or in the Commonwealth of goods of a class or description specified or referred to in the corresponding order but only subject to conditions or restrictions specified or referred to in the corresponding order; and</w:delText>
        </w:r>
      </w:del>
    </w:p>
    <w:p>
      <w:pPr>
        <w:pStyle w:val="Indenta"/>
        <w:rPr>
          <w:del w:id="267" w:author="svcMRProcess" w:date="2018-08-22T09:00:00Z"/>
          <w:snapToGrid w:val="0"/>
        </w:rPr>
      </w:pPr>
      <w:del w:id="268" w:author="svcMRProcess" w:date="2018-08-22T09:00:00Z">
        <w:r>
          <w:rPr>
            <w:snapToGrid w:val="0"/>
          </w:rPr>
          <w:tab/>
          <w:delText>(b)</w:delText>
        </w:r>
        <w:r>
          <w:rPr>
            <w:snapToGrid w:val="0"/>
          </w:rPr>
          <w:tab/>
          <w:delText>the corresponding order has not been revoked or otherwise ceased to have effect,</w:delText>
        </w:r>
      </w:del>
    </w:p>
    <w:p>
      <w:pPr>
        <w:pStyle w:val="Subsection"/>
      </w:pPr>
      <w:del w:id="269" w:author="svcMRProcess" w:date="2018-08-22T09:00:00Z">
        <w:r>
          <w:rPr>
            <w:snapToGrid w:val="0"/>
          </w:rPr>
          <w:tab/>
        </w:r>
        <w:r>
          <w:rPr>
            <w:snapToGrid w:val="0"/>
          </w:rPr>
          <w:tab/>
          <w:delText xml:space="preserve">the Commissioner, without making a reference to the Committee under section 23L(1) in respect of goods of that class or description, may, if he considers it necessary in the interests of the safety of the public, make an order </w:delText>
        </w:r>
      </w:del>
      <w:r>
        <w:t xml:space="preserve">allowing the supply of goods of that class or description </w:t>
      </w:r>
      <w:del w:id="270" w:author="svcMRProcess" w:date="2018-08-22T09:00:00Z">
        <w:r>
          <w:rPr>
            <w:snapToGrid w:val="0"/>
          </w:rPr>
          <w:delText xml:space="preserve">to consumers </w:delText>
        </w:r>
      </w:del>
      <w:r>
        <w:t>in this State,</w:t>
      </w:r>
      <w:del w:id="271" w:author="svcMRProcess" w:date="2018-08-22T09:00:00Z">
        <w:r>
          <w:rPr>
            <w:snapToGrid w:val="0"/>
          </w:rPr>
          <w:delText xml:space="preserve"> but only</w:delText>
        </w:r>
      </w:del>
      <w:r>
        <w:t xml:space="preserve"> subject to conditions or restrictions specified or referred to in the order being conditions or restrictions that are in conformity with those specified or referred to </w:t>
      </w:r>
      <w:del w:id="272" w:author="svcMRProcess" w:date="2018-08-22T09:00:00Z">
        <w:r>
          <w:rPr>
            <w:snapToGrid w:val="0"/>
          </w:rPr>
          <w:delText>in</w:delText>
        </w:r>
      </w:del>
      <w:ins w:id="273" w:author="svcMRProcess" w:date="2018-08-22T09:00:00Z">
        <w:r>
          <w:t>under that law that relate to</w:t>
        </w:r>
      </w:ins>
      <w:r>
        <w:t xml:space="preserve"> the </w:t>
      </w:r>
      <w:del w:id="274" w:author="svcMRProcess" w:date="2018-08-22T09:00:00Z">
        <w:r>
          <w:rPr>
            <w:snapToGrid w:val="0"/>
          </w:rPr>
          <w:delText>corresponding order</w:delText>
        </w:r>
      </w:del>
      <w:ins w:id="275" w:author="svcMRProcess" w:date="2018-08-22T09:00:00Z">
        <w:r>
          <w:t>goods</w:t>
        </w:r>
      </w:ins>
      <w:r>
        <w:t>.</w:t>
      </w:r>
    </w:p>
    <w:p>
      <w:pPr>
        <w:pStyle w:val="Subsection"/>
        <w:rPr>
          <w:ins w:id="276" w:author="svcMRProcess" w:date="2018-08-22T09:00:00Z"/>
        </w:rPr>
      </w:pPr>
      <w:ins w:id="277" w:author="svcMRProcess" w:date="2018-08-22T09:00:00Z">
        <w:r>
          <w:tab/>
          <w:t>(4)</w:t>
        </w:r>
        <w:r>
          <w:tab/>
          <w:t>For the avoidance of doubt, an order made under subsection (2) or (3) is not affected by the subsequent amendment, repeal or expiry of a law referred to in those subsections.</w:t>
        </w:r>
      </w:ins>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rPr>
          <w:del w:id="278" w:author="svcMRProcess" w:date="2018-08-22T09:00:00Z"/>
          <w:snapToGrid w:val="0"/>
        </w:rPr>
      </w:pPr>
      <w:r>
        <w:tab/>
        <w:t>(6)</w:t>
      </w:r>
      <w:r>
        <w:tab/>
        <w:t>The Commissioner may</w:t>
      </w:r>
      <w:del w:id="279" w:author="svcMRProcess" w:date="2018-08-22T09:00:00Z">
        <w:r>
          <w:rPr>
            <w:snapToGrid w:val="0"/>
          </w:rPr>
          <w:delText> — </w:delText>
        </w:r>
      </w:del>
    </w:p>
    <w:p>
      <w:pPr>
        <w:pStyle w:val="Indenta"/>
        <w:rPr>
          <w:del w:id="280" w:author="svcMRProcess" w:date="2018-08-22T09:00:00Z"/>
          <w:snapToGrid w:val="0"/>
        </w:rPr>
      </w:pPr>
      <w:del w:id="281" w:author="svcMRProcess" w:date="2018-08-22T09:00:00Z">
        <w:r>
          <w:rPr>
            <w:snapToGrid w:val="0"/>
          </w:rPr>
          <w:tab/>
          <w:delText>(a)</w:delText>
        </w:r>
        <w:r>
          <w:rPr>
            <w:snapToGrid w:val="0"/>
          </w:rPr>
          <w:tab/>
        </w:r>
      </w:del>
      <w:ins w:id="282" w:author="svcMRProcess" w:date="2018-08-22T09:00:00Z">
        <w:r>
          <w:t xml:space="preserve"> </w:t>
        </w:r>
      </w:ins>
      <w:r>
        <w:t xml:space="preserve">by notice published in the </w:t>
      </w:r>
      <w:del w:id="283" w:author="svcMRProcess" w:date="2018-08-22T09:00:00Z">
        <w:r>
          <w:rPr>
            <w:i/>
            <w:snapToGrid w:val="0"/>
          </w:rPr>
          <w:delText xml:space="preserve">Government </w:delText>
        </w:r>
      </w:del>
      <w:r>
        <w:rPr>
          <w:i/>
        </w:rPr>
        <w:t>Gazette</w:t>
      </w:r>
      <w:r>
        <w:t xml:space="preserve"> on his own motion, or on the recommendation of the Committee, revoke </w:t>
      </w:r>
      <w:del w:id="284" w:author="svcMRProcess" w:date="2018-08-22T09:00:00Z">
        <w:r>
          <w:rPr>
            <w:snapToGrid w:val="0"/>
          </w:rPr>
          <w:delText>an order made under this section;</w:delText>
        </w:r>
      </w:del>
    </w:p>
    <w:p>
      <w:pPr>
        <w:pStyle w:val="Subsection"/>
      </w:pPr>
      <w:del w:id="285" w:author="svcMRProcess" w:date="2018-08-22T09:00:00Z">
        <w:r>
          <w:rPr>
            <w:snapToGrid w:val="0"/>
          </w:rPr>
          <w:tab/>
          <w:delText>(b)</w:delText>
        </w:r>
        <w:r>
          <w:rPr>
            <w:snapToGrid w:val="0"/>
          </w:rPr>
          <w:tab/>
          <w:delText xml:space="preserve">by notice published in the </w:delText>
        </w:r>
        <w:r>
          <w:rPr>
            <w:i/>
            <w:snapToGrid w:val="0"/>
          </w:rPr>
          <w:delText>Government Gazette</w:delText>
        </w:r>
        <w:r>
          <w:rPr>
            <w:snapToGrid w:val="0"/>
          </w:rPr>
          <w:delText xml:space="preserve"> on the recommendation of the Committee,</w:delText>
        </w:r>
      </w:del>
      <w:ins w:id="286" w:author="svcMRProcess" w:date="2018-08-22T09:00:00Z">
        <w:r>
          <w:t>or</w:t>
        </w:r>
      </w:ins>
      <w:r>
        <w:t xml:space="preserve">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[Section 23R inserted by No. 90 of 1978 s. 7; amended by No. 1 of 1985 s. 13 and 16</w:t>
      </w:r>
      <w:del w:id="287" w:author="svcMRProcess" w:date="2018-08-22T09:00:00Z">
        <w:r>
          <w:delText>.]</w:delText>
        </w:r>
      </w:del>
      <w:ins w:id="288" w:author="svcMRProcess" w:date="2018-08-22T09:00:00Z">
        <w:r>
          <w:t>; No. 69 of 2006 s. 8.]</w:t>
        </w:r>
      </w:ins>
      <w:r>
        <w:t xml:space="preserve"> </w:t>
      </w:r>
    </w:p>
    <w:p>
      <w:pPr>
        <w:pStyle w:val="Heading5"/>
        <w:rPr>
          <w:snapToGrid w:val="0"/>
        </w:rPr>
      </w:pPr>
      <w:bookmarkStart w:id="289" w:name="_Toc59509018"/>
      <w:bookmarkStart w:id="290" w:name="_Toc124062444"/>
      <w:bookmarkStart w:id="291" w:name="_Toc172099851"/>
      <w:bookmarkStart w:id="292" w:name="_Toc167874135"/>
      <w:r>
        <w:rPr>
          <w:rStyle w:val="CharSectno"/>
        </w:rPr>
        <w:t>23S</w:t>
      </w:r>
      <w:r>
        <w:rPr>
          <w:snapToGrid w:val="0"/>
        </w:rPr>
        <w:t>.</w:t>
      </w:r>
      <w:r>
        <w:rPr>
          <w:snapToGrid w:val="0"/>
        </w:rPr>
        <w:tab/>
        <w:t>Offences</w:t>
      </w:r>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293" w:name="_Toc59509019"/>
      <w:bookmarkStart w:id="294" w:name="_Toc124062445"/>
      <w:bookmarkStart w:id="295" w:name="_Toc172099852"/>
      <w:bookmarkStart w:id="296" w:name="_Toc167874136"/>
      <w:r>
        <w:rPr>
          <w:rStyle w:val="CharSectno"/>
        </w:rPr>
        <w:t>23T</w:t>
      </w:r>
      <w:r>
        <w:rPr>
          <w:snapToGrid w:val="0"/>
        </w:rPr>
        <w:t>.</w:t>
      </w:r>
      <w:r>
        <w:rPr>
          <w:snapToGrid w:val="0"/>
        </w:rPr>
        <w:tab/>
        <w:t>Action for breach of statutory duty</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297" w:name="_Toc77659080"/>
      <w:bookmarkStart w:id="298" w:name="_Toc78174083"/>
      <w:bookmarkStart w:id="299" w:name="_Toc78174141"/>
      <w:bookmarkStart w:id="300" w:name="_Toc78775830"/>
      <w:bookmarkStart w:id="301" w:name="_Toc92446460"/>
      <w:bookmarkStart w:id="302" w:name="_Toc92790114"/>
      <w:bookmarkStart w:id="303" w:name="_Toc93309623"/>
      <w:bookmarkStart w:id="304" w:name="_Toc97104598"/>
      <w:bookmarkStart w:id="305" w:name="_Toc102810778"/>
      <w:bookmarkStart w:id="306" w:name="_Toc124062446"/>
      <w:bookmarkStart w:id="307" w:name="_Toc124140477"/>
      <w:bookmarkStart w:id="308" w:name="_Toc134925743"/>
      <w:bookmarkStart w:id="309" w:name="_Toc134927420"/>
      <w:bookmarkStart w:id="310" w:name="_Toc135565723"/>
      <w:bookmarkStart w:id="311" w:name="_Toc137441701"/>
      <w:bookmarkStart w:id="312" w:name="_Toc137441758"/>
      <w:bookmarkStart w:id="313" w:name="_Toc139688680"/>
      <w:bookmarkStart w:id="314" w:name="_Toc139709648"/>
      <w:bookmarkStart w:id="315" w:name="_Toc154203531"/>
      <w:bookmarkStart w:id="316" w:name="_Toc157844389"/>
      <w:bookmarkStart w:id="317" w:name="_Toc167874137"/>
      <w:bookmarkStart w:id="318" w:name="_Toc172099853"/>
      <w:r>
        <w:rPr>
          <w:rStyle w:val="CharDivNo"/>
        </w:rPr>
        <w:t>Division 3</w:t>
      </w:r>
      <w:r>
        <w:rPr>
          <w:snapToGrid w:val="0"/>
        </w:rPr>
        <w:t> — </w:t>
      </w:r>
      <w:r>
        <w:rPr>
          <w:rStyle w:val="CharDivText"/>
        </w:rPr>
        <w:t>Imposition of safety requirements by regulation</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319" w:name="_Toc59509020"/>
      <w:bookmarkStart w:id="320" w:name="_Toc124062447"/>
      <w:bookmarkStart w:id="321" w:name="_Toc172099854"/>
      <w:bookmarkStart w:id="322" w:name="_Toc167874138"/>
      <w:r>
        <w:rPr>
          <w:rStyle w:val="CharSectno"/>
        </w:rPr>
        <w:t>23U</w:t>
      </w:r>
      <w:r>
        <w:rPr>
          <w:snapToGrid w:val="0"/>
        </w:rPr>
        <w:t>.</w:t>
      </w:r>
      <w:r>
        <w:rPr>
          <w:snapToGrid w:val="0"/>
        </w:rPr>
        <w:tab/>
        <w:t>Regulations for safety requirements</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w:t>
      </w:r>
      <w:ins w:id="323" w:author="svcMRProcess" w:date="2018-08-22T09:00:00Z">
        <w:r>
          <w:t>, as in force at the time of adoption or as amended from time to time</w:t>
        </w:r>
      </w:ins>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[Section 23U inserted by No. 90 of 1978 s. 7; amended by No. 74 of 2003 s. 40(3</w:t>
      </w:r>
      <w:del w:id="324" w:author="svcMRProcess" w:date="2018-08-22T09:00:00Z">
        <w:r>
          <w:delText>).]</w:delText>
        </w:r>
      </w:del>
      <w:ins w:id="325" w:author="svcMRProcess" w:date="2018-08-22T09:00:00Z">
        <w:r>
          <w:t>); No. 69 of 2006 s. 9.]</w:t>
        </w:r>
      </w:ins>
      <w:r>
        <w:t xml:space="preserve"> </w:t>
      </w:r>
    </w:p>
    <w:p>
      <w:pPr>
        <w:pStyle w:val="Heading5"/>
        <w:rPr>
          <w:snapToGrid w:val="0"/>
        </w:rPr>
      </w:pPr>
      <w:bookmarkStart w:id="326" w:name="_Toc59509021"/>
      <w:bookmarkStart w:id="327" w:name="_Toc124062448"/>
      <w:bookmarkStart w:id="328" w:name="_Toc172099855"/>
      <w:bookmarkStart w:id="329" w:name="_Toc167874139"/>
      <w:r>
        <w:rPr>
          <w:rStyle w:val="CharSectno"/>
        </w:rPr>
        <w:t>23V</w:t>
      </w:r>
      <w:r>
        <w:rPr>
          <w:snapToGrid w:val="0"/>
        </w:rPr>
        <w:t>.</w:t>
      </w:r>
      <w:r>
        <w:rPr>
          <w:snapToGrid w:val="0"/>
        </w:rPr>
        <w:tab/>
        <w:t>Prohibition on supply of goods not complying with regulations</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r>
      <w:r>
        <w:rPr>
          <w:snapToGrid w:val="0"/>
        </w:rPr>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330" w:name="_Toc59509022"/>
      <w:bookmarkStart w:id="331" w:name="_Toc124062449"/>
      <w:bookmarkStart w:id="332" w:name="_Toc172099856"/>
      <w:bookmarkStart w:id="333" w:name="_Toc167874140"/>
      <w:r>
        <w:rPr>
          <w:rStyle w:val="CharSectno"/>
        </w:rPr>
        <w:t>23W</w:t>
      </w:r>
      <w:r>
        <w:rPr>
          <w:snapToGrid w:val="0"/>
        </w:rPr>
        <w:t>.</w:t>
      </w:r>
      <w:r>
        <w:rPr>
          <w:snapToGrid w:val="0"/>
        </w:rPr>
        <w:tab/>
        <w:t>Breach of duty actionable</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334" w:name="_Toc77659084"/>
      <w:bookmarkStart w:id="335" w:name="_Toc78174087"/>
      <w:bookmarkStart w:id="336" w:name="_Toc78174145"/>
      <w:bookmarkStart w:id="337" w:name="_Toc78775834"/>
      <w:bookmarkStart w:id="338" w:name="_Toc92446464"/>
      <w:bookmarkStart w:id="339" w:name="_Toc92790118"/>
      <w:bookmarkStart w:id="340" w:name="_Toc93309627"/>
      <w:bookmarkStart w:id="341" w:name="_Toc97104602"/>
      <w:bookmarkStart w:id="342" w:name="_Toc102810782"/>
      <w:bookmarkStart w:id="343" w:name="_Toc124062450"/>
      <w:bookmarkStart w:id="344" w:name="_Toc124140481"/>
      <w:bookmarkStart w:id="345" w:name="_Toc134925747"/>
      <w:bookmarkStart w:id="346" w:name="_Toc134927424"/>
      <w:bookmarkStart w:id="347" w:name="_Toc135565727"/>
      <w:bookmarkStart w:id="348" w:name="_Toc137441705"/>
      <w:bookmarkStart w:id="349" w:name="_Toc137441762"/>
      <w:bookmarkStart w:id="350" w:name="_Toc139688684"/>
      <w:bookmarkStart w:id="351" w:name="_Toc139709652"/>
      <w:bookmarkStart w:id="352" w:name="_Toc154203535"/>
      <w:bookmarkStart w:id="353" w:name="_Toc157844393"/>
      <w:bookmarkStart w:id="354" w:name="_Toc167874141"/>
      <w:bookmarkStart w:id="355" w:name="_Toc172099857"/>
      <w:r>
        <w:rPr>
          <w:rStyle w:val="CharDivNo"/>
        </w:rPr>
        <w:t>Division 4</w:t>
      </w:r>
      <w:r>
        <w:rPr>
          <w:snapToGrid w:val="0"/>
        </w:rPr>
        <w:t> — </w:t>
      </w:r>
      <w:r>
        <w:rPr>
          <w:rStyle w:val="CharDivText"/>
        </w:rPr>
        <w:t>General</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356" w:name="_Toc59509023"/>
      <w:bookmarkStart w:id="357" w:name="_Toc124062451"/>
      <w:bookmarkStart w:id="358" w:name="_Toc172099858"/>
      <w:bookmarkStart w:id="359" w:name="_Toc167874142"/>
      <w:r>
        <w:rPr>
          <w:rStyle w:val="CharSectno"/>
        </w:rPr>
        <w:t>23X</w:t>
      </w:r>
      <w:r>
        <w:rPr>
          <w:snapToGrid w:val="0"/>
        </w:rPr>
        <w:t>.</w:t>
      </w:r>
      <w:r>
        <w:rPr>
          <w:snapToGrid w:val="0"/>
        </w:rPr>
        <w:tab/>
        <w:t>Authorised persons</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360" w:name="_Toc59509024"/>
      <w:bookmarkStart w:id="361" w:name="_Toc124062452"/>
      <w:bookmarkStart w:id="362" w:name="_Toc172099859"/>
      <w:bookmarkStart w:id="363" w:name="_Toc167874143"/>
      <w:r>
        <w:rPr>
          <w:rStyle w:val="CharSectno"/>
        </w:rPr>
        <w:t>23Y</w:t>
      </w:r>
      <w:r>
        <w:rPr>
          <w:snapToGrid w:val="0"/>
        </w:rPr>
        <w:t>.</w:t>
      </w:r>
      <w:r>
        <w:rPr>
          <w:snapToGrid w:val="0"/>
        </w:rPr>
        <w:tab/>
        <w:t>Offences</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364" w:name="_Toc77659087"/>
      <w:bookmarkStart w:id="365" w:name="_Toc78174090"/>
      <w:bookmarkStart w:id="366" w:name="_Toc78174148"/>
      <w:bookmarkStart w:id="367" w:name="_Toc78775837"/>
      <w:bookmarkStart w:id="368" w:name="_Toc92446467"/>
      <w:bookmarkStart w:id="369" w:name="_Toc92790121"/>
      <w:bookmarkStart w:id="370" w:name="_Toc93309630"/>
      <w:bookmarkStart w:id="371" w:name="_Toc97104605"/>
      <w:bookmarkStart w:id="372" w:name="_Toc102810785"/>
      <w:bookmarkStart w:id="373" w:name="_Toc124062453"/>
      <w:bookmarkStart w:id="374" w:name="_Toc124140484"/>
      <w:bookmarkStart w:id="375" w:name="_Toc134925750"/>
      <w:bookmarkStart w:id="376" w:name="_Toc134927427"/>
      <w:bookmarkStart w:id="377" w:name="_Toc135565730"/>
      <w:bookmarkStart w:id="378" w:name="_Toc137441708"/>
      <w:bookmarkStart w:id="379" w:name="_Toc137441765"/>
      <w:bookmarkStart w:id="380" w:name="_Toc139688687"/>
      <w:bookmarkStart w:id="381" w:name="_Toc139709655"/>
      <w:bookmarkStart w:id="382" w:name="_Toc154203538"/>
      <w:bookmarkStart w:id="383" w:name="_Toc157844396"/>
      <w:bookmarkStart w:id="384" w:name="_Toc167874144"/>
      <w:bookmarkStart w:id="385" w:name="_Toc172099860"/>
      <w:r>
        <w:rPr>
          <w:rStyle w:val="CharPartNo"/>
        </w:rPr>
        <w:t>Part IV</w:t>
      </w:r>
      <w:r>
        <w:rPr>
          <w:rStyle w:val="CharDivNo"/>
        </w:rPr>
        <w:t> </w:t>
      </w:r>
      <w:r>
        <w:t>—</w:t>
      </w:r>
      <w:r>
        <w:rPr>
          <w:rStyle w:val="CharDivText"/>
        </w:rPr>
        <w:t> </w:t>
      </w:r>
      <w:r>
        <w:rPr>
          <w:rStyle w:val="CharPartText"/>
        </w:rPr>
        <w:t>Miscellaneous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Heading5"/>
      </w:pPr>
      <w:bookmarkStart w:id="386" w:name="_Toc138750775"/>
      <w:bookmarkStart w:id="387" w:name="_Toc139166516"/>
      <w:bookmarkStart w:id="388" w:name="_Toc139266236"/>
      <w:bookmarkStart w:id="389" w:name="_Toc172099861"/>
      <w:bookmarkStart w:id="390" w:name="_Toc167874145"/>
      <w:bookmarkStart w:id="391" w:name="_Toc59509026"/>
      <w:bookmarkStart w:id="392" w:name="_Toc124062455"/>
      <w:r>
        <w:t>24.</w:t>
      </w:r>
      <w:r>
        <w:tab/>
        <w:t>Information officially obtained to be confidential</w:t>
      </w:r>
      <w:bookmarkEnd w:id="386"/>
      <w:bookmarkEnd w:id="387"/>
      <w:bookmarkEnd w:id="388"/>
      <w:bookmarkEnd w:id="389"/>
      <w:bookmarkEnd w:id="390"/>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24 inserted by No. 28 of 2006 s. 77.]</w:t>
      </w:r>
    </w:p>
    <w:p>
      <w:pPr>
        <w:pStyle w:val="Heading5"/>
        <w:rPr>
          <w:snapToGrid w:val="0"/>
        </w:rPr>
      </w:pPr>
      <w:bookmarkStart w:id="393" w:name="_Toc172099862"/>
      <w:bookmarkStart w:id="394" w:name="_Toc167874146"/>
      <w:r>
        <w:rPr>
          <w:rStyle w:val="CharSectno"/>
        </w:rPr>
        <w:t>25</w:t>
      </w:r>
      <w:r>
        <w:rPr>
          <w:snapToGrid w:val="0"/>
        </w:rPr>
        <w:t>.</w:t>
      </w:r>
      <w:r>
        <w:rPr>
          <w:snapToGrid w:val="0"/>
        </w:rPr>
        <w:tab/>
        <w:t>Liability of members, officers and the Crown</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pPr>
      <w:r>
        <w:tab/>
        <w:t>(3)</w:t>
      </w:r>
      <w:r>
        <w:tab/>
        <w:t>In this section —</w:t>
      </w:r>
    </w:p>
    <w:p>
      <w:pPr>
        <w:pStyle w:val="Defstart"/>
      </w:pPr>
      <w:r>
        <w:tab/>
      </w:r>
      <w:r>
        <w:rPr>
          <w:b/>
        </w:rPr>
        <w:t>“</w:t>
      </w:r>
      <w:r>
        <w:rPr>
          <w:rStyle w:val="CharDefText"/>
        </w:rPr>
        <w:t>liability</w:t>
      </w:r>
      <w:r>
        <w:rPr>
          <w:b/>
        </w:rPr>
        <w:t>”</w:t>
      </w:r>
      <w:r>
        <w:t xml:space="preserve"> includes liability for defamation.</w:t>
      </w:r>
    </w:p>
    <w:p>
      <w:pPr>
        <w:pStyle w:val="Footnotesection"/>
      </w:pPr>
      <w:r>
        <w:tab/>
        <w:t xml:space="preserve">[Section 25 inserted by No. 52 of 1982 s. 2; amended by No. 1 of 1985 s. 16; No. 101 of 1987 s. 32; No. 28 of 2006 s. 78.] </w:t>
      </w:r>
    </w:p>
    <w:p>
      <w:pPr>
        <w:pStyle w:val="Heading5"/>
        <w:rPr>
          <w:snapToGrid w:val="0"/>
        </w:rPr>
      </w:pPr>
      <w:bookmarkStart w:id="395" w:name="_Toc59509027"/>
      <w:bookmarkStart w:id="396" w:name="_Toc124062456"/>
      <w:bookmarkStart w:id="397" w:name="_Toc172099863"/>
      <w:bookmarkStart w:id="398" w:name="_Toc167874147"/>
      <w:r>
        <w:rPr>
          <w:rStyle w:val="CharSectno"/>
        </w:rPr>
        <w:t>25A</w:t>
      </w:r>
      <w:r>
        <w:rPr>
          <w:snapToGrid w:val="0"/>
        </w:rPr>
        <w:t>.</w:t>
      </w:r>
      <w:r>
        <w:rPr>
          <w:snapToGrid w:val="0"/>
        </w:rPr>
        <w:tab/>
        <w:t>Advertisements not to imply approval by Committee, Department or other authority</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399" w:name="_Toc59509028"/>
      <w:bookmarkStart w:id="400" w:name="_Toc124062457"/>
      <w:bookmarkStart w:id="401" w:name="_Toc172099864"/>
      <w:bookmarkStart w:id="402" w:name="_Toc167874148"/>
      <w:r>
        <w:rPr>
          <w:rStyle w:val="CharSectno"/>
        </w:rPr>
        <w:t>26</w:t>
      </w:r>
      <w:r>
        <w:rPr>
          <w:snapToGrid w:val="0"/>
        </w:rPr>
        <w:t>.</w:t>
      </w:r>
      <w:r>
        <w:rPr>
          <w:snapToGrid w:val="0"/>
        </w:rPr>
        <w:tab/>
        <w:t xml:space="preserve">Application of </w:t>
      </w:r>
      <w:bookmarkEnd w:id="399"/>
      <w:bookmarkEnd w:id="400"/>
      <w:r>
        <w:rPr>
          <w:i/>
          <w:iCs/>
        </w:rPr>
        <w:t>Financial Management Act 2006</w:t>
      </w:r>
      <w:r>
        <w:t xml:space="preserve"> and </w:t>
      </w:r>
      <w:r>
        <w:rPr>
          <w:i/>
          <w:iCs/>
        </w:rPr>
        <w:t>Auditor General Act 2006</w:t>
      </w:r>
      <w:bookmarkEnd w:id="401"/>
      <w:bookmarkEnd w:id="402"/>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403" w:name="_Toc59509029"/>
      <w:bookmarkStart w:id="404" w:name="_Toc124062458"/>
      <w:bookmarkStart w:id="405" w:name="_Toc172099865"/>
      <w:bookmarkStart w:id="406" w:name="_Toc167874149"/>
      <w:r>
        <w:rPr>
          <w:rStyle w:val="CharSectno"/>
        </w:rPr>
        <w:t>27</w:t>
      </w:r>
      <w:r>
        <w:rPr>
          <w:snapToGrid w:val="0"/>
        </w:rPr>
        <w:t>.</w:t>
      </w:r>
      <w:r>
        <w:rPr>
          <w:snapToGrid w:val="0"/>
        </w:rPr>
        <w:tab/>
        <w:t>Regulations</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407" w:name="_Toc77406636"/>
      <w:bookmarkStart w:id="408" w:name="_Toc124062459"/>
      <w:bookmarkStart w:id="409" w:name="_Toc124140490"/>
      <w:bookmarkStart w:id="410" w:name="_Toc134925756"/>
      <w:bookmarkStart w:id="411" w:name="_Toc134927433"/>
      <w:bookmarkStart w:id="412" w:name="_Toc135565736"/>
      <w:bookmarkStart w:id="413" w:name="_Toc137441714"/>
      <w:bookmarkStart w:id="414" w:name="_Toc137441771"/>
      <w:bookmarkStart w:id="415" w:name="_Toc139688693"/>
      <w:bookmarkStart w:id="416" w:name="_Toc139709661"/>
      <w:bookmarkStart w:id="417" w:name="_Toc154203544"/>
      <w:bookmarkStart w:id="418" w:name="_Toc157844402"/>
      <w:bookmarkStart w:id="419" w:name="_Toc167874150"/>
      <w:bookmarkStart w:id="420" w:name="_Toc172099866"/>
      <w:r>
        <w:rPr>
          <w:rStyle w:val="CharSchNo"/>
        </w:rPr>
        <w:t>Schedule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yHeading2"/>
      </w:pPr>
      <w:bookmarkStart w:id="421" w:name="_Toc73949687"/>
      <w:bookmarkStart w:id="422" w:name="_Toc78174155"/>
      <w:bookmarkStart w:id="423" w:name="_Toc124062460"/>
      <w:bookmarkStart w:id="424" w:name="_Toc124140491"/>
      <w:bookmarkStart w:id="425" w:name="_Toc134925757"/>
      <w:bookmarkStart w:id="426" w:name="_Toc134927434"/>
      <w:bookmarkStart w:id="427" w:name="_Toc135565737"/>
      <w:bookmarkStart w:id="428" w:name="_Toc137441715"/>
      <w:bookmarkStart w:id="429" w:name="_Toc137441772"/>
      <w:bookmarkStart w:id="430" w:name="_Toc139688694"/>
      <w:bookmarkStart w:id="431" w:name="_Toc139709662"/>
      <w:bookmarkStart w:id="432" w:name="_Toc154203545"/>
      <w:bookmarkStart w:id="433" w:name="_Toc157844403"/>
      <w:bookmarkStart w:id="434" w:name="_Toc167874151"/>
      <w:bookmarkStart w:id="435" w:name="_Toc172099867"/>
      <w:r>
        <w:rPr>
          <w:rStyle w:val="CharSchText"/>
        </w:rPr>
        <w:t>Acts prohibiting or regulating the supply of goods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ind w:left="839"/>
        <w:rPr>
          <w:i/>
          <w:snapToGrid w:val="0"/>
        </w:rPr>
      </w:pPr>
      <w:r>
        <w:rPr>
          <w:i/>
          <w:snapToGrid w:val="0"/>
        </w:rPr>
        <w:t>Explosives and Dangerous Goods Act 1961.</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pPr>
      <w:r>
        <w:rPr>
          <w:i/>
          <w:iCs/>
        </w:rPr>
        <w:t>Trade Measurement Act 2006</w:t>
      </w:r>
      <w:r>
        <w:t>.</w:t>
      </w:r>
    </w:p>
    <w:p>
      <w:pPr>
        <w:pStyle w:val="yMiscellaneousBody"/>
        <w:spacing w:before="60"/>
        <w:ind w:left="839"/>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76 of 2004 s. 4(2); No. 12 of 2006 s. 37.]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36" w:name="_Toc77659095"/>
      <w:bookmarkStart w:id="437" w:name="_Toc78174098"/>
      <w:bookmarkStart w:id="438" w:name="_Toc78174156"/>
      <w:bookmarkStart w:id="439" w:name="_Toc78775845"/>
      <w:bookmarkStart w:id="440" w:name="_Toc92446475"/>
      <w:bookmarkStart w:id="441" w:name="_Toc92790129"/>
      <w:bookmarkStart w:id="442" w:name="_Toc93309638"/>
      <w:bookmarkStart w:id="443" w:name="_Toc97104613"/>
      <w:bookmarkStart w:id="444" w:name="_Toc102810793"/>
      <w:bookmarkStart w:id="445" w:name="_Toc124062461"/>
      <w:bookmarkStart w:id="446" w:name="_Toc124140492"/>
      <w:bookmarkStart w:id="447" w:name="_Toc134925758"/>
      <w:bookmarkStart w:id="448" w:name="_Toc134927435"/>
      <w:bookmarkStart w:id="449" w:name="_Toc135565738"/>
      <w:bookmarkStart w:id="450" w:name="_Toc137441716"/>
      <w:bookmarkStart w:id="451" w:name="_Toc137441773"/>
      <w:bookmarkStart w:id="452" w:name="_Toc139688695"/>
      <w:bookmarkStart w:id="453" w:name="_Toc139709663"/>
      <w:bookmarkStart w:id="454" w:name="_Toc154203546"/>
      <w:bookmarkStart w:id="455" w:name="_Toc157844404"/>
      <w:bookmarkStart w:id="456" w:name="_Toc167874152"/>
      <w:bookmarkStart w:id="457" w:name="_Toc172099868"/>
      <w:r>
        <w:t>Notes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58" w:name="_Toc172099869"/>
      <w:bookmarkStart w:id="459" w:name="_Toc167874153"/>
      <w:r>
        <w:rPr>
          <w:snapToGrid w:val="0"/>
        </w:rPr>
        <w:t>Compilation table</w:t>
      </w:r>
      <w:bookmarkEnd w:id="458"/>
      <w:bookmarkEnd w:id="45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36" w:after="40"/>
              <w:rPr>
                <w:sz w:val="19"/>
              </w:rPr>
            </w:pPr>
            <w:r>
              <w:rPr>
                <w:i/>
                <w:sz w:val="19"/>
              </w:rPr>
              <w:t>Statutes (Repeals and Minor Amendments) Act 2003</w:t>
            </w:r>
            <w:r>
              <w:rPr>
                <w:sz w:val="19"/>
              </w:rPr>
              <w:t xml:space="preserve"> s. 40(1)-(3)</w:t>
            </w:r>
          </w:p>
        </w:tc>
        <w:tc>
          <w:tcPr>
            <w:tcW w:w="1134" w:type="dxa"/>
          </w:tcPr>
          <w:p>
            <w:pPr>
              <w:pStyle w:val="nTable"/>
              <w:spacing w:before="36" w:after="40"/>
              <w:rPr>
                <w:sz w:val="19"/>
              </w:rPr>
            </w:pPr>
            <w:r>
              <w:rPr>
                <w:sz w:val="19"/>
              </w:rPr>
              <w:t>74 of 2003</w:t>
            </w:r>
          </w:p>
        </w:tc>
        <w:tc>
          <w:tcPr>
            <w:tcW w:w="1134" w:type="dxa"/>
          </w:tcPr>
          <w:p>
            <w:pPr>
              <w:pStyle w:val="nTable"/>
              <w:spacing w:before="36" w:after="40"/>
              <w:rPr>
                <w:sz w:val="19"/>
              </w:rPr>
            </w:pPr>
            <w:r>
              <w:rPr>
                <w:sz w:val="19"/>
              </w:rPr>
              <w:t>15 Dec 2003</w:t>
            </w:r>
          </w:p>
        </w:tc>
        <w:tc>
          <w:tcPr>
            <w:tcW w:w="2551" w:type="dxa"/>
          </w:tcPr>
          <w:p>
            <w:pPr>
              <w:pStyle w:val="nTable"/>
              <w:spacing w:before="36" w:after="40"/>
              <w:rPr>
                <w:sz w:val="19"/>
              </w:rPr>
            </w:pPr>
            <w:r>
              <w:rPr>
                <w:spacing w:val="-2"/>
                <w:sz w:val="19"/>
              </w:rPr>
              <w:t>15 Dec 2003 (see s. 2)</w:t>
            </w:r>
          </w:p>
        </w:tc>
      </w:tr>
      <w:tr>
        <w:trPr>
          <w:cantSplit/>
        </w:trPr>
        <w:tc>
          <w:tcPr>
            <w:tcW w:w="7087" w:type="dxa"/>
            <w:gridSpan w:val="4"/>
          </w:tcPr>
          <w:p>
            <w:pPr>
              <w:pStyle w:val="nTable"/>
              <w:spacing w:before="36"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68" w:type="dxa"/>
          </w:tcPr>
          <w:p>
            <w:pPr>
              <w:pStyle w:val="nTable"/>
              <w:spacing w:before="36"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before="36" w:after="40"/>
              <w:rPr>
                <w:bCs/>
                <w:sz w:val="19"/>
              </w:rPr>
            </w:pPr>
            <w:r>
              <w:rPr>
                <w:snapToGrid w:val="0"/>
                <w:sz w:val="19"/>
                <w:lang w:val="en-US"/>
              </w:rPr>
              <w:t>42 of 2004</w:t>
            </w:r>
          </w:p>
        </w:tc>
        <w:tc>
          <w:tcPr>
            <w:tcW w:w="1134" w:type="dxa"/>
          </w:tcPr>
          <w:p>
            <w:pPr>
              <w:pStyle w:val="nTable"/>
              <w:spacing w:before="36" w:after="40"/>
              <w:rPr>
                <w:bCs/>
                <w:sz w:val="19"/>
              </w:rPr>
            </w:pPr>
            <w:r>
              <w:rPr>
                <w:sz w:val="19"/>
              </w:rPr>
              <w:t>9 Nov 2004</w:t>
            </w:r>
          </w:p>
        </w:tc>
        <w:tc>
          <w:tcPr>
            <w:tcW w:w="2551" w:type="dxa"/>
          </w:tcPr>
          <w:p>
            <w:pPr>
              <w:pStyle w:val="nTable"/>
              <w:spacing w:before="36"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before="36"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34" w:type="dxa"/>
          </w:tcPr>
          <w:p>
            <w:pPr>
              <w:pStyle w:val="nTable"/>
              <w:spacing w:before="36" w:after="40"/>
              <w:rPr>
                <w:sz w:val="19"/>
              </w:rPr>
            </w:pPr>
            <w:r>
              <w:rPr>
                <w:bCs/>
                <w:sz w:val="19"/>
              </w:rPr>
              <w:t>55 of 2004</w:t>
            </w:r>
          </w:p>
        </w:tc>
        <w:tc>
          <w:tcPr>
            <w:tcW w:w="1134" w:type="dxa"/>
          </w:tcPr>
          <w:p>
            <w:pPr>
              <w:pStyle w:val="nTable"/>
              <w:spacing w:before="36" w:after="40"/>
              <w:rPr>
                <w:sz w:val="19"/>
              </w:rPr>
            </w:pPr>
            <w:r>
              <w:rPr>
                <w:bCs/>
                <w:sz w:val="19"/>
              </w:rPr>
              <w:t>24 Nov 2004</w:t>
            </w:r>
          </w:p>
        </w:tc>
        <w:tc>
          <w:tcPr>
            <w:tcW w:w="2551" w:type="dxa"/>
          </w:tcPr>
          <w:p>
            <w:pPr>
              <w:pStyle w:val="nTable"/>
              <w:spacing w:before="36"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36"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before="36" w:after="40"/>
              <w:rPr>
                <w:bCs/>
                <w:sz w:val="19"/>
              </w:rPr>
            </w:pPr>
            <w:r>
              <w:rPr>
                <w:bCs/>
                <w:sz w:val="19"/>
              </w:rPr>
              <w:t>76 of 2004</w:t>
            </w:r>
          </w:p>
        </w:tc>
        <w:tc>
          <w:tcPr>
            <w:tcW w:w="1134" w:type="dxa"/>
          </w:tcPr>
          <w:p>
            <w:pPr>
              <w:pStyle w:val="nTable"/>
              <w:spacing w:before="36" w:after="40"/>
              <w:rPr>
                <w:bCs/>
                <w:sz w:val="19"/>
              </w:rPr>
            </w:pPr>
            <w:r>
              <w:rPr>
                <w:bCs/>
                <w:sz w:val="19"/>
              </w:rPr>
              <w:t>8 Dec 2004</w:t>
            </w:r>
          </w:p>
        </w:tc>
        <w:tc>
          <w:tcPr>
            <w:tcW w:w="2551" w:type="dxa"/>
          </w:tcPr>
          <w:p>
            <w:pPr>
              <w:pStyle w:val="nTable"/>
              <w:spacing w:before="36" w:after="40"/>
              <w:rPr>
                <w:sz w:val="19"/>
              </w:rPr>
            </w:pPr>
            <w:r>
              <w:rPr>
                <w:sz w:val="19"/>
              </w:rPr>
              <w:t>5 Jan 2005</w:t>
            </w:r>
          </w:p>
        </w:tc>
      </w:tr>
      <w:tr>
        <w:trPr>
          <w:cantSplit/>
        </w:trPr>
        <w:tc>
          <w:tcPr>
            <w:tcW w:w="2268" w:type="dxa"/>
          </w:tcPr>
          <w:p>
            <w:pPr>
              <w:pStyle w:val="nTable"/>
              <w:spacing w:before="36"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before="36" w:after="40"/>
              <w:rPr>
                <w:bCs/>
                <w:sz w:val="19"/>
              </w:rPr>
            </w:pPr>
            <w:r>
              <w:rPr>
                <w:snapToGrid w:val="0"/>
                <w:sz w:val="19"/>
                <w:lang w:val="en-US"/>
              </w:rPr>
              <w:t>84 of 2004</w:t>
            </w:r>
          </w:p>
        </w:tc>
        <w:tc>
          <w:tcPr>
            <w:tcW w:w="1134" w:type="dxa"/>
          </w:tcPr>
          <w:p>
            <w:pPr>
              <w:pStyle w:val="nTable"/>
              <w:spacing w:before="36" w:after="40"/>
              <w:rPr>
                <w:bCs/>
                <w:sz w:val="19"/>
              </w:rPr>
            </w:pPr>
            <w:r>
              <w:rPr>
                <w:sz w:val="19"/>
              </w:rPr>
              <w:t>16 Dec 2004</w:t>
            </w:r>
          </w:p>
        </w:tc>
        <w:tc>
          <w:tcPr>
            <w:tcW w:w="2551" w:type="dxa"/>
          </w:tcPr>
          <w:p>
            <w:pPr>
              <w:pStyle w:val="nTable"/>
              <w:spacing w:before="36"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36"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spacing w:before="36" w:after="40"/>
              <w:rPr>
                <w:snapToGrid w:val="0"/>
                <w:sz w:val="19"/>
                <w:lang w:val="en-US"/>
              </w:rPr>
            </w:pPr>
            <w:r>
              <w:rPr>
                <w:sz w:val="19"/>
              </w:rPr>
              <w:t>24 of 2005</w:t>
            </w:r>
          </w:p>
        </w:tc>
        <w:tc>
          <w:tcPr>
            <w:tcW w:w="1134" w:type="dxa"/>
          </w:tcPr>
          <w:p>
            <w:pPr>
              <w:pStyle w:val="nTable"/>
              <w:spacing w:before="36" w:after="40"/>
              <w:rPr>
                <w:sz w:val="19"/>
              </w:rPr>
            </w:pPr>
            <w:r>
              <w:rPr>
                <w:sz w:val="19"/>
              </w:rPr>
              <w:t>2 Dec 2005</w:t>
            </w:r>
          </w:p>
        </w:tc>
        <w:tc>
          <w:tcPr>
            <w:tcW w:w="2551" w:type="dxa"/>
          </w:tcPr>
          <w:p>
            <w:pPr>
              <w:pStyle w:val="nTable"/>
              <w:spacing w:before="36" w:after="40"/>
              <w:rPr>
                <w:snapToGrid w:val="0"/>
                <w:sz w:val="19"/>
                <w:lang w:val="en-US"/>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before="36" w:after="40"/>
              <w:rPr>
                <w:i/>
                <w:snapToGrid w:val="0"/>
                <w:sz w:val="19"/>
                <w:lang w:val="en-US"/>
              </w:rPr>
            </w:pPr>
            <w:r>
              <w:rPr>
                <w:i/>
                <w:sz w:val="19"/>
              </w:rPr>
              <w:t>Trade Measurement Administration Act 2006</w:t>
            </w:r>
            <w:r>
              <w:rPr>
                <w:iCs/>
                <w:sz w:val="19"/>
              </w:rPr>
              <w:t xml:space="preserve"> s. 37</w:t>
            </w:r>
            <w:r>
              <w:rPr>
                <w:iCs/>
                <w:sz w:val="19"/>
                <w:vertAlign w:val="superscript"/>
              </w:rPr>
              <w:t> </w:t>
            </w:r>
          </w:p>
        </w:tc>
        <w:tc>
          <w:tcPr>
            <w:tcW w:w="1134" w:type="dxa"/>
          </w:tcPr>
          <w:p>
            <w:pPr>
              <w:pStyle w:val="nTable"/>
              <w:spacing w:before="36" w:after="40"/>
              <w:rPr>
                <w:snapToGrid w:val="0"/>
                <w:sz w:val="19"/>
                <w:lang w:val="en-US"/>
              </w:rPr>
            </w:pPr>
            <w:r>
              <w:rPr>
                <w:sz w:val="19"/>
              </w:rPr>
              <w:t>12 of 2006</w:t>
            </w:r>
          </w:p>
        </w:tc>
        <w:tc>
          <w:tcPr>
            <w:tcW w:w="1134" w:type="dxa"/>
          </w:tcPr>
          <w:p>
            <w:pPr>
              <w:pStyle w:val="nTable"/>
              <w:spacing w:before="36" w:after="40"/>
              <w:rPr>
                <w:sz w:val="19"/>
              </w:rPr>
            </w:pPr>
            <w:r>
              <w:rPr>
                <w:sz w:val="19"/>
              </w:rPr>
              <w:t>11 May 2006</w:t>
            </w:r>
          </w:p>
        </w:tc>
        <w:tc>
          <w:tcPr>
            <w:tcW w:w="2551" w:type="dxa"/>
          </w:tcPr>
          <w:p>
            <w:pPr>
              <w:pStyle w:val="nTable"/>
              <w:spacing w:before="36" w:after="40"/>
              <w:rPr>
                <w:sz w:val="19"/>
              </w:rPr>
            </w:pPr>
            <w:r>
              <w:rPr>
                <w:sz w:val="19"/>
              </w:rPr>
              <w:t xml:space="preserve">1 Jun 2007 (see s. 2 and </w:t>
            </w:r>
            <w:r>
              <w:rPr>
                <w:i/>
                <w:iCs/>
                <w:sz w:val="19"/>
              </w:rPr>
              <w:t>Gazette</w:t>
            </w:r>
            <w:r>
              <w:rPr>
                <w:sz w:val="19"/>
              </w:rPr>
              <w:t xml:space="preserve"> 29 May 2007 p. 2485)</w:t>
            </w:r>
          </w:p>
        </w:tc>
      </w:tr>
      <w:tr>
        <w:trPr>
          <w:cantSplit/>
        </w:trPr>
        <w:tc>
          <w:tcPr>
            <w:tcW w:w="7087" w:type="dxa"/>
            <w:gridSpan w:val="4"/>
          </w:tcPr>
          <w:p>
            <w:pPr>
              <w:pStyle w:val="nTable"/>
              <w:spacing w:before="36"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 </w:t>
            </w:r>
            <w:r>
              <w:rPr>
                <w:i/>
                <w:iCs/>
                <w:sz w:val="19"/>
              </w:rPr>
              <w:t>Trade Measurement Administration Act 2006</w:t>
            </w:r>
            <w:r>
              <w:rPr>
                <w:sz w:val="19"/>
              </w:rPr>
              <w:t>)</w:t>
            </w:r>
          </w:p>
        </w:tc>
      </w:tr>
      <w:tr>
        <w:trPr>
          <w:cantSplit/>
        </w:trPr>
        <w:tc>
          <w:tcPr>
            <w:tcW w:w="2268" w:type="dxa"/>
          </w:tcPr>
          <w:p>
            <w:pPr>
              <w:pStyle w:val="nTable"/>
              <w:spacing w:before="36"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13</w:t>
            </w:r>
          </w:p>
        </w:tc>
        <w:tc>
          <w:tcPr>
            <w:tcW w:w="1134" w:type="dxa"/>
          </w:tcPr>
          <w:p>
            <w:pPr>
              <w:pStyle w:val="nTable"/>
              <w:spacing w:before="36" w:after="40"/>
              <w:rPr>
                <w:snapToGrid w:val="0"/>
                <w:sz w:val="19"/>
                <w:lang w:val="en-US"/>
              </w:rPr>
            </w:pPr>
            <w:r>
              <w:rPr>
                <w:snapToGrid w:val="0"/>
                <w:sz w:val="19"/>
                <w:lang w:val="en-US"/>
              </w:rPr>
              <w:t>28 of 2006</w:t>
            </w:r>
          </w:p>
        </w:tc>
        <w:tc>
          <w:tcPr>
            <w:tcW w:w="1134" w:type="dxa"/>
          </w:tcPr>
          <w:p>
            <w:pPr>
              <w:pStyle w:val="nTable"/>
              <w:spacing w:before="36" w:after="40"/>
              <w:rPr>
                <w:sz w:val="19"/>
              </w:rPr>
            </w:pPr>
            <w:r>
              <w:rPr>
                <w:sz w:val="19"/>
              </w:rPr>
              <w:t>26 Jun 2006</w:t>
            </w:r>
          </w:p>
        </w:tc>
        <w:tc>
          <w:tcPr>
            <w:tcW w:w="2551" w:type="dxa"/>
          </w:tcPr>
          <w:p>
            <w:pPr>
              <w:pStyle w:val="nTable"/>
              <w:spacing w:before="36"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ins w:id="460" w:author="svcMRProcess" w:date="2018-08-22T09:00:00Z"/>
        </w:trPr>
        <w:tc>
          <w:tcPr>
            <w:tcW w:w="2268" w:type="dxa"/>
          </w:tcPr>
          <w:p>
            <w:pPr>
              <w:pStyle w:val="nTable"/>
              <w:spacing w:before="36" w:after="40"/>
              <w:rPr>
                <w:ins w:id="461" w:author="svcMRProcess" w:date="2018-08-22T09:00:00Z"/>
                <w:iCs/>
                <w:snapToGrid w:val="0"/>
                <w:sz w:val="19"/>
                <w:lang w:val="en-US"/>
              </w:rPr>
            </w:pPr>
            <w:ins w:id="462" w:author="svcMRProcess" w:date="2018-08-22T09:00:00Z">
              <w:r>
                <w:rPr>
                  <w:i/>
                  <w:snapToGrid w:val="0"/>
                  <w:sz w:val="19"/>
                  <w:lang w:val="en-US"/>
                </w:rPr>
                <w:t>Consumer Protection Legislation Amendment and Repeal Act 2006</w:t>
              </w:r>
              <w:r>
                <w:rPr>
                  <w:iCs/>
                  <w:snapToGrid w:val="0"/>
                  <w:sz w:val="19"/>
                  <w:lang w:val="en-US"/>
                </w:rPr>
                <w:t xml:space="preserve"> Pt. 3</w:t>
              </w:r>
            </w:ins>
          </w:p>
        </w:tc>
        <w:tc>
          <w:tcPr>
            <w:tcW w:w="1134" w:type="dxa"/>
          </w:tcPr>
          <w:p>
            <w:pPr>
              <w:pStyle w:val="nTable"/>
              <w:spacing w:before="36" w:after="40"/>
              <w:rPr>
                <w:ins w:id="463" w:author="svcMRProcess" w:date="2018-08-22T09:00:00Z"/>
                <w:snapToGrid w:val="0"/>
                <w:sz w:val="19"/>
                <w:lang w:val="en-US"/>
              </w:rPr>
            </w:pPr>
            <w:ins w:id="464" w:author="svcMRProcess" w:date="2018-08-22T09:00:00Z">
              <w:r>
                <w:rPr>
                  <w:snapToGrid w:val="0"/>
                  <w:sz w:val="19"/>
                  <w:lang w:val="en-US"/>
                </w:rPr>
                <w:t>69 of 2006</w:t>
              </w:r>
            </w:ins>
          </w:p>
        </w:tc>
        <w:tc>
          <w:tcPr>
            <w:tcW w:w="1134" w:type="dxa"/>
          </w:tcPr>
          <w:p>
            <w:pPr>
              <w:pStyle w:val="nTable"/>
              <w:spacing w:before="36" w:after="40"/>
              <w:rPr>
                <w:ins w:id="465" w:author="svcMRProcess" w:date="2018-08-22T09:00:00Z"/>
                <w:sz w:val="19"/>
              </w:rPr>
            </w:pPr>
            <w:ins w:id="466" w:author="svcMRProcess" w:date="2018-08-22T09:00:00Z">
              <w:r>
                <w:rPr>
                  <w:sz w:val="19"/>
                </w:rPr>
                <w:t>13 Dec 2006</w:t>
              </w:r>
            </w:ins>
          </w:p>
        </w:tc>
        <w:tc>
          <w:tcPr>
            <w:tcW w:w="2551" w:type="dxa"/>
          </w:tcPr>
          <w:p>
            <w:pPr>
              <w:pStyle w:val="nTable"/>
              <w:spacing w:before="36" w:after="40"/>
              <w:rPr>
                <w:ins w:id="467" w:author="svcMRProcess" w:date="2018-08-22T09:00:00Z"/>
                <w:sz w:val="19"/>
              </w:rPr>
            </w:pPr>
            <w:ins w:id="468" w:author="svcMRProcess" w:date="2018-08-22T09:00:00Z">
              <w:r>
                <w:rPr>
                  <w:sz w:val="19"/>
                </w:rPr>
                <w:t xml:space="preserve">14 Jul 2007 (see s. 2 and </w:t>
              </w:r>
              <w:r>
                <w:rPr>
                  <w:i/>
                  <w:iCs/>
                  <w:sz w:val="19"/>
                </w:rPr>
                <w:t>Gazette</w:t>
              </w:r>
              <w:r>
                <w:rPr>
                  <w:sz w:val="19"/>
                </w:rPr>
                <w:t xml:space="preserve"> 13 Jul 2007 p. 3453)</w:t>
              </w:r>
            </w:ins>
          </w:p>
        </w:tc>
      </w:tr>
      <w:tr>
        <w:trPr>
          <w:cantSplit/>
        </w:trPr>
        <w:tc>
          <w:tcPr>
            <w:tcW w:w="2268" w:type="dxa"/>
            <w:tcBorders>
              <w:bottom w:val="single" w:sz="4" w:space="0" w:color="auto"/>
            </w:tcBorders>
          </w:tcPr>
          <w:p>
            <w:pPr>
              <w:pStyle w:val="nTable"/>
              <w:spacing w:before="36" w:after="40"/>
              <w:rPr>
                <w:i/>
                <w:snapToGrid w:val="0"/>
                <w:sz w:val="19"/>
                <w:lang w:val="en-US"/>
              </w:rPr>
            </w:pPr>
            <w:r>
              <w:rPr>
                <w:i/>
                <w:snapToGrid w:val="0"/>
                <w:sz w:val="19"/>
                <w:lang w:val="en-US"/>
              </w:rPr>
              <w:t xml:space="preserve">Financial Legislation Amendment and Repeal Act 2006 </w:t>
            </w:r>
            <w:r>
              <w:rPr>
                <w:iCs/>
                <w:snapToGrid w:val="0"/>
                <w:sz w:val="19"/>
                <w:lang w:val="en-US"/>
              </w:rPr>
              <w:t>s.</w:t>
            </w:r>
            <w:del w:id="469" w:author="svcMRProcess" w:date="2018-08-22T09:00:00Z">
              <w:r>
                <w:rPr>
                  <w:iCs/>
                  <w:snapToGrid w:val="0"/>
                  <w:sz w:val="19"/>
                  <w:lang w:val="en-US"/>
                </w:rPr>
                <w:delText xml:space="preserve"> </w:delText>
              </w:r>
            </w:del>
            <w:ins w:id="470" w:author="svcMRProcess" w:date="2018-08-22T09:00:00Z">
              <w:r>
                <w:rPr>
                  <w:iCs/>
                  <w:snapToGrid w:val="0"/>
                  <w:sz w:val="19"/>
                  <w:lang w:val="en-US"/>
                </w:rPr>
                <w:t> </w:t>
              </w:r>
            </w:ins>
            <w:r>
              <w:rPr>
                <w:iCs/>
                <w:snapToGrid w:val="0"/>
                <w:sz w:val="19"/>
                <w:lang w:val="en-US"/>
              </w:rPr>
              <w:t>4 and 17</w:t>
            </w:r>
          </w:p>
        </w:tc>
        <w:tc>
          <w:tcPr>
            <w:tcW w:w="1134" w:type="dxa"/>
            <w:tcBorders>
              <w:bottom w:val="single" w:sz="4" w:space="0" w:color="auto"/>
            </w:tcBorders>
          </w:tcPr>
          <w:p>
            <w:pPr>
              <w:pStyle w:val="nTable"/>
              <w:spacing w:before="36"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36" w:after="40"/>
              <w:rPr>
                <w:sz w:val="19"/>
              </w:rPr>
            </w:pPr>
            <w:r>
              <w:rPr>
                <w:snapToGrid w:val="0"/>
                <w:sz w:val="19"/>
                <w:lang w:val="en-US"/>
              </w:rPr>
              <w:t>21 Dec 2006</w:t>
            </w:r>
          </w:p>
        </w:tc>
        <w:tc>
          <w:tcPr>
            <w:tcW w:w="2551" w:type="dxa"/>
            <w:tcBorders>
              <w:bottom w:val="single" w:sz="4" w:space="0" w:color="auto"/>
            </w:tcBorders>
          </w:tcPr>
          <w:p>
            <w:pPr>
              <w:pStyle w:val="nTable"/>
              <w:spacing w:before="36"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260"/>
        <w:ind w:left="482" w:hanging="482"/>
      </w:pPr>
      <w:bookmarkStart w:id="471" w:name="UpToHere"/>
      <w:r>
        <w:rPr>
          <w:vertAlign w:val="superscript"/>
        </w:rPr>
        <w:t>1a</w:t>
      </w:r>
      <w:r>
        <w:tab/>
        <w:t>On the date as at which thi</w:t>
      </w:r>
      <w:bookmarkStart w:id="472" w:name="_Hlt507390729"/>
      <w:bookmarkEnd w:id="47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73" w:name="_Toc172099870"/>
      <w:bookmarkStart w:id="474" w:name="_Toc167874154"/>
      <w:bookmarkEnd w:id="471"/>
      <w:r>
        <w:t>Provisions that have not come into operation</w:t>
      </w:r>
      <w:bookmarkEnd w:id="473"/>
      <w:bookmarkEnd w:id="474"/>
    </w:p>
    <w:tbl>
      <w:tblPr>
        <w:tblW w:w="0" w:type="auto"/>
        <w:tblInd w:w="28" w:type="dxa"/>
        <w:tblLayout w:type="fixed"/>
        <w:tblCellMar>
          <w:left w:w="56" w:type="dxa"/>
          <w:right w:w="56" w:type="dxa"/>
        </w:tblCellMar>
        <w:tblLook w:val="0000" w:firstRow="0" w:lastRow="0" w:firstColumn="0" w:lastColumn="0" w:noHBand="0" w:noVBand="0"/>
      </w:tblPr>
      <w:tblGrid>
        <w:gridCol w:w="2273"/>
        <w:gridCol w:w="1092"/>
        <w:gridCol w:w="43"/>
        <w:gridCol w:w="1135"/>
        <w:gridCol w:w="22"/>
        <w:gridCol w:w="2529"/>
        <w:gridCol w:w="22"/>
      </w:tblGrid>
      <w:tr>
        <w:trPr>
          <w:gridAfter w:val="1"/>
          <w:wAfter w:w="22" w:type="dxa"/>
          <w:cantSplit/>
          <w:tblHeader/>
        </w:trPr>
        <w:tc>
          <w:tcPr>
            <w:tcW w:w="2273" w:type="dxa"/>
            <w:tcBorders>
              <w:top w:val="single" w:sz="8" w:space="0" w:color="auto"/>
              <w:bottom w:val="single" w:sz="8" w:space="0" w:color="auto"/>
            </w:tcBorders>
          </w:tcPr>
          <w:p>
            <w:pPr>
              <w:pStyle w:val="nTable"/>
              <w:keepNext/>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2" w:type="dxa"/>
          <w:cantSplit/>
        </w:trPr>
        <w:tc>
          <w:tcPr>
            <w:tcW w:w="2273" w:type="dxa"/>
            <w:tcBorders>
              <w:top w:val="single" w:sz="8" w:space="0" w:color="auto"/>
              <w:bottom w:val="single" w:sz="4" w:space="0" w:color="auto"/>
            </w:tcBorders>
          </w:tcPr>
          <w:p>
            <w:pPr>
              <w:pStyle w:val="nTable"/>
              <w:spacing w:after="40"/>
              <w:rPr>
                <w:iCs/>
                <w:sz w:val="19"/>
                <w:vertAlign w:val="superscript"/>
              </w:rPr>
            </w:pPr>
            <w:r>
              <w:rPr>
                <w:i/>
                <w:sz w:val="19"/>
              </w:rPr>
              <w:t>Dangerous Goods Safety Act 2004</w:t>
            </w:r>
            <w:r>
              <w:rPr>
                <w:iCs/>
                <w:sz w:val="19"/>
              </w:rPr>
              <w:t xml:space="preserve"> s. 70 </w:t>
            </w:r>
            <w:r>
              <w:rPr>
                <w:iCs/>
                <w:sz w:val="19"/>
                <w:vertAlign w:val="superscript"/>
              </w:rPr>
              <w:t>11</w:t>
            </w:r>
          </w:p>
        </w:tc>
        <w:tc>
          <w:tcPr>
            <w:tcW w:w="1135" w:type="dxa"/>
            <w:gridSpan w:val="2"/>
            <w:tcBorders>
              <w:top w:val="single" w:sz="8" w:space="0" w:color="auto"/>
              <w:bottom w:val="single" w:sz="4" w:space="0" w:color="auto"/>
            </w:tcBorders>
          </w:tcPr>
          <w:p>
            <w:pPr>
              <w:pStyle w:val="nTable"/>
              <w:keepNext/>
              <w:keepLines/>
              <w:spacing w:after="40"/>
              <w:rPr>
                <w:sz w:val="19"/>
              </w:rPr>
            </w:pPr>
            <w:r>
              <w:rPr>
                <w:sz w:val="19"/>
              </w:rPr>
              <w:t>7 of 2004</w:t>
            </w:r>
          </w:p>
        </w:tc>
        <w:tc>
          <w:tcPr>
            <w:tcW w:w="1135" w:type="dxa"/>
            <w:tcBorders>
              <w:top w:val="single" w:sz="8" w:space="0" w:color="auto"/>
              <w:bottom w:val="single" w:sz="4" w:space="0" w:color="auto"/>
            </w:tcBorders>
          </w:tcPr>
          <w:p>
            <w:pPr>
              <w:pStyle w:val="nTable"/>
              <w:spacing w:after="40"/>
              <w:rPr>
                <w:sz w:val="19"/>
              </w:rPr>
            </w:pPr>
            <w:r>
              <w:rPr>
                <w:sz w:val="19"/>
              </w:rPr>
              <w:t>10 Jun 2004</w:t>
            </w:r>
          </w:p>
        </w:tc>
        <w:tc>
          <w:tcPr>
            <w:tcW w:w="2551" w:type="dxa"/>
            <w:gridSpan w:val="2"/>
            <w:tcBorders>
              <w:top w:val="single" w:sz="8" w:space="0" w:color="auto"/>
              <w:bottom w:val="single" w:sz="4" w:space="0" w:color="auto"/>
            </w:tcBorders>
          </w:tcPr>
          <w:p>
            <w:pPr>
              <w:pStyle w:val="nTable"/>
              <w:spacing w:after="40"/>
              <w:rPr>
                <w:sz w:val="19"/>
              </w:rPr>
            </w:pPr>
            <w:r>
              <w:rPr>
                <w:sz w:val="19"/>
              </w:rPr>
              <w:t>To be proclaimed (see s. 2)</w:t>
            </w:r>
          </w:p>
        </w:tc>
      </w:tr>
      <w:tr>
        <w:tblPrEx>
          <w:tblCellMar>
            <w:left w:w="28" w:type="dxa"/>
            <w:right w:w="28" w:type="dxa"/>
          </w:tblCellMar>
        </w:tblPrEx>
        <w:trPr>
          <w:cantSplit/>
          <w:del w:id="475" w:author="svcMRProcess" w:date="2018-08-22T09:00:00Z"/>
        </w:trPr>
        <w:tc>
          <w:tcPr>
            <w:tcW w:w="2273" w:type="dxa"/>
            <w:tcBorders>
              <w:bottom w:val="single" w:sz="4" w:space="0" w:color="auto"/>
            </w:tcBorders>
          </w:tcPr>
          <w:p>
            <w:pPr>
              <w:pStyle w:val="nTable"/>
              <w:spacing w:after="40"/>
              <w:ind w:right="113"/>
              <w:rPr>
                <w:del w:id="476" w:author="svcMRProcess" w:date="2018-08-22T09:00:00Z"/>
                <w:iCs/>
                <w:snapToGrid w:val="0"/>
                <w:sz w:val="19"/>
                <w:lang w:val="en-US"/>
              </w:rPr>
            </w:pPr>
            <w:del w:id="477" w:author="svcMRProcess" w:date="2018-08-22T09:00:00Z">
              <w:r>
                <w:rPr>
                  <w:i/>
                  <w:snapToGrid w:val="0"/>
                  <w:sz w:val="19"/>
                  <w:lang w:val="en-US"/>
                </w:rPr>
                <w:delText xml:space="preserve">Consumer Protection Legislation Amendment and Repeal Act 2006 </w:delText>
              </w:r>
              <w:r>
                <w:rPr>
                  <w:iCs/>
                  <w:snapToGrid w:val="0"/>
                  <w:sz w:val="19"/>
                  <w:lang w:val="en-US"/>
                </w:rPr>
                <w:delText>Pt. 3 </w:delText>
              </w:r>
              <w:r>
                <w:rPr>
                  <w:iCs/>
                  <w:snapToGrid w:val="0"/>
                  <w:sz w:val="19"/>
                  <w:vertAlign w:val="superscript"/>
                  <w:lang w:val="en-US"/>
                </w:rPr>
                <w:delText>14</w:delText>
              </w:r>
              <w:r>
                <w:rPr>
                  <w:iCs/>
                  <w:snapToGrid w:val="0"/>
                  <w:sz w:val="19"/>
                  <w:lang w:val="en-US"/>
                </w:rPr>
                <w:delText xml:space="preserve"> </w:delText>
              </w:r>
            </w:del>
          </w:p>
        </w:tc>
        <w:tc>
          <w:tcPr>
            <w:tcW w:w="1092" w:type="dxa"/>
            <w:tcBorders>
              <w:bottom w:val="single" w:sz="4" w:space="0" w:color="auto"/>
            </w:tcBorders>
          </w:tcPr>
          <w:p>
            <w:pPr>
              <w:pStyle w:val="nTable"/>
              <w:spacing w:after="40"/>
              <w:ind w:right="113"/>
              <w:rPr>
                <w:del w:id="478" w:author="svcMRProcess" w:date="2018-08-22T09:00:00Z"/>
                <w:snapToGrid w:val="0"/>
                <w:sz w:val="19"/>
                <w:lang w:val="en-US"/>
              </w:rPr>
            </w:pPr>
            <w:del w:id="479" w:author="svcMRProcess" w:date="2018-08-22T09:00:00Z">
              <w:r>
                <w:rPr>
                  <w:snapToGrid w:val="0"/>
                  <w:sz w:val="19"/>
                  <w:lang w:val="en-US"/>
                </w:rPr>
                <w:delText xml:space="preserve">69 of 2006 </w:delText>
              </w:r>
            </w:del>
          </w:p>
        </w:tc>
        <w:tc>
          <w:tcPr>
            <w:tcW w:w="1200" w:type="dxa"/>
            <w:gridSpan w:val="3"/>
            <w:tcBorders>
              <w:bottom w:val="single" w:sz="4" w:space="0" w:color="auto"/>
            </w:tcBorders>
          </w:tcPr>
          <w:p>
            <w:pPr>
              <w:pStyle w:val="nTable"/>
              <w:spacing w:after="40"/>
              <w:ind w:right="113"/>
              <w:rPr>
                <w:del w:id="480" w:author="svcMRProcess" w:date="2018-08-22T09:00:00Z"/>
                <w:snapToGrid w:val="0"/>
                <w:sz w:val="19"/>
                <w:lang w:val="en-US"/>
              </w:rPr>
            </w:pPr>
            <w:del w:id="481" w:author="svcMRProcess" w:date="2018-08-22T09:00:00Z">
              <w:r>
                <w:rPr>
                  <w:snapToGrid w:val="0"/>
                  <w:sz w:val="19"/>
                  <w:lang w:val="en-US"/>
                </w:rPr>
                <w:delText>13 Dec 2006</w:delText>
              </w:r>
            </w:del>
          </w:p>
        </w:tc>
        <w:tc>
          <w:tcPr>
            <w:tcW w:w="2551" w:type="dxa"/>
            <w:gridSpan w:val="2"/>
            <w:tcBorders>
              <w:bottom w:val="single" w:sz="4" w:space="0" w:color="auto"/>
            </w:tcBorders>
          </w:tcPr>
          <w:p>
            <w:pPr>
              <w:pStyle w:val="nTable"/>
              <w:spacing w:after="40"/>
              <w:ind w:right="113"/>
              <w:rPr>
                <w:del w:id="482" w:author="svcMRProcess" w:date="2018-08-22T09:00:00Z"/>
                <w:snapToGrid w:val="0"/>
                <w:sz w:val="19"/>
                <w:lang w:val="en-US"/>
              </w:rPr>
            </w:pPr>
            <w:del w:id="483" w:author="svcMRProcess" w:date="2018-08-22T09:00:00Z">
              <w:r>
                <w:rPr>
                  <w:snapToGrid w:val="0"/>
                  <w:sz w:val="19"/>
                  <w:lang w:val="en-US"/>
                </w:rPr>
                <w:delText>To be proclaimed (see s. 2)</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11</w:t>
      </w:r>
      <w:r>
        <w:rPr>
          <w:snapToGrid w:val="0"/>
        </w:rPr>
        <w:tab/>
        <w:t xml:space="preserve">On the date as at which this reprint was prepared, the </w:t>
      </w:r>
      <w:r>
        <w:rPr>
          <w:i/>
          <w:iCs/>
          <w:snapToGrid w:val="0"/>
        </w:rPr>
        <w:t>Dangerous Goods Safety Act 2004</w:t>
      </w:r>
      <w:r>
        <w:rPr>
          <w:snapToGrid w:val="0"/>
        </w:rPr>
        <w:t xml:space="preserve"> s. 70, which gives effect to Sch. 2, had not come into operation.  It reads as follows:</w:t>
      </w:r>
    </w:p>
    <w:p>
      <w:pPr>
        <w:pStyle w:val="MiscOpen"/>
        <w:spacing w:before="60"/>
        <w:rPr>
          <w:snapToGrid w:val="0"/>
        </w:rPr>
      </w:pPr>
      <w:r>
        <w:rPr>
          <w:snapToGrid w:val="0"/>
        </w:rPr>
        <w:t>“</w:t>
      </w:r>
    </w:p>
    <w:p>
      <w:pPr>
        <w:pStyle w:val="nzHeading5"/>
        <w:spacing w:before="0"/>
      </w:pPr>
      <w:bookmarkStart w:id="484" w:name="_Toc73938000"/>
      <w:r>
        <w:rPr>
          <w:rStyle w:val="CharSectno"/>
        </w:rPr>
        <w:t>70</w:t>
      </w:r>
      <w:r>
        <w:t>.</w:t>
      </w:r>
      <w:r>
        <w:tab/>
        <w:t>Repeals and consequential amendments (Sch. 2)</w:t>
      </w:r>
      <w:bookmarkEnd w:id="484"/>
    </w:p>
    <w:p>
      <w:pPr>
        <w:pStyle w:val="nzSubsection"/>
      </w:pPr>
      <w:r>
        <w:tab/>
      </w:r>
      <w:r>
        <w:tab/>
        <w:t>Schedule 2 has effect.</w:t>
      </w:r>
    </w:p>
    <w:p>
      <w:pPr>
        <w:pStyle w:val="MiscClose"/>
      </w:pPr>
      <w:r>
        <w:t>”.</w:t>
      </w:r>
    </w:p>
    <w:p>
      <w:pPr>
        <w:pStyle w:val="nSubsection"/>
        <w:rPr>
          <w:snapToGrid w:val="0"/>
        </w:rPr>
      </w:pPr>
      <w:r>
        <w:rPr>
          <w:snapToGrid w:val="0"/>
        </w:rPr>
        <w:tab/>
        <w:t>Schedule 2 cl. 3(1) reads as follows:</w:t>
      </w:r>
    </w:p>
    <w:p>
      <w:pPr>
        <w:pStyle w:val="MiscOpen"/>
        <w:spacing w:before="60"/>
        <w:rPr>
          <w:snapToGrid w:val="0"/>
        </w:rPr>
      </w:pPr>
      <w:r>
        <w:rPr>
          <w:snapToGrid w:val="0"/>
        </w:rPr>
        <w:t>“</w:t>
      </w:r>
    </w:p>
    <w:p>
      <w:pPr>
        <w:pStyle w:val="nzMiscellaneousHeading"/>
        <w:spacing w:before="0"/>
        <w:rPr>
          <w:b/>
          <w:bCs/>
          <w:sz w:val="26"/>
        </w:rPr>
      </w:pPr>
      <w:bookmarkStart w:id="485" w:name="_Toc26064296"/>
      <w:bookmarkStart w:id="486" w:name="_Toc26091725"/>
      <w:bookmarkStart w:id="487" w:name="_Toc26176659"/>
      <w:bookmarkStart w:id="488" w:name="_Toc43651692"/>
      <w:bookmarkStart w:id="489" w:name="_Toc73938012"/>
      <w:bookmarkStart w:id="490" w:name="_Toc77659098"/>
      <w:bookmarkStart w:id="491" w:name="_Toc78174159"/>
      <w:r>
        <w:rPr>
          <w:rStyle w:val="CharSchNo"/>
          <w:b/>
          <w:bCs/>
          <w:sz w:val="26"/>
        </w:rPr>
        <w:t>Schedule 2</w:t>
      </w:r>
      <w:r>
        <w:rPr>
          <w:b/>
          <w:bCs/>
          <w:sz w:val="26"/>
        </w:rPr>
        <w:t xml:space="preserve"> — </w:t>
      </w:r>
      <w:r>
        <w:rPr>
          <w:rStyle w:val="CharSchText"/>
          <w:b/>
          <w:bCs/>
          <w:sz w:val="26"/>
        </w:rPr>
        <w:t>Repeals and consequential amendments</w:t>
      </w:r>
      <w:bookmarkEnd w:id="485"/>
      <w:bookmarkEnd w:id="486"/>
      <w:bookmarkEnd w:id="487"/>
      <w:bookmarkEnd w:id="488"/>
      <w:bookmarkEnd w:id="489"/>
      <w:bookmarkEnd w:id="490"/>
      <w:bookmarkEnd w:id="491"/>
    </w:p>
    <w:p>
      <w:pPr>
        <w:pStyle w:val="nzHeading5"/>
      </w:pPr>
      <w:bookmarkStart w:id="492" w:name="_Toc73938017"/>
      <w:r>
        <w:t>3.</w:t>
      </w:r>
      <w:r>
        <w:tab/>
        <w:t>Consequential amendments</w:t>
      </w:r>
      <w:bookmarkEnd w:id="492"/>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MiscellaneousBody"/>
        <w:tabs>
          <w:tab w:val="left" w:pos="1440"/>
          <w:tab w:val="left" w:pos="1680"/>
        </w:tabs>
      </w:pPr>
      <w:r>
        <w:tab/>
        <w:t xml:space="preserve">“    </w:t>
      </w:r>
      <w:r>
        <w:rPr>
          <w:i/>
          <w:iCs/>
        </w:rPr>
        <w:t>Dangerous Goods Safety Act 2004</w:t>
      </w:r>
      <w:r>
        <w:t xml:space="preserve">    ”.</w:t>
      </w:r>
    </w:p>
    <w:p>
      <w:pPr>
        <w:pStyle w:val="MiscClose"/>
      </w:pPr>
      <w:r>
        <w:t>”.</w:t>
      </w:r>
    </w:p>
    <w:p>
      <w:pPr>
        <w:pStyle w:val="nSubsection"/>
      </w:pPr>
      <w:r>
        <w:rPr>
          <w:vertAlign w:val="superscript"/>
        </w:rPr>
        <w:t>12</w:t>
      </w:r>
      <w:r>
        <w:tab/>
        <w:t>Footnote no longer applicable.</w:t>
      </w:r>
    </w:p>
    <w:p>
      <w:pPr>
        <w:pStyle w:val="nSubsection"/>
      </w:pPr>
      <w:r>
        <w:rPr>
          <w:vertAlign w:val="superscript"/>
        </w:rPr>
        <w:t>13</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493" w:name="_Toc101066971"/>
      <w:bookmarkStart w:id="494" w:name="_Toc101067787"/>
      <w:bookmarkStart w:id="495" w:name="_Toc101068421"/>
      <w:bookmarkStart w:id="496" w:name="_Toc101068938"/>
      <w:bookmarkStart w:id="497" w:name="_Toc101070533"/>
      <w:bookmarkStart w:id="498" w:name="_Toc101073117"/>
      <w:bookmarkStart w:id="499" w:name="_Toc101080300"/>
      <w:bookmarkStart w:id="500" w:name="_Toc101080963"/>
      <w:bookmarkStart w:id="501" w:name="_Toc101173925"/>
      <w:bookmarkStart w:id="502" w:name="_Toc101256601"/>
      <w:bookmarkStart w:id="503" w:name="_Toc101260653"/>
      <w:bookmarkStart w:id="504" w:name="_Toc101329434"/>
      <w:bookmarkStart w:id="505" w:name="_Toc101350875"/>
      <w:bookmarkStart w:id="506" w:name="_Toc101578755"/>
      <w:bookmarkStart w:id="507" w:name="_Toc101599730"/>
      <w:bookmarkStart w:id="508" w:name="_Toc101666562"/>
      <w:bookmarkStart w:id="509" w:name="_Toc101672524"/>
      <w:bookmarkStart w:id="510" w:name="_Toc101675034"/>
      <w:bookmarkStart w:id="511" w:name="_Toc101682760"/>
      <w:bookmarkStart w:id="512" w:name="_Toc101690030"/>
      <w:bookmarkStart w:id="513" w:name="_Toc101769362"/>
      <w:bookmarkStart w:id="514" w:name="_Toc101770648"/>
      <w:bookmarkStart w:id="515" w:name="_Toc101774105"/>
      <w:bookmarkStart w:id="516" w:name="_Toc101845072"/>
      <w:bookmarkStart w:id="517" w:name="_Toc102981725"/>
      <w:bookmarkStart w:id="518" w:name="_Toc103569831"/>
      <w:bookmarkStart w:id="519" w:name="_Toc106089067"/>
      <w:bookmarkStart w:id="520" w:name="_Toc106097122"/>
      <w:bookmarkStart w:id="521" w:name="_Toc136050276"/>
      <w:bookmarkStart w:id="522" w:name="_Toc138660655"/>
      <w:bookmarkStart w:id="523" w:name="_Toc138661234"/>
      <w:bookmarkStart w:id="524" w:name="_Toc138750210"/>
      <w:bookmarkStart w:id="525" w:name="_Toc138750895"/>
      <w:bookmarkStart w:id="526" w:name="_Toc139166636"/>
      <w:bookmarkStart w:id="527" w:name="_Toc139266356"/>
      <w:r>
        <w:rPr>
          <w:rStyle w:val="CharDivNo"/>
        </w:rPr>
        <w:t>Division 23</w:t>
      </w:r>
      <w:r>
        <w:t> — </w:t>
      </w:r>
      <w:r>
        <w:rPr>
          <w:rStyle w:val="CharDivText"/>
        </w:rPr>
        <w:t>Transitional provisions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nzHeading5"/>
      </w:pPr>
      <w:bookmarkStart w:id="528" w:name="_Toc2055349"/>
      <w:bookmarkStart w:id="529" w:name="_Toc45504367"/>
      <w:bookmarkStart w:id="530" w:name="_Toc46642257"/>
      <w:bookmarkStart w:id="531" w:name="_Toc100544432"/>
      <w:bookmarkStart w:id="532" w:name="_Toc138661235"/>
      <w:bookmarkStart w:id="533" w:name="_Toc138750896"/>
      <w:bookmarkStart w:id="534" w:name="_Toc139166637"/>
      <w:bookmarkStart w:id="535" w:name="_Toc139266357"/>
      <w:r>
        <w:rPr>
          <w:rStyle w:val="CharSectno"/>
        </w:rPr>
        <w:t>151</w:t>
      </w:r>
      <w:r>
        <w:t>.</w:t>
      </w:r>
      <w:r>
        <w:tab/>
        <w:t>Commissioner for Fair Trading</w:t>
      </w:r>
      <w:bookmarkEnd w:id="528"/>
      <w:bookmarkEnd w:id="529"/>
      <w:bookmarkEnd w:id="530"/>
      <w:bookmarkEnd w:id="531"/>
      <w:bookmarkEnd w:id="532"/>
      <w:bookmarkEnd w:id="533"/>
      <w:bookmarkEnd w:id="534"/>
      <w:bookmarkEnd w:id="535"/>
    </w:p>
    <w:p>
      <w:pPr>
        <w:pStyle w:val="nzSubsection"/>
      </w:pPr>
      <w:r>
        <w:tab/>
      </w:r>
      <w:bookmarkStart w:id="536" w:name="_Hlt45508481"/>
      <w:bookmarkEnd w:id="536"/>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537" w:name="_Toc45504368"/>
      <w:bookmarkStart w:id="538" w:name="_Toc46642258"/>
      <w:bookmarkStart w:id="539" w:name="_Toc100544433"/>
      <w:bookmarkStart w:id="540" w:name="_Toc138661236"/>
      <w:bookmarkStart w:id="541" w:name="_Toc138750897"/>
      <w:bookmarkStart w:id="542" w:name="_Toc139166638"/>
      <w:bookmarkStart w:id="543" w:name="_Toc139266358"/>
      <w:r>
        <w:rPr>
          <w:rStyle w:val="CharSectno"/>
        </w:rPr>
        <w:t>152</w:t>
      </w:r>
      <w:r>
        <w:t>.</w:t>
      </w:r>
      <w:r>
        <w:tab/>
        <w:t>Commissioner for Corporate Affairs and Registrar of Co</w:t>
      </w:r>
      <w:r>
        <w:noBreakHyphen/>
        <w:t>operative and Financial Institutions</w:t>
      </w:r>
      <w:bookmarkEnd w:id="537"/>
      <w:bookmarkEnd w:id="538"/>
      <w:bookmarkEnd w:id="539"/>
      <w:bookmarkEnd w:id="540"/>
      <w:bookmarkEnd w:id="541"/>
      <w:bookmarkEnd w:id="542"/>
      <w:bookmarkEnd w:id="543"/>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544" w:name="_Toc45504369"/>
      <w:bookmarkStart w:id="545" w:name="_Toc46642259"/>
      <w:bookmarkStart w:id="546" w:name="_Toc100544434"/>
      <w:bookmarkStart w:id="547" w:name="_Toc138661237"/>
      <w:bookmarkStart w:id="548" w:name="_Toc138750898"/>
      <w:bookmarkStart w:id="549" w:name="_Toc139166639"/>
      <w:bookmarkStart w:id="550" w:name="_Toc139266359"/>
      <w:r>
        <w:rPr>
          <w:rStyle w:val="CharSectno"/>
        </w:rPr>
        <w:t>153</w:t>
      </w:r>
      <w:r>
        <w:t>.</w:t>
      </w:r>
      <w:r>
        <w:tab/>
      </w:r>
      <w:r>
        <w:rPr>
          <w:i/>
        </w:rPr>
        <w:t>Consumer Affairs Act 1971</w:t>
      </w:r>
      <w:bookmarkEnd w:id="544"/>
      <w:bookmarkEnd w:id="545"/>
      <w:bookmarkEnd w:id="546"/>
      <w:bookmarkEnd w:id="547"/>
      <w:bookmarkEnd w:id="548"/>
      <w:bookmarkEnd w:id="549"/>
      <w:bookmarkEnd w:id="550"/>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551" w:name="_Toc2055351"/>
      <w:bookmarkStart w:id="552" w:name="_Toc45504370"/>
      <w:bookmarkStart w:id="553" w:name="_Toc46642260"/>
      <w:bookmarkStart w:id="554" w:name="_Toc100544435"/>
      <w:bookmarkStart w:id="555" w:name="_Toc138661238"/>
      <w:bookmarkStart w:id="556" w:name="_Toc138750899"/>
      <w:bookmarkStart w:id="557" w:name="_Toc139166640"/>
      <w:bookmarkStart w:id="558" w:name="_Toc139266360"/>
      <w:r>
        <w:rPr>
          <w:rStyle w:val="CharSectno"/>
        </w:rPr>
        <w:t>154</w:t>
      </w:r>
      <w:r>
        <w:t>.</w:t>
      </w:r>
      <w:r>
        <w:tab/>
      </w:r>
      <w:r>
        <w:rPr>
          <w:i/>
        </w:rPr>
        <w:t>Petroleum Products Pricing Act 1983</w:t>
      </w:r>
      <w:bookmarkEnd w:id="551"/>
      <w:bookmarkEnd w:id="552"/>
      <w:bookmarkEnd w:id="553"/>
      <w:bookmarkEnd w:id="554"/>
      <w:bookmarkEnd w:id="555"/>
      <w:bookmarkEnd w:id="556"/>
      <w:bookmarkEnd w:id="557"/>
      <w:bookmarkEnd w:id="558"/>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559" w:name="_Hlt20546863"/>
      <w:bookmarkStart w:id="560" w:name="_Toc2055353"/>
      <w:bookmarkStart w:id="561" w:name="_Toc45504371"/>
      <w:bookmarkStart w:id="562" w:name="_Toc46642261"/>
      <w:bookmarkStart w:id="563" w:name="_Toc100544436"/>
      <w:bookmarkStart w:id="564" w:name="_Toc138661239"/>
      <w:bookmarkStart w:id="565" w:name="_Toc138750900"/>
      <w:bookmarkStart w:id="566" w:name="_Toc139166641"/>
      <w:bookmarkStart w:id="567" w:name="_Toc139266361"/>
      <w:bookmarkEnd w:id="559"/>
      <w:r>
        <w:rPr>
          <w:rStyle w:val="CharSectno"/>
        </w:rPr>
        <w:t>155</w:t>
      </w:r>
      <w:r>
        <w:t>.</w:t>
      </w:r>
      <w:r>
        <w:tab/>
        <w:t>Interpretation</w:t>
      </w:r>
      <w:bookmarkEnd w:id="560"/>
      <w:bookmarkEnd w:id="561"/>
      <w:bookmarkEnd w:id="562"/>
      <w:bookmarkEnd w:id="563"/>
      <w:bookmarkEnd w:id="564"/>
      <w:bookmarkEnd w:id="565"/>
      <w:bookmarkEnd w:id="566"/>
      <w:bookmarkEnd w:id="567"/>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568" w:author="svcMRProcess" w:date="2018-08-22T09:00:00Z"/>
          <w:snapToGrid w:val="0"/>
        </w:rPr>
      </w:pPr>
      <w:del w:id="569" w:author="svcMRProcess" w:date="2018-08-22T09:00:00Z">
        <w:r>
          <w:rPr>
            <w:snapToGrid w:val="0"/>
            <w:vertAlign w:val="superscript"/>
          </w:rPr>
          <w:delText>14</w:delText>
        </w:r>
        <w:r>
          <w:rPr>
            <w:snapToGrid w:val="0"/>
          </w:rPr>
          <w:tab/>
          <w:delText xml:space="preserve">On the date as at which this compilation was prepared, the </w:delText>
        </w:r>
        <w:r>
          <w:rPr>
            <w:i/>
            <w:iCs/>
          </w:rPr>
          <w:delText>Consumer Protection Legislation Amendment and Repeal Act 2006</w:delText>
        </w:r>
        <w:r>
          <w:delText xml:space="preserve"> Pt. 3 </w:delText>
        </w:r>
        <w:r>
          <w:rPr>
            <w:snapToGrid w:val="0"/>
          </w:rPr>
          <w:delText>had not come into operation.  It reads as follows:</w:delText>
        </w:r>
      </w:del>
    </w:p>
    <w:p>
      <w:pPr>
        <w:pStyle w:val="MiscOpen"/>
        <w:rPr>
          <w:del w:id="570" w:author="svcMRProcess" w:date="2018-08-22T09:00:00Z"/>
          <w:snapToGrid w:val="0"/>
        </w:rPr>
      </w:pPr>
      <w:del w:id="571" w:author="svcMRProcess" w:date="2018-08-22T09:00:00Z">
        <w:r>
          <w:rPr>
            <w:snapToGrid w:val="0"/>
          </w:rPr>
          <w:delText>“</w:delText>
        </w:r>
      </w:del>
    </w:p>
    <w:p>
      <w:pPr>
        <w:pStyle w:val="nzHeading2"/>
        <w:rPr>
          <w:del w:id="572" w:author="svcMRProcess" w:date="2018-08-22T09:00:00Z"/>
        </w:rPr>
      </w:pPr>
      <w:bookmarkStart w:id="573" w:name="_Toc72722989"/>
      <w:bookmarkStart w:id="574" w:name="_Toc72738092"/>
      <w:bookmarkStart w:id="575" w:name="_Toc72742936"/>
      <w:bookmarkStart w:id="576" w:name="_Toc72802913"/>
      <w:bookmarkStart w:id="577" w:name="_Toc72805327"/>
      <w:bookmarkStart w:id="578" w:name="_Toc73340458"/>
      <w:bookmarkStart w:id="579" w:name="_Toc75574751"/>
      <w:bookmarkStart w:id="580" w:name="_Toc75574796"/>
      <w:bookmarkStart w:id="581" w:name="_Toc75597049"/>
      <w:bookmarkStart w:id="582" w:name="_Toc75597094"/>
      <w:bookmarkStart w:id="583" w:name="_Toc75657818"/>
      <w:bookmarkStart w:id="584" w:name="_Toc75658826"/>
      <w:bookmarkStart w:id="585" w:name="_Toc75658971"/>
      <w:bookmarkStart w:id="586" w:name="_Toc75659160"/>
      <w:bookmarkStart w:id="587" w:name="_Toc75659247"/>
      <w:bookmarkStart w:id="588" w:name="_Toc75659471"/>
      <w:bookmarkStart w:id="589" w:name="_Toc78767666"/>
      <w:bookmarkStart w:id="590" w:name="_Toc78945657"/>
      <w:bookmarkStart w:id="591" w:name="_Toc78945741"/>
      <w:bookmarkStart w:id="592" w:name="_Toc78951240"/>
      <w:bookmarkStart w:id="593" w:name="_Toc79207197"/>
      <w:bookmarkStart w:id="594" w:name="_Toc79213864"/>
      <w:bookmarkStart w:id="595" w:name="_Toc79306785"/>
      <w:bookmarkStart w:id="596" w:name="_Toc80602098"/>
      <w:bookmarkStart w:id="597" w:name="_Toc81111800"/>
      <w:bookmarkStart w:id="598" w:name="_Toc104859461"/>
      <w:bookmarkStart w:id="599" w:name="_Toc104863325"/>
      <w:bookmarkStart w:id="600" w:name="_Toc104863960"/>
      <w:bookmarkStart w:id="601" w:name="_Toc104864011"/>
      <w:bookmarkStart w:id="602" w:name="_Toc104865472"/>
      <w:bookmarkStart w:id="603" w:name="_Toc104875410"/>
      <w:bookmarkStart w:id="604" w:name="_Toc104877727"/>
      <w:bookmarkStart w:id="605" w:name="_Toc104963800"/>
      <w:bookmarkStart w:id="606" w:name="_Toc105215167"/>
      <w:bookmarkStart w:id="607" w:name="_Toc105217181"/>
      <w:bookmarkStart w:id="608" w:name="_Toc105226520"/>
      <w:bookmarkStart w:id="609" w:name="_Toc105231714"/>
      <w:bookmarkStart w:id="610" w:name="_Toc105233858"/>
      <w:bookmarkStart w:id="611" w:name="_Toc105306797"/>
      <w:bookmarkStart w:id="612" w:name="_Toc105306851"/>
      <w:bookmarkStart w:id="613" w:name="_Toc105374065"/>
      <w:bookmarkStart w:id="614" w:name="_Toc105465087"/>
      <w:bookmarkStart w:id="615" w:name="_Toc105895938"/>
      <w:bookmarkStart w:id="616" w:name="_Toc105896370"/>
      <w:bookmarkStart w:id="617" w:name="_Toc106080836"/>
      <w:bookmarkStart w:id="618" w:name="_Toc106081562"/>
      <w:bookmarkStart w:id="619" w:name="_Toc106087878"/>
      <w:bookmarkStart w:id="620" w:name="_Toc106090000"/>
      <w:bookmarkStart w:id="621" w:name="_Toc106589670"/>
      <w:bookmarkStart w:id="622" w:name="_Toc106591355"/>
      <w:bookmarkStart w:id="623" w:name="_Toc106592025"/>
      <w:bookmarkStart w:id="624" w:name="_Toc106676867"/>
      <w:bookmarkStart w:id="625" w:name="_Toc106685579"/>
      <w:bookmarkStart w:id="626" w:name="_Toc106686308"/>
      <w:bookmarkStart w:id="627" w:name="_Toc111271730"/>
      <w:bookmarkStart w:id="628" w:name="_Toc111277597"/>
      <w:bookmarkStart w:id="629" w:name="_Toc111338068"/>
      <w:bookmarkStart w:id="630" w:name="_Toc111345576"/>
      <w:bookmarkStart w:id="631" w:name="_Toc111345627"/>
      <w:bookmarkStart w:id="632" w:name="_Toc111345806"/>
      <w:bookmarkStart w:id="633" w:name="_Toc111345938"/>
      <w:bookmarkStart w:id="634" w:name="_Toc111608401"/>
      <w:bookmarkStart w:id="635" w:name="_Toc111608464"/>
      <w:bookmarkStart w:id="636" w:name="_Toc111609066"/>
      <w:bookmarkStart w:id="637" w:name="_Toc111612980"/>
      <w:bookmarkStart w:id="638" w:name="_Toc111614274"/>
      <w:bookmarkStart w:id="639" w:name="_Toc114979678"/>
      <w:bookmarkStart w:id="640" w:name="_Toc153356667"/>
      <w:bookmarkStart w:id="641" w:name="_Toc153852163"/>
      <w:del w:id="642" w:author="svcMRProcess" w:date="2018-08-22T09:00:00Z">
        <w:r>
          <w:rPr>
            <w:rStyle w:val="CharPartNo"/>
          </w:rPr>
          <w:delText>Part 3</w:delText>
        </w:r>
        <w:r>
          <w:rPr>
            <w:rStyle w:val="CharDivNo"/>
          </w:rPr>
          <w:delText xml:space="preserve"> </w:delText>
        </w:r>
        <w:r>
          <w:delText>—</w:delText>
        </w:r>
        <w:r>
          <w:rPr>
            <w:rStyle w:val="CharDivText"/>
          </w:rPr>
          <w:delText xml:space="preserve"> </w:delText>
        </w:r>
        <w:r>
          <w:rPr>
            <w:rStyle w:val="CharPartText"/>
            <w:i/>
          </w:rPr>
          <w:delText>Consumer Affairs Act 1971</w:delText>
        </w:r>
        <w:bookmarkEnd w:id="573"/>
        <w:bookmarkEnd w:id="574"/>
        <w:bookmarkEnd w:id="575"/>
        <w:bookmarkEnd w:id="576"/>
        <w:bookmarkEnd w:id="577"/>
        <w:bookmarkEnd w:id="578"/>
        <w:bookmarkEnd w:id="579"/>
        <w:bookmarkEnd w:id="580"/>
        <w:bookmarkEnd w:id="581"/>
        <w:bookmarkEnd w:id="582"/>
        <w:r>
          <w:rPr>
            <w:rStyle w:val="CharPartText"/>
            <w:i/>
          </w:rPr>
          <w:delText xml:space="preserve"> </w:delText>
        </w:r>
        <w:r>
          <w:rPr>
            <w:rStyle w:val="CharPartText"/>
          </w:rPr>
          <w:delText>amended</w:delTex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del>
    </w:p>
    <w:p>
      <w:pPr>
        <w:pStyle w:val="nzHeading5"/>
        <w:rPr>
          <w:del w:id="643" w:author="svcMRProcess" w:date="2018-08-22T09:00:00Z"/>
        </w:rPr>
      </w:pPr>
      <w:bookmarkStart w:id="644" w:name="_Toc24853895"/>
      <w:bookmarkStart w:id="645" w:name="_Toc105217182"/>
      <w:bookmarkStart w:id="646" w:name="_Toc111345939"/>
      <w:bookmarkStart w:id="647" w:name="_Toc153356668"/>
      <w:bookmarkStart w:id="648" w:name="_Toc153852164"/>
      <w:del w:id="649" w:author="svcMRProcess" w:date="2018-08-22T09:00:00Z">
        <w:r>
          <w:rPr>
            <w:rStyle w:val="CharSectno"/>
          </w:rPr>
          <w:delText>5</w:delText>
        </w:r>
        <w:r>
          <w:delText>.</w:delText>
        </w:r>
        <w:r>
          <w:tab/>
          <w:delText>The Act amended</w:delText>
        </w:r>
        <w:bookmarkEnd w:id="644"/>
        <w:bookmarkEnd w:id="645"/>
        <w:bookmarkEnd w:id="646"/>
        <w:bookmarkEnd w:id="647"/>
        <w:bookmarkEnd w:id="648"/>
      </w:del>
    </w:p>
    <w:p>
      <w:pPr>
        <w:pStyle w:val="nzSubsection"/>
        <w:rPr>
          <w:del w:id="650" w:author="svcMRProcess" w:date="2018-08-22T09:00:00Z"/>
        </w:rPr>
      </w:pPr>
      <w:del w:id="651" w:author="svcMRProcess" w:date="2018-08-22T09:00:00Z">
        <w:r>
          <w:tab/>
        </w:r>
        <w:r>
          <w:tab/>
          <w:delText xml:space="preserve">The amendments in this Part are to the </w:delText>
        </w:r>
        <w:r>
          <w:rPr>
            <w:i/>
          </w:rPr>
          <w:delText>Consumer Affairs Act 1971</w:delText>
        </w:r>
        <w:r>
          <w:delText>.</w:delText>
        </w:r>
      </w:del>
    </w:p>
    <w:p>
      <w:pPr>
        <w:pStyle w:val="nzHeading5"/>
        <w:rPr>
          <w:del w:id="652" w:author="svcMRProcess" w:date="2018-08-22T09:00:00Z"/>
        </w:rPr>
      </w:pPr>
      <w:bookmarkStart w:id="653" w:name="_Toc24853897"/>
      <w:bookmarkStart w:id="654" w:name="_Toc105217183"/>
      <w:bookmarkStart w:id="655" w:name="_Toc111345940"/>
      <w:bookmarkStart w:id="656" w:name="_Toc153356669"/>
      <w:bookmarkStart w:id="657" w:name="_Toc153852165"/>
      <w:del w:id="658" w:author="svcMRProcess" w:date="2018-08-22T09:00:00Z">
        <w:r>
          <w:rPr>
            <w:rStyle w:val="CharSectno"/>
          </w:rPr>
          <w:delText>6</w:delText>
        </w:r>
        <w:r>
          <w:delText>.</w:delText>
        </w:r>
        <w:r>
          <w:tab/>
          <w:delText>Section 23G amended</w:delText>
        </w:r>
        <w:bookmarkEnd w:id="653"/>
        <w:bookmarkEnd w:id="654"/>
        <w:bookmarkEnd w:id="655"/>
        <w:bookmarkEnd w:id="656"/>
        <w:bookmarkEnd w:id="657"/>
      </w:del>
    </w:p>
    <w:p>
      <w:pPr>
        <w:pStyle w:val="nzSubsection"/>
        <w:rPr>
          <w:del w:id="659" w:author="svcMRProcess" w:date="2018-08-22T09:00:00Z"/>
        </w:rPr>
      </w:pPr>
      <w:del w:id="660" w:author="svcMRProcess" w:date="2018-08-22T09:00:00Z">
        <w:r>
          <w:tab/>
        </w:r>
        <w:r>
          <w:tab/>
          <w:delText xml:space="preserve">Section 23G(1) is amended by deleting “12 months” and inserting instead — </w:delText>
        </w:r>
      </w:del>
    </w:p>
    <w:p>
      <w:pPr>
        <w:pStyle w:val="nzSubsection"/>
        <w:rPr>
          <w:del w:id="661" w:author="svcMRProcess" w:date="2018-08-22T09:00:00Z"/>
        </w:rPr>
      </w:pPr>
      <w:del w:id="662" w:author="svcMRProcess" w:date="2018-08-22T09:00:00Z">
        <w:r>
          <w:tab/>
        </w:r>
        <w:r>
          <w:tab/>
          <w:delText>“    3 years    ”.</w:delText>
        </w:r>
      </w:del>
    </w:p>
    <w:p>
      <w:pPr>
        <w:pStyle w:val="nzHeading5"/>
        <w:rPr>
          <w:del w:id="663" w:author="svcMRProcess" w:date="2018-08-22T09:00:00Z"/>
        </w:rPr>
      </w:pPr>
      <w:bookmarkStart w:id="664" w:name="_Toc24853898"/>
      <w:bookmarkStart w:id="665" w:name="_Toc105217184"/>
      <w:bookmarkStart w:id="666" w:name="_Toc111345941"/>
      <w:bookmarkStart w:id="667" w:name="_Toc153356670"/>
      <w:bookmarkStart w:id="668" w:name="_Toc153852166"/>
      <w:del w:id="669" w:author="svcMRProcess" w:date="2018-08-22T09:00:00Z">
        <w:r>
          <w:rPr>
            <w:rStyle w:val="CharSectno"/>
          </w:rPr>
          <w:delText>7</w:delText>
        </w:r>
        <w:r>
          <w:delText>.</w:delText>
        </w:r>
        <w:r>
          <w:tab/>
          <w:delText>Section 23Q amended</w:delText>
        </w:r>
        <w:bookmarkEnd w:id="664"/>
        <w:bookmarkEnd w:id="665"/>
        <w:bookmarkEnd w:id="666"/>
        <w:bookmarkEnd w:id="667"/>
        <w:bookmarkEnd w:id="668"/>
      </w:del>
    </w:p>
    <w:p>
      <w:pPr>
        <w:pStyle w:val="nzSubsection"/>
        <w:rPr>
          <w:del w:id="670" w:author="svcMRProcess" w:date="2018-08-22T09:00:00Z"/>
        </w:rPr>
      </w:pPr>
      <w:del w:id="671" w:author="svcMRProcess" w:date="2018-08-22T09:00:00Z">
        <w:r>
          <w:tab/>
        </w:r>
        <w:r>
          <w:tab/>
          <w:delText xml:space="preserve">Section 23Q(6) is amended by inserting after “revoke” — </w:delText>
        </w:r>
      </w:del>
    </w:p>
    <w:p>
      <w:pPr>
        <w:pStyle w:val="nzSubsection"/>
        <w:rPr>
          <w:del w:id="672" w:author="svcMRProcess" w:date="2018-08-22T09:00:00Z"/>
        </w:rPr>
      </w:pPr>
      <w:del w:id="673" w:author="svcMRProcess" w:date="2018-08-22T09:00:00Z">
        <w:r>
          <w:tab/>
        </w:r>
        <w:r>
          <w:tab/>
          <w:delText>“    or amend    ”.</w:delText>
        </w:r>
      </w:del>
    </w:p>
    <w:p>
      <w:pPr>
        <w:pStyle w:val="nzHeading5"/>
        <w:rPr>
          <w:del w:id="674" w:author="svcMRProcess" w:date="2018-08-22T09:00:00Z"/>
        </w:rPr>
      </w:pPr>
      <w:bookmarkStart w:id="675" w:name="_Toc24853899"/>
      <w:bookmarkStart w:id="676" w:name="_Toc105217185"/>
      <w:bookmarkStart w:id="677" w:name="_Toc111345942"/>
      <w:bookmarkStart w:id="678" w:name="_Toc153356671"/>
      <w:bookmarkStart w:id="679" w:name="_Toc153852167"/>
      <w:del w:id="680" w:author="svcMRProcess" w:date="2018-08-22T09:00:00Z">
        <w:r>
          <w:rPr>
            <w:rStyle w:val="CharSectno"/>
          </w:rPr>
          <w:delText>8</w:delText>
        </w:r>
        <w:r>
          <w:delText>.</w:delText>
        </w:r>
        <w:r>
          <w:tab/>
          <w:delText>Section 23R amended</w:delText>
        </w:r>
        <w:bookmarkEnd w:id="675"/>
        <w:bookmarkEnd w:id="676"/>
        <w:bookmarkEnd w:id="677"/>
        <w:bookmarkEnd w:id="678"/>
        <w:bookmarkEnd w:id="679"/>
      </w:del>
    </w:p>
    <w:p>
      <w:pPr>
        <w:pStyle w:val="nzSubsection"/>
        <w:rPr>
          <w:del w:id="681" w:author="svcMRProcess" w:date="2018-08-22T09:00:00Z"/>
        </w:rPr>
      </w:pPr>
      <w:del w:id="682" w:author="svcMRProcess" w:date="2018-08-22T09:00:00Z">
        <w:r>
          <w:tab/>
          <w:delText>(1)</w:delText>
        </w:r>
        <w:r>
          <w:tab/>
          <w:delText xml:space="preserve">Section 23R(2), (3) and (4) are repealed and the following subsections are inserted instead — </w:delText>
        </w:r>
      </w:del>
    </w:p>
    <w:p>
      <w:pPr>
        <w:pStyle w:val="MiscOpen"/>
        <w:ind w:left="595"/>
        <w:rPr>
          <w:del w:id="683" w:author="svcMRProcess" w:date="2018-08-22T09:00:00Z"/>
        </w:rPr>
      </w:pPr>
      <w:del w:id="684" w:author="svcMRProcess" w:date="2018-08-22T09:00:00Z">
        <w:r>
          <w:delText xml:space="preserve">“    </w:delText>
        </w:r>
      </w:del>
    </w:p>
    <w:p>
      <w:pPr>
        <w:pStyle w:val="nzSubsection"/>
        <w:rPr>
          <w:del w:id="685" w:author="svcMRProcess" w:date="2018-08-22T09:00:00Z"/>
        </w:rPr>
      </w:pPr>
      <w:del w:id="686" w:author="svcMRProcess" w:date="2018-08-22T09:00:00Z">
        <w:r>
          <w:tab/>
          <w:delText>(2)</w:delText>
        </w:r>
        <w:r>
          <w:tab/>
          <w:delText>The Commissioner may make an order prohibiting the supply of goods of a class or description without making a reference to the Committee under section 23L(1) if —</w:delText>
        </w:r>
      </w:del>
    </w:p>
    <w:p>
      <w:pPr>
        <w:pStyle w:val="nzIndenta"/>
        <w:rPr>
          <w:del w:id="687" w:author="svcMRProcess" w:date="2018-08-22T09:00:00Z"/>
        </w:rPr>
      </w:pPr>
      <w:del w:id="688" w:author="svcMRProcess" w:date="2018-08-22T09:00:00Z">
        <w:r>
          <w:tab/>
          <w:delText>(a)</w:delText>
        </w:r>
        <w:r>
          <w:tab/>
          <w:delText>the supply of goods of that class or description is prohibited under a law of the Commonwealth or another State or a Territory; and</w:delText>
        </w:r>
      </w:del>
    </w:p>
    <w:p>
      <w:pPr>
        <w:pStyle w:val="nzIndenta"/>
        <w:rPr>
          <w:del w:id="689" w:author="svcMRProcess" w:date="2018-08-22T09:00:00Z"/>
        </w:rPr>
      </w:pPr>
      <w:del w:id="690" w:author="svcMRProcess" w:date="2018-08-22T09:00:00Z">
        <w:r>
          <w:tab/>
          <w:delText>(b)</w:delText>
        </w:r>
        <w:r>
          <w:tab/>
          <w:delText>the Commissioner considers it necessary in the interests of the safety of the public to make the order.</w:delText>
        </w:r>
      </w:del>
    </w:p>
    <w:p>
      <w:pPr>
        <w:pStyle w:val="nzSubsection"/>
        <w:rPr>
          <w:del w:id="691" w:author="svcMRProcess" w:date="2018-08-22T09:00:00Z"/>
        </w:rPr>
      </w:pPr>
      <w:del w:id="692" w:author="svcMRProcess" w:date="2018-08-22T09:00:00Z">
        <w:r>
          <w:tab/>
          <w:delText>(3)</w:delText>
        </w:r>
        <w:r>
          <w:tab/>
          <w:delTex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delText>
        </w:r>
      </w:del>
    </w:p>
    <w:p>
      <w:pPr>
        <w:pStyle w:val="nzSubsection"/>
        <w:rPr>
          <w:del w:id="693" w:author="svcMRProcess" w:date="2018-08-22T09:00:00Z"/>
        </w:rPr>
      </w:pPr>
      <w:del w:id="694" w:author="svcMRProcess" w:date="2018-08-22T09:00:00Z">
        <w:r>
          <w:tab/>
          <w:delText>(4)</w:delText>
        </w:r>
        <w:r>
          <w:tab/>
          <w:delText>For the avoidance of doubt, an order made under subsection (2) or (3) is not affected by the subsequent amendment, repeal or expiry of a law referred to in those subsections.</w:delText>
        </w:r>
      </w:del>
    </w:p>
    <w:p>
      <w:pPr>
        <w:pStyle w:val="MiscClose"/>
        <w:ind w:right="496"/>
        <w:rPr>
          <w:del w:id="695" w:author="svcMRProcess" w:date="2018-08-22T09:00:00Z"/>
        </w:rPr>
      </w:pPr>
      <w:del w:id="696" w:author="svcMRProcess" w:date="2018-08-22T09:00:00Z">
        <w:r>
          <w:delText>”.</w:delText>
        </w:r>
      </w:del>
    </w:p>
    <w:p>
      <w:pPr>
        <w:pStyle w:val="nzSubsection"/>
        <w:rPr>
          <w:del w:id="697" w:author="svcMRProcess" w:date="2018-08-22T09:00:00Z"/>
        </w:rPr>
      </w:pPr>
      <w:del w:id="698" w:author="svcMRProcess" w:date="2018-08-22T09:00:00Z">
        <w:r>
          <w:tab/>
          <w:delText>(2)</w:delText>
        </w:r>
        <w:r>
          <w:tab/>
          <w:delText xml:space="preserve">Section 23R(6) is repealed and the following subsection is inserted instead — </w:delText>
        </w:r>
      </w:del>
    </w:p>
    <w:p>
      <w:pPr>
        <w:pStyle w:val="MiscOpen"/>
        <w:ind w:left="595"/>
        <w:rPr>
          <w:del w:id="699" w:author="svcMRProcess" w:date="2018-08-22T09:00:00Z"/>
        </w:rPr>
      </w:pPr>
      <w:del w:id="700" w:author="svcMRProcess" w:date="2018-08-22T09:00:00Z">
        <w:r>
          <w:delText xml:space="preserve">“    </w:delText>
        </w:r>
      </w:del>
    </w:p>
    <w:p>
      <w:pPr>
        <w:pStyle w:val="nzSubsection"/>
        <w:rPr>
          <w:del w:id="701" w:author="svcMRProcess" w:date="2018-08-22T09:00:00Z"/>
        </w:rPr>
      </w:pPr>
      <w:del w:id="702" w:author="svcMRProcess" w:date="2018-08-22T09:00:00Z">
        <w:r>
          <w:tab/>
          <w:delText>(6)</w:delText>
        </w:r>
        <w:r>
          <w:tab/>
          <w:delText xml:space="preserve">The Commissioner may by notice published in the </w:delText>
        </w:r>
        <w:r>
          <w:rPr>
            <w:i/>
          </w:rPr>
          <w:delText>Gazette</w:delText>
        </w:r>
        <w:r>
          <w:delText xml:space="preserve"> on his own motion, or on the recommendation of the Committee, revoke or amend an order made under this section.</w:delText>
        </w:r>
      </w:del>
    </w:p>
    <w:p>
      <w:pPr>
        <w:pStyle w:val="MiscClose"/>
        <w:ind w:right="496"/>
        <w:rPr>
          <w:del w:id="703" w:author="svcMRProcess" w:date="2018-08-22T09:00:00Z"/>
        </w:rPr>
      </w:pPr>
      <w:del w:id="704" w:author="svcMRProcess" w:date="2018-08-22T09:00:00Z">
        <w:r>
          <w:delText xml:space="preserve">    ”.</w:delText>
        </w:r>
      </w:del>
    </w:p>
    <w:p>
      <w:pPr>
        <w:pStyle w:val="nzHeading5"/>
        <w:rPr>
          <w:del w:id="705" w:author="svcMRProcess" w:date="2018-08-22T09:00:00Z"/>
        </w:rPr>
      </w:pPr>
      <w:bookmarkStart w:id="706" w:name="_Toc24853900"/>
      <w:bookmarkStart w:id="707" w:name="_Toc105217186"/>
      <w:bookmarkStart w:id="708" w:name="_Toc111345943"/>
      <w:bookmarkStart w:id="709" w:name="_Toc153356672"/>
      <w:bookmarkStart w:id="710" w:name="_Toc153852168"/>
      <w:del w:id="711" w:author="svcMRProcess" w:date="2018-08-22T09:00:00Z">
        <w:r>
          <w:rPr>
            <w:rStyle w:val="CharSectno"/>
          </w:rPr>
          <w:delText>9</w:delText>
        </w:r>
        <w:r>
          <w:delText>.</w:delText>
        </w:r>
        <w:r>
          <w:tab/>
          <w:delText>Section 23U amended</w:delText>
        </w:r>
        <w:bookmarkEnd w:id="706"/>
        <w:bookmarkEnd w:id="707"/>
        <w:bookmarkEnd w:id="708"/>
        <w:bookmarkEnd w:id="709"/>
        <w:bookmarkEnd w:id="710"/>
      </w:del>
    </w:p>
    <w:p>
      <w:pPr>
        <w:pStyle w:val="nzSubsection"/>
        <w:rPr>
          <w:del w:id="712" w:author="svcMRProcess" w:date="2018-08-22T09:00:00Z"/>
        </w:rPr>
      </w:pPr>
      <w:del w:id="713" w:author="svcMRProcess" w:date="2018-08-22T09:00:00Z">
        <w:r>
          <w:tab/>
        </w:r>
        <w:r>
          <w:tab/>
          <w:delText xml:space="preserve">Section 23U(2)(b) is amended by deleting “Standards Australia” and inserting instead — </w:delText>
        </w:r>
      </w:del>
    </w:p>
    <w:p>
      <w:pPr>
        <w:pStyle w:val="MiscOpen"/>
        <w:ind w:left="1616"/>
        <w:rPr>
          <w:del w:id="714" w:author="svcMRProcess" w:date="2018-08-22T09:00:00Z"/>
        </w:rPr>
      </w:pPr>
      <w:del w:id="715" w:author="svcMRProcess" w:date="2018-08-22T09:00:00Z">
        <w:r>
          <w:delText xml:space="preserve">“    </w:delText>
        </w:r>
      </w:del>
    </w:p>
    <w:p>
      <w:pPr>
        <w:pStyle w:val="nzIndenta"/>
        <w:rPr>
          <w:del w:id="716" w:author="svcMRProcess" w:date="2018-08-22T09:00:00Z"/>
        </w:rPr>
      </w:pPr>
      <w:del w:id="717" w:author="svcMRProcess" w:date="2018-08-22T09:00:00Z">
        <w:r>
          <w:tab/>
        </w:r>
        <w:r>
          <w:tab/>
          <w:delText>Standards Australia, as in force at the time of adoption or as amended from time to time</w:delText>
        </w:r>
      </w:del>
    </w:p>
    <w:p>
      <w:pPr>
        <w:pStyle w:val="MiscClose"/>
        <w:ind w:right="496"/>
        <w:rPr>
          <w:del w:id="718" w:author="svcMRProcess" w:date="2018-08-22T09:00:00Z"/>
        </w:rPr>
      </w:pPr>
      <w:del w:id="719" w:author="svcMRProcess" w:date="2018-08-22T09:00:00Z">
        <w:r>
          <w:delText xml:space="preserve">    ”.</w:delText>
        </w:r>
      </w:del>
    </w:p>
    <w:p>
      <w:pPr>
        <w:pStyle w:val="MiscClose"/>
        <w:rPr>
          <w:del w:id="720" w:author="svcMRProcess" w:date="2018-08-22T09:00:00Z"/>
          <w:snapToGrid w:val="0"/>
        </w:rPr>
      </w:pPr>
      <w:del w:id="721" w:author="svcMRProcess" w:date="2018-08-22T09:00: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817"/>
    <w:docVar w:name="WAFER_20151210093817" w:val="RemoveTrackChanges"/>
    <w:docVar w:name="WAFER_20151210093817_GUID" w:val="4f3d2512-9845-46e5-a074-d85c95569b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11989</Words>
  <Characters>56350</Characters>
  <Application>Microsoft Office Word</Application>
  <DocSecurity>0</DocSecurity>
  <Lines>1610</Lines>
  <Paragraphs>843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05-e0-03 - 05-f0-03</dc:title>
  <dc:subject/>
  <dc:creator/>
  <cp:keywords/>
  <dc:description/>
  <cp:lastModifiedBy>svcMRProcess</cp:lastModifiedBy>
  <cp:revision>2</cp:revision>
  <cp:lastPrinted>2006-06-07T03:07:00Z</cp:lastPrinted>
  <dcterms:created xsi:type="dcterms:W3CDTF">2018-08-22T01:00:00Z</dcterms:created>
  <dcterms:modified xsi:type="dcterms:W3CDTF">2018-08-22T01:00:00Z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176</vt:i4>
  </property>
  <property fmtid="{D5CDD505-2E9C-101B-9397-08002B2CF9AE}" pid="6" name="FromSuffix">
    <vt:lpwstr>05-e0-03</vt:lpwstr>
  </property>
  <property fmtid="{D5CDD505-2E9C-101B-9397-08002B2CF9AE}" pid="7" name="FromAsAtDate">
    <vt:lpwstr>01 Jun 2007</vt:lpwstr>
  </property>
  <property fmtid="{D5CDD505-2E9C-101B-9397-08002B2CF9AE}" pid="8" name="ToSuffix">
    <vt:lpwstr>05-f0-03</vt:lpwstr>
  </property>
  <property fmtid="{D5CDD505-2E9C-101B-9397-08002B2CF9AE}" pid="9" name="ToAsAtDate">
    <vt:lpwstr>14 Jul 2007</vt:lpwstr>
  </property>
</Properties>
</file>