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Warrants for Goods Indorsement Act 1898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13 Jul 2007</w:t>
      </w:r>
      <w:r>
        <w:fldChar w:fldCharType="end"/>
      </w:r>
      <w:r>
        <w:t xml:space="preserve">, </w:t>
      </w:r>
      <w:r>
        <w:fldChar w:fldCharType="begin"/>
      </w:r>
      <w:r>
        <w:instrText xml:space="preserve"> DocProperty ToSuffix</w:instrText>
      </w:r>
      <w:r>
        <w:fldChar w:fldCharType="separate"/>
      </w:r>
      <w:r>
        <w:t>01-a0-09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Warrants for Goods Indorsement Act 1898</w:t>
      </w:r>
    </w:p>
    <w:p>
      <w:pPr>
        <w:pStyle w:val="LongTitle"/>
        <w:rPr>
          <w:snapToGrid w:val="0"/>
        </w:rPr>
      </w:pPr>
      <w:r>
        <w:rPr>
          <w:snapToGrid w:val="0"/>
        </w:rPr>
        <w:t>A</w:t>
      </w:r>
      <w:bookmarkStart w:id="1" w:name="_GoBack"/>
      <w:bookmarkEnd w:id="1"/>
      <w:r>
        <w:rPr>
          <w:snapToGrid w:val="0"/>
        </w:rPr>
        <w:t xml:space="preserve">n Act to enable certain </w:t>
      </w:r>
      <w:del w:id="2" w:author="svcMRProcess" w:date="2019-02-14T16:43:00Z">
        <w:r>
          <w:rPr>
            <w:snapToGrid w:val="0"/>
          </w:rPr>
          <w:delText>Warrants</w:delText>
        </w:r>
      </w:del>
      <w:ins w:id="3" w:author="svcMRProcess" w:date="2019-02-14T16:43:00Z">
        <w:r>
          <w:rPr>
            <w:snapToGrid w:val="0"/>
          </w:rPr>
          <w:t>warrants</w:t>
        </w:r>
      </w:ins>
      <w:r>
        <w:rPr>
          <w:snapToGrid w:val="0"/>
        </w:rPr>
        <w:t xml:space="preserve"> for </w:t>
      </w:r>
      <w:del w:id="4" w:author="svcMRProcess" w:date="2019-02-14T16:43:00Z">
        <w:r>
          <w:rPr>
            <w:snapToGrid w:val="0"/>
          </w:rPr>
          <w:delText>Goods</w:delText>
        </w:r>
      </w:del>
      <w:ins w:id="5" w:author="svcMRProcess" w:date="2019-02-14T16:43:00Z">
        <w:r>
          <w:rPr>
            <w:snapToGrid w:val="0"/>
          </w:rPr>
          <w:t>goods</w:t>
        </w:r>
      </w:ins>
      <w:r>
        <w:rPr>
          <w:snapToGrid w:val="0"/>
        </w:rPr>
        <w:t xml:space="preserve"> to be transferred by </w:t>
      </w:r>
      <w:del w:id="6" w:author="svcMRProcess" w:date="2019-02-14T16:43:00Z">
        <w:r>
          <w:rPr>
            <w:snapToGrid w:val="0"/>
          </w:rPr>
          <w:delText>Indorsement</w:delText>
        </w:r>
      </w:del>
      <w:ins w:id="7" w:author="svcMRProcess" w:date="2019-02-14T16:43:00Z">
        <w:r>
          <w:rPr>
            <w:snapToGrid w:val="0"/>
          </w:rPr>
          <w:t>indorsement</w:t>
        </w:r>
      </w:ins>
      <w:r>
        <w:rPr>
          <w:snapToGrid w:val="0"/>
        </w:rPr>
        <w:t xml:space="preserve"> and </w:t>
      </w:r>
      <w:del w:id="8" w:author="svcMRProcess" w:date="2019-02-14T16:43:00Z">
        <w:r>
          <w:rPr>
            <w:snapToGrid w:val="0"/>
          </w:rPr>
          <w:delText xml:space="preserve">Delivery. </w:delText>
        </w:r>
      </w:del>
      <w:ins w:id="9" w:author="svcMRProcess" w:date="2019-02-14T16:43:00Z">
        <w:r>
          <w:rPr>
            <w:snapToGrid w:val="0"/>
          </w:rPr>
          <w:t>delivery.</w:t>
        </w:r>
      </w:ins>
    </w:p>
    <w:p>
      <w:pPr>
        <w:pStyle w:val="AssentNote"/>
        <w:rPr>
          <w:del w:id="10" w:author="svcMRProcess" w:date="2019-02-14T16:43:00Z"/>
        </w:rPr>
      </w:pPr>
      <w:bookmarkStart w:id="11" w:name="_Toc1054985"/>
      <w:del w:id="12" w:author="svcMRProcess" w:date="2019-02-14T16:43:00Z">
        <w:r>
          <w:delText xml:space="preserve">[Assented to 9 September 1898.] </w:delText>
        </w:r>
      </w:del>
    </w:p>
    <w:p>
      <w:pPr>
        <w:pStyle w:val="Enactment"/>
        <w:rPr>
          <w:del w:id="13" w:author="svcMRProcess" w:date="2019-02-14T16:43:00Z"/>
          <w:snapToGrid w:val="0"/>
        </w:rPr>
      </w:pPr>
      <w:del w:id="14" w:author="svcMRProcess" w:date="2019-02-14T16:43:00Z">
        <w:r>
          <w:rPr>
            <w:snapToGrid w:val="0"/>
          </w:rPr>
          <w:delText xml:space="preserve">BE it enacted by the Queen’s Most Excellent Majesty, by and with the advice and consent of the Legislative Council and Legislative Assembly of Western Australia, in this present Parliament assembled, and by the authority of the same, as follows: —  </w:delText>
        </w:r>
      </w:del>
    </w:p>
    <w:p>
      <w:pPr>
        <w:pStyle w:val="Heading5"/>
        <w:rPr>
          <w:snapToGrid w:val="0"/>
        </w:rPr>
      </w:pPr>
      <w:bookmarkStart w:id="15" w:name="_Toc411830649"/>
      <w:r>
        <w:rPr>
          <w:rStyle w:val="CharSectno"/>
        </w:rPr>
        <w:t>1</w:t>
      </w:r>
      <w:r>
        <w:rPr>
          <w:snapToGrid w:val="0"/>
        </w:rPr>
        <w:t>.</w:t>
      </w:r>
      <w:r>
        <w:rPr>
          <w:snapToGrid w:val="0"/>
        </w:rPr>
        <w:tab/>
        <w:t>Certificate, warrant, or order for delivery of goods may be transferred by indorsement and delivery</w:t>
      </w:r>
      <w:bookmarkEnd w:id="11"/>
      <w:bookmarkEnd w:id="15"/>
      <w:del w:id="16" w:author="svcMRProcess" w:date="2019-02-14T16:43:00Z">
        <w:r>
          <w:rPr>
            <w:snapToGrid w:val="0"/>
          </w:rPr>
          <w:delText xml:space="preserve"> </w:delText>
        </w:r>
      </w:del>
    </w:p>
    <w:p>
      <w:pPr>
        <w:pStyle w:val="Subsection"/>
        <w:rPr>
          <w:snapToGrid w:val="0"/>
        </w:rPr>
      </w:pPr>
      <w:r>
        <w:rPr>
          <w:snapToGrid w:val="0"/>
        </w:rPr>
        <w:tab/>
      </w:r>
      <w:r>
        <w:rPr>
          <w:snapToGrid w:val="0"/>
        </w:rPr>
        <w:tab/>
        <w:t xml:space="preserve">Where, after the commencement of this Act, any warehousekeeper’s certificate, wharfinger’s certificate, dock warrant, or other warrant or order for delivery of goods (hereinafter called </w:t>
      </w:r>
      <w:del w:id="17" w:author="svcMRProcess" w:date="2019-02-14T16:43:00Z">
        <w:r>
          <w:rPr>
            <w:snapToGrid w:val="0"/>
          </w:rPr>
          <w:delText>“</w:delText>
        </w:r>
      </w:del>
      <w:r>
        <w:rPr>
          <w:rStyle w:val="CharDefText"/>
        </w:rPr>
        <w:t>the warrant</w:t>
      </w:r>
      <w:del w:id="18" w:author="svcMRProcess" w:date="2019-02-14T16:43:00Z">
        <w:r>
          <w:rPr>
            <w:snapToGrid w:val="0"/>
          </w:rPr>
          <w:delText>”)</w:delText>
        </w:r>
      </w:del>
      <w:ins w:id="19" w:author="svcMRProcess" w:date="2019-02-14T16:43:00Z">
        <w:r>
          <w:rPr>
            <w:snapToGrid w:val="0"/>
          </w:rPr>
          <w:t>)</w:t>
        </w:r>
      </w:ins>
      <w:r>
        <w:rPr>
          <w:snapToGrid w:val="0"/>
        </w:rPr>
        <w:t xml:space="preserve"> is indorsed by the person to whom the same has been issued or given, or by his agent duly </w:t>
      </w:r>
      <w:del w:id="20" w:author="svcMRProcess" w:date="2019-02-14T16:43:00Z">
        <w:r>
          <w:rPr>
            <w:snapToGrid w:val="0"/>
          </w:rPr>
          <w:delText>authorized</w:delText>
        </w:r>
      </w:del>
      <w:ins w:id="21" w:author="svcMRProcess" w:date="2019-02-14T16:43:00Z">
        <w:r>
          <w:rPr>
            <w:snapToGrid w:val="0"/>
          </w:rPr>
          <w:t>authorised</w:t>
        </w:r>
      </w:ins>
      <w:r>
        <w:rPr>
          <w:snapToGrid w:val="0"/>
        </w:rPr>
        <w:t xml:space="preserve"> in that behalf, and is delivered to any person, such last</w:t>
      </w:r>
      <w:r>
        <w:rPr>
          <w:snapToGrid w:val="0"/>
        </w:rPr>
        <w:noBreakHyphen/>
        <w:t>mentioned person and any subsequent holder of the warrant in good faith shall, as against the person by whom the warrant has been issued or given, be entitled to the goods and the possession thereof to the same extent as if the contract contained in or evidenced by such warrant had been made with the person to whom the warrant is indorsed and delivered as aforesaid, or the said holder thereof, as the case may be.</w:t>
      </w:r>
    </w:p>
    <w:p>
      <w:pPr>
        <w:pStyle w:val="Heading5"/>
        <w:rPr>
          <w:snapToGrid w:val="0"/>
        </w:rPr>
      </w:pPr>
      <w:bookmarkStart w:id="22" w:name="_Toc1054986"/>
      <w:bookmarkStart w:id="23" w:name="_Toc411830650"/>
      <w:r>
        <w:rPr>
          <w:rStyle w:val="CharSectno"/>
        </w:rPr>
        <w:lastRenderedPageBreak/>
        <w:t>2</w:t>
      </w:r>
      <w:r>
        <w:rPr>
          <w:snapToGrid w:val="0"/>
        </w:rPr>
        <w:t>.</w:t>
      </w:r>
      <w:r>
        <w:rPr>
          <w:snapToGrid w:val="0"/>
        </w:rPr>
        <w:tab/>
        <w:t>Short title</w:t>
      </w:r>
      <w:bookmarkEnd w:id="22"/>
      <w:bookmarkEnd w:id="23"/>
      <w:del w:id="24" w:author="svcMRProcess" w:date="2019-02-14T16:43: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Warrants for Goods Indorsement Act 1898</w:t>
      </w:r>
      <w:ins w:id="25" w:author="svcMRProcess" w:date="2019-02-14T16:43:00Z">
        <w:r>
          <w:rPr>
            <w:iCs/>
            <w:snapToGrid w:val="0"/>
            <w:vertAlign w:val="superscript"/>
          </w:rPr>
          <w:t> 1</w:t>
        </w:r>
      </w:ins>
      <w:r>
        <w:rPr>
          <w:snapToGrid w:val="0"/>
        </w:rPr>
        <w:t>.</w:t>
      </w:r>
    </w:p>
    <w:p>
      <w:pPr>
        <w:pStyle w:val="CentredBaseLine"/>
        <w:jc w:val="center"/>
        <w:rPr>
          <w:ins w:id="26" w:author="svcMRProcess" w:date="2019-02-14T16:43:00Z"/>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7" w:name="_Toc1054987"/>
      <w:r>
        <w:t>Notes</w:t>
      </w:r>
      <w:bookmarkEnd w:id="27"/>
    </w:p>
    <w:p>
      <w:pPr>
        <w:pStyle w:val="nSubsection"/>
        <w:rPr>
          <w:snapToGrid w:val="0"/>
        </w:rPr>
      </w:pPr>
      <w:r>
        <w:rPr>
          <w:snapToGrid w:val="0"/>
          <w:vertAlign w:val="superscript"/>
        </w:rPr>
        <w:t>1</w:t>
      </w:r>
      <w:del w:id="28" w:author="svcMRProcess" w:date="2019-02-14T16:43:00Z">
        <w:r>
          <w:rPr>
            <w:snapToGrid w:val="0"/>
            <w:vertAlign w:val="superscript"/>
          </w:rPr>
          <w:delText>.</w:delText>
        </w:r>
      </w:del>
      <w:r>
        <w:rPr>
          <w:snapToGrid w:val="0"/>
        </w:rPr>
        <w:tab/>
        <w:t>This</w:t>
      </w:r>
      <w:del w:id="29" w:author="svcMRProcess" w:date="2019-02-14T16:43:00Z">
        <w:r>
          <w:rPr>
            <w:snapToGrid w:val="0"/>
          </w:rPr>
          <w:delText> </w:delText>
        </w:r>
      </w:del>
      <w:ins w:id="30" w:author="svcMRProcess" w:date="2019-02-14T16:43:00Z">
        <w:r>
          <w:rPr>
            <w:snapToGrid w:val="0"/>
          </w:rPr>
          <w:t xml:space="preserve"> </w:t>
        </w:r>
      </w:ins>
      <w:r>
        <w:rPr>
          <w:snapToGrid w:val="0"/>
        </w:rPr>
        <w:t xml:space="preserve">is a compilation of the </w:t>
      </w:r>
      <w:r>
        <w:rPr>
          <w:i/>
          <w:noProof/>
          <w:snapToGrid w:val="0"/>
        </w:rPr>
        <w:t>Warrants for Goods Indorsement Act 1898</w:t>
      </w:r>
      <w:del w:id="31" w:author="svcMRProcess" w:date="2019-02-14T16:43:00Z">
        <w:r>
          <w:rPr>
            <w:snapToGrid w:val="0"/>
          </w:rPr>
          <w:delText xml:space="preserve"> and includes all amendments effected by the other Acts referred to in the</w:delText>
        </w:r>
      </w:del>
      <w:ins w:id="32" w:author="svcMRProcess" w:date="2019-02-14T16:43:00Z">
        <w:r>
          <w:rPr>
            <w:snapToGrid w:val="0"/>
          </w:rPr>
          <w:t>.  The</w:t>
        </w:r>
      </w:ins>
      <w:r>
        <w:rPr>
          <w:snapToGrid w:val="0"/>
        </w:rPr>
        <w:t xml:space="preserve"> following </w:t>
      </w:r>
      <w:del w:id="33" w:author="svcMRProcess" w:date="2019-02-14T16:43:00Z">
        <w:r>
          <w:rPr>
            <w:snapToGrid w:val="0"/>
          </w:rPr>
          <w:delText>Table.</w:delText>
        </w:r>
      </w:del>
      <w:ins w:id="34" w:author="svcMRProcess" w:date="2019-02-14T16:43:00Z">
        <w:r>
          <w:rPr>
            <w:snapToGrid w:val="0"/>
          </w:rPr>
          <w:t xml:space="preserve">table contains information about that Act and any reprint. </w:t>
        </w:r>
      </w:ins>
    </w:p>
    <w:p>
      <w:pPr>
        <w:pStyle w:val="MiscellaneousHeading"/>
        <w:spacing w:after="120"/>
        <w:rPr>
          <w:del w:id="35" w:author="svcMRProcess" w:date="2019-02-14T16:43:00Z"/>
          <w:b/>
          <w:snapToGrid w:val="0"/>
        </w:rPr>
      </w:pPr>
      <w:bookmarkStart w:id="36" w:name="_Toc1054988"/>
      <w:del w:id="37" w:author="svcMRProcess" w:date="2019-02-14T16:43:00Z">
        <w:r>
          <w:rPr>
            <w:b/>
            <w:snapToGrid w:val="0"/>
          </w:rPr>
          <w:delText>Table of Acts</w:delText>
        </w:r>
      </w:del>
    </w:p>
    <w:p>
      <w:pPr>
        <w:pStyle w:val="nHeading3"/>
        <w:rPr>
          <w:ins w:id="38" w:author="svcMRProcess" w:date="2019-02-14T16:43:00Z"/>
          <w:snapToGrid w:val="0"/>
        </w:rPr>
      </w:pPr>
      <w:ins w:id="39" w:author="svcMRProcess" w:date="2019-02-14T16:43:00Z">
        <w:r>
          <w:rPr>
            <w:snapToGrid w:val="0"/>
          </w:rPr>
          <w:t>Compilation table</w:t>
        </w:r>
        <w:bookmarkEnd w:id="3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tblHeader/>
        </w:trPr>
        <w:tc>
          <w:tcPr>
            <w:tcW w:w="2268" w:type="dxa"/>
            <w:tcBorders>
              <w:top w:val="single" w:sz="8" w:space="0" w:color="auto"/>
              <w:bottom w:val="single" w:sz="8" w:space="0" w:color="auto"/>
            </w:tcBorders>
          </w:tcPr>
          <w:p>
            <w:pPr>
              <w:pStyle w:val="nTable"/>
              <w:spacing w:after="40"/>
              <w:rPr>
                <w:b/>
              </w:rPr>
            </w:pPr>
            <w:del w:id="40" w:author="svcMRProcess" w:date="2019-02-14T16:43:00Z">
              <w:r>
                <w:delText>Act</w:delText>
              </w:r>
            </w:del>
            <w:ins w:id="41" w:author="svcMRProcess" w:date="2019-02-14T16:43: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42" w:author="svcMRProcess" w:date="2019-02-14T16:43:00Z">
              <w:r>
                <w:delText>Year</w:delText>
              </w:r>
            </w:del>
            <w:ins w:id="43" w:author="svcMRProcess" w:date="2019-02-14T16:43: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417" w:type="dxa"/>
            <w:tcBorders>
              <w:top w:val="single" w:sz="4" w:space="0" w:color="auto"/>
            </w:tcBorders>
            <w:cellDel w:id="44" w:author="svcMRProcess" w:date="2019-02-14T16:43:00Z"/>
          </w:tcPr>
          <w:p>
            <w:pPr>
              <w:pStyle w:val="nTable"/>
              <w:spacing w:before="60" w:line="240" w:lineRule="atLeast"/>
              <w:rPr>
                <w:b/>
                <w:sz w:val="18"/>
                <w:lang w:eastAsia="en-US"/>
              </w:rPr>
            </w:pPr>
            <w:del w:id="45" w:author="svcMRProcess" w:date="2019-02-14T16:43:00Z">
              <w:r>
                <w:delText>Miscellaneous</w:delText>
              </w:r>
            </w:del>
          </w:p>
        </w:tc>
      </w:tr>
      <w:tr>
        <w:tc>
          <w:tcPr>
            <w:tcW w:w="2268" w:type="dxa"/>
            <w:tcBorders>
              <w:top w:val="single" w:sz="8" w:space="0" w:color="auto"/>
            </w:tcBorders>
          </w:tcPr>
          <w:p>
            <w:pPr>
              <w:pStyle w:val="nTable"/>
              <w:spacing w:after="40"/>
            </w:pPr>
            <w:r>
              <w:rPr>
                <w:i/>
              </w:rPr>
              <w:t>Warrants for Goods Indorsement Act 1898</w:t>
            </w:r>
          </w:p>
        </w:tc>
        <w:tc>
          <w:tcPr>
            <w:tcW w:w="1134" w:type="dxa"/>
            <w:tcBorders>
              <w:top w:val="single" w:sz="8" w:space="0" w:color="auto"/>
            </w:tcBorders>
          </w:tcPr>
          <w:p>
            <w:pPr>
              <w:pStyle w:val="nTable"/>
              <w:spacing w:after="40"/>
            </w:pPr>
            <w:del w:id="46" w:author="svcMRProcess" w:date="2019-02-14T16:43:00Z">
              <w:r>
                <w:delText xml:space="preserve">3 of </w:delText>
              </w:r>
            </w:del>
            <w:r>
              <w:t>1898</w:t>
            </w:r>
            <w:ins w:id="47" w:author="svcMRProcess" w:date="2019-02-14T16:43:00Z">
              <w:r>
                <w:br/>
                <w:t>(62 Vict. No. 3)</w:t>
              </w:r>
            </w:ins>
          </w:p>
        </w:tc>
        <w:tc>
          <w:tcPr>
            <w:tcW w:w="1134" w:type="dxa"/>
            <w:tcBorders>
              <w:top w:val="single" w:sz="8" w:space="0" w:color="auto"/>
            </w:tcBorders>
          </w:tcPr>
          <w:p>
            <w:pPr>
              <w:pStyle w:val="nTable"/>
              <w:spacing w:after="40"/>
            </w:pPr>
            <w:r>
              <w:t>9 </w:t>
            </w:r>
            <w:del w:id="48" w:author="svcMRProcess" w:date="2019-02-14T16:43:00Z">
              <w:r>
                <w:delText>September</w:delText>
              </w:r>
            </w:del>
            <w:ins w:id="49" w:author="svcMRProcess" w:date="2019-02-14T16:43:00Z">
              <w:r>
                <w:t>Sep</w:t>
              </w:r>
            </w:ins>
            <w:r>
              <w:t xml:space="preserve"> 1898</w:t>
            </w:r>
          </w:p>
        </w:tc>
        <w:tc>
          <w:tcPr>
            <w:tcW w:w="2551" w:type="dxa"/>
            <w:tcBorders>
              <w:top w:val="single" w:sz="8" w:space="0" w:color="auto"/>
            </w:tcBorders>
          </w:tcPr>
          <w:p>
            <w:pPr>
              <w:pStyle w:val="nTable"/>
              <w:spacing w:after="40"/>
            </w:pPr>
            <w:r>
              <w:t>9 </w:t>
            </w:r>
            <w:del w:id="50" w:author="svcMRProcess" w:date="2019-02-14T16:43:00Z">
              <w:r>
                <w:delText>September</w:delText>
              </w:r>
            </w:del>
            <w:ins w:id="51" w:author="svcMRProcess" w:date="2019-02-14T16:43:00Z">
              <w:r>
                <w:t>Sep</w:t>
              </w:r>
            </w:ins>
            <w:r>
              <w:t xml:space="preserve"> 1898</w:t>
            </w:r>
          </w:p>
        </w:tc>
        <w:tc>
          <w:tcPr>
            <w:tcW w:w="1417" w:type="dxa"/>
            <w:tcBorders>
              <w:top w:val="single" w:sz="4" w:space="0" w:color="auto"/>
              <w:bottom w:val="single" w:sz="4" w:space="0" w:color="auto"/>
            </w:tcBorders>
            <w:cellDel w:id="52" w:author="svcMRProcess" w:date="2019-02-14T16:43:00Z"/>
          </w:tcPr>
          <w:p>
            <w:pPr>
              <w:pStyle w:val="nTable"/>
              <w:spacing w:before="60" w:line="240" w:lineRule="atLeast"/>
              <w:rPr>
                <w:b/>
                <w:sz w:val="18"/>
                <w:lang w:eastAsia="en-US"/>
              </w:rPr>
            </w:pPr>
          </w:p>
        </w:tc>
      </w:tr>
      <w:tr>
        <w:trPr>
          <w:cantSplit/>
          <w:ins w:id="53" w:author="svcMRProcess" w:date="2019-02-14T16:43:00Z"/>
        </w:trPr>
        <w:tc>
          <w:tcPr>
            <w:tcW w:w="7087" w:type="dxa"/>
            <w:gridSpan w:val="5"/>
            <w:tcBorders>
              <w:bottom w:val="single" w:sz="8" w:space="0" w:color="auto"/>
            </w:tcBorders>
          </w:tcPr>
          <w:p>
            <w:pPr>
              <w:pStyle w:val="nTable"/>
              <w:spacing w:after="40"/>
              <w:rPr>
                <w:ins w:id="54" w:author="svcMRProcess" w:date="2019-02-14T16:43:00Z"/>
                <w:b/>
                <w:bCs/>
              </w:rPr>
            </w:pPr>
            <w:ins w:id="55" w:author="svcMRProcess" w:date="2019-02-14T16:43:00Z">
              <w:r>
                <w:rPr>
                  <w:b/>
                  <w:bCs/>
                </w:rPr>
                <w:t xml:space="preserve">Reprint 1: The </w:t>
              </w:r>
              <w:r>
                <w:rPr>
                  <w:b/>
                  <w:bCs/>
                  <w:i/>
                </w:rPr>
                <w:t>Warrants for Goods Indorsement Act 1898</w:t>
              </w:r>
              <w:r>
                <w:rPr>
                  <w:b/>
                  <w:bCs/>
                </w:rPr>
                <w:t xml:space="preserve"> as at 13 Jul 2007</w:t>
              </w:r>
            </w:ins>
          </w:p>
        </w:tc>
      </w:tr>
    </w:tbl>
    <w:p>
      <w:pPr>
        <w:rPr>
          <w:ins w:id="56" w:author="svcMRProcess" w:date="2019-02-14T16:43:00Z"/>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Warrants for Goods Indorsement Act 1898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Warrants for Goods Indorsement Act 1898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Warrants for Goods Indorsement Act 1898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Warrants for Goods Indorsement Act 1898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C4B8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C440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0EC7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9A95D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3A638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56B0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3EF8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56DA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026C76"/>
    <w:lvl w:ilvl="0">
      <w:start w:val="1"/>
      <w:numFmt w:val="decimal"/>
      <w:pStyle w:val="ListNumber"/>
      <w:lvlText w:val="%1."/>
      <w:lvlJc w:val="left"/>
      <w:pPr>
        <w:tabs>
          <w:tab w:val="num" w:pos="360"/>
        </w:tabs>
        <w:ind w:left="360" w:hanging="360"/>
      </w:pPr>
    </w:lvl>
  </w:abstractNum>
  <w:abstractNum w:abstractNumId="9">
    <w:nsid w:val="FFFFFF89"/>
    <w:multiLevelType w:val="singleLevel"/>
    <w:tmpl w:val="97703E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82A1F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2928"/>
    <w:docVar w:name="WAFER_20140204100830" w:val="RemoveTocBookmarks,RemoveUnusedBookmarks,RemoveLanguageTags,UsedStyles,ResetPageSize,UpdateArrangement"/>
    <w:docVar w:name="WAFER_20140204100830_GUID" w:val="7e4c75e5-70d2-48b2-a767-58d78b35e3a6"/>
    <w:docVar w:name="WAFER_20140204104702" w:val="RemoveTocBookmarks,RunningHeaders"/>
    <w:docVar w:name="WAFER_20140204104702_GUID" w:val="8e5b5fe3-cddf-4b0e-94fa-8f707e6220bc"/>
    <w:docVar w:name="WAFER_20150713155841" w:val="ResetPageSize,UpdateArrangement,UpdateNTable"/>
    <w:docVar w:name="WAFER_20150713155841_GUID" w:val="465f7959-215c-4619-b586-3789c5638202"/>
    <w:docVar w:name="WAFER_20151110153247" w:val="UpdateStyles,UsedStyles"/>
    <w:docVar w:name="WAFER_20151110153247_GUID" w:val="f4a02e7d-9669-4def-93c3-c39d743c2a81"/>
    <w:docVar w:name="WAFER_20170131142928" w:val="RemoveTocBookmarks,RemoveUnusedBookmarks,RemoveLanguageTags,UsedStyles,ResetPageSize"/>
    <w:docVar w:name="WAFER_20170131142928_GUID" w:val="c7c979a5-6aa0-4c38-8c5c-019a89e74f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384</Words>
  <Characters>1866</Characters>
  <Application>Microsoft Office Word</Application>
  <DocSecurity>0</DocSecurity>
  <Lines>71</Lines>
  <Paragraphs>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2214</CharactersWithSpaces>
  <SharedDoc>false</SharedDoc>
  <HLinks>
    <vt:vector size="12" baseType="variant">
      <vt:variant>
        <vt:i4>65542</vt:i4>
      </vt:variant>
      <vt:variant>
        <vt:i4>1838</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Warrants for Goods Indorsement Act 1898 00-a0-06 - 01-a0-09</dc:title>
  <dc:subject/>
  <dc:creator/>
  <cp:keywords/>
  <dc:description/>
  <cp:lastModifiedBy>svcMRProcess</cp:lastModifiedBy>
  <cp:revision>2</cp:revision>
  <cp:lastPrinted>2007-07-11T06:24:00Z</cp:lastPrinted>
  <dcterms:created xsi:type="dcterms:W3CDTF">2019-02-14T08:43:00Z</dcterms:created>
  <dcterms:modified xsi:type="dcterms:W3CDTF">2019-02-14T08:43:00Z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1898</vt:lpwstr>
  </property>
  <property fmtid="{D5CDD505-2E9C-101B-9397-08002B2CF9AE}" pid="3" name="CommencementDate">
    <vt:lpwstr>20070713</vt:lpwstr>
  </property>
  <property fmtid="{D5CDD505-2E9C-101B-9397-08002B2CF9AE}" pid="4" name="DocumentType">
    <vt:lpwstr>Act</vt:lpwstr>
  </property>
  <property fmtid="{D5CDD505-2E9C-101B-9397-08002B2CF9AE}" pid="5" name="ReprintedAsAt">
    <vt:filetime>2007-07-12T16:00:00Z</vt:filetime>
  </property>
  <property fmtid="{D5CDD505-2E9C-101B-9397-08002B2CF9AE}" pid="6" name="ReprintNo">
    <vt:lpwstr>1</vt:lpwstr>
  </property>
  <property fmtid="{D5CDD505-2E9C-101B-9397-08002B2CF9AE}" pid="7" name="OwlsUID">
    <vt:i4>863</vt:i4>
  </property>
  <property fmtid="{D5CDD505-2E9C-101B-9397-08002B2CF9AE}" pid="8" name="FromSuffix">
    <vt:lpwstr>00-a0-06</vt:lpwstr>
  </property>
  <property fmtid="{D5CDD505-2E9C-101B-9397-08002B2CF9AE}" pid="9" name="FromAsAtDate">
    <vt:lpwstr>06 Jul 1998</vt:lpwstr>
  </property>
  <property fmtid="{D5CDD505-2E9C-101B-9397-08002B2CF9AE}" pid="10" name="ToSuffix">
    <vt:lpwstr>01-a0-09</vt:lpwstr>
  </property>
  <property fmtid="{D5CDD505-2E9C-101B-9397-08002B2CF9AE}" pid="11" name="ToAsAtDate">
    <vt:lpwstr>13 Jul 2007</vt:lpwstr>
  </property>
</Properties>
</file>