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2007</w:t>
      </w:r>
      <w:r>
        <w:fldChar w:fldCharType="end"/>
      </w:r>
      <w:r>
        <w:t xml:space="preserve">, </w:t>
      </w:r>
      <w:r>
        <w:fldChar w:fldCharType="begin"/>
      </w:r>
      <w:r>
        <w:instrText xml:space="preserve"> DocProperty FromSuffix </w:instrText>
      </w:r>
      <w:r>
        <w:fldChar w:fldCharType="separate"/>
      </w:r>
      <w:r>
        <w:t>05-f0-04</w:t>
      </w:r>
      <w:r>
        <w:fldChar w:fldCharType="end"/>
      </w:r>
      <w:r>
        <w:t>] and [</w:t>
      </w:r>
      <w:r>
        <w:fldChar w:fldCharType="begin"/>
      </w:r>
      <w:r>
        <w:instrText xml:space="preserve"> DocProperty ToAsAtDate</w:instrText>
      </w:r>
      <w:r>
        <w:fldChar w:fldCharType="separate"/>
      </w:r>
      <w:r>
        <w:t>06 Jul 2007</w:t>
      </w:r>
      <w:r>
        <w:fldChar w:fldCharType="end"/>
      </w:r>
      <w:r>
        <w:t xml:space="preserve">, </w:t>
      </w:r>
      <w:r>
        <w:fldChar w:fldCharType="begin"/>
      </w:r>
      <w:r>
        <w:instrText xml:space="preserve"> DocProperty ToSuffix</w:instrText>
      </w:r>
      <w:r>
        <w:fldChar w:fldCharType="separate"/>
      </w:r>
      <w:r>
        <w:t>06-a0-05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2:47:00Z"/>
        </w:trPr>
        <w:tc>
          <w:tcPr>
            <w:tcW w:w="2434" w:type="dxa"/>
            <w:vMerge w:val="restart"/>
          </w:tcPr>
          <w:p>
            <w:pPr>
              <w:rPr>
                <w:ins w:id="1" w:author="Master Repository Process" w:date="2021-08-29T02:47:00Z"/>
              </w:rPr>
            </w:pPr>
          </w:p>
        </w:tc>
        <w:tc>
          <w:tcPr>
            <w:tcW w:w="2434" w:type="dxa"/>
            <w:vMerge w:val="restart"/>
          </w:tcPr>
          <w:p>
            <w:pPr>
              <w:jc w:val="center"/>
              <w:rPr>
                <w:ins w:id="2" w:author="Master Repository Process" w:date="2021-08-29T02:47:00Z"/>
              </w:rPr>
            </w:pPr>
            <w:ins w:id="3" w:author="Master Repository Process" w:date="2021-08-29T02:4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2:47:00Z"/>
              </w:rPr>
            </w:pPr>
          </w:p>
        </w:tc>
      </w:tr>
      <w:tr>
        <w:trPr>
          <w:cantSplit/>
          <w:ins w:id="5" w:author="Master Repository Process" w:date="2021-08-29T02:47:00Z"/>
        </w:trPr>
        <w:tc>
          <w:tcPr>
            <w:tcW w:w="2434" w:type="dxa"/>
            <w:vMerge/>
          </w:tcPr>
          <w:p>
            <w:pPr>
              <w:rPr>
                <w:ins w:id="6" w:author="Master Repository Process" w:date="2021-08-29T02:47:00Z"/>
              </w:rPr>
            </w:pPr>
          </w:p>
        </w:tc>
        <w:tc>
          <w:tcPr>
            <w:tcW w:w="2434" w:type="dxa"/>
            <w:vMerge/>
          </w:tcPr>
          <w:p>
            <w:pPr>
              <w:jc w:val="center"/>
              <w:rPr>
                <w:ins w:id="7" w:author="Master Repository Process" w:date="2021-08-29T02:47:00Z"/>
              </w:rPr>
            </w:pPr>
          </w:p>
        </w:tc>
        <w:tc>
          <w:tcPr>
            <w:tcW w:w="2434" w:type="dxa"/>
          </w:tcPr>
          <w:p>
            <w:pPr>
              <w:keepNext/>
              <w:rPr>
                <w:ins w:id="8" w:author="Master Repository Process" w:date="2021-08-29T02:47:00Z"/>
                <w:b/>
                <w:sz w:val="22"/>
              </w:rPr>
            </w:pPr>
            <w:ins w:id="9" w:author="Master Repository Process" w:date="2021-08-29T02:47:00Z">
              <w:r>
                <w:rPr>
                  <w:b/>
                  <w:sz w:val="22"/>
                </w:rPr>
                <w:t xml:space="preserve">Reprinted under the </w:t>
              </w:r>
              <w:r>
                <w:rPr>
                  <w:b/>
                  <w:i/>
                  <w:sz w:val="22"/>
                </w:rPr>
                <w:t>Reprints Act 1984</w:t>
              </w:r>
              <w:r>
                <w:rPr>
                  <w:b/>
                  <w:sz w:val="22"/>
                </w:rPr>
                <w:t xml:space="preserve"> as at 6</w:t>
              </w:r>
              <w:r>
                <w:rPr>
                  <w:b/>
                  <w:snapToGrid w:val="0"/>
                  <w:sz w:val="22"/>
                </w:rPr>
                <w:t xml:space="preserve"> July 2007</w:t>
              </w:r>
            </w:ins>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0" w:name="_Toc460808695"/>
      <w:bookmarkStart w:id="11" w:name="_Toc519934557"/>
      <w:bookmarkStart w:id="12" w:name="_Toc534780020"/>
      <w:bookmarkStart w:id="13" w:name="_Toc3352027"/>
      <w:bookmarkStart w:id="14" w:name="_Toc3352102"/>
      <w:bookmarkStart w:id="15" w:name="_Toc22966204"/>
      <w:bookmarkStart w:id="16" w:name="_Toc66263810"/>
      <w:bookmarkStart w:id="17" w:name="_Toc119294051"/>
      <w:bookmarkStart w:id="18" w:name="_Toc123633144"/>
      <w:bookmarkStart w:id="19" w:name="_Toc172713898"/>
      <w:bookmarkStart w:id="20" w:name="_Toc166316575"/>
      <w:r>
        <w:rPr>
          <w:rStyle w:val="CharSectno"/>
        </w:rPr>
        <w:t>1</w:t>
      </w:r>
      <w:bookmarkStart w:id="21" w:name="_GoBack"/>
      <w:bookmarkEnd w:id="21"/>
      <w:r>
        <w:rPr>
          <w:snapToGrid w:val="0"/>
        </w:rPr>
        <w:t>.</w:t>
      </w:r>
      <w:r>
        <w:rPr>
          <w:snapToGrid w:val="0"/>
        </w:rPr>
        <w:tab/>
        <w:t>Citation</w:t>
      </w:r>
      <w:bookmarkEnd w:id="10"/>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2" w:name="_Toc460808696"/>
      <w:bookmarkStart w:id="23" w:name="_Toc519934558"/>
      <w:bookmarkStart w:id="24" w:name="_Toc534780021"/>
      <w:bookmarkStart w:id="25" w:name="_Toc3352028"/>
      <w:bookmarkStart w:id="26" w:name="_Toc3352103"/>
      <w:bookmarkStart w:id="27" w:name="_Toc22966205"/>
      <w:bookmarkStart w:id="28" w:name="_Toc66263811"/>
      <w:bookmarkStart w:id="29" w:name="_Toc119294052"/>
      <w:bookmarkStart w:id="30" w:name="_Toc123633145"/>
      <w:bookmarkStart w:id="31" w:name="_Toc172713899"/>
      <w:bookmarkStart w:id="32" w:name="_Toc166316576"/>
      <w:r>
        <w:rPr>
          <w:rStyle w:val="CharSectno"/>
        </w:rPr>
        <w:t>2</w:t>
      </w:r>
      <w:r>
        <w:rPr>
          <w:snapToGrid w:val="0"/>
        </w:rPr>
        <w:t>.</w:t>
      </w:r>
      <w:r>
        <w:rPr>
          <w:snapToGrid w:val="0"/>
        </w:rPr>
        <w:tab/>
        <w:t>Commencement</w:t>
      </w:r>
      <w:bookmarkEnd w:id="22"/>
      <w:bookmarkEnd w:id="23"/>
      <w:bookmarkEnd w:id="24"/>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3" w:name="_Toc460808697"/>
      <w:bookmarkStart w:id="34" w:name="_Toc519934559"/>
      <w:bookmarkStart w:id="35" w:name="_Toc534780022"/>
      <w:bookmarkStart w:id="36" w:name="_Toc3352029"/>
      <w:bookmarkStart w:id="37" w:name="_Toc3352104"/>
      <w:bookmarkStart w:id="38" w:name="_Toc3352306"/>
      <w:bookmarkStart w:id="39" w:name="_Toc22966206"/>
      <w:bookmarkStart w:id="40" w:name="_Toc66263812"/>
      <w:bookmarkStart w:id="41" w:name="_Toc119294053"/>
      <w:bookmarkStart w:id="42" w:name="_Toc123633146"/>
      <w:bookmarkStart w:id="43" w:name="_Toc172713900"/>
      <w:bookmarkStart w:id="44" w:name="_Toc166316577"/>
      <w:r>
        <w:rPr>
          <w:rStyle w:val="CharSectno"/>
        </w:rPr>
        <w:t>3</w:t>
      </w:r>
      <w:r>
        <w:rPr>
          <w:snapToGrid w:val="0"/>
        </w:rPr>
        <w:t>.</w:t>
      </w:r>
      <w:r>
        <w:rPr>
          <w:snapToGrid w:val="0"/>
        </w:rPr>
        <w:tab/>
        <w:t>Forms</w:t>
      </w:r>
      <w:bookmarkEnd w:id="33"/>
      <w:bookmarkEnd w:id="34"/>
      <w:bookmarkEnd w:id="35"/>
      <w:bookmarkEnd w:id="36"/>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del w:id="45" w:author="Master Repository Process" w:date="2021-08-29T02:47:00Z"/>
          <w:snapToGrid w:val="0"/>
        </w:rPr>
      </w:pPr>
      <w:bookmarkStart w:id="46" w:name="_Toc166316578"/>
      <w:bookmarkStart w:id="47" w:name="_Toc460808698"/>
      <w:bookmarkStart w:id="48" w:name="_Toc519934560"/>
      <w:bookmarkStart w:id="49" w:name="_Toc534780023"/>
      <w:bookmarkStart w:id="50" w:name="_Toc3352030"/>
      <w:bookmarkStart w:id="51" w:name="_Toc3352105"/>
      <w:bookmarkStart w:id="52" w:name="_Toc22966207"/>
      <w:bookmarkStart w:id="53" w:name="_Toc66263813"/>
      <w:bookmarkStart w:id="54" w:name="_Toc119294054"/>
      <w:bookmarkStart w:id="55" w:name="_Toc123633147"/>
      <w:bookmarkStart w:id="56" w:name="_Toc172713901"/>
      <w:del w:id="57" w:author="Master Repository Process" w:date="2021-08-29T02:47:00Z">
        <w:r>
          <w:rPr>
            <w:rStyle w:val="CharSectno"/>
          </w:rPr>
          <w:delText>3A</w:delText>
        </w:r>
        <w:r>
          <w:rPr>
            <w:snapToGrid w:val="0"/>
          </w:rPr>
          <w:delText>.</w:delText>
        </w:r>
        <w:r>
          <w:rPr>
            <w:snapToGrid w:val="0"/>
          </w:rPr>
          <w:tab/>
          <w:delText>Interpretation</w:delText>
        </w:r>
        <w:bookmarkEnd w:id="46"/>
        <w:r>
          <w:rPr>
            <w:snapToGrid w:val="0"/>
          </w:rPr>
          <w:delText xml:space="preserve"> </w:delText>
        </w:r>
      </w:del>
    </w:p>
    <w:p>
      <w:pPr>
        <w:pStyle w:val="Heading5"/>
        <w:rPr>
          <w:ins w:id="58" w:author="Master Repository Process" w:date="2021-08-29T02:47:00Z"/>
          <w:snapToGrid w:val="0"/>
        </w:rPr>
      </w:pPr>
      <w:ins w:id="59" w:author="Master Repository Process" w:date="2021-08-29T02:47:00Z">
        <w:r>
          <w:rPr>
            <w:rStyle w:val="CharSectno"/>
          </w:rPr>
          <w:t>3A</w:t>
        </w:r>
        <w:r>
          <w:rPr>
            <w:snapToGrid w:val="0"/>
          </w:rPr>
          <w:t>.</w:t>
        </w:r>
        <w:r>
          <w:rPr>
            <w:snapToGrid w:val="0"/>
          </w:rPr>
          <w:tab/>
        </w:r>
        <w:bookmarkEnd w:id="47"/>
        <w:bookmarkEnd w:id="48"/>
        <w:bookmarkEnd w:id="49"/>
        <w:bookmarkEnd w:id="50"/>
        <w:bookmarkEnd w:id="51"/>
        <w:bookmarkEnd w:id="52"/>
        <w:bookmarkEnd w:id="53"/>
        <w:bookmarkEnd w:id="54"/>
        <w:bookmarkEnd w:id="55"/>
        <w:r>
          <w:rPr>
            <w:snapToGrid w:val="0"/>
          </w:rPr>
          <w:t>Terms used in these regulations</w:t>
        </w:r>
        <w:bookmarkEnd w:id="56"/>
      </w:ins>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rPr>
          <w:del w:id="60" w:author="Master Repository Process" w:date="2021-08-29T02:47:00Z"/>
        </w:rPr>
      </w:pPr>
      <w:del w:id="61" w:author="Master Repository Process" w:date="2021-08-29T02:47:00Z">
        <w:r>
          <w:rPr>
            <w:b/>
          </w:rPr>
          <w:tab/>
          <w:delText>“</w:delText>
        </w:r>
        <w:r>
          <w:rPr>
            <w:rStyle w:val="CharDefText"/>
          </w:rPr>
          <w:delText>wholesaler</w:delText>
        </w:r>
        <w:r>
          <w:rPr>
            <w:b/>
          </w:rPr>
          <w:delText>”</w:delText>
        </w:r>
        <w:r>
          <w:delText xml:space="preserve"> has the meaning given in section 129;</w:delText>
        </w:r>
      </w:del>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del w:id="62" w:author="Master Repository Process" w:date="2021-08-29T02:47:00Z">
        <w:r>
          <w:delText>.</w:delText>
        </w:r>
      </w:del>
      <w:ins w:id="63" w:author="Master Repository Process" w:date="2021-08-29T02:47:00Z">
        <w:r>
          <w:t>;</w:t>
        </w:r>
      </w:ins>
    </w:p>
    <w:p>
      <w:pPr>
        <w:pStyle w:val="Defstart"/>
        <w:rPr>
          <w:ins w:id="64" w:author="Master Repository Process" w:date="2021-08-29T02:47:00Z"/>
        </w:rPr>
      </w:pPr>
      <w:ins w:id="65" w:author="Master Repository Process" w:date="2021-08-29T02:47:00Z">
        <w:r>
          <w:rPr>
            <w:b/>
          </w:rPr>
          <w:tab/>
          <w:t>“</w:t>
        </w:r>
        <w:r>
          <w:rPr>
            <w:rStyle w:val="CharDefText"/>
          </w:rPr>
          <w:t>wholesaler</w:t>
        </w:r>
        <w:r>
          <w:rPr>
            <w:b/>
          </w:rPr>
          <w:t>”</w:t>
        </w:r>
        <w:r>
          <w:t xml:space="preserve"> has the meaning given in section 129.</w:t>
        </w:r>
      </w:ins>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66" w:name="_Toc119294055"/>
      <w:bookmarkStart w:id="67" w:name="_Toc123633148"/>
      <w:bookmarkStart w:id="68" w:name="_Toc172713902"/>
      <w:bookmarkStart w:id="69" w:name="_Toc166316579"/>
      <w:bookmarkStart w:id="70" w:name="_Toc460808699"/>
      <w:bookmarkStart w:id="71" w:name="_Toc519934561"/>
      <w:bookmarkStart w:id="72" w:name="_Toc534780024"/>
      <w:bookmarkStart w:id="73" w:name="_Toc3352031"/>
      <w:bookmarkStart w:id="74" w:name="_Toc3352106"/>
      <w:bookmarkStart w:id="75" w:name="_Toc22966208"/>
      <w:bookmarkStart w:id="76" w:name="_Toc66263814"/>
      <w:r>
        <w:rPr>
          <w:rStyle w:val="CharSectno"/>
        </w:rPr>
        <w:t>3AB</w:t>
      </w:r>
      <w:r>
        <w:t>.</w:t>
      </w:r>
      <w:r>
        <w:tab/>
        <w:t>Mist of gas and liquid (containing ethanol) is “a kind” of liquor</w:t>
      </w:r>
      <w:bookmarkEnd w:id="66"/>
      <w:bookmarkEnd w:id="67"/>
      <w:bookmarkEnd w:id="68"/>
      <w:bookmarkEnd w:id="69"/>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77" w:name="_Toc119294056"/>
      <w:bookmarkStart w:id="78" w:name="_Toc123633149"/>
      <w:bookmarkStart w:id="79" w:name="_Toc172713903"/>
      <w:bookmarkStart w:id="80" w:name="_Toc166316580"/>
      <w:r>
        <w:rPr>
          <w:rStyle w:val="CharSectno"/>
        </w:rPr>
        <w:t>3AC</w:t>
      </w:r>
      <w:r>
        <w:t>.</w:t>
      </w:r>
      <w:r>
        <w:tab/>
        <w:t>Liquid containing ethanol and sold in aerosol container is “a kind” of liquor</w:t>
      </w:r>
      <w:bookmarkEnd w:id="77"/>
      <w:bookmarkEnd w:id="78"/>
      <w:bookmarkEnd w:id="79"/>
      <w:bookmarkEnd w:id="80"/>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81" w:name="_Toc119294057"/>
      <w:bookmarkStart w:id="82" w:name="_Toc123633150"/>
      <w:bookmarkStart w:id="83" w:name="_Toc172713904"/>
      <w:bookmarkStart w:id="84" w:name="_Toc166316581"/>
      <w:r>
        <w:rPr>
          <w:rStyle w:val="CharSectno"/>
        </w:rPr>
        <w:t>4</w:t>
      </w:r>
      <w:r>
        <w:rPr>
          <w:snapToGrid w:val="0"/>
        </w:rPr>
        <w:t>.</w:t>
      </w:r>
      <w:r>
        <w:rPr>
          <w:snapToGrid w:val="0"/>
        </w:rPr>
        <w:tab/>
        <w:t>“</w:t>
      </w:r>
      <w:r>
        <w:rPr>
          <w:rStyle w:val="CharDefText"/>
          <w:b/>
        </w:rPr>
        <w:t>Low alcohol liquor</w:t>
      </w:r>
      <w:r>
        <w:rPr>
          <w:snapToGrid w:val="0"/>
        </w:rPr>
        <w:t>” — prescribed level</w:t>
      </w:r>
      <w:bookmarkEnd w:id="70"/>
      <w:bookmarkEnd w:id="71"/>
      <w:bookmarkEnd w:id="72"/>
      <w:bookmarkEnd w:id="73"/>
      <w:bookmarkEnd w:id="74"/>
      <w:bookmarkEnd w:id="75"/>
      <w:bookmarkEnd w:id="76"/>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85" w:name="_Toc460808700"/>
      <w:bookmarkStart w:id="86" w:name="_Toc519934562"/>
      <w:bookmarkStart w:id="87" w:name="_Toc534780025"/>
      <w:bookmarkStart w:id="88" w:name="_Toc3352032"/>
      <w:bookmarkStart w:id="89" w:name="_Toc3352107"/>
      <w:bookmarkStart w:id="90" w:name="_Toc22966209"/>
      <w:bookmarkStart w:id="91" w:name="_Toc66263815"/>
      <w:bookmarkStart w:id="92" w:name="_Toc119294058"/>
      <w:bookmarkStart w:id="93" w:name="_Toc123633151"/>
      <w:bookmarkStart w:id="94" w:name="_Toc172713905"/>
      <w:bookmarkStart w:id="95" w:name="_Toc166316582"/>
      <w:r>
        <w:rPr>
          <w:rStyle w:val="CharSectno"/>
        </w:rPr>
        <w:t>4AA</w:t>
      </w:r>
      <w:r>
        <w:rPr>
          <w:snapToGrid w:val="0"/>
        </w:rPr>
        <w:t>.</w:t>
      </w:r>
      <w:r>
        <w:rPr>
          <w:snapToGrid w:val="0"/>
        </w:rPr>
        <w:tab/>
        <w:t>“</w:t>
      </w:r>
      <w:r>
        <w:rPr>
          <w:rStyle w:val="CharDefText"/>
          <w:b/>
        </w:rPr>
        <w:t>Liquor</w:t>
      </w:r>
      <w:r>
        <w:rPr>
          <w:snapToGrid w:val="0"/>
        </w:rPr>
        <w:t>” — proportion of ethanol</w:t>
      </w:r>
      <w:bookmarkEnd w:id="85"/>
      <w:bookmarkEnd w:id="86"/>
      <w:bookmarkEnd w:id="87"/>
      <w:bookmarkEnd w:id="88"/>
      <w:bookmarkEnd w:id="89"/>
      <w:bookmarkEnd w:id="90"/>
      <w:bookmarkEnd w:id="91"/>
      <w:bookmarkEnd w:id="92"/>
      <w:bookmarkEnd w:id="93"/>
      <w:bookmarkEnd w:id="94"/>
      <w:bookmarkEnd w:id="95"/>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96" w:name="_Toc460808701"/>
      <w:bookmarkStart w:id="97" w:name="_Toc519934563"/>
      <w:bookmarkStart w:id="98" w:name="_Toc534780026"/>
      <w:bookmarkStart w:id="99" w:name="_Toc3352033"/>
      <w:bookmarkStart w:id="100" w:name="_Toc3352108"/>
      <w:bookmarkStart w:id="101" w:name="_Toc22966210"/>
      <w:bookmarkStart w:id="102" w:name="_Toc66263816"/>
      <w:bookmarkStart w:id="103" w:name="_Toc119294059"/>
      <w:bookmarkStart w:id="104" w:name="_Toc123633152"/>
      <w:bookmarkStart w:id="105" w:name="_Toc172713906"/>
      <w:bookmarkStart w:id="106" w:name="_Toc166316583"/>
      <w:r>
        <w:rPr>
          <w:rStyle w:val="CharSectno"/>
        </w:rPr>
        <w:t>4A</w:t>
      </w:r>
      <w:r>
        <w:rPr>
          <w:snapToGrid w:val="0"/>
        </w:rPr>
        <w:t>.</w:t>
      </w:r>
      <w:r>
        <w:rPr>
          <w:snapToGrid w:val="0"/>
        </w:rPr>
        <w:tab/>
        <w:t>“Liquor” — alcohol based food essence is a prescribed substance</w:t>
      </w:r>
      <w:bookmarkEnd w:id="96"/>
      <w:bookmarkEnd w:id="97"/>
      <w:bookmarkEnd w:id="98"/>
      <w:bookmarkEnd w:id="99"/>
      <w:bookmarkEnd w:id="100"/>
      <w:bookmarkEnd w:id="101"/>
      <w:bookmarkEnd w:id="102"/>
      <w:bookmarkEnd w:id="103"/>
      <w:bookmarkEnd w:id="104"/>
      <w:bookmarkEnd w:id="105"/>
      <w:bookmarkEnd w:id="106"/>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107" w:name="_Toc119294060"/>
      <w:bookmarkStart w:id="108" w:name="_Toc123633153"/>
      <w:bookmarkStart w:id="109" w:name="_Toc172713907"/>
      <w:bookmarkStart w:id="110" w:name="_Toc166316584"/>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7"/>
      <w:bookmarkEnd w:id="108"/>
      <w:bookmarkEnd w:id="109"/>
      <w:bookmarkEnd w:id="11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18" w:name="_Toc119294061"/>
      <w:bookmarkStart w:id="119" w:name="_Toc123633154"/>
      <w:bookmarkStart w:id="120" w:name="_Toc172713908"/>
      <w:bookmarkStart w:id="121" w:name="_Toc166316585"/>
      <w:r>
        <w:rPr>
          <w:rStyle w:val="CharSectno"/>
        </w:rPr>
        <w:t>4AC</w:t>
      </w:r>
      <w:r>
        <w:t>.</w:t>
      </w:r>
      <w:r>
        <w:tab/>
        <w:t>“Liquor” — liquid containing ethanol and sold in aerosol container is a prescribed substance</w:t>
      </w:r>
      <w:bookmarkEnd w:id="118"/>
      <w:bookmarkEnd w:id="119"/>
      <w:bookmarkEnd w:id="120"/>
      <w:bookmarkEnd w:id="121"/>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2" w:name="_Toc119294062"/>
      <w:bookmarkStart w:id="123" w:name="_Toc123633155"/>
      <w:bookmarkStart w:id="124" w:name="_Toc172713909"/>
      <w:bookmarkStart w:id="125" w:name="_Toc166316586"/>
      <w:r>
        <w:rPr>
          <w:rStyle w:val="CharSectno"/>
        </w:rPr>
        <w:t>5</w:t>
      </w:r>
      <w:r>
        <w:rPr>
          <w:snapToGrid w:val="0"/>
        </w:rPr>
        <w:t>.</w:t>
      </w:r>
      <w:r>
        <w:rPr>
          <w:snapToGrid w:val="0"/>
        </w:rPr>
        <w:tab/>
        <w:t>“</w:t>
      </w:r>
      <w:r>
        <w:rPr>
          <w:rStyle w:val="CharDefText"/>
          <w:b/>
        </w:rPr>
        <w:t>Record</w:t>
      </w:r>
      <w:r>
        <w:rPr>
          <w:snapToGrid w:val="0"/>
        </w:rPr>
        <w:t>” — section 3</w:t>
      </w:r>
      <w:bookmarkEnd w:id="111"/>
      <w:bookmarkEnd w:id="112"/>
      <w:bookmarkEnd w:id="113"/>
      <w:bookmarkEnd w:id="114"/>
      <w:bookmarkEnd w:id="115"/>
      <w:bookmarkEnd w:id="116"/>
      <w:bookmarkEnd w:id="117"/>
      <w:bookmarkEnd w:id="122"/>
      <w:bookmarkEnd w:id="123"/>
      <w:bookmarkEnd w:id="124"/>
      <w:bookmarkEnd w:id="125"/>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26" w:name="_Toc172713910"/>
      <w:bookmarkStart w:id="127" w:name="_Toc166316587"/>
      <w:bookmarkStart w:id="128" w:name="_Toc66263818"/>
      <w:bookmarkStart w:id="129" w:name="_Toc119294063"/>
      <w:bookmarkStart w:id="130" w:name="_Toc123633156"/>
      <w:bookmarkStart w:id="131" w:name="_Toc460808704"/>
      <w:bookmarkStart w:id="132" w:name="_Toc519934566"/>
      <w:bookmarkStart w:id="133" w:name="_Toc534780029"/>
      <w:bookmarkStart w:id="134" w:name="_Toc3352036"/>
      <w:bookmarkStart w:id="135" w:name="_Toc3352111"/>
      <w:bookmarkStart w:id="136" w:name="_Toc22966213"/>
      <w:r>
        <w:rPr>
          <w:rStyle w:val="CharSectno"/>
        </w:rPr>
        <w:t>5A</w:t>
      </w:r>
      <w:r>
        <w:t>.</w:t>
      </w:r>
      <w:r>
        <w:tab/>
        <w:t>“Sample” — section 3(1)</w:t>
      </w:r>
      <w:bookmarkEnd w:id="126"/>
      <w:bookmarkEnd w:id="127"/>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7" w:name="_Toc172713911"/>
      <w:bookmarkStart w:id="138" w:name="_Toc166316588"/>
      <w:r>
        <w:rPr>
          <w:rStyle w:val="CharSectno"/>
        </w:rPr>
        <w:t>5B</w:t>
      </w:r>
      <w:r>
        <w:t>.</w:t>
      </w:r>
      <w:r>
        <w:tab/>
        <w:t>Persons who occupy positions of authority in a body corporate — section 3(4)(d)</w:t>
      </w:r>
      <w:bookmarkEnd w:id="137"/>
      <w:bookmarkEnd w:id="13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9" w:name="_Toc66263819"/>
      <w:bookmarkStart w:id="140" w:name="_Toc119294064"/>
      <w:bookmarkStart w:id="141" w:name="_Toc123633157"/>
      <w:bookmarkEnd w:id="128"/>
      <w:bookmarkEnd w:id="129"/>
      <w:bookmarkEnd w:id="130"/>
      <w:r>
        <w:t>[</w:t>
      </w:r>
      <w:r>
        <w:rPr>
          <w:b/>
          <w:bCs/>
        </w:rPr>
        <w:t>6.</w:t>
      </w:r>
      <w:r>
        <w:tab/>
        <w:t>Repealed in Gazette 1 May 2007 p. 1867.]</w:t>
      </w:r>
    </w:p>
    <w:p>
      <w:pPr>
        <w:pStyle w:val="Heading5"/>
        <w:rPr>
          <w:snapToGrid w:val="0"/>
        </w:rPr>
      </w:pPr>
      <w:bookmarkStart w:id="142" w:name="_Toc172713912"/>
      <w:bookmarkStart w:id="143" w:name="_Toc166316590"/>
      <w:r>
        <w:rPr>
          <w:rStyle w:val="CharSectno"/>
        </w:rPr>
        <w:t>7</w:t>
      </w:r>
      <w:r>
        <w:rPr>
          <w:snapToGrid w:val="0"/>
        </w:rPr>
        <w:t>.</w:t>
      </w:r>
      <w:r>
        <w:rPr>
          <w:snapToGrid w:val="0"/>
        </w:rPr>
        <w:tab/>
        <w:t>Approved courses</w:t>
      </w:r>
      <w:bookmarkEnd w:id="131"/>
      <w:bookmarkEnd w:id="132"/>
      <w:bookmarkEnd w:id="133"/>
      <w:bookmarkEnd w:id="134"/>
      <w:bookmarkEnd w:id="135"/>
      <w:bookmarkEnd w:id="136"/>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44" w:name="_Toc460808705"/>
      <w:bookmarkStart w:id="145" w:name="_Toc519934567"/>
      <w:bookmarkStart w:id="146" w:name="_Toc534780030"/>
      <w:bookmarkStart w:id="147" w:name="_Toc3352037"/>
      <w:bookmarkStart w:id="148" w:name="_Toc3352112"/>
      <w:bookmarkStart w:id="149" w:name="_Toc22966214"/>
      <w:bookmarkStart w:id="150" w:name="_Toc66263820"/>
      <w:bookmarkStart w:id="151" w:name="_Toc119294065"/>
      <w:bookmarkStart w:id="152" w:name="_Toc123633158"/>
      <w:bookmarkStart w:id="153" w:name="_Toc172713913"/>
      <w:bookmarkStart w:id="154" w:name="_Toc166316591"/>
      <w:r>
        <w:rPr>
          <w:rStyle w:val="CharSectno"/>
        </w:rPr>
        <w:t>8</w:t>
      </w:r>
      <w:r>
        <w:rPr>
          <w:snapToGrid w:val="0"/>
        </w:rPr>
        <w:t>.</w:t>
      </w:r>
      <w:r>
        <w:rPr>
          <w:snapToGrid w:val="0"/>
        </w:rPr>
        <w:tab/>
        <w:t>Exempt</w:t>
      </w:r>
      <w:del w:id="155" w:author="Master Repository Process" w:date="2021-08-29T02:47:00Z">
        <w:r>
          <w:rPr>
            <w:snapToGrid w:val="0"/>
          </w:rPr>
          <w:delText xml:space="preserve"> </w:delText>
        </w:r>
      </w:del>
      <w:ins w:id="156" w:author="Master Repository Process" w:date="2021-08-29T02:47:00Z">
        <w:r>
          <w:rPr>
            <w:snapToGrid w:val="0"/>
          </w:rPr>
          <w:t> </w:t>
        </w:r>
      </w:ins>
      <w:r>
        <w:rPr>
          <w:snapToGrid w:val="0"/>
        </w:rPr>
        <w:t>sales</w:t>
      </w:r>
      <w:bookmarkEnd w:id="144"/>
      <w:bookmarkEnd w:id="145"/>
      <w:bookmarkEnd w:id="146"/>
      <w:bookmarkEnd w:id="147"/>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Ednotepara"/>
        <w:rPr>
          <w:del w:id="157" w:author="Master Repository Process" w:date="2021-08-29T02:47:00Z"/>
          <w:snapToGrid w:val="0"/>
        </w:rPr>
      </w:pPr>
      <w:del w:id="158" w:author="Master Repository Process" w:date="2021-08-29T02:47:00Z">
        <w:r>
          <w:rPr>
            <w:snapToGrid w:val="0"/>
          </w:rPr>
          <w:tab/>
          <w:delText>[(k)</w:delText>
        </w:r>
        <w:r>
          <w:rPr>
            <w:snapToGrid w:val="0"/>
          </w:rPr>
          <w:tab/>
          <w:delText>deleted]</w:delText>
        </w:r>
      </w:del>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59" w:name="_Toc460808706"/>
      <w:bookmarkStart w:id="160" w:name="_Toc519934568"/>
      <w:bookmarkStart w:id="161" w:name="_Toc534780031"/>
      <w:bookmarkStart w:id="162" w:name="_Toc3352038"/>
      <w:bookmarkStart w:id="163" w:name="_Toc3352113"/>
      <w:bookmarkStart w:id="164" w:name="_Toc22966215"/>
      <w:bookmarkStart w:id="165" w:name="_Toc66263821"/>
      <w:bookmarkStart w:id="166" w:name="_Toc119294066"/>
      <w:bookmarkStart w:id="167" w:name="_Toc123633159"/>
      <w:bookmarkStart w:id="168" w:name="_Toc172713914"/>
      <w:bookmarkStart w:id="169" w:name="_Toc166316592"/>
      <w:r>
        <w:rPr>
          <w:rStyle w:val="CharSectno"/>
        </w:rPr>
        <w:t>9</w:t>
      </w:r>
      <w:r>
        <w:rPr>
          <w:snapToGrid w:val="0"/>
        </w:rPr>
        <w:t>.</w:t>
      </w:r>
      <w:r>
        <w:rPr>
          <w:snapToGrid w:val="0"/>
        </w:rPr>
        <w:tab/>
        <w:t>Persons who may take and administer oaths and affirmations</w:t>
      </w:r>
      <w:bookmarkEnd w:id="159"/>
      <w:bookmarkEnd w:id="160"/>
      <w:bookmarkEnd w:id="161"/>
      <w:bookmarkEnd w:id="162"/>
      <w:bookmarkEnd w:id="163"/>
      <w:bookmarkEnd w:id="164"/>
      <w:bookmarkEnd w:id="165"/>
      <w:bookmarkEnd w:id="166"/>
      <w:bookmarkEnd w:id="167"/>
      <w:bookmarkEnd w:id="168"/>
      <w:bookmarkEnd w:id="169"/>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spacing w:before="60"/>
        <w:rPr>
          <w:snapToGrid w:val="0"/>
        </w:rPr>
      </w:pPr>
      <w:r>
        <w:rPr>
          <w:snapToGrid w:val="0"/>
        </w:rPr>
        <w:tab/>
        <w:t>(a)</w:t>
      </w:r>
      <w:r>
        <w:rPr>
          <w:snapToGrid w:val="0"/>
        </w:rPr>
        <w:tab/>
        <w:t xml:space="preserve">the </w:t>
      </w:r>
      <w:del w:id="170" w:author="Master Repository Process" w:date="2021-08-29T02:47:00Z">
        <w:r>
          <w:rPr>
            <w:snapToGrid w:val="0"/>
          </w:rPr>
          <w:delText>Judge</w:delText>
        </w:r>
      </w:del>
      <w:ins w:id="171" w:author="Master Repository Process" w:date="2021-08-29T02:47:00Z">
        <w:r>
          <w:rPr>
            <w:snapToGrid w:val="0"/>
          </w:rPr>
          <w:t>judge</w:t>
        </w:r>
      </w:ins>
      <w:r>
        <w:rPr>
          <w:snapToGrid w:val="0"/>
        </w:rPr>
        <w:t>;</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a clerk of courts 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w:t>
      </w:r>
    </w:p>
    <w:p>
      <w:pPr>
        <w:pStyle w:val="Heading5"/>
      </w:pPr>
      <w:bookmarkStart w:id="172" w:name="_Toc519934569"/>
      <w:bookmarkStart w:id="173" w:name="_Toc534780032"/>
      <w:bookmarkStart w:id="174" w:name="_Toc3352039"/>
      <w:bookmarkStart w:id="175" w:name="_Toc3352114"/>
      <w:bookmarkStart w:id="176" w:name="_Toc22966216"/>
      <w:bookmarkStart w:id="177" w:name="_Toc66263822"/>
      <w:bookmarkStart w:id="178" w:name="_Toc119294067"/>
      <w:bookmarkStart w:id="179" w:name="_Toc123633160"/>
      <w:bookmarkStart w:id="180" w:name="_Toc172713915"/>
      <w:bookmarkStart w:id="181" w:name="_Toc166316593"/>
      <w:bookmarkStart w:id="182" w:name="_Toc460808707"/>
      <w:r>
        <w:rPr>
          <w:rStyle w:val="CharSectno"/>
        </w:rPr>
        <w:t>9AA</w:t>
      </w:r>
      <w:r>
        <w:t>.</w:t>
      </w:r>
      <w:r>
        <w:tab/>
        <w:t>Prescribed distance outside country townsites</w:t>
      </w:r>
      <w:bookmarkEnd w:id="172"/>
      <w:bookmarkEnd w:id="173"/>
      <w:bookmarkEnd w:id="174"/>
      <w:bookmarkEnd w:id="175"/>
      <w:bookmarkEnd w:id="176"/>
      <w:bookmarkEnd w:id="177"/>
      <w:r>
        <w:t> — section 36A</w:t>
      </w:r>
      <w:bookmarkEnd w:id="178"/>
      <w:bookmarkEnd w:id="179"/>
      <w:bookmarkEnd w:id="180"/>
      <w:bookmarkEnd w:id="181"/>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83" w:name="_Toc534780033"/>
      <w:bookmarkStart w:id="184" w:name="_Toc3352040"/>
      <w:bookmarkStart w:id="185" w:name="_Toc3352115"/>
      <w:bookmarkStart w:id="186" w:name="_Toc22966217"/>
      <w:bookmarkStart w:id="187" w:name="_Toc66263823"/>
      <w:bookmarkStart w:id="188" w:name="_Toc119294068"/>
      <w:bookmarkStart w:id="189" w:name="_Toc123633161"/>
      <w:bookmarkStart w:id="190" w:name="_Toc172713916"/>
      <w:bookmarkStart w:id="191" w:name="_Toc166316594"/>
      <w:bookmarkStart w:id="192" w:name="_Toc520012302"/>
      <w:bookmarkStart w:id="193" w:name="_Toc460808708"/>
      <w:bookmarkStart w:id="194" w:name="_Toc519934571"/>
      <w:bookmarkEnd w:id="182"/>
      <w:r>
        <w:rPr>
          <w:rStyle w:val="CharSectno"/>
        </w:rPr>
        <w:t>9A</w:t>
      </w:r>
      <w:r>
        <w:t>.</w:t>
      </w:r>
      <w:r>
        <w:tab/>
      </w:r>
      <w:r>
        <w:rPr>
          <w:snapToGrid w:val="0"/>
        </w:rPr>
        <w:t>Purposes for which a special facility</w:t>
      </w:r>
      <w:del w:id="195" w:author="Master Repository Process" w:date="2021-08-29T02:47:00Z">
        <w:r>
          <w:rPr>
            <w:snapToGrid w:val="0"/>
          </w:rPr>
          <w:delText xml:space="preserve"> </w:delText>
        </w:r>
      </w:del>
      <w:ins w:id="196" w:author="Master Repository Process" w:date="2021-08-29T02:47:00Z">
        <w:r>
          <w:rPr>
            <w:snapToGrid w:val="0"/>
          </w:rPr>
          <w:t> </w:t>
        </w:r>
      </w:ins>
      <w:r>
        <w:rPr>
          <w:snapToGrid w:val="0"/>
        </w:rPr>
        <w:t>licence may be granted</w:t>
      </w:r>
      <w:bookmarkEnd w:id="183"/>
      <w:bookmarkEnd w:id="184"/>
      <w:bookmarkEnd w:id="185"/>
      <w:bookmarkEnd w:id="186"/>
      <w:bookmarkEnd w:id="187"/>
      <w:bookmarkEnd w:id="188"/>
      <w:bookmarkEnd w:id="189"/>
      <w:bookmarkEnd w:id="190"/>
      <w:bookmarkEnd w:id="191"/>
      <w:r>
        <w:rPr>
          <w:snapToGrid w:val="0"/>
        </w:rPr>
        <w:t xml:space="preserve"> </w:t>
      </w:r>
    </w:p>
    <w:bookmarkEnd w:id="192"/>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del w:id="197" w:author="Master Repository Process" w:date="2021-08-29T02:47:00Z">
        <w:r>
          <w:delText>))</w:delText>
        </w:r>
      </w:del>
      <w:ins w:id="198" w:author="Master Repository Process" w:date="2021-08-29T02:47:00Z">
        <w:r>
          <w:t>)</w:t>
        </w:r>
      </w:ins>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99" w:name="_Toc172713917"/>
      <w:bookmarkStart w:id="200" w:name="_Toc166316595"/>
      <w:bookmarkStart w:id="201" w:name="_Toc534780034"/>
      <w:bookmarkStart w:id="202" w:name="_Toc3352041"/>
      <w:bookmarkStart w:id="203" w:name="_Toc3352116"/>
      <w:bookmarkStart w:id="204" w:name="_Toc22966218"/>
      <w:bookmarkStart w:id="205" w:name="_Toc66263824"/>
      <w:bookmarkStart w:id="206" w:name="_Toc119294069"/>
      <w:bookmarkStart w:id="207" w:name="_Toc123633162"/>
      <w:r>
        <w:rPr>
          <w:rStyle w:val="CharSectno"/>
        </w:rPr>
        <w:t>9AB</w:t>
      </w:r>
      <w:r>
        <w:t>.</w:t>
      </w:r>
      <w:r>
        <w:tab/>
        <w:t>Reviewable decisions by Director relating to applications for permits — section 25(5a)</w:t>
      </w:r>
      <w:bookmarkEnd w:id="199"/>
      <w:bookmarkEnd w:id="20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08" w:name="_Toc172713918"/>
      <w:bookmarkStart w:id="209" w:name="_Toc166316596"/>
      <w:r>
        <w:rPr>
          <w:rStyle w:val="CharSectno"/>
        </w:rPr>
        <w:t>9B</w:t>
      </w:r>
      <w:r>
        <w:rPr>
          <w:snapToGrid w:val="0"/>
        </w:rPr>
        <w:t>.</w:t>
      </w:r>
      <w:r>
        <w:rPr>
          <w:snapToGrid w:val="0"/>
        </w:rPr>
        <w:tab/>
        <w:t>Sale of packaged liquor</w:t>
      </w:r>
      <w:bookmarkEnd w:id="201"/>
      <w:bookmarkEnd w:id="202"/>
      <w:bookmarkEnd w:id="203"/>
      <w:bookmarkEnd w:id="204"/>
      <w:bookmarkEnd w:id="205"/>
      <w:bookmarkEnd w:id="206"/>
      <w:bookmarkEnd w:id="207"/>
      <w:bookmarkEnd w:id="208"/>
      <w:bookmarkEnd w:id="209"/>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10" w:name="_Toc534780035"/>
      <w:bookmarkStart w:id="211" w:name="_Toc3352042"/>
      <w:bookmarkStart w:id="212" w:name="_Toc3352117"/>
      <w:bookmarkStart w:id="213" w:name="_Toc22966219"/>
      <w:bookmarkStart w:id="214" w:name="_Toc66263825"/>
      <w:bookmarkStart w:id="215" w:name="_Toc119294070"/>
      <w:bookmarkStart w:id="216" w:name="_Toc123633163"/>
      <w:bookmarkStart w:id="217" w:name="_Toc172713919"/>
      <w:bookmarkStart w:id="218" w:name="_Toc166316597"/>
      <w:r>
        <w:rPr>
          <w:rStyle w:val="CharSectno"/>
        </w:rPr>
        <w:t>9C</w:t>
      </w:r>
      <w:r>
        <w:rPr>
          <w:snapToGrid w:val="0"/>
        </w:rPr>
        <w:t>.</w:t>
      </w:r>
      <w:r>
        <w:rPr>
          <w:snapToGrid w:val="0"/>
        </w:rPr>
        <w:tab/>
        <w:t>Types of special facility licences that may be exempted</w:t>
      </w:r>
      <w:bookmarkEnd w:id="210"/>
      <w:bookmarkEnd w:id="211"/>
      <w:bookmarkEnd w:id="212"/>
      <w:bookmarkEnd w:id="213"/>
      <w:bookmarkEnd w:id="214"/>
      <w:bookmarkEnd w:id="215"/>
      <w:bookmarkEnd w:id="216"/>
      <w:bookmarkEnd w:id="217"/>
      <w:bookmarkEnd w:id="21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19" w:name="_Toc172713920"/>
      <w:bookmarkStart w:id="220" w:name="_Toc166316598"/>
      <w:bookmarkStart w:id="221" w:name="_Toc534780036"/>
      <w:bookmarkStart w:id="222" w:name="_Toc3352043"/>
      <w:bookmarkStart w:id="223" w:name="_Toc3352118"/>
      <w:bookmarkStart w:id="224" w:name="_Toc22966220"/>
      <w:bookmarkStart w:id="225" w:name="_Toc66263826"/>
      <w:bookmarkStart w:id="226" w:name="_Toc119294071"/>
      <w:bookmarkStart w:id="227" w:name="_Toc123633164"/>
      <w:r>
        <w:rPr>
          <w:rStyle w:val="CharSectno"/>
        </w:rPr>
        <w:t>9D</w:t>
      </w:r>
      <w:r>
        <w:t>.</w:t>
      </w:r>
      <w:r>
        <w:tab/>
        <w:t>Modification of section 33(6b) in respect of occasional licences</w:t>
      </w:r>
      <w:bookmarkEnd w:id="219"/>
      <w:bookmarkEnd w:id="220"/>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8" w:name="_Toc172713921"/>
      <w:bookmarkStart w:id="229" w:name="_Toc166316599"/>
      <w:r>
        <w:rPr>
          <w:rStyle w:val="CharSectno"/>
        </w:rPr>
        <w:t>9E</w:t>
      </w:r>
      <w:r>
        <w:t>.</w:t>
      </w:r>
      <w:r>
        <w:tab/>
        <w:t>Modification of section 35B in respect of occasional licences</w:t>
      </w:r>
      <w:bookmarkEnd w:id="228"/>
      <w:bookmarkEnd w:id="229"/>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30" w:name="_Toc172713922"/>
      <w:bookmarkStart w:id="231" w:name="_Toc166316600"/>
      <w:r>
        <w:rPr>
          <w:rStyle w:val="CharSectno"/>
        </w:rPr>
        <w:t>9F</w:t>
      </w:r>
      <w:r>
        <w:t>.</w:t>
      </w:r>
      <w:r>
        <w:tab/>
        <w:t>Licensing authority to be satisfied that applications for certain permits are in the public interest — section 38(1)(b)</w:t>
      </w:r>
      <w:bookmarkEnd w:id="230"/>
      <w:bookmarkEnd w:id="231"/>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32" w:name="_Toc172713923"/>
      <w:bookmarkStart w:id="233" w:name="_Toc166316601"/>
      <w:r>
        <w:rPr>
          <w:rStyle w:val="CharSectno"/>
        </w:rPr>
        <w:t>9G</w:t>
      </w:r>
      <w:r>
        <w:t>.</w:t>
      </w:r>
      <w:r>
        <w:tab/>
        <w:t>Requirements for reciprocal arrangements for club membership — section 49(3)(c)(iv)</w:t>
      </w:r>
      <w:bookmarkEnd w:id="232"/>
      <w:bookmarkEnd w:id="233"/>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4" w:name="_Toc172713924"/>
      <w:bookmarkStart w:id="235" w:name="_Toc166316602"/>
      <w:r>
        <w:rPr>
          <w:rStyle w:val="CharSectno"/>
        </w:rPr>
        <w:t>10</w:t>
      </w:r>
      <w:r>
        <w:rPr>
          <w:snapToGrid w:val="0"/>
        </w:rPr>
        <w:t>.</w:t>
      </w:r>
      <w:r>
        <w:rPr>
          <w:snapToGrid w:val="0"/>
        </w:rPr>
        <w:tab/>
        <w:t>Producer’s licence — requirements to be met by applicant</w:t>
      </w:r>
      <w:bookmarkEnd w:id="193"/>
      <w:bookmarkEnd w:id="194"/>
      <w:bookmarkEnd w:id="221"/>
      <w:bookmarkEnd w:id="222"/>
      <w:bookmarkEnd w:id="223"/>
      <w:bookmarkEnd w:id="224"/>
      <w:bookmarkEnd w:id="225"/>
      <w:bookmarkEnd w:id="226"/>
      <w:bookmarkEnd w:id="227"/>
      <w:bookmarkEnd w:id="234"/>
      <w:bookmarkEnd w:id="235"/>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36" w:name="_Toc460808709"/>
      <w:bookmarkStart w:id="237" w:name="_Toc519934572"/>
      <w:bookmarkStart w:id="238" w:name="_Toc534780037"/>
      <w:bookmarkStart w:id="239" w:name="_Toc3352044"/>
      <w:bookmarkStart w:id="240" w:name="_Toc3352119"/>
      <w:bookmarkStart w:id="241" w:name="_Toc22966221"/>
      <w:bookmarkStart w:id="242" w:name="_Toc66263827"/>
      <w:bookmarkStart w:id="243" w:name="_Toc119294072"/>
      <w:bookmarkStart w:id="244" w:name="_Toc123633165"/>
      <w:bookmarkStart w:id="245" w:name="_Toc172713925"/>
      <w:bookmarkStart w:id="246" w:name="_Toc166316603"/>
      <w:r>
        <w:rPr>
          <w:rStyle w:val="CharSectno"/>
        </w:rPr>
        <w:t>10A</w:t>
      </w:r>
      <w:r>
        <w:rPr>
          <w:snapToGrid w:val="0"/>
        </w:rPr>
        <w:t>.</w:t>
      </w:r>
      <w:r>
        <w:rPr>
          <w:snapToGrid w:val="0"/>
        </w:rPr>
        <w:tab/>
        <w:t>Producer’s licence condition — blended wines</w:t>
      </w:r>
      <w:bookmarkEnd w:id="236"/>
      <w:bookmarkEnd w:id="237"/>
      <w:bookmarkEnd w:id="238"/>
      <w:bookmarkEnd w:id="239"/>
      <w:bookmarkEnd w:id="240"/>
      <w:bookmarkEnd w:id="241"/>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47" w:name="_Toc460808710"/>
      <w:bookmarkStart w:id="248" w:name="_Toc519934573"/>
      <w:bookmarkStart w:id="249" w:name="_Toc534780038"/>
      <w:bookmarkStart w:id="250" w:name="_Toc3352045"/>
      <w:bookmarkStart w:id="251" w:name="_Toc3352120"/>
      <w:bookmarkStart w:id="252" w:name="_Toc22966222"/>
      <w:bookmarkStart w:id="253" w:name="_Toc66263828"/>
      <w:bookmarkStart w:id="254" w:name="_Toc119294073"/>
      <w:bookmarkStart w:id="255" w:name="_Toc123633166"/>
      <w:bookmarkStart w:id="256" w:name="_Toc172713926"/>
      <w:bookmarkStart w:id="257" w:name="_Toc166316604"/>
      <w:r>
        <w:rPr>
          <w:rStyle w:val="CharSectno"/>
        </w:rPr>
        <w:t>11</w:t>
      </w:r>
      <w:r>
        <w:rPr>
          <w:snapToGrid w:val="0"/>
        </w:rPr>
        <w:t>.</w:t>
      </w:r>
      <w:r>
        <w:rPr>
          <w:snapToGrid w:val="0"/>
        </w:rPr>
        <w:tab/>
        <w:t>Plans and specifications</w:t>
      </w:r>
      <w:bookmarkEnd w:id="247"/>
      <w:bookmarkEnd w:id="248"/>
      <w:bookmarkEnd w:id="249"/>
      <w:bookmarkEnd w:id="250"/>
      <w:bookmarkEnd w:id="251"/>
      <w:bookmarkEnd w:id="252"/>
      <w:bookmarkEnd w:id="253"/>
      <w:bookmarkEnd w:id="254"/>
      <w:bookmarkEnd w:id="255"/>
      <w:bookmarkEnd w:id="256"/>
      <w:bookmarkEnd w:id="257"/>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8" w:name="_Toc460808711"/>
      <w:bookmarkStart w:id="259" w:name="_Toc519934574"/>
      <w:bookmarkStart w:id="260" w:name="_Toc534780039"/>
      <w:bookmarkStart w:id="261" w:name="_Toc3352046"/>
      <w:bookmarkStart w:id="262" w:name="_Toc3352121"/>
      <w:bookmarkStart w:id="263" w:name="_Toc22966223"/>
      <w:bookmarkStart w:id="264"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Heading5"/>
        <w:rPr>
          <w:snapToGrid w:val="0"/>
        </w:rPr>
      </w:pPr>
      <w:bookmarkStart w:id="265" w:name="_Toc119294074"/>
      <w:bookmarkStart w:id="266" w:name="_Toc123633167"/>
      <w:bookmarkStart w:id="267" w:name="_Toc172713927"/>
      <w:bookmarkStart w:id="268" w:name="_Toc166316605"/>
      <w:r>
        <w:rPr>
          <w:rStyle w:val="CharSectno"/>
        </w:rPr>
        <w:t>12</w:t>
      </w:r>
      <w:r>
        <w:rPr>
          <w:snapToGrid w:val="0"/>
        </w:rPr>
        <w:t>.</w:t>
      </w:r>
      <w:r>
        <w:rPr>
          <w:snapToGrid w:val="0"/>
        </w:rPr>
        <w:tab/>
        <w:t>Requirements relating to advertisement of certain applications</w:t>
      </w:r>
      <w:bookmarkEnd w:id="258"/>
      <w:bookmarkEnd w:id="259"/>
      <w:bookmarkEnd w:id="260"/>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notice of an application required to be kept posted and displayed under section 67(4)(b) shall — </w:t>
      </w:r>
    </w:p>
    <w:p>
      <w:pPr>
        <w:pStyle w:val="Indenta"/>
        <w:rPr>
          <w:snapToGrid w:val="0"/>
        </w:rPr>
      </w:pPr>
      <w:r>
        <w:rPr>
          <w:snapToGrid w:val="0"/>
        </w:rPr>
        <w:tab/>
        <w:t>(a)</w:t>
      </w:r>
      <w:r>
        <w:rPr>
          <w:snapToGrid w:val="0"/>
        </w:rPr>
        <w:tab/>
        <w:t>be affixed to a board or other stiff material;</w:t>
      </w:r>
    </w:p>
    <w:p>
      <w:pPr>
        <w:pStyle w:val="Indenta"/>
        <w:rPr>
          <w:snapToGrid w:val="0"/>
        </w:rPr>
      </w:pPr>
      <w:r>
        <w:rPr>
          <w:snapToGrid w:val="0"/>
        </w:rPr>
        <w:tab/>
        <w:t>(b)</w:t>
      </w:r>
      <w:r>
        <w:rPr>
          <w:snapToGrid w:val="0"/>
        </w:rPr>
        <w:tab/>
        <w:t>be typed or printed on paper of A4 size in bold</w:t>
      </w:r>
      <w:r>
        <w:rPr>
          <w:snapToGrid w:val="0"/>
        </w:rPr>
        <w:noBreakHyphen/>
        <w:t>faced, upper case letters at least 4 millimetres in height; and</w:t>
      </w:r>
    </w:p>
    <w:p>
      <w:pPr>
        <w:pStyle w:val="Indenta"/>
        <w:rPr>
          <w:snapToGrid w:val="0"/>
        </w:rPr>
      </w:pPr>
      <w:r>
        <w:rPr>
          <w:snapToGrid w:val="0"/>
        </w:rPr>
        <w:tab/>
        <w:t>(c)</w:t>
      </w:r>
      <w:r>
        <w:rPr>
          <w:snapToGrid w:val="0"/>
        </w:rPr>
        <w:tab/>
        <w:t>be headed by the words “</w:t>
      </w:r>
      <w:r>
        <w:rPr>
          <w:i/>
          <w:snapToGrid w:val="0"/>
        </w:rPr>
        <w:t>LIQUOR LICENSING ACT</w:t>
      </w:r>
      <w:r>
        <w:rPr>
          <w:snapToGrid w:val="0"/>
        </w:rPr>
        <w:t> —NOTICE OF APPLICATION” in bold</w:t>
      </w:r>
      <w:r>
        <w:rPr>
          <w:snapToGrid w:val="0"/>
        </w:rPr>
        <w:noBreakHyphen/>
        <w:t>faced, upper case letters at least 70 millimetres in height.</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9" w:name="_Toc460808716"/>
      <w:bookmarkStart w:id="270" w:name="_Toc519934579"/>
      <w:bookmarkStart w:id="271" w:name="_Toc534780044"/>
      <w:bookmarkStart w:id="272" w:name="_Toc3352051"/>
      <w:bookmarkStart w:id="273" w:name="_Toc3352126"/>
      <w:bookmarkStart w:id="274" w:name="_Toc22966228"/>
      <w:bookmarkStart w:id="275" w:name="_Toc66263834"/>
      <w:bookmarkStart w:id="276" w:name="_Toc119294075"/>
      <w:bookmarkStart w:id="277" w:name="_Toc123633168"/>
      <w:bookmarkStart w:id="278" w:name="_Toc172713928"/>
      <w:bookmarkStart w:id="279" w:name="_Toc166316606"/>
      <w:r>
        <w:rPr>
          <w:rStyle w:val="CharSectno"/>
        </w:rPr>
        <w:t>13</w:t>
      </w:r>
      <w:r>
        <w:rPr>
          <w:snapToGrid w:val="0"/>
        </w:rPr>
        <w:t>.</w:t>
      </w:r>
      <w:r>
        <w:rPr>
          <w:snapToGrid w:val="0"/>
        </w:rPr>
        <w:tab/>
        <w:t>Records — section 68(1)</w:t>
      </w:r>
      <w:bookmarkEnd w:id="269"/>
      <w:bookmarkEnd w:id="270"/>
      <w:bookmarkEnd w:id="271"/>
      <w:bookmarkEnd w:id="272"/>
      <w:bookmarkEnd w:id="273"/>
      <w:bookmarkEnd w:id="274"/>
      <w:bookmarkEnd w:id="275"/>
      <w:bookmarkEnd w:id="276"/>
      <w:bookmarkEnd w:id="277"/>
      <w:bookmarkEnd w:id="278"/>
      <w:bookmarkEnd w:id="279"/>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snapToGrid w:val="0"/>
        </w:rPr>
      </w:pPr>
      <w:bookmarkStart w:id="280" w:name="_Toc460808717"/>
      <w:bookmarkStart w:id="281" w:name="_Toc519934580"/>
      <w:bookmarkStart w:id="282" w:name="_Toc534780045"/>
      <w:bookmarkStart w:id="283" w:name="_Toc3352052"/>
      <w:bookmarkStart w:id="284" w:name="_Toc3352127"/>
      <w:bookmarkStart w:id="285" w:name="_Toc22966229"/>
      <w:bookmarkStart w:id="286" w:name="_Toc66263835"/>
      <w:bookmarkStart w:id="287" w:name="_Toc119294076"/>
      <w:bookmarkStart w:id="288" w:name="_Toc123633169"/>
      <w:bookmarkStart w:id="289" w:name="_Toc172713929"/>
      <w:bookmarkStart w:id="290" w:name="_Toc166316607"/>
      <w:r>
        <w:rPr>
          <w:rStyle w:val="CharSectno"/>
        </w:rPr>
        <w:t>14</w:t>
      </w:r>
      <w:r>
        <w:rPr>
          <w:snapToGrid w:val="0"/>
        </w:rPr>
        <w:t>.</w:t>
      </w:r>
      <w:r>
        <w:rPr>
          <w:snapToGrid w:val="0"/>
        </w:rPr>
        <w:tab/>
        <w:t>Persons entitled to object</w:t>
      </w:r>
      <w:bookmarkEnd w:id="280"/>
      <w:bookmarkEnd w:id="281"/>
      <w:bookmarkEnd w:id="282"/>
      <w:bookmarkEnd w:id="283"/>
      <w:bookmarkEnd w:id="284"/>
      <w:bookmarkEnd w:id="285"/>
      <w:bookmarkEnd w:id="286"/>
      <w:bookmarkEnd w:id="287"/>
      <w:bookmarkEnd w:id="288"/>
      <w:bookmarkEnd w:id="289"/>
      <w:bookmarkEnd w:id="290"/>
      <w:r>
        <w:rPr>
          <w:snapToGrid w:val="0"/>
        </w:rPr>
        <w:t xml:space="preserve"> </w:t>
      </w:r>
    </w:p>
    <w:p>
      <w:pPr>
        <w:pStyle w:val="Subsection"/>
        <w:keepNext/>
        <w:keepLines/>
        <w:spacing w:before="120"/>
        <w:rPr>
          <w:snapToGrid w:val="0"/>
        </w:rPr>
      </w:pPr>
      <w:r>
        <w:rPr>
          <w:snapToGrid w:val="0"/>
        </w:rPr>
        <w:tab/>
      </w:r>
      <w:r>
        <w:rPr>
          <w:snapToGrid w:val="0"/>
        </w:rPr>
        <w:tab/>
        <w:t>In any case where an affected area is not specified, a right to object to an application is conferred under section 73(2)(b) — </w:t>
      </w:r>
    </w:p>
    <w:p>
      <w:pPr>
        <w:pStyle w:val="Indenta"/>
        <w:keepNext/>
        <w:keepLines/>
        <w:spacing w:before="60"/>
        <w:rPr>
          <w:snapToGrid w:val="0"/>
        </w:rPr>
      </w:pPr>
      <w:r>
        <w:rPr>
          <w:snapToGrid w:val="0"/>
        </w:rPr>
        <w:tab/>
        <w:t>(a)</w:t>
      </w:r>
      <w:r>
        <w:rPr>
          <w:snapToGrid w:val="0"/>
        </w:rPr>
        <w:tab/>
        <w:t>on any person; and</w:t>
      </w:r>
    </w:p>
    <w:p>
      <w:pPr>
        <w:pStyle w:val="Indenta"/>
        <w:spacing w:before="60"/>
        <w:rPr>
          <w:snapToGrid w:val="0"/>
        </w:rPr>
      </w:pPr>
      <w:r>
        <w:rPr>
          <w:snapToGrid w:val="0"/>
        </w:rPr>
        <w:tab/>
        <w:t>(b)</w:t>
      </w:r>
      <w:r>
        <w:rPr>
          <w:snapToGrid w:val="0"/>
        </w:rPr>
        <w:tab/>
        <w:t>on any ground permitted by section 74.</w:t>
      </w:r>
    </w:p>
    <w:p>
      <w:pPr>
        <w:pStyle w:val="Heading5"/>
        <w:spacing w:before="180"/>
      </w:pPr>
      <w:bookmarkStart w:id="291" w:name="_Toc66263836"/>
      <w:bookmarkStart w:id="292" w:name="_Toc119294077"/>
      <w:bookmarkStart w:id="293" w:name="_Toc123633170"/>
      <w:bookmarkStart w:id="294" w:name="_Toc172713930"/>
      <w:bookmarkStart w:id="295" w:name="_Toc166316608"/>
      <w:bookmarkStart w:id="296" w:name="_Toc460808718"/>
      <w:bookmarkStart w:id="297" w:name="_Toc519934581"/>
      <w:bookmarkStart w:id="298" w:name="_Toc534780046"/>
      <w:bookmarkStart w:id="299" w:name="_Toc3352053"/>
      <w:bookmarkStart w:id="300" w:name="_Toc3352128"/>
      <w:bookmarkStart w:id="301" w:name="_Toc22966230"/>
      <w:r>
        <w:rPr>
          <w:rStyle w:val="CharSectno"/>
        </w:rPr>
        <w:t>14A</w:t>
      </w:r>
      <w:r>
        <w:t>.</w:t>
      </w:r>
      <w:r>
        <w:tab/>
        <w:t>Prescribed premises</w:t>
      </w:r>
      <w:bookmarkEnd w:id="291"/>
      <w:bookmarkEnd w:id="292"/>
      <w:bookmarkEnd w:id="293"/>
      <w:bookmarkEnd w:id="294"/>
      <w:bookmarkEnd w:id="295"/>
    </w:p>
    <w:p>
      <w:pPr>
        <w:pStyle w:val="Subsection"/>
        <w:spacing w:before="120"/>
      </w:pPr>
      <w:r>
        <w:tab/>
        <w:t>(1)</w:t>
      </w:r>
      <w:r>
        <w:tab/>
        <w:t>Licensed premises to which a hotel restricted licence relates are premises of a prescribed type or class for the purposes of section 77(5a)(b).</w:t>
      </w:r>
    </w:p>
    <w:p>
      <w:pPr>
        <w:pStyle w:val="Subsection"/>
      </w:pPr>
      <w:r>
        <w:tab/>
        <w:t>(2)</w:t>
      </w:r>
      <w:r>
        <w:tab/>
        <w:t>Premises to which a casino liquor licence relates are premises of a prescribed type or class for the purposes of section 77(5a)(b).</w:t>
      </w:r>
    </w:p>
    <w:p>
      <w:pPr>
        <w:pStyle w:val="Footnotesection"/>
        <w:spacing w:before="80"/>
        <w:ind w:left="890" w:hanging="890"/>
      </w:pPr>
      <w:r>
        <w:tab/>
        <w:t>[Regulation 14A inserted in Gazette 28 Feb 2003 p. 677; amended in Gazette 14 Feb 2006 p. 696; 1 May 2007 p. 1888</w:t>
      </w:r>
      <w:r>
        <w:noBreakHyphen/>
        <w:t>9.]</w:t>
      </w:r>
    </w:p>
    <w:p>
      <w:pPr>
        <w:pStyle w:val="Heading5"/>
      </w:pPr>
      <w:bookmarkStart w:id="302" w:name="_Toc172713931"/>
      <w:bookmarkStart w:id="303" w:name="_Toc166316609"/>
      <w:bookmarkStart w:id="304" w:name="_Toc66263837"/>
      <w:bookmarkStart w:id="305" w:name="_Toc119294078"/>
      <w:bookmarkStart w:id="306" w:name="_Toc123633171"/>
      <w:r>
        <w:rPr>
          <w:rStyle w:val="CharSectno"/>
        </w:rPr>
        <w:t>14AB</w:t>
      </w:r>
      <w:r>
        <w:t>.</w:t>
      </w:r>
      <w:r>
        <w:tab/>
        <w:t>Lodgement periods for applications for certain occasional licences — section 75(1)(b)</w:t>
      </w:r>
      <w:bookmarkEnd w:id="302"/>
      <w:bookmarkEnd w:id="303"/>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307" w:name="_Toc172713932"/>
      <w:bookmarkStart w:id="308" w:name="_Toc166316610"/>
      <w:r>
        <w:rPr>
          <w:rStyle w:val="CharSectno"/>
        </w:rPr>
        <w:t>14AC</w:t>
      </w:r>
      <w:r>
        <w:t>.</w:t>
      </w:r>
      <w:r>
        <w:tab/>
        <w:t>Lodgement periods for applications for certain permits — section 76(1)(b)</w:t>
      </w:r>
      <w:bookmarkEnd w:id="307"/>
      <w:bookmarkEnd w:id="308"/>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309" w:name="_Toc172713933"/>
      <w:bookmarkStart w:id="310" w:name="_Toc166316611"/>
      <w:r>
        <w:rPr>
          <w:rStyle w:val="CharSectno"/>
        </w:rPr>
        <w:t>14AD</w:t>
      </w:r>
      <w:r>
        <w:t>.</w:t>
      </w:r>
      <w:r>
        <w:tab/>
        <w:t>Responsible practices in selling, supply and serving liquor — section 103A(1)(a)</w:t>
      </w:r>
      <w:bookmarkEnd w:id="309"/>
      <w:bookmarkEnd w:id="310"/>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11" w:name="_Toc172713934"/>
      <w:bookmarkStart w:id="312" w:name="_Toc166316612"/>
      <w:r>
        <w:rPr>
          <w:rStyle w:val="CharSectno"/>
        </w:rPr>
        <w:t>14AE</w:t>
      </w:r>
      <w:r>
        <w:t>.</w:t>
      </w:r>
      <w:r>
        <w:tab/>
        <w:t>Offences for regulation 14AD</w:t>
      </w:r>
      <w:bookmarkEnd w:id="311"/>
      <w:bookmarkEnd w:id="312"/>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w:t>
      </w:r>
      <w:del w:id="313" w:author="Master Repository Process" w:date="2021-08-29T02:47:00Z">
        <w:r>
          <w:delText xml:space="preserve"> </w:delText>
        </w:r>
      </w:del>
      <w:ins w:id="314" w:author="Master Repository Process" w:date="2021-08-29T02:47:00Z">
        <w:r>
          <w:t> </w:t>
        </w:r>
      </w:ins>
      <w:r>
        <w:t>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Footnotesection"/>
      </w:pPr>
      <w:r>
        <w:tab/>
        <w:t>[Regulation 14AE inserted in Gazette 1 May 2007 p. 1879.]</w:t>
      </w:r>
    </w:p>
    <w:p>
      <w:pPr>
        <w:pStyle w:val="Heading5"/>
      </w:pPr>
      <w:bookmarkStart w:id="315" w:name="_Toc172713935"/>
      <w:bookmarkStart w:id="316" w:name="_Toc166316613"/>
      <w:r>
        <w:rPr>
          <w:rStyle w:val="CharSectno"/>
        </w:rPr>
        <w:t>14AF</w:t>
      </w:r>
      <w:r>
        <w:t>.</w:t>
      </w:r>
      <w:r>
        <w:tab/>
        <w:t>Transitional arrangements for regulation 14AD</w:t>
      </w:r>
      <w:bookmarkEnd w:id="315"/>
      <w:bookmarkEnd w:id="316"/>
    </w:p>
    <w:p>
      <w:pPr>
        <w:pStyle w:val="Subsection"/>
      </w:pPr>
      <w:r>
        <w:tab/>
        <w:t>(1)</w:t>
      </w:r>
      <w:r>
        <w:tab/>
        <w:t xml:space="preserve">A person who, immediately before the commencement of the </w:t>
      </w:r>
      <w:r>
        <w:rPr>
          <w:i/>
          <w:iCs/>
        </w:rPr>
        <w:t>Liquor and Gaming Legislation Amendment Act 2006</w:t>
      </w:r>
      <w:r>
        <w:t xml:space="preserve"> section 71</w:t>
      </w:r>
      <w:ins w:id="317" w:author="Master Repository Process" w:date="2021-08-29T02:47:00Z">
        <w:r>
          <w:rPr>
            <w:vertAlign w:val="superscript"/>
          </w:rPr>
          <w:t> 2</w:t>
        </w:r>
      </w:ins>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ins w:id="318" w:author="Master Repository Process" w:date="2021-08-29T02:47:00Z">
        <w:r>
          <w:rPr>
            <w:vertAlign w:val="superscript"/>
          </w:rPr>
          <w:t> 2</w:t>
        </w:r>
      </w:ins>
      <w:r>
        <w:t>, subregulation (1) ceases to apply to that person.</w:t>
      </w:r>
    </w:p>
    <w:p>
      <w:pPr>
        <w:pStyle w:val="Footnotesection"/>
      </w:pPr>
      <w:r>
        <w:tab/>
        <w:t>[Regulation 14AF inserted in Gazette 1 May 2007 p. 1879</w:t>
      </w:r>
      <w:r>
        <w:noBreakHyphen/>
        <w:t>80.]</w:t>
      </w:r>
    </w:p>
    <w:p>
      <w:pPr>
        <w:pStyle w:val="Heading5"/>
      </w:pPr>
      <w:bookmarkStart w:id="319" w:name="_Toc172713936"/>
      <w:bookmarkStart w:id="320" w:name="_Toc166316614"/>
      <w:r>
        <w:rPr>
          <w:rStyle w:val="CharSectno"/>
        </w:rPr>
        <w:t>14AG</w:t>
      </w:r>
      <w:r>
        <w:t>.</w:t>
      </w:r>
      <w:r>
        <w:tab/>
        <w:t>Licensees to maintain register — section 103A(1)(b)</w:t>
      </w:r>
      <w:bookmarkEnd w:id="319"/>
      <w:bookmarkEnd w:id="320"/>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w:t>
      </w:r>
    </w:p>
    <w:p>
      <w:pPr>
        <w:pStyle w:val="Heading5"/>
        <w:rPr>
          <w:snapToGrid w:val="0"/>
        </w:rPr>
      </w:pPr>
      <w:bookmarkStart w:id="321" w:name="_Toc172713937"/>
      <w:bookmarkStart w:id="322" w:name="_Toc166316615"/>
      <w:r>
        <w:rPr>
          <w:rStyle w:val="CharSectno"/>
        </w:rPr>
        <w:t>15</w:t>
      </w:r>
      <w:r>
        <w:rPr>
          <w:snapToGrid w:val="0"/>
        </w:rPr>
        <w:t>.</w:t>
      </w:r>
      <w:r>
        <w:rPr>
          <w:snapToGrid w:val="0"/>
        </w:rPr>
        <w:tab/>
        <w:t>Particulars to be included in register of lodgers</w:t>
      </w:r>
      <w:bookmarkEnd w:id="296"/>
      <w:bookmarkEnd w:id="297"/>
      <w:bookmarkEnd w:id="298"/>
      <w:bookmarkEnd w:id="299"/>
      <w:bookmarkEnd w:id="300"/>
      <w:bookmarkEnd w:id="301"/>
      <w:bookmarkEnd w:id="304"/>
      <w:bookmarkEnd w:id="305"/>
      <w:bookmarkEnd w:id="306"/>
      <w:bookmarkEnd w:id="321"/>
      <w:bookmarkEnd w:id="322"/>
      <w:r>
        <w:rPr>
          <w:snapToGrid w:val="0"/>
        </w:rPr>
        <w:t xml:space="preserve"> </w:t>
      </w:r>
    </w:p>
    <w:p>
      <w:pPr>
        <w:pStyle w:val="Subsection"/>
        <w:rPr>
          <w:snapToGrid w:val="0"/>
        </w:rPr>
      </w:pPr>
      <w:r>
        <w:rPr>
          <w:snapToGrid w:val="0"/>
        </w:rPr>
        <w:tab/>
      </w:r>
      <w:r>
        <w:rPr>
          <w:snapToGrid w:val="0"/>
        </w:rPr>
        <w:tab/>
        <w:t>For the purposes of section 105(4)(c) the following particulars are to be included in the register of lodgers — </w:t>
      </w:r>
    </w:p>
    <w:p>
      <w:pPr>
        <w:pStyle w:val="Indenta"/>
        <w:spacing w:before="60"/>
        <w:rPr>
          <w:snapToGrid w:val="0"/>
        </w:rPr>
      </w:pPr>
      <w:r>
        <w:rPr>
          <w:snapToGrid w:val="0"/>
        </w:rPr>
        <w:tab/>
        <w:t>(a)</w:t>
      </w:r>
      <w:r>
        <w:rPr>
          <w:snapToGrid w:val="0"/>
        </w:rPr>
        <w:tab/>
        <w:t>the date of the lodger’s arrival at the premises;</w:t>
      </w:r>
    </w:p>
    <w:p>
      <w:pPr>
        <w:pStyle w:val="Indenta"/>
        <w:spacing w:before="60"/>
        <w:rPr>
          <w:snapToGrid w:val="0"/>
        </w:rPr>
      </w:pPr>
      <w:r>
        <w:rPr>
          <w:snapToGrid w:val="0"/>
        </w:rPr>
        <w:tab/>
        <w:t>(b)</w:t>
      </w:r>
      <w:r>
        <w:rPr>
          <w:snapToGrid w:val="0"/>
        </w:rPr>
        <w:tab/>
        <w:t>the room assigned to the lodger, identified by its number or other unambiguous means; and</w:t>
      </w:r>
    </w:p>
    <w:p>
      <w:pPr>
        <w:pStyle w:val="Indenta"/>
        <w:spacing w:before="60"/>
        <w:rPr>
          <w:snapToGrid w:val="0"/>
        </w:rPr>
      </w:pPr>
      <w:r>
        <w:rPr>
          <w:snapToGrid w:val="0"/>
        </w:rPr>
        <w:tab/>
        <w:t>(c)</w:t>
      </w:r>
      <w:r>
        <w:rPr>
          <w:snapToGrid w:val="0"/>
        </w:rPr>
        <w:tab/>
        <w:t>the date of the lodger’s proposed departure from the premises, and the actual date of departure if different.</w:t>
      </w:r>
    </w:p>
    <w:p>
      <w:pPr>
        <w:pStyle w:val="Heading5"/>
        <w:rPr>
          <w:snapToGrid w:val="0"/>
        </w:rPr>
      </w:pPr>
      <w:bookmarkStart w:id="323" w:name="_Toc460808719"/>
      <w:bookmarkStart w:id="324" w:name="_Toc519934582"/>
      <w:bookmarkStart w:id="325" w:name="_Toc534780047"/>
      <w:bookmarkStart w:id="326" w:name="_Toc3352054"/>
      <w:bookmarkStart w:id="327" w:name="_Toc3352129"/>
      <w:bookmarkStart w:id="328" w:name="_Toc22966231"/>
      <w:bookmarkStart w:id="329" w:name="_Toc66263838"/>
      <w:bookmarkStart w:id="330" w:name="_Toc119294079"/>
      <w:bookmarkStart w:id="331" w:name="_Toc123633172"/>
      <w:bookmarkStart w:id="332" w:name="_Toc172713938"/>
      <w:bookmarkStart w:id="333" w:name="_Toc166316616"/>
      <w:r>
        <w:rPr>
          <w:rStyle w:val="CharSectno"/>
        </w:rPr>
        <w:t>16</w:t>
      </w:r>
      <w:r>
        <w:rPr>
          <w:snapToGrid w:val="0"/>
        </w:rPr>
        <w:t>.</w:t>
      </w:r>
      <w:r>
        <w:rPr>
          <w:snapToGrid w:val="0"/>
        </w:rPr>
        <w:tab/>
        <w:t>Liability of licensee — prescribed amount</w:t>
      </w:r>
      <w:bookmarkEnd w:id="323"/>
      <w:bookmarkEnd w:id="324"/>
      <w:bookmarkEnd w:id="325"/>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34" w:name="_Toc460808720"/>
      <w:bookmarkStart w:id="335" w:name="_Toc519934583"/>
      <w:bookmarkStart w:id="336" w:name="_Toc534780048"/>
      <w:bookmarkStart w:id="337" w:name="_Toc3352055"/>
      <w:bookmarkStart w:id="338" w:name="_Toc3352130"/>
      <w:bookmarkStart w:id="339" w:name="_Toc22966232"/>
      <w:bookmarkStart w:id="340" w:name="_Toc66263839"/>
      <w:bookmarkStart w:id="341" w:name="_Toc119294080"/>
      <w:bookmarkStart w:id="342" w:name="_Toc123633173"/>
      <w:bookmarkStart w:id="343" w:name="_Toc172713939"/>
      <w:bookmarkStart w:id="344" w:name="_Toc166316617"/>
      <w:r>
        <w:rPr>
          <w:rStyle w:val="CharSectno"/>
        </w:rPr>
        <w:t>17</w:t>
      </w:r>
      <w:r>
        <w:rPr>
          <w:snapToGrid w:val="0"/>
        </w:rPr>
        <w:t>.</w:t>
      </w:r>
      <w:r>
        <w:rPr>
          <w:snapToGrid w:val="0"/>
        </w:rPr>
        <w:tab/>
        <w:t>Notice to juveniles declaring out of bounds area</w:t>
      </w:r>
      <w:bookmarkEnd w:id="334"/>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45" w:name="_Toc460808721"/>
      <w:bookmarkStart w:id="346" w:name="_Toc519934584"/>
      <w:bookmarkStart w:id="347" w:name="_Toc534780049"/>
      <w:bookmarkStart w:id="348" w:name="_Toc3352056"/>
      <w:bookmarkStart w:id="349" w:name="_Toc3352131"/>
      <w:bookmarkStart w:id="350" w:name="_Toc22966233"/>
      <w:bookmarkStart w:id="351" w:name="_Toc66263840"/>
      <w:bookmarkStart w:id="352" w:name="_Toc119294081"/>
      <w:bookmarkStart w:id="353" w:name="_Toc123633174"/>
      <w:bookmarkStart w:id="354" w:name="_Toc172713940"/>
      <w:bookmarkStart w:id="355" w:name="_Toc166316618"/>
      <w:r>
        <w:rPr>
          <w:rStyle w:val="CharSectno"/>
        </w:rPr>
        <w:t>18</w:t>
      </w:r>
      <w:r>
        <w:rPr>
          <w:snapToGrid w:val="0"/>
        </w:rPr>
        <w:t>.</w:t>
      </w:r>
      <w:r>
        <w:rPr>
          <w:snapToGrid w:val="0"/>
        </w:rPr>
        <w:tab/>
        <w:t>Regulated premises</w:t>
      </w:r>
      <w:bookmarkEnd w:id="345"/>
      <w:bookmarkEnd w:id="346"/>
      <w:bookmarkEnd w:id="347"/>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56" w:name="_Toc460808722"/>
      <w:bookmarkStart w:id="357" w:name="_Toc519934585"/>
      <w:bookmarkStart w:id="358" w:name="_Toc534780050"/>
      <w:bookmarkStart w:id="359" w:name="_Toc3352057"/>
      <w:bookmarkStart w:id="360" w:name="_Toc3352132"/>
      <w:bookmarkStart w:id="361" w:name="_Toc22966234"/>
      <w:bookmarkStart w:id="362" w:name="_Toc66263841"/>
      <w:bookmarkStart w:id="363" w:name="_Toc119294082"/>
      <w:bookmarkStart w:id="364" w:name="_Toc123633175"/>
      <w:bookmarkStart w:id="365" w:name="_Toc172713941"/>
      <w:bookmarkStart w:id="366" w:name="_Toc166316619"/>
      <w:r>
        <w:rPr>
          <w:rStyle w:val="CharSectno"/>
        </w:rPr>
        <w:t>18A</w:t>
      </w:r>
      <w:r>
        <w:rPr>
          <w:snapToGrid w:val="0"/>
        </w:rPr>
        <w:t>.</w:t>
      </w:r>
      <w:r>
        <w:rPr>
          <w:snapToGrid w:val="0"/>
        </w:rPr>
        <w:tab/>
        <w:t>Evidence of age</w:t>
      </w:r>
      <w:bookmarkEnd w:id="356"/>
      <w:bookmarkEnd w:id="357"/>
      <w:bookmarkEnd w:id="358"/>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67" w:name="_Toc460808723"/>
      <w:bookmarkStart w:id="368" w:name="_Toc519934586"/>
      <w:bookmarkStart w:id="369" w:name="_Toc534780051"/>
      <w:bookmarkStart w:id="370" w:name="_Toc3352058"/>
      <w:bookmarkStart w:id="371" w:name="_Toc3352133"/>
      <w:bookmarkStart w:id="372" w:name="_Toc22966235"/>
      <w:bookmarkStart w:id="373" w:name="_Toc66263842"/>
      <w:bookmarkStart w:id="374" w:name="_Toc119294083"/>
      <w:bookmarkStart w:id="375" w:name="_Toc123633176"/>
      <w:bookmarkStart w:id="376" w:name="_Toc172713942"/>
      <w:bookmarkStart w:id="377" w:name="_Toc166316620"/>
      <w:r>
        <w:rPr>
          <w:rStyle w:val="CharSectno"/>
        </w:rPr>
        <w:t>18B</w:t>
      </w:r>
      <w:r>
        <w:rPr>
          <w:snapToGrid w:val="0"/>
        </w:rPr>
        <w:t>.</w:t>
      </w:r>
      <w:r>
        <w:rPr>
          <w:snapToGrid w:val="0"/>
        </w:rPr>
        <w:tab/>
        <w:t>Proof of age cards</w:t>
      </w:r>
      <w:bookmarkEnd w:id="367"/>
      <w:bookmarkEnd w:id="368"/>
      <w:bookmarkEnd w:id="369"/>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rPr>
          <w:snapToGrid w:val="0"/>
        </w:rPr>
      </w:pPr>
      <w:r>
        <w:rPr>
          <w:snapToGrid w:val="0"/>
        </w:rPr>
        <w:tab/>
        <w:t>(2)</w:t>
      </w:r>
      <w:r>
        <w:rPr>
          <w:snapToGrid w:val="0"/>
        </w:rPr>
        <w:tab/>
        <w:t>An application for a proof of age card shall be made in a form approved by the Director and be accompanied by — </w:t>
      </w:r>
    </w:p>
    <w:p>
      <w:pPr>
        <w:pStyle w:val="Indenta"/>
        <w:spacing w:before="60"/>
        <w:rPr>
          <w:snapToGrid w:val="0"/>
        </w:rPr>
      </w:pPr>
      <w:r>
        <w:rPr>
          <w:snapToGrid w:val="0"/>
        </w:rPr>
        <w:tab/>
        <w:t>(a)</w:t>
      </w:r>
      <w:r>
        <w:rPr>
          <w:snapToGrid w:val="0"/>
        </w:rPr>
        <w:tab/>
        <w:t>sufficient documentary evidence of the applicant’s identity and age;</w:t>
      </w:r>
    </w:p>
    <w:p>
      <w:pPr>
        <w:pStyle w:val="Indenta"/>
        <w:spacing w:before="60"/>
        <w:rPr>
          <w:snapToGrid w:val="0"/>
        </w:rPr>
      </w:pPr>
      <w:r>
        <w:rPr>
          <w:snapToGrid w:val="0"/>
        </w:rPr>
        <w:tab/>
        <w:t>(b)</w:t>
      </w:r>
      <w:r>
        <w:rPr>
          <w:snapToGrid w:val="0"/>
        </w:rPr>
        <w:tab/>
        <w:t>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the endorsement; and</w:t>
      </w:r>
    </w:p>
    <w:p>
      <w:pPr>
        <w:pStyle w:val="Indenta"/>
        <w:spacing w:before="60"/>
        <w:rPr>
          <w:snapToGrid w:val="0"/>
        </w:rPr>
      </w:pPr>
      <w:r>
        <w:rPr>
          <w:snapToGrid w:val="0"/>
        </w:rPr>
        <w:tab/>
        <w:t>(c)</w:t>
      </w:r>
      <w:r>
        <w:rPr>
          <w:snapToGrid w:val="0"/>
        </w:rP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 an example of the applicant’s signature in a medium specified by the Director) that the Director may require in relation to the application.</w:t>
      </w:r>
    </w:p>
    <w:p>
      <w:pPr>
        <w:pStyle w:val="Subsection"/>
        <w:rPr>
          <w:snapToGrid w:val="0"/>
        </w:rPr>
      </w:pPr>
      <w:r>
        <w:rPr>
          <w:snapToGrid w:val="0"/>
        </w:rPr>
        <w:tab/>
        <w:t>(4)</w:t>
      </w:r>
      <w:r>
        <w:rPr>
          <w:snapToGrid w:val="0"/>
        </w:rPr>
        <w:tab/>
        <w:t>The endorsement referred to in subregulation (2)(b) 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before whom a statutory declaration may be made under section 2 of the </w:t>
      </w:r>
      <w:r>
        <w:rPr>
          <w:i/>
        </w:rPr>
        <w:t>Declarations and Attestations Act 1913</w:t>
      </w:r>
      <w:r>
        <w:t>;</w:t>
      </w:r>
    </w:p>
    <w:p>
      <w:pPr>
        <w:pStyle w:val="Defstart"/>
      </w:pPr>
      <w:r>
        <w:rPr>
          <w:b/>
        </w:rPr>
        <w:tab/>
        <w:t>“</w:t>
      </w:r>
      <w:r>
        <w:rPr>
          <w:rStyle w:val="CharDefText"/>
        </w:rPr>
        <w:t>sufficient documentary evidence of the applicant’s identity and age</w:t>
      </w:r>
      <w:r>
        <w:rPr>
          <w:b/>
        </w:rPr>
        <w:t>”</w:t>
      </w:r>
      <w:r>
        <w:t xml:space="preserve"> means — </w:t>
      </w:r>
    </w:p>
    <w:p>
      <w:pPr>
        <w:pStyle w:val="Defpara"/>
      </w:pPr>
      <w:r>
        <w:tab/>
        <w:t>(a)</w:t>
      </w:r>
      <w:r>
        <w:tab/>
        <w:t>the applicant’s birth certificate;</w:t>
      </w:r>
    </w:p>
    <w:p>
      <w:pPr>
        <w:pStyle w:val="Defpara"/>
      </w:pPr>
      <w:r>
        <w:tab/>
        <w:t>(b)</w:t>
      </w:r>
      <w:r>
        <w:tab/>
        <w:t>the applicant’s passport;</w:t>
      </w:r>
    </w:p>
    <w:p>
      <w:pPr>
        <w:pStyle w:val="Defpara"/>
      </w:pPr>
      <w:r>
        <w:tab/>
        <w:t>(c)</w:t>
      </w:r>
      <w:r>
        <w:tab/>
        <w:t>the applicant’s motor vehicle driver’s licence (but only if it displays a photograph of the applicant); or</w:t>
      </w:r>
    </w:p>
    <w:p>
      <w:pPr>
        <w:pStyle w:val="Defpara"/>
      </w:pPr>
      <w:r>
        <w:tab/>
        <w:t>(d)</w:t>
      </w:r>
      <w:r>
        <w:tab/>
        <w:t>a document that the Director considers to be equivalent to the document referred to in paragraph (a), (b) or (c),</w:t>
      </w:r>
    </w:p>
    <w:p>
      <w:pPr>
        <w:pStyle w:val="Defstart"/>
      </w:pPr>
      <w:r>
        <w:tab/>
      </w:r>
      <w:r>
        <w:tab/>
        <w:t>and any other document or documents that the Director may require the applicant to produce to prove the applicant’s identity and age to the Director’s satisfaction.</w:t>
      </w:r>
    </w:p>
    <w:p>
      <w:pPr>
        <w:pStyle w:val="Footnotesection"/>
        <w:spacing w:before="80"/>
        <w:ind w:left="890" w:hanging="890"/>
      </w:pPr>
      <w:r>
        <w:tab/>
        <w:t xml:space="preserve">[Regulation 18B inserted in Gazette 3 Dec 1996 p. 6690; amended in Gazette 14 Nov 1997 p. 6446; 30 Jun 2003 p. 2612.] </w:t>
      </w:r>
    </w:p>
    <w:p>
      <w:pPr>
        <w:pStyle w:val="Heading5"/>
        <w:rPr>
          <w:snapToGrid w:val="0"/>
        </w:rPr>
      </w:pPr>
      <w:bookmarkStart w:id="378" w:name="_Toc460808724"/>
      <w:bookmarkStart w:id="379" w:name="_Toc519934587"/>
      <w:bookmarkStart w:id="380" w:name="_Toc534780052"/>
      <w:bookmarkStart w:id="381" w:name="_Toc3352059"/>
      <w:bookmarkStart w:id="382" w:name="_Toc3352134"/>
      <w:bookmarkStart w:id="383" w:name="_Toc22966236"/>
      <w:bookmarkStart w:id="384" w:name="_Toc66263843"/>
      <w:bookmarkStart w:id="385" w:name="_Toc119294084"/>
      <w:bookmarkStart w:id="386" w:name="_Toc123633177"/>
      <w:bookmarkStart w:id="387" w:name="_Toc172713943"/>
      <w:bookmarkStart w:id="388" w:name="_Toc166316621"/>
      <w:r>
        <w:rPr>
          <w:rStyle w:val="CharSectno"/>
        </w:rPr>
        <w:t>18C</w:t>
      </w:r>
      <w:r>
        <w:rPr>
          <w:snapToGrid w:val="0"/>
        </w:rPr>
        <w:t>.</w:t>
      </w:r>
      <w:r>
        <w:rPr>
          <w:snapToGrid w:val="0"/>
        </w:rPr>
        <w:tab/>
        <w:t>Form and content of proof of age cards</w:t>
      </w:r>
      <w:bookmarkEnd w:id="378"/>
      <w:bookmarkEnd w:id="379"/>
      <w:bookmarkEnd w:id="380"/>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89" w:name="_Toc460808725"/>
      <w:bookmarkStart w:id="390" w:name="_Toc519934588"/>
      <w:bookmarkStart w:id="391" w:name="_Toc534780053"/>
      <w:bookmarkStart w:id="392" w:name="_Toc3352060"/>
      <w:bookmarkStart w:id="393" w:name="_Toc3352135"/>
      <w:bookmarkStart w:id="394" w:name="_Toc22966237"/>
      <w:bookmarkStart w:id="395" w:name="_Toc66263844"/>
      <w:bookmarkStart w:id="396" w:name="_Toc119294085"/>
      <w:bookmarkStart w:id="397" w:name="_Toc123633178"/>
      <w:bookmarkStart w:id="398" w:name="_Toc172713944"/>
      <w:bookmarkStart w:id="399" w:name="_Toc166316622"/>
      <w:r>
        <w:rPr>
          <w:rStyle w:val="CharSectno"/>
        </w:rPr>
        <w:t>18D</w:t>
      </w:r>
      <w:r>
        <w:rPr>
          <w:snapToGrid w:val="0"/>
        </w:rPr>
        <w:t>.</w:t>
      </w:r>
      <w:r>
        <w:rPr>
          <w:snapToGrid w:val="0"/>
        </w:rPr>
        <w:tab/>
        <w:t>Lost, stolen or destroyed proof of age cards</w:t>
      </w:r>
      <w:bookmarkEnd w:id="389"/>
      <w:bookmarkEnd w:id="390"/>
      <w:bookmarkEnd w:id="391"/>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400" w:name="_Toc460808726"/>
      <w:bookmarkStart w:id="401" w:name="_Toc519934589"/>
      <w:bookmarkStart w:id="402" w:name="_Toc534780054"/>
      <w:bookmarkStart w:id="403" w:name="_Toc3352061"/>
      <w:bookmarkStart w:id="404" w:name="_Toc3352136"/>
      <w:bookmarkStart w:id="405" w:name="_Toc22966238"/>
      <w:bookmarkStart w:id="406" w:name="_Toc66263845"/>
      <w:bookmarkStart w:id="407" w:name="_Toc119294086"/>
      <w:bookmarkStart w:id="408" w:name="_Toc123633179"/>
      <w:bookmarkStart w:id="409" w:name="_Toc172713945"/>
      <w:bookmarkStart w:id="410" w:name="_Toc166316623"/>
      <w:r>
        <w:rPr>
          <w:rStyle w:val="CharSectno"/>
        </w:rPr>
        <w:t>18E</w:t>
      </w:r>
      <w:r>
        <w:rPr>
          <w:snapToGrid w:val="0"/>
        </w:rPr>
        <w:t>.</w:t>
      </w:r>
      <w:r>
        <w:rPr>
          <w:snapToGrid w:val="0"/>
        </w:rPr>
        <w:tab/>
        <w:t>Prescribed agreement or arrangement</w:t>
      </w:r>
      <w:bookmarkEnd w:id="400"/>
      <w:bookmarkEnd w:id="401"/>
      <w:bookmarkEnd w:id="402"/>
      <w:bookmarkEnd w:id="403"/>
      <w:bookmarkEnd w:id="404"/>
      <w:bookmarkEnd w:id="405"/>
      <w:bookmarkEnd w:id="406"/>
      <w:r>
        <w:rPr>
          <w:snapToGrid w:val="0"/>
        </w:rPr>
        <w:t> — section 104(2)</w:t>
      </w:r>
      <w:bookmarkEnd w:id="407"/>
      <w:bookmarkEnd w:id="408"/>
      <w:bookmarkEnd w:id="409"/>
      <w:bookmarkEnd w:id="41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411" w:name="_Toc172713946"/>
      <w:bookmarkStart w:id="412" w:name="_Toc166316624"/>
      <w:bookmarkStart w:id="413" w:name="_Toc460808727"/>
      <w:bookmarkStart w:id="414" w:name="_Toc519934590"/>
      <w:bookmarkStart w:id="415" w:name="_Toc534780055"/>
      <w:bookmarkStart w:id="416" w:name="_Toc3352062"/>
      <w:bookmarkStart w:id="417" w:name="_Toc3352137"/>
      <w:bookmarkStart w:id="418" w:name="_Toc22966239"/>
      <w:bookmarkStart w:id="419" w:name="_Toc66263846"/>
      <w:bookmarkStart w:id="420" w:name="_Toc119294087"/>
      <w:bookmarkStart w:id="421" w:name="_Toc123633180"/>
      <w:r>
        <w:rPr>
          <w:rStyle w:val="CharSectno"/>
        </w:rPr>
        <w:t>18F</w:t>
      </w:r>
      <w:r>
        <w:t>.</w:t>
      </w:r>
      <w:r>
        <w:tab/>
        <w:t>Prescribed training courses — section 121(11)(c)(ii)</w:t>
      </w:r>
      <w:bookmarkEnd w:id="411"/>
      <w:bookmarkEnd w:id="412"/>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422" w:name="_Toc172713947"/>
      <w:bookmarkStart w:id="423" w:name="_Toc166316625"/>
      <w:r>
        <w:rPr>
          <w:rStyle w:val="CharSectno"/>
        </w:rPr>
        <w:t>18G</w:t>
      </w:r>
      <w:r>
        <w:t>.</w:t>
      </w:r>
      <w:r>
        <w:tab/>
        <w:t>Dealing with confiscated documents — section 126(2b)</w:t>
      </w:r>
      <w:bookmarkEnd w:id="422"/>
      <w:bookmarkEnd w:id="423"/>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424" w:name="_Toc172713948"/>
      <w:bookmarkStart w:id="425" w:name="_Toc166316626"/>
      <w:r>
        <w:rPr>
          <w:rStyle w:val="CharSectno"/>
        </w:rPr>
        <w:t>18H</w:t>
      </w:r>
      <w:r>
        <w:t>.</w:t>
      </w:r>
      <w:r>
        <w:tab/>
        <w:t>Provisions of the Act that may be modified under a special event notice — section 126E(4)</w:t>
      </w:r>
      <w:bookmarkEnd w:id="424"/>
      <w:bookmarkEnd w:id="425"/>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6" w:name="_Toc172713949"/>
      <w:bookmarkStart w:id="427" w:name="_Toc166316627"/>
      <w:r>
        <w:rPr>
          <w:rStyle w:val="CharSectno"/>
        </w:rPr>
        <w:t>19</w:t>
      </w:r>
      <w:r>
        <w:rPr>
          <w:snapToGrid w:val="0"/>
        </w:rPr>
        <w:t>.</w:t>
      </w:r>
      <w:r>
        <w:rPr>
          <w:snapToGrid w:val="0"/>
        </w:rPr>
        <w:tab/>
        <w:t>Application for a subsidy — Forms 19 and 19A</w:t>
      </w:r>
      <w:bookmarkEnd w:id="413"/>
      <w:bookmarkEnd w:id="414"/>
      <w:bookmarkEnd w:id="415"/>
      <w:bookmarkEnd w:id="416"/>
      <w:bookmarkEnd w:id="417"/>
      <w:bookmarkEnd w:id="418"/>
      <w:bookmarkEnd w:id="419"/>
      <w:bookmarkEnd w:id="420"/>
      <w:bookmarkEnd w:id="421"/>
      <w:bookmarkEnd w:id="426"/>
      <w:bookmarkEnd w:id="427"/>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428" w:name="_Toc460808728"/>
      <w:bookmarkStart w:id="429" w:name="_Toc519934591"/>
      <w:bookmarkStart w:id="430" w:name="_Toc534780056"/>
      <w:bookmarkStart w:id="431" w:name="_Toc3352063"/>
      <w:bookmarkStart w:id="432" w:name="_Toc3352138"/>
      <w:bookmarkStart w:id="433" w:name="_Toc22966240"/>
      <w:bookmarkStart w:id="434" w:name="_Toc66263847"/>
      <w:bookmarkStart w:id="435" w:name="_Toc119294088"/>
      <w:bookmarkStart w:id="436" w:name="_Toc123633181"/>
      <w:bookmarkStart w:id="437" w:name="_Toc172713950"/>
      <w:bookmarkStart w:id="438" w:name="_Toc166316628"/>
      <w:r>
        <w:rPr>
          <w:rStyle w:val="CharSectno"/>
        </w:rPr>
        <w:t>20</w:t>
      </w:r>
      <w:r>
        <w:rPr>
          <w:snapToGrid w:val="0"/>
        </w:rPr>
        <w:t>.</w:t>
      </w:r>
      <w:r>
        <w:rPr>
          <w:snapToGrid w:val="0"/>
        </w:rPr>
        <w:tab/>
        <w:t>Extension of definition of “</w:t>
      </w:r>
      <w:r>
        <w:rPr>
          <w:rStyle w:val="CharDefText"/>
          <w:b/>
        </w:rPr>
        <w:t>wholesaler</w:t>
      </w:r>
      <w:r>
        <w:rPr>
          <w:snapToGrid w:val="0"/>
        </w:rPr>
        <w:t>”</w:t>
      </w:r>
      <w:bookmarkEnd w:id="428"/>
      <w:bookmarkEnd w:id="429"/>
      <w:bookmarkEnd w:id="430"/>
      <w:bookmarkEnd w:id="431"/>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39" w:name="_Toc519934592"/>
      <w:bookmarkStart w:id="440" w:name="_Toc534780057"/>
      <w:bookmarkStart w:id="441" w:name="_Toc3352064"/>
      <w:bookmarkStart w:id="442" w:name="_Toc3352139"/>
      <w:bookmarkStart w:id="443" w:name="_Toc22966241"/>
      <w:bookmarkStart w:id="444" w:name="_Toc66263848"/>
      <w:bookmarkStart w:id="445" w:name="_Toc119294089"/>
      <w:bookmarkStart w:id="446" w:name="_Toc123633182"/>
      <w:bookmarkStart w:id="447" w:name="_Toc172713951"/>
      <w:bookmarkStart w:id="448" w:name="_Toc166316629"/>
      <w:r>
        <w:rPr>
          <w:rStyle w:val="CharSectno"/>
        </w:rPr>
        <w:t>21</w:t>
      </w:r>
      <w:r>
        <w:t>.</w:t>
      </w:r>
      <w:r>
        <w:tab/>
        <w:t>Subsidy for wholesalers</w:t>
      </w:r>
      <w:bookmarkEnd w:id="439"/>
      <w:bookmarkEnd w:id="440"/>
      <w:bookmarkEnd w:id="441"/>
      <w:bookmarkEnd w:id="442"/>
      <w:bookmarkEnd w:id="443"/>
      <w:bookmarkEnd w:id="444"/>
      <w:bookmarkEnd w:id="445"/>
      <w:bookmarkEnd w:id="446"/>
      <w:bookmarkEnd w:id="447"/>
      <w:bookmarkEnd w:id="448"/>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49" w:name="_Toc519934593"/>
      <w:bookmarkStart w:id="450" w:name="_Toc534780058"/>
      <w:bookmarkStart w:id="451" w:name="_Toc3352065"/>
      <w:bookmarkStart w:id="452" w:name="_Toc3352140"/>
      <w:bookmarkStart w:id="453" w:name="_Toc22966242"/>
      <w:bookmarkStart w:id="454" w:name="_Toc66263849"/>
      <w:bookmarkStart w:id="455" w:name="_Toc119294090"/>
      <w:bookmarkStart w:id="456" w:name="_Toc123633183"/>
      <w:bookmarkStart w:id="457" w:name="_Toc172713952"/>
      <w:bookmarkStart w:id="458" w:name="_Toc166316630"/>
      <w:r>
        <w:rPr>
          <w:rStyle w:val="CharSectno"/>
        </w:rPr>
        <w:t>21A</w:t>
      </w:r>
      <w:r>
        <w:t>.</w:t>
      </w:r>
      <w:r>
        <w:tab/>
        <w:t>Subsidy for producers of wine</w:t>
      </w:r>
      <w:bookmarkEnd w:id="449"/>
      <w:bookmarkEnd w:id="450"/>
      <w:bookmarkEnd w:id="451"/>
      <w:bookmarkEnd w:id="452"/>
      <w:bookmarkEnd w:id="453"/>
      <w:bookmarkEnd w:id="454"/>
      <w:bookmarkEnd w:id="455"/>
      <w:bookmarkEnd w:id="456"/>
      <w:bookmarkEnd w:id="457"/>
      <w:bookmarkEnd w:id="458"/>
    </w:p>
    <w:p>
      <w:pPr>
        <w:pStyle w:val="Subsection"/>
      </w:pPr>
      <w:r>
        <w:tab/>
        <w:t>(1)</w:t>
      </w:r>
      <w:r>
        <w:tab/>
        <w:t>For the purposes of section 130(3), the subsidy for a producer of wine in respect of sales of wine in a tax period is to be calculated as follows</w:t>
      </w:r>
      <w:del w:id="459" w:author="Master Repository Process" w:date="2021-08-29T02:47:00Z">
        <w:r>
          <w:delText xml:space="preserve"> — </w:delText>
        </w:r>
      </w:del>
      <w:ins w:id="460" w:author="Master Repository Process" w:date="2021-08-29T02:47:00Z">
        <w:r>
          <w:t>:</w:t>
        </w:r>
      </w:ins>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15"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61" w:name="_Toc460808732"/>
      <w:bookmarkStart w:id="462" w:name="_Toc519934595"/>
      <w:bookmarkStart w:id="463" w:name="_Toc534780060"/>
      <w:bookmarkStart w:id="464" w:name="_Toc3352067"/>
      <w:bookmarkStart w:id="465" w:name="_Toc3352142"/>
      <w:bookmarkStart w:id="466" w:name="_Toc22966243"/>
      <w:bookmarkStart w:id="467" w:name="_Toc66263850"/>
      <w:bookmarkStart w:id="468" w:name="_Toc119294091"/>
      <w:bookmarkStart w:id="469" w:name="_Toc123633184"/>
      <w:bookmarkStart w:id="470" w:name="_Toc172713953"/>
      <w:bookmarkStart w:id="471" w:name="_Toc166316631"/>
      <w:r>
        <w:rPr>
          <w:rStyle w:val="CharSectno"/>
        </w:rPr>
        <w:t>21AC</w:t>
      </w:r>
      <w:r>
        <w:rPr>
          <w:snapToGrid w:val="0"/>
        </w:rPr>
        <w:t>.</w:t>
      </w:r>
      <w:r>
        <w:rPr>
          <w:snapToGrid w:val="0"/>
        </w:rPr>
        <w:tab/>
        <w:t>Subsidy only payable once in respect of a sale of liquor</w:t>
      </w:r>
      <w:bookmarkEnd w:id="461"/>
      <w:bookmarkEnd w:id="462"/>
      <w:bookmarkEnd w:id="463"/>
      <w:bookmarkEnd w:id="464"/>
      <w:bookmarkEnd w:id="465"/>
      <w:bookmarkEnd w:id="466"/>
      <w:bookmarkEnd w:id="467"/>
      <w:bookmarkEnd w:id="468"/>
      <w:bookmarkEnd w:id="469"/>
      <w:bookmarkEnd w:id="470"/>
      <w:bookmarkEnd w:id="471"/>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72" w:name="_Toc460808733"/>
      <w:bookmarkStart w:id="473" w:name="_Toc519934596"/>
      <w:bookmarkStart w:id="474" w:name="_Toc534780061"/>
      <w:bookmarkStart w:id="475" w:name="_Toc3352068"/>
      <w:bookmarkStart w:id="476" w:name="_Toc3352143"/>
      <w:bookmarkStart w:id="477" w:name="_Toc22966244"/>
      <w:bookmarkStart w:id="478" w:name="_Toc66263851"/>
      <w:bookmarkStart w:id="479" w:name="_Toc119294092"/>
      <w:bookmarkStart w:id="480" w:name="_Toc123633185"/>
      <w:bookmarkStart w:id="481" w:name="_Toc172713954"/>
      <w:bookmarkStart w:id="482" w:name="_Toc166316632"/>
      <w:r>
        <w:rPr>
          <w:rStyle w:val="CharSectno"/>
        </w:rPr>
        <w:t>21B</w:t>
      </w:r>
      <w:r>
        <w:rPr>
          <w:snapToGrid w:val="0"/>
        </w:rPr>
        <w:t>.</w:t>
      </w:r>
      <w:r>
        <w:rPr>
          <w:snapToGrid w:val="0"/>
        </w:rPr>
        <w:tab/>
        <w:t>Conditions imposed by Director in respect of a subsidy</w:t>
      </w:r>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83" w:name="_Toc460808734"/>
      <w:bookmarkStart w:id="484" w:name="_Toc519934597"/>
      <w:bookmarkStart w:id="485" w:name="_Toc534780062"/>
      <w:bookmarkStart w:id="486" w:name="_Toc3352069"/>
      <w:bookmarkStart w:id="487" w:name="_Toc3352144"/>
      <w:bookmarkStart w:id="488" w:name="_Toc22966245"/>
      <w:bookmarkStart w:id="489" w:name="_Toc66263852"/>
      <w:bookmarkStart w:id="490" w:name="_Toc119294093"/>
      <w:bookmarkStart w:id="491" w:name="_Toc123633186"/>
      <w:bookmarkStart w:id="492" w:name="_Toc172713955"/>
      <w:bookmarkStart w:id="493" w:name="_Toc166316633"/>
      <w:r>
        <w:rPr>
          <w:rStyle w:val="CharSectno"/>
        </w:rPr>
        <w:t>21C</w:t>
      </w:r>
      <w:r>
        <w:rPr>
          <w:snapToGrid w:val="0"/>
        </w:rPr>
        <w:t>.</w:t>
      </w:r>
      <w:r>
        <w:rPr>
          <w:snapToGrid w:val="0"/>
        </w:rPr>
        <w:tab/>
        <w:t>Licensees required to keep records — section 145(1)</w:t>
      </w:r>
      <w:bookmarkEnd w:id="483"/>
      <w:bookmarkEnd w:id="484"/>
      <w:bookmarkEnd w:id="485"/>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94" w:name="_Toc460808735"/>
      <w:bookmarkStart w:id="495" w:name="_Toc519934598"/>
      <w:bookmarkStart w:id="496" w:name="_Toc534780063"/>
      <w:bookmarkStart w:id="497" w:name="_Toc3352070"/>
      <w:bookmarkStart w:id="498" w:name="_Toc3352145"/>
      <w:bookmarkStart w:id="499" w:name="_Toc22966246"/>
      <w:bookmarkStart w:id="500" w:name="_Toc66263853"/>
      <w:bookmarkStart w:id="501" w:name="_Toc119294094"/>
      <w:bookmarkStart w:id="502" w:name="_Toc123633187"/>
      <w:bookmarkStart w:id="503" w:name="_Toc172713956"/>
      <w:bookmarkStart w:id="504" w:name="_Toc166316634"/>
      <w:r>
        <w:rPr>
          <w:rStyle w:val="CharSectno"/>
        </w:rPr>
        <w:t>22</w:t>
      </w:r>
      <w:r>
        <w:rPr>
          <w:snapToGrid w:val="0"/>
        </w:rPr>
        <w:t>.</w:t>
      </w:r>
      <w:r>
        <w:rPr>
          <w:snapToGrid w:val="0"/>
        </w:rPr>
        <w:tab/>
        <w:t>Form and content of record under section 145</w:t>
      </w:r>
      <w:bookmarkEnd w:id="494"/>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505" w:name="_Toc460808736"/>
      <w:bookmarkStart w:id="506" w:name="_Toc519934599"/>
      <w:bookmarkStart w:id="507" w:name="_Toc534780064"/>
      <w:bookmarkStart w:id="508" w:name="_Toc3352071"/>
      <w:bookmarkStart w:id="509" w:name="_Toc3352146"/>
      <w:bookmarkStart w:id="510" w:name="_Toc22966247"/>
      <w:bookmarkStart w:id="511" w:name="_Toc66263854"/>
      <w:bookmarkStart w:id="512" w:name="_Toc119294095"/>
      <w:bookmarkStart w:id="513" w:name="_Toc123633188"/>
      <w:bookmarkStart w:id="514" w:name="_Toc172713957"/>
      <w:bookmarkStart w:id="515" w:name="_Toc166316635"/>
      <w:r>
        <w:rPr>
          <w:rStyle w:val="CharSectno"/>
        </w:rPr>
        <w:t>23</w:t>
      </w:r>
      <w:r>
        <w:rPr>
          <w:snapToGrid w:val="0"/>
        </w:rPr>
        <w:t>.</w:t>
      </w:r>
      <w:r>
        <w:rPr>
          <w:snapToGrid w:val="0"/>
        </w:rPr>
        <w:tab/>
        <w:t>Verification and lodgement of returns</w:t>
      </w:r>
      <w:bookmarkEnd w:id="505"/>
      <w:bookmarkEnd w:id="506"/>
      <w:bookmarkEnd w:id="507"/>
      <w:bookmarkEnd w:id="508"/>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516" w:name="_Toc460808737"/>
      <w:bookmarkStart w:id="517" w:name="_Toc519934600"/>
      <w:bookmarkStart w:id="518" w:name="_Toc534780065"/>
      <w:bookmarkStart w:id="519" w:name="_Toc3352072"/>
      <w:bookmarkStart w:id="520" w:name="_Toc3352147"/>
      <w:bookmarkStart w:id="521" w:name="_Toc22966248"/>
      <w:bookmarkStart w:id="522" w:name="_Toc66263855"/>
      <w:bookmarkStart w:id="523" w:name="_Toc119294096"/>
      <w:bookmarkStart w:id="524" w:name="_Toc123633189"/>
      <w:bookmarkStart w:id="525" w:name="_Toc172713958"/>
      <w:bookmarkStart w:id="526" w:name="_Toc166316636"/>
      <w:r>
        <w:rPr>
          <w:rStyle w:val="CharSectno"/>
        </w:rPr>
        <w:t>24</w:t>
      </w:r>
      <w:r>
        <w:rPr>
          <w:snapToGrid w:val="0"/>
        </w:rPr>
        <w:t>.</w:t>
      </w:r>
      <w:r>
        <w:rPr>
          <w:snapToGrid w:val="0"/>
        </w:rPr>
        <w:tab/>
        <w:t>Prescribed information — returns</w:t>
      </w:r>
      <w:bookmarkEnd w:id="516"/>
      <w:bookmarkEnd w:id="517"/>
      <w:bookmarkEnd w:id="518"/>
      <w:bookmarkEnd w:id="519"/>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r>
      <w:del w:id="527" w:author="Master Repository Process" w:date="2021-08-29T02:47:00Z">
        <w:r>
          <w:rPr>
            <w:snapToGrid w:val="0"/>
          </w:rPr>
          <w:tab/>
        </w:r>
      </w:del>
      <w:r>
        <w:rPr>
          <w:snapToGrid w:val="0"/>
        </w:rPr>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528" w:name="_Toc460808738"/>
      <w:bookmarkStart w:id="529" w:name="_Toc519934601"/>
      <w:bookmarkStart w:id="530" w:name="_Toc534780066"/>
      <w:bookmarkStart w:id="531" w:name="_Toc3352073"/>
      <w:bookmarkStart w:id="532" w:name="_Toc3352148"/>
      <w:bookmarkStart w:id="533" w:name="_Toc22966249"/>
      <w:bookmarkStart w:id="534" w:name="_Toc66263856"/>
      <w:bookmarkStart w:id="535" w:name="_Toc119294097"/>
      <w:bookmarkStart w:id="536" w:name="_Toc123633190"/>
      <w:bookmarkStart w:id="537" w:name="_Toc172713959"/>
      <w:bookmarkStart w:id="538" w:name="_Toc166316637"/>
      <w:r>
        <w:rPr>
          <w:rStyle w:val="CharSectno"/>
        </w:rPr>
        <w:t>25</w:t>
      </w:r>
      <w:r>
        <w:rPr>
          <w:snapToGrid w:val="0"/>
        </w:rPr>
        <w:t>.</w:t>
      </w:r>
      <w:r>
        <w:rPr>
          <w:snapToGrid w:val="0"/>
        </w:rPr>
        <w:tab/>
        <w:t>Payment of moneys</w:t>
      </w:r>
      <w:bookmarkEnd w:id="528"/>
      <w:bookmarkEnd w:id="529"/>
      <w:bookmarkEnd w:id="530"/>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39" w:name="_Toc460808739"/>
      <w:bookmarkStart w:id="540" w:name="_Toc519934602"/>
      <w:bookmarkStart w:id="541" w:name="_Toc534780067"/>
      <w:bookmarkStart w:id="542" w:name="_Toc3352074"/>
      <w:bookmarkStart w:id="543" w:name="_Toc3352149"/>
      <w:bookmarkStart w:id="544" w:name="_Toc22966250"/>
      <w:bookmarkStart w:id="545" w:name="_Toc66263857"/>
      <w:bookmarkStart w:id="546" w:name="_Toc119294098"/>
      <w:bookmarkStart w:id="547" w:name="_Toc123633191"/>
      <w:bookmarkStart w:id="548" w:name="_Toc172713960"/>
      <w:bookmarkStart w:id="549" w:name="_Toc166316638"/>
      <w:r>
        <w:rPr>
          <w:rStyle w:val="CharSectno"/>
        </w:rPr>
        <w:t>26</w:t>
      </w:r>
      <w:r>
        <w:rPr>
          <w:snapToGrid w:val="0"/>
        </w:rPr>
        <w:t>.</w:t>
      </w:r>
      <w:r>
        <w:rPr>
          <w:snapToGrid w:val="0"/>
        </w:rPr>
        <w:tab/>
        <w:t>Fees generally</w:t>
      </w:r>
      <w:bookmarkEnd w:id="539"/>
      <w:bookmarkEnd w:id="540"/>
      <w:bookmarkEnd w:id="541"/>
      <w:bookmarkEnd w:id="542"/>
      <w:bookmarkEnd w:id="543"/>
      <w:bookmarkEnd w:id="544"/>
      <w:bookmarkEnd w:id="545"/>
      <w:bookmarkEnd w:id="546"/>
      <w:bookmarkEnd w:id="547"/>
      <w:bookmarkEnd w:id="548"/>
      <w:bookmarkEnd w:id="549"/>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3a or 3b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3a and 3b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w:t>
      </w:r>
    </w:p>
    <w:p>
      <w:pPr>
        <w:pStyle w:val="Heading5"/>
        <w:rPr>
          <w:snapToGrid w:val="0"/>
        </w:rPr>
      </w:pPr>
      <w:bookmarkStart w:id="550" w:name="_Toc460808740"/>
      <w:bookmarkStart w:id="551" w:name="_Toc519934603"/>
      <w:bookmarkStart w:id="552" w:name="_Toc534780068"/>
      <w:bookmarkStart w:id="553" w:name="_Toc3352075"/>
      <w:bookmarkStart w:id="554" w:name="_Toc3352150"/>
      <w:bookmarkStart w:id="555" w:name="_Toc22966251"/>
      <w:bookmarkStart w:id="556" w:name="_Toc66263858"/>
      <w:bookmarkStart w:id="557" w:name="_Toc119294099"/>
      <w:bookmarkStart w:id="558" w:name="_Toc123633192"/>
      <w:bookmarkStart w:id="559" w:name="_Toc172713961"/>
      <w:bookmarkStart w:id="560" w:name="_Toc166316639"/>
      <w:r>
        <w:rPr>
          <w:rStyle w:val="CharSectno"/>
        </w:rPr>
        <w:t>27</w:t>
      </w:r>
      <w:r>
        <w:rPr>
          <w:snapToGrid w:val="0"/>
        </w:rPr>
        <w:t>.</w:t>
      </w:r>
      <w:r>
        <w:rPr>
          <w:snapToGrid w:val="0"/>
        </w:rPr>
        <w:tab/>
        <w:t>Infringement notices</w:t>
      </w:r>
      <w:bookmarkEnd w:id="550"/>
      <w:bookmarkEnd w:id="551"/>
      <w:bookmarkEnd w:id="552"/>
      <w:bookmarkEnd w:id="553"/>
      <w:bookmarkEnd w:id="554"/>
      <w:bookmarkEnd w:id="555"/>
      <w:bookmarkEnd w:id="556"/>
      <w:bookmarkEnd w:id="557"/>
      <w:bookmarkEnd w:id="558"/>
      <w:bookmarkEnd w:id="559"/>
      <w:bookmarkEnd w:id="560"/>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14AE(3)</w:t>
            </w:r>
          </w:p>
        </w:tc>
      </w:tr>
      <w:tr>
        <w:tc>
          <w:tcPr>
            <w:tcW w:w="2693" w:type="dxa"/>
          </w:tcPr>
          <w:p>
            <w:pPr>
              <w:pStyle w:val="Table"/>
            </w:pPr>
            <w:r>
              <w:t>r. 14AE(2)</w:t>
            </w:r>
          </w:p>
        </w:tc>
        <w:tc>
          <w:tcPr>
            <w:tcW w:w="2693" w:type="dxa"/>
          </w:tcPr>
          <w:p>
            <w:pPr>
              <w:pStyle w:val="Table"/>
              <w:keepNext/>
              <w:keepLines/>
            </w:pPr>
            <w:r>
              <w:t>r. 23(3)</w:t>
            </w:r>
          </w:p>
        </w:tc>
      </w:tr>
    </w:tbl>
    <w:p>
      <w:pPr>
        <w:pStyle w:val="Footnotesection"/>
      </w:pPr>
      <w:r>
        <w:tab/>
        <w:t>[Regulation 27 amended in Gazette 1 May 2007 p. 1886</w:t>
      </w:r>
      <w:r>
        <w:noBreakHyphen/>
        <w:t>7 and 1888</w:t>
      </w:r>
      <w:r>
        <w:noBreakHyphen/>
        <w:t>9.]</w:t>
      </w:r>
    </w:p>
    <w:p>
      <w:pPr>
        <w:pStyle w:val="Ednotesection"/>
        <w:spacing w:before="180"/>
        <w:ind w:left="890" w:hanging="890"/>
      </w:pPr>
      <w:r>
        <w:t>[</w:t>
      </w:r>
      <w:r>
        <w:rPr>
          <w:b/>
        </w:rPr>
        <w:t>28.</w:t>
      </w:r>
      <w:r>
        <w:rPr>
          <w:b/>
        </w:rPr>
        <w:tab/>
      </w:r>
      <w:r>
        <w:t>Repealed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61" w:name="_Toc534780069"/>
      <w:bookmarkStart w:id="562" w:name="_Toc3352151"/>
      <w:bookmarkStart w:id="563" w:name="_Toc22966252"/>
      <w:bookmarkStart w:id="564" w:name="_Toc66263859"/>
      <w:bookmarkStart w:id="565" w:name="_Toc67978809"/>
      <w:bookmarkStart w:id="566" w:name="_Toc79826631"/>
      <w:bookmarkStart w:id="567" w:name="_Toc113176298"/>
      <w:bookmarkStart w:id="568" w:name="_Toc113180387"/>
      <w:bookmarkStart w:id="569" w:name="_Toc114391762"/>
      <w:bookmarkStart w:id="570" w:name="_Toc115171739"/>
      <w:bookmarkStart w:id="571" w:name="_Toc118609141"/>
      <w:bookmarkStart w:id="572" w:name="_Toc119294100"/>
      <w:bookmarkStart w:id="573" w:name="_Toc123633193"/>
      <w:bookmarkStart w:id="574" w:name="_Toc123633280"/>
      <w:bookmarkStart w:id="575" w:name="_Toc127594637"/>
      <w:bookmarkStart w:id="576" w:name="_Toc155066800"/>
      <w:bookmarkStart w:id="577" w:name="_Toc155084698"/>
      <w:bookmarkStart w:id="578" w:name="_Toc166316640"/>
      <w:bookmarkStart w:id="579" w:name="_Toc169665139"/>
      <w:bookmarkStart w:id="580" w:name="_Toc169672017"/>
      <w:bookmarkStart w:id="581" w:name="_Toc171323205"/>
      <w:bookmarkStart w:id="582" w:name="_Toc172713669"/>
      <w:bookmarkStart w:id="583" w:name="_Toc172713962"/>
      <w:r>
        <w:rPr>
          <w:rStyle w:val="CharSchNo"/>
        </w:rPr>
        <w:t>Schedule 1</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584" w:name="_Toc113176299"/>
      <w:bookmarkStart w:id="585" w:name="_Toc113180388"/>
      <w:bookmarkStart w:id="586" w:name="_Toc114391763"/>
      <w:bookmarkStart w:id="587" w:name="_Toc115171740"/>
      <w:bookmarkStart w:id="588" w:name="_Toc118609142"/>
      <w:bookmarkStart w:id="589" w:name="_Toc119294101"/>
      <w:bookmarkStart w:id="590" w:name="_Toc123633194"/>
      <w:bookmarkStart w:id="591" w:name="_Toc123633281"/>
      <w:bookmarkStart w:id="592" w:name="_Toc127594638"/>
      <w:bookmarkStart w:id="593" w:name="_Toc155066801"/>
      <w:bookmarkStart w:id="594" w:name="_Toc155084699"/>
      <w:bookmarkStart w:id="595" w:name="_Toc166316641"/>
      <w:bookmarkStart w:id="596" w:name="_Toc169665140"/>
      <w:bookmarkStart w:id="597" w:name="_Toc169672018"/>
      <w:bookmarkStart w:id="598" w:name="_Toc171323206"/>
      <w:bookmarkStart w:id="599" w:name="_Toc172713670"/>
      <w:bookmarkStart w:id="600" w:name="_Toc172713963"/>
      <w:r>
        <w:rPr>
          <w:rStyle w:val="CharSchText"/>
        </w:rPr>
        <w:t>Forms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 xml:space="preserve">Liquor </w:t>
      </w:r>
      <w:del w:id="601" w:author="Master Repository Process" w:date="2021-08-29T02:47:00Z">
        <w:r>
          <w:rPr>
            <w:i/>
            <w:snapToGrid w:val="0"/>
            <w:sz w:val="20"/>
          </w:rPr>
          <w:delText>Licensing</w:delText>
        </w:r>
      </w:del>
      <w:ins w:id="602" w:author="Master Repository Process" w:date="2021-08-29T02:47:00Z">
        <w:r>
          <w:rPr>
            <w:i/>
            <w:snapToGrid w:val="0"/>
            <w:sz w:val="20"/>
          </w:rPr>
          <w:t>Control</w:t>
        </w:r>
      </w:ins>
      <w:r>
        <w:rPr>
          <w:i/>
          <w:snapToGrid w:val="0"/>
          <w:sz w:val="20"/>
        </w:rPr>
        <w:t xml:space="preserve"> Act 1988</w:t>
      </w:r>
      <w:ins w:id="603" w:author="Master Repository Process" w:date="2021-08-29T02:47:00Z">
        <w:r>
          <w:rPr>
            <w:vertAlign w:val="superscript"/>
          </w:rPr>
          <w:t> 3</w:t>
        </w:r>
      </w:ins>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 xml:space="preserve">WET subsidy claimable for Cellar door sales to persons other than liquor merchants (including sales made in a restaurant on the licensed premises). </w:t>
            </w:r>
            <w:del w:id="604" w:author="Master Repository Process" w:date="2021-08-29T02:47:00Z">
              <w:r>
                <w:rPr>
                  <w:spacing w:val="-2"/>
                  <w:sz w:val="16"/>
                </w:rPr>
                <w:delText>……</w:delText>
              </w:r>
            </w:del>
            <w:ins w:id="605" w:author="Master Repository Process" w:date="2021-08-29T02:47:00Z">
              <w:r>
                <w:rPr>
                  <w:spacing w:val="-2"/>
                  <w:sz w:val="16"/>
                </w:rPr>
                <w:t>........</w:t>
              </w:r>
            </w:ins>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 xml:space="preserve">WET subsidy claimable for Mail Order Sales. </w:t>
            </w:r>
            <w:del w:id="606" w:author="Master Repository Process" w:date="2021-08-29T02:47:00Z">
              <w:r>
                <w:rPr>
                  <w:spacing w:val="-2"/>
                  <w:sz w:val="16"/>
                </w:rPr>
                <w:delText>……………………………………</w:delText>
              </w:r>
            </w:del>
            <w:ins w:id="607" w:author="Master Repository Process" w:date="2021-08-29T02:47:00Z">
              <w:r>
                <w:rPr>
                  <w:spacing w:val="-2"/>
                  <w:sz w:val="16"/>
                </w:rPr>
                <w:t>........................................................</w:t>
              </w:r>
            </w:ins>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 xml:space="preserve">WET subsidy claimable for Tastings, promotions and donations for which no charge has been made. </w:t>
            </w:r>
            <w:del w:id="608" w:author="Master Repository Process" w:date="2021-08-29T02:47:00Z">
              <w:r>
                <w:rPr>
                  <w:spacing w:val="-2"/>
                  <w:sz w:val="16"/>
                </w:rPr>
                <w:delText>…………………</w:delText>
              </w:r>
            </w:del>
            <w:ins w:id="609" w:author="Master Repository Process" w:date="2021-08-29T02:47:00Z">
              <w:r>
                <w:rPr>
                  <w:spacing w:val="-2"/>
                  <w:sz w:val="16"/>
                </w:rPr>
                <w:t>............................</w:t>
              </w:r>
            </w:ins>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del w:id="610" w:author="Master Repository Process" w:date="2021-08-29T02:47:00Z">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611" w:author="Master Repository Process" w:date="2021-08-29T02:47:00Z">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 xml:space="preserve">Liquor </w:t>
      </w:r>
      <w:del w:id="612" w:author="Master Repository Process" w:date="2021-08-29T02:47:00Z">
        <w:r>
          <w:rPr>
            <w:i/>
            <w:snapToGrid w:val="0"/>
            <w:sz w:val="20"/>
          </w:rPr>
          <w:delText>Licensing</w:delText>
        </w:r>
      </w:del>
      <w:ins w:id="613" w:author="Master Repository Process" w:date="2021-08-29T02:47:00Z">
        <w:r>
          <w:rPr>
            <w:i/>
            <w:snapToGrid w:val="0"/>
            <w:sz w:val="20"/>
          </w:rPr>
          <w:t>Control</w:t>
        </w:r>
      </w:ins>
      <w:r>
        <w:rPr>
          <w:i/>
          <w:snapToGrid w:val="0"/>
          <w:sz w:val="20"/>
        </w:rPr>
        <w:t xml:space="preserve"> Act 1988</w:t>
      </w:r>
      <w:ins w:id="614" w:author="Master Repository Process" w:date="2021-08-29T02:47:00Z">
        <w:r>
          <w:rPr>
            <w:vertAlign w:val="superscript"/>
          </w:rPr>
          <w:t> 3</w:t>
        </w:r>
      </w:ins>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del w:id="615" w:author="Master Repository Process" w:date="2021-08-29T02:47:00Z">
        <w:r>
          <w:rPr>
            <w:noProof/>
            <w:spacing w:val="-2"/>
            <w:sz w:val="20"/>
            <w:lang w:eastAsia="en-AU"/>
          </w:rPr>
          <w:drawing>
            <wp:inline distT="0" distB="0" distL="0" distR="0">
              <wp:extent cx="771525"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616" w:author="Master Repository Process" w:date="2021-08-29T02:47:00Z">
        <w:r>
          <w:rPr>
            <w:noProof/>
            <w:spacing w:val="-2"/>
            <w:sz w:val="20"/>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 xml:space="preserve">Liquor </w:t>
      </w:r>
      <w:del w:id="617" w:author="Master Repository Process" w:date="2021-08-29T02:47:00Z">
        <w:r>
          <w:rPr>
            <w:i/>
            <w:snapToGrid w:val="0"/>
            <w:sz w:val="20"/>
          </w:rPr>
          <w:delText>Licensing</w:delText>
        </w:r>
      </w:del>
      <w:ins w:id="618" w:author="Master Repository Process" w:date="2021-08-29T02:47:00Z">
        <w:r>
          <w:rPr>
            <w:i/>
            <w:snapToGrid w:val="0"/>
            <w:sz w:val="20"/>
          </w:rPr>
          <w:t>Control</w:t>
        </w:r>
      </w:ins>
      <w:r>
        <w:rPr>
          <w:i/>
          <w:snapToGrid w:val="0"/>
          <w:sz w:val="20"/>
        </w:rPr>
        <w:t xml:space="preserve"> Act 1988</w:t>
      </w:r>
      <w:ins w:id="619" w:author="Master Repository Process" w:date="2021-08-29T02:47:00Z">
        <w:r>
          <w:rPr>
            <w:vertAlign w:val="superscript"/>
          </w:rPr>
          <w:t> 3</w:t>
        </w:r>
      </w:ins>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 xml:space="preserve">Liquor </w:t>
      </w:r>
      <w:del w:id="620" w:author="Master Repository Process" w:date="2021-08-29T02:47:00Z">
        <w:r>
          <w:rPr>
            <w:i/>
            <w:snapToGrid w:val="0"/>
            <w:sz w:val="20"/>
          </w:rPr>
          <w:delText>Licensing</w:delText>
        </w:r>
      </w:del>
      <w:ins w:id="621" w:author="Master Repository Process" w:date="2021-08-29T02:47:00Z">
        <w:r>
          <w:rPr>
            <w:i/>
            <w:snapToGrid w:val="0"/>
            <w:sz w:val="20"/>
          </w:rPr>
          <w:t>Control</w:t>
        </w:r>
      </w:ins>
      <w:r>
        <w:rPr>
          <w:i/>
          <w:snapToGrid w:val="0"/>
          <w:sz w:val="20"/>
        </w:rPr>
        <w:t xml:space="preserve"> Act 1988</w:t>
      </w:r>
      <w:ins w:id="622" w:author="Master Repository Process" w:date="2021-08-29T02:47:00Z">
        <w:r>
          <w:rPr>
            <w:vertAlign w:val="superscript"/>
          </w:rPr>
          <w:t> 3</w:t>
        </w:r>
      </w:ins>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complaint by [insert name of complainant]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Table"/>
        <w:pageBreakBefore/>
        <w:jc w:val="center"/>
        <w:rPr>
          <w:b/>
          <w:snapToGrid w:val="0"/>
        </w:rPr>
      </w:pPr>
      <w:r>
        <w:rPr>
          <w:b/>
          <w:snapToGrid w:val="0"/>
        </w:rPr>
        <w:t>Form 21</w:t>
      </w:r>
    </w:p>
    <w:p>
      <w:pPr>
        <w:pStyle w:val="yTable"/>
        <w:jc w:val="center"/>
        <w:rPr>
          <w:i/>
          <w:snapToGrid w:val="0"/>
          <w:sz w:val="20"/>
        </w:rPr>
      </w:pPr>
      <w:r>
        <w:rPr>
          <w:i/>
          <w:snapToGrid w:val="0"/>
          <w:sz w:val="20"/>
        </w:rPr>
        <w:t xml:space="preserve">Liquor </w:t>
      </w:r>
      <w:del w:id="623" w:author="Master Repository Process" w:date="2021-08-29T02:47:00Z">
        <w:r>
          <w:rPr>
            <w:i/>
            <w:snapToGrid w:val="0"/>
            <w:sz w:val="20"/>
          </w:rPr>
          <w:delText>Licensing</w:delText>
        </w:r>
      </w:del>
      <w:ins w:id="624" w:author="Master Repository Process" w:date="2021-08-29T02:47:00Z">
        <w:r>
          <w:rPr>
            <w:i/>
            <w:snapToGrid w:val="0"/>
            <w:sz w:val="20"/>
          </w:rPr>
          <w:t>Control</w:t>
        </w:r>
      </w:ins>
      <w:r>
        <w:rPr>
          <w:i/>
          <w:snapToGrid w:val="0"/>
          <w:sz w:val="20"/>
        </w:rPr>
        <w:t xml:space="preserve"> Act 1988</w:t>
      </w:r>
      <w:ins w:id="625" w:author="Master Repository Process" w:date="2021-08-29T02:47:00Z">
        <w:r>
          <w:rPr>
            <w:vertAlign w:val="superscript"/>
          </w:rPr>
          <w:t> 3</w:t>
        </w:r>
      </w:ins>
    </w:p>
    <w:p>
      <w:pPr>
        <w:pStyle w:val="yTable"/>
        <w:spacing w:before="0"/>
        <w:jc w:val="right"/>
        <w:rPr>
          <w:snapToGrid w:val="0"/>
          <w:sz w:val="20"/>
        </w:rPr>
      </w:pPr>
      <w:r>
        <w:rPr>
          <w:snapToGrid w:val="0"/>
          <w:sz w:val="20"/>
        </w:rPr>
        <w:t>[Section 167(2)]</w:t>
      </w:r>
    </w:p>
    <w:p>
      <w:pPr>
        <w:pStyle w:val="yTable"/>
        <w:spacing w:before="0"/>
        <w:jc w:val="center"/>
        <w:rPr>
          <w:b/>
          <w:snapToGrid w:val="0"/>
          <w:sz w:val="20"/>
        </w:rPr>
      </w:pPr>
      <w:r>
        <w:rPr>
          <w:b/>
          <w:snapToGrid w:val="0"/>
          <w:sz w:val="20"/>
        </w:rPr>
        <w:t>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tabs>
          <w:tab w:val="left" w:pos="567"/>
        </w:tabs>
        <w:spacing w:before="40"/>
        <w:rPr>
          <w:snapToGrid w:val="0"/>
          <w:sz w:val="20"/>
        </w:rPr>
      </w:pPr>
      <w:r>
        <w:rPr>
          <w:snapToGrid w:val="0"/>
          <w:sz w:val="20"/>
        </w:rPr>
        <w:t>1.</w:t>
      </w:r>
      <w:r>
        <w:rPr>
          <w:snapToGrid w:val="0"/>
          <w:sz w:val="20"/>
        </w:rPr>
        <w:tab/>
        <w:t>To ............................................................................................................................</w:t>
      </w:r>
    </w:p>
    <w:p>
      <w:pPr>
        <w:pStyle w:val="yTable"/>
        <w:tabs>
          <w:tab w:val="left" w:pos="1418"/>
          <w:tab w:val="left" w:pos="4536"/>
        </w:tabs>
        <w:spacing w:before="0"/>
        <w:rPr>
          <w:snapToGrid w:val="0"/>
          <w:sz w:val="20"/>
        </w:rPr>
      </w:pPr>
      <w:r>
        <w:rPr>
          <w:snapToGrid w:val="0"/>
          <w:sz w:val="20"/>
        </w:rPr>
        <w:tab/>
        <w:t>(Surname)</w:t>
      </w:r>
      <w:r>
        <w:rPr>
          <w:snapToGrid w:val="0"/>
          <w:sz w:val="20"/>
        </w:rPr>
        <w:tab/>
        <w:t>(Other names)</w:t>
      </w:r>
    </w:p>
    <w:p>
      <w:pPr>
        <w:pStyle w:val="yTable"/>
        <w:spacing w:before="0"/>
        <w:rPr>
          <w:snapToGrid w:val="0"/>
          <w:sz w:val="20"/>
        </w:rPr>
      </w:pPr>
      <w:r>
        <w:rPr>
          <w:snapToGrid w:val="0"/>
          <w:sz w:val="20"/>
        </w:rPr>
        <w:t>of .........................................................................................................................................</w:t>
      </w:r>
    </w:p>
    <w:p>
      <w:pPr>
        <w:pStyle w:val="yTable"/>
        <w:spacing w:before="0"/>
        <w:rPr>
          <w:snapToGrid w:val="0"/>
          <w:sz w:val="20"/>
        </w:rPr>
      </w:pPr>
      <w:r>
        <w:rPr>
          <w:snapToGrid w:val="0"/>
          <w:sz w:val="20"/>
        </w:rPr>
        <w:t>.......................................................................................... Postcode ...................................</w:t>
      </w:r>
    </w:p>
    <w:p>
      <w:pPr>
        <w:pStyle w:val="yTable"/>
        <w:spacing w:before="0"/>
        <w:rPr>
          <w:snapToGrid w:val="0"/>
          <w:sz w:val="20"/>
        </w:rPr>
      </w:pPr>
      <w:r>
        <w:rPr>
          <w:snapToGrid w:val="0"/>
          <w:sz w:val="20"/>
        </w:rPr>
        <w:t>It is alleged that at about ............................. am/pm on the ................................................</w:t>
      </w:r>
    </w:p>
    <w:p>
      <w:pPr>
        <w:pStyle w:val="yTable"/>
        <w:spacing w:before="0"/>
        <w:rPr>
          <w:snapToGrid w:val="0"/>
          <w:sz w:val="20"/>
        </w:rPr>
      </w:pPr>
      <w:r>
        <w:rPr>
          <w:snapToGrid w:val="0"/>
          <w:sz w:val="20"/>
        </w:rPr>
        <w:t>day of ..................................... 20 ........ at ..........................................................................</w:t>
      </w:r>
    </w:p>
    <w:p>
      <w:pPr>
        <w:pStyle w:val="yTable"/>
        <w:spacing w:before="0"/>
        <w:rPr>
          <w:snapToGrid w:val="0"/>
          <w:sz w:val="20"/>
        </w:rPr>
      </w:pPr>
      <w:r>
        <w:rPr>
          <w:snapToGrid w:val="0"/>
          <w:sz w:val="20"/>
        </w:rPr>
        <w:t>.............................................................................................................................................</w:t>
      </w:r>
    </w:p>
    <w:p>
      <w:pPr>
        <w:pStyle w:val="yTable"/>
        <w:spacing w:before="0"/>
        <w:rPr>
          <w:snapToGrid w:val="0"/>
          <w:spacing w:val="-4"/>
          <w:sz w:val="20"/>
        </w:rPr>
      </w:pPr>
      <w:r>
        <w:rPr>
          <w:snapToGrid w:val="0"/>
          <w:spacing w:val="-4"/>
          <w:sz w:val="20"/>
        </w:rPr>
        <w:t>you committed the offence described below and are liable for the modified penalty stated.</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Authorised Officer</w:t>
      </w:r>
    </w:p>
    <w:p>
      <w:pPr>
        <w:pStyle w:val="yTable"/>
        <w:tabs>
          <w:tab w:val="left" w:pos="567"/>
          <w:tab w:val="left" w:pos="2977"/>
          <w:tab w:val="left" w:pos="5387"/>
        </w:tabs>
        <w:spacing w:before="40"/>
        <w:rPr>
          <w:snapToGrid w:val="0"/>
          <w:sz w:val="20"/>
        </w:rPr>
      </w:pPr>
      <w:r>
        <w:rPr>
          <w:snapToGrid w:val="0"/>
          <w:sz w:val="20"/>
        </w:rPr>
        <w:t>2.</w:t>
      </w:r>
      <w:r>
        <w:rPr>
          <w:snapToGrid w:val="0"/>
          <w:sz w:val="20"/>
        </w:rPr>
        <w:tab/>
        <w:t xml:space="preserve">Section or regulation </w:t>
      </w:r>
      <w:r>
        <w:rPr>
          <w:snapToGrid w:val="0"/>
          <w:sz w:val="20"/>
        </w:rPr>
        <w:tab/>
        <w:t xml:space="preserve">Description of offence </w:t>
      </w:r>
      <w:r>
        <w:rPr>
          <w:snapToGrid w:val="0"/>
          <w:sz w:val="20"/>
        </w:rPr>
        <w:tab/>
        <w:t>Modified penalty</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s>
        <w:spacing w:before="40"/>
        <w:rPr>
          <w:snapToGrid w:val="0"/>
          <w:sz w:val="20"/>
        </w:rPr>
      </w:pPr>
      <w:r>
        <w:rPr>
          <w:snapToGrid w:val="0"/>
          <w:sz w:val="20"/>
        </w:rPr>
        <w:t>3.</w:t>
      </w:r>
      <w:r>
        <w:rPr>
          <w:snapToGrid w:val="0"/>
          <w:sz w:val="20"/>
        </w:rPr>
        <w:tab/>
        <w:t>You may dispose of this matter by payment of the modified penalty within 28 days of receiving this notice.</w:t>
      </w:r>
    </w:p>
    <w:p>
      <w:pPr>
        <w:pStyle w:val="yTable"/>
        <w:tabs>
          <w:tab w:val="left" w:pos="567"/>
        </w:tabs>
        <w:spacing w:before="40"/>
        <w:rPr>
          <w:snapToGrid w:val="0"/>
          <w:sz w:val="20"/>
        </w:rPr>
      </w:pPr>
      <w:r>
        <w:rPr>
          <w:snapToGrid w:val="0"/>
          <w:sz w:val="20"/>
        </w:rPr>
        <w:t>4.</w:t>
      </w:r>
      <w:r>
        <w:rPr>
          <w:snapToGrid w:val="0"/>
          <w:sz w:val="20"/>
        </w:rPr>
        <w:tab/>
        <w:t>If the modified penalty is not paid within the time specified in this notice a complaint for the alleged offence may be heard and determined by a court.</w:t>
      </w:r>
    </w:p>
    <w:p>
      <w:pPr>
        <w:pStyle w:val="yTable"/>
        <w:tabs>
          <w:tab w:val="left" w:pos="567"/>
        </w:tabs>
        <w:spacing w:before="40"/>
        <w:rPr>
          <w:snapToGrid w:val="0"/>
          <w:spacing w:val="-4"/>
          <w:sz w:val="20"/>
        </w:rPr>
      </w:pPr>
      <w:r>
        <w:rPr>
          <w:snapToGrid w:val="0"/>
          <w:spacing w:val="-4"/>
          <w:sz w:val="20"/>
        </w:rPr>
        <w:t>5.</w:t>
      </w:r>
      <w:r>
        <w:rPr>
          <w:snapToGrid w:val="0"/>
          <w:spacing w:val="-4"/>
          <w:sz w:val="20"/>
        </w:rPr>
        <w:tab/>
        <w:t>Payment of the modified penalty may be made by completing item 6 and either — </w:t>
      </w:r>
    </w:p>
    <w:p>
      <w:pPr>
        <w:pStyle w:val="yTable"/>
        <w:tabs>
          <w:tab w:val="left" w:pos="567"/>
          <w:tab w:val="left" w:pos="1134"/>
        </w:tabs>
        <w:spacing w:before="40"/>
        <w:ind w:left="1134" w:hanging="1134"/>
        <w:rPr>
          <w:snapToGrid w:val="0"/>
          <w:spacing w:val="-4"/>
          <w:sz w:val="20"/>
        </w:rPr>
      </w:pPr>
      <w:r>
        <w:rPr>
          <w:snapToGrid w:val="0"/>
          <w:spacing w:val="-4"/>
          <w:sz w:val="20"/>
        </w:rPr>
        <w:tab/>
        <w:t>(a)</w:t>
      </w:r>
      <w:r>
        <w:rPr>
          <w:snapToGrid w:val="0"/>
          <w:spacing w:val="-4"/>
          <w:sz w:val="20"/>
        </w:rPr>
        <w:tab/>
        <w:t>posting this form and a cheque, money order or postal note for the amount of the modified penalty specified in item 2, to Director of Liquor Licensing, P.O. Box 6119, East Perth W.A. 6004; or</w:t>
      </w:r>
    </w:p>
    <w:p>
      <w:pPr>
        <w:pStyle w:val="yTable"/>
        <w:tabs>
          <w:tab w:val="left" w:pos="567"/>
          <w:tab w:val="left" w:pos="1134"/>
        </w:tabs>
        <w:spacing w:before="40"/>
        <w:ind w:left="1134" w:hanging="1134"/>
        <w:rPr>
          <w:snapToGrid w:val="0"/>
          <w:sz w:val="20"/>
        </w:rPr>
      </w:pPr>
      <w:r>
        <w:rPr>
          <w:snapToGrid w:val="0"/>
          <w:sz w:val="20"/>
        </w:rPr>
        <w:tab/>
        <w:t>(b)</w:t>
      </w:r>
      <w:r>
        <w:rPr>
          <w:snapToGrid w:val="0"/>
          <w:sz w:val="20"/>
        </w:rPr>
        <w:tab/>
        <w:t>delivering this form and paying the amount to the Department of Racing, Gaming and Liquor, 1st Floor, Hyatt Centre, 87 Adelaide Terrace, Perth W.A. 6000.</w:t>
      </w:r>
    </w:p>
    <w:p>
      <w:pPr>
        <w:pStyle w:val="yTable"/>
        <w:tabs>
          <w:tab w:val="left" w:pos="567"/>
        </w:tabs>
        <w:spacing w:before="0"/>
        <w:rPr>
          <w:snapToGrid w:val="0"/>
          <w:sz w:val="20"/>
        </w:rPr>
      </w:pPr>
      <w:r>
        <w:rPr>
          <w:snapToGrid w:val="0"/>
          <w:sz w:val="20"/>
        </w:rPr>
        <w:t>6.</w:t>
      </w:r>
      <w:r>
        <w:rPr>
          <w:snapToGrid w:val="0"/>
          <w:sz w:val="20"/>
        </w:rPr>
        <w:tab/>
        <w:t>I, ...............................................................................................................................</w:t>
      </w:r>
    </w:p>
    <w:p>
      <w:pPr>
        <w:pStyle w:val="yTable"/>
        <w:spacing w:before="0"/>
        <w:jc w:val="center"/>
        <w:rPr>
          <w:snapToGrid w:val="0"/>
          <w:sz w:val="20"/>
        </w:rPr>
      </w:pPr>
      <w:r>
        <w:rPr>
          <w:snapToGrid w:val="0"/>
          <w:sz w:val="20"/>
        </w:rPr>
        <w:t>(Full name)</w:t>
      </w:r>
    </w:p>
    <w:p>
      <w:pPr>
        <w:pStyle w:val="yTable"/>
        <w:spacing w:before="0"/>
        <w:rPr>
          <w:snapToGrid w:val="0"/>
          <w:sz w:val="20"/>
        </w:rPr>
      </w:pPr>
      <w:r>
        <w:rPr>
          <w:snapToGrid w:val="0"/>
          <w:sz w:val="20"/>
        </w:rPr>
        <w:t>of .........................................................................................................................................</w:t>
      </w:r>
    </w:p>
    <w:p>
      <w:pPr>
        <w:pStyle w:val="yTable"/>
        <w:spacing w:before="0"/>
        <w:jc w:val="center"/>
        <w:rPr>
          <w:snapToGrid w:val="0"/>
          <w:sz w:val="20"/>
        </w:rPr>
      </w:pPr>
      <w:r>
        <w:rPr>
          <w:snapToGrid w:val="0"/>
          <w:sz w:val="20"/>
        </w:rPr>
        <w:t>(Number and street)</w:t>
      </w:r>
    </w:p>
    <w:p>
      <w:pPr>
        <w:pStyle w:val="yTable"/>
        <w:spacing w:before="0"/>
        <w:rPr>
          <w:snapToGrid w:val="0"/>
          <w:sz w:val="20"/>
        </w:rPr>
      </w:pPr>
      <w:r>
        <w:rPr>
          <w:snapToGrid w:val="0"/>
          <w:sz w:val="20"/>
        </w:rPr>
        <w:t>.............................................................................................................................................</w:t>
      </w:r>
    </w:p>
    <w:p>
      <w:pPr>
        <w:pStyle w:val="yTable"/>
        <w:tabs>
          <w:tab w:val="left" w:pos="567"/>
          <w:tab w:val="left" w:pos="5670"/>
        </w:tabs>
        <w:spacing w:before="0"/>
        <w:rPr>
          <w:snapToGrid w:val="0"/>
          <w:sz w:val="20"/>
        </w:rPr>
      </w:pPr>
      <w:r>
        <w:rPr>
          <w:snapToGrid w:val="0"/>
          <w:sz w:val="20"/>
        </w:rPr>
        <w:tab/>
        <w:t>(Town or suburb)</w:t>
      </w:r>
      <w:r>
        <w:rPr>
          <w:snapToGrid w:val="0"/>
          <w:sz w:val="20"/>
        </w:rPr>
        <w:tab/>
        <w:t>(Postcode)</w:t>
      </w:r>
    </w:p>
    <w:p>
      <w:pPr>
        <w:pStyle w:val="yTable"/>
        <w:spacing w:before="40"/>
        <w:rPr>
          <w:snapToGrid w:val="0"/>
          <w:sz w:val="20"/>
        </w:rPr>
      </w:pPr>
      <w:r>
        <w:rPr>
          <w:snapToGrid w:val="0"/>
          <w:sz w:val="20"/>
        </w:rPr>
        <w:t>agree to pay the modified penalty for the offence indicated in this form.</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(Signature of Offender)</w:t>
      </w:r>
    </w:p>
    <w:p>
      <w:pPr>
        <w:pStyle w:val="yFootnotesection"/>
      </w:pPr>
      <w:r>
        <w:tab/>
        <w:t>[Form 21 amended in Gazette 1 May 2007 p. 1887</w:t>
      </w:r>
      <w:r>
        <w:noBreakHyphen/>
        <w:t>8.]</w:t>
      </w:r>
    </w:p>
    <w:p>
      <w:pPr>
        <w:pStyle w:val="yTable"/>
        <w:pageBreakBefore/>
        <w:jc w:val="center"/>
        <w:rPr>
          <w:b/>
          <w:snapToGrid w:val="0"/>
        </w:rPr>
      </w:pPr>
      <w:r>
        <w:rPr>
          <w:b/>
          <w:snapToGrid w:val="0"/>
        </w:rPr>
        <w:t>Form 22</w:t>
      </w:r>
    </w:p>
    <w:p>
      <w:pPr>
        <w:pStyle w:val="yTable"/>
        <w:jc w:val="center"/>
        <w:rPr>
          <w:i/>
          <w:snapToGrid w:val="0"/>
          <w:sz w:val="20"/>
        </w:rPr>
      </w:pPr>
      <w:r>
        <w:rPr>
          <w:i/>
          <w:snapToGrid w:val="0"/>
          <w:sz w:val="20"/>
        </w:rPr>
        <w:t xml:space="preserve">Liquor </w:t>
      </w:r>
      <w:del w:id="626" w:author="Master Repository Process" w:date="2021-08-29T02:47:00Z">
        <w:r>
          <w:rPr>
            <w:i/>
            <w:snapToGrid w:val="0"/>
            <w:sz w:val="20"/>
          </w:rPr>
          <w:delText>Licensing</w:delText>
        </w:r>
      </w:del>
      <w:ins w:id="627" w:author="Master Repository Process" w:date="2021-08-29T02:47:00Z">
        <w:r>
          <w:rPr>
            <w:i/>
            <w:snapToGrid w:val="0"/>
            <w:sz w:val="20"/>
          </w:rPr>
          <w:t>Control</w:t>
        </w:r>
      </w:ins>
      <w:r>
        <w:rPr>
          <w:i/>
          <w:snapToGrid w:val="0"/>
          <w:sz w:val="20"/>
        </w:rPr>
        <w:t xml:space="preserve"> Act 1988</w:t>
      </w:r>
      <w:ins w:id="628" w:author="Master Repository Process" w:date="2021-08-29T02:47:00Z">
        <w:r>
          <w:rPr>
            <w:vertAlign w:val="superscript"/>
          </w:rPr>
          <w:t> 3</w:t>
        </w:r>
      </w:ins>
    </w:p>
    <w:p>
      <w:pPr>
        <w:pStyle w:val="yTable"/>
        <w:jc w:val="right"/>
        <w:rPr>
          <w:snapToGrid w:val="0"/>
          <w:sz w:val="20"/>
        </w:rPr>
      </w:pPr>
      <w:r>
        <w:rPr>
          <w:snapToGrid w:val="0"/>
          <w:sz w:val="20"/>
        </w:rPr>
        <w:t>[Section 167(5)]</w:t>
      </w:r>
    </w:p>
    <w:p>
      <w:pPr>
        <w:pStyle w:val="yTable"/>
        <w:jc w:val="center"/>
        <w:rPr>
          <w:b/>
          <w:snapToGrid w:val="0"/>
          <w:sz w:val="20"/>
        </w:rPr>
      </w:pPr>
      <w:r>
        <w:rPr>
          <w:b/>
          <w:snapToGrid w:val="0"/>
          <w:sz w:val="20"/>
        </w:rPr>
        <w:t>WITHDRAWAL OF 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rPr>
          <w:snapToGrid w:val="0"/>
          <w:sz w:val="20"/>
        </w:rPr>
      </w:pPr>
      <w:r>
        <w:rPr>
          <w:snapToGrid w:val="0"/>
          <w:sz w:val="20"/>
        </w:rPr>
        <w:t>To ........................................................................................................................................</w:t>
      </w:r>
    </w:p>
    <w:p>
      <w:pPr>
        <w:pStyle w:val="yTable"/>
        <w:spacing w:before="0"/>
        <w:jc w:val="center"/>
        <w:rPr>
          <w:snapToGrid w:val="0"/>
          <w:sz w:val="20"/>
        </w:rPr>
      </w:pPr>
      <w:r>
        <w:rPr>
          <w:snapToGrid w:val="0"/>
          <w:sz w:val="20"/>
        </w:rPr>
        <w:t>(Name)</w:t>
      </w:r>
    </w:p>
    <w:p>
      <w:pPr>
        <w:pStyle w:val="yTable"/>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Infringement Notice No. ................................. dated ........ / ......... / ......... for the offence described below is hereby withdrawn.</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Director of Liquor Licensing</w:t>
      </w:r>
    </w:p>
    <w:p>
      <w:pPr>
        <w:pStyle w:val="yTable"/>
        <w:tabs>
          <w:tab w:val="left" w:pos="2552"/>
          <w:tab w:val="left" w:pos="5387"/>
        </w:tabs>
        <w:rPr>
          <w:snapToGrid w:val="0"/>
          <w:sz w:val="20"/>
        </w:rPr>
      </w:pPr>
      <w:r>
        <w:rPr>
          <w:snapToGrid w:val="0"/>
          <w:sz w:val="20"/>
        </w:rPr>
        <w:t xml:space="preserve">Section or regulation </w:t>
      </w:r>
      <w:r>
        <w:rPr>
          <w:snapToGrid w:val="0"/>
          <w:sz w:val="20"/>
        </w:rPr>
        <w:tab/>
        <w:t xml:space="preserve">Description of offence </w:t>
      </w:r>
      <w:r>
        <w:rPr>
          <w:snapToGrid w:val="0"/>
          <w:sz w:val="20"/>
        </w:rPr>
        <w:tab/>
        <w:t>Modified penalty</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ScheduleHeading"/>
      </w:pPr>
      <w:bookmarkStart w:id="629" w:name="_Toc534780070"/>
      <w:bookmarkStart w:id="630" w:name="_Toc3352152"/>
      <w:bookmarkStart w:id="631" w:name="_Toc22966253"/>
      <w:bookmarkStart w:id="632" w:name="_Toc66263860"/>
      <w:bookmarkStart w:id="633" w:name="_Toc67978811"/>
      <w:bookmarkStart w:id="634" w:name="_Toc79826633"/>
      <w:bookmarkStart w:id="635" w:name="_Toc113176300"/>
      <w:bookmarkStart w:id="636" w:name="_Toc113180389"/>
      <w:bookmarkStart w:id="637" w:name="_Toc114391764"/>
      <w:bookmarkStart w:id="638" w:name="_Toc115171741"/>
      <w:bookmarkStart w:id="639" w:name="_Toc118609143"/>
      <w:bookmarkStart w:id="640" w:name="_Toc119294102"/>
      <w:bookmarkStart w:id="641" w:name="_Toc123633195"/>
      <w:bookmarkStart w:id="642" w:name="_Toc123633282"/>
      <w:bookmarkStart w:id="643" w:name="_Toc127594639"/>
      <w:bookmarkStart w:id="644" w:name="_Toc155066802"/>
      <w:bookmarkStart w:id="645" w:name="_Toc155084700"/>
      <w:bookmarkStart w:id="646" w:name="_Toc166316642"/>
      <w:bookmarkStart w:id="647" w:name="_Toc169665141"/>
      <w:bookmarkStart w:id="648" w:name="_Toc169672019"/>
      <w:bookmarkStart w:id="649" w:name="_Toc171323207"/>
      <w:bookmarkStart w:id="650" w:name="_Toc172713671"/>
      <w:bookmarkStart w:id="651" w:name="_Toc172713964"/>
      <w:r>
        <w:rPr>
          <w:rStyle w:val="CharSchNo"/>
        </w:rPr>
        <w:t>Schedule 2</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ShoulderClause"/>
        <w:rPr>
          <w:snapToGrid w:val="0"/>
        </w:rPr>
      </w:pPr>
      <w:r>
        <w:rPr>
          <w:snapToGrid w:val="0"/>
        </w:rPr>
        <w:t>[Regulation 13]</w:t>
      </w:r>
    </w:p>
    <w:p>
      <w:pPr>
        <w:pStyle w:val="yHeading2"/>
        <w:spacing w:after="80"/>
      </w:pPr>
      <w:bookmarkStart w:id="652" w:name="_Toc113176301"/>
      <w:bookmarkStart w:id="653" w:name="_Toc113180390"/>
      <w:bookmarkStart w:id="654" w:name="_Toc114391765"/>
      <w:bookmarkStart w:id="655" w:name="_Toc115171742"/>
      <w:bookmarkStart w:id="656" w:name="_Toc118609144"/>
      <w:bookmarkStart w:id="657" w:name="_Toc119294103"/>
      <w:bookmarkStart w:id="658" w:name="_Toc123633196"/>
      <w:bookmarkStart w:id="659" w:name="_Toc123633283"/>
      <w:bookmarkStart w:id="660" w:name="_Toc127594640"/>
      <w:bookmarkStart w:id="661" w:name="_Toc155066803"/>
      <w:bookmarkStart w:id="662" w:name="_Toc155084701"/>
      <w:bookmarkStart w:id="663" w:name="_Toc166316643"/>
      <w:bookmarkStart w:id="664" w:name="_Toc169665142"/>
      <w:bookmarkStart w:id="665" w:name="_Toc169672020"/>
      <w:bookmarkStart w:id="666" w:name="_Toc171323208"/>
      <w:bookmarkStart w:id="667" w:name="_Toc172713672"/>
      <w:bookmarkStart w:id="668" w:name="_Toc172713965"/>
      <w:r>
        <w:rPr>
          <w:rStyle w:val="CharSchText"/>
        </w:rPr>
        <w:t xml:space="preserve">Details of </w:t>
      </w:r>
      <w:del w:id="669" w:author="Master Repository Process" w:date="2021-08-29T02:47:00Z">
        <w:r>
          <w:rPr>
            <w:rStyle w:val="CharSchText"/>
          </w:rPr>
          <w:delText>Applicant</w:delText>
        </w:r>
      </w:del>
      <w:ins w:id="670" w:author="Master Repository Process" w:date="2021-08-29T02:47:00Z">
        <w:r>
          <w:rPr>
            <w:rStyle w:val="CharSchText"/>
          </w:rPr>
          <w:t>applicant</w:t>
        </w:r>
      </w:ins>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 xml:space="preserve">Category of </w:t>
            </w:r>
            <w:del w:id="671" w:author="Master Repository Process" w:date="2021-08-29T02:47:00Z">
              <w:r>
                <w:rPr>
                  <w:b/>
                </w:rPr>
                <w:delText>Applicant</w:delText>
              </w:r>
            </w:del>
            <w:ins w:id="672" w:author="Master Repository Process" w:date="2021-08-29T02:47:00Z">
              <w:r>
                <w:rPr>
                  <w:b/>
                </w:rPr>
                <w:t>applicant</w:t>
              </w:r>
            </w:ins>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673" w:name="_Toc127594641"/>
      <w:bookmarkStart w:id="674" w:name="_Toc155066804"/>
      <w:bookmarkStart w:id="675" w:name="_Toc155084702"/>
      <w:bookmarkStart w:id="676" w:name="_Toc166316644"/>
      <w:bookmarkStart w:id="677" w:name="_Toc169665143"/>
      <w:bookmarkStart w:id="678" w:name="_Toc169672021"/>
      <w:bookmarkStart w:id="679" w:name="_Toc171323209"/>
      <w:bookmarkStart w:id="680" w:name="_Toc172713673"/>
      <w:bookmarkStart w:id="681" w:name="_Toc172713966"/>
      <w:r>
        <w:rPr>
          <w:rStyle w:val="CharSchNo"/>
        </w:rPr>
        <w:t>Schedule 3</w:t>
      </w:r>
      <w:r>
        <w:t> — </w:t>
      </w:r>
      <w:r>
        <w:rPr>
          <w:rStyle w:val="CharSchText"/>
        </w:rPr>
        <w:t>Fees</w:t>
      </w:r>
      <w:bookmarkEnd w:id="673"/>
      <w:bookmarkEnd w:id="674"/>
      <w:bookmarkEnd w:id="675"/>
      <w:bookmarkEnd w:id="676"/>
      <w:bookmarkEnd w:id="677"/>
      <w:bookmarkEnd w:id="678"/>
      <w:bookmarkEnd w:id="679"/>
      <w:bookmarkEnd w:id="680"/>
      <w:bookmarkEnd w:id="681"/>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 xml:space="preserve">Application for the grant or removal of a hotel licence, nightclub licence, casino liquor licence, special facility licence or liquor store licence </w:t>
            </w:r>
            <w:del w:id="682" w:author="Master Repository Process" w:date="2021-08-29T02:47:00Z">
              <w:r>
                <w:rPr>
                  <w:sz w:val="20"/>
                </w:rPr>
                <w:delText>.............................................</w:delText>
              </w:r>
            </w:del>
            <w:ins w:id="683" w:author="Master Repository Process" w:date="2021-08-29T02:47:00Z">
              <w:r>
                <w:rPr>
                  <w:sz w:val="20"/>
                </w:rPr>
                <w:t>..................................................</w:t>
              </w:r>
            </w:ins>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2 025.00</w:t>
            </w:r>
          </w:p>
        </w:tc>
      </w:tr>
      <w:tr>
        <w:trPr>
          <w:cantSplit/>
        </w:trPr>
        <w:tc>
          <w:tcPr>
            <w:tcW w:w="5670" w:type="dxa"/>
          </w:tcPr>
          <w:p>
            <w:pPr>
              <w:pStyle w:val="yTable"/>
              <w:tabs>
                <w:tab w:val="left" w:pos="567"/>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145.00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305.00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 xml:space="preserve">between 1 001 and 5 000 </w:t>
            </w:r>
            <w:del w:id="684" w:author="Master Repository Process" w:date="2021-08-29T02:47:00Z">
              <w:r>
                <w:rPr>
                  <w:sz w:val="20"/>
                </w:rPr>
                <w:delText>.............................................</w:delText>
              </w:r>
            </w:del>
            <w:ins w:id="685" w:author="Master Repository Process" w:date="2021-08-29T02:47:00Z">
              <w:r>
                <w:rPr>
                  <w:sz w:val="20"/>
                </w:rPr>
                <w:t>..............................................</w:t>
              </w:r>
            </w:ins>
          </w:p>
          <w:p>
            <w:pPr>
              <w:pStyle w:val="yTable"/>
              <w:tabs>
                <w:tab w:val="left" w:pos="709"/>
                <w:tab w:val="left" w:pos="1134"/>
              </w:tabs>
              <w:spacing w:before="0"/>
              <w:ind w:left="1134" w:hanging="1134"/>
              <w:rPr>
                <w:sz w:val="20"/>
              </w:rPr>
            </w:pPr>
            <w:r>
              <w:rPr>
                <w:sz w:val="20"/>
              </w:rPr>
              <w:tab/>
              <w:t>(e)</w:t>
            </w:r>
            <w:r>
              <w:rPr>
                <w:sz w:val="20"/>
              </w:rPr>
              <w:tab/>
              <w:t xml:space="preserve">between 5 001 and 10 000 </w:t>
            </w:r>
            <w:del w:id="686" w:author="Master Repository Process" w:date="2021-08-29T02:47:00Z">
              <w:r>
                <w:rPr>
                  <w:sz w:val="20"/>
                </w:rPr>
                <w:delText>...........................................</w:delText>
              </w:r>
            </w:del>
            <w:ins w:id="687" w:author="Master Repository Process" w:date="2021-08-29T02:47:00Z">
              <w:r>
                <w:rPr>
                  <w:sz w:val="20"/>
                </w:rPr>
                <w:t>............................................</w:t>
              </w:r>
            </w:ins>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spacing w:before="80"/>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575.00</w:t>
            </w:r>
          </w:p>
          <w:p>
            <w:pPr>
              <w:pStyle w:val="yTable"/>
              <w:tabs>
                <w:tab w:val="right" w:pos="777"/>
              </w:tabs>
              <w:spacing w:before="0"/>
              <w:rPr>
                <w:sz w:val="20"/>
              </w:rPr>
            </w:pPr>
            <w:r>
              <w:rPr>
                <w:sz w:val="20"/>
              </w:rPr>
              <w:tab/>
              <w:t>1 155.00</w:t>
            </w:r>
          </w:p>
          <w:p>
            <w:pPr>
              <w:pStyle w:val="yTable"/>
              <w:tabs>
                <w:tab w:val="right" w:pos="777"/>
              </w:tabs>
              <w:spacing w:before="0"/>
              <w:rPr>
                <w:sz w:val="20"/>
              </w:rPr>
            </w:pPr>
            <w:r>
              <w:rPr>
                <w:sz w:val="20"/>
              </w:rPr>
              <w:tab/>
              <w:t xml:space="preserve"> 2 310.00</w:t>
            </w: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345.00</w:t>
            </w:r>
          </w:p>
          <w:p>
            <w:pPr>
              <w:pStyle w:val="yTable"/>
              <w:tabs>
                <w:tab w:val="right" w:pos="777"/>
              </w:tabs>
              <w:spacing w:before="0"/>
              <w:rPr>
                <w:sz w:val="20"/>
              </w:rPr>
            </w:pPr>
            <w:r>
              <w:rPr>
                <w:sz w:val="20"/>
              </w:rPr>
              <w:tab/>
              <w:t>230.00</w:t>
            </w:r>
          </w:p>
          <w:p>
            <w:pPr>
              <w:pStyle w:val="yTable"/>
              <w:tabs>
                <w:tab w:val="right" w:pos="777"/>
              </w:tabs>
              <w:spacing w:before="0"/>
              <w:rPr>
                <w:sz w:val="20"/>
              </w:rPr>
            </w:pPr>
            <w:r>
              <w:rPr>
                <w:sz w:val="20"/>
              </w:rPr>
              <w:tab/>
              <w:t>625.00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 xml:space="preserve">Copy of a licence or a permit, or a decision of the </w:t>
            </w:r>
            <w:del w:id="688" w:author="Master Repository Process" w:date="2021-08-29T02:47:00Z">
              <w:r>
                <w:rPr>
                  <w:sz w:val="20"/>
                </w:rPr>
                <w:delText>Court</w:delText>
              </w:r>
            </w:del>
            <w:ins w:id="689" w:author="Master Repository Process" w:date="2021-08-29T02:47:00Z">
              <w:r>
                <w:rPr>
                  <w:sz w:val="20"/>
                </w:rPr>
                <w:t>court</w:t>
              </w:r>
            </w:ins>
            <w:r>
              <w:rPr>
                <w:sz w:val="20"/>
              </w:rPr>
              <w:t xml:space="preserve"> or the Director </w:t>
            </w:r>
            <w:del w:id="690" w:author="Master Repository Process" w:date="2021-08-29T02:47:00Z">
              <w:r>
                <w:rPr>
                  <w:sz w:val="20"/>
                </w:rPr>
                <w:delText>..............................................................................</w:delText>
              </w:r>
            </w:del>
            <w:ins w:id="691" w:author="Master Repository Process" w:date="2021-08-29T02:47:00Z">
              <w:r>
                <w:rPr>
                  <w:sz w:val="20"/>
                </w:rPr>
                <w:t>....................................................................................</w:t>
              </w:r>
            </w:ins>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 xml:space="preserve">For the certification of a copy of a licence or permit or a decision of the </w:t>
            </w:r>
            <w:del w:id="692" w:author="Master Repository Process" w:date="2021-08-29T02:47:00Z">
              <w:r>
                <w:rPr>
                  <w:sz w:val="20"/>
                </w:rPr>
                <w:delText>Court</w:delText>
              </w:r>
            </w:del>
            <w:ins w:id="693" w:author="Master Repository Process" w:date="2021-08-29T02:47:00Z">
              <w:r>
                <w:rPr>
                  <w:sz w:val="20"/>
                </w:rPr>
                <w:t>court</w:t>
              </w:r>
            </w:ins>
            <w:r>
              <w:rPr>
                <w:sz w:val="20"/>
              </w:rPr>
              <w:t xml:space="preserve"> or the Director — an additional fee of </w:t>
            </w:r>
            <w:del w:id="694" w:author="Master Repository Process" w:date="2021-08-29T02:47:00Z">
              <w:r>
                <w:rPr>
                  <w:sz w:val="20"/>
                </w:rPr>
                <w:delText>..</w:delText>
              </w:r>
            </w:del>
            <w:ins w:id="695" w:author="Master Repository Process" w:date="2021-08-29T02:47:00Z">
              <w:r>
                <w:rPr>
                  <w:sz w:val="20"/>
                </w:rPr>
                <w:t>...</w:t>
              </w:r>
            </w:ins>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 xml:space="preserve">Application under section 62(6) to vary any plans or specifications the subject of a condition </w:t>
            </w:r>
            <w:del w:id="696" w:author="Master Repository Process" w:date="2021-08-29T02:47:00Z">
              <w:r>
                <w:rPr>
                  <w:sz w:val="20"/>
                </w:rPr>
                <w:delText>..............................</w:delText>
              </w:r>
            </w:del>
            <w:ins w:id="697" w:author="Master Repository Process" w:date="2021-08-29T02:47:00Z">
              <w:r>
                <w:rPr>
                  <w:sz w:val="20"/>
                </w:rPr>
                <w:t>..................................</w:t>
              </w:r>
            </w:ins>
          </w:p>
        </w:tc>
        <w:tc>
          <w:tcPr>
            <w:tcW w:w="1276" w:type="dxa"/>
          </w:tcPr>
          <w:p>
            <w:pPr>
              <w:pStyle w:val="yTable"/>
              <w:tabs>
                <w:tab w:val="right" w:pos="777"/>
              </w:tabs>
              <w:spacing w:before="0"/>
              <w:rPr>
                <w:sz w:val="20"/>
              </w:rPr>
            </w:pPr>
            <w:r>
              <w:rPr>
                <w:sz w:val="20"/>
              </w:rPr>
              <w:br/>
            </w:r>
            <w:r>
              <w:rPr>
                <w:sz w:val="20"/>
              </w:rPr>
              <w:tab/>
              <w:t>210.00</w:t>
            </w:r>
          </w:p>
        </w:tc>
      </w:tr>
      <w:tr>
        <w:trPr>
          <w:cantSplit/>
        </w:trPr>
        <w:tc>
          <w:tcPr>
            <w:tcW w:w="5670" w:type="dxa"/>
          </w:tcPr>
          <w:p>
            <w:pPr>
              <w:pStyle w:val="zyDefsubpara"/>
              <w:tabs>
                <w:tab w:val="left" w:pos="567"/>
              </w:tabs>
              <w:spacing w:before="0"/>
              <w:ind w:left="567" w:right="0" w:hanging="567"/>
              <w:rPr>
                <w:sz w:val="20"/>
              </w:rPr>
            </w:pPr>
            <w:r>
              <w:rPr>
                <w:sz w:val="20"/>
              </w:rPr>
              <w:t>32.</w:t>
            </w:r>
            <w:r>
              <w:rPr>
                <w:sz w:val="20"/>
              </w:rPr>
              <w:tab/>
              <w:t xml:space="preserve">Application under section 126A for approval of entertainment for juveniles on licensed premises </w:t>
            </w:r>
            <w:del w:id="698" w:author="Master Repository Process" w:date="2021-08-29T02:47:00Z">
              <w:r>
                <w:rPr>
                  <w:sz w:val="20"/>
                </w:rPr>
                <w:delText>...............</w:delText>
              </w:r>
            </w:del>
            <w:ins w:id="699" w:author="Master Repository Process" w:date="2021-08-29T02:47:00Z">
              <w:r>
                <w:rPr>
                  <w:sz w:val="20"/>
                </w:rPr>
                <w:t>....................</w:t>
              </w:r>
            </w:ins>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14 Oct 2005 p. 4565-6; amended in Gazette 14 Nov 2006 p. 4734</w:t>
      </w:r>
      <w:r>
        <w:noBreakHyphen/>
        <w:t>5; 1 May 2007 p. 1888</w:t>
      </w:r>
      <w:r>
        <w:noBreakHyphen/>
        <w:t>9.]</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700" w:name="_Toc66263862"/>
      <w:bookmarkStart w:id="701" w:name="_Toc72140219"/>
      <w:bookmarkStart w:id="702" w:name="_Toc79826637"/>
      <w:bookmarkStart w:id="703" w:name="_Toc89577182"/>
      <w:bookmarkStart w:id="704" w:name="_Toc89580193"/>
      <w:bookmarkStart w:id="705" w:name="_Toc92425375"/>
      <w:bookmarkStart w:id="706" w:name="_Toc93288107"/>
      <w:bookmarkStart w:id="707" w:name="_Toc112152488"/>
      <w:bookmarkStart w:id="708" w:name="_Toc113173950"/>
      <w:bookmarkStart w:id="709" w:name="_Toc113174007"/>
      <w:bookmarkStart w:id="710" w:name="_Toc113176304"/>
      <w:bookmarkStart w:id="711" w:name="_Toc113180393"/>
      <w:bookmarkStart w:id="712" w:name="_Toc114391768"/>
      <w:bookmarkStart w:id="713" w:name="_Toc115171745"/>
      <w:bookmarkStart w:id="714" w:name="_Toc118609147"/>
      <w:bookmarkStart w:id="715" w:name="_Toc119294106"/>
      <w:bookmarkStart w:id="716" w:name="_Toc123633199"/>
      <w:bookmarkStart w:id="717" w:name="_Toc123633286"/>
      <w:bookmarkStart w:id="718" w:name="_Toc127594642"/>
      <w:bookmarkStart w:id="719" w:name="_Toc155066805"/>
      <w:bookmarkStart w:id="720" w:name="_Toc155084703"/>
      <w:bookmarkStart w:id="721" w:name="_Toc166316645"/>
      <w:bookmarkStart w:id="722" w:name="_Toc169665144"/>
      <w:bookmarkStart w:id="723" w:name="_Toc169672022"/>
      <w:bookmarkStart w:id="724" w:name="_Toc171323210"/>
      <w:bookmarkStart w:id="725" w:name="_Toc172713674"/>
      <w:bookmarkStart w:id="726" w:name="_Toc172713967"/>
      <w:r>
        <w:t>Notes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w:t>
      </w:r>
      <w:ins w:id="727" w:author="Master Repository Process" w:date="2021-08-29T02:47:00Z">
        <w:r>
          <w:rPr>
            <w:snapToGrid w:val="0"/>
          </w:rPr>
          <w:t xml:space="preserve">reprint </w:t>
        </w:r>
      </w:ins>
      <w:r>
        <w:rPr>
          <w:snapToGrid w:val="0"/>
        </w:rPr>
        <w:t>is a compilation</w:t>
      </w:r>
      <w:ins w:id="728" w:author="Master Repository Process" w:date="2021-08-29T02:47:00Z">
        <w:r>
          <w:rPr>
            <w:snapToGrid w:val="0"/>
          </w:rPr>
          <w:t xml:space="preserve"> as at 6 July 2007</w:t>
        </w:r>
      </w:ins>
      <w:r>
        <w:rPr>
          <w:snapToGrid w:val="0"/>
        </w:rPr>
        <w:t xml:space="preserve"> of the </w:t>
      </w:r>
      <w:r>
        <w:rPr>
          <w:i/>
          <w:noProof/>
          <w:snapToGrid w:val="0"/>
        </w:rPr>
        <w:t>Liquor Control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29" w:name="_Toc172713968"/>
      <w:bookmarkStart w:id="730" w:name="_Toc119294107"/>
      <w:bookmarkStart w:id="731" w:name="_Toc123633200"/>
      <w:bookmarkStart w:id="732" w:name="_Toc166316646"/>
      <w:r>
        <w:rPr>
          <w:snapToGrid w:val="0"/>
        </w:rPr>
        <w:t>Compilation table</w:t>
      </w:r>
      <w:bookmarkEnd w:id="729"/>
      <w:bookmarkEnd w:id="730"/>
      <w:bookmarkEnd w:id="731"/>
      <w:bookmarkEnd w:id="7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w:t>
            </w:r>
            <w:del w:id="733" w:author="Master Repository Process" w:date="2021-08-29T02:47:00Z">
              <w:r>
                <w:rPr>
                  <w:iCs/>
                  <w:sz w:val="19"/>
                  <w:vertAlign w:val="superscript"/>
                </w:rPr>
                <w:delText>7</w:delText>
              </w:r>
            </w:del>
            <w:ins w:id="734" w:author="Master Repository Process" w:date="2021-08-29T02:47:00Z">
              <w:r>
                <w:rPr>
                  <w:iCs/>
                  <w:sz w:val="19"/>
                  <w:vertAlign w:val="superscript"/>
                </w:rPr>
                <w:t>4</w:t>
              </w:r>
            </w:ins>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w:t>
            </w:r>
            <w:del w:id="735" w:author="Master Repository Process" w:date="2021-08-29T02:47:00Z">
              <w:r>
                <w:rPr>
                  <w:sz w:val="19"/>
                  <w:vertAlign w:val="superscript"/>
                </w:rPr>
                <w:delText>3</w:delText>
              </w:r>
            </w:del>
            <w:ins w:id="736" w:author="Master Repository Process" w:date="2021-08-29T02:47:00Z">
              <w:r>
                <w:rPr>
                  <w:sz w:val="19"/>
                  <w:vertAlign w:val="superscript"/>
                </w:rPr>
                <w:t>5</w:t>
              </w:r>
            </w:ins>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del w:id="737" w:author="Master Repository Process" w:date="2021-08-29T02:47:00Z">
              <w:r>
                <w:rPr>
                  <w:sz w:val="19"/>
                  <w:vertAlign w:val="superscript"/>
                </w:rPr>
                <w:delText>4</w:delText>
              </w:r>
            </w:del>
            <w:ins w:id="738" w:author="Master Repository Process" w:date="2021-08-29T02:47:00Z">
              <w:r>
                <w:rPr>
                  <w:sz w:val="19"/>
                  <w:vertAlign w:val="superscript"/>
                </w:rPr>
                <w:t>6</w:t>
              </w:r>
            </w:ins>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bookmarkStart w:id="739" w:name="UpToHere"/>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bookmarkEnd w:id="739"/>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del w:id="740" w:author="Master Repository Process" w:date="2021-08-29T02:47:00Z">
              <w:r>
                <w:rPr>
                  <w:sz w:val="19"/>
                  <w:vertAlign w:val="superscript"/>
                </w:rPr>
                <w:delText>5</w:delText>
              </w:r>
            </w:del>
            <w:ins w:id="741" w:author="Master Repository Process" w:date="2021-08-29T02:47:00Z">
              <w:r>
                <w:rPr>
                  <w:sz w:val="19"/>
                  <w:vertAlign w:val="superscript"/>
                </w:rPr>
                <w:t>7</w:t>
              </w:r>
            </w:ins>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 xml:space="preserve">Liquor Licensing Amendment Regulations 2007 </w:t>
            </w:r>
            <w:r>
              <w:rPr>
                <w:iCs/>
                <w:sz w:val="19"/>
              </w:rPr>
              <w:t>(other than r. 18 and</w:t>
            </w:r>
            <w:del w:id="742" w:author="Master Repository Process" w:date="2021-08-29T02:47:00Z">
              <w:r>
                <w:rPr>
                  <w:iCs/>
                  <w:sz w:val="19"/>
                </w:rPr>
                <w:delText xml:space="preserve"> </w:delText>
              </w:r>
            </w:del>
            <w:ins w:id="743" w:author="Master Repository Process" w:date="2021-08-29T02:47:00Z">
              <w:r>
                <w:rPr>
                  <w:iCs/>
                  <w:sz w:val="19"/>
                </w:rPr>
                <w:t> </w:t>
              </w:r>
            </w:ins>
            <w:r>
              <w:rPr>
                <w:iCs/>
                <w:sz w:val="19"/>
              </w:rPr>
              <w:t>19)</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rPr>
                <w:del w:id="744" w:author="Master Repository Process" w:date="2021-08-29T02:47:00Z"/>
              </w:rPr>
            </w:pPr>
            <w:r>
              <w:rPr>
                <w:sz w:val="19"/>
              </w:rPr>
              <w:t xml:space="preserve">r. 1 </w:t>
            </w:r>
            <w:del w:id="745" w:author="Master Repository Process" w:date="2021-08-29T02:47:00Z">
              <w:r>
                <w:delText>&amp;</w:delText>
              </w:r>
            </w:del>
            <w:ins w:id="746" w:author="Master Repository Process" w:date="2021-08-29T02:47:00Z">
              <w:r>
                <w:rPr>
                  <w:sz w:val="19"/>
                </w:rPr>
                <w:t>and</w:t>
              </w:r>
            </w:ins>
            <w:r>
              <w:rPr>
                <w:sz w:val="19"/>
              </w:rPr>
              <w:t xml:space="preserve"> 2: 1 May 2007 (see r.</w:t>
            </w:r>
            <w:del w:id="747" w:author="Master Repository Process" w:date="2021-08-29T02:47:00Z">
              <w:r>
                <w:delText xml:space="preserve"> </w:delText>
              </w:r>
            </w:del>
            <w:ins w:id="748" w:author="Master Repository Process" w:date="2021-08-29T02:47:00Z">
              <w:r>
                <w:rPr>
                  <w:sz w:val="19"/>
                </w:rPr>
                <w:t> </w:t>
              </w:r>
            </w:ins>
            <w:r>
              <w:rPr>
                <w:sz w:val="19"/>
              </w:rPr>
              <w:t>2(a));</w:t>
            </w:r>
          </w:p>
          <w:p>
            <w:pPr>
              <w:pStyle w:val="nTable"/>
              <w:spacing w:after="40"/>
              <w:rPr>
                <w:snapToGrid w:val="0"/>
                <w:sz w:val="19"/>
                <w:lang w:val="en-US"/>
              </w:rPr>
            </w:pPr>
            <w:ins w:id="749" w:author="Master Repository Process" w:date="2021-08-29T02:47:00Z">
              <w:r>
                <w:rPr>
                  <w:sz w:val="19"/>
                </w:rPr>
                <w:br/>
              </w:r>
            </w:ins>
            <w:r>
              <w:rPr>
                <w:sz w:val="19"/>
              </w:rPr>
              <w:t>r. 3-17 and 20-26: 7 May 2007 (see r. 2(d))</w:t>
            </w:r>
          </w:p>
        </w:tc>
      </w:tr>
      <w:tr>
        <w:trPr>
          <w:cantSplit/>
          <w:ins w:id="750" w:author="Master Repository Process" w:date="2021-08-29T02:47:00Z"/>
        </w:trPr>
        <w:tc>
          <w:tcPr>
            <w:tcW w:w="7088" w:type="dxa"/>
            <w:gridSpan w:val="3"/>
            <w:tcBorders>
              <w:bottom w:val="single" w:sz="8" w:space="0" w:color="auto"/>
            </w:tcBorders>
          </w:tcPr>
          <w:p>
            <w:pPr>
              <w:pStyle w:val="nTable"/>
              <w:spacing w:after="40"/>
              <w:rPr>
                <w:ins w:id="751" w:author="Master Repository Process" w:date="2021-08-29T02:47:00Z"/>
                <w:sz w:val="19"/>
              </w:rPr>
            </w:pPr>
            <w:ins w:id="752" w:author="Master Repository Process" w:date="2021-08-29T02:47:00Z">
              <w:r>
                <w:rPr>
                  <w:b/>
                  <w:sz w:val="19"/>
                </w:rPr>
                <w:t xml:space="preserve">Reprint 6: The </w:t>
              </w:r>
              <w:r>
                <w:rPr>
                  <w:b/>
                  <w:i/>
                  <w:sz w:val="19"/>
                </w:rPr>
                <w:t>Liquor Control Regulations 1989</w:t>
              </w:r>
              <w:r>
                <w:rPr>
                  <w:b/>
                  <w:sz w:val="19"/>
                </w:rPr>
                <w:t xml:space="preserve"> as at 6 Jul 2007</w:t>
              </w:r>
              <w:r>
                <w:rPr>
                  <w:sz w:val="19"/>
                </w:rPr>
                <w:br/>
                <w:t>(includes amendments listed above)</w:t>
              </w:r>
            </w:ins>
          </w:p>
        </w:tc>
      </w:tr>
    </w:tbl>
    <w:p>
      <w:pPr>
        <w:pStyle w:val="nSubsection"/>
        <w:spacing w:before="360"/>
        <w:ind w:left="482" w:hanging="482"/>
      </w:pPr>
      <w:r>
        <w:rPr>
          <w:vertAlign w:val="superscript"/>
        </w:rPr>
        <w:t>1a</w:t>
      </w:r>
      <w:r>
        <w:tab/>
        <w:t>On the date as at which thi</w:t>
      </w:r>
      <w:bookmarkStart w:id="753" w:name="_Hlt507390729"/>
      <w:bookmarkEnd w:id="753"/>
      <w:r>
        <w:t xml:space="preserve">s </w:t>
      </w:r>
      <w:del w:id="754" w:author="Master Repository Process" w:date="2021-08-29T02:47:00Z">
        <w:r>
          <w:rPr>
            <w:snapToGrid w:val="0"/>
          </w:rPr>
          <w:delText>compilation</w:delText>
        </w:r>
      </w:del>
      <w:ins w:id="755" w:author="Master Repository Process" w:date="2021-08-29T02:47:00Z">
        <w:r>
          <w:t>reprint</w:t>
        </w:r>
      </w:ins>
      <w:r>
        <w:t xml:space="preserve"> was prepared, provisions referred to in the following table had not come into operation and were therefore not included in </w:t>
      </w:r>
      <w:del w:id="756" w:author="Master Repository Process" w:date="2021-08-29T02:47:00Z">
        <w:r>
          <w:rPr>
            <w:snapToGrid w:val="0"/>
          </w:rPr>
          <w:delText>this compilation.</w:delText>
        </w:r>
      </w:del>
      <w:ins w:id="757" w:author="Master Repository Process" w:date="2021-08-29T02:47:00Z">
        <w:r>
          <w:t>compiling the reprint.</w:t>
        </w:r>
      </w:ins>
      <w:r>
        <w:t xml:space="preserve">  For the text of the provisions see the endnotes referred to in the table.</w:t>
      </w:r>
    </w:p>
    <w:p>
      <w:pPr>
        <w:pStyle w:val="nHeading3"/>
        <w:rPr>
          <w:snapToGrid w:val="0"/>
        </w:rPr>
      </w:pPr>
      <w:bookmarkStart w:id="758" w:name="_Toc172713969"/>
      <w:bookmarkStart w:id="759" w:name="_Toc534778309"/>
      <w:bookmarkStart w:id="760" w:name="_Toc7405063"/>
      <w:bookmarkStart w:id="761" w:name="_Toc166316647"/>
      <w:r>
        <w:rPr>
          <w:snapToGrid w:val="0"/>
        </w:rPr>
        <w:t>Provisions that have not come into operation</w:t>
      </w:r>
      <w:bookmarkEnd w:id="758"/>
      <w:bookmarkEnd w:id="759"/>
      <w:bookmarkEnd w:id="760"/>
      <w:bookmarkEnd w:id="7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vertAlign w:val="superscript"/>
              </w:rPr>
            </w:pPr>
            <w:r>
              <w:rPr>
                <w:i/>
                <w:sz w:val="19"/>
              </w:rPr>
              <w:t xml:space="preserve">Liquor Licensing Amendment Regulations 2007 </w:t>
            </w:r>
            <w:r>
              <w:rPr>
                <w:iCs/>
                <w:sz w:val="19"/>
              </w:rPr>
              <w:t>r. 18 and 19 </w:t>
            </w:r>
            <w:del w:id="762" w:author="Master Repository Process" w:date="2021-08-29T02:47:00Z">
              <w:r>
                <w:rPr>
                  <w:iCs/>
                  <w:sz w:val="19"/>
                  <w:vertAlign w:val="superscript"/>
                </w:rPr>
                <w:delText>6</w:delText>
              </w:r>
            </w:del>
            <w:ins w:id="763" w:author="Master Repository Process" w:date="2021-08-29T02:47:00Z">
              <w:r>
                <w:rPr>
                  <w:iCs/>
                  <w:sz w:val="19"/>
                  <w:vertAlign w:val="superscript"/>
                </w:rPr>
                <w:t>8</w:t>
              </w:r>
            </w:ins>
          </w:p>
        </w:tc>
        <w:tc>
          <w:tcPr>
            <w:tcW w:w="1276" w:type="dxa"/>
            <w:tcBorders>
              <w:top w:val="single" w:sz="8" w:space="0" w:color="auto"/>
              <w:bottom w:val="single" w:sz="8" w:space="0" w:color="auto"/>
            </w:tcBorders>
          </w:tcPr>
          <w:p>
            <w:pPr>
              <w:pStyle w:val="nTable"/>
              <w:spacing w:after="40"/>
              <w:rPr>
                <w:sz w:val="19"/>
              </w:rPr>
            </w:pPr>
            <w:r>
              <w:rPr>
                <w:sz w:val="19"/>
              </w:rPr>
              <w:t>1 May 2007 p. 1861</w:t>
            </w:r>
            <w:r>
              <w:rPr>
                <w:sz w:val="19"/>
              </w:rPr>
              <w:noBreakHyphen/>
              <w:t>89</w:t>
            </w:r>
          </w:p>
        </w:tc>
        <w:tc>
          <w:tcPr>
            <w:tcW w:w="2693" w:type="dxa"/>
            <w:tcBorders>
              <w:top w:val="single" w:sz="8" w:space="0" w:color="auto"/>
              <w:bottom w:val="single" w:sz="8" w:space="0" w:color="auto"/>
            </w:tcBorders>
          </w:tcPr>
          <w:p>
            <w:pPr>
              <w:pStyle w:val="nTable"/>
              <w:spacing w:after="40"/>
              <w:rPr>
                <w:sz w:val="19"/>
              </w:rPr>
            </w:pPr>
            <w:r>
              <w:rPr>
                <w:sz w:val="19"/>
              </w:rPr>
              <w:t xml:space="preserve">r. 18: operative on commencement of the </w:t>
            </w:r>
            <w:r>
              <w:rPr>
                <w:i/>
                <w:iCs/>
                <w:sz w:val="19"/>
              </w:rPr>
              <w:t>Liquor and Gaming Legislation Amendment Act 2006</w:t>
            </w:r>
            <w:r>
              <w:rPr>
                <w:sz w:val="19"/>
              </w:rPr>
              <w:t xml:space="preserve"> s. 78 (see r.</w:t>
            </w:r>
            <w:del w:id="764" w:author="Master Repository Process" w:date="2021-08-29T02:47:00Z">
              <w:r>
                <w:delText xml:space="preserve"> </w:delText>
              </w:r>
            </w:del>
            <w:ins w:id="765" w:author="Master Repository Process" w:date="2021-08-29T02:47:00Z">
              <w:r>
                <w:rPr>
                  <w:sz w:val="19"/>
                </w:rPr>
                <w:t> </w:t>
              </w:r>
            </w:ins>
            <w:r>
              <w:rPr>
                <w:sz w:val="19"/>
              </w:rPr>
              <w:t>2(b));</w:t>
            </w:r>
          </w:p>
          <w:p>
            <w:pPr>
              <w:pStyle w:val="nTable"/>
              <w:spacing w:after="40"/>
              <w:rPr>
                <w:sz w:val="19"/>
              </w:rPr>
            </w:pPr>
            <w:r>
              <w:rPr>
                <w:sz w:val="19"/>
              </w:rPr>
              <w:t xml:space="preserve">r. 19: operative on commencement of the </w:t>
            </w:r>
            <w:r>
              <w:rPr>
                <w:i/>
                <w:iCs/>
                <w:sz w:val="19"/>
              </w:rPr>
              <w:t>Liquor and Gaming Legislation Amendment Act 2006</w:t>
            </w:r>
            <w:r>
              <w:rPr>
                <w:sz w:val="19"/>
              </w:rPr>
              <w:t xml:space="preserve"> s. 83 (see r.</w:t>
            </w:r>
            <w:del w:id="766" w:author="Master Repository Process" w:date="2021-08-29T02:47:00Z">
              <w:r>
                <w:delText xml:space="preserve"> </w:delText>
              </w:r>
            </w:del>
            <w:ins w:id="767" w:author="Master Repository Process" w:date="2021-08-29T02:47:00Z">
              <w:r>
                <w:rPr>
                  <w:sz w:val="19"/>
                </w:rPr>
                <w:t> </w:t>
              </w:r>
            </w:ins>
            <w:r>
              <w:rPr>
                <w:sz w:val="19"/>
              </w:rPr>
              <w:t>2(c))</w:t>
            </w:r>
          </w:p>
        </w:tc>
      </w:tr>
    </w:tbl>
    <w:p>
      <w:pPr>
        <w:pStyle w:val="nSubsection"/>
        <w:spacing w:before="120"/>
        <w:rPr>
          <w:del w:id="768" w:author="Master Repository Process" w:date="2021-08-29T02:47:00Z"/>
        </w:rPr>
      </w:pPr>
      <w:del w:id="769" w:author="Master Repository Process" w:date="2021-08-29T02:47:00Z">
        <w:r>
          <w:rPr>
            <w:vertAlign w:val="superscript"/>
          </w:rPr>
          <w:delText>2</w:delText>
        </w:r>
        <w:r>
          <w:tab/>
          <w:delText>The Standards Association of Australia has changed its corporate status and its name. It is now Standards Australia International Limited (ACN 087 326 690). It also trades as Standards Australia.</w:delText>
        </w:r>
      </w:del>
    </w:p>
    <w:p>
      <w:pPr>
        <w:pStyle w:val="nSubsection"/>
        <w:spacing w:before="120"/>
        <w:rPr>
          <w:ins w:id="770" w:author="Master Repository Process" w:date="2021-08-29T02:47:00Z"/>
        </w:rPr>
      </w:pPr>
      <w:del w:id="771" w:author="Master Repository Process" w:date="2021-08-29T02:47:00Z">
        <w:r>
          <w:rPr>
            <w:vertAlign w:val="superscript"/>
          </w:rPr>
          <w:delText>3</w:delText>
        </w:r>
      </w:del>
      <w:ins w:id="772" w:author="Master Repository Process" w:date="2021-08-29T02:47:00Z">
        <w:r>
          <w:rPr>
            <w:vertAlign w:val="superscript"/>
          </w:rPr>
          <w:t>2</w:t>
        </w:r>
        <w:r>
          <w:tab/>
          <w:t>Commenced 7 May 2007.</w:t>
        </w:r>
      </w:ins>
    </w:p>
    <w:p>
      <w:pPr>
        <w:pStyle w:val="nSubsection"/>
        <w:rPr>
          <w:ins w:id="773" w:author="Master Repository Process" w:date="2021-08-29T02:47:00Z"/>
        </w:rPr>
      </w:pPr>
      <w:ins w:id="774" w:author="Master Repository Process" w:date="2021-08-29T02:47:00Z">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ins>
    </w:p>
    <w:p>
      <w:pPr>
        <w:pStyle w:val="nSubsection"/>
        <w:rPr>
          <w:ins w:id="775" w:author="Master Repository Process" w:date="2021-08-29T02:47:00Z"/>
        </w:rPr>
      </w:pPr>
      <w:ins w:id="776" w:author="Master Repository Process" w:date="2021-08-29T02:47:00Z">
        <w:r>
          <w:rPr>
            <w:vertAlign w:val="superscript"/>
          </w:rPr>
          <w:t>4</w:t>
        </w:r>
        <w:r>
          <w:tab/>
          <w:t xml:space="preserve">Now known as the </w:t>
        </w:r>
        <w:r>
          <w:rPr>
            <w:i/>
            <w:iCs/>
          </w:rPr>
          <w:t>Liquor Control Regulations 1989</w:t>
        </w:r>
        <w:r>
          <w:t>; citation changed (see note under r. 1).</w:t>
        </w:r>
      </w:ins>
    </w:p>
    <w:p>
      <w:pPr>
        <w:pStyle w:val="nSubsection"/>
      </w:pPr>
      <w:ins w:id="777" w:author="Master Repository Process" w:date="2021-08-29T02:47:00Z">
        <w:r>
          <w:rPr>
            <w:vertAlign w:val="superscript"/>
          </w:rPr>
          <w:t>5</w:t>
        </w:r>
      </w:ins>
      <w:r>
        <w:tab/>
        <w:t xml:space="preserve">Disallowed on 26 Apr 1992, see </w:t>
      </w:r>
      <w:r>
        <w:rPr>
          <w:i/>
        </w:rPr>
        <w:t>Gazette</w:t>
      </w:r>
      <w:r>
        <w:t xml:space="preserve"> 1 May 1992 p. 1844.</w:t>
      </w:r>
    </w:p>
    <w:p>
      <w:pPr>
        <w:pStyle w:val="nSubsection"/>
        <w:keepNext/>
        <w:keepLines/>
        <w:rPr>
          <w:del w:id="778" w:author="Master Repository Process" w:date="2021-08-29T02:47:00Z"/>
        </w:rPr>
      </w:pPr>
      <w:del w:id="779" w:author="Master Repository Process" w:date="2021-08-29T02:47:00Z">
        <w:r>
          <w:rPr>
            <w:vertAlign w:val="superscript"/>
          </w:rPr>
          <w:delText>4</w:delText>
        </w:r>
      </w:del>
      <w:ins w:id="780" w:author="Master Repository Process" w:date="2021-08-29T02:47:00Z">
        <w:r>
          <w:rPr>
            <w:vertAlign w:val="superscript"/>
          </w:rPr>
          <w:t>6</w:t>
        </w:r>
      </w:ins>
      <w:r>
        <w:tab/>
        <w:t xml:space="preserve">The </w:t>
      </w:r>
      <w:r>
        <w:rPr>
          <w:i/>
        </w:rPr>
        <w:t>Liquor Licensing Amendment Regulations (No. 2) 2001</w:t>
      </w:r>
      <w:r>
        <w:t xml:space="preserve"> r. 2(3) and (4) </w:t>
      </w:r>
      <w:del w:id="781" w:author="Master Repository Process" w:date="2021-08-29T02:47:00Z">
        <w:r>
          <w:delText>read as follows:</w:delText>
        </w:r>
      </w:del>
    </w:p>
    <w:p>
      <w:pPr>
        <w:pStyle w:val="MiscOpen"/>
        <w:rPr>
          <w:del w:id="782" w:author="Master Repository Process" w:date="2021-08-29T02:47:00Z"/>
        </w:rPr>
      </w:pPr>
      <w:del w:id="783" w:author="Master Repository Process" w:date="2021-08-29T02:47:00Z">
        <w:r>
          <w:delText>“</w:delText>
        </w:r>
      </w:del>
    </w:p>
    <w:p>
      <w:pPr>
        <w:pStyle w:val="nSubsection"/>
      </w:pPr>
      <w:del w:id="784" w:author="Master Repository Process" w:date="2021-08-29T02:47:00Z">
        <w:r>
          <w:tab/>
          <w:delText>(3)</w:delText>
        </w:r>
        <w:r>
          <w:tab/>
          <w:delText xml:space="preserve">Subject to subregulation (4), the </w:delText>
        </w:r>
        <w:r>
          <w:rPr>
            <w:i/>
          </w:rPr>
          <w:delText>Liquor Licensing Regulations 1989</w:delText>
        </w:r>
        <w:r>
          <w:delText xml:space="preserve"> as amended by this regulation apply to and in respect</w:delText>
        </w:r>
      </w:del>
      <w:ins w:id="785" w:author="Master Repository Process" w:date="2021-08-29T02:47:00Z">
        <w:r>
          <w:t>are transitional provisions that are</w:t>
        </w:r>
      </w:ins>
      <w:r>
        <w:t xml:space="preserve"> of </w:t>
      </w:r>
      <w:del w:id="786" w:author="Master Repository Process" w:date="2021-08-29T02:47:00Z">
        <w:r>
          <w:delText xml:space="preserve">any application for a special facility licence — </w:delText>
        </w:r>
      </w:del>
      <w:ins w:id="787" w:author="Master Repository Process" w:date="2021-08-29T02:47:00Z">
        <w:r>
          <w:t>no further effect.</w:t>
        </w:r>
      </w:ins>
    </w:p>
    <w:p>
      <w:pPr>
        <w:pStyle w:val="nzIndenta"/>
        <w:rPr>
          <w:del w:id="788" w:author="Master Repository Process" w:date="2021-08-29T02:47:00Z"/>
        </w:rPr>
      </w:pPr>
      <w:del w:id="789" w:author="Master Repository Process" w:date="2021-08-29T02:47:00Z">
        <w:r>
          <w:tab/>
          <w:delText>(a)</w:delText>
        </w:r>
        <w:r>
          <w:tab/>
          <w:delText>made, but not finally determined, before the coming into operation of this regulation; or</w:delText>
        </w:r>
      </w:del>
    </w:p>
    <w:p>
      <w:pPr>
        <w:pStyle w:val="nzIndenta"/>
        <w:rPr>
          <w:del w:id="790" w:author="Master Repository Process" w:date="2021-08-29T02:47:00Z"/>
        </w:rPr>
      </w:pPr>
      <w:del w:id="791" w:author="Master Repository Process" w:date="2021-08-29T02:47:00Z">
        <w:r>
          <w:tab/>
          <w:delText>(b)</w:delText>
        </w:r>
        <w:r>
          <w:tab/>
          <w:delText>made on or after the coming into operation of this regulation.</w:delText>
        </w:r>
      </w:del>
    </w:p>
    <w:p>
      <w:pPr>
        <w:pStyle w:val="nzSubsection"/>
        <w:rPr>
          <w:del w:id="792" w:author="Master Repository Process" w:date="2021-08-29T02:47:00Z"/>
        </w:rPr>
      </w:pPr>
      <w:del w:id="793" w:author="Master Repository Process" w:date="2021-08-29T02:47:00Z">
        <w:r>
          <w:tab/>
          <w:delText>(4)</w:delText>
        </w:r>
        <w:r>
          <w:tab/>
          <w:delText xml:space="preserve">Nothing in these regulations affects — </w:delText>
        </w:r>
      </w:del>
    </w:p>
    <w:p>
      <w:pPr>
        <w:pStyle w:val="nzIndenta"/>
        <w:rPr>
          <w:del w:id="794" w:author="Master Repository Process" w:date="2021-08-29T02:47:00Z"/>
        </w:rPr>
      </w:pPr>
      <w:del w:id="795" w:author="Master Repository Process" w:date="2021-08-29T02:47:00Z">
        <w:r>
          <w:tab/>
          <w:delText>(a)</w:delText>
        </w:r>
        <w:r>
          <w:tab/>
          <w:delText>an application for review under section 25 of a decision in respect of a special facility licence; or</w:delText>
        </w:r>
      </w:del>
    </w:p>
    <w:p>
      <w:pPr>
        <w:pStyle w:val="nzIndenta"/>
        <w:rPr>
          <w:del w:id="796" w:author="Master Repository Process" w:date="2021-08-29T02:47:00Z"/>
        </w:rPr>
      </w:pPr>
      <w:del w:id="797" w:author="Master Repository Process" w:date="2021-08-29T02:47:00Z">
        <w:r>
          <w:tab/>
          <w:delText>(b)</w:delText>
        </w:r>
        <w:r>
          <w:tab/>
          <w:delText>an appeal under section 28 in respect of a special facility licence,</w:delText>
        </w:r>
      </w:del>
    </w:p>
    <w:p>
      <w:pPr>
        <w:pStyle w:val="nzSubsection"/>
        <w:rPr>
          <w:del w:id="798" w:author="Master Repository Process" w:date="2021-08-29T02:47:00Z"/>
        </w:rPr>
      </w:pPr>
      <w:del w:id="799" w:author="Master Repository Process" w:date="2021-08-29T02:47:00Z">
        <w:r>
          <w:tab/>
        </w:r>
        <w:r>
          <w:tab/>
          <w:delText>instituted but not finally determined before the coming into operation of this regulation.</w:delText>
        </w:r>
      </w:del>
    </w:p>
    <w:p>
      <w:pPr>
        <w:pStyle w:val="MiscClose"/>
        <w:rPr>
          <w:del w:id="800" w:author="Master Repository Process" w:date="2021-08-29T02:47:00Z"/>
        </w:rPr>
      </w:pPr>
      <w:del w:id="801" w:author="Master Repository Process" w:date="2021-08-29T02:47:00Z">
        <w:r>
          <w:delText>”.</w:delText>
        </w:r>
      </w:del>
    </w:p>
    <w:p>
      <w:pPr>
        <w:pStyle w:val="nSubsection"/>
      </w:pPr>
      <w:del w:id="802" w:author="Master Repository Process" w:date="2021-08-29T02:47:00Z">
        <w:r>
          <w:rPr>
            <w:vertAlign w:val="superscript"/>
          </w:rPr>
          <w:delText>5</w:delText>
        </w:r>
      </w:del>
      <w:ins w:id="803" w:author="Master Repository Process" w:date="2021-08-29T02:47:00Z">
        <w:r>
          <w:rPr>
            <w:vertAlign w:val="superscript"/>
          </w:rPr>
          <w:t>7</w:t>
        </w:r>
      </w:ins>
      <w:r>
        <w:tab/>
        <w:t xml:space="preserve">The amendments in the </w:t>
      </w:r>
      <w:r>
        <w:rPr>
          <w:i/>
        </w:rPr>
        <w:t>Liquor Licensing Amendment Regulations 2004</w:t>
      </w:r>
      <w:r>
        <w:t xml:space="preserve"> </w:t>
      </w:r>
      <w:del w:id="804" w:author="Master Repository Process" w:date="2021-08-29T02:47:00Z">
        <w:r>
          <w:delText>cl</w:delText>
        </w:r>
      </w:del>
      <w:ins w:id="805" w:author="Master Repository Process" w:date="2021-08-29T02:47:00Z">
        <w:r>
          <w:t>r</w:t>
        </w:r>
      </w:ins>
      <w:r>
        <w:t xml:space="preserve">. 3 and 5 are not included because of an error in the reference to the </w:t>
      </w:r>
      <w:del w:id="806" w:author="Master Repository Process" w:date="2021-08-29T02:47:00Z">
        <w:r>
          <w:delText>provision</w:delText>
        </w:r>
      </w:del>
      <w:ins w:id="807" w:author="Master Repository Process" w:date="2021-08-29T02:47:00Z">
        <w:r>
          <w:t>provisions</w:t>
        </w:r>
      </w:ins>
      <w:r>
        <w:t xml:space="preserve"> to be amended.</w:t>
      </w:r>
    </w:p>
    <w:p>
      <w:pPr>
        <w:pStyle w:val="nSubsection"/>
        <w:rPr>
          <w:snapToGrid w:val="0"/>
        </w:rPr>
      </w:pPr>
      <w:del w:id="808" w:author="Master Repository Process" w:date="2021-08-29T02:47:00Z">
        <w:r>
          <w:rPr>
            <w:snapToGrid w:val="0"/>
            <w:vertAlign w:val="superscript"/>
          </w:rPr>
          <w:delText>6</w:delText>
        </w:r>
      </w:del>
      <w:ins w:id="809" w:author="Master Repository Process" w:date="2021-08-29T02:47:00Z">
        <w:r>
          <w:rPr>
            <w:snapToGrid w:val="0"/>
            <w:vertAlign w:val="superscript"/>
          </w:rPr>
          <w:t>8</w:t>
        </w:r>
      </w:ins>
      <w:r>
        <w:rPr>
          <w:snapToGrid w:val="0"/>
        </w:rPr>
        <w:tab/>
        <w:t xml:space="preserve">On the date as at which this </w:t>
      </w:r>
      <w:del w:id="810" w:author="Master Repository Process" w:date="2021-08-29T02:47:00Z">
        <w:r>
          <w:rPr>
            <w:snapToGrid w:val="0"/>
          </w:rPr>
          <w:delText>compilation</w:delText>
        </w:r>
      </w:del>
      <w:ins w:id="811" w:author="Master Repository Process" w:date="2021-08-29T02:47:00Z">
        <w:r>
          <w:rPr>
            <w:snapToGrid w:val="0"/>
          </w:rPr>
          <w:t>reprint</w:t>
        </w:r>
      </w:ins>
      <w:r>
        <w:rPr>
          <w:snapToGrid w:val="0"/>
        </w:rPr>
        <w:t xml:space="preserve"> was prepared, the </w:t>
      </w:r>
      <w:r>
        <w:rPr>
          <w:i/>
        </w:rPr>
        <w:t>Liquor Licensing Amendment Regulations 2007</w:t>
      </w:r>
      <w:r>
        <w:rPr>
          <w:iCs/>
        </w:rPr>
        <w:t xml:space="preserve"> r. 18 and 19 </w:t>
      </w:r>
      <w:r>
        <w:rPr>
          <w:snapToGrid w:val="0"/>
        </w:rPr>
        <w:t>had not come into operation.  They read as follows:</w:t>
      </w:r>
    </w:p>
    <w:p>
      <w:pPr>
        <w:pStyle w:val="MiscOpen"/>
        <w:rPr>
          <w:snapToGrid w:val="0"/>
        </w:rPr>
      </w:pPr>
      <w:r>
        <w:rPr>
          <w:snapToGrid w:val="0"/>
        </w:rPr>
        <w:t>“</w:t>
      </w:r>
    </w:p>
    <w:p>
      <w:pPr>
        <w:pStyle w:val="nzHeading5"/>
      </w:pPr>
      <w:r>
        <w:rPr>
          <w:rStyle w:val="CharSectno"/>
        </w:rPr>
        <w:t>18</w:t>
      </w:r>
      <w:r>
        <w:t>.</w:t>
      </w:r>
      <w:r>
        <w:tab/>
        <w:t>Regulation 18EA inserted</w:t>
      </w:r>
    </w:p>
    <w:p>
      <w:pPr>
        <w:pStyle w:val="nzSubsection"/>
      </w:pPr>
      <w:r>
        <w:tab/>
      </w:r>
      <w:r>
        <w:tab/>
        <w:t xml:space="preserve">After regulation 18E the following regulation is inserted — </w:t>
      </w:r>
    </w:p>
    <w:p>
      <w:pPr>
        <w:pStyle w:val="MiscOpen"/>
      </w:pPr>
      <w:r>
        <w:t xml:space="preserve">“    </w:t>
      </w:r>
    </w:p>
    <w:p>
      <w:pPr>
        <w:pStyle w:val="nzHeading5"/>
      </w:pPr>
      <w:r>
        <w:t>18EA.</w:t>
      </w:r>
      <w:r>
        <w:tab/>
        <w:t>Information to be included on internet websites of certain licensees — section 113A</w:t>
      </w:r>
    </w:p>
    <w:p>
      <w:pPr>
        <w:pStyle w:val="nzSubsection"/>
      </w:pPr>
      <w:r>
        <w:tab/>
        <w:t>(1)</w:t>
      </w:r>
      <w:r>
        <w:tab/>
        <w:t xml:space="preserve">This regulation applies to — </w:t>
      </w:r>
    </w:p>
    <w:p>
      <w:pPr>
        <w:pStyle w:val="nzIndenta"/>
      </w:pPr>
      <w:r>
        <w:tab/>
        <w:t>(a)</w:t>
      </w:r>
      <w:r>
        <w:tab/>
        <w:t>a hotel licence; and</w:t>
      </w:r>
    </w:p>
    <w:p>
      <w:pPr>
        <w:pStyle w:val="nzIndenta"/>
      </w:pPr>
      <w:r>
        <w:tab/>
        <w:t>(b)</w:t>
      </w:r>
      <w:r>
        <w:tab/>
        <w:t>a liquor store licence; and</w:t>
      </w:r>
    </w:p>
    <w:p>
      <w:pPr>
        <w:pStyle w:val="nzIndenta"/>
      </w:pPr>
      <w:r>
        <w:tab/>
        <w:t>(c)</w:t>
      </w:r>
      <w:r>
        <w:tab/>
        <w:t>a producer’s licence; and</w:t>
      </w:r>
    </w:p>
    <w:p>
      <w:pPr>
        <w:pStyle w:val="nzIndenta"/>
      </w:pPr>
      <w:r>
        <w:tab/>
        <w:t>(d)</w:t>
      </w:r>
      <w:r>
        <w:tab/>
        <w:t>a wholesaler’s licence; and</w:t>
      </w:r>
    </w:p>
    <w:p>
      <w:pPr>
        <w:pStyle w:val="nzIndenta"/>
      </w:pPr>
      <w:r>
        <w:tab/>
        <w:t>(e)</w:t>
      </w:r>
      <w:r>
        <w:tab/>
        <w:t>a special facility licence that authorises the sale or supply of packaged liquor.</w:t>
      </w:r>
    </w:p>
    <w:p>
      <w:pPr>
        <w:pStyle w:val="nzSubsection"/>
      </w:pPr>
      <w:r>
        <w:tab/>
        <w:t>(2)</w:t>
      </w:r>
      <w:r>
        <w:tab/>
        <w:t xml:space="preserve">For the purposes of section 113A, the information to be included on an internet website maintained by or on behalf of a licensee of a licence of a class to which this regulation applies is — </w:t>
      </w:r>
    </w:p>
    <w:p>
      <w:pPr>
        <w:pStyle w:val="nzIndenta"/>
      </w:pPr>
      <w:r>
        <w:tab/>
        <w:t>(a)</w:t>
      </w:r>
      <w:r>
        <w:tab/>
        <w:t>the licence number; and</w:t>
      </w:r>
    </w:p>
    <w:p>
      <w:pPr>
        <w:pStyle w:val="nzIndenta"/>
      </w:pPr>
      <w:r>
        <w:tab/>
        <w:t>(b)</w:t>
      </w:r>
      <w:r>
        <w:tab/>
        <w:t>the class of licence; and</w:t>
      </w:r>
    </w:p>
    <w:p>
      <w:pPr>
        <w:pStyle w:val="nzIndenta"/>
      </w:pPr>
      <w:r>
        <w:tab/>
        <w:t>(c)</w:t>
      </w:r>
      <w:r>
        <w:tab/>
        <w:t>the name of the licensee; and</w:t>
      </w:r>
    </w:p>
    <w:p>
      <w:pPr>
        <w:pStyle w:val="nzIndenta"/>
      </w:pPr>
      <w:r>
        <w:tab/>
        <w:t>(d)</w:t>
      </w:r>
      <w:r>
        <w:tab/>
        <w:t>the address of and telephone number for the licensed premises; and</w:t>
      </w:r>
    </w:p>
    <w:p>
      <w:pPr>
        <w:pStyle w:val="nzIndenta"/>
      </w:pPr>
      <w:r>
        <w:tab/>
        <w:t>(e)</w:t>
      </w:r>
      <w:r>
        <w:tab/>
        <w:t xml:space="preserve">the following notice — </w:t>
      </w:r>
    </w:p>
    <w:p>
      <w:pPr>
        <w:pStyle w:val="nzIndenta"/>
        <w:rPr>
          <w:b/>
          <w:bCs/>
          <w:u w:val="single"/>
        </w:rPr>
      </w:pPr>
      <w:r>
        <w:rPr>
          <w:b/>
          <w:bCs/>
          <w:u w:val="single"/>
        </w:rPr>
        <w:t>WARNING</w:t>
      </w:r>
    </w:p>
    <w:p>
      <w:pPr>
        <w:pStyle w:val="nzIndenta"/>
        <w:rPr>
          <w:b/>
          <w:bCs/>
        </w:rPr>
      </w:pPr>
      <w:r>
        <w:rPr>
          <w:b/>
          <w:bCs/>
        </w:rPr>
        <w:t xml:space="preserve">Under the </w:t>
      </w:r>
      <w:r>
        <w:rPr>
          <w:b/>
          <w:bCs/>
          <w:i/>
          <w:iCs/>
        </w:rPr>
        <w:t>Liquor Control Act 1988</w:t>
      </w:r>
      <w:r>
        <w:rPr>
          <w:b/>
          <w:bCs/>
        </w:rPr>
        <w:t>, it is an offence:</w:t>
      </w:r>
    </w:p>
    <w:p>
      <w:pPr>
        <w:pStyle w:val="nzIndenta"/>
        <w:numPr>
          <w:ilvl w:val="0"/>
          <w:numId w:val="14"/>
        </w:numPr>
        <w:tabs>
          <w:tab w:val="clear" w:pos="1899"/>
          <w:tab w:val="right" w:pos="1920"/>
        </w:tabs>
        <w:rPr>
          <w:b/>
          <w:bCs/>
        </w:rPr>
      </w:pPr>
      <w:r>
        <w:rPr>
          <w:b/>
          <w:bCs/>
        </w:rPr>
        <w:t>to sell or supply liquor to a person under the age of 18 years on licensed or regulated premises; or</w:t>
      </w:r>
    </w:p>
    <w:p>
      <w:pPr>
        <w:pStyle w:val="nzIndenta"/>
        <w:numPr>
          <w:ilvl w:val="0"/>
          <w:numId w:val="14"/>
        </w:numPr>
        <w:tabs>
          <w:tab w:val="clear" w:pos="1899"/>
          <w:tab w:val="right" w:pos="1920"/>
        </w:tabs>
        <w:rPr>
          <w:b/>
          <w:bCs/>
        </w:rPr>
      </w:pPr>
      <w:r>
        <w:rPr>
          <w:b/>
          <w:bCs/>
        </w:rPr>
        <w:t>for a person under the age of 18 years to purchase, or attempt to purchase, liquor on licensed or regulated premises.</w:t>
      </w:r>
    </w:p>
    <w:p>
      <w:pPr>
        <w:pStyle w:val="nzSubsection"/>
        <w:keepNext/>
        <w:keepLines/>
      </w:pPr>
      <w:r>
        <w:tab/>
        <w:t>(3)</w:t>
      </w:r>
      <w:r>
        <w:tab/>
        <w:t>The information to be included on an internet website under subregulation (2) is to be displayed on the home page or front page of the internet website.</w:t>
      </w:r>
    </w:p>
    <w:p>
      <w:pPr>
        <w:pStyle w:val="MiscClose"/>
      </w:pPr>
      <w:r>
        <w:t xml:space="preserve">    ”.</w:t>
      </w:r>
    </w:p>
    <w:p>
      <w:pPr>
        <w:pStyle w:val="nzHeading5"/>
      </w:pPr>
      <w:r>
        <w:rPr>
          <w:rStyle w:val="CharSectno"/>
        </w:rPr>
        <w:t>19</w:t>
      </w:r>
      <w:r>
        <w:t>.</w:t>
      </w:r>
      <w:r>
        <w:tab/>
        <w:t>Regulation 18EB inserted</w:t>
      </w:r>
    </w:p>
    <w:p>
      <w:pPr>
        <w:pStyle w:val="nzSubsection"/>
        <w:rPr>
          <w:rStyle w:val="DraftersNotes"/>
        </w:rPr>
      </w:pPr>
      <w:r>
        <w:tab/>
      </w:r>
      <w:r>
        <w:tab/>
        <w:t xml:space="preserve">Before regulation 18F the following regulation is inserted — </w:t>
      </w:r>
    </w:p>
    <w:p>
      <w:pPr>
        <w:pStyle w:val="MiscOpen"/>
      </w:pPr>
      <w:r>
        <w:t xml:space="preserve">“    </w:t>
      </w:r>
    </w:p>
    <w:p>
      <w:pPr>
        <w:pStyle w:val="nzHeading5"/>
      </w:pPr>
      <w:r>
        <w:t>18EB.</w:t>
      </w:r>
      <w:r>
        <w:tab/>
        <w:t>Incidents to be included in register — section 116A</w:t>
      </w:r>
    </w:p>
    <w:p>
      <w:pPr>
        <w:pStyle w:val="nzSubsection"/>
      </w:pPr>
      <w:r>
        <w:tab/>
        <w:t>(1)</w:t>
      </w:r>
      <w:r>
        <w:tab/>
        <w:t xml:space="preserve">For the purposes of section 116A(1), the following incidents that take place at licensed premises are prescribed — </w:t>
      </w:r>
    </w:p>
    <w:p>
      <w:pPr>
        <w:pStyle w:val="nzIndenta"/>
      </w:pPr>
      <w:r>
        <w:tab/>
        <w:t>(a)</w:t>
      </w:r>
      <w:r>
        <w:tab/>
        <w:t>a person is refused entry to, required to leave or removed from the premises;</w:t>
      </w:r>
    </w:p>
    <w:p>
      <w:pPr>
        <w:pStyle w:val="nzIndenta"/>
      </w:pPr>
      <w:r>
        <w:tab/>
        <w:t>(b)</w:t>
      </w:r>
      <w:r>
        <w:tab/>
        <w:t>a juvenile or suspected juvenile fails to produce evidence of age when required to do so;</w:t>
      </w:r>
    </w:p>
    <w:p>
      <w:pPr>
        <w:pStyle w:val="nzIndenta"/>
      </w:pPr>
      <w:r>
        <w:tab/>
        <w:t>(c)</w:t>
      </w:r>
      <w:r>
        <w:tab/>
        <w:t>a document produced by a juvenile or suspected juvenile as evidence of age is suspected to be forged, false or counterfeit;</w:t>
      </w:r>
    </w:p>
    <w:p>
      <w:pPr>
        <w:pStyle w:val="nzIndenta"/>
      </w:pPr>
      <w:r>
        <w:tab/>
        <w:t>(d)</w:t>
      </w:r>
      <w:r>
        <w:tab/>
        <w:t>a person engages in indecent behaviour;</w:t>
      </w:r>
    </w:p>
    <w:p>
      <w:pPr>
        <w:pStyle w:val="nzIndenta"/>
      </w:pPr>
      <w:r>
        <w:tab/>
        <w:t>(e)</w:t>
      </w:r>
      <w:r>
        <w:tab/>
        <w:t>a person is drunk;</w:t>
      </w:r>
    </w:p>
    <w:p>
      <w:pPr>
        <w:pStyle w:val="nzIndenta"/>
      </w:pPr>
      <w:r>
        <w:tab/>
        <w:t>(f)</w:t>
      </w:r>
      <w:r>
        <w:tab/>
        <w:t>a person (including a person employed or engaged in the business conducted under the licence) is injured;</w:t>
      </w:r>
    </w:p>
    <w:p>
      <w:pPr>
        <w:pStyle w:val="nzIndenta"/>
      </w:pPr>
      <w:r>
        <w:tab/>
        <w:t>(g)</w:t>
      </w:r>
      <w:r>
        <w:tab/>
        <w:t>a local resident or other person complains to the licensee, an approved manager or an employee about noise or any other matter related to the business conducted under the licence.</w:t>
      </w:r>
    </w:p>
    <w:p>
      <w:pPr>
        <w:pStyle w:val="nzSubsection"/>
      </w:pPr>
      <w:r>
        <w:tab/>
        <w:t>(2)</w:t>
      </w:r>
      <w:r>
        <w:tab/>
        <w:t xml:space="preserve">For the purposes of section 116A(2), the following information is prescribed in relation to an incident that takes place at licensed premises — </w:t>
      </w:r>
    </w:p>
    <w:p>
      <w:pPr>
        <w:pStyle w:val="nzIndenta"/>
      </w:pPr>
      <w:r>
        <w:tab/>
        <w:t>(a)</w:t>
      </w:r>
      <w:r>
        <w:tab/>
        <w:t>the name of the premises;</w:t>
      </w:r>
    </w:p>
    <w:p>
      <w:pPr>
        <w:pStyle w:val="nzIndenta"/>
      </w:pPr>
      <w:r>
        <w:tab/>
        <w:t>(b)</w:t>
      </w:r>
      <w:r>
        <w:tab/>
        <w:t>details of the incident;</w:t>
      </w:r>
    </w:p>
    <w:p>
      <w:pPr>
        <w:pStyle w:val="nzIndenta"/>
      </w:pPr>
      <w:r>
        <w:tab/>
        <w:t>(c)</w:t>
      </w:r>
      <w:r>
        <w:tab/>
        <w:t>the date and time when the incident took place;</w:t>
      </w:r>
    </w:p>
    <w:p>
      <w:pPr>
        <w:pStyle w:val="nzIndenta"/>
      </w:pPr>
      <w:r>
        <w:tab/>
        <w:t>(d)</w:t>
      </w:r>
      <w:r>
        <w:tab/>
        <w:t>the location at the premises where the incident took place;</w:t>
      </w:r>
    </w:p>
    <w:p>
      <w:pPr>
        <w:pStyle w:val="nzIndenta"/>
      </w:pPr>
      <w:r>
        <w:tab/>
        <w:t>(e)</w:t>
      </w:r>
      <w:r>
        <w:tab/>
        <w:t>the full name of any person employed or engaged in the business conducted under the licence, or any crowd controller, who was present when the incident took place;</w:t>
      </w:r>
    </w:p>
    <w:p>
      <w:pPr>
        <w:pStyle w:val="nz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nzSubsection"/>
      </w:pPr>
      <w:r>
        <w:tab/>
        <w:t>(3)</w:t>
      </w:r>
      <w:r>
        <w:tab/>
        <w:t xml:space="preserve">In subregulation (2)(e) — </w:t>
      </w:r>
    </w:p>
    <w:p>
      <w:pPr>
        <w:pStyle w:val="nzDefstart"/>
      </w:pPr>
      <w:r>
        <w:rPr>
          <w:b/>
        </w:rPr>
        <w:tab/>
        <w:t>“</w:t>
      </w:r>
      <w:r>
        <w:rPr>
          <w:rStyle w:val="CharDefText"/>
        </w:rPr>
        <w:t>crowd controller</w:t>
      </w:r>
      <w:r>
        <w:rPr>
          <w:b/>
        </w:rPr>
        <w:t>”</w:t>
      </w:r>
      <w:r>
        <w:t xml:space="preserve">, in relation to licensed premises, means a person who — </w:t>
      </w:r>
    </w:p>
    <w:p>
      <w:pPr>
        <w:pStyle w:val="nzDefpara"/>
      </w:pPr>
      <w:r>
        <w:tab/>
        <w:t>(a)</w:t>
      </w:r>
      <w:r>
        <w:tab/>
        <w:t>holds a crowd controller’s licence; and</w:t>
      </w:r>
    </w:p>
    <w:p>
      <w:pPr>
        <w:pStyle w:val="nzDefpara"/>
      </w:pPr>
      <w:r>
        <w:tab/>
        <w:t>(b)</w:t>
      </w:r>
      <w:r>
        <w:tab/>
        <w:t>is employed by a crowd control agent engaged under a contract for services by the licensee or occupier or a manager of the licensed premises to supply the services of crowd controllers at those premises.</w:t>
      </w:r>
    </w:p>
    <w:p>
      <w:pPr>
        <w:pStyle w:val="MiscClose"/>
        <w:ind w:right="498"/>
      </w:pPr>
      <w:r>
        <w:t xml:space="preserve">    ”.</w:t>
      </w:r>
    </w:p>
    <w:p>
      <w:pPr>
        <w:pStyle w:val="MiscClose"/>
      </w:pPr>
      <w:r>
        <w:t xml:space="preserve">    ”.</w:t>
      </w:r>
    </w:p>
    <w:p>
      <w:pPr>
        <w:pStyle w:val="nSubsection"/>
        <w:rPr>
          <w:del w:id="812" w:author="Master Repository Process" w:date="2021-08-29T02:47:00Z"/>
        </w:rPr>
      </w:pPr>
      <w:del w:id="813" w:author="Master Repository Process" w:date="2021-08-29T02:47:00Z">
        <w:r>
          <w:rPr>
            <w:vertAlign w:val="superscript"/>
          </w:rPr>
          <w:delText>7</w:delText>
        </w:r>
        <w:r>
          <w:tab/>
          <w:delText xml:space="preserve">Now known as the </w:delText>
        </w:r>
        <w:r>
          <w:rPr>
            <w:i/>
            <w:iCs/>
          </w:rPr>
          <w:delText>Liquor Control Regulations 1989</w:delText>
        </w:r>
        <w:r>
          <w:delText xml:space="preserve"> citation changed (see note under r. 1).</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2452BF"/>
    <w:multiLevelType w:val="hybridMultilevel"/>
    <w:tmpl w:val="556690AA"/>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5951"/>
    <w:docVar w:name="WAFER_20151207115951" w:val="RemoveTrackChanges"/>
    <w:docVar w:name="WAFER_20151207115951_GUID" w:val="2b0922b0-17df-4811-8c5a-f33b4b2d2d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233E1B-FC83-4067-A921-105FF870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16382</Words>
  <Characters>83879</Characters>
  <Application>Microsoft Office Word</Application>
  <DocSecurity>0</DocSecurity>
  <Lines>2705</Lines>
  <Paragraphs>1566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98695</CharactersWithSpaces>
  <SharedDoc>false</SharedDoc>
  <HLinks>
    <vt:vector size="12" baseType="variant">
      <vt:variant>
        <vt:i4>3014716</vt:i4>
      </vt:variant>
      <vt:variant>
        <vt:i4>7184</vt:i4>
      </vt:variant>
      <vt:variant>
        <vt:i4>1025</vt:i4>
      </vt:variant>
      <vt:variant>
        <vt:i4>1</vt:i4>
      </vt:variant>
      <vt:variant>
        <vt:lpwstr>C:\Program Files\PCO DLL\Support\Crest.wpg</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05-f0-04 - 06-a0-05</dc:title>
  <dc:subject/>
  <dc:creator/>
  <cp:keywords/>
  <dc:description/>
  <cp:lastModifiedBy>Master Repository Process</cp:lastModifiedBy>
  <cp:revision>2</cp:revision>
  <cp:lastPrinted>2007-07-04T06:40:00Z</cp:lastPrinted>
  <dcterms:created xsi:type="dcterms:W3CDTF">2021-08-28T18:47:00Z</dcterms:created>
  <dcterms:modified xsi:type="dcterms:W3CDTF">2021-08-28T18:47:00Z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20070706</vt:lpwstr>
  </property>
  <property fmtid="{D5CDD505-2E9C-101B-9397-08002B2CF9AE}" pid="4" name="DocumentType">
    <vt:lpwstr>Reg</vt:lpwstr>
  </property>
  <property fmtid="{D5CDD505-2E9C-101B-9397-08002B2CF9AE}" pid="5" name="OwlsUID">
    <vt:i4>4569</vt:i4>
  </property>
  <property fmtid="{D5CDD505-2E9C-101B-9397-08002B2CF9AE}" pid="6" name="ReprintedAsAt">
    <vt:filetime>2007-07-05T16:00:00Z</vt:filetime>
  </property>
  <property fmtid="{D5CDD505-2E9C-101B-9397-08002B2CF9AE}" pid="7" name="ReprintNo">
    <vt:lpwstr>6</vt:lpwstr>
  </property>
  <property fmtid="{D5CDD505-2E9C-101B-9397-08002B2CF9AE}" pid="8" name="Formerly">
    <vt:lpwstr>Liquor Licensing Regulations 1989</vt:lpwstr>
  </property>
  <property fmtid="{D5CDD505-2E9C-101B-9397-08002B2CF9AE}" pid="9" name="FromSuffix">
    <vt:lpwstr>05-f0-04</vt:lpwstr>
  </property>
  <property fmtid="{D5CDD505-2E9C-101B-9397-08002B2CF9AE}" pid="10" name="FromAsAtDate">
    <vt:lpwstr>07 May 2007</vt:lpwstr>
  </property>
  <property fmtid="{D5CDD505-2E9C-101B-9397-08002B2CF9AE}" pid="11" name="ToSuffix">
    <vt:lpwstr>06-a0-05</vt:lpwstr>
  </property>
  <property fmtid="{D5CDD505-2E9C-101B-9397-08002B2CF9AE}" pid="12" name="ToAsAtDate">
    <vt:lpwstr>06 Jul 2007</vt:lpwstr>
  </property>
</Properties>
</file>