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2007</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25 Jul 2007</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36:00Z"/>
        </w:trPr>
        <w:tc>
          <w:tcPr>
            <w:tcW w:w="2434" w:type="dxa"/>
            <w:vMerge w:val="restart"/>
          </w:tcPr>
          <w:p>
            <w:pPr>
              <w:rPr>
                <w:del w:id="1" w:author="Master Repository Process" w:date="2021-09-12T10:36:00Z"/>
              </w:rPr>
            </w:pPr>
          </w:p>
        </w:tc>
        <w:tc>
          <w:tcPr>
            <w:tcW w:w="2434" w:type="dxa"/>
            <w:vMerge w:val="restart"/>
          </w:tcPr>
          <w:p>
            <w:pPr>
              <w:jc w:val="center"/>
              <w:rPr>
                <w:del w:id="2" w:author="Master Repository Process" w:date="2021-09-12T10:36:00Z"/>
              </w:rPr>
            </w:pPr>
            <w:del w:id="3" w:author="Master Repository Process" w:date="2021-09-12T10:36: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2T10:36:00Z"/>
              </w:rPr>
            </w:pPr>
          </w:p>
        </w:tc>
      </w:tr>
      <w:tr>
        <w:trPr>
          <w:cantSplit/>
          <w:del w:id="5" w:author="Master Repository Process" w:date="2021-09-12T10:36:00Z"/>
        </w:trPr>
        <w:tc>
          <w:tcPr>
            <w:tcW w:w="2434" w:type="dxa"/>
            <w:vMerge/>
          </w:tcPr>
          <w:p>
            <w:pPr>
              <w:rPr>
                <w:del w:id="6" w:author="Master Repository Process" w:date="2021-09-12T10:36:00Z"/>
              </w:rPr>
            </w:pPr>
          </w:p>
        </w:tc>
        <w:tc>
          <w:tcPr>
            <w:tcW w:w="2434" w:type="dxa"/>
            <w:vMerge/>
          </w:tcPr>
          <w:p>
            <w:pPr>
              <w:jc w:val="center"/>
              <w:rPr>
                <w:del w:id="7" w:author="Master Repository Process" w:date="2021-09-12T10:36:00Z"/>
              </w:rPr>
            </w:pPr>
          </w:p>
        </w:tc>
        <w:tc>
          <w:tcPr>
            <w:tcW w:w="2434" w:type="dxa"/>
          </w:tcPr>
          <w:p>
            <w:pPr>
              <w:keepNext/>
              <w:rPr>
                <w:del w:id="8" w:author="Master Repository Process" w:date="2021-09-12T10:36:00Z"/>
                <w:b/>
                <w:sz w:val="22"/>
              </w:rPr>
            </w:pPr>
            <w:del w:id="9" w:author="Master Repository Process" w:date="2021-09-12T10:36: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June 2007</w:delText>
              </w:r>
            </w:del>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10" w:name="_Toc848593"/>
      <w:bookmarkStart w:id="11" w:name="_Toc3274242"/>
      <w:bookmarkStart w:id="12" w:name="_Toc3621791"/>
      <w:bookmarkStart w:id="13" w:name="_Toc93113960"/>
      <w:bookmarkStart w:id="14" w:name="_Toc172959417"/>
      <w:bookmarkStart w:id="15" w:name="_Toc171237004"/>
      <w:r>
        <w:rPr>
          <w:rStyle w:val="CharSectno"/>
        </w:rPr>
        <w:t>1</w:t>
      </w:r>
      <w:bookmarkStart w:id="16" w:name="_GoBack"/>
      <w:bookmarkEnd w:id="16"/>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7" w:name="_Toc848594"/>
      <w:bookmarkStart w:id="18" w:name="_Toc3274243"/>
      <w:bookmarkStart w:id="19" w:name="_Toc3621792"/>
      <w:bookmarkStart w:id="20" w:name="_Toc93113961"/>
      <w:bookmarkStart w:id="21" w:name="_Toc172959418"/>
      <w:bookmarkStart w:id="22" w:name="_Toc171237005"/>
      <w:r>
        <w:rPr>
          <w:rStyle w:val="CharSectno"/>
        </w:rPr>
        <w:t>2</w:t>
      </w:r>
      <w:r>
        <w:rPr>
          <w:snapToGrid w:val="0"/>
        </w:rPr>
        <w:t>.</w:t>
      </w:r>
      <w:r>
        <w:rPr>
          <w:snapToGrid w:val="0"/>
        </w:rPr>
        <w:tab/>
      </w:r>
      <w:bookmarkEnd w:id="17"/>
      <w:bookmarkEnd w:id="18"/>
      <w:bookmarkEnd w:id="19"/>
      <w:bookmarkEnd w:id="20"/>
      <w:r>
        <w:rPr>
          <w:snapToGrid w:val="0"/>
        </w:rPr>
        <w:t>Terms used in these regulations</w:t>
      </w:r>
      <w:bookmarkEnd w:id="21"/>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23" w:name="_Toc848595"/>
      <w:bookmarkStart w:id="24" w:name="_Toc3274244"/>
      <w:bookmarkStart w:id="25" w:name="_Toc3621793"/>
      <w:bookmarkStart w:id="26" w:name="_Toc93113962"/>
      <w:bookmarkStart w:id="27" w:name="_Toc172959419"/>
      <w:bookmarkStart w:id="28" w:name="_Toc171237006"/>
      <w:r>
        <w:rPr>
          <w:rStyle w:val="CharSectno"/>
        </w:rPr>
        <w:t>3</w:t>
      </w:r>
      <w:r>
        <w:rPr>
          <w:snapToGrid w:val="0"/>
        </w:rPr>
        <w:t>.</w:t>
      </w:r>
      <w:r>
        <w:rPr>
          <w:snapToGrid w:val="0"/>
        </w:rPr>
        <w:tab/>
        <w:t>Common seal</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ins w:id="29" w:author="Master Repository Process" w:date="2021-09-12T10:36:00Z"/>
        </w:rPr>
      </w:pPr>
      <w:bookmarkStart w:id="30" w:name="_Toc172959420"/>
      <w:bookmarkStart w:id="31" w:name="_Toc848596"/>
      <w:bookmarkStart w:id="32" w:name="_Toc3274245"/>
      <w:bookmarkStart w:id="33" w:name="_Toc3621794"/>
      <w:bookmarkStart w:id="34" w:name="_Toc93113963"/>
      <w:ins w:id="35" w:author="Master Repository Process" w:date="2021-09-12T10:36:00Z">
        <w:r>
          <w:rPr>
            <w:rStyle w:val="CharSectno"/>
          </w:rPr>
          <w:t>3A</w:t>
        </w:r>
        <w:r>
          <w:t>.</w:t>
        </w:r>
        <w:r>
          <w:tab/>
          <w:t>Prescribed duty for purposes of section 4(4)(d)</w:t>
        </w:r>
        <w:bookmarkEnd w:id="30"/>
      </w:ins>
    </w:p>
    <w:p>
      <w:pPr>
        <w:pStyle w:val="Subsection"/>
        <w:rPr>
          <w:ins w:id="36" w:author="Master Repository Process" w:date="2021-09-12T10:36:00Z"/>
        </w:rPr>
      </w:pPr>
      <w:ins w:id="37" w:author="Master Repository Process" w:date="2021-09-12T10:36:00Z">
        <w:r>
          <w:tab/>
        </w:r>
        <w:r>
          <w:tab/>
          <w:t>For the purposes of section 4(4)(d) of the Act the prescribed duty is collecting a payment on behalf of the owner of premises from a person in respect of the right of that person to occupy the premises.</w:t>
        </w:r>
      </w:ins>
    </w:p>
    <w:p>
      <w:pPr>
        <w:pStyle w:val="Footnotesection"/>
        <w:rPr>
          <w:ins w:id="38" w:author="Master Repository Process" w:date="2021-09-12T10:36:00Z"/>
        </w:rPr>
      </w:pPr>
      <w:ins w:id="39" w:author="Master Repository Process" w:date="2021-09-12T10:36:00Z">
        <w:r>
          <w:tab/>
          <w:t>[Regulation 3A inserted in Gazette 24 Jul 2007 p. 3660.]</w:t>
        </w:r>
      </w:ins>
    </w:p>
    <w:p>
      <w:pPr>
        <w:pStyle w:val="Heading5"/>
        <w:spacing w:before="180"/>
        <w:rPr>
          <w:snapToGrid w:val="0"/>
        </w:rPr>
      </w:pPr>
      <w:bookmarkStart w:id="40" w:name="_Toc172959421"/>
      <w:bookmarkStart w:id="41" w:name="_Toc171237007"/>
      <w:r>
        <w:rPr>
          <w:rStyle w:val="CharSectno"/>
        </w:rPr>
        <w:t>4</w:t>
      </w:r>
      <w:r>
        <w:rPr>
          <w:snapToGrid w:val="0"/>
        </w:rPr>
        <w:t>.</w:t>
      </w:r>
      <w:r>
        <w:rPr>
          <w:snapToGrid w:val="0"/>
        </w:rPr>
        <w:tab/>
        <w:t>Fees</w:t>
      </w:r>
      <w:bookmarkEnd w:id="31"/>
      <w:bookmarkEnd w:id="32"/>
      <w:bookmarkEnd w:id="33"/>
      <w:bookmarkEnd w:id="34"/>
      <w:bookmarkEnd w:id="40"/>
      <w:bookmarkEnd w:id="41"/>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42" w:name="_Toc848597"/>
      <w:bookmarkStart w:id="43" w:name="_Toc3274246"/>
      <w:bookmarkStart w:id="44" w:name="_Toc3621795"/>
      <w:bookmarkStart w:id="45" w:name="_Toc93113964"/>
      <w:bookmarkStart w:id="46" w:name="_Toc172959422"/>
      <w:bookmarkStart w:id="47" w:name="_Toc171237008"/>
      <w:r>
        <w:rPr>
          <w:rStyle w:val="CharSectno"/>
        </w:rPr>
        <w:t>4A</w:t>
      </w:r>
      <w:r>
        <w:rPr>
          <w:snapToGrid w:val="0"/>
        </w:rPr>
        <w:t>.</w:t>
      </w:r>
      <w:r>
        <w:rPr>
          <w:snapToGrid w:val="0"/>
        </w:rPr>
        <w:tab/>
        <w:t>Holding fee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w:t>
      </w:r>
    </w:p>
    <w:p>
      <w:pPr>
        <w:pStyle w:val="Heading5"/>
      </w:pPr>
      <w:bookmarkStart w:id="48" w:name="_Toc172959423"/>
      <w:bookmarkStart w:id="49" w:name="_Toc171237009"/>
      <w:bookmarkStart w:id="50" w:name="_Toc848598"/>
      <w:bookmarkStart w:id="51" w:name="_Toc3274247"/>
      <w:bookmarkStart w:id="52" w:name="_Toc3621796"/>
      <w:bookmarkStart w:id="53" w:name="_Toc93113965"/>
      <w:r>
        <w:rPr>
          <w:rStyle w:val="CharSectno"/>
        </w:rPr>
        <w:t>4AA</w:t>
      </w:r>
      <w:r>
        <w:t>.</w:t>
      </w:r>
      <w:r>
        <w:tab/>
        <w:t>Prescribed educational requirements for agents</w:t>
      </w:r>
      <w:bookmarkEnd w:id="48"/>
      <w:bookmarkEnd w:id="49"/>
    </w:p>
    <w:p>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each of the 3 years of the preceding period — </w:t>
      </w:r>
    </w:p>
    <w:p>
      <w:pPr>
        <w:pStyle w:val="Indenta"/>
      </w:pPr>
      <w:r>
        <w:tab/>
        <w:t>(a)</w:t>
      </w:r>
      <w:r>
        <w:tab/>
        <w:t>an educational activity, approved under subregulation (3), for each of the subjects listed in Schedule 1A Division 1; and</w:t>
      </w:r>
    </w:p>
    <w:p>
      <w:pPr>
        <w:pStyle w:val="Indenta"/>
      </w:pPr>
      <w:r>
        <w:tab/>
        <w:t>(b)</w:t>
      </w:r>
      <w:r>
        <w:tab/>
        <w:t>an educational activity, approved under subregulation (3), for any of the subjects listed in Schedule 1A Division 2,</w:t>
      </w:r>
    </w:p>
    <w:p>
      <w:pPr>
        <w:pStyle w:val="Subsection"/>
        <w:widowControl w:val="0"/>
      </w:pPr>
      <w:r>
        <w:tab/>
      </w:r>
      <w:r>
        <w:tab/>
        <w:t>so that the total value of the activities undertaken, calculated in accordance with subregulations (7) and (8), is 10 points or more.</w:t>
      </w:r>
    </w:p>
    <w:p>
      <w:pPr>
        <w:pStyle w:val="Subsection"/>
        <w:keepNext/>
      </w:pPr>
      <w:r>
        <w:tab/>
        <w:t>(2)</w:t>
      </w:r>
      <w:r>
        <w:tab/>
        <w:t xml:space="preserve">In subregulation (1) — </w:t>
      </w:r>
    </w:p>
    <w:p>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p>
    <w:p>
      <w:pPr>
        <w:pStyle w:val="Indenta"/>
      </w:pPr>
      <w:r>
        <w:tab/>
        <w:t>(c)</w:t>
      </w:r>
      <w:r>
        <w:tab/>
        <w:t>viewing of a specified recording;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(4)</w:t>
      </w:r>
      <w:r>
        <w:tab/>
        <w:t xml:space="preserve">In subregulation (3) — </w:t>
      </w:r>
    </w:p>
    <w:p>
      <w:pPr>
        <w:pStyle w:val="Defstart"/>
      </w:pPr>
      <w:r>
        <w:rPr>
          <w:b/>
        </w:rPr>
        <w:tab/>
        <w:t>“</w:t>
      </w:r>
      <w:r>
        <w:rPr>
          <w:rStyle w:val="CharDefText"/>
        </w:rPr>
        <w:t>specified</w:t>
      </w:r>
      <w:r>
        <w:rPr>
          <w:b/>
        </w:rPr>
        <w:t>”</w:t>
      </w:r>
      <w:r>
        <w:t xml:space="preserve"> means specified by the Board in the notice published under subregulation (5).</w:t>
      </w:r>
    </w:p>
    <w:p>
      <w:pPr>
        <w:pStyle w:val="Subsection"/>
      </w:pPr>
      <w:r>
        <w:tab/>
        <w:t>(5)</w:t>
      </w:r>
      <w:r>
        <w:tab/>
        <w:t>The Board is to publish notice of an approval under subregulation (3) on its website.</w:t>
      </w:r>
    </w:p>
    <w:p>
      <w:pPr>
        <w:pStyle w:val="Subsection"/>
      </w:pPr>
      <w:r>
        <w:tab/>
        <w:t>(6)</w:t>
      </w:r>
      <w:r>
        <w:tab/>
        <w:t>An approval under subregulation (3) may apply in relation to all licensees or to any class of licensees.</w:t>
      </w:r>
    </w:p>
    <w:p>
      <w:pPr>
        <w:pStyle w:val="Subsection"/>
      </w:pPr>
      <w:r>
        <w:tab/>
        <w:t>(7)</w:t>
      </w:r>
      <w:r>
        <w:tab/>
        <w:t xml:space="preserve">The value of an educational activity is measured in points and points accrue at the rate of — </w:t>
      </w:r>
    </w:p>
    <w:p>
      <w:pPr>
        <w:pStyle w:val="Indenta"/>
      </w:pPr>
      <w:r>
        <w:tab/>
        <w:t>(a)</w:t>
      </w:r>
      <w:r>
        <w:tab/>
        <w:t>0.5 points per half hour spent engaged in an activity of a kind referred to in subregulation (3)(a) or (b); and</w:t>
      </w:r>
    </w:p>
    <w:p>
      <w:pPr>
        <w:pStyle w:val="Indenta"/>
      </w:pPr>
      <w:r>
        <w:tab/>
        <w:t>(b)</w:t>
      </w:r>
      <w:r>
        <w:tab/>
        <w:t>0.5 points per hour spent engaged in an activity of a kind referred to in subregulation (3)(c) or (d).</w:t>
      </w:r>
    </w:p>
    <w:p>
      <w:pPr>
        <w:pStyle w:val="Subsection"/>
      </w:pPr>
      <w:r>
        <w:tab/>
        <w:t>(8)</w:t>
      </w:r>
      <w:r>
        <w:tab/>
        <w:t xml:space="preserve">The maximum number of points that a person can accrue in a year by undertaking educational activities of a kind referred to in subregulation (3)(c) or (d) is — </w:t>
      </w:r>
    </w:p>
    <w:p>
      <w:pPr>
        <w:pStyle w:val="Indenta"/>
      </w:pPr>
      <w:r>
        <w:tab/>
        <w:t>(a)</w:t>
      </w:r>
      <w:r>
        <w:tab/>
        <w:t>6 points if the person’s principal place of business is more than 100 km from Perth, Kalgoorlie, Geraldton, Albany, Bunbury and Busselton; or</w:t>
      </w:r>
    </w:p>
    <w:p>
      <w:pPr>
        <w:pStyle w:val="Indenta"/>
      </w:pPr>
      <w:r>
        <w:tab/>
        <w:t>(b)</w:t>
      </w:r>
      <w:r>
        <w:tab/>
        <w:t>3 points in any other case.</w:t>
      </w:r>
    </w:p>
    <w:p>
      <w:pPr>
        <w:pStyle w:val="Footnotesection"/>
      </w:pPr>
      <w:r>
        <w:tab/>
        <w:t>[Regulation 4AA inserted in Gazette 6 Feb 2007 p. 307</w:t>
      </w:r>
      <w:r>
        <w:noBreakHyphen/>
        <w:t>9; amended in Gazette 9 Mar 2007 p. 848.]</w:t>
      </w:r>
    </w:p>
    <w:p>
      <w:pPr>
        <w:pStyle w:val="Heading5"/>
        <w:rPr>
          <w:snapToGrid w:val="0"/>
        </w:rPr>
      </w:pPr>
      <w:bookmarkStart w:id="54" w:name="_Toc172959424"/>
      <w:bookmarkStart w:id="55" w:name="_Toc171237010"/>
      <w:r>
        <w:rPr>
          <w:rStyle w:val="CharSectno"/>
        </w:rPr>
        <w:t>4B</w:t>
      </w:r>
      <w:r>
        <w:rPr>
          <w:snapToGrid w:val="0"/>
        </w:rPr>
        <w:t>.</w:t>
      </w:r>
      <w:r>
        <w:rPr>
          <w:snapToGrid w:val="0"/>
        </w:rPr>
        <w:tab/>
        <w:t>Prescribed periods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56" w:name="_Toc848599"/>
      <w:bookmarkStart w:id="57" w:name="_Toc3274248"/>
      <w:bookmarkStart w:id="58" w:name="_Toc3621797"/>
      <w:bookmarkStart w:id="59" w:name="_Toc93113966"/>
      <w:bookmarkStart w:id="60" w:name="_Toc172959425"/>
      <w:bookmarkStart w:id="61" w:name="_Toc171237011"/>
      <w:r>
        <w:rPr>
          <w:rStyle w:val="CharSectno"/>
        </w:rPr>
        <w:t>5</w:t>
      </w:r>
      <w:r>
        <w:rPr>
          <w:snapToGrid w:val="0"/>
        </w:rPr>
        <w:t>.</w:t>
      </w:r>
      <w:r>
        <w:rPr>
          <w:snapToGrid w:val="0"/>
        </w:rPr>
        <w:tab/>
        <w:t xml:space="preserve">Notice of application for </w:t>
      </w:r>
      <w:bookmarkEnd w:id="56"/>
      <w:r>
        <w:rPr>
          <w:snapToGrid w:val="0"/>
        </w:rPr>
        <w:t>licence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62" w:name="_Toc93113967"/>
      <w:bookmarkStart w:id="63" w:name="_Toc172959426"/>
      <w:bookmarkStart w:id="64" w:name="_Toc171237012"/>
      <w:bookmarkStart w:id="65" w:name="_Toc848601"/>
      <w:bookmarkStart w:id="66" w:name="_Toc3274250"/>
      <w:bookmarkStart w:id="67" w:name="_Toc3621799"/>
      <w:r>
        <w:rPr>
          <w:rStyle w:val="CharSectno"/>
        </w:rPr>
        <w:t>6</w:t>
      </w:r>
      <w:r>
        <w:t>.</w:t>
      </w:r>
      <w:r>
        <w:tab/>
        <w:t>Prescribed examinations</w:t>
      </w:r>
      <w:bookmarkEnd w:id="62"/>
      <w:bookmarkEnd w:id="63"/>
      <w:bookmarkEnd w:id="64"/>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68" w:name="_Toc93113968"/>
      <w:bookmarkStart w:id="69" w:name="_Toc172959427"/>
      <w:bookmarkStart w:id="70" w:name="_Toc171237013"/>
      <w:bookmarkStart w:id="71" w:name="_Toc848602"/>
      <w:bookmarkStart w:id="72" w:name="_Toc3274251"/>
      <w:bookmarkStart w:id="73" w:name="_Toc3621800"/>
      <w:bookmarkEnd w:id="65"/>
      <w:bookmarkEnd w:id="66"/>
      <w:bookmarkEnd w:id="67"/>
      <w:r>
        <w:rPr>
          <w:rStyle w:val="CharSectno"/>
        </w:rPr>
        <w:t>6A</w:t>
      </w:r>
      <w:r>
        <w:t>.</w:t>
      </w:r>
      <w:r>
        <w:tab/>
        <w:t>Prescribed qualifications for sales representatives</w:t>
      </w:r>
      <w:bookmarkEnd w:id="68"/>
      <w:bookmarkEnd w:id="69"/>
      <w:bookmarkEnd w:id="70"/>
    </w:p>
    <w:p>
      <w:pPr>
        <w:pStyle w:val="Subsection"/>
        <w:spacing w:before="120"/>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w:t>
      </w:r>
    </w:p>
    <w:p>
      <w:pPr>
        <w:pStyle w:val="Footnotesection"/>
        <w:spacing w:before="80"/>
        <w:ind w:left="890" w:hanging="890"/>
      </w:pPr>
      <w:r>
        <w:tab/>
        <w:t>[Regulation 6A inserted in Gazette 7 Feb 2003 p. 386.]</w:t>
      </w:r>
    </w:p>
    <w:p>
      <w:pPr>
        <w:pStyle w:val="Heading5"/>
        <w:rPr>
          <w:snapToGrid w:val="0"/>
        </w:rPr>
      </w:pPr>
      <w:bookmarkStart w:id="74" w:name="_Toc93113969"/>
      <w:bookmarkStart w:id="75" w:name="_Toc172959428"/>
      <w:bookmarkStart w:id="76" w:name="_Toc171237014"/>
      <w:r>
        <w:rPr>
          <w:rStyle w:val="CharSectno"/>
        </w:rPr>
        <w:t>6B</w:t>
      </w:r>
      <w:r>
        <w:rPr>
          <w:snapToGrid w:val="0"/>
        </w:rPr>
        <w:t>.</w:t>
      </w:r>
      <w:r>
        <w:rPr>
          <w:snapToGrid w:val="0"/>
        </w:rPr>
        <w:tab/>
        <w:t>Grant of certificate of registration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77" w:name="_Toc848603"/>
      <w:bookmarkStart w:id="78" w:name="_Toc3274252"/>
      <w:bookmarkStart w:id="79" w:name="_Toc3621801"/>
      <w:bookmarkStart w:id="80" w:name="_Toc93113970"/>
      <w:bookmarkStart w:id="81" w:name="_Toc172959429"/>
      <w:bookmarkStart w:id="82" w:name="_Toc171237015"/>
      <w:r>
        <w:rPr>
          <w:rStyle w:val="CharSectno"/>
        </w:rPr>
        <w:t>6BA</w:t>
      </w:r>
      <w:r>
        <w:rPr>
          <w:snapToGrid w:val="0"/>
        </w:rPr>
        <w:t>.</w:t>
      </w:r>
      <w:r>
        <w:rPr>
          <w:snapToGrid w:val="0"/>
        </w:rPr>
        <w:tab/>
        <w:t>Requirements for appointment to act as an agent</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83" w:name="_Toc848604"/>
      <w:bookmarkStart w:id="84" w:name="_Toc3274253"/>
      <w:bookmarkStart w:id="85" w:name="_Toc3621802"/>
      <w:bookmarkStart w:id="86" w:name="_Toc93113971"/>
      <w:bookmarkStart w:id="87" w:name="_Toc172959430"/>
      <w:bookmarkStart w:id="88" w:name="_Toc171237016"/>
      <w:r>
        <w:rPr>
          <w:rStyle w:val="CharSectno"/>
        </w:rPr>
        <w:t>6C</w:t>
      </w:r>
      <w:r>
        <w:rPr>
          <w:snapToGrid w:val="0"/>
        </w:rPr>
        <w:t>.</w:t>
      </w:r>
      <w:r>
        <w:rPr>
          <w:snapToGrid w:val="0"/>
        </w:rPr>
        <w:tab/>
        <w:t>Definition of “authorised financial institution” — prescribed classes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89" w:name="_Toc848605"/>
      <w:bookmarkStart w:id="90" w:name="_Toc3274254"/>
      <w:bookmarkStart w:id="91" w:name="_Toc3621803"/>
      <w:bookmarkStart w:id="92" w:name="_Toc93113972"/>
      <w:bookmarkStart w:id="93" w:name="_Toc172959431"/>
      <w:bookmarkStart w:id="94" w:name="_Toc171237017"/>
      <w:r>
        <w:rPr>
          <w:rStyle w:val="CharSectno"/>
        </w:rPr>
        <w:t>6D</w:t>
      </w:r>
      <w:r>
        <w:rPr>
          <w:snapToGrid w:val="0"/>
        </w:rPr>
        <w:t>.</w:t>
      </w:r>
      <w:r>
        <w:rPr>
          <w:snapToGrid w:val="0"/>
        </w:rPr>
        <w:tab/>
        <w:t>Designation of trust accounts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95" w:name="_Toc848606"/>
      <w:bookmarkStart w:id="96" w:name="_Toc3274255"/>
      <w:bookmarkStart w:id="97" w:name="_Toc3621804"/>
      <w:bookmarkStart w:id="98" w:name="_Toc93113973"/>
      <w:bookmarkStart w:id="99" w:name="_Toc172959432"/>
      <w:bookmarkStart w:id="100" w:name="_Toc171237018"/>
      <w:r>
        <w:rPr>
          <w:rStyle w:val="CharSectno"/>
        </w:rPr>
        <w:t>6E</w:t>
      </w:r>
      <w:r>
        <w:rPr>
          <w:snapToGrid w:val="0"/>
        </w:rPr>
        <w:t>.</w:t>
      </w:r>
      <w:r>
        <w:rPr>
          <w:snapToGrid w:val="0"/>
        </w:rPr>
        <w:tab/>
        <w:t>Prescribed requirements for separate accounts</w:t>
      </w:r>
      <w:bookmarkEnd w:id="95"/>
      <w:bookmarkEnd w:id="96"/>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01" w:name="_Toc848607"/>
      <w:bookmarkStart w:id="102" w:name="_Toc3274256"/>
      <w:bookmarkStart w:id="103" w:name="_Toc3621805"/>
      <w:bookmarkStart w:id="104" w:name="_Toc93113974"/>
      <w:bookmarkStart w:id="105" w:name="_Toc172959433"/>
      <w:bookmarkStart w:id="106" w:name="_Toc171237019"/>
      <w:r>
        <w:rPr>
          <w:rStyle w:val="CharSectno"/>
        </w:rPr>
        <w:t>6F</w:t>
      </w:r>
      <w:r>
        <w:rPr>
          <w:snapToGrid w:val="0"/>
        </w:rPr>
        <w:t>.</w:t>
      </w:r>
      <w:r>
        <w:rPr>
          <w:snapToGrid w:val="0"/>
        </w:rPr>
        <w:tab/>
        <w:t>Interest payable on trust accounts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07" w:name="_Toc848608"/>
      <w:bookmarkStart w:id="108" w:name="_Toc3274257"/>
      <w:bookmarkStart w:id="109" w:name="_Toc3621806"/>
      <w:bookmarkStart w:id="110" w:name="_Toc93113975"/>
      <w:bookmarkStart w:id="111" w:name="_Toc172959434"/>
      <w:bookmarkStart w:id="112" w:name="_Toc171237020"/>
      <w:r>
        <w:rPr>
          <w:rStyle w:val="CharSectno"/>
        </w:rPr>
        <w:t>6G</w:t>
      </w:r>
      <w:r>
        <w:t>.</w:t>
      </w:r>
      <w:r>
        <w:tab/>
        <w:t>Content of receipts</w:t>
      </w:r>
      <w:bookmarkEnd w:id="107"/>
      <w:bookmarkEnd w:id="108"/>
      <w:bookmarkEnd w:id="109"/>
      <w:bookmarkEnd w:id="110"/>
      <w:bookmarkEnd w:id="111"/>
      <w:bookmarkEnd w:id="112"/>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13" w:name="_Toc848609"/>
      <w:bookmarkStart w:id="114" w:name="_Toc3274258"/>
      <w:bookmarkStart w:id="115" w:name="_Toc3621807"/>
      <w:bookmarkStart w:id="116" w:name="_Toc93113976"/>
      <w:bookmarkStart w:id="117" w:name="_Toc172959435"/>
      <w:bookmarkStart w:id="118" w:name="_Toc171237021"/>
      <w:r>
        <w:rPr>
          <w:rStyle w:val="CharSectno"/>
        </w:rPr>
        <w:t>6H</w:t>
      </w:r>
      <w:r>
        <w:rPr>
          <w:snapToGrid w:val="0"/>
        </w:rPr>
        <w:t>.</w:t>
      </w:r>
      <w:r>
        <w:rPr>
          <w:snapToGrid w:val="0"/>
        </w:rPr>
        <w:tab/>
        <w:t>Records under section 69(1)(b)</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19" w:name="_Toc848610"/>
      <w:bookmarkStart w:id="120" w:name="_Toc3274259"/>
      <w:bookmarkStart w:id="121" w:name="_Toc3621808"/>
      <w:bookmarkStart w:id="122" w:name="_Toc93113977"/>
      <w:bookmarkStart w:id="123" w:name="_Toc172959436"/>
      <w:bookmarkStart w:id="124" w:name="_Toc171237022"/>
      <w:r>
        <w:rPr>
          <w:rStyle w:val="CharSectno"/>
        </w:rPr>
        <w:t>7</w:t>
      </w:r>
      <w:r>
        <w:rPr>
          <w:snapToGrid w:val="0"/>
        </w:rPr>
        <w:t>.</w:t>
      </w:r>
      <w:r>
        <w:rPr>
          <w:snapToGrid w:val="0"/>
        </w:rPr>
        <w:tab/>
        <w:t>Particulars to be included in registers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125" w:name="_Toc848611"/>
      <w:bookmarkStart w:id="126" w:name="_Toc3274260"/>
      <w:bookmarkStart w:id="127" w:name="_Toc3621809"/>
      <w:bookmarkStart w:id="128" w:name="_Toc93113978"/>
      <w:bookmarkStart w:id="129" w:name="_Toc172959437"/>
      <w:bookmarkStart w:id="130" w:name="_Toc171237023"/>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31" w:name="_Toc848612"/>
      <w:bookmarkStart w:id="132" w:name="_Toc3274261"/>
      <w:bookmarkStart w:id="133" w:name="_Toc3621810"/>
      <w:bookmarkStart w:id="134" w:name="_Toc93113979"/>
      <w:bookmarkStart w:id="135" w:name="_Toc172959438"/>
      <w:bookmarkStart w:id="136" w:name="_Toc171237024"/>
      <w:r>
        <w:rPr>
          <w:rStyle w:val="CharSectno"/>
        </w:rPr>
        <w:t>7A</w:t>
      </w:r>
      <w:r>
        <w:rPr>
          <w:snapToGrid w:val="0"/>
        </w:rPr>
        <w:t>.</w:t>
      </w:r>
      <w:r>
        <w:rPr>
          <w:snapToGrid w:val="0"/>
        </w:rPr>
        <w:tab/>
        <w:t>Prescribed form of application for assistance from Home Buyers Assistance Fund</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37" w:name="_Toc848613"/>
      <w:bookmarkStart w:id="138" w:name="_Toc3274262"/>
      <w:bookmarkStart w:id="139" w:name="_Toc3621811"/>
      <w:bookmarkStart w:id="140" w:name="_Toc93113980"/>
      <w:bookmarkStart w:id="141" w:name="_Toc172959439"/>
      <w:bookmarkStart w:id="142" w:name="_Toc171237025"/>
      <w:r>
        <w:rPr>
          <w:rStyle w:val="CharSectno"/>
        </w:rPr>
        <w:t>7B</w:t>
      </w:r>
      <w:r>
        <w:rPr>
          <w:snapToGrid w:val="0"/>
        </w:rPr>
        <w:t>.</w:t>
      </w:r>
      <w:r>
        <w:rPr>
          <w:snapToGrid w:val="0"/>
        </w:rPr>
        <w:tab/>
        <w:t>Prescribed amount for purposes of section 131M(3)</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43" w:name="_Toc848614"/>
      <w:bookmarkStart w:id="144" w:name="_Toc3274263"/>
      <w:bookmarkStart w:id="145" w:name="_Toc3621812"/>
      <w:bookmarkStart w:id="146" w:name="_Toc93113981"/>
      <w:bookmarkStart w:id="147" w:name="_Toc172959440"/>
      <w:bookmarkStart w:id="148" w:name="_Toc171237026"/>
      <w:r>
        <w:rPr>
          <w:rStyle w:val="CharSectno"/>
        </w:rPr>
        <w:t>8</w:t>
      </w:r>
      <w:r>
        <w:rPr>
          <w:snapToGrid w:val="0"/>
        </w:rPr>
        <w:t>.</w:t>
      </w:r>
      <w:r>
        <w:rPr>
          <w:snapToGrid w:val="0"/>
        </w:rPr>
        <w:tab/>
        <w:t>Notice of changes in particulars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49" w:name="_Toc848615"/>
      <w:bookmarkStart w:id="150" w:name="_Toc3274264"/>
      <w:bookmarkStart w:id="151" w:name="_Toc3621813"/>
      <w:bookmarkStart w:id="152" w:name="_Toc93113982"/>
      <w:bookmarkStart w:id="153" w:name="_Toc172959441"/>
      <w:bookmarkStart w:id="154" w:name="_Toc171237027"/>
      <w:r>
        <w:rPr>
          <w:rStyle w:val="CharSectno"/>
        </w:rPr>
        <w:t>9</w:t>
      </w:r>
      <w:r>
        <w:rPr>
          <w:snapToGrid w:val="0"/>
        </w:rPr>
        <w:t>.</w:t>
      </w:r>
      <w:r>
        <w:rPr>
          <w:snapToGrid w:val="0"/>
        </w:rPr>
        <w:tab/>
        <w:t>Recovery of fees, fines and costs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55" w:name="_Toc848616"/>
      <w:bookmarkStart w:id="156" w:name="_Toc3274265"/>
      <w:bookmarkStart w:id="157" w:name="_Toc3621814"/>
      <w:r>
        <w:tab/>
        <w:t>[Regulation 9 amended in Gazette 30 Dec 2004 p. 6924.]</w:t>
      </w:r>
    </w:p>
    <w:p>
      <w:pPr>
        <w:pStyle w:val="Heading5"/>
        <w:keepNext w:val="0"/>
        <w:keepLines w:val="0"/>
        <w:spacing w:before="180"/>
        <w:rPr>
          <w:snapToGrid w:val="0"/>
        </w:rPr>
      </w:pPr>
      <w:bookmarkStart w:id="158" w:name="_Toc93113983"/>
      <w:bookmarkStart w:id="159" w:name="_Toc172959442"/>
      <w:bookmarkStart w:id="160" w:name="_Toc171237028"/>
      <w:r>
        <w:rPr>
          <w:rStyle w:val="CharSectno"/>
        </w:rPr>
        <w:t>10</w:t>
      </w:r>
      <w:r>
        <w:rPr>
          <w:snapToGrid w:val="0"/>
        </w:rPr>
        <w:t>.</w:t>
      </w:r>
      <w:r>
        <w:rPr>
          <w:snapToGrid w:val="0"/>
        </w:rPr>
        <w:tab/>
        <w:t>Refund to unsuccessful applicant</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61" w:name="_Toc848617"/>
      <w:bookmarkStart w:id="162" w:name="_Toc3274266"/>
      <w:bookmarkStart w:id="163" w:name="_Toc3621815"/>
      <w:bookmarkStart w:id="164" w:name="_Toc93113984"/>
      <w:bookmarkStart w:id="165" w:name="_Toc172959443"/>
      <w:bookmarkStart w:id="166" w:name="_Toc171237029"/>
      <w:r>
        <w:rPr>
          <w:rStyle w:val="CharSectno"/>
        </w:rPr>
        <w:t>11</w:t>
      </w:r>
      <w:r>
        <w:rPr>
          <w:snapToGrid w:val="0"/>
        </w:rPr>
        <w:t>.</w:t>
      </w:r>
      <w:r>
        <w:rPr>
          <w:snapToGrid w:val="0"/>
        </w:rPr>
        <w:tab/>
        <w:t>Application of Board Interest Account</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67" w:name="_Toc848618"/>
      <w:bookmarkStart w:id="168" w:name="_Toc3274267"/>
      <w:bookmarkStart w:id="169" w:name="_Toc3621816"/>
      <w:bookmarkStart w:id="170" w:name="_Toc93113985"/>
      <w:bookmarkStart w:id="171" w:name="_Toc172959444"/>
      <w:bookmarkStart w:id="172" w:name="_Toc171237030"/>
      <w:r>
        <w:rPr>
          <w:rStyle w:val="CharSectno"/>
        </w:rPr>
        <w:t>12</w:t>
      </w:r>
      <w:r>
        <w:rPr>
          <w:snapToGrid w:val="0"/>
        </w:rPr>
        <w:t>.</w:t>
      </w:r>
      <w:r>
        <w:rPr>
          <w:snapToGrid w:val="0"/>
        </w:rPr>
        <w:tab/>
        <w:t>Claims against the Fidelity Fund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73" w:name="_Toc848619"/>
      <w:bookmarkStart w:id="174" w:name="_Toc3274268"/>
      <w:bookmarkStart w:id="175" w:name="_Toc3621817"/>
      <w:bookmarkStart w:id="176" w:name="_Toc93113986"/>
      <w:bookmarkStart w:id="177" w:name="_Toc172959445"/>
      <w:bookmarkStart w:id="178" w:name="_Toc171237031"/>
      <w:r>
        <w:rPr>
          <w:rStyle w:val="CharSectno"/>
        </w:rPr>
        <w:t>13</w:t>
      </w:r>
      <w:r>
        <w:rPr>
          <w:snapToGrid w:val="0"/>
        </w:rPr>
        <w:t>.</w:t>
      </w:r>
      <w:r>
        <w:rPr>
          <w:snapToGrid w:val="0"/>
        </w:rPr>
        <w:tab/>
        <w:t>Codes of conduct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9" w:name="_Toc151450702"/>
      <w:bookmarkStart w:id="180" w:name="_Toc151524277"/>
      <w:bookmarkStart w:id="181" w:name="_Toc158520417"/>
      <w:bookmarkStart w:id="182" w:name="_Toc158798363"/>
      <w:bookmarkStart w:id="183" w:name="_Toc161452664"/>
      <w:bookmarkStart w:id="184" w:name="_Toc166485001"/>
      <w:bookmarkStart w:id="185" w:name="_Toc166900788"/>
      <w:bookmarkStart w:id="186" w:name="_Toc166900914"/>
      <w:bookmarkStart w:id="187" w:name="_Toc171237032"/>
      <w:bookmarkStart w:id="188" w:name="_Toc172959446"/>
      <w:bookmarkStart w:id="189" w:name="_Toc3621819"/>
      <w:bookmarkStart w:id="190" w:name="_Toc93113988"/>
      <w:bookmarkStart w:id="191" w:name="_Toc110923032"/>
      <w:bookmarkStart w:id="192" w:name="_Toc110923162"/>
      <w:r>
        <w:rPr>
          <w:rStyle w:val="CharSchNo"/>
        </w:rPr>
        <w:t>Schedule 1</w:t>
      </w:r>
      <w:r>
        <w:t> — </w:t>
      </w:r>
      <w:r>
        <w:rPr>
          <w:rStyle w:val="CharSchText"/>
        </w:rPr>
        <w:t>Fees</w:t>
      </w:r>
      <w:bookmarkEnd w:id="179"/>
      <w:bookmarkEnd w:id="180"/>
      <w:bookmarkEnd w:id="181"/>
      <w:bookmarkEnd w:id="182"/>
      <w:bookmarkEnd w:id="183"/>
      <w:bookmarkEnd w:id="184"/>
      <w:bookmarkEnd w:id="185"/>
      <w:bookmarkEnd w:id="186"/>
      <w:bookmarkEnd w:id="187"/>
      <w:bookmarkEnd w:id="188"/>
    </w:p>
    <w:p>
      <w:pPr>
        <w:pStyle w:val="yShoulderClause"/>
      </w:pPr>
      <w:r>
        <w:t>[r. 4, 4A]</w:t>
      </w:r>
    </w:p>
    <w:p>
      <w:pPr>
        <w:pStyle w:val="yFootnoteheading"/>
        <w:spacing w:after="40"/>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8, 9.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[Schedule 1 inserted in Gazette 27 Jun 2006 p. 2269</w:t>
      </w:r>
      <w:r>
        <w:noBreakHyphen/>
        <w:t xml:space="preserve">70; amended in Gazette 17 Nov 2006 p. 4760.] </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3" w:name="_Toc151450703"/>
      <w:bookmarkStart w:id="194" w:name="_Toc151524278"/>
    </w:p>
    <w:p>
      <w:pPr>
        <w:pStyle w:val="yScheduleHeading"/>
      </w:pPr>
      <w:bookmarkStart w:id="195" w:name="_Toc158520418"/>
      <w:bookmarkStart w:id="196" w:name="_Toc158798364"/>
      <w:bookmarkStart w:id="197" w:name="_Toc161452665"/>
      <w:bookmarkStart w:id="198" w:name="_Toc166485002"/>
      <w:bookmarkStart w:id="199" w:name="_Toc166900789"/>
      <w:bookmarkStart w:id="200" w:name="_Toc166900915"/>
      <w:bookmarkStart w:id="201" w:name="_Toc171237033"/>
      <w:bookmarkStart w:id="202" w:name="_Toc172959447"/>
      <w:r>
        <w:rPr>
          <w:rStyle w:val="CharSchNo"/>
        </w:rPr>
        <w:t>Schedule 1A</w:t>
      </w:r>
      <w:r>
        <w:t> — </w:t>
      </w:r>
      <w:r>
        <w:rPr>
          <w:rStyle w:val="CharSchText"/>
        </w:rPr>
        <w:t>Professional development subjects</w:t>
      </w:r>
      <w:bookmarkEnd w:id="195"/>
      <w:bookmarkEnd w:id="196"/>
      <w:bookmarkEnd w:id="197"/>
      <w:bookmarkEnd w:id="198"/>
      <w:bookmarkEnd w:id="199"/>
      <w:bookmarkEnd w:id="200"/>
      <w:bookmarkEnd w:id="201"/>
      <w:bookmarkEnd w:id="202"/>
    </w:p>
    <w:p>
      <w:pPr>
        <w:pStyle w:val="yShoulderClause"/>
      </w:pPr>
      <w:r>
        <w:t>[r. 4AA]</w:t>
      </w:r>
    </w:p>
    <w:p>
      <w:pPr>
        <w:pStyle w:val="yFootnoteheading"/>
      </w:pPr>
      <w:r>
        <w:tab/>
        <w:t>[Heading inserted in Gazette 6 Feb 2007 p. 309.]</w:t>
      </w:r>
    </w:p>
    <w:p>
      <w:pPr>
        <w:pStyle w:val="yHeading3"/>
      </w:pPr>
      <w:bookmarkStart w:id="203" w:name="_Toc158520419"/>
      <w:bookmarkStart w:id="204" w:name="_Toc158798365"/>
      <w:bookmarkStart w:id="205" w:name="_Toc161452666"/>
      <w:bookmarkStart w:id="206" w:name="_Toc166485003"/>
      <w:bookmarkStart w:id="207" w:name="_Toc166900790"/>
      <w:bookmarkStart w:id="208" w:name="_Toc166900916"/>
      <w:bookmarkStart w:id="209" w:name="_Toc171237034"/>
      <w:bookmarkStart w:id="210" w:name="_Toc172959448"/>
      <w:r>
        <w:rPr>
          <w:rStyle w:val="CharSDivNo"/>
        </w:rPr>
        <w:t>Division 1</w:t>
      </w:r>
      <w:r>
        <w:rPr>
          <w:b w:val="0"/>
        </w:rPr>
        <w:t> — </w:t>
      </w:r>
      <w:r>
        <w:rPr>
          <w:rStyle w:val="CharSDivText"/>
        </w:rPr>
        <w:t>Mandatory professional development subjects</w:t>
      </w:r>
      <w:bookmarkEnd w:id="203"/>
      <w:bookmarkEnd w:id="204"/>
      <w:bookmarkEnd w:id="205"/>
      <w:bookmarkEnd w:id="206"/>
      <w:bookmarkEnd w:id="207"/>
      <w:bookmarkEnd w:id="208"/>
      <w:bookmarkEnd w:id="209"/>
      <w:bookmarkEnd w:id="210"/>
    </w:p>
    <w:p>
      <w:pPr>
        <w:pStyle w:val="yFootnoteheading"/>
      </w:pPr>
      <w:r>
        <w:tab/>
        <w:t>[Heading inserted in Gazette 6 Feb 2007 p. 309.]</w:t>
      </w:r>
    </w:p>
    <w:p>
      <w:pPr>
        <w:pStyle w:val="yNumberedItem"/>
      </w:pPr>
      <w:r>
        <w:t>1.</w:t>
      </w:r>
      <w:r>
        <w:tab/>
        <w:t>Valid appointments</w:t>
      </w:r>
    </w:p>
    <w:p>
      <w:pPr>
        <w:pStyle w:val="yNumberedItem"/>
      </w:pPr>
      <w:r>
        <w:t>2.</w:t>
      </w:r>
      <w:r>
        <w:tab/>
        <w:t>Conflicts of interest and disclosures</w:t>
      </w:r>
    </w:p>
    <w:p>
      <w:pPr>
        <w:pStyle w:val="yNumberedItem"/>
      </w:pPr>
      <w:r>
        <w:t>3.</w:t>
      </w:r>
      <w:r>
        <w:tab/>
        <w:t>Reconciliation of trust accounts</w:t>
      </w:r>
    </w:p>
    <w:p>
      <w:pPr>
        <w:pStyle w:val="yFootnotesection"/>
      </w:pPr>
      <w:r>
        <w:tab/>
        <w:t>[Division 1 inserted in Gazette 6 Feb 2007 p. 309.]</w:t>
      </w:r>
    </w:p>
    <w:p>
      <w:pPr>
        <w:pStyle w:val="yHeading3"/>
      </w:pPr>
      <w:bookmarkStart w:id="211" w:name="_Toc158520420"/>
      <w:bookmarkStart w:id="212" w:name="_Toc158798366"/>
      <w:bookmarkStart w:id="213" w:name="_Toc161452667"/>
      <w:bookmarkStart w:id="214" w:name="_Toc166485004"/>
      <w:bookmarkStart w:id="215" w:name="_Toc166900791"/>
      <w:bookmarkStart w:id="216" w:name="_Toc166900917"/>
      <w:bookmarkStart w:id="217" w:name="_Toc171237035"/>
      <w:bookmarkStart w:id="218" w:name="_Toc172959449"/>
      <w:r>
        <w:rPr>
          <w:rStyle w:val="CharSDivNo"/>
        </w:rPr>
        <w:t>Division 2</w:t>
      </w:r>
      <w:r>
        <w:rPr>
          <w:b w:val="0"/>
        </w:rPr>
        <w:t> — </w:t>
      </w:r>
      <w:r>
        <w:rPr>
          <w:rStyle w:val="CharSDivText"/>
        </w:rPr>
        <w:t>Elective professional development subjects</w:t>
      </w:r>
      <w:bookmarkEnd w:id="211"/>
      <w:bookmarkEnd w:id="212"/>
      <w:bookmarkEnd w:id="213"/>
      <w:bookmarkEnd w:id="214"/>
      <w:bookmarkEnd w:id="215"/>
      <w:bookmarkEnd w:id="216"/>
      <w:bookmarkEnd w:id="217"/>
      <w:bookmarkEnd w:id="218"/>
    </w:p>
    <w:p>
      <w:pPr>
        <w:pStyle w:val="yFootnoteheading"/>
      </w:pPr>
      <w:r>
        <w:tab/>
        <w:t>[Heading inserted in Gazette 6 Feb 2007 p. 309.]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[Division 2 inserted in Gazette 6 Feb 2007 p. 309</w:t>
      </w:r>
      <w:r>
        <w:noBreakHyphen/>
        <w:t>10.]</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19" w:name="_Toc158520421"/>
      <w:bookmarkStart w:id="220" w:name="_Toc158798367"/>
      <w:bookmarkStart w:id="221" w:name="_Toc161452668"/>
      <w:bookmarkStart w:id="222" w:name="_Toc166485005"/>
      <w:bookmarkStart w:id="223" w:name="_Toc166900792"/>
      <w:bookmarkStart w:id="224" w:name="_Toc166900918"/>
      <w:bookmarkStart w:id="225" w:name="_Toc171237036"/>
      <w:bookmarkStart w:id="226" w:name="_Toc172959450"/>
      <w:r>
        <w:rPr>
          <w:rStyle w:val="CharSchNo"/>
        </w:rPr>
        <w:t>Schedule 2</w:t>
      </w:r>
      <w:bookmarkEnd w:id="189"/>
      <w:bookmarkEnd w:id="190"/>
      <w:bookmarkEnd w:id="191"/>
      <w:bookmarkEnd w:id="192"/>
      <w:bookmarkEnd w:id="193"/>
      <w:bookmarkEnd w:id="194"/>
      <w:bookmarkEnd w:id="219"/>
      <w:bookmarkEnd w:id="220"/>
      <w:bookmarkEnd w:id="221"/>
      <w:bookmarkEnd w:id="222"/>
      <w:bookmarkEnd w:id="223"/>
      <w:bookmarkEnd w:id="224"/>
      <w:bookmarkEnd w:id="225"/>
      <w:bookmarkEnd w:id="226"/>
      <w:r>
        <w:rPr>
          <w:rStyle w:val="CharSchNo"/>
        </w:rPr>
        <w:t xml:space="preserve"> </w:t>
      </w:r>
    </w:p>
    <w:p>
      <w:pPr>
        <w:pStyle w:val="yShoulderClause"/>
        <w:rPr>
          <w:snapToGrid w:val="0"/>
        </w:rPr>
      </w:pPr>
      <w:r>
        <w:rPr>
          <w:snapToGrid w:val="0"/>
        </w:rPr>
        <w:t>[Regulation 7A]</w:t>
      </w:r>
    </w:p>
    <w:p>
      <w:pPr>
        <w:pStyle w:val="yHeading2"/>
      </w:pPr>
      <w:bookmarkStart w:id="227" w:name="_Toc166485006"/>
      <w:bookmarkStart w:id="228" w:name="_Toc166900793"/>
      <w:bookmarkStart w:id="229" w:name="_Toc166900919"/>
      <w:bookmarkStart w:id="230" w:name="_Toc171237037"/>
      <w:bookmarkStart w:id="231" w:name="_Toc172959451"/>
      <w:r>
        <w:rPr>
          <w:rStyle w:val="CharSchText"/>
        </w:rPr>
        <w:t>Forms</w:t>
      </w:r>
      <w:bookmarkEnd w:id="227"/>
      <w:bookmarkEnd w:id="228"/>
      <w:bookmarkEnd w:id="229"/>
      <w:bookmarkEnd w:id="230"/>
      <w:bookmarkEnd w:id="231"/>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32" w:name="_Toc73408508"/>
      <w:bookmarkStart w:id="233" w:name="_Toc92795391"/>
      <w:bookmarkStart w:id="234" w:name="_Toc93113930"/>
      <w:bookmarkStart w:id="235" w:name="_Toc93113989"/>
      <w:bookmarkStart w:id="236" w:name="_Toc110923033"/>
      <w:bookmarkStart w:id="237" w:name="_Toc110923163"/>
      <w:bookmarkStart w:id="238" w:name="_Toc151450704"/>
      <w:bookmarkStart w:id="239" w:name="_Toc151524279"/>
      <w:bookmarkStart w:id="240" w:name="_Toc158520422"/>
      <w:bookmarkStart w:id="241" w:name="_Toc158798368"/>
      <w:bookmarkStart w:id="242" w:name="_Toc161452669"/>
      <w:bookmarkStart w:id="243" w:name="_Toc166485007"/>
      <w:bookmarkStart w:id="244" w:name="_Toc166900794"/>
      <w:bookmarkStart w:id="245" w:name="_Toc166900920"/>
      <w:bookmarkStart w:id="246" w:name="_Toc171237038"/>
      <w:bookmarkStart w:id="247" w:name="_Toc172959452"/>
      <w:r>
        <w:t>Notes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w:t>
      </w:r>
      <w:del w:id="248" w:author="Master Repository Process" w:date="2021-09-12T10:36:00Z">
        <w:r>
          <w:rPr>
            <w:snapToGrid w:val="0"/>
          </w:rPr>
          <w:delText xml:space="preserve">reprint </w:delText>
        </w:r>
      </w:del>
      <w:r>
        <w:rPr>
          <w:snapToGrid w:val="0"/>
        </w:rPr>
        <w:t>is a compilation</w:t>
      </w:r>
      <w:del w:id="249" w:author="Master Repository Process" w:date="2021-09-12T10:36:00Z">
        <w:r>
          <w:rPr>
            <w:snapToGrid w:val="0"/>
          </w:rPr>
          <w:delText xml:space="preserve"> as at 8 June 2007</w:delText>
        </w:r>
      </w:del>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0" w:name="_Toc172959453"/>
      <w:bookmarkStart w:id="251" w:name="_Toc171237039"/>
      <w:r>
        <w:t>Compilation table</w:t>
      </w:r>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ins w:id="252" w:author="Master Repository Process" w:date="2021-09-12T10:36:00Z"/>
        </w:trPr>
        <w:tc>
          <w:tcPr>
            <w:tcW w:w="3119" w:type="dxa"/>
            <w:tcBorders>
              <w:bottom w:val="single" w:sz="4" w:space="0" w:color="auto"/>
            </w:tcBorders>
          </w:tcPr>
          <w:p>
            <w:pPr>
              <w:pStyle w:val="nTable"/>
              <w:spacing w:after="40"/>
              <w:ind w:right="113"/>
              <w:rPr>
                <w:ins w:id="253" w:author="Master Repository Process" w:date="2021-09-12T10:36:00Z"/>
                <w:i/>
                <w:sz w:val="19"/>
              </w:rPr>
            </w:pPr>
            <w:ins w:id="254" w:author="Master Repository Process" w:date="2021-09-12T10:36:00Z">
              <w:r>
                <w:rPr>
                  <w:i/>
                  <w:sz w:val="19"/>
                </w:rPr>
                <w:t>Real Estate and Business Agents (General) Amendment Regulations (No. 4) 2007</w:t>
              </w:r>
              <w:bookmarkStart w:id="255" w:name="UpToHere"/>
              <w:bookmarkEnd w:id="255"/>
            </w:ins>
          </w:p>
        </w:tc>
        <w:tc>
          <w:tcPr>
            <w:tcW w:w="1276" w:type="dxa"/>
            <w:tcBorders>
              <w:bottom w:val="single" w:sz="4" w:space="0" w:color="auto"/>
            </w:tcBorders>
          </w:tcPr>
          <w:p>
            <w:pPr>
              <w:pStyle w:val="nTable"/>
              <w:spacing w:after="40"/>
              <w:rPr>
                <w:ins w:id="256" w:author="Master Repository Process" w:date="2021-09-12T10:36:00Z"/>
                <w:sz w:val="19"/>
              </w:rPr>
            </w:pPr>
            <w:ins w:id="257" w:author="Master Repository Process" w:date="2021-09-12T10:36:00Z">
              <w:r>
                <w:rPr>
                  <w:sz w:val="19"/>
                </w:rPr>
                <w:t>24 Jul 2007 p. 3659</w:t>
              </w:r>
              <w:r>
                <w:rPr>
                  <w:sz w:val="19"/>
                </w:rPr>
                <w:noBreakHyphen/>
                <w:t>60</w:t>
              </w:r>
            </w:ins>
          </w:p>
        </w:tc>
        <w:tc>
          <w:tcPr>
            <w:tcW w:w="2693" w:type="dxa"/>
            <w:tcBorders>
              <w:bottom w:val="single" w:sz="4" w:space="0" w:color="auto"/>
            </w:tcBorders>
          </w:tcPr>
          <w:p>
            <w:pPr>
              <w:pStyle w:val="nTable"/>
              <w:spacing w:after="40"/>
              <w:rPr>
                <w:ins w:id="258" w:author="Master Repository Process" w:date="2021-09-12T10:36:00Z"/>
                <w:sz w:val="19"/>
              </w:rPr>
            </w:pPr>
            <w:ins w:id="259" w:author="Master Repository Process" w:date="2021-09-12T10:36:00Z">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7926B0-EF67-4123-97FC-BC6A8B06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6276</Words>
  <Characters>33078</Characters>
  <Application>Microsoft Office Word</Application>
  <DocSecurity>0</DocSecurity>
  <Lines>1102</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05-a0-01 - 05-b0-01</dc:title>
  <dc:subject/>
  <dc:creator/>
  <cp:keywords/>
  <dc:description/>
  <cp:lastModifiedBy>Master Repository Process</cp:lastModifiedBy>
  <cp:revision>2</cp:revision>
  <cp:lastPrinted>2007-05-22T06:07:00Z</cp:lastPrinted>
  <dcterms:created xsi:type="dcterms:W3CDTF">2021-09-12T02:36:00Z</dcterms:created>
  <dcterms:modified xsi:type="dcterms:W3CDTF">2021-09-12T02:36:00Z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20070725</vt:lpwstr>
  </property>
  <property fmtid="{D5CDD505-2E9C-101B-9397-08002B2CF9AE}" pid="4" name="DocumentType">
    <vt:lpwstr>Reg</vt:lpwstr>
  </property>
  <property fmtid="{D5CDD505-2E9C-101B-9397-08002B2CF9AE}" pid="5" name="OwlsUID">
    <vt:i4>4732</vt:i4>
  </property>
  <property fmtid="{D5CDD505-2E9C-101B-9397-08002B2CF9AE}" pid="6" name="ReprintedAsAt">
    <vt:filetime>2007-06-07T16:00:00Z</vt:filetime>
  </property>
  <property fmtid="{D5CDD505-2E9C-101B-9397-08002B2CF9AE}" pid="7" name="ReprintNo">
    <vt:lpwstr>5</vt:lpwstr>
  </property>
  <property fmtid="{D5CDD505-2E9C-101B-9397-08002B2CF9AE}" pid="8" name="FromSuffix">
    <vt:lpwstr>05-a0-01</vt:lpwstr>
  </property>
  <property fmtid="{D5CDD505-2E9C-101B-9397-08002B2CF9AE}" pid="9" name="FromAsAtDate">
    <vt:lpwstr>08 Jun 2007</vt:lpwstr>
  </property>
  <property fmtid="{D5CDD505-2E9C-101B-9397-08002B2CF9AE}" pid="10" name="ToSuffix">
    <vt:lpwstr>05-b0-01</vt:lpwstr>
  </property>
  <property fmtid="{D5CDD505-2E9C-101B-9397-08002B2CF9AE}" pid="11" name="ToAsAtDate">
    <vt:lpwstr>25 Jul 2007</vt:lpwstr>
  </property>
</Properties>
</file>